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D0633" w14:textId="6C74FF39" w:rsidR="00AB19E3" w:rsidRDefault="00AB19E3" w:rsidP="00AB19E3">
      <w:pPr>
        <w:pStyle w:val="HTMLBody"/>
        <w:widowControl w:val="0"/>
        <w:spacing w:line="480" w:lineRule="auto"/>
        <w:jc w:val="center"/>
        <w:rPr>
          <w:rFonts w:ascii="Calibri" w:hAnsi="Calibri"/>
          <w:b/>
          <w:sz w:val="28"/>
          <w:szCs w:val="28"/>
          <w:lang w:val="en-GB"/>
        </w:rPr>
      </w:pPr>
      <w:r w:rsidRPr="00353A1C">
        <w:rPr>
          <w:rFonts w:ascii="Calibri" w:hAnsi="Calibri"/>
          <w:b/>
          <w:sz w:val="28"/>
          <w:szCs w:val="28"/>
          <w:lang w:val="en-GB"/>
        </w:rPr>
        <w:t xml:space="preserve">Telomere length vary with sex, hatching </w:t>
      </w:r>
      <w:r w:rsidR="006454A1">
        <w:rPr>
          <w:rFonts w:ascii="Calibri" w:hAnsi="Calibri"/>
          <w:b/>
          <w:sz w:val="28"/>
          <w:szCs w:val="28"/>
          <w:lang w:val="en-GB"/>
        </w:rPr>
        <w:t>rank</w:t>
      </w:r>
      <w:r w:rsidRPr="00353A1C">
        <w:rPr>
          <w:rFonts w:ascii="Calibri" w:hAnsi="Calibri"/>
          <w:b/>
          <w:sz w:val="28"/>
          <w:szCs w:val="28"/>
          <w:lang w:val="en-GB"/>
        </w:rPr>
        <w:t xml:space="preserve"> and year of birth in little owls, </w:t>
      </w:r>
      <w:r w:rsidRPr="00353A1C">
        <w:rPr>
          <w:rFonts w:ascii="Calibri" w:hAnsi="Calibri"/>
          <w:b/>
          <w:i/>
          <w:sz w:val="28"/>
          <w:szCs w:val="28"/>
          <w:lang w:val="en-GB"/>
        </w:rPr>
        <w:t xml:space="preserve">Athene </w:t>
      </w:r>
      <w:proofErr w:type="spellStart"/>
      <w:r w:rsidRPr="00353A1C">
        <w:rPr>
          <w:rFonts w:ascii="Calibri" w:hAnsi="Calibri"/>
          <w:b/>
          <w:i/>
          <w:sz w:val="28"/>
          <w:szCs w:val="28"/>
          <w:lang w:val="en-GB"/>
        </w:rPr>
        <w:t>noctua</w:t>
      </w:r>
      <w:proofErr w:type="spellEnd"/>
      <w:r>
        <w:rPr>
          <w:rFonts w:ascii="Calibri" w:hAnsi="Calibri"/>
          <w:b/>
          <w:sz w:val="28"/>
          <w:szCs w:val="28"/>
          <w:lang w:val="en-GB"/>
        </w:rPr>
        <w:t xml:space="preserve"> </w:t>
      </w:r>
    </w:p>
    <w:p w14:paraId="082CBCA4" w14:textId="342CA016" w:rsidR="00467AB9" w:rsidRPr="0035617D" w:rsidRDefault="008D7914" w:rsidP="008374B4">
      <w:pPr>
        <w:pStyle w:val="Titre"/>
        <w:widowControl w:val="0"/>
        <w:spacing w:line="480" w:lineRule="auto"/>
        <w:ind w:right="-110"/>
        <w:rPr>
          <w:rFonts w:ascii="Calibri" w:hAnsi="Calibri"/>
          <w:b w:val="0"/>
          <w:szCs w:val="24"/>
        </w:rPr>
      </w:pPr>
      <w:r>
        <w:rPr>
          <w:rFonts w:ascii="Calibri" w:hAnsi="Calibri"/>
          <w:b w:val="0"/>
          <w:szCs w:val="24"/>
        </w:rPr>
        <w:t>Franç</w:t>
      </w:r>
      <w:r w:rsidRPr="00701C3A">
        <w:rPr>
          <w:rFonts w:ascii="Calibri" w:hAnsi="Calibri"/>
          <w:b w:val="0"/>
          <w:szCs w:val="24"/>
        </w:rPr>
        <w:t>ois Criscuolo</w:t>
      </w:r>
      <w:r w:rsidR="00186445">
        <w:rPr>
          <w:rFonts w:ascii="Calibri" w:hAnsi="Calibri"/>
          <w:b w:val="0"/>
          <w:vertAlign w:val="superscript"/>
        </w:rPr>
        <w:t>1</w:t>
      </w:r>
      <w:r>
        <w:rPr>
          <w:rFonts w:ascii="Calibri" w:hAnsi="Calibri"/>
          <w:b w:val="0"/>
          <w:szCs w:val="24"/>
        </w:rPr>
        <w:t xml:space="preserve">, </w:t>
      </w:r>
      <w:r w:rsidR="00B50DC8">
        <w:rPr>
          <w:rFonts w:ascii="Calibri" w:hAnsi="Calibri"/>
          <w:b w:val="0"/>
          <w:szCs w:val="24"/>
        </w:rPr>
        <w:t xml:space="preserve">Inès </w:t>
      </w:r>
      <w:r w:rsidR="00B50DC8" w:rsidRPr="00E21945">
        <w:rPr>
          <w:rFonts w:ascii="Calibri" w:hAnsi="Calibri"/>
          <w:b w:val="0"/>
          <w:szCs w:val="24"/>
        </w:rPr>
        <w:t>Fache</w:t>
      </w:r>
      <w:r w:rsidR="00353A1C" w:rsidRPr="00353A1C">
        <w:rPr>
          <w:rFonts w:ascii="Calibri" w:hAnsi="Calibri"/>
          <w:b w:val="0"/>
          <w:szCs w:val="24"/>
          <w:vertAlign w:val="superscript"/>
        </w:rPr>
        <w:t>1</w:t>
      </w:r>
      <w:del w:id="0" w:author="Josefa Bleu" w:date="2023-09-28T15:05:00Z">
        <w:r w:rsidR="00353A1C" w:rsidRPr="00353A1C" w:rsidDel="00275C6C">
          <w:rPr>
            <w:rFonts w:ascii="Calibri" w:hAnsi="Calibri"/>
            <w:b w:val="0"/>
            <w:szCs w:val="24"/>
            <w:vertAlign w:val="superscript"/>
          </w:rPr>
          <w:delText>,</w:delText>
        </w:r>
        <w:r w:rsidR="0028373F" w:rsidRPr="00E21945" w:rsidDel="00275C6C">
          <w:rPr>
            <w:rFonts w:ascii="Calibri" w:hAnsi="Calibri"/>
            <w:b w:val="0"/>
            <w:szCs w:val="24"/>
            <w:vertAlign w:val="superscript"/>
          </w:rPr>
          <w:delText>2</w:delText>
        </w:r>
      </w:del>
      <w:r w:rsidR="00B50DC8" w:rsidRPr="00E21945">
        <w:rPr>
          <w:rFonts w:ascii="Calibri" w:hAnsi="Calibri"/>
          <w:b w:val="0"/>
          <w:szCs w:val="24"/>
        </w:rPr>
        <w:t>,</w:t>
      </w:r>
      <w:r w:rsidR="0035617D" w:rsidRPr="00E21945">
        <w:rPr>
          <w:rFonts w:ascii="Calibri" w:hAnsi="Calibri"/>
          <w:b w:val="0"/>
          <w:szCs w:val="24"/>
        </w:rPr>
        <w:t xml:space="preserve"> Bertrand Scaar</w:t>
      </w:r>
      <w:del w:id="1" w:author="Josefa Bleu" w:date="2023-09-28T15:05:00Z">
        <w:r w:rsidR="00064DCA" w:rsidRPr="00E21945" w:rsidDel="00275C6C">
          <w:rPr>
            <w:rFonts w:ascii="Calibri" w:hAnsi="Calibri"/>
            <w:b w:val="0"/>
            <w:szCs w:val="24"/>
            <w:vertAlign w:val="superscript"/>
          </w:rPr>
          <w:delText>3</w:delText>
        </w:r>
      </w:del>
      <w:ins w:id="2" w:author="Josefa Bleu" w:date="2023-09-28T15:05:00Z">
        <w:r w:rsidR="00275C6C">
          <w:rPr>
            <w:rFonts w:ascii="Calibri" w:hAnsi="Calibri"/>
            <w:b w:val="0"/>
            <w:szCs w:val="24"/>
            <w:vertAlign w:val="superscript"/>
          </w:rPr>
          <w:t>2</w:t>
        </w:r>
      </w:ins>
      <w:r w:rsidR="0035617D" w:rsidRPr="00E21945">
        <w:rPr>
          <w:rFonts w:ascii="Calibri" w:hAnsi="Calibri"/>
          <w:b w:val="0"/>
          <w:szCs w:val="24"/>
        </w:rPr>
        <w:t xml:space="preserve">, </w:t>
      </w:r>
      <w:r w:rsidRPr="00E21945">
        <w:rPr>
          <w:rFonts w:ascii="Calibri" w:hAnsi="Calibri"/>
          <w:b w:val="0"/>
          <w:szCs w:val="24"/>
        </w:rPr>
        <w:t>Sandrine</w:t>
      </w:r>
      <w:r w:rsidRPr="007450F5">
        <w:rPr>
          <w:rFonts w:ascii="Calibri" w:hAnsi="Calibri"/>
          <w:b w:val="0"/>
          <w:szCs w:val="24"/>
        </w:rPr>
        <w:t xml:space="preserve"> Zahn</w:t>
      </w:r>
      <w:r w:rsidR="00186445">
        <w:rPr>
          <w:rFonts w:ascii="Calibri" w:hAnsi="Calibri"/>
          <w:b w:val="0"/>
          <w:vertAlign w:val="superscript"/>
        </w:rPr>
        <w:t>1</w:t>
      </w:r>
      <w:r w:rsidR="00C92017" w:rsidRPr="00701C3A">
        <w:rPr>
          <w:rFonts w:ascii="Calibri" w:hAnsi="Calibri"/>
          <w:b w:val="0"/>
          <w:szCs w:val="24"/>
        </w:rPr>
        <w:t xml:space="preserve"> and </w:t>
      </w:r>
      <w:r w:rsidR="00874D5F">
        <w:rPr>
          <w:rFonts w:ascii="Calibri" w:hAnsi="Calibri"/>
          <w:b w:val="0"/>
          <w:szCs w:val="24"/>
        </w:rPr>
        <w:t>Josefa Bleu</w:t>
      </w:r>
      <w:r w:rsidR="00874D5F">
        <w:rPr>
          <w:rFonts w:ascii="Calibri" w:hAnsi="Calibri"/>
          <w:b w:val="0"/>
          <w:szCs w:val="24"/>
          <w:vertAlign w:val="superscript"/>
        </w:rPr>
        <w:t>1</w:t>
      </w:r>
    </w:p>
    <w:p w14:paraId="374D89EA" w14:textId="77777777" w:rsidR="00467AB9" w:rsidRPr="00701C3A" w:rsidRDefault="00467AB9" w:rsidP="00467AB9">
      <w:pPr>
        <w:pStyle w:val="Titre"/>
        <w:widowControl w:val="0"/>
        <w:spacing w:line="480" w:lineRule="auto"/>
        <w:ind w:right="-110"/>
        <w:rPr>
          <w:rFonts w:ascii="Calibri" w:hAnsi="Calibri"/>
          <w:b w:val="0"/>
          <w:caps/>
          <w:szCs w:val="24"/>
        </w:rPr>
      </w:pPr>
    </w:p>
    <w:p w14:paraId="4620E6D2" w14:textId="3A778766" w:rsidR="00186445" w:rsidRDefault="008374B4" w:rsidP="00467AB9">
      <w:pPr>
        <w:widowControl w:val="0"/>
        <w:spacing w:line="480" w:lineRule="auto"/>
        <w:rPr>
          <w:rFonts w:asciiTheme="majorHAnsi" w:hAnsiTheme="majorHAnsi"/>
        </w:rPr>
      </w:pPr>
      <w:r w:rsidRPr="00701C3A">
        <w:rPr>
          <w:rFonts w:ascii="Calibri" w:hAnsi="Calibri"/>
          <w:vertAlign w:val="superscript"/>
        </w:rPr>
        <w:t>1</w:t>
      </w:r>
      <w:r w:rsidR="00176D70">
        <w:rPr>
          <w:rFonts w:ascii="Calibri" w:hAnsi="Calibri"/>
          <w:vertAlign w:val="superscript"/>
        </w:rPr>
        <w:t xml:space="preserve"> </w:t>
      </w:r>
      <w:r w:rsidR="00186445" w:rsidRPr="00186445">
        <w:rPr>
          <w:rFonts w:asciiTheme="majorHAnsi" w:hAnsiTheme="majorHAnsi"/>
        </w:rPr>
        <w:t xml:space="preserve">Université de Strasbourg, CNRS, IPHC UMR 7178, 67000 Strasbourg, </w:t>
      </w:r>
      <w:r w:rsidR="0028373F">
        <w:rPr>
          <w:rFonts w:asciiTheme="majorHAnsi" w:hAnsiTheme="majorHAnsi"/>
        </w:rPr>
        <w:t>France</w:t>
      </w:r>
    </w:p>
    <w:p w14:paraId="5A2ADF39" w14:textId="166487BA" w:rsidR="0028373F" w:rsidRPr="00353A1C" w:rsidDel="00275C6C" w:rsidRDefault="0028373F" w:rsidP="00467AB9">
      <w:pPr>
        <w:widowControl w:val="0"/>
        <w:spacing w:line="480" w:lineRule="auto"/>
        <w:rPr>
          <w:del w:id="3" w:author="Josefa Bleu" w:date="2023-09-28T15:05:00Z"/>
          <w:rFonts w:asciiTheme="majorHAnsi" w:hAnsiTheme="majorHAnsi"/>
        </w:rPr>
      </w:pPr>
      <w:del w:id="4" w:author="Josefa Bleu" w:date="2023-09-28T15:05:00Z">
        <w:r w:rsidRPr="008A0474" w:rsidDel="00275C6C">
          <w:rPr>
            <w:rFonts w:asciiTheme="majorHAnsi" w:hAnsiTheme="majorHAnsi"/>
            <w:vertAlign w:val="superscript"/>
          </w:rPr>
          <w:delText>2</w:delText>
        </w:r>
        <w:r w:rsidR="00353A1C" w:rsidRPr="00353A1C" w:rsidDel="00275C6C">
          <w:rPr>
            <w:rFonts w:asciiTheme="majorHAnsi" w:hAnsiTheme="majorHAnsi"/>
          </w:rPr>
          <w:delText xml:space="preserve"> Université du Québec à Rimouski </w:delText>
        </w:r>
        <w:r w:rsidR="00353A1C" w:rsidDel="00275C6C">
          <w:rPr>
            <w:rFonts w:asciiTheme="majorHAnsi" w:hAnsiTheme="majorHAnsi"/>
          </w:rPr>
          <w:delText>(U</w:delText>
        </w:r>
        <w:r w:rsidR="00353A1C" w:rsidRPr="00353A1C" w:rsidDel="00275C6C">
          <w:rPr>
            <w:rFonts w:asciiTheme="majorHAnsi" w:hAnsiTheme="majorHAnsi"/>
          </w:rPr>
          <w:delText>QAR</w:delText>
        </w:r>
        <w:r w:rsidR="00353A1C" w:rsidDel="00275C6C">
          <w:rPr>
            <w:rFonts w:asciiTheme="majorHAnsi" w:hAnsiTheme="majorHAnsi"/>
          </w:rPr>
          <w:delText>),</w:delText>
        </w:r>
        <w:r w:rsidR="00353A1C" w:rsidRPr="00353A1C" w:rsidDel="00275C6C">
          <w:rPr>
            <w:rFonts w:asciiTheme="majorHAnsi" w:hAnsiTheme="majorHAnsi"/>
          </w:rPr>
          <w:delText xml:space="preserve"> Département de Biologie, Chimie et Géographie, Rimouski, QC, G5L 3A1, Canada.</w:delText>
        </w:r>
      </w:del>
    </w:p>
    <w:p w14:paraId="74DDAEEC" w14:textId="6D477FE5" w:rsidR="001F2291" w:rsidRPr="008A0474" w:rsidRDefault="00275C6C" w:rsidP="00896C54">
      <w:pPr>
        <w:autoSpaceDE w:val="0"/>
        <w:autoSpaceDN w:val="0"/>
        <w:adjustRightInd w:val="0"/>
        <w:spacing w:line="480" w:lineRule="auto"/>
        <w:rPr>
          <w:rFonts w:ascii="Calibri" w:eastAsia="MS Mincho" w:hAnsi="Calibri" w:cs="Calibri"/>
          <w:lang w:eastAsia="ja-JP"/>
        </w:rPr>
      </w:pPr>
      <w:ins w:id="5" w:author="Josefa Bleu" w:date="2023-09-28T15:05:00Z">
        <w:r>
          <w:rPr>
            <w:rFonts w:ascii="Calibri" w:eastAsia="MS Mincho" w:hAnsi="Calibri" w:cs="Calibri"/>
            <w:vertAlign w:val="superscript"/>
            <w:lang w:eastAsia="ja-JP"/>
          </w:rPr>
          <w:t>2</w:t>
        </w:r>
      </w:ins>
      <w:del w:id="6" w:author="Josefa Bleu" w:date="2023-09-28T15:05:00Z">
        <w:r w:rsidR="00064DCA" w:rsidRPr="00353A1C" w:rsidDel="00275C6C">
          <w:rPr>
            <w:rFonts w:ascii="Calibri" w:eastAsia="MS Mincho" w:hAnsi="Calibri" w:cs="Calibri"/>
            <w:vertAlign w:val="superscript"/>
            <w:lang w:eastAsia="ja-JP"/>
          </w:rPr>
          <w:delText>3</w:delText>
        </w:r>
      </w:del>
      <w:r w:rsidR="00176D70">
        <w:rPr>
          <w:rFonts w:ascii="Calibri" w:eastAsia="MS Mincho" w:hAnsi="Calibri" w:cs="Calibri"/>
          <w:vertAlign w:val="superscript"/>
          <w:lang w:eastAsia="ja-JP"/>
        </w:rPr>
        <w:t xml:space="preserve"> </w:t>
      </w:r>
      <w:r w:rsidR="00064DCA" w:rsidRPr="00353A1C">
        <w:rPr>
          <w:rFonts w:ascii="Calibri" w:eastAsia="MS Mincho" w:hAnsi="Calibri" w:cs="Calibri"/>
          <w:lang w:eastAsia="ja-JP"/>
        </w:rPr>
        <w:t>L</w:t>
      </w:r>
      <w:r w:rsidR="00176D70">
        <w:rPr>
          <w:rFonts w:ascii="Calibri" w:eastAsia="MS Mincho" w:hAnsi="Calibri" w:cs="Calibri"/>
          <w:lang w:eastAsia="ja-JP"/>
        </w:rPr>
        <w:t>igue pour la Protection des Oiseaux (LPO)</w:t>
      </w:r>
      <w:r w:rsidR="00064DCA" w:rsidRPr="00353A1C">
        <w:rPr>
          <w:rFonts w:ascii="Calibri" w:eastAsia="MS Mincho" w:hAnsi="Calibri" w:cs="Calibri"/>
          <w:lang w:eastAsia="ja-JP"/>
        </w:rPr>
        <w:t xml:space="preserve"> Alsace</w:t>
      </w:r>
      <w:r w:rsidR="00176D70">
        <w:rPr>
          <w:rFonts w:ascii="Calibri" w:eastAsia="MS Mincho" w:hAnsi="Calibri" w:cs="Calibri"/>
          <w:lang w:eastAsia="ja-JP"/>
        </w:rPr>
        <w:t xml:space="preserve">, </w:t>
      </w:r>
      <w:r w:rsidR="00FC68D1" w:rsidRPr="00353A1C">
        <w:rPr>
          <w:rFonts w:ascii="Calibri" w:eastAsia="MS Mincho" w:hAnsi="Calibri" w:cs="Calibri"/>
          <w:lang w:eastAsia="ja-JP"/>
        </w:rPr>
        <w:t xml:space="preserve">1 rue du </w:t>
      </w:r>
      <w:proofErr w:type="spellStart"/>
      <w:r w:rsidR="00FC68D1" w:rsidRPr="00353A1C">
        <w:rPr>
          <w:rFonts w:ascii="Calibri" w:eastAsia="MS Mincho" w:hAnsi="Calibri" w:cs="Calibri"/>
          <w:lang w:eastAsia="ja-JP"/>
        </w:rPr>
        <w:t>Wisch</w:t>
      </w:r>
      <w:proofErr w:type="spellEnd"/>
      <w:r w:rsidR="00FC68D1" w:rsidRPr="00353A1C">
        <w:rPr>
          <w:rFonts w:ascii="Calibri" w:eastAsia="MS Mincho" w:hAnsi="Calibri" w:cs="Calibri"/>
          <w:lang w:eastAsia="ja-JP"/>
        </w:rPr>
        <w:t xml:space="preserve">, 67560 </w:t>
      </w:r>
      <w:r w:rsidR="00064DCA" w:rsidRPr="00353A1C">
        <w:rPr>
          <w:rFonts w:ascii="Calibri" w:eastAsia="MS Mincho" w:hAnsi="Calibri" w:cs="Calibri"/>
          <w:lang w:eastAsia="ja-JP"/>
        </w:rPr>
        <w:t>Rosenwiller, France</w:t>
      </w:r>
    </w:p>
    <w:p w14:paraId="3DD46F0D" w14:textId="77777777" w:rsidR="00FA253A" w:rsidRPr="008A0474" w:rsidRDefault="00FA253A" w:rsidP="00896C54">
      <w:pPr>
        <w:autoSpaceDE w:val="0"/>
        <w:autoSpaceDN w:val="0"/>
        <w:adjustRightInd w:val="0"/>
        <w:spacing w:line="480" w:lineRule="auto"/>
        <w:rPr>
          <w:rFonts w:ascii="Calibri" w:eastAsia="MS Mincho" w:hAnsi="Calibri" w:cs="Calibri"/>
          <w:lang w:eastAsia="ja-JP"/>
        </w:rPr>
      </w:pPr>
    </w:p>
    <w:p w14:paraId="4D0DA988" w14:textId="3253CEF9" w:rsidR="0032740D" w:rsidRPr="00EB71D9" w:rsidRDefault="0032740D" w:rsidP="00896C54">
      <w:pPr>
        <w:autoSpaceDE w:val="0"/>
        <w:autoSpaceDN w:val="0"/>
        <w:adjustRightInd w:val="0"/>
        <w:spacing w:line="480" w:lineRule="auto"/>
        <w:rPr>
          <w:rFonts w:ascii="Calibri" w:eastAsia="MS Mincho" w:hAnsi="Calibri" w:cs="Calibri"/>
          <w:lang w:val="en-GB" w:eastAsia="ja-JP"/>
        </w:rPr>
      </w:pPr>
      <w:r w:rsidRPr="00EB71D9">
        <w:rPr>
          <w:rFonts w:ascii="Calibri" w:eastAsia="MS Mincho" w:hAnsi="Calibri" w:cs="Calibri"/>
          <w:lang w:val="en-GB" w:eastAsia="ja-JP"/>
        </w:rPr>
        <w:t>Running title: telomere length</w:t>
      </w:r>
      <w:r w:rsidR="00874D5F" w:rsidRPr="00EB71D9">
        <w:rPr>
          <w:rFonts w:ascii="Calibri" w:eastAsia="MS Mincho" w:hAnsi="Calibri" w:cs="Calibri"/>
          <w:lang w:val="en-GB" w:eastAsia="ja-JP"/>
        </w:rPr>
        <w:t xml:space="preserve"> in little owl</w:t>
      </w:r>
    </w:p>
    <w:p w14:paraId="6E9FD51E" w14:textId="00A70451" w:rsidR="001F2291" w:rsidRDefault="00467AB9" w:rsidP="00C9136A">
      <w:pPr>
        <w:widowControl w:val="0"/>
        <w:spacing w:line="480" w:lineRule="auto"/>
        <w:rPr>
          <w:rFonts w:ascii="Calibri" w:hAnsi="Calibri"/>
          <w:lang w:val="en-GB"/>
        </w:rPr>
      </w:pPr>
      <w:r w:rsidRPr="00EB71D9">
        <w:rPr>
          <w:rFonts w:ascii="Calibri" w:hAnsi="Calibri"/>
          <w:lang w:val="en-GB"/>
        </w:rPr>
        <w:t xml:space="preserve">Key words: </w:t>
      </w:r>
      <w:r w:rsidR="005678E0" w:rsidRPr="00EB71D9">
        <w:rPr>
          <w:rFonts w:ascii="Calibri" w:hAnsi="Calibri"/>
          <w:lang w:val="en-GB"/>
        </w:rPr>
        <w:t xml:space="preserve">telomere, </w:t>
      </w:r>
      <w:r w:rsidR="00874D5F" w:rsidRPr="00EB71D9">
        <w:rPr>
          <w:rFonts w:ascii="Calibri" w:hAnsi="Calibri"/>
          <w:lang w:val="en-GB"/>
        </w:rPr>
        <w:t>little owl</w:t>
      </w:r>
      <w:r w:rsidR="005678E0" w:rsidRPr="00EB71D9">
        <w:rPr>
          <w:rFonts w:ascii="Calibri" w:hAnsi="Calibri"/>
          <w:lang w:val="en-GB"/>
        </w:rPr>
        <w:t xml:space="preserve">, </w:t>
      </w:r>
      <w:r w:rsidR="0035617D" w:rsidRPr="00EB71D9">
        <w:rPr>
          <w:rFonts w:ascii="Calibri" w:hAnsi="Calibri"/>
          <w:lang w:val="en-GB"/>
        </w:rPr>
        <w:t xml:space="preserve">hatching rank, </w:t>
      </w:r>
      <w:r w:rsidR="00305256" w:rsidRPr="00EB71D9">
        <w:rPr>
          <w:rFonts w:ascii="Calibri" w:hAnsi="Calibri"/>
          <w:lang w:val="en-GB"/>
        </w:rPr>
        <w:t>early-life effects</w:t>
      </w:r>
      <w:r w:rsidR="0035617D" w:rsidRPr="00EB71D9">
        <w:rPr>
          <w:rFonts w:ascii="Calibri" w:hAnsi="Calibri"/>
          <w:lang w:val="en-GB"/>
        </w:rPr>
        <w:t>, sex differences</w:t>
      </w:r>
    </w:p>
    <w:p w14:paraId="0EB41755" w14:textId="51DC901D" w:rsidR="00467AB9" w:rsidRDefault="00CB5FE4" w:rsidP="00467AB9">
      <w:pPr>
        <w:widowControl w:val="0"/>
        <w:spacing w:line="480" w:lineRule="auto"/>
        <w:jc w:val="both"/>
        <w:rPr>
          <w:rStyle w:val="Lienhypertexte"/>
          <w:rFonts w:asciiTheme="majorHAnsi" w:hAnsiTheme="majorHAnsi"/>
        </w:rPr>
      </w:pPr>
      <w:proofErr w:type="gramStart"/>
      <w:r w:rsidRPr="00D75C8A">
        <w:rPr>
          <w:rFonts w:ascii="Calibri" w:hAnsi="Calibri"/>
        </w:rPr>
        <w:t>Correspondance:</w:t>
      </w:r>
      <w:proofErr w:type="gramEnd"/>
      <w:r w:rsidR="00A03EB5" w:rsidRPr="00D75C8A">
        <w:rPr>
          <w:rFonts w:ascii="Calibri" w:hAnsi="Calibri"/>
        </w:rPr>
        <w:t xml:space="preserve"> </w:t>
      </w:r>
      <w:hyperlink r:id="rId8" w:history="1"/>
      <w:r w:rsidR="00D75C8A" w:rsidRPr="00D75C8A">
        <w:rPr>
          <w:rStyle w:val="Lienhypertexte"/>
          <w:rFonts w:ascii="Calibri" w:hAnsi="Calibri"/>
        </w:rPr>
        <w:t>j</w:t>
      </w:r>
      <w:r w:rsidR="00D75C8A">
        <w:rPr>
          <w:rStyle w:val="Lienhypertexte"/>
          <w:rFonts w:ascii="Calibri" w:hAnsi="Calibri"/>
        </w:rPr>
        <w:t>osefa.bleu@iphc.cnrs.fr</w:t>
      </w:r>
      <w:r w:rsidR="00960F9B">
        <w:rPr>
          <w:rStyle w:val="Lienhypertexte"/>
          <w:rFonts w:asciiTheme="majorHAnsi" w:hAnsiTheme="majorHAnsi"/>
        </w:rPr>
        <w:t xml:space="preserve"> </w:t>
      </w:r>
    </w:p>
    <w:p w14:paraId="7CA1E20E" w14:textId="50253584" w:rsidR="00791CEE" w:rsidRDefault="00791CEE" w:rsidP="00467AB9">
      <w:pPr>
        <w:widowControl w:val="0"/>
        <w:spacing w:line="480" w:lineRule="auto"/>
        <w:jc w:val="both"/>
        <w:rPr>
          <w:rFonts w:ascii="Calibri" w:hAnsi="Calibri"/>
        </w:rPr>
      </w:pPr>
    </w:p>
    <w:p w14:paraId="2DEFDC5D" w14:textId="6BCFDF7A" w:rsidR="004052DD" w:rsidRDefault="00467AB9" w:rsidP="003F5143">
      <w:pPr>
        <w:spacing w:line="480" w:lineRule="auto"/>
        <w:jc w:val="both"/>
        <w:rPr>
          <w:rFonts w:ascii="Calibri" w:hAnsi="Calibri"/>
          <w:b/>
          <w:lang w:val="en-GB"/>
        </w:rPr>
      </w:pPr>
      <w:r w:rsidRPr="005D75D2">
        <w:rPr>
          <w:rFonts w:ascii="Calibri" w:hAnsi="Calibri"/>
          <w:b/>
          <w:lang w:val="en-GB"/>
          <w:rPrChange w:id="7" w:author="Josefa Bleu" w:date="2023-10-04T11:22:00Z">
            <w:rPr>
              <w:rFonts w:ascii="Calibri" w:hAnsi="Calibri"/>
              <w:b/>
            </w:rPr>
          </w:rPrChange>
        </w:rPr>
        <w:br w:type="page"/>
      </w:r>
      <w:r w:rsidRPr="00701C3A">
        <w:rPr>
          <w:rFonts w:ascii="Calibri" w:hAnsi="Calibri"/>
          <w:b/>
          <w:lang w:val="en-GB"/>
        </w:rPr>
        <w:lastRenderedPageBreak/>
        <w:t>Abstract</w:t>
      </w:r>
    </w:p>
    <w:p w14:paraId="0C60C24A" w14:textId="2C8B3EB1" w:rsidR="005F0BE8" w:rsidRDefault="002D6BE7" w:rsidP="00C2709E">
      <w:pPr>
        <w:spacing w:line="480" w:lineRule="auto"/>
        <w:jc w:val="both"/>
        <w:rPr>
          <w:rFonts w:ascii="Calibri" w:hAnsi="Calibri"/>
          <w:highlight w:val="yellow"/>
          <w:lang w:val="en-GB"/>
        </w:rPr>
      </w:pPr>
      <w:r>
        <w:rPr>
          <w:rFonts w:ascii="Calibri" w:hAnsi="Calibri"/>
          <w:lang w:val="en-GB"/>
        </w:rPr>
        <w:t xml:space="preserve">Telomeres are </w:t>
      </w:r>
      <w:r w:rsidR="007E49BE">
        <w:rPr>
          <w:rFonts w:ascii="Calibri" w:hAnsi="Calibri"/>
          <w:lang w:val="en-GB"/>
        </w:rPr>
        <w:t xml:space="preserve">non-coding </w:t>
      </w:r>
      <w:r>
        <w:rPr>
          <w:rFonts w:ascii="Calibri" w:hAnsi="Calibri"/>
          <w:lang w:val="en-GB"/>
        </w:rPr>
        <w:t>DNA sequences located at the end of linear chromosomes</w:t>
      </w:r>
      <w:r w:rsidR="007E49BE">
        <w:rPr>
          <w:rFonts w:ascii="Calibri" w:hAnsi="Calibri"/>
          <w:lang w:val="en-GB"/>
        </w:rPr>
        <w:t>, protecting genome integrity. In numerous taxa, telomeres shorten with age</w:t>
      </w:r>
      <w:r w:rsidR="00645569" w:rsidRPr="00645569">
        <w:rPr>
          <w:rFonts w:ascii="Calibri" w:hAnsi="Calibri"/>
          <w:lang w:val="en-GB"/>
        </w:rPr>
        <w:t xml:space="preserve"> </w:t>
      </w:r>
      <w:r w:rsidR="00645569">
        <w:rPr>
          <w:rFonts w:ascii="Calibri" w:hAnsi="Calibri"/>
          <w:lang w:val="en-GB"/>
        </w:rPr>
        <w:t xml:space="preserve">and telomere length (TL) </w:t>
      </w:r>
      <w:r w:rsidR="002E07FB">
        <w:rPr>
          <w:rFonts w:ascii="Calibri" w:hAnsi="Calibri"/>
          <w:lang w:val="en-GB"/>
        </w:rPr>
        <w:t xml:space="preserve">is </w:t>
      </w:r>
      <w:r w:rsidR="00645569">
        <w:rPr>
          <w:rFonts w:ascii="Calibri" w:hAnsi="Calibri"/>
          <w:lang w:val="en-GB"/>
        </w:rPr>
        <w:t>positively correlated with longevity</w:t>
      </w:r>
      <w:r w:rsidR="002E07FB">
        <w:rPr>
          <w:rFonts w:ascii="Calibri" w:hAnsi="Calibri"/>
          <w:lang w:val="en-GB"/>
        </w:rPr>
        <w:t xml:space="preserve">. Moreover, TL is also affected by </w:t>
      </w:r>
      <w:r w:rsidR="007E49BE">
        <w:rPr>
          <w:rFonts w:ascii="Calibri" w:hAnsi="Calibri"/>
          <w:lang w:val="en-GB"/>
        </w:rPr>
        <w:t>environmental stressors and/or resource-</w:t>
      </w:r>
      <w:r w:rsidR="007E49BE" w:rsidRPr="002E07FB">
        <w:rPr>
          <w:rFonts w:ascii="Calibri" w:hAnsi="Calibri"/>
          <w:lang w:val="en-GB"/>
        </w:rPr>
        <w:t>demanding situations</w:t>
      </w:r>
      <w:r w:rsidR="00C021DE">
        <w:rPr>
          <w:rFonts w:ascii="Calibri" w:hAnsi="Calibri"/>
          <w:lang w:val="en-GB"/>
        </w:rPr>
        <w:t xml:space="preserve"> particularly during early-life</w:t>
      </w:r>
      <w:r w:rsidR="007E49BE" w:rsidRPr="002E07FB">
        <w:rPr>
          <w:rFonts w:ascii="Calibri" w:hAnsi="Calibri"/>
          <w:lang w:val="en-GB"/>
        </w:rPr>
        <w:t>. Thus</w:t>
      </w:r>
      <w:r w:rsidR="002E07FB" w:rsidRPr="002E07FB">
        <w:rPr>
          <w:rFonts w:ascii="Calibri" w:hAnsi="Calibri"/>
          <w:lang w:val="en-GB"/>
        </w:rPr>
        <w:t>,</w:t>
      </w:r>
      <w:r w:rsidR="007E49BE" w:rsidRPr="002E07FB">
        <w:rPr>
          <w:rFonts w:ascii="Calibri" w:hAnsi="Calibri"/>
          <w:lang w:val="en-GB"/>
        </w:rPr>
        <w:t xml:space="preserve"> </w:t>
      </w:r>
      <w:r w:rsidR="00E149A5" w:rsidRPr="002E07FB">
        <w:rPr>
          <w:rFonts w:ascii="Calibri" w:hAnsi="Calibri"/>
          <w:lang w:val="en-GB"/>
        </w:rPr>
        <w:t>TL</w:t>
      </w:r>
      <w:r w:rsidR="007E49BE" w:rsidRPr="002E07FB">
        <w:rPr>
          <w:rFonts w:ascii="Calibri" w:hAnsi="Calibri"/>
          <w:lang w:val="en-GB"/>
        </w:rPr>
        <w:t xml:space="preserve"> has been </w:t>
      </w:r>
      <w:r w:rsidR="008E5815" w:rsidRPr="002E07FB">
        <w:rPr>
          <w:rFonts w:ascii="Calibri" w:hAnsi="Calibri"/>
          <w:lang w:val="en-GB"/>
        </w:rPr>
        <w:t xml:space="preserve">used </w:t>
      </w:r>
      <w:r w:rsidR="007E49BE" w:rsidRPr="002E07FB">
        <w:rPr>
          <w:rFonts w:ascii="Calibri" w:hAnsi="Calibri"/>
          <w:lang w:val="en-GB"/>
        </w:rPr>
        <w:t xml:space="preserve">as a </w:t>
      </w:r>
      <w:r w:rsidR="002E07FB" w:rsidRPr="002E07FB">
        <w:rPr>
          <w:rFonts w:ascii="Calibri" w:hAnsi="Calibri"/>
          <w:lang w:val="en-GB"/>
        </w:rPr>
        <w:t xml:space="preserve">physiological </w:t>
      </w:r>
      <w:r w:rsidR="007E49BE" w:rsidRPr="002E07FB">
        <w:rPr>
          <w:rFonts w:ascii="Calibri" w:hAnsi="Calibri"/>
          <w:lang w:val="en-GB"/>
        </w:rPr>
        <w:t xml:space="preserve">marker of individual quality </w:t>
      </w:r>
      <w:r w:rsidR="008E5815" w:rsidRPr="002E07FB">
        <w:rPr>
          <w:rFonts w:ascii="Calibri" w:hAnsi="Calibri"/>
          <w:lang w:val="en-GB"/>
        </w:rPr>
        <w:t xml:space="preserve">and also as an indicator of population </w:t>
      </w:r>
      <w:r w:rsidR="002E07FB" w:rsidRPr="002E07FB">
        <w:rPr>
          <w:rFonts w:ascii="Calibri" w:hAnsi="Calibri"/>
          <w:lang w:val="en-GB"/>
        </w:rPr>
        <w:t xml:space="preserve">trend </w:t>
      </w:r>
      <w:r w:rsidR="008E5815" w:rsidRPr="002E07FB">
        <w:rPr>
          <w:rFonts w:ascii="Calibri" w:hAnsi="Calibri"/>
          <w:lang w:val="en-GB"/>
        </w:rPr>
        <w:t>in conservation physiology.</w:t>
      </w:r>
      <w:r w:rsidR="00E149A5">
        <w:rPr>
          <w:rFonts w:ascii="Calibri" w:hAnsi="Calibri"/>
          <w:lang w:val="en-GB"/>
        </w:rPr>
        <w:t xml:space="preserve"> </w:t>
      </w:r>
      <w:r w:rsidR="003B72F1">
        <w:rPr>
          <w:rFonts w:ascii="Calibri" w:hAnsi="Calibri"/>
          <w:lang w:val="en-GB"/>
        </w:rPr>
        <w:t>In this study, we investigated the effects of hatching rank, year of birth (2014 to 2017), sex and nest environment on TL of 137 little owls nestlings (</w:t>
      </w:r>
      <w:r w:rsidR="003B72F1" w:rsidRPr="003B72F1">
        <w:rPr>
          <w:rFonts w:ascii="Calibri" w:hAnsi="Calibri"/>
          <w:i/>
          <w:lang w:val="en-GB"/>
        </w:rPr>
        <w:t xml:space="preserve">Athene </w:t>
      </w:r>
      <w:proofErr w:type="spellStart"/>
      <w:r w:rsidR="003B72F1" w:rsidRPr="003B72F1">
        <w:rPr>
          <w:rFonts w:ascii="Calibri" w:hAnsi="Calibri"/>
          <w:i/>
          <w:lang w:val="en-GB"/>
        </w:rPr>
        <w:t>noctua</w:t>
      </w:r>
      <w:proofErr w:type="spellEnd"/>
      <w:r w:rsidR="003B72F1">
        <w:rPr>
          <w:rFonts w:ascii="Calibri" w:hAnsi="Calibri"/>
          <w:lang w:val="en-GB"/>
        </w:rPr>
        <w:t>).</w:t>
      </w:r>
      <w:r w:rsidR="0015305A">
        <w:rPr>
          <w:rFonts w:ascii="Calibri" w:hAnsi="Calibri"/>
          <w:lang w:val="en-GB"/>
        </w:rPr>
        <w:t xml:space="preserve"> </w:t>
      </w:r>
      <w:r w:rsidR="000850D2">
        <w:rPr>
          <w:rFonts w:ascii="Calibri" w:hAnsi="Calibri"/>
          <w:lang w:val="en-GB"/>
        </w:rPr>
        <w:t xml:space="preserve">Little </w:t>
      </w:r>
      <w:r w:rsidR="002479D5">
        <w:rPr>
          <w:rFonts w:ascii="Calibri" w:hAnsi="Calibri"/>
          <w:lang w:val="en-GB"/>
        </w:rPr>
        <w:t>owls’</w:t>
      </w:r>
      <w:r w:rsidR="000850D2">
        <w:rPr>
          <w:rFonts w:ascii="Calibri" w:hAnsi="Calibri"/>
          <w:lang w:val="en-GB"/>
        </w:rPr>
        <w:t xml:space="preserve"> </w:t>
      </w:r>
      <w:r w:rsidR="00D51CAC">
        <w:rPr>
          <w:rFonts w:ascii="Calibri" w:hAnsi="Calibri"/>
          <w:lang w:val="en-GB"/>
        </w:rPr>
        <w:t xml:space="preserve">populations </w:t>
      </w:r>
      <w:r w:rsidR="00C021DE">
        <w:rPr>
          <w:rFonts w:ascii="Calibri" w:hAnsi="Calibri"/>
          <w:lang w:val="en-GB"/>
        </w:rPr>
        <w:t>in Europe</w:t>
      </w:r>
      <w:r w:rsidR="00D51CAC">
        <w:rPr>
          <w:rFonts w:ascii="Calibri" w:hAnsi="Calibri"/>
          <w:lang w:val="en-GB"/>
        </w:rPr>
        <w:t xml:space="preserve"> showed a marked declined in the end of </w:t>
      </w:r>
      <w:r w:rsidR="00C021DE">
        <w:rPr>
          <w:rFonts w:ascii="Calibri" w:hAnsi="Calibri"/>
          <w:lang w:val="en-GB"/>
        </w:rPr>
        <w:t>the 20th</w:t>
      </w:r>
      <w:r w:rsidR="00D51CAC">
        <w:rPr>
          <w:rFonts w:ascii="Calibri" w:hAnsi="Calibri"/>
          <w:lang w:val="en-GB"/>
        </w:rPr>
        <w:t xml:space="preserve"> century. Nowadays</w:t>
      </w:r>
      <w:r w:rsidR="00C021DE">
        <w:rPr>
          <w:rFonts w:ascii="Calibri" w:hAnsi="Calibri"/>
          <w:lang w:val="en-GB"/>
        </w:rPr>
        <w:t xml:space="preserve">, in the studied </w:t>
      </w:r>
      <w:r w:rsidR="008E6054">
        <w:rPr>
          <w:rFonts w:ascii="Calibri" w:hAnsi="Calibri"/>
          <w:lang w:val="en-GB"/>
        </w:rPr>
        <w:t xml:space="preserve">Alsatian </w:t>
      </w:r>
      <w:r w:rsidR="00C021DE">
        <w:rPr>
          <w:rFonts w:ascii="Calibri" w:hAnsi="Calibri"/>
          <w:lang w:val="en-GB"/>
        </w:rPr>
        <w:t xml:space="preserve">population, the population is increasing. In this study, </w:t>
      </w:r>
      <w:r w:rsidR="00C2709E">
        <w:rPr>
          <w:rFonts w:ascii="Calibri" w:hAnsi="Calibri"/>
          <w:lang w:val="en-GB"/>
        </w:rPr>
        <w:t xml:space="preserve">our results indicated that telomeres are longer in females and, independently of sex, in nestlings with the highest body condition. There was also a negative effect of hatching rank but only for last-hatched nestlings in large clutches of 5 nestlings. We did not find </w:t>
      </w:r>
      <w:r w:rsidR="00B2716B">
        <w:rPr>
          <w:rFonts w:ascii="Calibri" w:hAnsi="Calibri"/>
          <w:lang w:val="en-GB"/>
        </w:rPr>
        <w:t>any</w:t>
      </w:r>
      <w:r w:rsidR="00C2709E">
        <w:rPr>
          <w:rFonts w:ascii="Calibri" w:hAnsi="Calibri"/>
          <w:lang w:val="en-GB"/>
        </w:rPr>
        <w:t xml:space="preserve"> effect of the environmental covariates on nestlings’ TL. Finally, we found that nestlings</w:t>
      </w:r>
      <w:r w:rsidR="008E6054">
        <w:rPr>
          <w:rFonts w:ascii="Calibri" w:hAnsi="Calibri"/>
          <w:lang w:val="en-GB"/>
        </w:rPr>
        <w:t>’ TL</w:t>
      </w:r>
      <w:r w:rsidR="00C2709E">
        <w:rPr>
          <w:rFonts w:ascii="Calibri" w:hAnsi="Calibri"/>
          <w:lang w:val="en-GB"/>
        </w:rPr>
        <w:t xml:space="preserve"> </w:t>
      </w:r>
      <w:r w:rsidR="00B2716B">
        <w:rPr>
          <w:rFonts w:ascii="Calibri" w:hAnsi="Calibri"/>
          <w:lang w:val="en-GB"/>
        </w:rPr>
        <w:t>were shorter the last year of the study</w:t>
      </w:r>
      <w:r w:rsidR="00C2709E">
        <w:rPr>
          <w:rFonts w:ascii="Calibri" w:hAnsi="Calibri"/>
          <w:lang w:val="en-GB"/>
        </w:rPr>
        <w:t xml:space="preserve">, </w:t>
      </w:r>
      <w:r w:rsidR="004C05AB">
        <w:rPr>
          <w:rFonts w:ascii="Calibri" w:hAnsi="Calibri"/>
          <w:lang w:val="en-GB"/>
        </w:rPr>
        <w:t xml:space="preserve">while </w:t>
      </w:r>
      <w:r w:rsidR="004B420D">
        <w:rPr>
          <w:rFonts w:ascii="Calibri" w:hAnsi="Calibri"/>
          <w:lang w:val="en-GB"/>
        </w:rPr>
        <w:t>nestlings</w:t>
      </w:r>
      <w:r w:rsidR="004C05AB">
        <w:rPr>
          <w:rFonts w:ascii="Calibri" w:hAnsi="Calibri"/>
          <w:lang w:val="en-GB"/>
        </w:rPr>
        <w:t xml:space="preserve">’ body condition stayed unchanged over the same period. </w:t>
      </w:r>
      <w:r w:rsidR="005F0BE8">
        <w:rPr>
          <w:rFonts w:ascii="Calibri" w:hAnsi="Calibri"/>
          <w:lang w:val="en-GB"/>
        </w:rPr>
        <w:t xml:space="preserve">This result is intriguing </w:t>
      </w:r>
      <w:r w:rsidR="008E6054">
        <w:rPr>
          <w:rFonts w:ascii="Calibri" w:hAnsi="Calibri"/>
          <w:lang w:val="en-GB"/>
        </w:rPr>
        <w:t xml:space="preserve">given the local positive population dynamics and is further discussed in the context of physiological conservation. Future studies should investigate </w:t>
      </w:r>
      <w:r w:rsidR="005F0BE8">
        <w:rPr>
          <w:rFonts w:ascii="Calibri" w:hAnsi="Calibri"/>
          <w:lang w:val="en-GB"/>
        </w:rPr>
        <w:t xml:space="preserve">the link between reduced </w:t>
      </w:r>
      <w:r w:rsidR="008E6054">
        <w:rPr>
          <w:rFonts w:ascii="Calibri" w:hAnsi="Calibri"/>
          <w:lang w:val="en-GB"/>
        </w:rPr>
        <w:t>TL</w:t>
      </w:r>
      <w:r w:rsidR="005F0BE8">
        <w:rPr>
          <w:rFonts w:ascii="Calibri" w:hAnsi="Calibri"/>
          <w:lang w:val="en-GB"/>
        </w:rPr>
        <w:t xml:space="preserve"> and survival prospects </w:t>
      </w:r>
      <w:r w:rsidR="008E6054">
        <w:rPr>
          <w:rFonts w:ascii="Calibri" w:hAnsi="Calibri"/>
          <w:lang w:val="en-GB"/>
        </w:rPr>
        <w:t>in this species.</w:t>
      </w:r>
    </w:p>
    <w:p w14:paraId="6AB3BF2D" w14:textId="77777777" w:rsidR="008E6054" w:rsidRDefault="008E6054">
      <w:pPr>
        <w:rPr>
          <w:rFonts w:ascii="Calibri" w:hAnsi="Calibri"/>
          <w:highlight w:val="yellow"/>
          <w:lang w:val="en-GB"/>
        </w:rPr>
      </w:pPr>
      <w:bookmarkStart w:id="8" w:name="_GoBack"/>
      <w:bookmarkEnd w:id="8"/>
      <w:r>
        <w:rPr>
          <w:rFonts w:ascii="Calibri" w:hAnsi="Calibri"/>
          <w:highlight w:val="yellow"/>
          <w:lang w:val="en-GB"/>
        </w:rPr>
        <w:br w:type="page"/>
      </w:r>
    </w:p>
    <w:p w14:paraId="5393A816" w14:textId="6B244D3B" w:rsidR="00487440" w:rsidRPr="009356C6" w:rsidRDefault="00487440" w:rsidP="001B73E4">
      <w:pPr>
        <w:spacing w:line="480" w:lineRule="auto"/>
        <w:jc w:val="both"/>
        <w:rPr>
          <w:rFonts w:ascii="Calibri" w:hAnsi="Calibri"/>
          <w:b/>
          <w:lang w:val="en-US"/>
        </w:rPr>
      </w:pPr>
      <w:r w:rsidRPr="009356C6">
        <w:rPr>
          <w:rFonts w:ascii="Calibri" w:hAnsi="Calibri"/>
          <w:b/>
          <w:lang w:val="en-US"/>
        </w:rPr>
        <w:lastRenderedPageBreak/>
        <w:t>Introduction</w:t>
      </w:r>
    </w:p>
    <w:p w14:paraId="34F9EA1A" w14:textId="0E93F158" w:rsidR="00016E58" w:rsidRPr="00CE7B3F" w:rsidRDefault="00E9099B" w:rsidP="00394F1A">
      <w:pPr>
        <w:spacing w:line="480" w:lineRule="auto"/>
        <w:jc w:val="both"/>
        <w:rPr>
          <w:rFonts w:ascii="Calibri" w:hAnsi="Calibri"/>
        </w:rPr>
      </w:pPr>
      <w:r>
        <w:rPr>
          <w:rFonts w:ascii="Calibri" w:hAnsi="Calibri"/>
          <w:lang w:val="en-GB"/>
        </w:rPr>
        <w:t xml:space="preserve">Telomeres are non-coding DNA structures, located at the end of the linear chromosomes, serving as a safe-keeper </w:t>
      </w:r>
      <w:r w:rsidR="007F2145">
        <w:rPr>
          <w:rFonts w:ascii="Calibri" w:hAnsi="Calibri"/>
          <w:lang w:val="en-GB"/>
        </w:rPr>
        <w:t xml:space="preserve">for preservation of coding DNA over cell duplication </w:t>
      </w:r>
      <w:r w:rsidR="00F20DCC">
        <w:rPr>
          <w:rFonts w:ascii="Calibri" w:hAnsi="Calibri"/>
          <w:lang w:val="en-GB"/>
        </w:rPr>
        <w:fldChar w:fldCharType="begin"/>
      </w:r>
      <w:r w:rsidR="00F20DCC">
        <w:rPr>
          <w:rFonts w:ascii="Calibri" w:hAnsi="Calibri"/>
          <w:lang w:val="en-GB"/>
        </w:rPr>
        <w:instrText xml:space="preserve"> ADDIN ZOTERO_ITEM CSL_CITATION {"citationID":"u5stId2G","properties":{"formattedCitation":"(Blackburn, 1991)","plainCitation":"(Blackburn, 1991)","noteIndex":0},"citationItems":[{"id":7740,"uris":["http://zotero.org/users/469573/items/8VY6IIUR"],"itemData":{"id":7740,"type":"article-journal","abstract":"The DNA of telomeres—the terminal DNA-protein complexes of chromosomes—differs notably from other DNA sequences in both structure and function. Recent work has highlighted its remarkable mode of synthesis by the ribonucleoprotein reverse transcriptase, telomerase1–4, as well as its ability to form unusual structures in vitro. Moreover, telomere synthesis by telomerase has been shown to be essential for telomere maintenance and long-term viability.","container-title":"Nature","DOI":"10.1038/350569a0","ISSN":"1476-4687","issue":"6319","language":"en","note":"number: 6319\npublisher: Nature Publishing Group","page":"569-573","source":"www-nature-com.insb.bib.cnrs.fr","title":"Structure and function of telomeres","volume":"350","author":[{"family":"Blackburn","given":"Elizabeth H."}],"issued":{"date-parts":[["1991",4]]}}}],"schema":"https://github.com/citation-style-language/schema/raw/master/csl-citation.json"} </w:instrText>
      </w:r>
      <w:r w:rsidR="00F20DCC">
        <w:rPr>
          <w:rFonts w:ascii="Calibri" w:hAnsi="Calibri"/>
          <w:lang w:val="en-GB"/>
        </w:rPr>
        <w:fldChar w:fldCharType="separate"/>
      </w:r>
      <w:r w:rsidR="00A97D18" w:rsidRPr="0093032A">
        <w:rPr>
          <w:rFonts w:ascii="Calibri" w:hAnsi="Calibri" w:cs="Calibri"/>
          <w:lang w:val="en-GB"/>
        </w:rPr>
        <w:t>(Blackburn, 1991)</w:t>
      </w:r>
      <w:r w:rsidR="00F20DCC">
        <w:rPr>
          <w:rFonts w:ascii="Calibri" w:hAnsi="Calibri"/>
          <w:lang w:val="en-GB"/>
        </w:rPr>
        <w:fldChar w:fldCharType="end"/>
      </w:r>
      <w:r w:rsidR="001350B0">
        <w:rPr>
          <w:rFonts w:ascii="Calibri" w:hAnsi="Calibri"/>
          <w:lang w:val="en-GB"/>
        </w:rPr>
        <w:t>.</w:t>
      </w:r>
      <w:r w:rsidR="007F2145">
        <w:rPr>
          <w:rFonts w:ascii="Calibri" w:hAnsi="Calibri"/>
          <w:lang w:val="en-GB"/>
        </w:rPr>
        <w:t xml:space="preserve"> </w:t>
      </w:r>
      <w:r w:rsidR="001350B0">
        <w:rPr>
          <w:rFonts w:ascii="Calibri" w:hAnsi="Calibri"/>
          <w:lang w:val="en-GB"/>
        </w:rPr>
        <w:t>T</w:t>
      </w:r>
      <w:r w:rsidR="007F2145">
        <w:rPr>
          <w:rFonts w:ascii="Calibri" w:hAnsi="Calibri"/>
          <w:lang w:val="en-GB"/>
        </w:rPr>
        <w:t xml:space="preserve">hanks to the formation of a capped structure with specific </w:t>
      </w:r>
      <w:proofErr w:type="spellStart"/>
      <w:r w:rsidR="007F2145">
        <w:rPr>
          <w:rFonts w:ascii="Calibri" w:hAnsi="Calibri"/>
          <w:lang w:val="en-GB"/>
        </w:rPr>
        <w:t>shelterin</w:t>
      </w:r>
      <w:proofErr w:type="spellEnd"/>
      <w:r w:rsidR="007F2145">
        <w:rPr>
          <w:rFonts w:ascii="Calibri" w:hAnsi="Calibri"/>
          <w:lang w:val="en-GB"/>
        </w:rPr>
        <w:t xml:space="preserve"> proteins, t</w:t>
      </w:r>
      <w:r w:rsidR="001350B0">
        <w:rPr>
          <w:rFonts w:ascii="Calibri" w:hAnsi="Calibri"/>
          <w:lang w:val="en-GB"/>
        </w:rPr>
        <w:t>elomeres help</w:t>
      </w:r>
      <w:r w:rsidR="007F2145">
        <w:rPr>
          <w:rFonts w:ascii="Calibri" w:hAnsi="Calibri"/>
          <w:lang w:val="en-GB"/>
        </w:rPr>
        <w:t xml:space="preserve"> the cell to distinguish real chromosome ends from DNA breaks</w:t>
      </w:r>
      <w:r w:rsidR="001350B0">
        <w:rPr>
          <w:rFonts w:ascii="Calibri" w:hAnsi="Calibri"/>
          <w:lang w:val="en-GB"/>
        </w:rPr>
        <w:t>, thereby avoiding unappropriated cell emergency responses</w:t>
      </w:r>
      <w:r w:rsidR="007F2145">
        <w:rPr>
          <w:rFonts w:ascii="Calibri" w:hAnsi="Calibri"/>
          <w:lang w:val="en-GB"/>
        </w:rPr>
        <w:t xml:space="preserve">. Still, this telomere status is degrading over time, due to the progressive loss of telomere sequences at each cell division, affecting its functionality </w:t>
      </w:r>
      <w:r w:rsidR="001350B0">
        <w:rPr>
          <w:rFonts w:ascii="Calibri" w:hAnsi="Calibri"/>
          <w:lang w:val="en-GB"/>
        </w:rPr>
        <w:t xml:space="preserve">and triggering cell senescence </w:t>
      </w:r>
      <w:r w:rsidR="00F20DCC">
        <w:rPr>
          <w:rFonts w:ascii="Calibri" w:hAnsi="Calibri"/>
          <w:lang w:val="en-GB"/>
        </w:rPr>
        <w:fldChar w:fldCharType="begin"/>
      </w:r>
      <w:r w:rsidR="00BB138F">
        <w:rPr>
          <w:rFonts w:ascii="Calibri" w:hAnsi="Calibri"/>
          <w:lang w:val="en-GB"/>
        </w:rPr>
        <w:instrText xml:space="preserve"> ADDIN ZOTERO_ITEM CSL_CITATION {"citationID":"nYVZzeKp","properties":{"formattedCitation":"(Blackburn, 2000)","plainCitation":"(Blackburn, 2000)","noteIndex":0},"citationItems":[{"id":7742,"uris":["http://zotero.org/users/469573/items/ANG2P4QQ"],"itemData":{"id":7742,"type":"article-journal","abstract":"Telomere length has frequently been used as a means to predict the future life of cells. But by itself it can be a poor indicator of ageing or cell viability. What, then, is the important property of a telomere? Here recent findings are integrated into a new, probabilistic view of the telomere to explain how and when it can signal not only its own fate but also that of a cell.","container-title":"Nature","DOI":"10.1038/35040500","ISSN":"1476-4687","issue":"6808","language":"en","license":"2000 Macmillan Magazines Ltd.","note":"number: 6808\npublisher: Nature Publishing Group","page":"53-56","source":"www-nature-com.insb.bib.cnrs.fr","title":"Telomere states and cell fates","volume":"408","author":[{"family":"Blackburn","given":"Elizabeth H."}],"issued":{"date-parts":[["2000",11]]}}}],"schema":"https://github.com/citation-style-language/schema/raw/master/csl-citation.json"} </w:instrText>
      </w:r>
      <w:r w:rsidR="00F20DCC">
        <w:rPr>
          <w:rFonts w:ascii="Calibri" w:hAnsi="Calibri"/>
          <w:lang w:val="en-GB"/>
        </w:rPr>
        <w:fldChar w:fldCharType="separate"/>
      </w:r>
      <w:r w:rsidR="00A97D18" w:rsidRPr="0093032A">
        <w:rPr>
          <w:rFonts w:ascii="Calibri" w:hAnsi="Calibri" w:cs="Calibri"/>
          <w:lang w:val="en-GB"/>
        </w:rPr>
        <w:t>(Blackburn, 2000)</w:t>
      </w:r>
      <w:r w:rsidR="00F20DCC">
        <w:rPr>
          <w:rFonts w:ascii="Calibri" w:hAnsi="Calibri"/>
          <w:lang w:val="en-GB"/>
        </w:rPr>
        <w:fldChar w:fldCharType="end"/>
      </w:r>
      <w:r w:rsidR="001350B0">
        <w:rPr>
          <w:rFonts w:ascii="Calibri" w:hAnsi="Calibri"/>
          <w:lang w:val="en-GB"/>
        </w:rPr>
        <w:t xml:space="preserve">. In addition, telomere sequences are enriched in GC </w:t>
      </w:r>
      <w:r w:rsidR="009D55A6">
        <w:rPr>
          <w:rFonts w:ascii="Calibri" w:hAnsi="Calibri"/>
          <w:lang w:val="en-GB"/>
        </w:rPr>
        <w:t>bases, making them</w:t>
      </w:r>
      <w:r w:rsidR="001350B0">
        <w:rPr>
          <w:rFonts w:ascii="Calibri" w:hAnsi="Calibri"/>
          <w:lang w:val="en-GB"/>
        </w:rPr>
        <w:t xml:space="preserve"> highly sensitive to</w:t>
      </w:r>
      <w:r w:rsidR="00763E06">
        <w:rPr>
          <w:rFonts w:ascii="Calibri" w:hAnsi="Calibri"/>
          <w:lang w:val="en-GB"/>
        </w:rPr>
        <w:t xml:space="preserve"> a well-known</w:t>
      </w:r>
      <w:r w:rsidR="001350B0">
        <w:rPr>
          <w:rFonts w:ascii="Calibri" w:hAnsi="Calibri"/>
          <w:lang w:val="en-GB"/>
        </w:rPr>
        <w:t xml:space="preserve"> ageing mechanism</w:t>
      </w:r>
      <w:r w:rsidR="00763E06">
        <w:rPr>
          <w:rFonts w:ascii="Calibri" w:hAnsi="Calibri"/>
          <w:lang w:val="en-GB"/>
        </w:rPr>
        <w:t>, the</w:t>
      </w:r>
      <w:r w:rsidR="001350B0">
        <w:rPr>
          <w:rFonts w:ascii="Calibri" w:hAnsi="Calibri"/>
          <w:lang w:val="en-GB"/>
        </w:rPr>
        <w:t xml:space="preserve"> oxidative stress </w:t>
      </w:r>
      <w:r w:rsidR="00F20DCC">
        <w:rPr>
          <w:rFonts w:ascii="Calibri" w:hAnsi="Calibri"/>
          <w:lang w:val="en-GB"/>
        </w:rPr>
        <w:fldChar w:fldCharType="begin"/>
      </w:r>
      <w:r w:rsidR="00682F7F">
        <w:rPr>
          <w:rFonts w:ascii="Calibri" w:hAnsi="Calibri"/>
          <w:lang w:val="en-GB"/>
        </w:rPr>
        <w:instrText xml:space="preserve"> ADDIN ZOTERO_ITEM CSL_CITATION {"citationID":"RwUWgC0d","properties":{"formattedCitation":"(von Zglinicki, 2002; Reichert &amp; Stier, 2017; Armstrong &amp; Boonekamp, 2023)","plainCitation":"(von Zglinicki, 2002; Reichert &amp; Stier, 2017; Armstrong &amp; Boonekamp, 2023)","noteIndex":0},"citationItems":[{"id":6364,"uris":["http://zotero.org/users/469573/items/U2K48MVB"],"itemData":{"id":6364,"type":"article-journal","container-title":"Trends in Biochemical Sciences","DOI":"10.1016/S0968-0004(02)02110-2","ISSN":"0968-0004","issue":"7","journalAbbreviation":"Trends in Biochemical Sciences","language":"English","page":"339-344","source":"www.cell.com","title":"Oxidative stress shortens telomeres","volume":"27","author":[{"family":"Zglinicki","given":"Thomas","non-dropping-particle":"von"}],"issued":{"date-parts":[["2002",7,1]]}}},{"id":6135,"uris":["http://zotero.org/users/469573/items/7GD9F4J3"],"itemData":{"id":6135,"type":"article-journal","abstract":"The length of telomeres, the protective caps of chromosomes, is increasingly used as a biomarker of individual health state because it has been shown to predict chances of survival in a range of endothermic species including humans. Oxidative stress is presumed to be a major cause of telomere shortening, but most evidence to date comes from in vitro cultured cells. The importance of oxidative stress as a determinant of telomere shortening in vivo remains less clear and has recently been questioned. We, therefore, reviewed correlative and experimental studies investigating the links between oxidative stress and telomere shortening in vivo. While correlative studies provide equivocal support for a connection between oxidative stress and telomere attrition (10 of 18 studies), most experimental studies published so far (seven of eight studies) partially or fully support this hypothesis. Yet, this link seems to be tissue-dependent in some cases, or restricted to particular categories of individual (e.g. sex-dependent) in other cases. More experimental studies, especially those decreasing antioxidant protection or increasing pro-oxidant generation, are required to further our understanding of the importance of oxidative stress in determining telomere length in vivo. Studies comparing growing versus adult individuals, or proliferative versus non-proliferative tissues would provide particularly important insights.","container-title":"Biology Letters","DOI":"10.1098/rsbl.2017.0463","ISSN":"1744-9561, 1744-957X","issue":"12","language":"en","license":"© 2017 The Author(s). http://royalsocietypublishing.org/licencePublished by the Royal Society. All rights reserved.","note":"PMID: 29212750","page":"20170463","source":"rsbl.royalsocietypublishing.org","title":"Does oxidative stress shorten telomeres in vivo? A review","title-short":"Does oxidative stress shorten telomeres in vivo?","volume":"13","author":[{"family":"Reichert","given":"Sophie"},{"family":"Stier","given":"Antoine"}],"issued":{"date-parts":[["2017",12,1]]}}},{"id":8165,"uris":["http://zotero.org/users/469573/items/TQLAKPKR"],"itemData":{"id":8165,"type":"article-journal","abstract":"Telomere attrition is considered a hallmark of ageing. Untangling the proximate causes of telomere attrition may therefore reveal important aspects about the ageing process. In a landmark paper in 2002 Thomas von Zglinicki demonstrated that oxidative stress accelerates telomere attrition in cell culture. In the next 20 years, oxidative stress became firmly embedded into modern theories of ageing and telomere attrition. However, a recent surge of in vivo studies reveals an inconsistent pattern questioning the unequivocal role of oxidative stress in telomere length and telomere attrition (henceforth referred to as telomere dynamics), in living organisms. Here we report the results of the first formal meta-analysis on the association between oxidative stress and telomere dynamics in vivo, representing 37 studies, 4969 individuals, and 18,677 correlational measurements. The overall correlation between oxidative stress markers and telomere dynamics was indistinguishable from zero (r = 0.027). This result was independent of the type of oxidative stress marker, telomere dynamic, or taxonomic group. However, telomere measurement method affected the analysis and the subset of TRF-based studies showed a significant overall correlation (r = 0.09), supporting the prediction that oxidative stress accelerates telomere attrition. The correlation was more pronounced in short-lived species and during the adult life phase, when ageing becomes apparent. We then performed an additional meta-analysis of interventional studies (n = 7) manipulating oxidative stress. This revealed a significant effect of treatment on telomere dynamics (d=0.36). Our findings provide new support for the hypothesis that oxidative stress causes telomere attrition in living organisms.","container-title":"Ageing Research Reviews","DOI":"10.1016/j.arr.2023.101854","ISSN":"1568-1637","journalAbbreviation":"Ageing Research Reviews","language":"en","page":"101854","source":"ScienceDirect","title":"Does oxidative stress shorten telomeres in vivo? A meta-analysis","title-short":"Does oxidative stress shorten telomeres in vivo?","volume":"85","author":[{"family":"Armstrong","given":"Emma"},{"family":"Boonekamp","given":"Jelle"}],"issued":{"date-parts":[["2023",3,1]]}}}],"schema":"https://github.com/citation-style-language/schema/raw/master/csl-citation.json"} </w:instrText>
      </w:r>
      <w:r w:rsidR="00F20DCC">
        <w:rPr>
          <w:rFonts w:ascii="Calibri" w:hAnsi="Calibri"/>
          <w:lang w:val="en-GB"/>
        </w:rPr>
        <w:fldChar w:fldCharType="separate"/>
      </w:r>
      <w:r w:rsidR="00682F7F" w:rsidRPr="00682F7F">
        <w:rPr>
          <w:rFonts w:ascii="Calibri" w:hAnsi="Calibri" w:cs="Calibri"/>
          <w:lang w:val="en-GB"/>
        </w:rPr>
        <w:t>(von Zglinicki, 2002; Reichert &amp; Stier, 2017; Armstrong &amp; Boonekamp, 2023)</w:t>
      </w:r>
      <w:r w:rsidR="00F20DCC">
        <w:rPr>
          <w:rFonts w:ascii="Calibri" w:hAnsi="Calibri"/>
          <w:lang w:val="en-GB"/>
        </w:rPr>
        <w:fldChar w:fldCharType="end"/>
      </w:r>
      <w:r w:rsidR="00F20DCC">
        <w:rPr>
          <w:rFonts w:ascii="Calibri" w:hAnsi="Calibri"/>
          <w:lang w:val="en-GB"/>
        </w:rPr>
        <w:t xml:space="preserve"> </w:t>
      </w:r>
      <w:r w:rsidR="00F20DCC">
        <w:rPr>
          <w:rFonts w:ascii="Calibri" w:hAnsi="Calibri"/>
          <w:lang w:val="en-GB"/>
        </w:rPr>
        <w:fldChar w:fldCharType="begin"/>
      </w:r>
      <w:r w:rsidR="00F20DCC">
        <w:rPr>
          <w:rFonts w:ascii="Calibri" w:hAnsi="Calibri"/>
          <w:lang w:val="en-GB"/>
        </w:rPr>
        <w:instrText xml:space="preserve"> ADDIN ZOTERO_ITEM CSL_CITATION {"citationID":"QkfXLd8K","properties":{"formattedCitation":"(but see Boonekamp {\\i{}et al.}, 2017)","plainCitation":"(but see Boonekamp et al., 2017)","noteIndex":0},"citationItems":[{"id":5593,"uris":["http://zotero.org/users/469573/items/WQ8G5RSS"],"itemData":{"id":5593,"type":"article-journal","abstract":"Oxidative stress shortens telomeres in cell culture, but whether oxidative stress explains variation in telomere shortening in vivo at physiological oxidative stress levels is not well known. We therefore tested for correlations between six oxidative stress markers and telomere attrition in nestling birds (jackdaws Corvus monedula) that show a high rate of telomere attrition in early life. Telomere attrition was measured between ages 5 and 30 days, and was highly variable (average telomere loss: 323 bp, CV = 45%). Oxidative stress markers were measured in blood at age 20 days and included markers of oxidative damage (TBARS, dROMs and GSSG) and markers of antioxidant protection (GSH, redox state, uric acid). Variation in telomere attrition was not significantly related to these oxidative stress markers (|r| ≤ 0.08, n = 87). This finding raises the question whether oxidative stress accelerates telomere attrition in vivo. The accumulation of telomere attrition over time depends both on the number of cell divisions and on the number of base pairs lost per DNA replication and, based on our findings, we suggest that in a growing animal cell proliferation, dynamics may be more important for explaining variation in telomere attrition than oxidative stress.","container-title":"Biology Letters","DOI":"10.1098/rsbl.2017.0164","ISSN":"1744-9561, 1744-957X","issue":"5","journalAbbreviation":"Biol. Lett.","language":"en","page":"20170164","source":"rsbl.royalsocietypublishing.org","title":"Does oxidative stress shorten telomeres?","volume":"13","author":[{"family":"Boonekamp","given":"Jelle J."},{"family":"Bauch","given":"Christina"},{"family":"Mulder","given":"Ellis"},{"family":"Verhulst","given":"Simon"}],"issued":{"date-parts":[["2017",5,1]]}},"prefix":"but see "}],"schema":"https://github.com/citation-style-language/schema/raw/master/csl-citation.json"} </w:instrText>
      </w:r>
      <w:r w:rsidR="00F20DCC">
        <w:rPr>
          <w:rFonts w:ascii="Calibri" w:hAnsi="Calibri"/>
          <w:lang w:val="en-GB"/>
        </w:rPr>
        <w:fldChar w:fldCharType="separate"/>
      </w:r>
      <w:r w:rsidR="00A97D18" w:rsidRPr="0093032A">
        <w:rPr>
          <w:rFonts w:ascii="Calibri" w:hAnsi="Calibri" w:cs="Calibri"/>
          <w:lang w:val="en-GB"/>
        </w:rPr>
        <w:t xml:space="preserve">(but see Boonekamp </w:t>
      </w:r>
      <w:r w:rsidR="00A97D18" w:rsidRPr="0093032A">
        <w:rPr>
          <w:rFonts w:ascii="Calibri" w:hAnsi="Calibri" w:cs="Calibri"/>
          <w:i/>
          <w:iCs/>
          <w:lang w:val="en-GB"/>
        </w:rPr>
        <w:t>et al.</w:t>
      </w:r>
      <w:r w:rsidR="00A97D18" w:rsidRPr="0093032A">
        <w:rPr>
          <w:rFonts w:ascii="Calibri" w:hAnsi="Calibri" w:cs="Calibri"/>
          <w:lang w:val="en-GB"/>
        </w:rPr>
        <w:t>, 2017)</w:t>
      </w:r>
      <w:r w:rsidR="00F20DCC">
        <w:rPr>
          <w:rFonts w:ascii="Calibri" w:hAnsi="Calibri"/>
          <w:lang w:val="en-GB"/>
        </w:rPr>
        <w:fldChar w:fldCharType="end"/>
      </w:r>
      <w:r w:rsidR="001350B0">
        <w:rPr>
          <w:rFonts w:ascii="Calibri" w:hAnsi="Calibri"/>
          <w:lang w:val="en-GB"/>
        </w:rPr>
        <w:t>.</w:t>
      </w:r>
      <w:r w:rsidR="008B51E1">
        <w:rPr>
          <w:rFonts w:ascii="Calibri" w:hAnsi="Calibri"/>
          <w:lang w:val="en-GB"/>
        </w:rPr>
        <w:t xml:space="preserve"> Such a stress-related property triggered the interest of evolutionary biologists to study how telomeres (length or dynamics) may </w:t>
      </w:r>
      <w:r w:rsidR="00E216D0">
        <w:rPr>
          <w:rFonts w:ascii="Calibri" w:hAnsi="Calibri"/>
          <w:lang w:val="en-GB"/>
        </w:rPr>
        <w:t xml:space="preserve">vary with age and thus be used as a proxy to address the question of the existing variance in </w:t>
      </w:r>
      <w:r w:rsidR="008B51E1">
        <w:rPr>
          <w:rFonts w:ascii="Calibri" w:hAnsi="Calibri"/>
          <w:lang w:val="en-GB"/>
        </w:rPr>
        <w:t>inter-specific longevity</w:t>
      </w:r>
      <w:r w:rsidR="00CC32CE">
        <w:rPr>
          <w:rFonts w:ascii="Calibri" w:hAnsi="Calibri"/>
          <w:lang w:val="en-GB"/>
        </w:rPr>
        <w:t xml:space="preserve"> </w:t>
      </w:r>
      <w:r w:rsidR="00E1419A">
        <w:rPr>
          <w:rFonts w:ascii="Calibri" w:hAnsi="Calibri"/>
          <w:lang w:val="en-GB"/>
        </w:rPr>
        <w:fldChar w:fldCharType="begin"/>
      </w:r>
      <w:r w:rsidR="00751B94">
        <w:rPr>
          <w:rFonts w:ascii="Calibri" w:hAnsi="Calibri"/>
          <w:lang w:val="en-GB"/>
        </w:rPr>
        <w:instrText xml:space="preserve"> ADDIN ZOTERO_ITEM CSL_CITATION {"citationID":"pbz263Bb","properties":{"formattedCitation":"(Haussmann {\\i{}et al.}, 2003; Dantzer &amp; Fletcher, 2015; Tricola {\\i{}et al.}, 2018; Criscuolo {\\i{}et al.}, 2021)","plainCitation":"(Haussmann et al., 2003; Dantzer &amp; Fletcher, 2015; Tricola et al., 2018; Criscuolo et al., 2021)","noteIndex":0},"citationItems":[{"id":6789,"uris":["http://zotero.org/users/469573/items/H8BG6PD7"],"itemData":{"id":6789,"type":"article-journal","abstract":"We know very little about physiological constraints on the evolution of life-history traits in general, and, in particular, about physiological and molecular adjustments that accompany the evolution of variation in lifespan. Identifying mechanisms that underlie adaptive variation in lifespan should provide insight into the evolution of trade–offs between lifespan and other life–history traits. Telomeres, the DNA caps at the ends of linear chromosomes, usually shorten as animals age, but whether telomere rate of change is associated with lifespan is unknown. We measured telomere length in erythrocytes from five bird species with markedly different lifespans. Species with shorter lifespans lost more telomeric repeats with age than species with longer lifespans. A similar correlation is seen in mammals. Furthermore, telomeres did not shorten with age in Leach's storm–petrels, an extremely long–lived bird, but actually lengthened. This novel finding suggests that regulation of telomere length is associated not only with cellular replicative lifespan, but also with organismal lifespan, and that very long–lived organisms have escaped entirely any telomeric constraint on cellular replicative lifespan.","container-title":"Proceedings of the Royal Society of London. Series B: Biological Sciences","DOI":"10.1098/rspb.2003.2385","issue":"1522","journalAbbreviation":"Proceedings of the Royal Society of London. Series B: Biological Sciences","page":"1387-1392","source":"royalsocietypublishing-org.insb.bib.cnrs.fr (Atypon)","title":"Telomeres shorten more slowly in long-lived birds and mammals than in short–lived ones","volume":"270","author":[{"family":"Haussmann","given":"Mark F."},{"family":"Winkler","given":"David W."},{"family":"O'Reilly","given":"Kathleen M."},{"family":"Huntington","given":"Charles E."},{"family":"Nisbet","given":"Ian C. T."},{"family":"Vleck","given":"Carol M."}],"issued":{"date-parts":[["2003",7,7]]}}},{"id":7752,"uris":["http://zotero.org/users/469573/items/LKIND23M"],"itemData":{"id":7752,"type":"article-journal","abstract":"Research on the physiological causes of senescence aim to identify common physiological mechanisms that explain age-related declines in fitness across taxonomic groups. Telomeres are repetitive nucleotide sequences found on the ends of eukaryotic chromosomes. Past research indicates that telomere attrition is strongly correlated with inter-specific rates of aging, though these studies cannot distinguish whether telomere attrition is a cause or consequence of the aging process. We extend previous research on this topic by incorporating recent studies to test the hypothesis that telomeres shorten more slowly with age in slow-aging animals than in fast-aging ones. We assembled all studies that have quantified cross-sectional (i.e. between-individual) telomere rates of change (TROC) over the lifespans of wild animals. This included 22 estimates reflecting absolute TROC (TROCabs, bp/yr, primarily measured using the terminal restriction fragment length method), and 10 estimates reflecting relative TROC (TROCrel, relative telomere length/yr, measured using qPCR), from five classes (Aves, Mammalia, Bivalvia, Reptilia, and Actinopterygii). In 14 bird species, we correlated between-individual (i.e. cross-sectional) TROCabs estimates with both maximum lifespan and a phylogenetically-corrected principle component axis (pcPC1) that reflected the slow-fast axis of life-history variation. Bird species characterized by faster life-histories and shorter maximum lifespans had faster TROCabs. In nine studies, both between-individual and within-individual TROC estimates were available (n=8 for TROCabs, n=1 for TROCrel). Within-individual TROC estimates were generally greater than between-individual TROC estimates, which is indicative of selective disappearance of individuals with shorter telomeres. However, the difference between within- and between-individual TROC estimates was only significant in two out of nine studies. The relationship between within-individual TROCabs and maximum lifespan did not differ from the relationship of between-individual TROCabs and maximum lifespan. Overall, our results provide additional support for the hypothesis that TROC is correlated with inter-specific rates of aging and complement the intra-specific research that also find relationships between telomere attrition and components of fitness.","collection-title":"Aging in the Wild: Insights from Free-Living and Non-Model organisms","container-title":"Experimental Gerontology","DOI":"10.1016/j.exger.2015.08.012","ISSN":"0531-5565","journalAbbreviation":"Exp. Gerontol.","language":"en","page":"38-47","source":"ScienceDirect","title":"Telomeres shorten more slowly in slow-aging wild animals than in fast-aging ones","volume":"71","author":[{"family":"Dantzer","given":"Ben"},{"family":"Fletcher","given":"Quinn E."}],"issued":{"date-parts":[["2015",11,1]]}}},{"id":6224,"uris":["http://zotero.org/users/469573/items/WBLC6MLS"],"itemData":{"id":6224,"type":"article-journal","abstract":"&lt;p&gt;Telomeres are highly conserved regions of DNA that protect the ends of linear chromosomes. The loss of telomeres can signal an irreversible change to a cell9s state, including cellular senescence. Senescent cells no longer divide and can damage nearby healthy cells, thus potentially placing them at the crossroads of cancer and ageing. While the epidemiology, cellular and molecular biology of telomeres are well studied, a newer field exploring telomere biology in the context of ecology and evolution is just emerging. With work to date focusing on how telomere shortening relates to individual mortality, less is known about how telomeres relate to ageing rates across species. Here, we investigated telomere length in cross-sectional samples from 19 bird species to determine how rates of telomere loss relate to interspecific variation in maximum lifespan. We found that bird species with longer lifespans lose fewer telomeric repeats each year compared with species with shorter lifespans. In addition, phylogenetic analysis revealed that the rate of telomere loss is evolutionarily conserved within bird families. This suggests that the physiological causes of telomere shortening, or the ability to maintain telomeres, are features that may be responsible for, or co-evolved with, different lifespans observed across species.&lt;/p&gt;&lt;p&gt;This article is part of the theme issue ‘Understanding diversity in telomere dynamics9.&lt;/p&gt;","container-title":"Phil. Trans. R. Soc. B","DOI":"10.1098/rstb.2016.0445","ISSN":"0962-8436, 1471-2970","issue":"1741","journalAbbreviation":"Phil. Trans. R. Soc. B","language":"en","note":"PMID: 29335369","page":"20160445","source":"rstb.royalsocietypublishing.org","title":"The rate of telomere loss is related to maximum lifespan in birds","volume":"373","author":[{"family":"Tricola","given":"Gianna M."},{"family":"Simons","given":"Mirre J. P."},{"family":"Atema","given":"Els"},{"family":"Boughton","given":"Raoul K."},{"family":"Brown","given":"J. L."},{"family":"Dearborn","given":"Donald C."},{"family":"Divoky","given":"G."},{"family":"Eimes","given":"John A."},{"family":"Huntington","given":"Charles E."},{"family":"Kitaysky","given":"Alexander S."},{"family":"Juola","given":"Frans A."},{"family":"Lank","given":"David B."},{"family":"Litwa","given":"Hannah P."},{"family":"Mulder","given":"Ellis G. A."},{"family":"Nisbet","given":"Ian C. T."},{"family":"Okanoya","given":"Kazuo"},{"family":"Safran","given":"Rebecca J."},{"family":"Schoech","given":"Stephan J."},{"family":"Schreiber","given":"Elizabeth A."},{"family":"Thompson","given":"Paul M."},{"family":"Verhulst","given":"Simon"},{"family":"Wheelwright","given":"Nathaniel T."},{"family":"Winkler","given":"David W."},{"family":"Young","given":"Rebecca"},{"family":"Vleck","given":"Carol M."},{"family":"Haussmann","given":"Mark F."}],"issued":{"date-parts":[["2018",3,5]]}}},{"id":7744,"uris":["http://zotero.org/users/469573/items/Z8AIZLVD"],"itemData":{"id":7744,"type":"article-journal","abstract":"Longevity is highly variable among animal species and has coevolved with other life-history traits, such as body size and rates of reproduction. Telomeres, through their erosion over time, are one of the cell mechanisms that produce senescence at the cell level and might even have an influence on the rate of aging in whole organisms. However, uneroded telomeres are also risk factors of cell immortalization. The associations of telomere lengths, their rate of change, and life-history traits independent of body size are largely underexplored for birds. To test associations of life-history traits and telomere dynamics, we conducted a phylogenetic meta-analysis using studies of 53 species of birds. We restricted analyses to studies that applied the telomere restriction fragment length (TRF) method, and examined relationships between mean telomere length at the chick (Chick TL) and adult (Adult TL) stages, the mean rate of change in telomere length during life (TROC), and life-history traits. We examined 3 principal components of 12 life-history variables that represented: body size (PC1), the slow–fast continuum of pace of life (PC2), and postfledging parental care (PC3). Phylogeny had at best a small-to-medium influence on Adult and Chick TL (r2 = .190 and .138, respectively), but a substantial influence on TROC (r2 = .688). Phylogeny strongly influenced life histories: PC1 (r2 = .828), PC2 (.838), and PC3 (.613). Adult TL and Chick TL were poorly associated with the life-history variables. TROC, however, was negatively and moderate-to-strongly associated with PC2 (unadjusted r = −.340; with phylogenetic correction, r = −.490). Independent of body size, long-lived species with smaller clutches, and slower embryonic rate of growth may exhibit less change in telomere length over their lifetimes. We suggest that telomere lengths may have diverged, even among closely avian-related species, yet telomere dynamics are strongly linked to the pace of life.","container-title":"Ecology and Evolution","DOI":"10.1002/ece3.7931","ISSN":"2045-7758","issue":"19","language":"en","note":"_eprint: https://onlinelibrary.wiley.com/doi/pdf/10.1002/ece3.7931","page":"12908-12922","source":"Wiley Online Library","title":"The influence of phylogeny and life history on telomere lengths and telomere rate of change among bird species: A meta-analysis","title-short":"The influence of phylogeny and life history on telomere lengths and telomere rate of change among bird species","volume":"11","author":[{"family":"Criscuolo","given":"François"},{"family":"Dobson","given":"F. Stephen"},{"family":"Schull","given":"Quentin"}],"issued":{"date-parts":[["2021"]]}}}],"schema":"https://github.com/citation-style-language/schema/raw/master/csl-citation.json"} </w:instrText>
      </w:r>
      <w:r w:rsidR="00E1419A">
        <w:rPr>
          <w:rFonts w:ascii="Calibri" w:hAnsi="Calibri"/>
          <w:lang w:val="en-GB"/>
        </w:rPr>
        <w:fldChar w:fldCharType="separate"/>
      </w:r>
      <w:r w:rsidR="00A97D18" w:rsidRPr="0093032A">
        <w:rPr>
          <w:rFonts w:ascii="Calibri" w:hAnsi="Calibri" w:cs="Calibri"/>
          <w:lang w:val="en-GB"/>
        </w:rPr>
        <w:t xml:space="preserve">(Haussmann </w:t>
      </w:r>
      <w:r w:rsidR="00A97D18" w:rsidRPr="0093032A">
        <w:rPr>
          <w:rFonts w:ascii="Calibri" w:hAnsi="Calibri" w:cs="Calibri"/>
          <w:i/>
          <w:iCs/>
          <w:lang w:val="en-GB"/>
        </w:rPr>
        <w:t>et al.</w:t>
      </w:r>
      <w:r w:rsidR="00A97D18" w:rsidRPr="0093032A">
        <w:rPr>
          <w:rFonts w:ascii="Calibri" w:hAnsi="Calibri" w:cs="Calibri"/>
          <w:lang w:val="en-GB"/>
        </w:rPr>
        <w:t xml:space="preserve">, 2003; Dantzer &amp; Fletcher, 2015; Tricola </w:t>
      </w:r>
      <w:r w:rsidR="00A97D18" w:rsidRPr="0093032A">
        <w:rPr>
          <w:rFonts w:ascii="Calibri" w:hAnsi="Calibri" w:cs="Calibri"/>
          <w:i/>
          <w:iCs/>
          <w:lang w:val="en-GB"/>
        </w:rPr>
        <w:t>et al.</w:t>
      </w:r>
      <w:r w:rsidR="00A97D18" w:rsidRPr="0093032A">
        <w:rPr>
          <w:rFonts w:ascii="Calibri" w:hAnsi="Calibri" w:cs="Calibri"/>
          <w:lang w:val="en-GB"/>
        </w:rPr>
        <w:t xml:space="preserve">, 2018; Criscuolo </w:t>
      </w:r>
      <w:r w:rsidR="00A97D18" w:rsidRPr="0093032A">
        <w:rPr>
          <w:rFonts w:ascii="Calibri" w:hAnsi="Calibri" w:cs="Calibri"/>
          <w:i/>
          <w:iCs/>
          <w:lang w:val="en-GB"/>
        </w:rPr>
        <w:t>et al.</w:t>
      </w:r>
      <w:r w:rsidR="00A97D18" w:rsidRPr="0093032A">
        <w:rPr>
          <w:rFonts w:ascii="Calibri" w:hAnsi="Calibri" w:cs="Calibri"/>
          <w:lang w:val="en-GB"/>
        </w:rPr>
        <w:t>, 2021)</w:t>
      </w:r>
      <w:r w:rsidR="00E1419A">
        <w:rPr>
          <w:rFonts w:ascii="Calibri" w:hAnsi="Calibri"/>
          <w:lang w:val="en-GB"/>
        </w:rPr>
        <w:fldChar w:fldCharType="end"/>
      </w:r>
      <w:r w:rsidR="00E1419A" w:rsidRPr="00E1419A">
        <w:rPr>
          <w:rFonts w:ascii="Calibri" w:hAnsi="Calibri"/>
          <w:lang w:val="en-US"/>
        </w:rPr>
        <w:t xml:space="preserve"> </w:t>
      </w:r>
      <w:r w:rsidR="00E216D0">
        <w:rPr>
          <w:rFonts w:ascii="Calibri" w:hAnsi="Calibri"/>
          <w:lang w:val="en-GB"/>
        </w:rPr>
        <w:t>or</w:t>
      </w:r>
      <w:r w:rsidR="008B51E1">
        <w:rPr>
          <w:rFonts w:ascii="Calibri" w:hAnsi="Calibri"/>
          <w:lang w:val="en-GB"/>
        </w:rPr>
        <w:t xml:space="preserve"> inter-individual differences in lifespan and fitness </w:t>
      </w:r>
      <w:r w:rsidR="00CE7B3F">
        <w:rPr>
          <w:rFonts w:ascii="Calibri" w:hAnsi="Calibri"/>
          <w:lang w:val="en-GB"/>
        </w:rPr>
        <w:fldChar w:fldCharType="begin"/>
      </w:r>
      <w:r w:rsidR="00BB138F">
        <w:rPr>
          <w:rFonts w:ascii="Calibri" w:hAnsi="Calibri"/>
          <w:lang w:val="en-GB"/>
        </w:rPr>
        <w:instrText xml:space="preserve"> ADDIN ZOTERO_ITEM CSL_CITATION {"citationID":"0wiOtXXA","properties":{"formattedCitation":"(Beaulieu {\\i{}et al.}, 2011; Foote {\\i{}et al.}, 2011; Boonekamp {\\i{}et al.}, 2014; Nettle {\\i{}et al.}, 2017; Bichet {\\i{}et al.}, 2020; Chatelain {\\i{}et al.}, 2020; Fitzpatrick {\\i{}et al.}, 2021; Sheldon {\\i{}et al.}, 2021; Salm\\uc0\\u243{}n &amp; Burraco, 2022)","plainCitation":"(Beaulieu et al., 2011; Foote et al., 2011; Boonekamp et al., 2014; Nettle et al., 2017; Bichet et al., 2020; Chatelain et al., 2020; Fitzpatrick et al., 2021; Sheldon et al., 2021; Salmón &amp; Burraco, 2022)","noteIndex":0},"citationItems":[{"id":7762,"uris":["http://zotero.org/users/469573/items/Q2GD68L6"],"itemData":{"id":7762,"type":"article-journal","abstract":"1. Life-history theory predicts that high reproductive investment alters self-maintenance. Several mechanisms underlying the cost of reproduction have been previously suggested, but how parental effort may impact cell and organism maintenance remains largely unknown. The effects of oxidative stress – the imbalance between oxidative damage and defences – on telomere dynamics may underlie this relationship. Indeed, oxidative stress is associated with costly activities like breeding, and impacts telomere length that is known to predict survival in birds. According to life-history theory, long-lived species are expected to minimize the adverse effects of current reproduction on their body maintenance and should therefore enhance their antioxidant capacity and preserve their telomeres when breeding workload increases. 2. In this study, we tested this hypothesis by determining experimentally how the oxidative status and telomere length were modified when long-lived Adélie penguins (Pygoscelis adeliae) faced a costly reproductive event. The breeding workload was increased through a handicapping procedure that increased the cost of foraging and therefore chick-provisioning. 3. In agreement with our hypothesis, Adélie penguins substantially increased their antioxidant defences during a costly breeding effort, while oxidative damage and telomere length remained unchanged. 4. As expected in long-lived species, Adélie penguins subjected to increased breeding constraints appear to prioritize self-maintenance as shown by their increased antioxidant capacity. Moreover, the absence of effects of our experimental procedure on telomere length suggests no apparent impact of breeding workload on the senescence of this long-lived bird. However, to better understand the role of the couple ‘oxidative status/telomeres’ in the regulation of life-history strategies, further studies should examine: (i) the nature and the cost of additional antioxidant protection; (ii) the changes in the oxidative status of animals throughout their annual cycle and the consequences on telomere dynamics; and (iii) the repartition of antioxidant resources between young and parents.","container-title":"Functional Ecology","DOI":"10.1111/j.1365-2435.2010.01825.x","ISSN":"1365-2435","issue":"3","language":"en","note":"_eprint: https://besjournals.onlinelibrary.wiley.com/doi/pdf/10.1111/j.1365-2435.2010.01825.x","page":"577-585","source":"Wiley Online Library","title":"Oxidative status and telomere length in a long-lived bird facing a costly reproductive event","volume":"25","author":[{"family":"Beaulieu","given":"Michaël"},{"family":"Reichert","given":"Sophie"},{"family":"Le Maho","given":"Yvon"},{"family":"Ancel","given":"André"},{"family":"Criscuolo","given":"François"}],"issued":{"date-parts":[["2011"]]}}},{"id":7764,"uris":["http://zotero.org/users/469573/items/HILST3IX"],"itemData":{"id":7764,"type":"article-journal","abstract":"There has recently been much interest in the long-term effects of early growth conditions. Telomeres, the repetitive DNA sequences that cap eukaryotic chromosomes, are potentially a useful tool for studying such effects. Telomeres shorten at each cell division and considerable evidence links the rate at which they do so with cellular and organismal senescence. Previous research has shown that telomere loss is greatest during early life, so conditions during this time could significantly affect telomere attrition, and in this way, possibly also senescence rates. However, relatively little is known about the pattern of telomere loss under natural conditions. We examined telomere dynamics during growth under natural conditions in the lesser black-backed gull Larus fuscus. Although telomere length significantly decreased with age during the chick period, there was a considerable amount of inter-individual variation in both absolute telomere length and the rate of telomere shortening. While no one factor explained a significant amount of this variation, the trends in the data suggested that circumstances during embryonic growth were linked to hatching telomere length. There was a trend for larger hatchlings to have shorter telomere lengths [effect size=−0.18±0.11 kb, 95% confidence interval (CI): −0.40, 0.05], suggesting that embryonic growth rate could have affected telomere attrition. Independent of this trend, males tended to have longer telomeres at hatching than females (effect size=0.77±0.40 kb, 95% CI: 1.55, −0.02). Egg volume and laying date had no relation to telomere length. There was a strong relationship between telomere length at hatching and at 10 days old (effect size=0.52±0.22, 95% CI: 0.94, 0.09), demonstrating that the variation in hatching telomere length caused by embryonic growth conditions remained consistent during the initial post-hatching period.","container-title":"Journal of Zoology","DOI":"10.1111/j.1469-7998.2010.00774.x","ISSN":"1469-7998","issue":"3","language":"en","note":"_eprint: https://onlinelibrary.wiley.com/doi/pdf/10.1111/j.1469-7998.2010.00774.x","page":"203-209","source":"Wiley Online Library","title":"Telomere dynamics in relation to early growth conditions in the wild in the lesser black-backed gull","volume":"283","author":[{"family":"Foote","given":"C. G."},{"family":"Gault","given":"E. A."},{"family":"Nasir","given":"L."},{"family":"Monaghan","given":"P."}],"issued":{"date-parts":[["2011"]]}}},{"id":6133,"uris":["http://zotero.org/users/469573/items/48HVNI6S"],"itemData":{"id":6133,"type":"article-journal","abstract":"Developmental stressors often have long-term fitness consequences, but linking offspring traits to fitness prospects has remained a challenge. Telomere length predicts mortality in adult birds, and may provide a link between developmental conditions and fitness prospects. Here, we examine the effects of manipulated brood size on growth, telomere dynamics and post-fledging survival in free-living jackdaws. Nestlings in enlarged broods achieved lower mass and lost 21% more telomere repeats relative to nestlings in reduced broods, showing that developmental stress accelerates telomere shortening. Adult telomere length was positively correlated with their telomere length as nestling (r = 0.83). Thus, an advantage of long telomeres in nestlings is carried through to adulthood. Nestling telomere shortening predicted post-fledging survival and recruitment independent of manipulation and fledgling mass. This effect was strong, with a threefold difference in recruitment probability over the telomere shortening range. By contrast, absolute telomere length was neither affected by brood size manipulation nor related to survival. We conclude that telomere loss, but not absolute telomere length, links developmental conditions to subsequent survival and suggest that telomere shortening may provide a key to unravelling the physiological causes of developmental effects on fitness.","container-title":"Proceedings of the Royal Society of London B: Biological Sciences","DOI":"10.1098/rspb.2013.3287","ISSN":"0962-8452, 1471-2954","issue":"1785","language":"en","license":"© 2014 The Author(s) Published by the Royal Society. All rights reserved.","note":"PMID: 24789893","page":"20133287","source":"rspb.royalsocietypublishing.org.insb.bib.cnrs.fr","title":"Nestling telomere shortening, but not telomere length, reflects developmental stress and predicts survival in wild birds","volume":"281","author":[{"family":"Boonekamp","given":"Jelle J."},{"family":"Mulder","given":"G. A."},{"family":"Salomons","given":"H. Martijn"},{"family":"Dijkstra","given":"Cor"},{"family":"Verhulst","given":"Simon"}],"issued":{"date-parts":[["2014",6,22]]}}},{"id":6812,"uris":["http://zotero.org/users/469573/items/25ZIZAVW"],"itemData":{"id":6812,"type":"article-journal","abstract":"Early-life adversity is associated with accelerated cellular ageing during development and increased inflammation during adulthood. However, human studies can only establish correlation, not causation, and existing experimental animal approaches alter multiple components of early-life adversity simultaneously. We developed a novel hand-rearing paradigm in European starling nestlings (Sturnus vulgaris), in which we separately manipulated nutritional shortfall and begging effort for a period of 10 days. The experimental treatments accelerated erythrocyte telomere attrition and increased DNA damage measured in the juvenile period. For telomere attrition, amount of food and begging effort exerted additive effects. Only the combination of low food amount and high begging effort increased DNA damage. We then measured two markers of inflammation, high-sensitivity C-reactive protein and interleukin-6, when the birds were adults. The experimental treatments affected both inflammatory markers, though the patterns were complex and different for each marker. The effect of the experimental treatments on adult interleukin-6 was partially mediated by increased juvenile DNA damage. Our results show that both nutritional input and begging effort in the nestling period affect cellular ageing and adult inflammation in the starling. However, the pattern of effects is different for different biomarkers measured at different time points.","container-title":"Scientific Reports","DOI":"10.1038/srep40794","ISSN":"2045-2322","issue":"1","journalAbbreviation":"Sci Rep","language":"en","license":"2017 The Author(s)","page":"1-10","source":"www-nature-com.insb.bib.cnrs.fr","title":"Early-life adversity accelerates cellular ageing and affects adult inflammation: Experimental evidence from the European starling","title-short":"Early-life adversity accelerates cellular ageing and affects adult inflammation","volume":"7","author":[{"family":"Nettle","given":"Daniel"},{"family":"Andrews","given":"Clare"},{"family":"Reichert","given":"Sophie"},{"family":"Bedford","given":"Tom"},{"family":"Kolenda","given":"Claire"},{"family":"Parker","given":"Craig"},{"family":"Martin-Ruiz","given":"Carmen"},{"family":"Monaghan","given":"Pat"},{"family":"Bateson","given":"Melissa"}],"issued":{"date-parts":[["2017",1,17]]}}},{"id":7766,"uris":["http://zotero.org/users/469573/items/K77I8X5C"],"itemData":{"id":7766,"type":"article-journal","abstract":"Telomeres are protective caps at the end of chromosomes, and their length is positively correlated with individual health and lifespan across taxa. Longitudinal studies have provided mixed results regarding the within-individual repeatability of telomere length. While some studies suggest telomere length to be highly dynamic and sensitive to resource-demanding or stressful conditions, others suggest that between-individual differences are mostly present from birth and relatively little affected by the later environment. This dichotomy could arise from differences between species, but also from methodological issues. In our study, we used the highly reliable Terminal Restriction Fragment analysis method to measure telomeres over a 10-year period in adults of a long-lived seabird, the common tern (Sterna hirundo). Telomeres shortened with age within individuals. The individual repeatability of age-dependent telomere length was high (&gt;0.53), and independent of the measurement interval (i.e., one vs. six years). A small (R2 = .01), but significant part of the between-individual variation in telomere length was, however, explained by the number of fledglings produced in the previous year, while reproduction in years prior to the previous year had no effect. We confirmed that age-dependent telomere length predicted an individual's remaining lifespan. Overall, our study suggests that the majority of between-individual variation in adult telomere length is consistent across adult life, and that a smaller part of the variation can be explained by dynamic factors, such as reproduction.","container-title":"Molecular Ecology","DOI":"10.1111/mec.15331","ISSN":"1365-294X","issue":"2","language":"en","note":"_eprint: https://onlinelibrary.wiley.com/doi/pdf/10.1111/mec.15331","page":"429-441","source":"Wiley Online Library","title":"Telomere length is repeatable, shortens with age and reproductive success, and predicts remaining lifespan in a long-lived seabird","volume":"29","author":[{"family":"Bichet","given":"Coraline"},{"family":"Bouwhuis","given":"Sandra"},{"family":"Bauch","given":"Christina"},{"family":"Verhulst","given":"Simon"},{"family":"Becker","given":"Peter H."},{"family":"Vedder","given":"Oscar"}],"issued":{"date-parts":[["2020"]]}}},{"id":6820,"uris":["http://zotero.org/users/469573/items/YVB2EICF"],"itemData":{"id":6820,"type":"article-journal","abstract":"Animal response to stressors such as harsh environmental conditions and demanding biological processes requires energy generated through increased mitochondrial activity. This results in the production of reactive oxygen species (ROS). In vitro and some in vivo studies suggest that oxidative damage of DNA caused by ROS is responsible for telomere shortening. Since telomere length is correlated with survival in many vertebrates, telomere loss is hypothesised to trigger cellular ageing and/ or to reflect the harshness of the environment an individual has experienced. To improve our understanding of stress-induced telomere dynamics in non-human vertebrates, we analysed 109 relevant studies in a meta-analytical framework. Overall, the exposure to possible stressors was associated with shorter telomeres or higher telomere shortening rate (average effect size = −0.16 ± 0.03). This relationship was consistent for all phylogenetic classes and for all a priori-selected stressor categories. It was stronger in the case of pathogen infection, competition, reproductive effort and high activity level, which emphasises their importance in explaining intraspecific telomere length variability and, potentially, lifespan variability. Interestingly, the association between stressor exposure and telomeres in one hand, and oxidative stress in the other hand, covaried, suggesting the implication of oxidative stress in telomere dynamics.","container-title":"Ecology Letters","DOI":"10.1111/ele.13426","ISSN":"1461-0248","issue":"2","language":"en","page":"381-398","source":"Wiley Online Library","title":"The association between stressors and telomeres in non-human vertebrates: a meta-analysis","title-short":"The association between stressors and telomeres in non-human vertebrates","volume":"23","author":[{"family":"Chatelain","given":"Marion"},{"family":"Drobniak","given":"Szymon M."},{"family":"Szulkin","given":"Marta"}],"issued":{"date-parts":[["2020"]]}}},{"id":7768,"uris":["http://zotero.org/users/469573/items/WI836AYJ"],"itemData":{"id":7768,"type":"article-journal","abstract":"Emerging patterns suggest telomere dynamics and life history are fundamentally linked in endotherms through life-history traits that mediate the processes underlying telomere attrition. Unlike endotherms, ectotherms maintain the ability to lengthen somatic telomeres throughout life and the link between life-history strategies and ectotherm telomere dynamics is unknown. In a well-characterized model system (Niveoscincus ocellatus), we used long-term longitudinal data to study telomere dynamics across climatically divergent populations. We found longer telomeres in individuals from the cool highlands than those from the warm lowlands at birth and as adults. The key determinant of adult telomere length across populations was telomere length at birth, with population-specific effects of age and growth on adult telomere length. The reproductive effort had no proximate effect on telomere length in either population. Maternal factors influenced telomere length at birth in the warm lowlands but not the cool highlands. Our results demonstrate that life-history traits can have pervasive and context-dependent effects on telomere dynamics in ectotherms both within and between populations. We argue that these telomere dynamics may reflect the populations' different life histories, with the slow-growing cool highland population investing more into telomere lengthening compared to the earlier-maturing warm lowland population.","container-title":"Proceedings of the Royal Society B: Biological Sciences","DOI":"10.1098/rspb.2021.0271","issue":"1951","note":"publisher: Royal Society","page":"20210271","source":"royalsocietypublishing-org.insb.bib.cnrs.fr (Atypon)","title":"Individual telomere dynamics and their links to life history in a viviparous lizard","volume":"288","author":[{"family":"Fitzpatrick","given":"L. J."},{"family":"Olsson","given":"M."},{"family":"Pauliny","given":"A."},{"family":"While","given":"G. M."},{"family":"Wapstra","given":"E."}],"issued":{"date-parts":[["2021",5,26]]}}},{"id":7724,"uris":["http://zotero.org/users/469573/items/CNCBDTIU"],"itemData":{"id":7724,"type":"article-journal","abstract":"Human-driven environmental changes are affecting wildlife across the globe. These challenges do not influence species or populations to the same extent and therefore a comprehensive evaluation of organismal health is needed to determine their ultimate impact. Evidence suggests that telomeres (the terminal chromosomal regions) are sensitive to environmental conditions and have been posited as a surrogate for animal health and fitness. Evaluation of their use in an applied ecological context is still scarce. Here, using information from molecular and occupational biomedical studies, we aim to provide ecologists and evolutionary biologists with an accessible synthesis of the links between human disturbances and telomere length. In addition, we perform a systematic review and meta-analysis on studies measuring telomere length in wild/wild-derived animals facing anthropogenic disturbances. Despite the relatively small number of studies to date, our meta-analysis revealed a significant small negative association between disturbances and telomere length (−0.092 [−0.153, −0.031]; n = 28; k = 159). Yet, our systematic review suggests that the use of telomeres as a biomarker to understand the anthropogenic impact on wildlife is limited. We propose some research avenues that will help to broadly evaluate their suitability: (i) further causal studies on the link between human disturbances and telomeres; (ii) investigating the organismal implications, in terms of fitness and performance, of a given telomere length in anthropogenically disturbed scenarios; and (iii) better understanding of the underlying mechanisms of telomere dynamics. Future studies in these facets will help to ultimately determine their role as markers of health and fitness in wildlife facing anthropogenic disturbances.","container-title":"Molecular Ecology","DOI":"10.1111/mec.16370","ISSN":"1365-294X","language":"en","note":"_eprint: https://onlinelibrary.wiley.com/doi/pdf/10.1111/mec.16370","source":"Wiley Online Library","title":"Telomeres and anthropogenic disturbances in wildlife: A systematic review and meta-analysis","title-short":"Telomeres and anthropogenic disturbances in wildlife","URL":"https://onlinelibrary.wiley.com/doi/abs/10.1111/mec.16370","volume":"in press","author":[{"family":"Salmón","given":"Pablo"},{"family":"Burraco","given":"Pablo"}],"accessed":{"date-parts":[["2022",6,17]]},"issued":{"date-parts":[["2022"]]}}},{"id":7746,"uris":["http://zotero.org/users/469573/items/VIHL3EVF"],"itemData":{"id":7746,"type":"article-journal","abstract":"Telomeres are protective, nucleoprotein structures at the end of chromosomes that have been associated with lifespan across taxa. However, the extent to which these associations can be attributed to absolute length vs. the rate of telomere shortening prior to sampling remains unresolved. In a longitudinal study, we examined the relationship between lifespan, telomere length and the rate of telomere shortening in wild, purple-crowned fairy-wrens (Malurus coronatus coronatus). To this end, we measured telomere length using quantitative polymerase chain reaction in the blood of 59 individuals sampled as nestlings and 4–14 months thereafter, and in 141 known-age individuals sampled on average three times across adulthood. We applied within-subject centring analyses to simultaneously test for associations between lifespan and average telomere length and telomere shortening. We reveal that the rate of telomere shortening and to a lesser extent telomere length in the first year of life independently predicted lifespan, with individuals with faster shortening rates and/or sh</w:instrText>
      </w:r>
      <w:r w:rsidR="00BB138F" w:rsidRPr="00BB138F">
        <w:rPr>
          <w:rFonts w:ascii="Calibri" w:hAnsi="Calibri"/>
        </w:rPr>
        <w:instrText xml:space="preserve">orter telomeres living less long. In contrast, in adulthood neither telomere shortening nor telomere length predicted lifespan, despite a considerably larger data set. Our results suggest that telomere length measured very early in life (during development) and longitudinal assessments of telomere shortening during the first year of life constitute more useful biomarkers of total life expectancy than either telomere length measured after development, or telomere shortening later in adulthood.","container-title":"Molecular Ecology","DOI":"10.1111/mec.16296","ISSN":"1365-294X","language":"en","note":"_eprint: https://onlinelibrary.wiley.com/doi/pdf/10.1111/mec.16296","source":"Wiley Online Library","title":"Telomere dynamics in the first year of life, but not later in life, predict lifespan in a wild bird","URL":"https://onlinelibrary.wiley.com/doi/abs/10.1111/mec.16296","volume":"in press","author":[{"family":"Sheldon","given":"Elizabeth Louise"},{"family":"Eastwood","given":"Justin Ross"},{"family":"Teunissen","given":"Niki"},{"family":"Roast","given":"Michael James"},{"family":"Aranzamendi","given":"Nataly Hidalgo"},{"family":"Fan","given":"Marie"},{"family":"Louise Hall","given":"Michelle"},{"family":"Kingma","given":"Sjouke Anne"},{"family":"Verhulst","given":"Simon"},{"family":"Peters","given":"Anne"}],"accessed":{"date-parts":[["2022",7,13]]},"issued":{"date-parts":[["2021"]]}}}],"schema":"https://github.com/citation-style-language/schema/raw/master/csl-citation.json"} </w:instrText>
      </w:r>
      <w:r w:rsidR="00CE7B3F">
        <w:rPr>
          <w:rFonts w:ascii="Calibri" w:hAnsi="Calibri"/>
          <w:lang w:val="en-GB"/>
        </w:rPr>
        <w:fldChar w:fldCharType="separate"/>
      </w:r>
      <w:r w:rsidR="00A97D18" w:rsidRPr="00A97D18">
        <w:rPr>
          <w:rFonts w:ascii="Calibri" w:hAnsi="Calibri" w:cs="Calibri"/>
        </w:rPr>
        <w:t xml:space="preserve">(Beaulieu </w:t>
      </w:r>
      <w:r w:rsidR="00A97D18" w:rsidRPr="00A97D18">
        <w:rPr>
          <w:rFonts w:ascii="Calibri" w:hAnsi="Calibri" w:cs="Calibri"/>
          <w:i/>
          <w:iCs/>
        </w:rPr>
        <w:t>et al.</w:t>
      </w:r>
      <w:r w:rsidR="00A97D18" w:rsidRPr="00A97D18">
        <w:rPr>
          <w:rFonts w:ascii="Calibri" w:hAnsi="Calibri" w:cs="Calibri"/>
        </w:rPr>
        <w:t xml:space="preserve">, 2011; Foote </w:t>
      </w:r>
      <w:r w:rsidR="00A97D18" w:rsidRPr="00A97D18">
        <w:rPr>
          <w:rFonts w:ascii="Calibri" w:hAnsi="Calibri" w:cs="Calibri"/>
          <w:i/>
          <w:iCs/>
        </w:rPr>
        <w:t>et al.</w:t>
      </w:r>
      <w:r w:rsidR="00A97D18" w:rsidRPr="00A97D18">
        <w:rPr>
          <w:rFonts w:ascii="Calibri" w:hAnsi="Calibri" w:cs="Calibri"/>
        </w:rPr>
        <w:t xml:space="preserve">, 2011; Boonekamp </w:t>
      </w:r>
      <w:r w:rsidR="00A97D18" w:rsidRPr="00A97D18">
        <w:rPr>
          <w:rFonts w:ascii="Calibri" w:hAnsi="Calibri" w:cs="Calibri"/>
          <w:i/>
          <w:iCs/>
        </w:rPr>
        <w:t>et al.</w:t>
      </w:r>
      <w:r w:rsidR="00A97D18" w:rsidRPr="00A97D18">
        <w:rPr>
          <w:rFonts w:ascii="Calibri" w:hAnsi="Calibri" w:cs="Calibri"/>
        </w:rPr>
        <w:t xml:space="preserve">, 2014; Nettle </w:t>
      </w:r>
      <w:r w:rsidR="00A97D18" w:rsidRPr="00A97D18">
        <w:rPr>
          <w:rFonts w:ascii="Calibri" w:hAnsi="Calibri" w:cs="Calibri"/>
          <w:i/>
          <w:iCs/>
        </w:rPr>
        <w:t>et al.</w:t>
      </w:r>
      <w:r w:rsidR="00A97D18" w:rsidRPr="00A97D18">
        <w:rPr>
          <w:rFonts w:ascii="Calibri" w:hAnsi="Calibri" w:cs="Calibri"/>
        </w:rPr>
        <w:t xml:space="preserve">, 2017; Bichet </w:t>
      </w:r>
      <w:r w:rsidR="00A97D18" w:rsidRPr="00A97D18">
        <w:rPr>
          <w:rFonts w:ascii="Calibri" w:hAnsi="Calibri" w:cs="Calibri"/>
          <w:i/>
          <w:iCs/>
        </w:rPr>
        <w:t>et al.</w:t>
      </w:r>
      <w:r w:rsidR="00A97D18" w:rsidRPr="00A97D18">
        <w:rPr>
          <w:rFonts w:ascii="Calibri" w:hAnsi="Calibri" w:cs="Calibri"/>
        </w:rPr>
        <w:t xml:space="preserve">, 2020; Chatelain </w:t>
      </w:r>
      <w:r w:rsidR="00A97D18" w:rsidRPr="00A97D18">
        <w:rPr>
          <w:rFonts w:ascii="Calibri" w:hAnsi="Calibri" w:cs="Calibri"/>
          <w:i/>
          <w:iCs/>
        </w:rPr>
        <w:t>et al.</w:t>
      </w:r>
      <w:r w:rsidR="00A97D18" w:rsidRPr="00A97D18">
        <w:rPr>
          <w:rFonts w:ascii="Calibri" w:hAnsi="Calibri" w:cs="Calibri"/>
        </w:rPr>
        <w:t xml:space="preserve">, 2020; Fitzpatrick </w:t>
      </w:r>
      <w:r w:rsidR="00A97D18" w:rsidRPr="00A97D18">
        <w:rPr>
          <w:rFonts w:ascii="Calibri" w:hAnsi="Calibri" w:cs="Calibri"/>
          <w:i/>
          <w:iCs/>
        </w:rPr>
        <w:t>et al.</w:t>
      </w:r>
      <w:r w:rsidR="00A97D18" w:rsidRPr="00A97D18">
        <w:rPr>
          <w:rFonts w:ascii="Calibri" w:hAnsi="Calibri" w:cs="Calibri"/>
        </w:rPr>
        <w:t xml:space="preserve">, 2021; Sheldon </w:t>
      </w:r>
      <w:r w:rsidR="00A97D18" w:rsidRPr="00A97D18">
        <w:rPr>
          <w:rFonts w:ascii="Calibri" w:hAnsi="Calibri" w:cs="Calibri"/>
          <w:i/>
          <w:iCs/>
        </w:rPr>
        <w:t>et al.</w:t>
      </w:r>
      <w:r w:rsidR="00A97D18" w:rsidRPr="00A97D18">
        <w:rPr>
          <w:rFonts w:ascii="Calibri" w:hAnsi="Calibri" w:cs="Calibri"/>
        </w:rPr>
        <w:t>, 2021; Salmón &amp; Burraco, 2022)</w:t>
      </w:r>
      <w:r w:rsidR="00CE7B3F">
        <w:rPr>
          <w:rFonts w:ascii="Calibri" w:hAnsi="Calibri"/>
          <w:lang w:val="en-GB"/>
        </w:rPr>
        <w:fldChar w:fldCharType="end"/>
      </w:r>
      <w:r w:rsidR="008B51E1" w:rsidRPr="00CE7B3F">
        <w:rPr>
          <w:rFonts w:ascii="Calibri" w:hAnsi="Calibri"/>
        </w:rPr>
        <w:t xml:space="preserve">. </w:t>
      </w:r>
      <w:r w:rsidR="001350B0" w:rsidRPr="00CE7B3F">
        <w:rPr>
          <w:rFonts w:ascii="Calibri" w:hAnsi="Calibri"/>
        </w:rPr>
        <w:t xml:space="preserve"> </w:t>
      </w:r>
      <w:r w:rsidR="007F2145" w:rsidRPr="00CE7B3F">
        <w:rPr>
          <w:rFonts w:ascii="Calibri" w:hAnsi="Calibri"/>
        </w:rPr>
        <w:t xml:space="preserve">   </w:t>
      </w:r>
    </w:p>
    <w:p w14:paraId="48BB177F" w14:textId="1CD38B06" w:rsidR="00044C5B" w:rsidRPr="001D6E68" w:rsidRDefault="00394F1A" w:rsidP="00B83F32">
      <w:pPr>
        <w:spacing w:line="480" w:lineRule="auto"/>
        <w:jc w:val="both"/>
        <w:rPr>
          <w:rFonts w:ascii="Calibri" w:hAnsi="Calibri"/>
          <w:lang w:val="en-GB"/>
        </w:rPr>
      </w:pPr>
      <w:r w:rsidRPr="00CE7B3F">
        <w:rPr>
          <w:rFonts w:ascii="Calibri" w:hAnsi="Calibri"/>
        </w:rPr>
        <w:tab/>
      </w:r>
      <w:r w:rsidR="00B46B37">
        <w:rPr>
          <w:rFonts w:ascii="Calibri" w:hAnsi="Calibri"/>
          <w:lang w:val="en-GB"/>
        </w:rPr>
        <w:t xml:space="preserve">The importance of </w:t>
      </w:r>
      <w:r w:rsidR="00DE78BD">
        <w:rPr>
          <w:rFonts w:ascii="Calibri" w:hAnsi="Calibri"/>
          <w:lang w:val="en-GB"/>
        </w:rPr>
        <w:t xml:space="preserve">how </w:t>
      </w:r>
      <w:r w:rsidR="00B46B37">
        <w:rPr>
          <w:rFonts w:ascii="Calibri" w:hAnsi="Calibri"/>
          <w:lang w:val="en-GB"/>
        </w:rPr>
        <w:t xml:space="preserve">early life conditions </w:t>
      </w:r>
      <w:r w:rsidR="00566469">
        <w:rPr>
          <w:rFonts w:ascii="Calibri" w:hAnsi="Calibri"/>
          <w:lang w:val="en-GB"/>
        </w:rPr>
        <w:t>a</w:t>
      </w:r>
      <w:r w:rsidR="00DE78BD">
        <w:rPr>
          <w:rFonts w:ascii="Calibri" w:hAnsi="Calibri"/>
          <w:lang w:val="en-GB"/>
        </w:rPr>
        <w:t>ffect</w:t>
      </w:r>
      <w:r w:rsidR="00B46B37">
        <w:rPr>
          <w:rFonts w:ascii="Calibri" w:hAnsi="Calibri"/>
          <w:lang w:val="en-GB"/>
        </w:rPr>
        <w:t xml:space="preserve"> </w:t>
      </w:r>
      <w:r w:rsidR="009D55A6">
        <w:rPr>
          <w:rFonts w:ascii="Calibri" w:hAnsi="Calibri"/>
          <w:lang w:val="en-GB"/>
        </w:rPr>
        <w:t>inter-individual telomere length</w:t>
      </w:r>
      <w:r w:rsidR="00B46B37">
        <w:rPr>
          <w:rFonts w:ascii="Calibri" w:hAnsi="Calibri"/>
          <w:lang w:val="en-GB"/>
        </w:rPr>
        <w:t xml:space="preserve"> quickly appears as a key question to understand </w:t>
      </w:r>
      <w:ins w:id="9" w:author="Josefa Bleu" w:date="2023-09-28T15:18:00Z">
        <w:r w:rsidR="00275C6C">
          <w:rPr>
            <w:rFonts w:ascii="Calibri" w:hAnsi="Calibri"/>
            <w:lang w:val="en-GB"/>
          </w:rPr>
          <w:t xml:space="preserve">trade-offs between </w:t>
        </w:r>
      </w:ins>
      <w:del w:id="10" w:author="Josefa Bleu" w:date="2023-09-28T15:18:00Z">
        <w:r w:rsidR="00B46B37" w:rsidDel="00275C6C">
          <w:rPr>
            <w:rFonts w:ascii="Calibri" w:hAnsi="Calibri"/>
            <w:lang w:val="en-GB"/>
          </w:rPr>
          <w:delText xml:space="preserve">how </w:delText>
        </w:r>
      </w:del>
      <w:r w:rsidR="00B46B37">
        <w:rPr>
          <w:rFonts w:ascii="Calibri" w:hAnsi="Calibri"/>
          <w:lang w:val="en-GB"/>
        </w:rPr>
        <w:t xml:space="preserve">somatic growth </w:t>
      </w:r>
      <w:ins w:id="11" w:author="Josefa Bleu" w:date="2023-09-28T15:18:00Z">
        <w:r w:rsidR="00275C6C">
          <w:rPr>
            <w:rFonts w:ascii="Calibri" w:hAnsi="Calibri"/>
            <w:lang w:val="en-GB"/>
          </w:rPr>
          <w:t>and other life history traits</w:t>
        </w:r>
      </w:ins>
      <w:ins w:id="12" w:author="Josefa Bleu" w:date="2023-09-28T15:19:00Z">
        <w:r w:rsidR="00275C6C">
          <w:rPr>
            <w:rFonts w:ascii="Calibri" w:hAnsi="Calibri"/>
            <w:lang w:val="en-GB"/>
          </w:rPr>
          <w:t xml:space="preserve"> </w:t>
        </w:r>
      </w:ins>
      <w:del w:id="13" w:author="Josefa Bleu" w:date="2023-09-28T15:18:00Z">
        <w:r w:rsidR="00B46B37" w:rsidDel="00275C6C">
          <w:rPr>
            <w:rFonts w:ascii="Calibri" w:hAnsi="Calibri"/>
            <w:lang w:val="en-GB"/>
          </w:rPr>
          <w:delText xml:space="preserve">may shape individual life trajectories </w:delText>
        </w:r>
        <w:r w:rsidR="00ED738E" w:rsidDel="00275C6C">
          <w:rPr>
            <w:rFonts w:ascii="Calibri" w:hAnsi="Calibri"/>
            <w:lang w:val="en-GB"/>
          </w:rPr>
          <w:delText xml:space="preserve">in the context of </w:delText>
        </w:r>
        <w:r w:rsidR="00E75D91" w:rsidDel="00275C6C">
          <w:rPr>
            <w:rFonts w:ascii="Calibri" w:hAnsi="Calibri"/>
            <w:lang w:val="en-GB"/>
          </w:rPr>
          <w:delText>life history trade-offs</w:delText>
        </w:r>
      </w:del>
      <w:del w:id="14" w:author="Josefa Bleu" w:date="2023-09-28T15:19:00Z">
        <w:r w:rsidR="00ED738E" w:rsidDel="00275C6C">
          <w:rPr>
            <w:rFonts w:ascii="Calibri" w:hAnsi="Calibri"/>
            <w:lang w:val="en-GB"/>
          </w:rPr>
          <w:delText xml:space="preserve"> </w:delText>
        </w:r>
      </w:del>
      <w:r w:rsidR="00547EB6">
        <w:rPr>
          <w:rFonts w:ascii="Calibri" w:hAnsi="Calibri"/>
          <w:lang w:val="en-GB"/>
        </w:rPr>
        <w:fldChar w:fldCharType="begin"/>
      </w:r>
      <w:r w:rsidR="00547EB6">
        <w:rPr>
          <w:rFonts w:ascii="Calibri" w:hAnsi="Calibri"/>
          <w:lang w:val="en-GB"/>
        </w:rPr>
        <w:instrText xml:space="preserve"> ADDIN ZOTERO_ITEM CSL_CITATION {"citationID":"LpODvcqY","properties":{"formattedCitation":"(Metcalfe &amp; Monaghan, 2003; Monaghan &amp; Ozanne, 2018)","plainCitation":"(Metcalfe &amp; Monaghan, 2003; Monaghan &amp; Ozanne, 2018)","noteIndex":0},"citationItems":[{"id":708,"uris":["http://zotero.org/users/469573/items/28HEN9E3"],"itemData":{"id":708,"type":"article-journal","abstract":"There are many ecological advantages to attaining a large body size as fast as possible (such as reduced risks of being caught by predators or increased reproductive success). However, studies in several taxa indicate that fast growth in itself can have negative as well as positive effects. There appears to be a link between accelerated growth and lifespan: rapid growth early in life is associated with impaired later performance and reduced longevity. In this review we assess the evidence for such within individual trade-offs between growth rate and lifespan, and the potential physiological mechanisms that might underlie them. We discuss the fitness implications of any reduction in lifespan, and point out that certain environmental circumstances may favour a 'grow fast and die young' strategy if this increases overall reproductive success. However, investigation of the intra-specific relationships among growth rate, lifespan and fitness is not straightforward; few studies have controlled for confounding variables such as adult body size or duration of the growth period, and none to date have measured fitness in an appropriate ecological setting. We suggest a number of experimental approaches that might allow the true relationships between growth rate and future performance to be elucidated. (C) 2003 Elsevier Inc. All rights reserved.","container-title":"Experimental Gerontology","DOI":"10.1016/s0531-5565(03)00159-1","ISSN":"0531-5565","issue":"9","journalAbbreviation":"Exp. Gerontol.","language":"en","page":"935-940","title":"Growth versus lifespan: perspectives from evolutionary ecology","volume":"38","author":[{"family":"Metcalfe","given":"Neil B."},{"family":"Monaghan","given":"Pat"}],"issued":{"date-parts":[["2003",9]]}}},{"id":7770,"uris":["http://zotero.org/users/469573/items/F97QYCJZ"],"itemData":{"id":7770,"type":"article-journal","abstract":"Much telomere loss takes place during the period of most rapid growth when cell proliferation and potentially energy expenditure are high. Fast growth is linked to reduced longevity. Therefore, the effects of somatic cell proliferation on telomere loss and cell senescence might play a significant role in driving the growth-lifespan trade-off. While different species will have evolved a growth strategy that maximizes lifetime fitness, environmental conditions encountered during periods of growth will influence individual optima. In this review, we first discuss the routes by which altered cellular conditions could influence telomere loss in vertebrates, with a focus on oxidative stress in both in vitro and in vivo studies. We discuss the relationship between body growth and telomere length, and evaluate the empirical evidence that this relationship is generally negative. We further discuss the potentially conflicting hypotheses that arise when other factors are taken into account, and the further work that needs to be undertaken to disentangle confounding variables.\n\nThis article is part of the theme issue ‘Understanding diversity in telomere dynamics’.","container-title":"Philosophical Transactions of the Royal Society B: Biological Sciences","DOI":"10.1098/rstb.2016.0446","issue":"1741","note":"publisher: Royal Society","page":"20160446","source":"royalsocietypublishing-org.insb.bib.cnrs.fr (Atypon)","title":"Somatic growth and telomere dynamics in vertebrates: relationships, mechanisms and consequences","title-short":"Somatic growth and telomere dynamics in vertebrates","volume":"373","author":[{"family":"Monaghan","given":"Pat"},{"family":"Ozanne","given":"Susan E."}],"issued":{"date-parts":[["2018",3,5]]}}}],"schema":"https://github.com/citation-style-language/schema/raw/master/csl-citation.json"} </w:instrText>
      </w:r>
      <w:r w:rsidR="00547EB6">
        <w:rPr>
          <w:rFonts w:ascii="Calibri" w:hAnsi="Calibri"/>
          <w:lang w:val="en-GB"/>
        </w:rPr>
        <w:fldChar w:fldCharType="separate"/>
      </w:r>
      <w:r w:rsidR="00A97D18" w:rsidRPr="0093032A">
        <w:rPr>
          <w:rFonts w:ascii="Calibri" w:hAnsi="Calibri" w:cs="Calibri"/>
          <w:lang w:val="en-GB"/>
        </w:rPr>
        <w:t>(Metcalfe &amp; Monaghan, 2003; Monaghan &amp; Ozanne, 2018)</w:t>
      </w:r>
      <w:r w:rsidR="00547EB6">
        <w:rPr>
          <w:rFonts w:ascii="Calibri" w:hAnsi="Calibri"/>
          <w:lang w:val="en-GB"/>
        </w:rPr>
        <w:fldChar w:fldCharType="end"/>
      </w:r>
      <w:r w:rsidR="00B46B37">
        <w:rPr>
          <w:rFonts w:ascii="Calibri" w:hAnsi="Calibri"/>
          <w:lang w:val="en-GB"/>
        </w:rPr>
        <w:t>. This is based on the observation that growth is a period of high energy metabolism</w:t>
      </w:r>
      <w:r w:rsidR="00547EB6">
        <w:rPr>
          <w:rFonts w:ascii="Calibri" w:hAnsi="Calibri"/>
          <w:lang w:val="en-GB"/>
        </w:rPr>
        <w:t xml:space="preserve"> </w:t>
      </w:r>
      <w:r w:rsidR="00547EB6">
        <w:rPr>
          <w:rFonts w:ascii="Calibri" w:hAnsi="Calibri"/>
          <w:lang w:val="en-GB"/>
        </w:rPr>
        <w:fldChar w:fldCharType="begin"/>
      </w:r>
      <w:r w:rsidR="00307629">
        <w:rPr>
          <w:rFonts w:ascii="Calibri" w:hAnsi="Calibri"/>
          <w:lang w:val="en-GB"/>
        </w:rPr>
        <w:instrText xml:space="preserve"> ADDIN ZOTERO_ITEM CSL_CITATION {"citationID":"ZD3iQvSp","properties":{"formattedCitation":"(2-6 times basal metabolic rate, {\\i{}e.g.} Kirkwood, 1991)","plainCitation":"(2-6 times basal metabolic rate, e.g. Kirkwood, 1991)","noteIndex":0},"citationItems":[{"id":7772,"uris":["http://zotero.org/users/469573/items/AR73AQ5Z"],"itemData":{"id":7772,"type":"article-journal","abstract":"A wide range of wild animals are maintained in captivity as pets and an increasing number are likely to become dependent on captive breeding for conservation. Generally, these animals are fed ad libitum and a knowledge of their energy requirements is not essential. However, estimates of energy requirements are helpful in several situations: treating obesity, providing nutritional support to anorexic animals and feeding neonates. Data on basal metabolic rates (BMR) are available for </w:instrText>
      </w:r>
      <w:r w:rsidR="00307629">
        <w:rPr>
          <w:rFonts w:ascii="Cambria Math" w:hAnsi="Cambria Math" w:cs="Cambria Math"/>
          <w:lang w:val="en-GB"/>
        </w:rPr>
        <w:instrText>∼</w:instrText>
      </w:r>
      <w:r w:rsidR="00307629">
        <w:rPr>
          <w:rFonts w:ascii="Calibri" w:hAnsi="Calibri"/>
          <w:lang w:val="en-GB"/>
        </w:rPr>
        <w:instrText xml:space="preserve">5% of avian and 17% of mammalian species, and the maintenance requirement can be estimated at twice BMR. Estimates for other species can be based on allometric equations relating energy expenditure to body weight in the species that have been studied. Although between species time taken to grow increases with adult mass, wide variation remains after the effect of adult mass is considered. A model is developed which illustrates the impact of variation in time taken to grow on daily growth rate (per metabolic mass) at all stages of maturity. This model may assist in estimating the lower limit to energy requirements during growth.","container-title":"The Journal of Nutrition","DOI":"10.1093/jn/121.suppl_11.S29","ISSN":"0022-3166","issue":"suppl_11","journalAbbreviation":"The Journal of Nutrition","page":"S29-S34","source":"Silverchair","title":"Energy requirements for maintenance and growth of wild mammals, birds and reptiles in captivity","volume":"121","author":[{"family":"Kirkwood","given":"James K"}],"issued":{"date-parts":[["1991",11,1]]}},"label":"page","prefix":"2-6 times basal metabolic rate, &lt;i&gt;e.g.&lt;/i&gt; "}],"schema":"https://github.com/citation-style-language/schema/raw/master/csl-citation.json"} </w:instrText>
      </w:r>
      <w:r w:rsidR="00547EB6">
        <w:rPr>
          <w:rFonts w:ascii="Calibri" w:hAnsi="Calibri"/>
          <w:lang w:val="en-GB"/>
        </w:rPr>
        <w:fldChar w:fldCharType="separate"/>
      </w:r>
      <w:r w:rsidR="00307629" w:rsidRPr="00307629">
        <w:rPr>
          <w:rFonts w:ascii="Calibri" w:hAnsi="Calibri" w:cs="Calibri"/>
          <w:lang w:val="en-GB"/>
        </w:rPr>
        <w:t xml:space="preserve">(2-6 times basal metabolic rate, </w:t>
      </w:r>
      <w:r w:rsidR="00307629" w:rsidRPr="00307629">
        <w:rPr>
          <w:rFonts w:ascii="Calibri" w:hAnsi="Calibri" w:cs="Calibri"/>
          <w:i/>
          <w:iCs/>
          <w:lang w:val="en-GB"/>
        </w:rPr>
        <w:t>e.g.</w:t>
      </w:r>
      <w:r w:rsidR="00307629" w:rsidRPr="00307629">
        <w:rPr>
          <w:rFonts w:ascii="Calibri" w:hAnsi="Calibri" w:cs="Calibri"/>
          <w:lang w:val="en-GB"/>
        </w:rPr>
        <w:t xml:space="preserve"> Kirkwood, 1991)</w:t>
      </w:r>
      <w:r w:rsidR="00547EB6">
        <w:rPr>
          <w:rFonts w:ascii="Calibri" w:hAnsi="Calibri"/>
          <w:lang w:val="en-GB"/>
        </w:rPr>
        <w:fldChar w:fldCharType="end"/>
      </w:r>
      <w:r w:rsidR="00F61F71">
        <w:rPr>
          <w:rFonts w:ascii="Calibri" w:hAnsi="Calibri"/>
          <w:lang w:val="en-GB"/>
        </w:rPr>
        <w:t xml:space="preserve"> </w:t>
      </w:r>
      <w:r w:rsidR="00B46B37">
        <w:rPr>
          <w:rFonts w:ascii="Calibri" w:hAnsi="Calibri"/>
          <w:lang w:val="en-GB"/>
        </w:rPr>
        <w:t xml:space="preserve">to fuel intense rate of cell division, </w:t>
      </w:r>
      <w:r w:rsidR="00970F51">
        <w:rPr>
          <w:rFonts w:ascii="Calibri" w:hAnsi="Calibri"/>
          <w:lang w:val="en-GB"/>
        </w:rPr>
        <w:t>which is</w:t>
      </w:r>
      <w:r w:rsidR="00DE78BD">
        <w:rPr>
          <w:rFonts w:ascii="Calibri" w:hAnsi="Calibri"/>
          <w:lang w:val="en-GB"/>
        </w:rPr>
        <w:t xml:space="preserve"> </w:t>
      </w:r>
      <w:r w:rsidR="00B46B37">
        <w:rPr>
          <w:rFonts w:ascii="Calibri" w:hAnsi="Calibri"/>
          <w:lang w:val="en-GB"/>
        </w:rPr>
        <w:t xml:space="preserve">likely </w:t>
      </w:r>
      <w:r w:rsidR="000048A5">
        <w:rPr>
          <w:rFonts w:ascii="Calibri" w:hAnsi="Calibri"/>
          <w:lang w:val="en-GB"/>
        </w:rPr>
        <w:t xml:space="preserve">to be </w:t>
      </w:r>
      <w:r w:rsidR="00B46B37">
        <w:rPr>
          <w:rFonts w:ascii="Calibri" w:hAnsi="Calibri"/>
          <w:lang w:val="en-GB"/>
        </w:rPr>
        <w:t>costly in terms of telomere erosion</w:t>
      </w:r>
      <w:r w:rsidR="003E1143">
        <w:rPr>
          <w:rFonts w:ascii="Calibri" w:hAnsi="Calibri"/>
          <w:lang w:val="en-GB"/>
        </w:rPr>
        <w:t xml:space="preserve"> </w:t>
      </w:r>
      <w:r w:rsidR="004F2477">
        <w:rPr>
          <w:rFonts w:ascii="Calibri" w:hAnsi="Calibri"/>
          <w:lang w:val="en-GB"/>
        </w:rPr>
        <w:fldChar w:fldCharType="begin"/>
      </w:r>
      <w:r w:rsidR="004F2477">
        <w:rPr>
          <w:rFonts w:ascii="Calibri" w:hAnsi="Calibri"/>
          <w:lang w:val="en-GB"/>
        </w:rPr>
        <w:instrText xml:space="preserve"> ADDIN ZOTERO_ITEM CSL_CITATION {"citationID":"RiJvIFnE","properties":{"formattedCitation":"(Vedder {\\i{}et al.}, 2017; Spurgin {\\i{}et al.}, 2018)","plainCitation":"(Vedder et al., 2017; Spurgin et al., 2018)","noteIndex":0},"citationItems":[{"id":7773,"uris":["http://zotero.org/users/469573/items/EFPJ2399"],"itemData":{"id":7773,"type":"article-journal","abstract":"The relationship between growth and age-specific telomere length, as a proxy of somatic state, is increasingly investigated, but observed patterns vary and a predictive framework is lacking. We outline expectations based on the assumption that telomere maintenance is costly and argue that individual heterogeneity in resource acquisition is predicted to lead to positive covariance between growth and telomere length. However, canalization of resource allocation to the trait with a larger effect on fitness, rendering that trait relatively invariant, can cause the absence of covariance. In a case study of common tern (Sterna hirundo) chicks, in which hatching order is the main determinant of variation in resource acquisition within broods, we find that body mass, but not telomere length or attrition, varies with hatching order. Moreover, body mass and growth positively predict survival to fledging, whereas telomere length and attrition do not. Using a novel statistical method to quantify standardized variance in plasticity, we estimate between-individual variation in telomere attrition to be only 12% of that of growth. Consistent with the relative invariance of telomere attrition, we find no correlation between age-specific body mass or growth and telomere attrition. We suggest that common tern chicks prioritize investment in long-term somatic state (as indicated by canalization of telomere maintenance) over immediate survival benefits of growth as part of an efficient brood reduction strategy that benefits the parents. As such, interspecific variation in the growth–telomere length relationship may be explained by the extent to which parents benefit from rapid mortality of excess offspring.","container-title":"Journal of Evolutionary Biology","DOI":"10.1111/jeb.13119","ISSN":"1420-9101","issue":"7","language":"en","note":"_eprint: https://onlinelibrary.wiley.com/doi/pdf/10.1111/jeb.13119","page":"1409-1419","source":"Wiley Online Library","title":"Telomere attrition and growth: a life-history framework and case study in common terns","title-short":"Telomere attrition and growth","volume":"30","author":[{"family":"Vedder","given":"O."},{"family":"Verhulst","given":"S."},{"family":"Bauch","given":"C."},{"family":"Bouwhuis","given":"S."}],"issued":{"date-parts":[["2017"]]}}},{"id":7775,"uris":["http://zotero.org/users/469573/items/NZ74V868"],"itemData":{"id":7775,"type":"article-journal","abstract":"Understanding individual-level variation in response to the environment is fundamental to understanding life-history evolution and population dynamics. Telomeres, the protective caps at the ends of chromosomes, shorten in response to oxidative stress, and telomere shortening is correlated with reduced survival and life span. Investigating telomere dynamics may help us quantify individual variation in the costs experienced from social and ecological factors, and enhance our understanding of the dynamics of natural populations. Here, we study spatio-temporal variation in lifelong telomere dynamics in the Seychelles warbler, Acrocephalus sechellensis. We combine long-term life history and ecological data with a large longitudinal dataset of mean telomere lengths, consisting of 1,808 samples from 22 cohorts born between 1993 and 2014. We provide a detailed analysis of how telomere dynamics vary over individual life spans and cohorts, and with spatio-temporal variation in the social and ecological environment. We found that telomere length decreases with cross-sectional and longitudinal measures of age, and most rapidly very early in life. However, both cross-sectional and longitudinal data suggested that against this overall pattern of shortening, bouts of telomere length increase occur in some individuals. Using a large number of repeated measurements we show statistically that these increases are unlikely to be explained solely by qPCR measurement error. Telomere length varied markedly among cohorts. Telomere length was positively associated with temporal variation in island-wide insect abundance—a key resource for the insectivorous Seychelles warbler—suggesting that the costs associated with li</w:instrText>
      </w:r>
      <w:r w:rsidR="004F2477" w:rsidRPr="00BB138F">
        <w:rPr>
          <w:rFonts w:ascii="Calibri" w:hAnsi="Calibri"/>
          <w:lang w:val="en-US"/>
        </w:rPr>
        <w:instrText xml:space="preserve">ving in harsher environments can be </w:instrText>
      </w:r>
      <w:r w:rsidR="004F2477" w:rsidRPr="005F357F">
        <w:rPr>
          <w:rFonts w:ascii="Calibri" w:hAnsi="Calibri"/>
          <w:lang w:val="en-US"/>
        </w:rPr>
        <w:instrText xml:space="preserve">studied by investigating telomere dynamics. We also found evidence for sex-specific relationships between telomeres and tarsus length, potentially reflecting differential costs of growth. Our long-term data show that in a natural population, telomere dynamics vary in a complex manner over individual life spans, and across space and time. Variance in telomere dynamics among individuals is the product of a wide array of genetic, parental and environmental factors. Explaining this variation more fully will require the integration of comprehensive long-term ecological and genetic data from multiple populations and species.","container-title":"Journal of Animal Ecology","DOI":"10.1111/1365-2656.12741","ISSN":"1365-2656","issue":"1","language":"en","note":"_eprint: https://besjournals.onlinelibrary.wiley.com/doi/pdf/10.1111/1365-2656.12741","page":"187-198","source":"Wiley Online Library","title":"Spatio-temporal variation in lifelong telomere dynamics in a long-term ecological study","volume":"87","author":[{"family":"Spurgin","given":"Lewis G."},{"family":"Bebbington","given":"Kat"},{"family":"Fairfield","given":"Eleanor A."},{"family":"Hammers","given":"Martijn"},{"family":"Komdeur","given":"Jan"},{"family":"Burke","given":"Terry"},{"family":"Dugdale","given":"Hannah L."},{"family":"Richardson","given":"David S."}],"issued":{"date-parts":[["2018"]]}}}],"schema":"https://github.com/citation-style-language/schema/raw/master/csl-citation.json"} </w:instrText>
      </w:r>
      <w:r w:rsidR="004F2477">
        <w:rPr>
          <w:rFonts w:ascii="Calibri" w:hAnsi="Calibri"/>
          <w:lang w:val="en-GB"/>
        </w:rPr>
        <w:fldChar w:fldCharType="separate"/>
      </w:r>
      <w:r w:rsidR="00A97D18" w:rsidRPr="0093032A">
        <w:rPr>
          <w:rFonts w:ascii="Calibri" w:hAnsi="Calibri" w:cs="Calibri"/>
          <w:lang w:val="en-GB"/>
        </w:rPr>
        <w:t xml:space="preserve">(Vedder </w:t>
      </w:r>
      <w:r w:rsidR="00A97D18" w:rsidRPr="0093032A">
        <w:rPr>
          <w:rFonts w:ascii="Calibri" w:hAnsi="Calibri" w:cs="Calibri"/>
          <w:i/>
          <w:iCs/>
          <w:lang w:val="en-GB"/>
        </w:rPr>
        <w:t>et al.</w:t>
      </w:r>
      <w:r w:rsidR="00A97D18" w:rsidRPr="0093032A">
        <w:rPr>
          <w:rFonts w:ascii="Calibri" w:hAnsi="Calibri" w:cs="Calibri"/>
          <w:lang w:val="en-GB"/>
        </w:rPr>
        <w:t xml:space="preserve">, 2017; Spurgin </w:t>
      </w:r>
      <w:r w:rsidR="00A97D18" w:rsidRPr="0093032A">
        <w:rPr>
          <w:rFonts w:ascii="Calibri" w:hAnsi="Calibri" w:cs="Calibri"/>
          <w:i/>
          <w:iCs/>
          <w:lang w:val="en-GB"/>
        </w:rPr>
        <w:t>et al.</w:t>
      </w:r>
      <w:r w:rsidR="00A97D18" w:rsidRPr="0093032A">
        <w:rPr>
          <w:rFonts w:ascii="Calibri" w:hAnsi="Calibri" w:cs="Calibri"/>
          <w:lang w:val="en-GB"/>
        </w:rPr>
        <w:t>, 2018)</w:t>
      </w:r>
      <w:r w:rsidR="004F2477">
        <w:rPr>
          <w:rFonts w:ascii="Calibri" w:hAnsi="Calibri"/>
          <w:lang w:val="en-GB"/>
        </w:rPr>
        <w:fldChar w:fldCharType="end"/>
      </w:r>
      <w:r w:rsidR="00B46B37" w:rsidRPr="005F357F">
        <w:rPr>
          <w:rFonts w:ascii="Calibri" w:hAnsi="Calibri"/>
          <w:lang w:val="en-US"/>
        </w:rPr>
        <w:t xml:space="preserve">. </w:t>
      </w:r>
      <w:r w:rsidR="000C1580" w:rsidRPr="00DD47A5">
        <w:rPr>
          <w:rFonts w:asciiTheme="majorHAnsi" w:hAnsiTheme="majorHAnsi" w:cstheme="majorHAnsi"/>
          <w:lang w:val="en-GB"/>
        </w:rPr>
        <w:t xml:space="preserve">Studies have shown juveniles </w:t>
      </w:r>
      <w:r w:rsidR="000C1580" w:rsidRPr="00DD47A5">
        <w:rPr>
          <w:rFonts w:asciiTheme="majorHAnsi" w:hAnsiTheme="majorHAnsi" w:cstheme="majorHAnsi"/>
          <w:lang w:val="en-GB"/>
        </w:rPr>
        <w:lastRenderedPageBreak/>
        <w:t>exposed to challenging conditions</w:t>
      </w:r>
      <w:ins w:id="15" w:author="Josefa Bleu" w:date="2023-09-28T15:21:00Z">
        <w:r w:rsidR="00F73ACC">
          <w:rPr>
            <w:rFonts w:asciiTheme="majorHAnsi" w:hAnsiTheme="majorHAnsi" w:cstheme="majorHAnsi"/>
            <w:lang w:val="en-GB"/>
          </w:rPr>
          <w:t xml:space="preserve"> (</w:t>
        </w:r>
        <w:r w:rsidR="00F73ACC" w:rsidRPr="00A31532">
          <w:rPr>
            <w:rFonts w:asciiTheme="majorHAnsi" w:hAnsiTheme="majorHAnsi" w:cstheme="majorHAnsi"/>
            <w:i/>
            <w:lang w:val="en-GB"/>
          </w:rPr>
          <w:t>e.g.</w:t>
        </w:r>
        <w:r w:rsidR="00F73ACC">
          <w:rPr>
            <w:rFonts w:asciiTheme="majorHAnsi" w:hAnsiTheme="majorHAnsi" w:cstheme="majorHAnsi"/>
            <w:lang w:val="en-GB"/>
          </w:rPr>
          <w:t xml:space="preserve"> stress exposure,</w:t>
        </w:r>
      </w:ins>
      <w:ins w:id="16" w:author="Josefa Bleu" w:date="2023-09-28T15:22:00Z">
        <w:r w:rsidR="00F73ACC">
          <w:rPr>
            <w:rFonts w:asciiTheme="majorHAnsi" w:hAnsiTheme="majorHAnsi" w:cstheme="majorHAnsi"/>
            <w:lang w:val="en-GB"/>
          </w:rPr>
          <w:t xml:space="preserve"> competition</w:t>
        </w:r>
      </w:ins>
      <w:ins w:id="17" w:author="Josefa Bleu" w:date="2023-09-28T15:26:00Z">
        <w:r w:rsidR="00F73ACC">
          <w:rPr>
            <w:rFonts w:asciiTheme="majorHAnsi" w:hAnsiTheme="majorHAnsi" w:cstheme="majorHAnsi"/>
            <w:lang w:val="en-GB"/>
          </w:rPr>
          <w:t>, food shortage)</w:t>
        </w:r>
      </w:ins>
      <w:r w:rsidR="000C1580" w:rsidRPr="00DD47A5">
        <w:rPr>
          <w:rFonts w:asciiTheme="majorHAnsi" w:hAnsiTheme="majorHAnsi" w:cstheme="majorHAnsi"/>
          <w:lang w:val="en-GB"/>
        </w:rPr>
        <w:t xml:space="preserve"> in early life to have shorter telomeres. This could be due to reduced investment in somatic maintenance </w:t>
      </w:r>
      <w:ins w:id="18" w:author="François Criscuolo IPHC" w:date="2023-09-29T11:43:00Z">
        <w:r w:rsidR="00510C4E">
          <w:rPr>
            <w:rFonts w:asciiTheme="majorHAnsi" w:hAnsiTheme="majorHAnsi" w:cstheme="majorHAnsi"/>
            <w:lang w:val="en-GB"/>
          </w:rPr>
          <w:t>(</w:t>
        </w:r>
        <w:r w:rsidR="00510C4E" w:rsidRPr="00A31532">
          <w:rPr>
            <w:rFonts w:asciiTheme="majorHAnsi" w:hAnsiTheme="majorHAnsi" w:cstheme="majorHAnsi"/>
            <w:i/>
            <w:lang w:val="en-GB"/>
          </w:rPr>
          <w:t>e.g.</w:t>
        </w:r>
        <w:r w:rsidR="00510C4E">
          <w:rPr>
            <w:rFonts w:asciiTheme="majorHAnsi" w:hAnsiTheme="majorHAnsi" w:cstheme="majorHAnsi"/>
            <w:lang w:val="en-GB"/>
          </w:rPr>
          <w:t xml:space="preserve"> telomerase </w:t>
        </w:r>
        <w:r w:rsidR="001626DB">
          <w:rPr>
            <w:rFonts w:asciiTheme="majorHAnsi" w:hAnsiTheme="majorHAnsi" w:cstheme="majorHAnsi"/>
            <w:lang w:val="en-GB"/>
          </w:rPr>
          <w:t>activi</w:t>
        </w:r>
      </w:ins>
      <w:ins w:id="19" w:author="François Criscuolo IPHC" w:date="2023-09-29T11:44:00Z">
        <w:r w:rsidR="001626DB">
          <w:rPr>
            <w:rFonts w:asciiTheme="majorHAnsi" w:hAnsiTheme="majorHAnsi" w:cstheme="majorHAnsi"/>
            <w:lang w:val="en-GB"/>
          </w:rPr>
          <w:t>ty being considered as the primary mechanism</w:t>
        </w:r>
      </w:ins>
      <w:ins w:id="20" w:author="François Criscuolo IPHC" w:date="2023-09-29T11:49:00Z">
        <w:r w:rsidR="001626DB">
          <w:rPr>
            <w:rFonts w:asciiTheme="majorHAnsi" w:hAnsiTheme="majorHAnsi" w:cstheme="majorHAnsi"/>
            <w:lang w:val="en-GB"/>
          </w:rPr>
          <w:t xml:space="preserve"> involved</w:t>
        </w:r>
      </w:ins>
      <w:ins w:id="21" w:author="François Criscuolo IPHC" w:date="2023-09-29T11:51:00Z">
        <w:r w:rsidR="00B07074">
          <w:rPr>
            <w:rFonts w:asciiTheme="majorHAnsi" w:hAnsiTheme="majorHAnsi" w:cstheme="majorHAnsi"/>
            <w:lang w:val="en-GB"/>
          </w:rPr>
          <w:t xml:space="preserve"> or the</w:t>
        </w:r>
      </w:ins>
      <w:ins w:id="22" w:author="François Criscuolo IPHC" w:date="2023-09-29T11:49:00Z">
        <w:r w:rsidR="001626DB">
          <w:rPr>
            <w:rFonts w:asciiTheme="majorHAnsi" w:hAnsiTheme="majorHAnsi" w:cstheme="majorHAnsi"/>
            <w:lang w:val="en-GB"/>
          </w:rPr>
          <w:t xml:space="preserve"> expression of </w:t>
        </w:r>
      </w:ins>
      <w:ins w:id="23" w:author="François Criscuolo IPHC" w:date="2023-09-29T11:51:00Z">
        <w:r w:rsidR="00B07074">
          <w:rPr>
            <w:rFonts w:asciiTheme="majorHAnsi" w:hAnsiTheme="majorHAnsi" w:cstheme="majorHAnsi"/>
            <w:lang w:val="en-GB"/>
          </w:rPr>
          <w:t xml:space="preserve">specific </w:t>
        </w:r>
      </w:ins>
      <w:proofErr w:type="spellStart"/>
      <w:ins w:id="24" w:author="François Criscuolo IPHC" w:date="2023-09-29T11:50:00Z">
        <w:r w:rsidR="001626DB">
          <w:rPr>
            <w:rFonts w:asciiTheme="majorHAnsi" w:hAnsiTheme="majorHAnsi" w:cstheme="majorHAnsi"/>
            <w:lang w:val="en-GB"/>
          </w:rPr>
          <w:t>shelterin</w:t>
        </w:r>
        <w:proofErr w:type="spellEnd"/>
        <w:r w:rsidR="001626DB">
          <w:rPr>
            <w:rFonts w:asciiTheme="majorHAnsi" w:hAnsiTheme="majorHAnsi" w:cstheme="majorHAnsi"/>
            <w:lang w:val="en-GB"/>
          </w:rPr>
          <w:t xml:space="preserve"> protein</w:t>
        </w:r>
      </w:ins>
      <w:ins w:id="25" w:author="François Criscuolo IPHC" w:date="2023-09-29T11:51:00Z">
        <w:r w:rsidR="00B07074">
          <w:rPr>
            <w:rFonts w:asciiTheme="majorHAnsi" w:hAnsiTheme="majorHAnsi" w:cstheme="majorHAnsi"/>
            <w:lang w:val="en-GB"/>
          </w:rPr>
          <w:t>s</w:t>
        </w:r>
      </w:ins>
      <w:ins w:id="26" w:author="François Criscuolo IPHC" w:date="2023-09-29T11:44:00Z">
        <w:r w:rsidR="001626DB">
          <w:rPr>
            <w:rFonts w:asciiTheme="majorHAnsi" w:hAnsiTheme="majorHAnsi" w:cstheme="majorHAnsi"/>
            <w:lang w:val="en-GB"/>
          </w:rPr>
          <w:t xml:space="preserve">) </w:t>
        </w:r>
      </w:ins>
      <w:r w:rsidR="000C1580" w:rsidRPr="00DD47A5">
        <w:rPr>
          <w:rFonts w:asciiTheme="majorHAnsi" w:hAnsiTheme="majorHAnsi" w:cstheme="majorHAnsi"/>
          <w:lang w:val="en-GB"/>
        </w:rPr>
        <w:t xml:space="preserve">as a consequence of low resource availability when conditions are harsh </w:t>
      </w:r>
      <w:r w:rsidR="005F357F">
        <w:rPr>
          <w:rFonts w:ascii="Calibri" w:hAnsi="Calibri"/>
          <w:lang w:val="en-GB"/>
        </w:rPr>
        <w:fldChar w:fldCharType="begin"/>
      </w:r>
      <w:r w:rsidR="00B02271">
        <w:rPr>
          <w:rFonts w:ascii="Calibri" w:hAnsi="Calibri"/>
          <w:lang w:val="en-GB"/>
        </w:rPr>
        <w:instrText xml:space="preserve"> ADDIN ZOTERO_ITEM CSL_CITATION {"citationID":"eRp5ctA1","properties":{"formattedCitation":"(Herborn {\\i{}et al.}, 2014; Nettle {\\i{}et al.}, 2015, 2017; Reichert {\\i{}et al.}, 2015; Angelier {\\i{}et al.}, 2017; Quque {\\i{}et al.}, 2021)","plainCitation":"(Herborn et al., 2014; Nettle et al., 2015, 2017; Reichert et al., 2015; Angelier et al., 2017; Quque et al., 2021)","noteIndex":0},"citationItems":[{"id":7779,"uris":["http://zotero.org/users/469573/items/E33LL4X3"],"itemData":{"id":7779,"type":"article-journal","abstract":"Exposure to stressors early in life is associated with faster ageing and reduced longevity. One important mechanism that could underlie these late life effects is increased telomere loss. Telomere length in early post-natal life is an important predictor of subsequent lifespan, but the factors underpinning its variability are poorly understood. Recent human studies have linked stress exposure to increased telomere loss. These studies have of necessity been non-experimental and are consequently subjected to several confounding factors; also, being based on leucocyte populations, where cell composition is variable and some telomere restoration can occur, the extent to which these effects extend beyond the immune system has been questioned. In this study, we experimentally manipulated stress exposure early in post-natal life in nestling European shags (Phalacrocorax aristotelis) in the wild and examined the effect on telomere length in erythrocytes. Our results show that greater stress exposure during early post-natal life increases telomere loss at this life-history stage, and that such an effect is not confined to immune cells. The delayed effects of increased telomere attrition in early life could therefore give rise to a ‘time bomb’ that reduces longevity in the absence of any obvious phenotypic consequences early in life.","container-title":"Proceedings of the Royal Society B: Biological Sciences","DOI":"10.1098/rspb.2013.3151","issue":"1782","note":"publisher: Royal Society","page":"20133151","source":"royalsocietypublishing-org.insb.bib.cnrs.fr (Atypon)","title":"Stress exposure in early post-natal life reduces telomere length: an experimental demonstration in a long-lived seabird","title-short":"Stress exposure in early post-natal life reduces telomere length","volume":"281","author":[{"family":"Herborn","given":"Katherine A."},{"family":"Heidinger","given":"Britt J."},{"family":"Boner","given":"Winnie"},{"family":"Noguera","given":"Jose C."},{"family":"Adam","given":"Aileen"},{"family":"Daunt","given":"Francis"},{"family":"Monaghan","given":"Pat"}],"issued":{"date-parts":[["2014",5,7]]}}},{"id":7777,"uris":["http://zotero.org/users/469573/items/W6TD5J37"],"itemData":{"id":7777,"type":"article-journal","abstract":"Adverse experiences in early life can exert powerful delayed effects on adult survival and health. Telomere attrition is a potentially important mechanism in such effects. One source of early-life adversity is the stress caused by competitive disadvantage. Although previous avian experiments suggest that competitive disadvantage may accelerate telomere attrition, they do not clearly isolate the effects of competitive disadvantage from other sources of variation. Here, we present data from an experiment in European starlings (Sturnus vulgaris) that used cross-fostering to expose siblings to divergent early experience. Birds were assigned either to competitive advantage (being larger than their brood competitors) or competitive disadvantage (being smaller than their brood competitors) between days 3 and 12 post-hatching. Disadvantage did not affect weight gain, but it increased telomere attrition, leading to shorter telomere length in disadvantaged birds by day 12. There were no effects of disadvantage on oxidative damage as measured by plasma lipid peroxidation. We thus found strong evidence that early-life competitive disadvantage can accelerate telomere loss. This could lead to faster age-related deterioration and poorer health in later life.","container-title":"Proceedings of the Royal Society B: Biological Sciences","DOI":"10.1098/rspb.2014.1610","issue":"1798","note":"publisher: Royal Society","page":"20141610","source":"royalsocietypublishing-org.insb.bib.cnrs.fr (Atypon)","title":"An experimental demonstration that early-life competitive disadvantage accelerates telomere loss","volume":"282","author":[{"family":"Nettle","given":"Daniel"},{"family":"Monaghan","given":"Pat"},{"family":"Gillespie","given":"Robert"},{"family":"Brilot","given":"Ben"},{"family":"Bedford","given":"Thomas"},{"family":"Bateson","given":"Melissa"}],"issued":{"date-parts":[["2015",1,7]]}}},{"id":6812,"uris":["http://zotero.org/users/469573/items/25ZIZAVW"],"itemData":{"id":6812,"type":"article-journal","abstract":"Early-life adversity is associated with accelerated cellular ageing during development and increased inflammation during adulthood. However, human studies can only establish correlation, not causation, and existing experimental animal approaches alter multiple components of early-life adversity simultaneously. We developed a novel hand-rearing paradigm in European starling nestlings (Sturnus vulgaris), in which we separately manipulated nutritional shortfall and begging effort for a period of 10 days. The experimental treatments accelerated erythrocyte telomere attrition and increased DNA damage measured in the juvenile period. For telomere attrition, amount of food and begging effort exerted additive effects. Only the combination of low food amount and high begging effort increased DNA damage. We then measured two markers of inflammation, high-sensitivity C-reactive protein and interleukin-6, when the birds were adults. The experimental treatments affected both inflammatory markers, though the patterns were complex and different for each marker. The effect of the experimental treatments on adult interleukin-6 was partially mediated by increased juvenile DNA damage. Our results show that both nutritional input and begging effort in the nestling period affect cellular ageing and adult inflammation in the starling. However, the pattern of effects is different for different biomarkers measured at different time points.","container-title":"Scientific Reports","DOI":"10.1038/srep40794","ISSN":"2045-2322","issue":"1","journalAbbreviation":"Sci Rep","language":"en","license":"2017 The Author(s)","page":"1-10","source":"www-nature-com.insb.bib.cnrs.fr","title":"Early-life adversity accelerates cellular ageing and affects adult inflammation: Experimental evidence from the European starling","title-short":"Early-life adversity accelerates cellular ageing and affects adult inflammation","volume":"7","author":[{"family":"Nettle","given":"Daniel"},{"family":"Andrews","given":"Clare"},{"family":"Reichert","given":"Sophie"},{"family":"Bedford","given":"Tom"},{"family":"Kolenda","given":"Claire"},{"family":"Parker","given":"Craig"},{"family":"Martin-Ruiz","given":"Carmen"},{"family":"Monaghan","given":"Pat"},{"family":"Bateson","given":"Melissa"}],"issued":{"date-parts":[["2017",1,17]]}}},{"id":6422,"uris":["http://zotero.org/users/469573/items/XI6KMFND"],"itemData":{"id":6422,"type":"article-journal","abstract":"Skip to Next Section\nConditions experienced during development and growth are of crucial importance as they can have a significant influence on the optimisation of life histories. Indeed, the ability of an organism to grow fast and achieve a large body size often confers short- and long-term fitness benefits. However, there is good evidence that organisms do not grow at their maximal rates as growth rates seem to have potential costs on subsequent lifespan. There are several potential proximate causes of such a reduced lifespan. Among them, one emerging hypothesis is that growth impacts adult survival and/or longevity through a shared, end point, ageing mechanism: telomere erosion. In this study, we manipulated brood size in order to investigate whether rapid growth (chicks in reduced broods) is effectively done at the cost of a short- (end of growth) and long-term (at adulthood) increase of oxidative damage and telomere loss. Contrary to what we expected, chicks from the enlarged broods displayed more oxidative damage and had shorter telomeres at the end of the growth period and at adulthood. Our study extends the understanding of the proximate mechanisms involved in the trade-off between growth and ageing. It highlights that adverse environmental conditions during growth can come at a cost via transient increased oxidative stress and pervasive eroded telomeres. Indeed, it suggests that telomeres are not only controlled by intrinsic growth rates per se but also may be under the control of some extrinsic environmental factors, which could complicate our understanding of the growth–ageing interaction.","archive_location":"500","container-title":"Journal of Experimental Biology","DOI":"10.1242/jeb.109942","ISSN":"0022-0949, 1477-9145","issue":"3","language":"en","license":"© 2015. Published by The Company of Biologists Ltd","note":"PMID: 25524985","page":"491-499","source":"jeb.biologists.org.insb.bib.cnrs.fr","title":"Immediate and delayed effects of growth conditions on ageing parameters in nestling zebra finches","volume":"218","author":[{"family":"Reichert","given":"Sophie"},{"family":"Criscuolo","given":"François"},{"family":"Zahn","given":"Sandrine"},{"family":"Arrivé","given":"Mathilde"},{"family":"Bize","given":"Pierre"},{"family":"Massemin","given":"Sylvie"}],"issued":{"date-parts":[["2015",2,1]]}}},{"id":6046,"uris":["http://zotero.org/users/469573/items/M8ENFCK7"],"itemData":{"id":6046,"type":"article-journal","container-title":"General and Comparative Endocrinology","DOI":"10.1016/j.ygcen.2017.07.007","ISSN":"00166480","journalAbbreviation":"Gen. Comp. Endocrinol.","language":"en","page":"99-111","source":"CrossRef","title":"Do glucocorticoids mediate the link between environmental conditions and telomere dynamics in wild vertebrates? A review","title-short":"Do glucocorticoids mediate the link between environmental conditions and telomere dynamics in wild vertebrates?","volume":"256","author":[{"family":"Angelier","given":"Frédéric"},{"family":"Costantini","given":"David"},{"family":"Blévin","given":"Pierre"},{"family":"Chastel","given":"Olivier"}],"issued":{"date-parts":[["2017",7]]}}},{"id":7351,"uris":["http://zotero.org/users/469573/items/FABZDNBV"],"itemData":{"id":7351,"type":"article-journal","abstract":"Studies on cooperative breeders have addressed the effects of non-breeding ‘helpers’ on reproduction and parental care, but the consequences for offspring physiology and long-term survival are less understood. Helpers are expected to benefit offspring, but their presence can also lead to decreased pre- or post-natal parental reproductive effort. To examine whether prenatal and postnatal helpers influence offspring condition, we conducted a whole-clutch cross-fostering experiment in sociable weavers (Philetairus socius) that altered the nestlings’ social environment (presence/absence of helpers). We tested whether relative telomere length (rTL), an indicator of somatic maintenance, was influenced by prenatal and/or postnatal presence of helpers 9 and 17 days after hatching, and whether rTL predicted long-term survival. Nine days after hatching, we found an overall positive effect of postnatal helpers on rTL: for nestlings with prenatal helpers, a reduction in the number of helpers post-hatch was associated with shorter te</w:instrText>
      </w:r>
      <w:r w:rsidR="00B02271" w:rsidRPr="00B02271">
        <w:rPr>
          <w:rFonts w:ascii="Calibri" w:hAnsi="Calibri"/>
        </w:rPr>
        <w:instrText xml:space="preserve">lomeres, while nestlings swapped from nests without helpers to nests with helpers had a larger rTL. However, when prenatal helpers were present, an increased number of helpers after hatching led to shorter telomeres. Nine-day old chicks with longer rTL tended to be more likely to survive over the 5 years following hatching. However, close to fledging, there was no detectable effect of the experiment on rTL and no link between rTL and survival. This experimental study of a wild cooperative breeder, therefore, presents partial support for the importance of the presence of helpers for offspring rTL and the link between early-life telomere length and long-term survival.","container-title":"Oecologia","DOI":"10.1007/s00442-021-04917-8","ISSN":"1432-1939","issue":"1","journalAbbreviation":"Oecologia","language":"en","page":"37-51","source":"Springer Link","title":"Contrasting associations between nestling telomere length and pre and postnatal helpers’ presence in a cooperatively breeding bird","volume":"196","author":[{"family":"Quque","given":"Martin"},{"family":"Paquet","given":"Matthieu"},{"family":"Zahn","given":"Sandrine"},{"family":"Théron","given":"Frank"},{"family":"Faivre","given":"Bruno"},{"family":"Sueur","given":"Cédric"},{"family":"Criscuolo","given":"François"},{"family":"Doutrelant","given":"Claire"},{"family":"Covas","given":"Rita"}],"issued":{"date-parts":[["2021",5,1]]}}}],"schema":"https://github.com/citation-style-language/schema/raw/master/csl-citation.json"} </w:instrText>
      </w:r>
      <w:r w:rsidR="005F357F">
        <w:rPr>
          <w:rFonts w:ascii="Calibri" w:hAnsi="Calibri"/>
          <w:lang w:val="en-GB"/>
        </w:rPr>
        <w:fldChar w:fldCharType="separate"/>
      </w:r>
      <w:r w:rsidR="00A97D18" w:rsidRPr="00A97D18">
        <w:rPr>
          <w:rFonts w:ascii="Calibri" w:hAnsi="Calibri" w:cs="Calibri"/>
        </w:rPr>
        <w:t xml:space="preserve">(Herborn </w:t>
      </w:r>
      <w:r w:rsidR="00A97D18" w:rsidRPr="00A97D18">
        <w:rPr>
          <w:rFonts w:ascii="Calibri" w:hAnsi="Calibri" w:cs="Calibri"/>
          <w:i/>
          <w:iCs/>
        </w:rPr>
        <w:t>et al.</w:t>
      </w:r>
      <w:r w:rsidR="00A97D18" w:rsidRPr="00A97D18">
        <w:rPr>
          <w:rFonts w:ascii="Calibri" w:hAnsi="Calibri" w:cs="Calibri"/>
        </w:rPr>
        <w:t xml:space="preserve">, 2014; Nettle </w:t>
      </w:r>
      <w:r w:rsidR="00A97D18" w:rsidRPr="00A97D18">
        <w:rPr>
          <w:rFonts w:ascii="Calibri" w:hAnsi="Calibri" w:cs="Calibri"/>
          <w:i/>
          <w:iCs/>
        </w:rPr>
        <w:t>et al.</w:t>
      </w:r>
      <w:r w:rsidR="00A97D18" w:rsidRPr="00A97D18">
        <w:rPr>
          <w:rFonts w:ascii="Calibri" w:hAnsi="Calibri" w:cs="Calibri"/>
        </w:rPr>
        <w:t xml:space="preserve">, 2015, 2017; Reichert </w:t>
      </w:r>
      <w:r w:rsidR="00A97D18" w:rsidRPr="00A97D18">
        <w:rPr>
          <w:rFonts w:ascii="Calibri" w:hAnsi="Calibri" w:cs="Calibri"/>
          <w:i/>
          <w:iCs/>
        </w:rPr>
        <w:t>et al.</w:t>
      </w:r>
      <w:r w:rsidR="00A97D18" w:rsidRPr="00A97D18">
        <w:rPr>
          <w:rFonts w:ascii="Calibri" w:hAnsi="Calibri" w:cs="Calibri"/>
        </w:rPr>
        <w:t xml:space="preserve">, 2015; Angelier </w:t>
      </w:r>
      <w:r w:rsidR="00A97D18" w:rsidRPr="00A97D18">
        <w:rPr>
          <w:rFonts w:ascii="Calibri" w:hAnsi="Calibri" w:cs="Calibri"/>
          <w:i/>
          <w:iCs/>
        </w:rPr>
        <w:t>et al.</w:t>
      </w:r>
      <w:r w:rsidR="00A97D18" w:rsidRPr="00A97D18">
        <w:rPr>
          <w:rFonts w:ascii="Calibri" w:hAnsi="Calibri" w:cs="Calibri"/>
        </w:rPr>
        <w:t xml:space="preserve">, 2017; Quque </w:t>
      </w:r>
      <w:r w:rsidR="00A97D18" w:rsidRPr="00A97D18">
        <w:rPr>
          <w:rFonts w:ascii="Calibri" w:hAnsi="Calibri" w:cs="Calibri"/>
          <w:i/>
          <w:iCs/>
        </w:rPr>
        <w:t>et al.</w:t>
      </w:r>
      <w:r w:rsidR="00A97D18" w:rsidRPr="00A97D18">
        <w:rPr>
          <w:rFonts w:ascii="Calibri" w:hAnsi="Calibri" w:cs="Calibri"/>
        </w:rPr>
        <w:t>, 2021)</w:t>
      </w:r>
      <w:r w:rsidR="005F357F">
        <w:rPr>
          <w:rFonts w:ascii="Calibri" w:hAnsi="Calibri"/>
          <w:lang w:val="en-GB"/>
        </w:rPr>
        <w:fldChar w:fldCharType="end"/>
      </w:r>
      <w:r w:rsidR="00E124A0" w:rsidRPr="005F357F">
        <w:rPr>
          <w:rFonts w:ascii="Calibri" w:hAnsi="Calibri"/>
        </w:rPr>
        <w:t xml:space="preserve">. </w:t>
      </w:r>
      <w:r w:rsidR="00F36F0D">
        <w:rPr>
          <w:rFonts w:ascii="Calibri" w:hAnsi="Calibri"/>
          <w:lang w:val="en-GB"/>
        </w:rPr>
        <w:t xml:space="preserve">Interestingly, telomeres may </w:t>
      </w:r>
      <w:r w:rsidR="00A63393">
        <w:rPr>
          <w:rFonts w:ascii="Calibri" w:hAnsi="Calibri"/>
          <w:lang w:val="en-GB"/>
        </w:rPr>
        <w:t xml:space="preserve">also </w:t>
      </w:r>
      <w:r w:rsidR="00F36F0D">
        <w:rPr>
          <w:rFonts w:ascii="Calibri" w:hAnsi="Calibri"/>
          <w:lang w:val="en-GB"/>
        </w:rPr>
        <w:t>be affected during the</w:t>
      </w:r>
      <w:r w:rsidR="00A63393">
        <w:rPr>
          <w:rFonts w:ascii="Calibri" w:hAnsi="Calibri"/>
          <w:lang w:val="en-GB"/>
        </w:rPr>
        <w:t xml:space="preserve"> pre-</w:t>
      </w:r>
      <w:r w:rsidR="00ED738E">
        <w:rPr>
          <w:rFonts w:ascii="Calibri" w:hAnsi="Calibri"/>
          <w:lang w:val="en-GB"/>
        </w:rPr>
        <w:t xml:space="preserve">hatching </w:t>
      </w:r>
      <w:r w:rsidR="004C62CE">
        <w:rPr>
          <w:rFonts w:ascii="Calibri" w:hAnsi="Calibri"/>
          <w:lang w:val="en-GB"/>
        </w:rPr>
        <w:t xml:space="preserve">developmental </w:t>
      </w:r>
      <w:r w:rsidR="00A63393">
        <w:rPr>
          <w:rFonts w:ascii="Calibri" w:hAnsi="Calibri"/>
          <w:lang w:val="en-GB"/>
        </w:rPr>
        <w:t>period</w:t>
      </w:r>
      <w:r w:rsidR="00F36F0D">
        <w:rPr>
          <w:rFonts w:ascii="Calibri" w:hAnsi="Calibri"/>
          <w:lang w:val="en-GB"/>
        </w:rPr>
        <w:t xml:space="preserve">. </w:t>
      </w:r>
      <w:r w:rsidR="004C62CE">
        <w:rPr>
          <w:rFonts w:ascii="Calibri" w:hAnsi="Calibri"/>
          <w:lang w:val="en-GB"/>
        </w:rPr>
        <w:t>F</w:t>
      </w:r>
      <w:r w:rsidR="00F36F0D">
        <w:rPr>
          <w:rFonts w:ascii="Calibri" w:hAnsi="Calibri"/>
          <w:lang w:val="en-GB"/>
        </w:rPr>
        <w:t>or instance</w:t>
      </w:r>
      <w:r w:rsidR="004C62CE">
        <w:rPr>
          <w:rFonts w:ascii="Calibri" w:hAnsi="Calibri"/>
          <w:lang w:val="en-GB"/>
        </w:rPr>
        <w:t>,</w:t>
      </w:r>
      <w:r w:rsidR="00F36F0D">
        <w:rPr>
          <w:rFonts w:ascii="Calibri" w:hAnsi="Calibri"/>
          <w:lang w:val="en-GB"/>
        </w:rPr>
        <w:t xml:space="preserve"> temperature instability </w:t>
      </w:r>
      <w:r w:rsidR="00C9295A">
        <w:rPr>
          <w:rFonts w:ascii="Calibri" w:hAnsi="Calibri"/>
          <w:lang w:val="en-GB"/>
        </w:rPr>
        <w:t>during egg development triggers shorter</w:t>
      </w:r>
      <w:r w:rsidR="00F36F0D">
        <w:rPr>
          <w:rFonts w:ascii="Calibri" w:hAnsi="Calibri"/>
          <w:lang w:val="en-GB"/>
        </w:rPr>
        <w:t xml:space="preserve"> telomere length at hatching in </w:t>
      </w:r>
      <w:r w:rsidR="00C9295A">
        <w:rPr>
          <w:rFonts w:ascii="Calibri" w:hAnsi="Calibri"/>
          <w:lang w:val="en-GB"/>
        </w:rPr>
        <w:t xml:space="preserve">Japanese quail </w:t>
      </w:r>
      <w:r w:rsidR="0057273C">
        <w:rPr>
          <w:rFonts w:ascii="Calibri" w:hAnsi="Calibri"/>
          <w:lang w:val="en-GB"/>
        </w:rPr>
        <w:fldChar w:fldCharType="begin"/>
      </w:r>
      <w:r w:rsidR="0057273C">
        <w:rPr>
          <w:rFonts w:ascii="Calibri" w:hAnsi="Calibri"/>
          <w:lang w:val="en-GB"/>
        </w:rPr>
        <w:instrText xml:space="preserve"> ADDIN ZOTERO_ITEM CSL_CITATION {"citationID":"BT1nlv3H","properties":{"formattedCitation":"({\\i{}Coturnix Japonica}, Stier {\\i{}et al.}, 2020)","plainCitation":"(Coturnix Japonica, Stier et al., 2020)","noteIndex":0},"citationItems":[{"id":7781,"uris":["http://zotero.org/users/469573/items/VENL3U9S"],"itemData":{"id":7781,"type":"article-journal","abstract":"Prenatal effects on telomere length are increasingly recognized as a potential contributor to the developmental origin of health and adult disease. While it is becoming clear that telomere length is influenced by prenatal conditions, the factors affecting telomere dynamics during embryogenesis remain poorly understood. We manipulated both the pace and stability of embryonic development through varying incubation temperature and its stability in Japanese quail. We investigated the impact on telomere dynamics from embryogenesis to adulthood, together with three potential drivers of telomere shortening, growth rate, oxidative damage and prenatal glucocorticoid levels. Telomere length was not affected by our prenatal manipulation for the first 75% of embryogenesis, but was reduced at hatching in groups experiencing faster (i.e. high temperature) or less stable embryonic development. These early life differences in telomere length persisted until adulthood. The effect of developmental instability on telomere length at hatching was potentially mediated by an increased secretion of glucocorticoid hormones during development. Both the pace and the stability of embryo development appear to be key factors determining telomere length and dynamics into adulthood, with fast and less stable development leading to shorter telomeres, with the potential for adverse associated outcomes in terms of reduced longevity.","container-title":"Proceedings of the Royal Society B: Biological Sciences","DOI":"10.1098/rspb.2020.1378","issue":"1933","note":"publisher: Royal Society","page":"20201378","source":"royalsocietypublishing-org.insb.bib.cnrs.fr (Atypon)","title":"Pace and stability of embryonic development affect telomere dynamics: an experimental study in a precocial bird model","title-short":"Pace and stability of embryonic development affect telomere dynamics","volume":"287","author":[{"family":"Stier","given":"Antoine"},{"family":"Metcalfe","given":"Neil B."},{"family":"Monaghan","given":"Pat"}],"issued":{"date-parts":[["2020",8,26]]}},"prefix":"&lt;i&gt;Coturnix Japonica&lt;/i&gt;, "}],"schema":"https://github.com/citation-style-language/schema/raw/master/csl-citation.json"} </w:instrText>
      </w:r>
      <w:r w:rsidR="0057273C">
        <w:rPr>
          <w:rFonts w:ascii="Calibri" w:hAnsi="Calibri"/>
          <w:lang w:val="en-GB"/>
        </w:rPr>
        <w:fldChar w:fldCharType="separate"/>
      </w:r>
      <w:r w:rsidR="00A97D18" w:rsidRPr="0093032A">
        <w:rPr>
          <w:rFonts w:ascii="Calibri" w:hAnsi="Calibri" w:cs="Calibri"/>
          <w:lang w:val="en-GB"/>
        </w:rPr>
        <w:t>(</w:t>
      </w:r>
      <w:r w:rsidR="00A97D18" w:rsidRPr="0093032A">
        <w:rPr>
          <w:rFonts w:ascii="Calibri" w:hAnsi="Calibri" w:cs="Calibri"/>
          <w:i/>
          <w:iCs/>
          <w:lang w:val="en-GB"/>
        </w:rPr>
        <w:t>Coturnix Japonica</w:t>
      </w:r>
      <w:r w:rsidR="00A97D18" w:rsidRPr="0093032A">
        <w:rPr>
          <w:rFonts w:ascii="Calibri" w:hAnsi="Calibri" w:cs="Calibri"/>
          <w:lang w:val="en-GB"/>
        </w:rPr>
        <w:t xml:space="preserve">, Stier </w:t>
      </w:r>
      <w:r w:rsidR="00A97D18" w:rsidRPr="0093032A">
        <w:rPr>
          <w:rFonts w:ascii="Calibri" w:hAnsi="Calibri" w:cs="Calibri"/>
          <w:i/>
          <w:iCs/>
          <w:lang w:val="en-GB"/>
        </w:rPr>
        <w:t>et al.</w:t>
      </w:r>
      <w:r w:rsidR="00A97D18" w:rsidRPr="0093032A">
        <w:rPr>
          <w:rFonts w:ascii="Calibri" w:hAnsi="Calibri" w:cs="Calibri"/>
          <w:lang w:val="en-GB"/>
        </w:rPr>
        <w:t>, 2020)</w:t>
      </w:r>
      <w:r w:rsidR="0057273C">
        <w:rPr>
          <w:rFonts w:ascii="Calibri" w:hAnsi="Calibri"/>
          <w:lang w:val="en-GB"/>
        </w:rPr>
        <w:fldChar w:fldCharType="end"/>
      </w:r>
      <w:r w:rsidR="00C9295A">
        <w:rPr>
          <w:rFonts w:ascii="Calibri" w:hAnsi="Calibri"/>
          <w:lang w:val="en-GB"/>
        </w:rPr>
        <w:t xml:space="preserve">, </w:t>
      </w:r>
      <w:r w:rsidR="00236EDD">
        <w:rPr>
          <w:rFonts w:ascii="Calibri" w:hAnsi="Calibri"/>
          <w:lang w:val="en-GB"/>
        </w:rPr>
        <w:t xml:space="preserve">and </w:t>
      </w:r>
      <w:r w:rsidR="00C9295A">
        <w:rPr>
          <w:rFonts w:ascii="Calibri" w:hAnsi="Calibri"/>
          <w:lang w:val="en-GB"/>
        </w:rPr>
        <w:t>decreasing incubation temperature in the common tern (</w:t>
      </w:r>
      <w:r w:rsidR="00C9295A" w:rsidRPr="00C9295A">
        <w:rPr>
          <w:rFonts w:ascii="Calibri" w:hAnsi="Calibri"/>
          <w:i/>
          <w:lang w:val="en-GB"/>
        </w:rPr>
        <w:t xml:space="preserve">Sterna </w:t>
      </w:r>
      <w:proofErr w:type="spellStart"/>
      <w:r w:rsidR="00C9295A" w:rsidRPr="00C9295A">
        <w:rPr>
          <w:rFonts w:ascii="Calibri" w:hAnsi="Calibri"/>
          <w:i/>
          <w:lang w:val="en-GB"/>
        </w:rPr>
        <w:t>hirundo</w:t>
      </w:r>
      <w:proofErr w:type="spellEnd"/>
      <w:r w:rsidR="00C9295A">
        <w:rPr>
          <w:rFonts w:ascii="Calibri" w:hAnsi="Calibri"/>
          <w:lang w:val="en-GB"/>
        </w:rPr>
        <w:t xml:space="preserve">) slows down growth rate and </w:t>
      </w:r>
      <w:r w:rsidR="000C1580">
        <w:rPr>
          <w:rFonts w:ascii="Calibri" w:hAnsi="Calibri"/>
          <w:lang w:val="en-GB"/>
        </w:rPr>
        <w:t>preserve</w:t>
      </w:r>
      <w:r w:rsidR="00C9295A">
        <w:rPr>
          <w:rFonts w:ascii="Calibri" w:hAnsi="Calibri"/>
          <w:lang w:val="en-GB"/>
        </w:rPr>
        <w:t xml:space="preserve"> telomere length in matched-body sized hatchlings </w:t>
      </w:r>
      <w:r w:rsidR="00A9462B" w:rsidRPr="000413AB">
        <w:rPr>
          <w:rFonts w:ascii="Calibri" w:hAnsi="Calibri"/>
          <w:lang w:val="en-GB"/>
        </w:rPr>
        <w:fldChar w:fldCharType="begin"/>
      </w:r>
      <w:r w:rsidR="00A9462B" w:rsidRPr="000413AB">
        <w:rPr>
          <w:rFonts w:ascii="Calibri" w:hAnsi="Calibri"/>
          <w:lang w:val="en-GB"/>
        </w:rPr>
        <w:instrText xml:space="preserve"> ADDIN ZOTERO_ITEM CSL_CITATION {"citationID":"UUEuW0oV","properties":{"formattedCitation":"(Vedder {\\i{}et al.}, 2018)","plainCitation":"(Vedder et al., 2018)","noteIndex":0},"citationItems":[{"id":7786,"uris":["http://zotero.org/users/469573/items/IRJNLBV3"],"itemData":{"id":7786,"type":"article-journal","abstract":"High growth rate is associated with a short lifespan, but the physiological basis for this trade-off is not well known. Telomere length predicts individual lifespan and in this study we investigated whether embryonic growth rate, manipulated using incubation temperature, affects erythrocyte telomere length in a wild bird species, the common tern (Sterna hirundo). A 1°C lower incubation temperature decreased growth rate by 5%, without affecting size at hatching. The slower growth was associated with an average telomere length that was 147 base pairs longer at hatching. If carried through to adulthood, this effect would correspond with an approximately 3 year longer lifespan. Our results thus suggest that an effect of growth rate on lifespan may be mediated by telomere dynamics or a physiological process reflected by telomere length.","container-title":"Journal of Experimental Biology","DOI":"10.1242/jeb.181586","ISSN":"0022-0949","issue":"15","journalAbbreviation":"Journal of Experimental Biology","page":"jeb181586","source":"Silverchair","title":"Embryonic growth rate affects telomere attrition: an experiment in a wild bird","title-short":"Embryonic growth rate affects telomere attrition","volume":"221","author":[{"family":"Vedder","given":"Oscar"},{"family":"Verhulst","given":"Simon"},{"family":"Zuidersma","given":"Erica"},{"family":"Bouwhuis","given":"Sandra"}],"issued":{"date-parts":[["2018",8,10]]}}}],"schema":"https://github.com/citation-style-language/schema/raw/master/csl-citation.json"} </w:instrText>
      </w:r>
      <w:r w:rsidR="00A9462B" w:rsidRPr="000413AB">
        <w:rPr>
          <w:rFonts w:ascii="Calibri" w:hAnsi="Calibri"/>
          <w:lang w:val="en-GB"/>
        </w:rPr>
        <w:fldChar w:fldCharType="separate"/>
      </w:r>
      <w:r w:rsidR="00A97D18" w:rsidRPr="0093032A">
        <w:rPr>
          <w:rFonts w:ascii="Calibri" w:hAnsi="Calibri" w:cs="Calibri"/>
          <w:lang w:val="en-GB"/>
        </w:rPr>
        <w:t xml:space="preserve">(Vedder </w:t>
      </w:r>
      <w:r w:rsidR="00A97D18" w:rsidRPr="0093032A">
        <w:rPr>
          <w:rFonts w:ascii="Calibri" w:hAnsi="Calibri" w:cs="Calibri"/>
          <w:i/>
          <w:iCs/>
          <w:lang w:val="en-GB"/>
        </w:rPr>
        <w:t>et al.</w:t>
      </w:r>
      <w:r w:rsidR="00A97D18" w:rsidRPr="0093032A">
        <w:rPr>
          <w:rFonts w:ascii="Calibri" w:hAnsi="Calibri" w:cs="Calibri"/>
          <w:lang w:val="en-GB"/>
        </w:rPr>
        <w:t>, 2018)</w:t>
      </w:r>
      <w:r w:rsidR="00A9462B" w:rsidRPr="000413AB">
        <w:rPr>
          <w:rFonts w:ascii="Calibri" w:hAnsi="Calibri"/>
          <w:lang w:val="en-GB"/>
        </w:rPr>
        <w:fldChar w:fldCharType="end"/>
      </w:r>
      <w:r w:rsidR="00C9295A" w:rsidRPr="000413AB">
        <w:rPr>
          <w:rFonts w:ascii="Calibri" w:hAnsi="Calibri"/>
          <w:lang w:val="en-GB"/>
        </w:rPr>
        <w:t xml:space="preserve">. </w:t>
      </w:r>
      <w:r w:rsidR="00566469" w:rsidRPr="000413AB">
        <w:rPr>
          <w:rFonts w:ascii="Calibri" w:hAnsi="Calibri"/>
          <w:lang w:val="en-GB"/>
        </w:rPr>
        <w:t>Yet,</w:t>
      </w:r>
      <w:r w:rsidR="00DE78BD" w:rsidRPr="000413AB">
        <w:rPr>
          <w:rFonts w:ascii="Calibri" w:hAnsi="Calibri"/>
          <w:lang w:val="en-GB"/>
        </w:rPr>
        <w:t xml:space="preserve"> telomere dynamics are not only affected by stress effects. P</w:t>
      </w:r>
      <w:r w:rsidR="004C62CE" w:rsidRPr="000413AB">
        <w:rPr>
          <w:rFonts w:ascii="Calibri" w:hAnsi="Calibri"/>
          <w:lang w:val="en-GB"/>
        </w:rPr>
        <w:t xml:space="preserve">roducing eggs is costly for the female, </w:t>
      </w:r>
      <w:r w:rsidR="00974574" w:rsidRPr="000413AB">
        <w:rPr>
          <w:rFonts w:ascii="Calibri" w:hAnsi="Calibri"/>
          <w:lang w:val="en-GB"/>
        </w:rPr>
        <w:t>and depending on maternal characteristics and environmental conditions, we can expect an adjustment of egg characteristics</w:t>
      </w:r>
      <w:r w:rsidR="004C62CE" w:rsidRPr="000413AB">
        <w:rPr>
          <w:rFonts w:ascii="Calibri" w:hAnsi="Calibri"/>
          <w:lang w:val="en-GB"/>
        </w:rPr>
        <w:t xml:space="preserve"> that will shape </w:t>
      </w:r>
      <w:r w:rsidR="00184D90" w:rsidRPr="000413AB">
        <w:rPr>
          <w:rFonts w:ascii="Calibri" w:hAnsi="Calibri"/>
          <w:lang w:val="en-GB"/>
        </w:rPr>
        <w:t xml:space="preserve">consequent </w:t>
      </w:r>
      <w:r w:rsidR="004C62CE" w:rsidRPr="000413AB">
        <w:rPr>
          <w:rFonts w:ascii="Calibri" w:hAnsi="Calibri"/>
          <w:lang w:val="en-GB"/>
        </w:rPr>
        <w:t xml:space="preserve">embryonic </w:t>
      </w:r>
      <w:r w:rsidR="00184D90" w:rsidRPr="000413AB">
        <w:rPr>
          <w:rFonts w:ascii="Calibri" w:hAnsi="Calibri"/>
          <w:lang w:val="en-GB"/>
        </w:rPr>
        <w:t xml:space="preserve">traits </w:t>
      </w:r>
      <w:r w:rsidR="00677F0B" w:rsidRPr="000413AB">
        <w:rPr>
          <w:rFonts w:ascii="Calibri" w:hAnsi="Calibri"/>
          <w:lang w:val="en-GB"/>
        </w:rPr>
        <w:fldChar w:fldCharType="begin"/>
      </w:r>
      <w:r w:rsidR="00677F0B" w:rsidRPr="000413AB">
        <w:rPr>
          <w:rFonts w:ascii="Calibri" w:hAnsi="Calibri"/>
          <w:lang w:val="en-GB"/>
        </w:rPr>
        <w:instrText xml:space="preserve"> ADDIN ZOTERO_ITEM CSL_CITATION {"citationID":"EUPZIUcf","properties":{"formattedCitation":"(Williams, 1994; Groothuis &amp; Schwabl, 2008)","plainCitation":"(Williams, 1994; Groothuis &amp; Schwabl, 2008)","noteIndex":0},"citationItems":[{"id":2547,"uris":["http://zotero.org/users/469573/items/JB6AE23I"],"itemData":{"id":2547,"type":"article-journal","container-title":"Biological Reviews","DOI":"10.1111/j.1469-185X.1994.tb01485.x","ISSN":"1469-185X","issue":"1","journalAbbreviation":"Biol. Rev.","language":"en","page":"35-59","source":"Wiley Online Library","title":"Intraspecific variation in egg size and egg composition in birds: effects on offspring fitness","title-short":"Intraspecific Variation in Egg Size and Egg Composition in Birds","volume":"69","author":[{"family":"Williams","given":"Tony D."}],"issued":{"date-parts":[["1994",2,1]]}}},{"id":563,"uris":["http://zotero.org/users/469573/items/ITBANDW6"],"itemData":{"id":563,"type":"article-journal","abstract":"Over the past decade, birds have proven to be excellent models to study hormone-mediated maternal effects in an evolutionary framework. Almost all these studies focus on the function of maternal steroid hormones for offspring development, but lack of knowledge about the underlying mechanisms hampers further progress. We discuss several hypotheses concerning these mechanisms, point out their relevance for ecological and evolutionary interpretations, and review the relevant data. We first examine whether maternal hormones can accumulate in the egg independently of changes in hormone concentrations in the maternal circulation. This is important for Darwinian selection and female physiological trade-offs, and possible mechanisms for hormone accumulation in the egg, which may differ among hormones, are reviewed. Although independent regulation of plasma and yolk concentrations of hormones is conceivable, the data are as yet inconclusive for ovarian hormones. Next, we discuss embryonic utilization of maternal steroids, since enzyme and receptor systems in the embryo may have coevolved with maternal effect mechanisms in the mother. We consider dose–response relationships and action pathways of androgens and argue that these considerations may help to explain the apparent lack of interference of maternal steroids with sexual differentiation. Finally, we discuss mechanisms underlying the pleiotropic actions of maternal steroids, since linked effects may influence the coevolution of parent and offspring traits, owing to their role in the mediation of physiological trade-offs. Possible mechanisms here are interactions with other hormonal systems in the embryo. We urge endocrinologists to embark on suggested mechanistic studies and behavioural ecologists to adjust their interpretations to accommodate the current knowledge of mechanisms.","container-title":"Philosophical Transactions of the Royal Society B: Biological Sciences","DOI":"10.1098/rstb.2007.0007","issue":"1497","journalAbbreviation":"Phil. Trans. R. Soc. B","language":"en","page":"1647 -1661","source":"Highwire 2.0","title":"Hormone-mediated maternal effects in birds: mechanisms matter but what do we know of them?","volume":"363","author":[{"family":"Groothuis","given":"Ton. G. G."},{"family":"Schwabl","given":"Hubert"}],"issued":{"date-parts":[["2008",5,12]]}}}],"schema":"https://github.com/citation-style-language/schema/raw/master/csl-citation.json"} </w:instrText>
      </w:r>
      <w:r w:rsidR="00677F0B" w:rsidRPr="000413AB">
        <w:rPr>
          <w:rFonts w:ascii="Calibri" w:hAnsi="Calibri"/>
          <w:lang w:val="en-GB"/>
        </w:rPr>
        <w:fldChar w:fldCharType="separate"/>
      </w:r>
      <w:r w:rsidR="00A97D18" w:rsidRPr="0093032A">
        <w:rPr>
          <w:rFonts w:ascii="Calibri" w:hAnsi="Calibri" w:cs="Calibri"/>
          <w:lang w:val="en-GB"/>
        </w:rPr>
        <w:t>(Williams, 1994; Groothuis &amp; Schwabl, 2008)</w:t>
      </w:r>
      <w:r w:rsidR="00677F0B" w:rsidRPr="000413AB">
        <w:rPr>
          <w:rFonts w:ascii="Calibri" w:hAnsi="Calibri"/>
          <w:lang w:val="en-GB"/>
        </w:rPr>
        <w:fldChar w:fldCharType="end"/>
      </w:r>
      <w:r w:rsidR="00236EDD">
        <w:rPr>
          <w:rFonts w:ascii="Calibri" w:hAnsi="Calibri"/>
          <w:lang w:val="en-GB"/>
        </w:rPr>
        <w:t>. As</w:t>
      </w:r>
      <w:r w:rsidR="00184D90">
        <w:rPr>
          <w:rFonts w:ascii="Calibri" w:hAnsi="Calibri"/>
          <w:lang w:val="en-GB"/>
        </w:rPr>
        <w:t xml:space="preserve"> </w:t>
      </w:r>
      <w:r w:rsidR="00236EDD">
        <w:rPr>
          <w:rFonts w:ascii="Calibri" w:hAnsi="Calibri"/>
          <w:lang w:val="en-GB"/>
        </w:rPr>
        <w:t>such,</w:t>
      </w:r>
      <w:r w:rsidR="00184D90">
        <w:rPr>
          <w:rFonts w:ascii="Calibri" w:hAnsi="Calibri"/>
          <w:lang w:val="en-GB"/>
        </w:rPr>
        <w:t xml:space="preserve"> </w:t>
      </w:r>
      <w:r w:rsidR="00A63393">
        <w:rPr>
          <w:rFonts w:ascii="Calibri" w:hAnsi="Calibri"/>
          <w:lang w:val="en-GB"/>
        </w:rPr>
        <w:t>a large diversity of egg components (like yolk and hormones)</w:t>
      </w:r>
      <w:r w:rsidR="0053625F">
        <w:rPr>
          <w:rFonts w:ascii="Calibri" w:hAnsi="Calibri"/>
          <w:lang w:val="en-GB"/>
        </w:rPr>
        <w:t>,</w:t>
      </w:r>
      <w:r w:rsidR="00184D90">
        <w:rPr>
          <w:rFonts w:ascii="Calibri" w:hAnsi="Calibri"/>
          <w:lang w:val="en-GB"/>
        </w:rPr>
        <w:t xml:space="preserve"> </w:t>
      </w:r>
      <w:r w:rsidR="0053625F">
        <w:rPr>
          <w:rFonts w:ascii="Calibri" w:hAnsi="Calibri"/>
          <w:lang w:val="en-GB"/>
        </w:rPr>
        <w:t xml:space="preserve">that </w:t>
      </w:r>
      <w:r w:rsidR="00236EDD">
        <w:rPr>
          <w:rFonts w:ascii="Calibri" w:hAnsi="Calibri"/>
          <w:lang w:val="en-GB"/>
        </w:rPr>
        <w:t xml:space="preserve">may </w:t>
      </w:r>
      <w:r w:rsidR="0053625F" w:rsidRPr="00DD47A5">
        <w:rPr>
          <w:rFonts w:asciiTheme="majorHAnsi" w:hAnsiTheme="majorHAnsi" w:cstheme="majorHAnsi"/>
          <w:lang w:val="en-GB"/>
        </w:rPr>
        <w:t>be positively or negatively correlated with each other</w:t>
      </w:r>
      <w:r w:rsidR="0053625F">
        <w:rPr>
          <w:rFonts w:cstheme="minorHAnsi"/>
          <w:lang w:val="en-GB"/>
        </w:rPr>
        <w:t>,</w:t>
      </w:r>
      <w:r w:rsidR="0053625F">
        <w:rPr>
          <w:rFonts w:ascii="Calibri" w:hAnsi="Calibri"/>
          <w:lang w:val="en-GB"/>
        </w:rPr>
        <w:t xml:space="preserve"> may </w:t>
      </w:r>
      <w:r w:rsidR="00236EDD">
        <w:rPr>
          <w:rFonts w:ascii="Calibri" w:hAnsi="Calibri"/>
          <w:lang w:val="en-GB"/>
        </w:rPr>
        <w:t xml:space="preserve">vary and </w:t>
      </w:r>
      <w:r w:rsidR="00A63393">
        <w:rPr>
          <w:rFonts w:ascii="Calibri" w:hAnsi="Calibri"/>
          <w:lang w:val="en-GB"/>
        </w:rPr>
        <w:t xml:space="preserve">modulate future offspring phenotype </w:t>
      </w:r>
      <w:r w:rsidR="00677F0B">
        <w:rPr>
          <w:rFonts w:ascii="Calibri" w:hAnsi="Calibri"/>
          <w:lang w:val="en-GB"/>
        </w:rPr>
        <w:fldChar w:fldCharType="begin"/>
      </w:r>
      <w:r w:rsidR="00BB138F">
        <w:rPr>
          <w:rFonts w:ascii="Calibri" w:hAnsi="Calibri"/>
          <w:lang w:val="en-GB"/>
        </w:rPr>
        <w:instrText xml:space="preserve"> ADDIN ZOTERO_ITEM CSL_CITATION {"citationID":"9XWFQUfn","properties":{"formattedCitation":"(Postma {\\i{}et al.}, 2014; Williams &amp; Groothuis, 2015)","plainCitation":"(Postma et al., 2014; Williams &amp; Groothuis, 2015)","noteIndex":0},"citationItems":[{"id":1745,"uris":["http://zotero.org/users/469573/items/AV7CQWR3"],"itemData":{"id":1745,"type":"article-journal","abstract":"Egg components are important mediators of prenatal maternal effects in birds and other oviparous species. Because different egg components can have opposite effects on offspring phenotype, selection is expected to favour their mutual adjustment, resulting in a significant covariation between egg components within and/or among clutches. Here we tested for such correlations between maternally derived yolk immunoglobulins and yolk androgens in great tit (Parus major) eggs using a multivariate mixed-model approach. We found no association between yolk immunoglobulins and yolk androgens within clutches, indicating that within clutches the two egg components are deposited independently. Across clutches, however, there was a significant negative relationship between yolk immunoglobulins and yolk androgens, suggesting that selection has co-adjusted their deposition. Furthermore, an experimental manipulation of ectoparasite load affected patterns of covariance among egg components. Yolk immunoglobulins are known to play an important role in nestling immune defence shortly after hatching, whereas yolk androgens, although having growth-enhancing effects under many environmental conditions, can be immunosuppressive. We therefore speculate that variation in the risk of parasitism may play an important role in shaping optimal egg composition and may lead to the observed pattern of yolk immunoglobulin and yolk androgen deposition across clutches. More generally, our case study exemplifies how multivariate mixed-model methodology presents a flexible tool to not only quantify, but also test patterns of (co)variation across different organisational levels and environments, allowing for powerful hypothesis testing in ecophysiology.","container-title":"Oecologia","DOI":"10.1007/s00442-013-2803-8","ISSN":"0029-8549, 1432-1939","issue":"3","journalAbbreviation":"Oecologia","language":"en","page":"631-638","source":"link.springer.com","title":"The multivariate egg: quantifying within- and among-clutch correlations between maternally derived yolk immunoglobulins and yolk androgens using multivariate mixed models","title-short":"The multivariate egg","volume":"174","author":[{"family":"Postma","given":"Erik"},{"family":"Siitari","given":"Heli"},{"family":"Schwabl","given":"Hubert"},{"family":"Richner","given":"Heinz"},{"family":"Tschirren","given":"Barbara"}],"issued":{"date-parts":[["2014",3,1]]}}},{"id":7790,"uris":["http://zotero.org/users/469573/items/R5UZMB3V"],"itemData":{"id":7790,"type":"chapter","container-title":"Nests, eggs, and incubation: new ideas about avian reproduction","page":"113–126","publisher":"Oxford University Press Oxford","source":"Google Scholar","title":"Egg quality, embryonic development, and post-hatching phenotype: an integrated perspective","title-short":"Egg quality, embryonic development, and post-hatching phenotype","author":[{"family":"Williams","given":"T. D."},{"family":"Groothuis","given":"T. G. G."}],"issued":{"date-parts":[["2015"]]}}}],"schema":"https://github.com/citation-style-language/schema/raw/master/csl-citation.json"} </w:instrText>
      </w:r>
      <w:r w:rsidR="00677F0B">
        <w:rPr>
          <w:rFonts w:ascii="Calibri" w:hAnsi="Calibri"/>
          <w:lang w:val="en-GB"/>
        </w:rPr>
        <w:fldChar w:fldCharType="separate"/>
      </w:r>
      <w:r w:rsidR="00A97D18" w:rsidRPr="0093032A">
        <w:rPr>
          <w:rFonts w:ascii="Calibri" w:hAnsi="Calibri" w:cs="Calibri"/>
          <w:lang w:val="en-GB"/>
        </w:rPr>
        <w:t xml:space="preserve">(Postma </w:t>
      </w:r>
      <w:r w:rsidR="00A97D18" w:rsidRPr="0093032A">
        <w:rPr>
          <w:rFonts w:ascii="Calibri" w:hAnsi="Calibri" w:cs="Calibri"/>
          <w:i/>
          <w:iCs/>
          <w:lang w:val="en-GB"/>
        </w:rPr>
        <w:t>et al.</w:t>
      </w:r>
      <w:r w:rsidR="00A97D18" w:rsidRPr="0093032A">
        <w:rPr>
          <w:rFonts w:ascii="Calibri" w:hAnsi="Calibri" w:cs="Calibri"/>
          <w:lang w:val="en-GB"/>
        </w:rPr>
        <w:t>, 2014; Williams &amp; Groothuis, 2015)</w:t>
      </w:r>
      <w:r w:rsidR="00677F0B">
        <w:rPr>
          <w:rFonts w:ascii="Calibri" w:hAnsi="Calibri"/>
          <w:lang w:val="en-GB"/>
        </w:rPr>
        <w:fldChar w:fldCharType="end"/>
      </w:r>
      <w:r w:rsidR="009D55A6">
        <w:rPr>
          <w:rFonts w:ascii="Calibri" w:hAnsi="Calibri"/>
          <w:lang w:val="en-GB"/>
        </w:rPr>
        <w:t>.</w:t>
      </w:r>
      <w:r w:rsidR="00184D90">
        <w:rPr>
          <w:rFonts w:ascii="Calibri" w:hAnsi="Calibri"/>
          <w:lang w:val="en-GB"/>
        </w:rPr>
        <w:t xml:space="preserve"> </w:t>
      </w:r>
      <w:r w:rsidR="00E86BF4">
        <w:rPr>
          <w:rFonts w:ascii="Calibri" w:hAnsi="Calibri"/>
          <w:lang w:val="en-GB"/>
        </w:rPr>
        <w:t>In addition, because an entire clutch is produced over sequential laying of consecutive eggs, intra-clutch variability in egg traits</w:t>
      </w:r>
      <w:r w:rsidR="00184D90">
        <w:rPr>
          <w:rFonts w:ascii="Calibri" w:hAnsi="Calibri"/>
          <w:lang w:val="en-GB"/>
        </w:rPr>
        <w:t xml:space="preserve"> </w:t>
      </w:r>
      <w:r w:rsidR="00D16D3B">
        <w:rPr>
          <w:rFonts w:ascii="Calibri" w:hAnsi="Calibri"/>
          <w:lang w:val="en-GB"/>
        </w:rPr>
        <w:t xml:space="preserve">may be part of </w:t>
      </w:r>
      <w:r w:rsidR="00DE78BD">
        <w:rPr>
          <w:rFonts w:ascii="Calibri" w:hAnsi="Calibri"/>
          <w:lang w:val="en-GB"/>
        </w:rPr>
        <w:t>a mother</w:t>
      </w:r>
      <w:ins w:id="27" w:author="Inès Fache" w:date="2023-10-02T22:26:00Z">
        <w:r w:rsidR="00DF38D9">
          <w:rPr>
            <w:rFonts w:ascii="Calibri" w:hAnsi="Calibri"/>
            <w:lang w:val="en-GB"/>
          </w:rPr>
          <w:t>’s adaptation strategy</w:t>
        </w:r>
      </w:ins>
      <w:r w:rsidR="00DE78BD">
        <w:rPr>
          <w:rFonts w:ascii="Calibri" w:hAnsi="Calibri"/>
          <w:lang w:val="en-GB"/>
        </w:rPr>
        <w:t xml:space="preserve"> </w:t>
      </w:r>
      <w:del w:id="28" w:author="Inès Fache" w:date="2023-10-02T22:26:00Z">
        <w:r w:rsidR="00D16D3B" w:rsidDel="00DF38D9">
          <w:rPr>
            <w:rFonts w:ascii="Calibri" w:hAnsi="Calibri"/>
            <w:lang w:val="en-GB"/>
          </w:rPr>
          <w:delText xml:space="preserve">strategy </w:delText>
        </w:r>
        <w:r w:rsidR="00DE78BD" w:rsidDel="00DF38D9">
          <w:rPr>
            <w:rFonts w:ascii="Calibri" w:hAnsi="Calibri"/>
            <w:lang w:val="en-GB"/>
          </w:rPr>
          <w:delText xml:space="preserve">of adaptation </w:delText>
        </w:r>
      </w:del>
      <w:r w:rsidR="00DE78BD">
        <w:rPr>
          <w:rFonts w:ascii="Calibri" w:hAnsi="Calibri"/>
          <w:lang w:val="en-GB"/>
        </w:rPr>
        <w:t xml:space="preserve">of the chick’s phenotype, </w:t>
      </w:r>
      <w:r w:rsidR="00D16D3B">
        <w:rPr>
          <w:rFonts w:ascii="Calibri" w:hAnsi="Calibri"/>
          <w:lang w:val="en-GB"/>
        </w:rPr>
        <w:t xml:space="preserve">and </w:t>
      </w:r>
      <w:r w:rsidR="00E86BF4">
        <w:rPr>
          <w:rFonts w:ascii="Calibri" w:hAnsi="Calibri"/>
          <w:lang w:val="en-GB"/>
        </w:rPr>
        <w:t xml:space="preserve">is </w:t>
      </w:r>
      <w:r w:rsidR="00D16D3B">
        <w:rPr>
          <w:rFonts w:ascii="Calibri" w:hAnsi="Calibri"/>
          <w:lang w:val="en-GB"/>
        </w:rPr>
        <w:t xml:space="preserve">then </w:t>
      </w:r>
      <w:r w:rsidR="00E86BF4">
        <w:rPr>
          <w:rFonts w:ascii="Calibri" w:hAnsi="Calibri"/>
          <w:lang w:val="en-GB"/>
        </w:rPr>
        <w:t xml:space="preserve">expected </w:t>
      </w:r>
      <w:r w:rsidR="002C2AFA">
        <w:rPr>
          <w:rFonts w:ascii="Calibri" w:hAnsi="Calibri"/>
          <w:lang w:val="en-GB"/>
        </w:rPr>
        <w:t xml:space="preserve">to follow the laying order </w:t>
      </w:r>
      <w:r w:rsidR="00677F0B">
        <w:rPr>
          <w:rFonts w:ascii="Calibri" w:hAnsi="Calibri"/>
          <w:lang w:val="en-GB"/>
        </w:rPr>
        <w:fldChar w:fldCharType="begin"/>
      </w:r>
      <w:r w:rsidR="00677F0B">
        <w:rPr>
          <w:rFonts w:ascii="Calibri" w:hAnsi="Calibri"/>
          <w:lang w:val="en-GB"/>
        </w:rPr>
        <w:instrText xml:space="preserve"> ADDIN ZOTERO_ITEM CSL_CITATION {"citationID":"jHOKLHX3","properties":{"formattedCitation":"(Groothuis {\\i{}et al.}, 2005)","plainCitation":"(Groothuis et al., 2005)","noteIndex":0},"citationItems":[{"id":1422,"uris":["http://zotero.org/users/469573/items/VV7SSTCD"],"itemData":{"id":1422,"type":"article-journal","abstract":"Avian eggs contain substantial amounts of maternal hormones and so provide an excellent model to study hormone-mediated maternal effects. We review this new and rapidly evolving field, taking an ecological and evolutionary approach and focusing on effects and function of maternal androgens in offspring development. Manipulation of yolk levels of androgens within the physiological range indicates that maternal androgens affect behaviour, growth, morphology, immune function and survival of the offspring, in some cases even long after fledging. Descriptive and experimental studies show systematic variation in maternal androgen deposition both within and among clutches, as well as in relation to the sex of the embryo. We discuss the potential adaptive value of maternal androgen transfer at all these three levels. We conclude that maternal androgen deposition in avian eggs provides a flexible mechanism of non-genetic inheritance, by which the mother can favour some offspring over others, and adjust their developmental trajectories to prevailing environmental conditions, producing different phenotypes. However, the literature is less consistent than often assumed and at all three levels, the functional explanations need further experimental testing. The field would greatly benefit from an analysis of the underlying physiological mechanisms.&lt;/p&gt;","container-title":"Neuroscience &amp; Biobehavioral Reviews","DOI":"10.1016/j.neubiorev.2004.12.002","ISSN":"0149-7634","issue":"2","journalAbbreviation":"Neurosci. Biobehav. Rev.","language":"en","page":"329-352","source":"ScienceDirect","title":"Maternal hormones as a tool to adjust offspring phenotype in avian species","volume":"29","author":[{"family":"Groothuis","given":"Ton G.G."},{"family":"Müller","given":"Wendt"},{"family":"Engelhardt","given":"Nikolaus","non-dropping-particle":"von"},{"family":"Carere","given":"Claudio"},{"family":"Eising","given":"Corine"}],"issued":{"date-parts":[["2005",4]]}}}],"schema":"https://github.com/citation-style-language/schema/raw/master/csl-citation.json"} </w:instrText>
      </w:r>
      <w:r w:rsidR="00677F0B">
        <w:rPr>
          <w:rFonts w:ascii="Calibri" w:hAnsi="Calibri"/>
          <w:lang w:val="en-GB"/>
        </w:rPr>
        <w:fldChar w:fldCharType="separate"/>
      </w:r>
      <w:r w:rsidR="00A97D18" w:rsidRPr="0093032A">
        <w:rPr>
          <w:rFonts w:ascii="Calibri" w:hAnsi="Calibri" w:cs="Calibri"/>
          <w:lang w:val="en-GB"/>
        </w:rPr>
        <w:t xml:space="preserve">(Groothuis </w:t>
      </w:r>
      <w:r w:rsidR="00A97D18" w:rsidRPr="0093032A">
        <w:rPr>
          <w:rFonts w:ascii="Calibri" w:hAnsi="Calibri" w:cs="Calibri"/>
          <w:i/>
          <w:iCs/>
          <w:lang w:val="en-GB"/>
        </w:rPr>
        <w:t>et al.</w:t>
      </w:r>
      <w:r w:rsidR="00A97D18" w:rsidRPr="0093032A">
        <w:rPr>
          <w:rFonts w:ascii="Calibri" w:hAnsi="Calibri" w:cs="Calibri"/>
          <w:lang w:val="en-GB"/>
        </w:rPr>
        <w:t>, 2005)</w:t>
      </w:r>
      <w:r w:rsidR="00677F0B">
        <w:rPr>
          <w:rFonts w:ascii="Calibri" w:hAnsi="Calibri"/>
          <w:lang w:val="en-GB"/>
        </w:rPr>
        <w:fldChar w:fldCharType="end"/>
      </w:r>
      <w:r w:rsidR="00E86BF4">
        <w:rPr>
          <w:rFonts w:ascii="Calibri" w:hAnsi="Calibri"/>
          <w:lang w:val="en-GB"/>
        </w:rPr>
        <w:t>.</w:t>
      </w:r>
      <w:r w:rsidR="006473EB">
        <w:rPr>
          <w:rFonts w:ascii="Calibri" w:hAnsi="Calibri"/>
          <w:lang w:val="en-GB"/>
        </w:rPr>
        <w:t xml:space="preserve"> </w:t>
      </w:r>
      <w:r w:rsidR="000413AB">
        <w:rPr>
          <w:rFonts w:ascii="Calibri" w:hAnsi="Calibri"/>
          <w:lang w:val="en-GB"/>
        </w:rPr>
        <w:t>In particular, according to the brood reduction hypothesis, it is expected that the probability of survival of last hatched nestlings (from last laid eggs) will be smaller than</w:t>
      </w:r>
      <w:r w:rsidR="006242DC">
        <w:rPr>
          <w:rFonts w:ascii="Calibri" w:hAnsi="Calibri"/>
          <w:lang w:val="en-GB"/>
        </w:rPr>
        <w:t xml:space="preserve"> that </w:t>
      </w:r>
      <w:r w:rsidR="000413AB">
        <w:rPr>
          <w:rFonts w:ascii="Calibri" w:hAnsi="Calibri"/>
          <w:lang w:val="en-GB"/>
        </w:rPr>
        <w:t>of first hatched ones in case of harsh conditions</w:t>
      </w:r>
      <w:r w:rsidR="006242DC">
        <w:rPr>
          <w:rFonts w:ascii="Calibri" w:hAnsi="Calibri"/>
          <w:lang w:val="en-GB"/>
        </w:rPr>
        <w:t xml:space="preserve"> </w:t>
      </w:r>
      <w:r w:rsidR="000413AB">
        <w:rPr>
          <w:rFonts w:ascii="Calibri" w:hAnsi="Calibri"/>
          <w:lang w:val="en-GB"/>
        </w:rPr>
        <w:fldChar w:fldCharType="begin"/>
      </w:r>
      <w:r w:rsidR="000413AB">
        <w:rPr>
          <w:rFonts w:ascii="Calibri" w:hAnsi="Calibri"/>
          <w:lang w:val="en-GB"/>
        </w:rPr>
        <w:instrText xml:space="preserve"> ADDIN ZOTERO_ITEM CSL_CITATION {"citationID":"9UX063tt","properties":{"formattedCitation":"(Lack, 1947; Amundsen &amp; Slagsvold, 1996)","plainCitation":"(Lack, 1947; Amundsen &amp; Slagsvold, 1996)","noteIndex":0},"citationItems":[{"id":5823,"uris":["http://zotero.org/users/469573/items/QWWKUSIV"],"itemData":{"id":5823,"type":"article-journal","container-title":"Ibis","DOI":"10.1111/j.1474-919X.1947.tb04155.x","ISSN":"1474-919X","issue":"2","language":"en","page":"302-352","source":"Wiley Online Library","title":"The significance of clutch-size","volume":"89","author":[{"family":"Lack","given":"David"}],"issued":{"date-parts":[["1947",4,1]]}}},{"id":5826,"uris":["http://zotero.org/users/469573/items/N3MTH6R4"],"itemData":{"id":5826,"type":"article-journal","abstract":"Forbes recently argued that extant attempts to test Lack's brood reduction hypothesis for asynchronous hatching were of limited value. He argued that the hypothesis had to be tested in a two-step process: first, by testing whether brood reduction is adaptive, second, by testing whether asynchrony pays, provided the first test is fulfilled. Here, we focus on how this protocol can be adopted in empirical work. First, we identify several theoretical limitations to Forbes's approach: (1) it is unclear whether the brood reduction threshold should be tested using synchronously or asynchronously hatched broods, (2) individuals are different and thus have individual \"brood reduction thresholds\", and (3) unpredictability may occur at different levels. Second, we discuss a main practical difficulty in testing the brood reduction hypothesis, related to the fact that asynchrony may carry a cost when conditions are good. When this is the case, tests must be carried out under a wide range of conditions, and during many years. Such a testing programme may turn out an almost insuperable task and Lack's hypothesis may be practically untestable using the traditional approach of recording the quantity of fledglings. Instead, we suggest that focus in future research on the issue is turned to consequences of different hatching patterns with respect to offspring quality. Recent evidence suggests that asynchrony serves to ensure offspring quality instead of quantity (the Offspring Quality Assurance Hypothesis), and may also lead to less variable recruitment (bet-hedging).","container-title":"Oikos","DOI":"10.2307/3546359","ISSN":"0030-1299","issue":"3","journalAbbreviation":"Oikos","language":"en","page":"613-620","source":"JSTOR","title":"Lack's brood reduction hypothesis and avian hatching asynchrony: what's next?","title-short":"Lack's Brood Reduction Hypothesis and Avian Hatching Asynchrony","volume":"76","author":[{"family":"Amundsen","given":"Trond"},{"family":"Slagsvold","given":"Tore"}],"issued":{"date-parts":[["1996"]]}}}],"schema":"https://github.com/citation-style-language/schema/raw/master/csl-citation.json"} </w:instrText>
      </w:r>
      <w:r w:rsidR="000413AB">
        <w:rPr>
          <w:rFonts w:ascii="Calibri" w:hAnsi="Calibri"/>
          <w:lang w:val="en-GB"/>
        </w:rPr>
        <w:fldChar w:fldCharType="separate"/>
      </w:r>
      <w:r w:rsidR="00A97D18" w:rsidRPr="0093032A">
        <w:rPr>
          <w:rFonts w:ascii="Calibri" w:hAnsi="Calibri" w:cs="Calibri"/>
          <w:lang w:val="en-GB"/>
        </w:rPr>
        <w:t>(Lack, 1947; Amundsen &amp; Slagsvold, 1996)</w:t>
      </w:r>
      <w:r w:rsidR="000413AB">
        <w:rPr>
          <w:rFonts w:ascii="Calibri" w:hAnsi="Calibri"/>
          <w:lang w:val="en-GB"/>
        </w:rPr>
        <w:fldChar w:fldCharType="end"/>
      </w:r>
      <w:r w:rsidR="000413AB">
        <w:rPr>
          <w:rFonts w:ascii="Calibri" w:hAnsi="Calibri"/>
          <w:lang w:val="en-GB"/>
        </w:rPr>
        <w:t>. Thus</w:t>
      </w:r>
      <w:r w:rsidR="006242DC">
        <w:rPr>
          <w:rFonts w:ascii="Calibri" w:hAnsi="Calibri"/>
          <w:lang w:val="en-GB"/>
        </w:rPr>
        <w:t>,</w:t>
      </w:r>
      <w:r w:rsidR="000413AB">
        <w:rPr>
          <w:rFonts w:ascii="Calibri" w:hAnsi="Calibri"/>
          <w:lang w:val="en-GB"/>
        </w:rPr>
        <w:t xml:space="preserve"> we can expect maternal investment to decrease over the laying sequence. </w:t>
      </w:r>
      <w:r w:rsidR="002C2AFA">
        <w:rPr>
          <w:rFonts w:ascii="Calibri" w:hAnsi="Calibri"/>
          <w:lang w:val="en-GB"/>
        </w:rPr>
        <w:t xml:space="preserve">Telomere length is not an exception, and </w:t>
      </w:r>
      <w:r w:rsidR="002C2AFA">
        <w:rPr>
          <w:rFonts w:ascii="Calibri" w:hAnsi="Calibri"/>
          <w:lang w:val="en-GB"/>
        </w:rPr>
        <w:lastRenderedPageBreak/>
        <w:t xml:space="preserve">progressive shortening has been observed within clutch laying order in </w:t>
      </w:r>
      <w:r w:rsidR="001D323B">
        <w:rPr>
          <w:rFonts w:ascii="Calibri" w:hAnsi="Calibri"/>
          <w:lang w:val="en-GB"/>
        </w:rPr>
        <w:t xml:space="preserve">captive </w:t>
      </w:r>
      <w:r w:rsidR="002C2AFA">
        <w:rPr>
          <w:rFonts w:ascii="Calibri" w:hAnsi="Calibri"/>
          <w:lang w:val="en-GB"/>
        </w:rPr>
        <w:t xml:space="preserve">zebra finches </w:t>
      </w:r>
      <w:r w:rsidR="00307663">
        <w:rPr>
          <w:rFonts w:ascii="Calibri" w:hAnsi="Calibri"/>
          <w:lang w:val="en-GB"/>
        </w:rPr>
        <w:fldChar w:fldCharType="begin"/>
      </w:r>
      <w:r w:rsidR="00BB138F">
        <w:rPr>
          <w:rFonts w:ascii="Calibri" w:hAnsi="Calibri"/>
          <w:lang w:val="en-GB"/>
        </w:rPr>
        <w:instrText xml:space="preserve"> ADDIN ZOTERO_ITEM CSL_CITATION {"citationID":"FV515yB2","properties":{"formattedCitation":"({\\i{}Taeniopygia guttata}, Noguera {\\i{}et al.}, 2016)","plainCitation":"(Taeniopygia guttata, Noguera et al., 2016)","noteIndex":0},"citationItems":[{"id":7760,"uris":["http://zotero.org/users/469573/items/LYV29GQQ"],"itemData":{"id":7760,"type":"article-journal","abstract":"Telomere length (TL) in early life has been found to be predictive of subsequent lifespan. Factors such as parental TL, parental age and environmental conditions during development have been shown to contribute to the observed variation in TL among individuals. One factor that has not hitherto been considered is ovulation order, although it is well established that the last hatched/born offspring in a brood or litter often show relatively poor subsequent performance. We examined the within- and across-clutch effect of ovulation order on TL in embryos of zebra finches experiencing the same controlled incubation conditions (N = 151), and tested whether any such ovulation order effects remained detectable in adults (N = 122). Irrespective of clutch and egg size, TL in early-stage embryos (72 h incubation) markedly decreased with within-clutch ovulation order; the difference in TL of first and last-laid embryos was equivalent to the average within-individual telomere loss over the entire period of nestling and juvenile life. This ovulation-order effect occurred only within but not across clutches, and was still evident in adults. Given that TL in early life predicts lifespan, our results suggest that parental effects on telomere length could contribute to the known poor performance of later-ovulated family members.","container-title":"Scientific Reports","DOI":"10.1038/srep25915","ISSN":"2045-2322","issue":"1","journalAbbreviation":"Sci Rep","language":"en","license":"2016 The Author(s)","note":"number: 1\npublisher: Nature Publishing Group","page":"25915","source":"www-nature-com.insb.bib.cnrs.fr","title":"Embryonic and postnatal telomere length decrease with ovulation order within clutches","volume":"6","author":[{"family":"Noguera","given":"José C."},{"family":"Metcalfe","given":"Neil B."},{"family":"Reichert","given":"Sophie"},{"family":"Monaghan","given":"Pat"}],"issued":{"date-parts":[["2016",5,13]]}},"prefix":"&lt;i&gt;Taeniopygia guttata&lt;/i&gt;, "}],"schema":"https://github.com/citation-style-language/schema/raw/master/csl-citation.json"} </w:instrText>
      </w:r>
      <w:r w:rsidR="00307663">
        <w:rPr>
          <w:rFonts w:ascii="Calibri" w:hAnsi="Calibri"/>
          <w:lang w:val="en-GB"/>
        </w:rPr>
        <w:fldChar w:fldCharType="separate"/>
      </w:r>
      <w:r w:rsidR="00A97D18" w:rsidRPr="0093032A">
        <w:rPr>
          <w:rFonts w:ascii="Calibri" w:hAnsi="Calibri" w:cs="Calibri"/>
          <w:lang w:val="en-GB"/>
        </w:rPr>
        <w:t>(</w:t>
      </w:r>
      <w:r w:rsidR="00A97D18" w:rsidRPr="0093032A">
        <w:rPr>
          <w:rFonts w:ascii="Calibri" w:hAnsi="Calibri" w:cs="Calibri"/>
          <w:i/>
          <w:iCs/>
          <w:lang w:val="en-GB"/>
        </w:rPr>
        <w:t>Taeniopygia guttata</w:t>
      </w:r>
      <w:r w:rsidR="00A97D18" w:rsidRPr="0093032A">
        <w:rPr>
          <w:rFonts w:ascii="Calibri" w:hAnsi="Calibri" w:cs="Calibri"/>
          <w:lang w:val="en-GB"/>
        </w:rPr>
        <w:t xml:space="preserve">, </w:t>
      </w:r>
      <w:bookmarkStart w:id="29" w:name="_Hlk144476386"/>
      <w:r w:rsidR="00A97D18" w:rsidRPr="0093032A">
        <w:rPr>
          <w:rFonts w:ascii="Calibri" w:hAnsi="Calibri" w:cs="Calibri"/>
          <w:lang w:val="en-GB"/>
        </w:rPr>
        <w:t xml:space="preserve">Noguera </w:t>
      </w:r>
      <w:r w:rsidR="00A97D18" w:rsidRPr="0093032A">
        <w:rPr>
          <w:rFonts w:ascii="Calibri" w:hAnsi="Calibri" w:cs="Calibri"/>
          <w:i/>
          <w:iCs/>
          <w:lang w:val="en-GB"/>
        </w:rPr>
        <w:t>et al.</w:t>
      </w:r>
      <w:r w:rsidR="00A97D18" w:rsidRPr="0093032A">
        <w:rPr>
          <w:rFonts w:ascii="Calibri" w:hAnsi="Calibri" w:cs="Calibri"/>
          <w:lang w:val="en-GB"/>
        </w:rPr>
        <w:t>, 2016</w:t>
      </w:r>
      <w:bookmarkEnd w:id="29"/>
      <w:r w:rsidR="00A97D18" w:rsidRPr="0093032A">
        <w:rPr>
          <w:rFonts w:ascii="Calibri" w:hAnsi="Calibri" w:cs="Calibri"/>
          <w:lang w:val="en-GB"/>
        </w:rPr>
        <w:t>)</w:t>
      </w:r>
      <w:r w:rsidR="00307663">
        <w:rPr>
          <w:rFonts w:ascii="Calibri" w:hAnsi="Calibri"/>
          <w:lang w:val="en-GB"/>
        </w:rPr>
        <w:fldChar w:fldCharType="end"/>
      </w:r>
      <w:del w:id="30" w:author="Josefa Bleu" w:date="2023-09-29T16:01:00Z">
        <w:r w:rsidR="009D55A6" w:rsidDel="000F300F">
          <w:rPr>
            <w:rFonts w:ascii="Calibri" w:hAnsi="Calibri"/>
            <w:lang w:val="en-GB"/>
          </w:rPr>
          <w:delText xml:space="preserve"> </w:delText>
        </w:r>
      </w:del>
      <w:r w:rsidR="00A63393" w:rsidRPr="009D55A6">
        <w:rPr>
          <w:rFonts w:ascii="Calibri" w:hAnsi="Calibri"/>
          <w:lang w:val="en-GB"/>
        </w:rPr>
        <w:t>.</w:t>
      </w:r>
      <w:r w:rsidR="001D323B" w:rsidRPr="009D55A6">
        <w:rPr>
          <w:rFonts w:ascii="Calibri" w:hAnsi="Calibri"/>
          <w:lang w:val="en-GB"/>
        </w:rPr>
        <w:t xml:space="preserve"> </w:t>
      </w:r>
      <w:r w:rsidR="001D323B">
        <w:rPr>
          <w:rFonts w:ascii="Calibri" w:hAnsi="Calibri"/>
          <w:lang w:val="en-GB"/>
        </w:rPr>
        <w:t>I</w:t>
      </w:r>
      <w:r w:rsidR="009D55A6">
        <w:rPr>
          <w:rFonts w:ascii="Calibri" w:hAnsi="Calibri"/>
          <w:lang w:val="en-GB"/>
        </w:rPr>
        <w:t>n th</w:t>
      </w:r>
      <w:r w:rsidR="00AD2266">
        <w:rPr>
          <w:rFonts w:ascii="Calibri" w:hAnsi="Calibri"/>
          <w:lang w:val="en-GB"/>
        </w:rPr>
        <w:t>is</w:t>
      </w:r>
      <w:r w:rsidR="00DE78BD">
        <w:rPr>
          <w:rFonts w:ascii="Calibri" w:hAnsi="Calibri"/>
          <w:lang w:val="en-GB"/>
        </w:rPr>
        <w:t xml:space="preserve"> </w:t>
      </w:r>
      <w:r w:rsidR="001D323B">
        <w:rPr>
          <w:rFonts w:ascii="Calibri" w:hAnsi="Calibri"/>
          <w:lang w:val="en-GB"/>
        </w:rPr>
        <w:t xml:space="preserve">study, the astonishing </w:t>
      </w:r>
      <w:r w:rsidR="008E01C5">
        <w:rPr>
          <w:rFonts w:ascii="Calibri" w:hAnsi="Calibri"/>
          <w:lang w:val="en-GB"/>
        </w:rPr>
        <w:t xml:space="preserve">result is that the </w:t>
      </w:r>
      <w:r w:rsidR="00DE78BD">
        <w:rPr>
          <w:rFonts w:ascii="Calibri" w:hAnsi="Calibri"/>
          <w:lang w:val="en-GB"/>
        </w:rPr>
        <w:t xml:space="preserve">difference in embryonic </w:t>
      </w:r>
      <w:r w:rsidR="008E01C5">
        <w:rPr>
          <w:rFonts w:ascii="Calibri" w:hAnsi="Calibri"/>
          <w:lang w:val="en-GB"/>
        </w:rPr>
        <w:t>telomere length</w:t>
      </w:r>
      <w:r w:rsidR="00DE78BD">
        <w:rPr>
          <w:rFonts w:ascii="Calibri" w:hAnsi="Calibri"/>
          <w:lang w:val="en-GB"/>
        </w:rPr>
        <w:t>s</w:t>
      </w:r>
      <w:r w:rsidR="008E01C5">
        <w:rPr>
          <w:rFonts w:ascii="Calibri" w:hAnsi="Calibri"/>
          <w:lang w:val="en-GB"/>
        </w:rPr>
        <w:t xml:space="preserve"> </w:t>
      </w:r>
      <w:r w:rsidR="00DE78BD">
        <w:rPr>
          <w:rFonts w:ascii="Calibri" w:hAnsi="Calibri"/>
          <w:lang w:val="en-GB"/>
        </w:rPr>
        <w:t>between</w:t>
      </w:r>
      <w:r w:rsidR="001D323B">
        <w:rPr>
          <w:rFonts w:ascii="Calibri" w:hAnsi="Calibri"/>
          <w:lang w:val="en-GB"/>
        </w:rPr>
        <w:t xml:space="preserve"> the </w:t>
      </w:r>
      <w:ins w:id="31" w:author="Inès Fache" w:date="2023-10-02T22:27:00Z">
        <w:r w:rsidR="00DF38D9">
          <w:rPr>
            <w:rFonts w:ascii="Calibri" w:hAnsi="Calibri"/>
            <w:lang w:val="en-GB"/>
          </w:rPr>
          <w:t>first</w:t>
        </w:r>
      </w:ins>
      <w:del w:id="32" w:author="Inès Fache" w:date="2023-10-02T22:27:00Z">
        <w:r w:rsidR="001D323B" w:rsidDel="00DF38D9">
          <w:rPr>
            <w:rFonts w:ascii="Calibri" w:hAnsi="Calibri"/>
            <w:lang w:val="en-GB"/>
          </w:rPr>
          <w:delText>1</w:delText>
        </w:r>
        <w:r w:rsidR="001D323B" w:rsidRPr="001D323B" w:rsidDel="00DF38D9">
          <w:rPr>
            <w:rFonts w:ascii="Calibri" w:hAnsi="Calibri"/>
            <w:vertAlign w:val="superscript"/>
            <w:lang w:val="en-GB"/>
          </w:rPr>
          <w:delText>st</w:delText>
        </w:r>
      </w:del>
      <w:r w:rsidR="001D323B">
        <w:rPr>
          <w:rFonts w:ascii="Calibri" w:hAnsi="Calibri"/>
          <w:lang w:val="en-GB"/>
        </w:rPr>
        <w:t xml:space="preserve"> and the last laid eggs represents 60% of the telomere loss an offspring will show over its first year of life. </w:t>
      </w:r>
      <w:r w:rsidR="005666AC">
        <w:rPr>
          <w:rFonts w:ascii="Calibri" w:hAnsi="Calibri"/>
          <w:lang w:val="en-GB"/>
        </w:rPr>
        <w:t>This source of variation in telomere length may be important to consider since m</w:t>
      </w:r>
      <w:r w:rsidR="00F9672A" w:rsidRPr="00F9672A">
        <w:rPr>
          <w:rFonts w:ascii="Calibri" w:hAnsi="Calibri"/>
          <w:lang w:val="en-GB"/>
        </w:rPr>
        <w:t>any studies have shown negative consequences of telomere erosion on future individual fitness</w:t>
      </w:r>
      <w:r w:rsidR="00E124A0">
        <w:rPr>
          <w:rFonts w:ascii="Calibri" w:hAnsi="Calibri"/>
          <w:lang w:val="en-GB"/>
        </w:rPr>
        <w:t xml:space="preserve">, </w:t>
      </w:r>
      <w:r w:rsidR="00E124A0" w:rsidRPr="003E1143">
        <w:rPr>
          <w:rFonts w:ascii="Calibri" w:hAnsi="Calibri"/>
          <w:i/>
          <w:lang w:val="en-GB"/>
        </w:rPr>
        <w:t>e.g.</w:t>
      </w:r>
      <w:r w:rsidR="00E124A0">
        <w:rPr>
          <w:rFonts w:ascii="Calibri" w:hAnsi="Calibri"/>
          <w:lang w:val="en-GB"/>
        </w:rPr>
        <w:t xml:space="preserve"> jackdaws </w:t>
      </w:r>
      <w:r w:rsidR="00677F0B">
        <w:rPr>
          <w:rFonts w:ascii="Calibri" w:hAnsi="Calibri"/>
          <w:lang w:val="en-GB"/>
        </w:rPr>
        <w:fldChar w:fldCharType="begin"/>
      </w:r>
      <w:r w:rsidR="00B02271">
        <w:rPr>
          <w:rFonts w:ascii="Calibri" w:hAnsi="Calibri"/>
          <w:lang w:val="en-GB"/>
        </w:rPr>
        <w:instrText xml:space="preserve"> ADDIN ZOTERO_ITEM CSL_CITATION {"citationID":"vxuD7vu9","properties":{"formattedCitation":"({\\i{}Corvus monedula}, Boonekamp {\\i{}et al.}, 2018)","plainCitation":"(Corvus monedula, Boonekamp et al., 2018)","noteIndex":0},"citationItems":[{"id":8112,"uris":["http://zotero.org/users/469573/items/IZDZXRIM","http://zotero.org/users/469573/items/CX46LVRC"],"itemData":{"id":8112,"type":"article-journal","abstract":"Ecological conditions affect fitness, but mechanisms causing such effects are not well known, while evolved responses to environmental variation may depend on the underlying mechanisms. Consequences of environmental conditions vary strongly between traits, but a framework to interpret such variation is lacking. We propose that variation in trait response may be explained by differential canalisation, with traits with larger fitness effects showing weaker responses to environmental perturbations due to preferential resource allocation to such traits. We tested the canalisation hypothesis using brood size manipulation in wild jackdaw nestlings in which we measured eight physiological traits (mainly oxidative stress markers), and two feather traits. For each trait, we estimated manipulation response and association with fitness (over-winter survival). As predicted, a strong negative correlation emerged between manipulation response and association with fitness (r =−0.76). We discuss the consequences of differential trait canalisation for the study of mechanisms mediating environmental effects on fitness.","container-title":"Ecology Letters","DOI":"10.1111/ele.12953","ISSN":"1461-0248","issue":"6","language":"en","note":"_eprint: https://onlinelibrary.wiley.com/doi/pdf/10.1111/ele.12953","page":"857-864","source":"Wiley Online Library","title":"Canalisation in the wild: effects of developmental conditions on physiological traits are inversely linked to their association with fitness","title-short":"Canalisation in the wild","volume":"21","author":[{"family":"Boonekamp","given":"Jelle J."},{"family":"Mulder","given":"Ellis"},{"family":"Verhulst","given":"Simon"}],"issued":{"date-parts":[["2018",3,30]]}},"prefix":"&lt;i&gt;Corvus monedula&lt;/i&gt;, "}],"schema":"https://github.com/citation-style-language/schema/raw/master/csl-citation.json"} </w:instrText>
      </w:r>
      <w:r w:rsidR="00677F0B">
        <w:rPr>
          <w:rFonts w:ascii="Calibri" w:hAnsi="Calibri"/>
          <w:lang w:val="en-GB"/>
        </w:rPr>
        <w:fldChar w:fldCharType="separate"/>
      </w:r>
      <w:r w:rsidR="00A97D18" w:rsidRPr="0093032A">
        <w:rPr>
          <w:rFonts w:ascii="Calibri" w:hAnsi="Calibri" w:cs="Calibri"/>
          <w:lang w:val="en-GB"/>
        </w:rPr>
        <w:t>(</w:t>
      </w:r>
      <w:r w:rsidR="00A97D18" w:rsidRPr="0093032A">
        <w:rPr>
          <w:rFonts w:ascii="Calibri" w:hAnsi="Calibri" w:cs="Calibri"/>
          <w:i/>
          <w:iCs/>
          <w:lang w:val="en-GB"/>
        </w:rPr>
        <w:t>Corvus monedula</w:t>
      </w:r>
      <w:r w:rsidR="00A97D18" w:rsidRPr="0093032A">
        <w:rPr>
          <w:rFonts w:ascii="Calibri" w:hAnsi="Calibri" w:cs="Calibri"/>
          <w:lang w:val="en-GB"/>
        </w:rPr>
        <w:t xml:space="preserve">, Boonekamp </w:t>
      </w:r>
      <w:r w:rsidR="00A97D18" w:rsidRPr="0093032A">
        <w:rPr>
          <w:rFonts w:ascii="Calibri" w:hAnsi="Calibri" w:cs="Calibri"/>
          <w:i/>
          <w:iCs/>
          <w:lang w:val="en-GB"/>
        </w:rPr>
        <w:t>et al.</w:t>
      </w:r>
      <w:r w:rsidR="00A97D18" w:rsidRPr="0093032A">
        <w:rPr>
          <w:rFonts w:ascii="Calibri" w:hAnsi="Calibri" w:cs="Calibri"/>
          <w:lang w:val="en-GB"/>
        </w:rPr>
        <w:t>, 2018)</w:t>
      </w:r>
      <w:r w:rsidR="00677F0B">
        <w:rPr>
          <w:rFonts w:ascii="Calibri" w:hAnsi="Calibri"/>
          <w:lang w:val="en-GB"/>
        </w:rPr>
        <w:fldChar w:fldCharType="end"/>
      </w:r>
      <w:r w:rsidR="00E124A0">
        <w:rPr>
          <w:rFonts w:ascii="Calibri" w:hAnsi="Calibri"/>
          <w:lang w:val="en-GB"/>
        </w:rPr>
        <w:t xml:space="preserve">, king penguins </w:t>
      </w:r>
      <w:r w:rsidR="00B50DC8">
        <w:rPr>
          <w:rFonts w:ascii="Calibri" w:hAnsi="Calibri"/>
          <w:lang w:val="en-GB"/>
        </w:rPr>
        <w:fldChar w:fldCharType="begin"/>
      </w:r>
      <w:r w:rsidR="00B50DC8">
        <w:rPr>
          <w:rFonts w:ascii="Calibri" w:hAnsi="Calibri"/>
          <w:lang w:val="en-GB"/>
        </w:rPr>
        <w:instrText xml:space="preserve"> ADDIN ZOTERO_ITEM CSL_CITATION {"citationID":"FualH20a","properties":{"formattedCitation":"({\\i{}Aptenodytes patagonicus}, Geiger {\\i{}et al.}, 2012)","plainCitation":"(Aptenodytes patagonicus, Geiger et al., 2012)","noteIndex":0},"citationItems":[{"id":7791,"uris":["http://zotero.org/users/469573/items/I3YDIJEH"],"itemData":{"id":7791,"type":"article-journal","abstract":"One of the reasons for animals not to grow as fast as they potentially could is that fast growth has been shown to be associated with reduced lifespan. However, we are still lacking a clear description of the reality of growth-dependent modulation of ageing mechanisms in wild animals. Using the particular growth trajectory of small king penguin chicks naturally exhibiting higher-than-normal growth rate to compensate for the winter break, we tested whether oxidative stress and telomere shortening are related to growth trajectories. Plasma antioxidant defences, oxidative damage levels and telomere length were measured at the beginning and at the end of the post-winter growth period in three groups of chicks (small chicks, which either passed away or survived the growth period, and large chicks). Small chicks that died early during the growth period had the highest level of oxidative damage and the shortest telomere lengths prior to death. Here, we show that small chicks that grew faster did it at the detriment of body maintenance mechanisms as shown by (i) higher oxidative damage and (ii) accelerated telomere loss. Our study provides the first evidence for a mechanistic link between growth and ageing rates under natural conditions.","container-title":"Molecular Ecology","DOI":"10.1111/j.1365-294X.2011.05331.x","ISSN":"1365-294X","issue":"6","language":"en","note":"_eprint: https://onlinelibrary.wiley.com/doi/pdf/10.1111/j.1365-294X.2011.05331.x","page":"1500-1510","source":"Wiley Online Library","title":"Catching-up but telomere loss: half-opening the black box of growth and ageing trade-off in wild king penguin chicks","title-short":"Catching-up but telomere loss","volume":"21","author":[{"family":"Geiger","given":"Sylvie"},{"family":"Le Vaillant","given":"Maryline"},{"family":"Lebard","given":"Thomas"},{"family":"Reichert","given":"Sophie"},{"family":"Stier","given":"Antoine"},{"family":"Le Maho","given":"Yvon"},{"family":"Criscuolo","given":"Francois"}],"issued":{"date-parts":[["2012"]]}},"prefix":"&lt;i&gt;Aptenodytes patagonicus&lt;/i&gt;, "}],"schema":"https://github.com/citation-style-language/schema/raw/master/csl-citation.json"} </w:instrText>
      </w:r>
      <w:r w:rsidR="00B50DC8">
        <w:rPr>
          <w:rFonts w:ascii="Calibri" w:hAnsi="Calibri"/>
          <w:lang w:val="en-GB"/>
        </w:rPr>
        <w:fldChar w:fldCharType="separate"/>
      </w:r>
      <w:r w:rsidR="00A97D18" w:rsidRPr="0093032A">
        <w:rPr>
          <w:rFonts w:ascii="Calibri" w:hAnsi="Calibri" w:cs="Calibri"/>
          <w:lang w:val="en-GB"/>
        </w:rPr>
        <w:t>(</w:t>
      </w:r>
      <w:r w:rsidR="00A97D18" w:rsidRPr="0093032A">
        <w:rPr>
          <w:rFonts w:ascii="Calibri" w:hAnsi="Calibri" w:cs="Calibri"/>
          <w:i/>
          <w:iCs/>
          <w:lang w:val="en-GB"/>
        </w:rPr>
        <w:t>Aptenodytes patagonicus</w:t>
      </w:r>
      <w:r w:rsidR="00A97D18" w:rsidRPr="0093032A">
        <w:rPr>
          <w:rFonts w:ascii="Calibri" w:hAnsi="Calibri" w:cs="Calibri"/>
          <w:lang w:val="en-GB"/>
        </w:rPr>
        <w:t xml:space="preserve">, Geiger </w:t>
      </w:r>
      <w:r w:rsidR="00A97D18" w:rsidRPr="0093032A">
        <w:rPr>
          <w:rFonts w:ascii="Calibri" w:hAnsi="Calibri" w:cs="Calibri"/>
          <w:i/>
          <w:iCs/>
          <w:lang w:val="en-GB"/>
        </w:rPr>
        <w:t>et al.</w:t>
      </w:r>
      <w:r w:rsidR="00A97D18" w:rsidRPr="0093032A">
        <w:rPr>
          <w:rFonts w:ascii="Calibri" w:hAnsi="Calibri" w:cs="Calibri"/>
          <w:lang w:val="en-GB"/>
        </w:rPr>
        <w:t>, 2012)</w:t>
      </w:r>
      <w:r w:rsidR="00B50DC8">
        <w:rPr>
          <w:rFonts w:ascii="Calibri" w:hAnsi="Calibri"/>
          <w:lang w:val="en-GB"/>
        </w:rPr>
        <w:fldChar w:fldCharType="end"/>
      </w:r>
      <w:r w:rsidR="00E124A0">
        <w:rPr>
          <w:rFonts w:ascii="Calibri" w:hAnsi="Calibri"/>
          <w:lang w:val="en-GB"/>
        </w:rPr>
        <w:t xml:space="preserve"> </w:t>
      </w:r>
      <w:r w:rsidR="00535128">
        <w:rPr>
          <w:rFonts w:ascii="Calibri" w:hAnsi="Calibri"/>
          <w:lang w:val="en-GB"/>
        </w:rPr>
        <w:t xml:space="preserve">or in </w:t>
      </w:r>
      <w:r w:rsidR="00E124A0" w:rsidRPr="00B83F32">
        <w:rPr>
          <w:rFonts w:ascii="Calibri" w:hAnsi="Calibri"/>
          <w:lang w:val="en-GB"/>
        </w:rPr>
        <w:t xml:space="preserve">wild purple-crowned fairy-wrens </w:t>
      </w:r>
      <w:r w:rsidR="00B50DC8">
        <w:rPr>
          <w:rFonts w:ascii="Calibri" w:hAnsi="Calibri"/>
          <w:lang w:val="en-GB"/>
        </w:rPr>
        <w:fldChar w:fldCharType="begin"/>
      </w:r>
      <w:r w:rsidR="00B50DC8">
        <w:rPr>
          <w:rFonts w:ascii="Calibri" w:hAnsi="Calibri"/>
          <w:lang w:val="en-GB"/>
        </w:rPr>
        <w:instrText xml:space="preserve"> ADDIN ZOTERO_ITEM CSL_CITATION {"citationID":"MtkAqtEN","properties":{"formattedCitation":"({\\i{}Malurus coronatus coronatus}, Eastwood {\\i{}et al.}, 2019)","plainCitation":"(Malurus coronatus coronatus, Eastwood et al., 2019)","noteIndex":0},"citationItems":[{"id":7792,"uris":["http://zotero.org/users/469573/items/TRC66F22"],"itemData":{"id":7792,"type":"article-journal","abstract":"Poor conditions during early development can initiate trade-offs that favour current survival at the expense of somatic maintenance and subsequently, future reproduction. However, the mechanisms that link early and late life-history are largely unknown. Recently it has been suggested that telomeres, the nucleoprotein structures at the terminal end of chromosomes, could link early-life conditions to lifespan and fitness. In wild purple-crowned fairy-wrens, we combined measurements of nestling telomere length (TL) with detailed life-history data to investigate whether early-life TL predicts fitness prospects. Our study differs from previous studies in the completeness of our fitness estimates in a highly philopatric population. The association between TL and survival was age-dependent with early-life TL having a positive effect on lifespan only among individuals that survived their first year. Early-life TL was not associated with the probability or age of gaining a breeding position. Interestingly, early-life TL was positively related to breeding duration, contribution to population growth and lifetime reproductive success because of their association with lifespan. Thus, early-life TL, which reflects growth, accumulated early-life stress and inherited TL, predicted fitness in birds that reached adulthood but not noticeably among fledglings. These findings suggest that a lack of investment in somatic maintenance during development particularly affects late life performance. This study demonstrates that factors in early-life are related to fitness prospects through lifespan, and suggests that the study of telomeres may provide insight into the underlying physiological mechanisms linking early- and late-life performance and trade-offs across a lifetime.","container-title":"Molecular Ecology","DOI":"10.1111/mec.15002","ISSN":"1365-294X","issue":"5","language":"en","note":"_eprint: https://onlinelibrary.wiley.com/doi/pdf/10.1111/mec.15002","page":"1127-1137","source":"Wiley Online Library","title":"Early-life telomere length predicts lifespan and lifetime reproductive success in a wild bird","volume":"28","author":[{"family":"Eastwood","given":"Justin R."},{"family":"Hall","given":"Michelle L."},{"family":"Teunissen","given":"Niki"},{"family":"Kingma","given":"Sjouke A."},{"family":"Hidalgo Aranzamendi","given":"Nataly"},{"family":"Fan","given":"Marie"},{"family":"Roast","given":"Michael"},{"family":"Verhulst","given":"Simon"},{"family":"Peters","given":"Anne"}],"issued":{"date-parts":[["2019"]]}},"prefix":"&lt;i&gt;Malurus coronatus coronatus&lt;/i&gt;, "}],"schema":"https://github.com/citation-style-language/schema/raw/master/csl-citation.json"} </w:instrText>
      </w:r>
      <w:r w:rsidR="00B50DC8">
        <w:rPr>
          <w:rFonts w:ascii="Calibri" w:hAnsi="Calibri"/>
          <w:lang w:val="en-GB"/>
        </w:rPr>
        <w:fldChar w:fldCharType="separate"/>
      </w:r>
      <w:r w:rsidR="00A97D18" w:rsidRPr="0093032A">
        <w:rPr>
          <w:rFonts w:ascii="Calibri" w:hAnsi="Calibri" w:cs="Calibri"/>
          <w:lang w:val="en-GB"/>
        </w:rPr>
        <w:t>(</w:t>
      </w:r>
      <w:r w:rsidR="00A97D18" w:rsidRPr="0093032A">
        <w:rPr>
          <w:rFonts w:ascii="Calibri" w:hAnsi="Calibri" w:cs="Calibri"/>
          <w:i/>
          <w:iCs/>
          <w:lang w:val="en-GB"/>
        </w:rPr>
        <w:t>Malurus coronatus coronatus</w:t>
      </w:r>
      <w:r w:rsidR="00A97D18" w:rsidRPr="0093032A">
        <w:rPr>
          <w:rFonts w:ascii="Calibri" w:hAnsi="Calibri" w:cs="Calibri"/>
          <w:lang w:val="en-GB"/>
        </w:rPr>
        <w:t xml:space="preserve">, Eastwood </w:t>
      </w:r>
      <w:r w:rsidR="00A97D18" w:rsidRPr="0093032A">
        <w:rPr>
          <w:rFonts w:ascii="Calibri" w:hAnsi="Calibri" w:cs="Calibri"/>
          <w:i/>
          <w:iCs/>
          <w:lang w:val="en-GB"/>
        </w:rPr>
        <w:t>et al.</w:t>
      </w:r>
      <w:r w:rsidR="00A97D18" w:rsidRPr="0093032A">
        <w:rPr>
          <w:rFonts w:ascii="Calibri" w:hAnsi="Calibri" w:cs="Calibri"/>
          <w:lang w:val="en-GB"/>
        </w:rPr>
        <w:t>, 2019)</w:t>
      </w:r>
      <w:r w:rsidR="00B50DC8">
        <w:rPr>
          <w:rFonts w:ascii="Calibri" w:hAnsi="Calibri"/>
          <w:lang w:val="en-GB"/>
        </w:rPr>
        <w:fldChar w:fldCharType="end"/>
      </w:r>
      <w:r w:rsidR="00ED0034">
        <w:rPr>
          <w:rFonts w:ascii="Calibri" w:hAnsi="Calibri"/>
          <w:lang w:val="en-GB"/>
        </w:rPr>
        <w:t>,</w:t>
      </w:r>
      <w:r w:rsidR="00E124A0">
        <w:rPr>
          <w:rFonts w:ascii="Calibri" w:hAnsi="Calibri"/>
          <w:lang w:val="en-GB"/>
        </w:rPr>
        <w:t xml:space="preserve"> to name a few</w:t>
      </w:r>
      <w:r w:rsidR="005666AC">
        <w:rPr>
          <w:rFonts w:ascii="Calibri" w:hAnsi="Calibri"/>
          <w:lang w:val="en-GB"/>
        </w:rPr>
        <w:t xml:space="preserve">. </w:t>
      </w:r>
      <w:r w:rsidR="00535128" w:rsidRPr="0058181E">
        <w:rPr>
          <w:rFonts w:ascii="Calibri" w:hAnsi="Calibri"/>
          <w:lang w:val="en-GB"/>
        </w:rPr>
        <w:t xml:space="preserve">Still, we lack data on </w:t>
      </w:r>
      <w:r w:rsidR="005666AC">
        <w:rPr>
          <w:rFonts w:ascii="Calibri" w:hAnsi="Calibri"/>
          <w:lang w:val="en-GB"/>
        </w:rPr>
        <w:t>the effect of laying order in many</w:t>
      </w:r>
      <w:r w:rsidR="00535128" w:rsidRPr="0058181E">
        <w:rPr>
          <w:rFonts w:ascii="Calibri" w:hAnsi="Calibri"/>
          <w:lang w:val="en-GB"/>
        </w:rPr>
        <w:t xml:space="preserve"> bird species and on how laying order effect on telomere length may vary in relation to additional stress sources, like environmental conditions in the wild</w:t>
      </w:r>
      <w:r w:rsidR="00F668C1" w:rsidRPr="0058181E">
        <w:rPr>
          <w:rFonts w:ascii="Calibri" w:hAnsi="Calibri"/>
          <w:lang w:val="en-GB"/>
        </w:rPr>
        <w:t xml:space="preserve"> </w:t>
      </w:r>
      <w:r w:rsidR="006353A8" w:rsidRPr="0058181E">
        <w:rPr>
          <w:rFonts w:ascii="Calibri" w:hAnsi="Calibri"/>
          <w:lang w:val="en-GB"/>
        </w:rPr>
        <w:fldChar w:fldCharType="begin"/>
      </w:r>
      <w:r w:rsidR="006353A8" w:rsidRPr="0058181E">
        <w:rPr>
          <w:rFonts w:ascii="Calibri" w:hAnsi="Calibri"/>
          <w:lang w:val="en-GB"/>
        </w:rPr>
        <w:instrText xml:space="preserve"> ADDIN ZOTERO_ITEM CSL_CITATION {"citationID":"Kja4JUM2","properties":{"formattedCitation":"(but see K\\uc0\\u228{}rkk\\uc0\\u228{}inen {\\i{}et al.}, 2021)","plainCitation":"(but see Kärkkäinen et al., 2021)","noteIndex":0},"citationItems":[{"id":7758,"uris":["http://zotero.org/users/469573/items/S7MG26E2"],"itemData":{"id":7758,"type":"article-journal","abstract":"Early-life conditions are crucial determinants of phenotype and fitness. The effects of pre- and post-natal conditions on fitness prospects have been widely studied but their interactive effects have received less attention. In birds, asynchronous hatching creates challenging developmental conditions for the last-hatched chicks, but differential allocation in last-laid eggs might help to compensate this initial handicap. The relative importance and potential interaction between pre- and post-hatching developmental conditions for different fitness components remains mostly unknown. We manipulated hatching order in wild pied flycatchers (Ficedula hypoleuca), creating three groups: natural asynchrony (last-laid eggs hatching last), reversed asynchrony (last-laid eggs hatching first) and hatching synchrony (all eggs hatching at once). We examined the effects of these manipulations on early-life survival, growth and telomere length, a potential cellular biomarker of fitness prospects. Mortality was mostly affected by hatching order, with last-hatched chicks being more likely to die. Early-life telomere dynamics and growth were influenced by the interplays between laying and hatching order. Last-laid but first-hatched chicks were heavier but had shorter telomeres 5 days after hatching than their siblings, indicating rapid early growth with potential adverse consequences on telomere length. Synchronous chicks did not suffer any apparent cost of hatching synchronously. Impaired phenotypes only occurred when reversing the natural hatching order (i.e. developmental mismatch), suggesting that maternal investment in last-laid eggs might indeed counterbalance the initial handicap of last-hatched chicks. Our experimental study thus highlights that potential interplays between pre- and post-natal environments are likely to shape fitness prospects in the wild.","container-title":"Journal of Experimental Biology","DOI":"10.1242/jeb.231290","ISSN":"0022-0949","issue":"1","journalAbbreviation":"Journal of Experimental Biology","page":"jeb231290","source":"Silverchair","title":"Interplays between pre- and post-natal environments affect early-life mortality, body mass and telomere dynamics in the wild","volume":"224","author":[{"family":"Kärkkäinen","given":"Tiia"},{"family":"Teerikorpi","given":"Pauliina"},{"family":"Schuett","given":"Wiebke"},{"family":"Stier","given":"Antoine"},{"family":"Laaksonen","given":"Toni"}],"issued":{"date-parts":[["2021",1,6]]}},"prefix":"but see"}],"schema":"https://github.com/citation-style-language/schema/raw/master/csl-citation.json"} </w:instrText>
      </w:r>
      <w:r w:rsidR="006353A8" w:rsidRPr="0058181E">
        <w:rPr>
          <w:rFonts w:ascii="Calibri" w:hAnsi="Calibri"/>
          <w:lang w:val="en-GB"/>
        </w:rPr>
        <w:fldChar w:fldCharType="separate"/>
      </w:r>
      <w:r w:rsidR="00A97D18" w:rsidRPr="0058181E">
        <w:rPr>
          <w:rFonts w:ascii="Calibri" w:hAnsi="Calibri" w:cs="Calibri"/>
          <w:lang w:val="en-GB"/>
        </w:rPr>
        <w:t xml:space="preserve">(but see Kärkkäinen </w:t>
      </w:r>
      <w:r w:rsidR="00A97D18" w:rsidRPr="0058181E">
        <w:rPr>
          <w:rFonts w:ascii="Calibri" w:hAnsi="Calibri" w:cs="Calibri"/>
          <w:i/>
          <w:iCs/>
          <w:lang w:val="en-GB"/>
        </w:rPr>
        <w:t>et al.</w:t>
      </w:r>
      <w:r w:rsidR="00A97D18" w:rsidRPr="0058181E">
        <w:rPr>
          <w:rFonts w:ascii="Calibri" w:hAnsi="Calibri" w:cs="Calibri"/>
          <w:lang w:val="en-GB"/>
        </w:rPr>
        <w:t>, 2021)</w:t>
      </w:r>
      <w:r w:rsidR="006353A8" w:rsidRPr="0058181E">
        <w:rPr>
          <w:rFonts w:ascii="Calibri" w:hAnsi="Calibri"/>
          <w:lang w:val="en-GB"/>
        </w:rPr>
        <w:fldChar w:fldCharType="end"/>
      </w:r>
      <w:r w:rsidR="00535128" w:rsidRPr="0058181E">
        <w:rPr>
          <w:rFonts w:ascii="Calibri" w:hAnsi="Calibri"/>
          <w:lang w:val="en-GB"/>
        </w:rPr>
        <w:t>.</w:t>
      </w:r>
      <w:r w:rsidR="00535128">
        <w:rPr>
          <w:rFonts w:ascii="Calibri" w:hAnsi="Calibri"/>
          <w:lang w:val="en-GB"/>
        </w:rPr>
        <w:t xml:space="preserve"> </w:t>
      </w:r>
    </w:p>
    <w:p w14:paraId="28034EA7" w14:textId="782E0582" w:rsidR="004B017F" w:rsidRDefault="00F3019F" w:rsidP="00DB6B42">
      <w:pPr>
        <w:spacing w:line="480" w:lineRule="auto"/>
        <w:ind w:firstLine="708"/>
        <w:jc w:val="both"/>
        <w:rPr>
          <w:rFonts w:ascii="Calibri" w:hAnsi="Calibri"/>
          <w:lang w:val="en-GB"/>
        </w:rPr>
      </w:pPr>
      <w:r w:rsidRPr="001366A6">
        <w:rPr>
          <w:rFonts w:ascii="Calibri" w:hAnsi="Calibri"/>
          <w:lang w:val="en-GB"/>
        </w:rPr>
        <w:t xml:space="preserve">Our study </w:t>
      </w:r>
      <w:r w:rsidR="00E661E0" w:rsidRPr="001366A6">
        <w:rPr>
          <w:rFonts w:ascii="Calibri" w:hAnsi="Calibri"/>
          <w:lang w:val="en-GB"/>
        </w:rPr>
        <w:t xml:space="preserve">is based on 4 years </w:t>
      </w:r>
      <w:r w:rsidR="00ED0034" w:rsidRPr="001366A6">
        <w:rPr>
          <w:rFonts w:ascii="Calibri" w:hAnsi="Calibri"/>
          <w:lang w:val="en-GB"/>
        </w:rPr>
        <w:t>of data from</w:t>
      </w:r>
      <w:r w:rsidR="00E614BF" w:rsidRPr="001366A6">
        <w:rPr>
          <w:rFonts w:ascii="Calibri" w:hAnsi="Calibri"/>
          <w:lang w:val="en-GB"/>
        </w:rPr>
        <w:t xml:space="preserve"> a wild population of L</w:t>
      </w:r>
      <w:r w:rsidR="00000BD4" w:rsidRPr="001366A6">
        <w:rPr>
          <w:rFonts w:ascii="Calibri" w:hAnsi="Calibri"/>
          <w:lang w:val="en-GB"/>
        </w:rPr>
        <w:t xml:space="preserve">ittle </w:t>
      </w:r>
      <w:r w:rsidR="00E614BF" w:rsidRPr="001366A6">
        <w:rPr>
          <w:rFonts w:ascii="Calibri" w:hAnsi="Calibri"/>
          <w:lang w:val="en-GB"/>
        </w:rPr>
        <w:t>O</w:t>
      </w:r>
      <w:r w:rsidR="00000BD4" w:rsidRPr="001366A6">
        <w:rPr>
          <w:rFonts w:ascii="Calibri" w:hAnsi="Calibri"/>
          <w:lang w:val="en-GB"/>
        </w:rPr>
        <w:t>wl (</w:t>
      </w:r>
      <w:r w:rsidR="00000BD4" w:rsidRPr="001366A6">
        <w:rPr>
          <w:rFonts w:ascii="Calibri" w:hAnsi="Calibri"/>
          <w:i/>
          <w:lang w:val="en-GB"/>
        </w:rPr>
        <w:t xml:space="preserve">Athene </w:t>
      </w:r>
      <w:proofErr w:type="spellStart"/>
      <w:r w:rsidR="00000BD4" w:rsidRPr="001366A6">
        <w:rPr>
          <w:rFonts w:ascii="Calibri" w:hAnsi="Calibri"/>
          <w:i/>
          <w:lang w:val="en-GB"/>
        </w:rPr>
        <w:t>noctua</w:t>
      </w:r>
      <w:proofErr w:type="spellEnd"/>
      <w:r w:rsidR="00000BD4" w:rsidRPr="001366A6">
        <w:rPr>
          <w:rFonts w:ascii="Calibri" w:hAnsi="Calibri"/>
          <w:lang w:val="en-GB"/>
        </w:rPr>
        <w:t>)</w:t>
      </w:r>
      <w:r w:rsidR="00E661E0" w:rsidRPr="001366A6">
        <w:rPr>
          <w:rFonts w:ascii="Calibri" w:hAnsi="Calibri"/>
          <w:lang w:val="en-GB"/>
        </w:rPr>
        <w:t xml:space="preserve"> </w:t>
      </w:r>
      <w:r w:rsidR="00ED0034" w:rsidRPr="001366A6">
        <w:rPr>
          <w:rFonts w:ascii="Calibri" w:hAnsi="Calibri"/>
          <w:lang w:val="en-GB"/>
        </w:rPr>
        <w:t>reproducing in</w:t>
      </w:r>
      <w:r w:rsidR="00E661E0" w:rsidRPr="001366A6">
        <w:rPr>
          <w:rFonts w:ascii="Calibri" w:hAnsi="Calibri"/>
          <w:lang w:val="en-GB"/>
        </w:rPr>
        <w:t xml:space="preserve"> artificial </w:t>
      </w:r>
      <w:proofErr w:type="spellStart"/>
      <w:r w:rsidR="00E661E0" w:rsidRPr="001366A6">
        <w:rPr>
          <w:rFonts w:ascii="Calibri" w:hAnsi="Calibri"/>
          <w:lang w:val="en-GB"/>
        </w:rPr>
        <w:t>nest</w:t>
      </w:r>
      <w:r w:rsidR="00ED0034" w:rsidRPr="001366A6">
        <w:rPr>
          <w:rFonts w:ascii="Calibri" w:hAnsi="Calibri"/>
          <w:lang w:val="en-GB"/>
        </w:rPr>
        <w:t>boxe</w:t>
      </w:r>
      <w:r w:rsidR="00E661E0" w:rsidRPr="001366A6">
        <w:rPr>
          <w:rFonts w:ascii="Calibri" w:hAnsi="Calibri"/>
          <w:lang w:val="en-GB"/>
        </w:rPr>
        <w:t>s</w:t>
      </w:r>
      <w:proofErr w:type="spellEnd"/>
      <w:r w:rsidR="00ED0034" w:rsidRPr="001366A6">
        <w:rPr>
          <w:rFonts w:ascii="Calibri" w:hAnsi="Calibri"/>
          <w:lang w:val="en-GB"/>
        </w:rPr>
        <w:t>.</w:t>
      </w:r>
      <w:r w:rsidR="00211F8A" w:rsidRPr="001366A6">
        <w:rPr>
          <w:rFonts w:ascii="Calibri" w:hAnsi="Calibri"/>
          <w:lang w:val="en-GB"/>
        </w:rPr>
        <w:t xml:space="preserve"> All nestlings are ringed </w:t>
      </w:r>
      <w:r w:rsidR="00F94A81" w:rsidRPr="001366A6">
        <w:rPr>
          <w:rFonts w:ascii="Calibri" w:hAnsi="Calibri"/>
          <w:lang w:val="en-GB"/>
        </w:rPr>
        <w:t xml:space="preserve">and measured </w:t>
      </w:r>
      <w:r w:rsidR="00211F8A" w:rsidRPr="001366A6">
        <w:rPr>
          <w:rFonts w:ascii="Calibri" w:hAnsi="Calibri"/>
          <w:lang w:val="en-GB"/>
        </w:rPr>
        <w:t xml:space="preserve">before </w:t>
      </w:r>
      <w:r w:rsidR="00211F8A" w:rsidRPr="00EB71D9">
        <w:rPr>
          <w:rFonts w:ascii="Calibri" w:hAnsi="Calibri"/>
          <w:lang w:val="en-GB"/>
        </w:rPr>
        <w:t>fledging</w:t>
      </w:r>
      <w:r w:rsidR="00546DB1" w:rsidRPr="00EB71D9">
        <w:rPr>
          <w:rFonts w:ascii="Calibri" w:hAnsi="Calibri"/>
          <w:lang w:val="en-GB"/>
        </w:rPr>
        <w:t xml:space="preserve">. </w:t>
      </w:r>
      <w:r w:rsidR="000851F2">
        <w:rPr>
          <w:rFonts w:ascii="Calibri" w:hAnsi="Calibri"/>
          <w:lang w:val="en-GB"/>
        </w:rPr>
        <w:t xml:space="preserve">After checking for hatching rank and environmental effects on </w:t>
      </w:r>
      <w:r w:rsidR="000851F2" w:rsidRPr="00075D8B">
        <w:rPr>
          <w:rFonts w:ascii="Calibri" w:hAnsi="Calibri"/>
          <w:lang w:val="en-GB"/>
        </w:rPr>
        <w:t xml:space="preserve">chick phenotype, </w:t>
      </w:r>
      <w:r w:rsidR="000851F2">
        <w:rPr>
          <w:rFonts w:ascii="Calibri" w:hAnsi="Calibri"/>
          <w:lang w:val="en-GB"/>
        </w:rPr>
        <w:t xml:space="preserve">we used </w:t>
      </w:r>
      <w:r w:rsidR="00E661E0" w:rsidRPr="001366A6">
        <w:rPr>
          <w:rFonts w:ascii="Calibri" w:hAnsi="Calibri"/>
          <w:lang w:val="en-GB"/>
        </w:rPr>
        <w:t>telomere length measurements made on individual feather</w:t>
      </w:r>
      <w:r w:rsidR="00B15026">
        <w:rPr>
          <w:rFonts w:ascii="Calibri" w:hAnsi="Calibri"/>
          <w:lang w:val="en-GB"/>
        </w:rPr>
        <w:t xml:space="preserve"> sampling</w:t>
      </w:r>
      <w:r w:rsidR="000851F2">
        <w:rPr>
          <w:rFonts w:ascii="Calibri" w:hAnsi="Calibri"/>
          <w:lang w:val="en-GB"/>
        </w:rPr>
        <w:t xml:space="preserve"> to </w:t>
      </w:r>
      <w:ins w:id="33" w:author="Inès Fache" w:date="2023-10-02T22:28:00Z">
        <w:r w:rsidR="00DF38D9">
          <w:rPr>
            <w:rFonts w:ascii="Calibri" w:hAnsi="Calibri"/>
            <w:lang w:val="en-GB"/>
          </w:rPr>
          <w:t>evaluate</w:t>
        </w:r>
      </w:ins>
      <w:del w:id="34" w:author="Inès Fache" w:date="2023-10-02T22:28:00Z">
        <w:r w:rsidR="000851F2" w:rsidDel="00DF38D9">
          <w:rPr>
            <w:rFonts w:ascii="Calibri" w:hAnsi="Calibri"/>
            <w:lang w:val="en-GB"/>
          </w:rPr>
          <w:delText>test</w:delText>
        </w:r>
      </w:del>
      <w:r w:rsidR="000851F2">
        <w:rPr>
          <w:rFonts w:ascii="Calibri" w:hAnsi="Calibri"/>
          <w:lang w:val="en-GB"/>
        </w:rPr>
        <w:t xml:space="preserve"> </w:t>
      </w:r>
      <w:r w:rsidR="00E661E0" w:rsidRPr="001366A6">
        <w:rPr>
          <w:rFonts w:ascii="Calibri" w:hAnsi="Calibri"/>
          <w:lang w:val="en-GB"/>
        </w:rPr>
        <w:t xml:space="preserve">how </w:t>
      </w:r>
      <w:r w:rsidR="00546DB1" w:rsidRPr="001366A6">
        <w:rPr>
          <w:rFonts w:ascii="Calibri" w:hAnsi="Calibri"/>
          <w:lang w:val="en-GB"/>
        </w:rPr>
        <w:t>nestling</w:t>
      </w:r>
      <w:r w:rsidR="00E661E0" w:rsidRPr="001366A6">
        <w:rPr>
          <w:rFonts w:ascii="Calibri" w:hAnsi="Calibri"/>
          <w:lang w:val="en-GB"/>
        </w:rPr>
        <w:t xml:space="preserve"> telomere length varied</w:t>
      </w:r>
      <w:r w:rsidR="00546DB1" w:rsidRPr="001366A6">
        <w:rPr>
          <w:rFonts w:ascii="Calibri" w:hAnsi="Calibri"/>
          <w:lang w:val="en-GB"/>
        </w:rPr>
        <w:t xml:space="preserve"> </w:t>
      </w:r>
      <w:r w:rsidR="00E661E0" w:rsidRPr="001366A6">
        <w:rPr>
          <w:rFonts w:ascii="Calibri" w:hAnsi="Calibri"/>
          <w:lang w:val="en-GB"/>
        </w:rPr>
        <w:t>with hatching rank</w:t>
      </w:r>
      <w:r w:rsidR="000851F2" w:rsidRPr="000851F2">
        <w:rPr>
          <w:rFonts w:ascii="Calibri" w:hAnsi="Calibri"/>
          <w:lang w:val="en-GB"/>
        </w:rPr>
        <w:t xml:space="preserve"> </w:t>
      </w:r>
      <w:r w:rsidR="000851F2" w:rsidRPr="001366A6">
        <w:rPr>
          <w:rFonts w:ascii="Calibri" w:hAnsi="Calibri"/>
          <w:lang w:val="en-GB"/>
        </w:rPr>
        <w:t>and with the local characteristics of nest environment.</w:t>
      </w:r>
      <w:r w:rsidR="000851F2">
        <w:rPr>
          <w:rFonts w:ascii="Calibri" w:hAnsi="Calibri"/>
          <w:lang w:val="en-GB"/>
        </w:rPr>
        <w:t xml:space="preserve"> To do so, we </w:t>
      </w:r>
      <w:r w:rsidR="00ED0034" w:rsidRPr="001366A6">
        <w:rPr>
          <w:rFonts w:ascii="Calibri" w:hAnsi="Calibri"/>
          <w:lang w:val="en-GB"/>
        </w:rPr>
        <w:t>controll</w:t>
      </w:r>
      <w:r w:rsidR="000851F2">
        <w:rPr>
          <w:rFonts w:ascii="Calibri" w:hAnsi="Calibri"/>
          <w:lang w:val="en-GB"/>
        </w:rPr>
        <w:t>ed</w:t>
      </w:r>
      <w:r w:rsidR="00ED0034" w:rsidRPr="001366A6">
        <w:rPr>
          <w:rFonts w:ascii="Calibri" w:hAnsi="Calibri"/>
          <w:lang w:val="en-GB"/>
        </w:rPr>
        <w:t xml:space="preserve"> for nestling sex,</w:t>
      </w:r>
      <w:r w:rsidR="00B0400B" w:rsidRPr="001366A6">
        <w:rPr>
          <w:rFonts w:ascii="Calibri" w:hAnsi="Calibri"/>
          <w:lang w:val="en-GB"/>
        </w:rPr>
        <w:t xml:space="preserve"> </w:t>
      </w:r>
      <w:r w:rsidR="00ED0034" w:rsidRPr="001366A6">
        <w:rPr>
          <w:rFonts w:ascii="Calibri" w:hAnsi="Calibri"/>
          <w:lang w:val="en-GB"/>
        </w:rPr>
        <w:t xml:space="preserve">age, </w:t>
      </w:r>
      <w:r w:rsidR="00B0400B" w:rsidRPr="001366A6">
        <w:rPr>
          <w:rFonts w:ascii="Calibri" w:hAnsi="Calibri"/>
          <w:lang w:val="en-GB"/>
        </w:rPr>
        <w:t>body condition</w:t>
      </w:r>
      <w:r w:rsidR="00ED0034" w:rsidRPr="001366A6">
        <w:rPr>
          <w:rFonts w:ascii="Calibri" w:hAnsi="Calibri"/>
          <w:lang w:val="en-GB"/>
        </w:rPr>
        <w:t>, clutch size and year of birth</w:t>
      </w:r>
      <w:r w:rsidR="008E13B8">
        <w:rPr>
          <w:rFonts w:ascii="Calibri" w:hAnsi="Calibri"/>
          <w:lang w:val="en-GB"/>
        </w:rPr>
        <w:t>.</w:t>
      </w:r>
      <w:r w:rsidRPr="001366A6">
        <w:rPr>
          <w:rFonts w:ascii="Calibri" w:hAnsi="Calibri"/>
          <w:lang w:val="en-GB"/>
        </w:rPr>
        <w:t xml:space="preserve"> </w:t>
      </w:r>
      <w:r w:rsidR="001366A6" w:rsidRPr="001366A6">
        <w:rPr>
          <w:rFonts w:ascii="Calibri" w:hAnsi="Calibri"/>
          <w:lang w:val="en-GB"/>
        </w:rPr>
        <w:t xml:space="preserve">To estimate nest environment </w:t>
      </w:r>
      <w:r w:rsidR="002479D5" w:rsidRPr="001366A6">
        <w:rPr>
          <w:rFonts w:ascii="Calibri" w:hAnsi="Calibri"/>
          <w:lang w:val="en-GB"/>
        </w:rPr>
        <w:t>characteristics,</w:t>
      </w:r>
      <w:r w:rsidR="001366A6" w:rsidRPr="001366A6">
        <w:rPr>
          <w:rFonts w:ascii="Calibri" w:hAnsi="Calibri"/>
          <w:lang w:val="en-GB"/>
        </w:rPr>
        <w:t xml:space="preserve"> we</w:t>
      </w:r>
      <w:r w:rsidR="001366A6">
        <w:rPr>
          <w:rFonts w:ascii="Calibri" w:hAnsi="Calibri"/>
          <w:lang w:val="en-GB"/>
        </w:rPr>
        <w:t xml:space="preserve"> calculated the proportion of orchards, meadows, </w:t>
      </w:r>
      <w:r w:rsidR="00FD637D">
        <w:rPr>
          <w:rFonts w:ascii="Calibri" w:hAnsi="Calibri"/>
          <w:lang w:val="en-GB"/>
        </w:rPr>
        <w:t>crops</w:t>
      </w:r>
      <w:r w:rsidR="001366A6">
        <w:rPr>
          <w:rFonts w:ascii="Calibri" w:hAnsi="Calibri"/>
          <w:lang w:val="en-GB"/>
        </w:rPr>
        <w:t>, buildings, water and forests around each nest</w:t>
      </w:r>
      <w:r w:rsidR="00D133DC">
        <w:rPr>
          <w:rFonts w:ascii="Calibri" w:hAnsi="Calibri"/>
          <w:lang w:val="en-GB"/>
        </w:rPr>
        <w:t xml:space="preserve"> </w:t>
      </w:r>
      <w:r w:rsidR="001366A6">
        <w:rPr>
          <w:rFonts w:ascii="Calibri" w:hAnsi="Calibri"/>
          <w:lang w:val="en-GB"/>
        </w:rPr>
        <w:t>box from land use maps.</w:t>
      </w:r>
      <w:r w:rsidR="00A921BC">
        <w:rPr>
          <w:rFonts w:ascii="Calibri" w:hAnsi="Calibri"/>
          <w:lang w:val="en-GB"/>
        </w:rPr>
        <w:t xml:space="preserve"> </w:t>
      </w:r>
      <w:r w:rsidR="00CE36D5">
        <w:rPr>
          <w:rFonts w:ascii="Calibri" w:hAnsi="Calibri"/>
          <w:lang w:val="en-GB"/>
        </w:rPr>
        <w:t>I</w:t>
      </w:r>
      <w:r w:rsidR="002A119F">
        <w:rPr>
          <w:rFonts w:ascii="Calibri" w:hAnsi="Calibri"/>
          <w:lang w:val="en-GB"/>
        </w:rPr>
        <w:t xml:space="preserve">n central Europe, the </w:t>
      </w:r>
      <w:r w:rsidR="00CE36D5" w:rsidRPr="004B017F">
        <w:rPr>
          <w:rFonts w:ascii="Calibri" w:hAnsi="Calibri"/>
          <w:lang w:val="en-GB"/>
        </w:rPr>
        <w:t>Little Owl is a bird species associa</w:t>
      </w:r>
      <w:r w:rsidR="004B017F" w:rsidRPr="004B017F">
        <w:rPr>
          <w:rFonts w:ascii="Calibri" w:hAnsi="Calibri"/>
          <w:lang w:val="en-GB"/>
        </w:rPr>
        <w:t>ted with traditional farmlands</w:t>
      </w:r>
      <w:r w:rsidR="00CE36D5" w:rsidRPr="004B017F">
        <w:rPr>
          <w:rFonts w:ascii="Calibri" w:hAnsi="Calibri"/>
          <w:lang w:val="en-GB"/>
        </w:rPr>
        <w:t xml:space="preserve"> and its </w:t>
      </w:r>
      <w:r w:rsidR="002A119F" w:rsidRPr="004B017F">
        <w:rPr>
          <w:rFonts w:ascii="Calibri" w:hAnsi="Calibri"/>
          <w:lang w:val="en-GB"/>
        </w:rPr>
        <w:t xml:space="preserve">optimal habitat </w:t>
      </w:r>
      <w:r w:rsidR="00CE36D5" w:rsidRPr="004B017F">
        <w:rPr>
          <w:rFonts w:ascii="Calibri" w:hAnsi="Calibri"/>
          <w:lang w:val="en-GB"/>
        </w:rPr>
        <w:t>should pro</w:t>
      </w:r>
      <w:r w:rsidR="00CE36D5">
        <w:rPr>
          <w:rFonts w:ascii="Calibri" w:hAnsi="Calibri"/>
          <w:lang w:val="en-GB"/>
        </w:rPr>
        <w:t>vide cavities, perches for hunting and short herbage</w:t>
      </w:r>
      <w:r w:rsidR="004B017F">
        <w:rPr>
          <w:rFonts w:ascii="Calibri" w:hAnsi="Calibri"/>
          <w:lang w:val="en-GB"/>
        </w:rPr>
        <w:t xml:space="preserve"> with invertebrates and small rodents</w:t>
      </w:r>
      <w:r w:rsidR="00CE36D5">
        <w:rPr>
          <w:rFonts w:ascii="Calibri" w:hAnsi="Calibri"/>
          <w:lang w:val="en-GB"/>
        </w:rPr>
        <w:t xml:space="preserve"> </w:t>
      </w:r>
      <w:r w:rsidR="004B017F">
        <w:rPr>
          <w:rFonts w:ascii="Calibri" w:hAnsi="Calibri"/>
          <w:lang w:val="en-GB"/>
        </w:rPr>
        <w:fldChar w:fldCharType="begin"/>
      </w:r>
      <w:r w:rsidR="00682F07">
        <w:rPr>
          <w:rFonts w:ascii="Calibri" w:hAnsi="Calibri"/>
          <w:lang w:val="en-GB"/>
        </w:rPr>
        <w:instrText xml:space="preserve"> ADDIN ZOTERO_ITEM CSL_CITATION {"citationID":"C05vb1vL","properties":{"formattedCitation":"(herbage size is linked to prey accessibility and availability, van Nieuwenhuyse {\\i{}et al.}, 2008)","plainCitation":"(herbage size is linked to prey accessibility and availability, van Nieuwenhuyse et al., 2008)","noteIndex":0},"citationItems":[{"id":7476,"uris":["http://zotero.org/users/469573/items/UNUCQV5X"],"itemData":{"id":7476,"type":"book","abstract":"Understanding of the basic biology of owls is poor compared to that of other bird species. The Little Owl, Athene noctua, has become one of the best models for biological and conservation research, due to its commonness and the fact that it occupies nest-boxes very easily. In this unique book the authors synthesise the substantial literature, and detail current information regarding the Little Owl. They discuss its wide-ranging ecology, genetics and subspecies and population status by country. In addition, they outline a strategy and monitoring program for its conservation. The book features an outstanding bibliography of literature on the Little Owl, listing publications dated from 1769 to the present day, in many languages, including Russian, English, French, Dutch, German, Spanish and Italian. Whilst being an invaluable resource for academic researchers, its straightforward style holds undoubted appeal for amateurs and enthusiasts.","ISBN":"978-0-521-71420-4","language":"en","note":"Google-Books-ID: tejIbwAACAAJ","number-of-pages":"628","publisher":"Cambridge University Press","source":"Google Books","title":"The Little Owl: Conservation, Ecology and Behavior of &lt;i&gt;Athene Noctua&lt;/i&gt;","title-short":"The Little Owl","author":[{"family":"Nieuwenhuyse","given":"Dries Van","non-dropping-particle":"van"},{"family":"Génot","given":"Jean-Claude"},{"family":"Johnson","given":"David H."}],"issued":{"date-parts":[["2008"]]}},"label":"page","prefix":"herbage size is linked to prey accessibility and availability, "}],"schema":"https://github.com/citation-style-language/schema/raw/master/csl-citation.json"} </w:instrText>
      </w:r>
      <w:r w:rsidR="004B017F">
        <w:rPr>
          <w:rFonts w:ascii="Calibri" w:hAnsi="Calibri"/>
          <w:lang w:val="en-GB"/>
        </w:rPr>
        <w:fldChar w:fldCharType="separate"/>
      </w:r>
      <w:r w:rsidR="00682F07" w:rsidRPr="00682F07">
        <w:rPr>
          <w:rFonts w:ascii="Calibri" w:hAnsi="Calibri" w:cs="Calibri"/>
          <w:lang w:val="en-GB"/>
        </w:rPr>
        <w:t xml:space="preserve">(herbage size is linked to prey accessibility and availability, van Nieuwenhuyse </w:t>
      </w:r>
      <w:r w:rsidR="00682F07" w:rsidRPr="00682F07">
        <w:rPr>
          <w:rFonts w:ascii="Calibri" w:hAnsi="Calibri" w:cs="Calibri"/>
          <w:i/>
          <w:iCs/>
          <w:lang w:val="en-GB"/>
        </w:rPr>
        <w:t>et al.</w:t>
      </w:r>
      <w:r w:rsidR="00682F07" w:rsidRPr="00682F07">
        <w:rPr>
          <w:rFonts w:ascii="Calibri" w:hAnsi="Calibri" w:cs="Calibri"/>
          <w:lang w:val="en-GB"/>
        </w:rPr>
        <w:t>, 2008)</w:t>
      </w:r>
      <w:r w:rsidR="004B017F">
        <w:rPr>
          <w:rFonts w:ascii="Calibri" w:hAnsi="Calibri"/>
          <w:lang w:val="en-GB"/>
        </w:rPr>
        <w:fldChar w:fldCharType="end"/>
      </w:r>
      <w:r w:rsidR="004B017F">
        <w:rPr>
          <w:rFonts w:ascii="Calibri" w:hAnsi="Calibri"/>
          <w:lang w:val="en-GB"/>
        </w:rPr>
        <w:t xml:space="preserve">. In particular, meadows and orchards are supposed to be food-rich habitats </w:t>
      </w:r>
      <w:r w:rsidR="004B017F">
        <w:rPr>
          <w:rFonts w:ascii="Calibri" w:hAnsi="Calibri"/>
          <w:lang w:val="en-GB"/>
        </w:rPr>
        <w:fldChar w:fldCharType="begin"/>
      </w:r>
      <w:r w:rsidR="004B017F">
        <w:rPr>
          <w:rFonts w:ascii="Calibri" w:hAnsi="Calibri"/>
          <w:lang w:val="en-GB"/>
        </w:rPr>
        <w:instrText xml:space="preserve"> ADDIN ZOTERO_ITEM CSL_CITATION {"citationID":"sO92B9wl","properties":{"formattedCitation":"(Michel {\\i{}et al.}, 2017)","plainCitation":"(Michel et al., 2017)","noteIndex":0},"citationItems":[{"id":7451,"uris":["http://zotero.org/users/469573/items/ZMZQXRTV"],"itemData":{"id":7451,"type":"article-journal","abstract":"The amount of high-quality habitat patches, their distribution, and the resource accessibility therein play a key role in regulating habitat effects on reproductive success. Heterogeneous habitats offer non-substitutable resources (e.g. nest sites and food) and substitutable resources (e.g. different types of food) in close proximity, thereby facilitating landscape complementation and supplementation. However, it remains poorly understood how spatial resource separation in homogeneous agricultural landscapes affects reproductive success. To fill this gap, we investigated the relationships between farmland heterogeneity and little owl (Athene noctua) reproductive success, including potential indirect effects of the heterogeneity-dependent home-range size on reproduction. Little owl home-ranges were related to field heterogeneity in summer and to structural heterogeneity in winter. Clutch size was correlated with the amount of food-rich habitat close to the nest irrespective of female home-range size, suggesting importance of landscape complementation. Nestling survival was positively correlated with male home-range size, suggesting importance of landscape supplementation. At the same time, fledgling condition was negatively correlated with male home-range size. We conclude that decreasing farmland heterogeneity constrains population productivity by two processes: increasing separation of food resources from nest or roost sites results in low landscape complementation, and reduction of alternative food resources limits landscape supplementation. Our results suggest that structural heterogeneity affects landscape complementation, whereas the heterogeneity and management of farmland fields affect landscape supplementation. Thus, to what extent a reduction of the heterogeneity within agricultural landscapes results in species-specific habitat degradation depends on the ecological processes (i.e. landscape complementation or supplementation) which are affected.","container-title":"Oecologia","DOI":"10.1007/s00442-017-3823-6","ISSN":"1432-1939","issue":"4","journalAbbreviation":"Oecologia","language":"en","page":"1019-1029","source":"Springer Link","title":"Reproductive consequences of farmland heterogeneity in little owls (&lt;i&gt;Athene noctua&lt;/i&gt;)","volume":"183","author":[{"family":"Michel","given":"Vanja T."},{"family":"Naef-Daenzer","given":"Beat"},{"family":"Keil","given":"Herbert"},{"family":"Grüebler","given":"Martin U."}],"issued":{"date-parts":[["2017",4,1]]}}}],"schema":"https://github.com/citation-style-language/schema/raw/master/csl-citation.json"} </w:instrText>
      </w:r>
      <w:r w:rsidR="004B017F">
        <w:rPr>
          <w:rFonts w:ascii="Calibri" w:hAnsi="Calibri"/>
          <w:lang w:val="en-GB"/>
        </w:rPr>
        <w:fldChar w:fldCharType="separate"/>
      </w:r>
      <w:r w:rsidR="00A97D18" w:rsidRPr="0093032A">
        <w:rPr>
          <w:rFonts w:ascii="Calibri" w:hAnsi="Calibri" w:cs="Calibri"/>
          <w:lang w:val="en-GB"/>
        </w:rPr>
        <w:t xml:space="preserve">(Michel </w:t>
      </w:r>
      <w:r w:rsidR="00A97D18" w:rsidRPr="0093032A">
        <w:rPr>
          <w:rFonts w:ascii="Calibri" w:hAnsi="Calibri" w:cs="Calibri"/>
          <w:i/>
          <w:iCs/>
          <w:lang w:val="en-GB"/>
        </w:rPr>
        <w:t>et al.</w:t>
      </w:r>
      <w:r w:rsidR="00A97D18" w:rsidRPr="0093032A">
        <w:rPr>
          <w:rFonts w:ascii="Calibri" w:hAnsi="Calibri" w:cs="Calibri"/>
          <w:lang w:val="en-GB"/>
        </w:rPr>
        <w:t>, 2017)</w:t>
      </w:r>
      <w:r w:rsidR="004B017F">
        <w:rPr>
          <w:rFonts w:ascii="Calibri" w:hAnsi="Calibri"/>
          <w:lang w:val="en-GB"/>
        </w:rPr>
        <w:fldChar w:fldCharType="end"/>
      </w:r>
      <w:r w:rsidR="004B017F">
        <w:rPr>
          <w:rFonts w:ascii="Calibri" w:hAnsi="Calibri"/>
          <w:lang w:val="en-GB"/>
        </w:rPr>
        <w:t>.</w:t>
      </w:r>
    </w:p>
    <w:p w14:paraId="419CDC39" w14:textId="0B1D0980" w:rsidR="00174344" w:rsidRDefault="00546DB1" w:rsidP="00DB6B42">
      <w:pPr>
        <w:spacing w:line="480" w:lineRule="auto"/>
        <w:ind w:firstLine="708"/>
        <w:jc w:val="both"/>
        <w:rPr>
          <w:rFonts w:ascii="Calibri" w:hAnsi="Calibri"/>
          <w:lang w:val="en-GB"/>
        </w:rPr>
      </w:pPr>
      <w:r>
        <w:rPr>
          <w:rFonts w:ascii="Calibri" w:hAnsi="Calibri"/>
          <w:lang w:val="en-GB"/>
        </w:rPr>
        <w:lastRenderedPageBreak/>
        <w:t>We predicted last hatched nestlings to be in worse condition (body mass, telomere length) than first hatched nestlings according to the brood size reduction hypothesis. We also predicted shorter telomeres in broods raised in unfavourable environment</w:t>
      </w:r>
      <w:r w:rsidR="001366A6">
        <w:rPr>
          <w:rFonts w:ascii="Calibri" w:hAnsi="Calibri"/>
          <w:lang w:val="en-GB"/>
        </w:rPr>
        <w:t xml:space="preserve">s, </w:t>
      </w:r>
      <w:r w:rsidR="001366A6" w:rsidRPr="007D4911">
        <w:rPr>
          <w:rFonts w:ascii="Calibri" w:hAnsi="Calibri"/>
          <w:i/>
          <w:lang w:val="en-GB"/>
        </w:rPr>
        <w:t>i.e.</w:t>
      </w:r>
      <w:r w:rsidR="001366A6">
        <w:rPr>
          <w:rFonts w:ascii="Calibri" w:hAnsi="Calibri"/>
          <w:lang w:val="en-GB"/>
        </w:rPr>
        <w:t xml:space="preserve"> more proportion of buildings, water and forest</w:t>
      </w:r>
      <w:r w:rsidR="00FD637D">
        <w:rPr>
          <w:rFonts w:ascii="Calibri" w:hAnsi="Calibri"/>
          <w:lang w:val="en-GB"/>
        </w:rPr>
        <w:t>s</w:t>
      </w:r>
      <w:r w:rsidR="001366A6">
        <w:rPr>
          <w:rFonts w:ascii="Calibri" w:hAnsi="Calibri"/>
          <w:lang w:val="en-GB"/>
        </w:rPr>
        <w:t xml:space="preserve"> around the nest</w:t>
      </w:r>
      <w:r w:rsidR="00682F07">
        <w:rPr>
          <w:rFonts w:ascii="Calibri" w:hAnsi="Calibri"/>
          <w:lang w:val="en-GB"/>
        </w:rPr>
        <w:t xml:space="preserve"> </w:t>
      </w:r>
      <w:r w:rsidR="001366A6">
        <w:rPr>
          <w:rFonts w:ascii="Calibri" w:hAnsi="Calibri"/>
          <w:lang w:val="en-GB"/>
        </w:rPr>
        <w:t>box.</w:t>
      </w:r>
    </w:p>
    <w:p w14:paraId="2EFD201C" w14:textId="77777777" w:rsidR="00B45A6E" w:rsidRDefault="00B45A6E" w:rsidP="001B73E4">
      <w:pPr>
        <w:autoSpaceDE w:val="0"/>
        <w:autoSpaceDN w:val="0"/>
        <w:adjustRightInd w:val="0"/>
        <w:spacing w:line="480" w:lineRule="auto"/>
        <w:jc w:val="both"/>
        <w:rPr>
          <w:rFonts w:ascii="Calibri" w:hAnsi="Calibri"/>
          <w:b/>
          <w:lang w:val="en-GB"/>
        </w:rPr>
      </w:pPr>
    </w:p>
    <w:p w14:paraId="7A110908" w14:textId="315BEF6E" w:rsidR="00467AB9" w:rsidRDefault="00467AB9" w:rsidP="001B73E4">
      <w:pPr>
        <w:autoSpaceDE w:val="0"/>
        <w:autoSpaceDN w:val="0"/>
        <w:adjustRightInd w:val="0"/>
        <w:spacing w:line="480" w:lineRule="auto"/>
        <w:jc w:val="both"/>
        <w:rPr>
          <w:rFonts w:ascii="Calibri" w:hAnsi="Calibri"/>
          <w:b/>
          <w:lang w:val="en-GB"/>
        </w:rPr>
      </w:pPr>
      <w:r w:rsidRPr="00701C3A">
        <w:rPr>
          <w:rFonts w:ascii="Calibri" w:hAnsi="Calibri"/>
          <w:b/>
          <w:lang w:val="en-GB"/>
        </w:rPr>
        <w:t>Material and Methods</w:t>
      </w:r>
    </w:p>
    <w:p w14:paraId="16799B67" w14:textId="3850D1CC" w:rsidR="00FE4E50" w:rsidRDefault="00FE4E50" w:rsidP="001B73E4">
      <w:pPr>
        <w:autoSpaceDE w:val="0"/>
        <w:autoSpaceDN w:val="0"/>
        <w:adjustRightInd w:val="0"/>
        <w:spacing w:line="480" w:lineRule="auto"/>
        <w:jc w:val="both"/>
        <w:rPr>
          <w:rFonts w:ascii="Calibri" w:hAnsi="Calibri"/>
          <w:i/>
          <w:lang w:val="en-GB"/>
        </w:rPr>
      </w:pPr>
      <w:r>
        <w:rPr>
          <w:rFonts w:ascii="Calibri" w:hAnsi="Calibri"/>
          <w:i/>
          <w:lang w:val="en-GB"/>
        </w:rPr>
        <w:t>Model species</w:t>
      </w:r>
      <w:r w:rsidR="00F91BD4">
        <w:rPr>
          <w:rFonts w:ascii="Calibri" w:hAnsi="Calibri"/>
          <w:i/>
          <w:lang w:val="en-GB"/>
        </w:rPr>
        <w:t xml:space="preserve"> and data collection</w:t>
      </w:r>
    </w:p>
    <w:p w14:paraId="0F074200" w14:textId="04FD5997" w:rsidR="00FE4E50" w:rsidRPr="00FE4E50" w:rsidRDefault="00FE4E50" w:rsidP="001B73E4">
      <w:pPr>
        <w:autoSpaceDE w:val="0"/>
        <w:autoSpaceDN w:val="0"/>
        <w:adjustRightInd w:val="0"/>
        <w:spacing w:line="480" w:lineRule="auto"/>
        <w:jc w:val="both"/>
        <w:rPr>
          <w:rFonts w:ascii="Calibri" w:hAnsi="Calibri"/>
          <w:lang w:val="en-GB"/>
        </w:rPr>
      </w:pPr>
      <w:r>
        <w:rPr>
          <w:rFonts w:ascii="Calibri" w:hAnsi="Calibri"/>
          <w:lang w:val="en-GB"/>
        </w:rPr>
        <w:t xml:space="preserve">The Little Owl is a </w:t>
      </w:r>
      <w:r w:rsidR="00F70BB9">
        <w:rPr>
          <w:rFonts w:ascii="Calibri" w:hAnsi="Calibri"/>
          <w:lang w:val="en-GB"/>
        </w:rPr>
        <w:t xml:space="preserve">small </w:t>
      </w:r>
      <w:r>
        <w:rPr>
          <w:rFonts w:ascii="Calibri" w:hAnsi="Calibri"/>
          <w:lang w:val="en-GB"/>
        </w:rPr>
        <w:t xml:space="preserve">nocturnal raptor </w:t>
      </w:r>
      <w:r w:rsidR="00F70BB9">
        <w:rPr>
          <w:rFonts w:ascii="Calibri" w:hAnsi="Calibri"/>
          <w:lang w:val="en-GB"/>
        </w:rPr>
        <w:t>living in open or semi-</w:t>
      </w:r>
      <w:r w:rsidR="00F70BB9" w:rsidRPr="00030967">
        <w:rPr>
          <w:rFonts w:ascii="Calibri" w:hAnsi="Calibri"/>
          <w:lang w:val="en-GB"/>
        </w:rPr>
        <w:t>open areas</w:t>
      </w:r>
      <w:r w:rsidR="002F5FDD" w:rsidRPr="00030967">
        <w:rPr>
          <w:rFonts w:ascii="Calibri" w:hAnsi="Calibri"/>
          <w:lang w:val="en-GB"/>
        </w:rPr>
        <w:t xml:space="preserve">, </w:t>
      </w:r>
      <w:r w:rsidR="00030967" w:rsidRPr="00030967">
        <w:rPr>
          <w:rFonts w:ascii="Calibri" w:hAnsi="Calibri"/>
          <w:lang w:val="en-GB"/>
        </w:rPr>
        <w:t>such as</w:t>
      </w:r>
      <w:r w:rsidR="002F5FDD" w:rsidRPr="00030967">
        <w:rPr>
          <w:rFonts w:ascii="Calibri" w:hAnsi="Calibri"/>
          <w:lang w:val="en-GB"/>
        </w:rPr>
        <w:t xml:space="preserve"> farmland</w:t>
      </w:r>
      <w:r w:rsidR="00030967">
        <w:rPr>
          <w:rFonts w:ascii="Calibri" w:hAnsi="Calibri"/>
          <w:lang w:val="en-GB"/>
        </w:rPr>
        <w:t xml:space="preserve"> or orchards</w:t>
      </w:r>
      <w:r w:rsidR="002F5FDD">
        <w:rPr>
          <w:rFonts w:ascii="Calibri" w:hAnsi="Calibri"/>
          <w:lang w:val="en-GB"/>
        </w:rPr>
        <w:t xml:space="preserve"> </w:t>
      </w:r>
      <w:r w:rsidR="00F70BB9">
        <w:rPr>
          <w:rFonts w:ascii="Calibri" w:hAnsi="Calibri"/>
          <w:lang w:val="en-GB"/>
        </w:rPr>
        <w:fldChar w:fldCharType="begin"/>
      </w:r>
      <w:r w:rsidR="004B017F">
        <w:rPr>
          <w:rFonts w:ascii="Calibri" w:hAnsi="Calibri"/>
          <w:lang w:val="en-GB"/>
        </w:rPr>
        <w:instrText xml:space="preserve"> ADDIN ZOTERO_ITEM CSL_CITATION {"citationID":"CGtQ56Pi","properties":{"formattedCitation":"(van Nieuwenhuyse {\\i{}et al.}, 2008)","plainCitation":"(van Nieuwenhuyse et al., 2008)","noteIndex":0},"citationItems":[{"id":7476,"uris":["http://zotero.org/users/469573/items/UNUCQV5X"],"itemData":{"id":7476,"type":"book","abstract":"Understanding of the basic biology of owls is poor compared to that of other bird species. The Little Owl, Athene noctua, has become one of the best models for biological and conservation research, due to its commonness and the fact that it occupies nest-boxes very easily. In this unique book the authors synthesise the substantial literature, and detail current information regarding the Little Owl. They discuss its wide-ranging ecology, genetics and subspecies and population status by country. In addition, they outline a strategy and monitoring program for its conservation. The book features an outstanding bibliography of literature on the Little Owl, listing publications dated from 1769 to the present day, in many languages, including Russian, English, French, Dutch, German, Spanish and Italian. Whilst being an invaluable resource for academic researchers, its straightforward style holds undoubted appeal for amateurs and enthusiasts.","ISBN":"978-0-521-71420-4","language":"en","note":"Google-Books-ID: tejIbwAACAAJ","number-of-pages":"628","publisher":"Cambridge University Press","source":"Google Books","title":"The Little Owl: Conservation, Ecology and Behavior of &lt;i&gt;Athene Noctua&lt;/i&gt;","title-short":"The Little Owl","author":[{"family":"Nieuwenhuyse","given":"Dries Van","non-dropping-particle":"van"},{"family":"Génot","given":"Jean-Claude"},{"family":"Johnson","given":"David H."}],"issued":{"date-parts":[["2008"]]}}}],"schema":"https://github.com/citation-style-language/schema/raw/master/csl-citation.json"} </w:instrText>
      </w:r>
      <w:r w:rsidR="00F70BB9">
        <w:rPr>
          <w:rFonts w:ascii="Calibri" w:hAnsi="Calibri"/>
          <w:lang w:val="en-GB"/>
        </w:rPr>
        <w:fldChar w:fldCharType="separate"/>
      </w:r>
      <w:r w:rsidR="00A97D18" w:rsidRPr="0093032A">
        <w:rPr>
          <w:rFonts w:ascii="Calibri" w:hAnsi="Calibri" w:cs="Calibri"/>
          <w:lang w:val="en-GB"/>
        </w:rPr>
        <w:t xml:space="preserve">(van Nieuwenhuyse </w:t>
      </w:r>
      <w:r w:rsidR="00A97D18" w:rsidRPr="0093032A">
        <w:rPr>
          <w:rFonts w:ascii="Calibri" w:hAnsi="Calibri" w:cs="Calibri"/>
          <w:i/>
          <w:iCs/>
          <w:lang w:val="en-GB"/>
        </w:rPr>
        <w:t>et al.</w:t>
      </w:r>
      <w:r w:rsidR="00A97D18" w:rsidRPr="0093032A">
        <w:rPr>
          <w:rFonts w:ascii="Calibri" w:hAnsi="Calibri" w:cs="Calibri"/>
          <w:lang w:val="en-GB"/>
        </w:rPr>
        <w:t>, 2008)</w:t>
      </w:r>
      <w:r w:rsidR="00F70BB9">
        <w:rPr>
          <w:rFonts w:ascii="Calibri" w:hAnsi="Calibri"/>
          <w:lang w:val="en-GB"/>
        </w:rPr>
        <w:fldChar w:fldCharType="end"/>
      </w:r>
      <w:r w:rsidR="00F70BB9">
        <w:rPr>
          <w:rFonts w:ascii="Calibri" w:hAnsi="Calibri"/>
          <w:lang w:val="en-GB"/>
        </w:rPr>
        <w:t>.</w:t>
      </w:r>
      <w:r w:rsidR="00F91BD4">
        <w:rPr>
          <w:rFonts w:ascii="Calibri" w:hAnsi="Calibri"/>
          <w:lang w:val="en-GB"/>
        </w:rPr>
        <w:t xml:space="preserve"> </w:t>
      </w:r>
      <w:r w:rsidR="00F70BB9">
        <w:rPr>
          <w:rFonts w:ascii="Calibri" w:hAnsi="Calibri"/>
          <w:lang w:val="en-GB"/>
        </w:rPr>
        <w:t>The Little Owl is territorial</w:t>
      </w:r>
      <w:r w:rsidR="00030967">
        <w:rPr>
          <w:rFonts w:ascii="Calibri" w:hAnsi="Calibri"/>
          <w:lang w:val="en-GB"/>
        </w:rPr>
        <w:t xml:space="preserve"> and</w:t>
      </w:r>
      <w:r w:rsidR="00F91BD4">
        <w:rPr>
          <w:rFonts w:ascii="Calibri" w:hAnsi="Calibri"/>
          <w:lang w:val="en-GB"/>
        </w:rPr>
        <w:t xml:space="preserve"> breeds in cavity, including </w:t>
      </w:r>
      <w:r w:rsidR="00F91BD4" w:rsidRPr="005B237C">
        <w:rPr>
          <w:rFonts w:ascii="Calibri" w:hAnsi="Calibri"/>
          <w:lang w:val="en-GB"/>
        </w:rPr>
        <w:t xml:space="preserve">artificial </w:t>
      </w:r>
      <w:proofErr w:type="spellStart"/>
      <w:r w:rsidR="00F91BD4" w:rsidRPr="005B237C">
        <w:rPr>
          <w:rFonts w:ascii="Calibri" w:hAnsi="Calibri"/>
          <w:lang w:val="en-GB"/>
        </w:rPr>
        <w:t>nestboxes</w:t>
      </w:r>
      <w:proofErr w:type="spellEnd"/>
      <w:r w:rsidR="00F91BD4" w:rsidRPr="005B237C">
        <w:rPr>
          <w:rFonts w:ascii="Calibri" w:hAnsi="Calibri"/>
          <w:lang w:val="en-GB"/>
        </w:rPr>
        <w:t xml:space="preserve">. </w:t>
      </w:r>
      <w:r w:rsidR="002F5FDD" w:rsidRPr="005B237C">
        <w:rPr>
          <w:rFonts w:ascii="Calibri" w:hAnsi="Calibri"/>
          <w:lang w:val="en-GB"/>
        </w:rPr>
        <w:t xml:space="preserve">In </w:t>
      </w:r>
      <w:r w:rsidR="00E22258" w:rsidRPr="005B237C">
        <w:rPr>
          <w:rFonts w:ascii="Calibri" w:hAnsi="Calibri"/>
          <w:lang w:val="en-GB"/>
        </w:rPr>
        <w:t xml:space="preserve">Alsace (France), </w:t>
      </w:r>
      <w:r w:rsidR="00D51CAC" w:rsidRPr="005B237C">
        <w:rPr>
          <w:rFonts w:ascii="Calibri" w:hAnsi="Calibri"/>
          <w:lang w:val="en-GB"/>
        </w:rPr>
        <w:t xml:space="preserve">numerous </w:t>
      </w:r>
      <w:r w:rsidR="00E22258" w:rsidRPr="005B237C">
        <w:rPr>
          <w:rFonts w:ascii="Calibri" w:hAnsi="Calibri"/>
          <w:lang w:val="en-GB"/>
        </w:rPr>
        <w:t xml:space="preserve">ringers and volunteers </w:t>
      </w:r>
      <w:r w:rsidR="00D51CAC" w:rsidRPr="005B237C">
        <w:rPr>
          <w:rFonts w:ascii="Calibri" w:hAnsi="Calibri"/>
          <w:lang w:val="en-GB"/>
        </w:rPr>
        <w:t>from the French league for the protection of birds (LPO) installed and maintained more than 1,</w:t>
      </w:r>
      <w:r w:rsidR="005B237C" w:rsidRPr="005B237C">
        <w:rPr>
          <w:rFonts w:ascii="Calibri" w:hAnsi="Calibri"/>
          <w:lang w:val="en-GB"/>
        </w:rPr>
        <w:t>5</w:t>
      </w:r>
      <w:r w:rsidR="00D51CAC" w:rsidRPr="005B237C">
        <w:rPr>
          <w:rFonts w:ascii="Calibri" w:hAnsi="Calibri"/>
          <w:lang w:val="en-GB"/>
        </w:rPr>
        <w:t>00 nest</w:t>
      </w:r>
      <w:r w:rsidR="00687DF7" w:rsidRPr="005B237C">
        <w:rPr>
          <w:rFonts w:ascii="Calibri" w:hAnsi="Calibri"/>
          <w:lang w:val="en-GB"/>
        </w:rPr>
        <w:t xml:space="preserve"> </w:t>
      </w:r>
      <w:r w:rsidR="00D51CAC" w:rsidRPr="005B237C">
        <w:rPr>
          <w:rFonts w:ascii="Calibri" w:hAnsi="Calibri"/>
          <w:lang w:val="en-GB"/>
        </w:rPr>
        <w:t>boxes since 2006</w:t>
      </w:r>
      <w:r w:rsidR="00687DF7" w:rsidRPr="005B237C">
        <w:rPr>
          <w:rFonts w:ascii="Calibri" w:hAnsi="Calibri"/>
          <w:lang w:val="en-GB"/>
        </w:rPr>
        <w:t xml:space="preserve">, thereby monitoring the yearly </w:t>
      </w:r>
      <w:r w:rsidR="00E22258" w:rsidRPr="005B237C">
        <w:rPr>
          <w:rFonts w:ascii="Calibri" w:hAnsi="Calibri"/>
          <w:lang w:val="en-GB"/>
        </w:rPr>
        <w:t>reproducti</w:t>
      </w:r>
      <w:r w:rsidR="00687DF7" w:rsidRPr="005B237C">
        <w:rPr>
          <w:rFonts w:ascii="Calibri" w:hAnsi="Calibri"/>
          <w:lang w:val="en-GB"/>
        </w:rPr>
        <w:t>ve success of the local population</w:t>
      </w:r>
      <w:r w:rsidR="00E735A8" w:rsidRPr="005B237C">
        <w:rPr>
          <w:rFonts w:ascii="Calibri" w:hAnsi="Calibri"/>
          <w:lang w:val="en-GB"/>
        </w:rPr>
        <w:t>. Fe</w:t>
      </w:r>
      <w:r w:rsidR="002F5FDD" w:rsidRPr="005B237C">
        <w:rPr>
          <w:rFonts w:ascii="Calibri" w:hAnsi="Calibri"/>
          <w:lang w:val="en-GB"/>
        </w:rPr>
        <w:t>males</w:t>
      </w:r>
      <w:r w:rsidR="00F91BD4" w:rsidRPr="005B237C">
        <w:rPr>
          <w:rFonts w:ascii="Calibri" w:hAnsi="Calibri"/>
          <w:lang w:val="en-GB"/>
        </w:rPr>
        <w:t xml:space="preserve"> lay 2-6 eggs in </w:t>
      </w:r>
      <w:r w:rsidR="00716B2A" w:rsidRPr="005B237C">
        <w:rPr>
          <w:rFonts w:ascii="Calibri" w:hAnsi="Calibri"/>
          <w:lang w:val="en-GB"/>
        </w:rPr>
        <w:t>April</w:t>
      </w:r>
      <w:r w:rsidR="00F91BD4" w:rsidRPr="005B237C">
        <w:rPr>
          <w:rFonts w:ascii="Calibri" w:hAnsi="Calibri"/>
          <w:lang w:val="en-GB"/>
        </w:rPr>
        <w:t>, hatching occurs</w:t>
      </w:r>
      <w:r w:rsidR="00F91BD4">
        <w:rPr>
          <w:rFonts w:ascii="Calibri" w:hAnsi="Calibri"/>
          <w:lang w:val="en-GB"/>
        </w:rPr>
        <w:t xml:space="preserve"> </w:t>
      </w:r>
      <w:r w:rsidR="00E735A8" w:rsidRPr="00EF518F">
        <w:rPr>
          <w:rFonts w:ascii="Calibri" w:hAnsi="Calibri"/>
          <w:i/>
          <w:lang w:val="en-GB"/>
        </w:rPr>
        <w:t>ca.</w:t>
      </w:r>
      <w:r w:rsidR="00E735A8">
        <w:rPr>
          <w:rFonts w:ascii="Calibri" w:hAnsi="Calibri"/>
          <w:lang w:val="en-GB"/>
        </w:rPr>
        <w:t xml:space="preserve"> 1 month later and </w:t>
      </w:r>
      <w:r w:rsidR="00B84141">
        <w:rPr>
          <w:rFonts w:ascii="Calibri" w:hAnsi="Calibri"/>
          <w:lang w:val="en-GB"/>
        </w:rPr>
        <w:t xml:space="preserve">nestlings are ringed between 15-35 days of age. At ringing, </w:t>
      </w:r>
      <w:r w:rsidR="00B03E3C">
        <w:rPr>
          <w:rFonts w:ascii="Calibri" w:hAnsi="Calibri"/>
          <w:lang w:val="en-GB"/>
        </w:rPr>
        <w:t>nestlings</w:t>
      </w:r>
      <w:r w:rsidR="00EF518F">
        <w:rPr>
          <w:rFonts w:ascii="Calibri" w:hAnsi="Calibri"/>
          <w:lang w:val="en-GB"/>
        </w:rPr>
        <w:t>’</w:t>
      </w:r>
      <w:r w:rsidR="00B03E3C">
        <w:rPr>
          <w:rFonts w:ascii="Calibri" w:hAnsi="Calibri"/>
          <w:lang w:val="en-GB"/>
        </w:rPr>
        <w:t xml:space="preserve"> </w:t>
      </w:r>
      <w:r w:rsidR="00EF518F">
        <w:rPr>
          <w:rFonts w:ascii="Calibri" w:hAnsi="Calibri"/>
          <w:lang w:val="en-GB"/>
        </w:rPr>
        <w:t xml:space="preserve">body mass was measured </w:t>
      </w:r>
      <w:r w:rsidR="00B03E3C">
        <w:rPr>
          <w:rFonts w:ascii="Calibri" w:hAnsi="Calibri"/>
          <w:lang w:val="en-GB"/>
        </w:rPr>
        <w:t>with an electronic balance to the nearest 0.1 g,</w:t>
      </w:r>
      <w:r w:rsidR="00B84141">
        <w:rPr>
          <w:rFonts w:ascii="Calibri" w:hAnsi="Calibri"/>
          <w:lang w:val="en-GB"/>
        </w:rPr>
        <w:t xml:space="preserve"> </w:t>
      </w:r>
      <w:r w:rsidR="00EF518F">
        <w:rPr>
          <w:rFonts w:ascii="Calibri" w:hAnsi="Calibri"/>
          <w:lang w:val="en-GB"/>
        </w:rPr>
        <w:t xml:space="preserve">as well as </w:t>
      </w:r>
      <w:r w:rsidR="00B84141">
        <w:rPr>
          <w:rFonts w:ascii="Calibri" w:hAnsi="Calibri"/>
          <w:lang w:val="en-GB"/>
        </w:rPr>
        <w:t>tarsus length</w:t>
      </w:r>
      <w:r w:rsidR="00B03E3C">
        <w:rPr>
          <w:rFonts w:ascii="Calibri" w:hAnsi="Calibri"/>
          <w:lang w:val="en-GB"/>
        </w:rPr>
        <w:t xml:space="preserve"> with a calliper to</w:t>
      </w:r>
      <w:r w:rsidR="00716B2A">
        <w:rPr>
          <w:rFonts w:ascii="Calibri" w:hAnsi="Calibri"/>
          <w:lang w:val="en-GB"/>
        </w:rPr>
        <w:t xml:space="preserve"> the nearest 0.1 mm</w:t>
      </w:r>
      <w:r w:rsidR="00B84141">
        <w:rPr>
          <w:rFonts w:ascii="Calibri" w:hAnsi="Calibri"/>
          <w:lang w:val="en-GB"/>
        </w:rPr>
        <w:t xml:space="preserve">, </w:t>
      </w:r>
      <w:r w:rsidR="00EF518F">
        <w:rPr>
          <w:rFonts w:ascii="Calibri" w:hAnsi="Calibri"/>
          <w:lang w:val="en-GB"/>
        </w:rPr>
        <w:t>and</w:t>
      </w:r>
      <w:r w:rsidR="00B84141">
        <w:rPr>
          <w:rFonts w:ascii="Calibri" w:hAnsi="Calibri"/>
          <w:lang w:val="en-GB"/>
        </w:rPr>
        <w:t xml:space="preserve"> the length of the third primary </w:t>
      </w:r>
      <w:r w:rsidR="00B03E3C" w:rsidRPr="00183599">
        <w:rPr>
          <w:rFonts w:ascii="Calibri" w:hAnsi="Calibri"/>
          <w:lang w:val="en-GB"/>
        </w:rPr>
        <w:t>feather with a ruler to the nearest mm</w:t>
      </w:r>
      <w:r w:rsidR="00B84141" w:rsidRPr="00183599">
        <w:rPr>
          <w:rFonts w:ascii="Calibri" w:hAnsi="Calibri"/>
          <w:lang w:val="en-GB"/>
        </w:rPr>
        <w:t>.</w:t>
      </w:r>
      <w:r w:rsidR="00635B57" w:rsidRPr="00183599">
        <w:rPr>
          <w:rFonts w:ascii="Calibri" w:hAnsi="Calibri"/>
          <w:lang w:val="en-GB"/>
        </w:rPr>
        <w:t xml:space="preserve"> The measure of the </w:t>
      </w:r>
      <w:r w:rsidR="00B03E3C" w:rsidRPr="00183599">
        <w:rPr>
          <w:rFonts w:ascii="Calibri" w:hAnsi="Calibri"/>
          <w:lang w:val="en-GB"/>
        </w:rPr>
        <w:t>feather</w:t>
      </w:r>
      <w:r w:rsidR="00635B57" w:rsidRPr="00183599">
        <w:rPr>
          <w:rFonts w:ascii="Calibri" w:hAnsi="Calibri"/>
          <w:lang w:val="en-GB"/>
        </w:rPr>
        <w:t xml:space="preserve"> allows</w:t>
      </w:r>
      <w:r w:rsidR="00EF518F" w:rsidRPr="00183599">
        <w:rPr>
          <w:rFonts w:ascii="Calibri" w:hAnsi="Calibri"/>
          <w:lang w:val="en-GB"/>
        </w:rPr>
        <w:t xml:space="preserve"> us</w:t>
      </w:r>
      <w:r w:rsidR="00635B57" w:rsidRPr="00183599">
        <w:rPr>
          <w:rFonts w:ascii="Calibri" w:hAnsi="Calibri"/>
          <w:lang w:val="en-GB"/>
        </w:rPr>
        <w:t xml:space="preserve"> to </w:t>
      </w:r>
      <w:r w:rsidR="00EF518F" w:rsidRPr="00183599">
        <w:rPr>
          <w:rFonts w:ascii="Calibri" w:hAnsi="Calibri"/>
          <w:lang w:val="en-GB"/>
        </w:rPr>
        <w:t>approximate</w:t>
      </w:r>
      <w:r w:rsidR="00635B57" w:rsidRPr="00183599">
        <w:rPr>
          <w:rFonts w:ascii="Calibri" w:hAnsi="Calibri"/>
          <w:lang w:val="en-GB"/>
        </w:rPr>
        <w:t xml:space="preserve"> the age of the nestling with the formula: age=(</w:t>
      </w:r>
      <w:r w:rsidR="00B03E3C" w:rsidRPr="00183599">
        <w:rPr>
          <w:rFonts w:ascii="Calibri" w:hAnsi="Calibri"/>
          <w:lang w:val="en-GB"/>
        </w:rPr>
        <w:t>length of the feather</w:t>
      </w:r>
      <w:r w:rsidR="00635B57" w:rsidRPr="00183599">
        <w:rPr>
          <w:rFonts w:ascii="Calibri" w:hAnsi="Calibri"/>
          <w:lang w:val="en-GB"/>
        </w:rPr>
        <w:t>+36)/3</w:t>
      </w:r>
      <w:r w:rsidR="00687DF7" w:rsidRPr="00183599">
        <w:rPr>
          <w:rFonts w:ascii="Calibri" w:hAnsi="Calibri"/>
          <w:lang w:val="en-GB"/>
        </w:rPr>
        <w:t>.</w:t>
      </w:r>
      <w:r w:rsidR="00635B57" w:rsidRPr="00183599">
        <w:rPr>
          <w:rFonts w:ascii="Calibri" w:hAnsi="Calibri"/>
          <w:lang w:val="en-GB"/>
        </w:rPr>
        <w:t>3</w:t>
      </w:r>
      <w:r w:rsidR="0091032E" w:rsidRPr="00183599">
        <w:rPr>
          <w:rFonts w:ascii="Calibri" w:hAnsi="Calibri"/>
          <w:lang w:val="en-GB"/>
        </w:rPr>
        <w:t xml:space="preserve">, </w:t>
      </w:r>
      <w:r w:rsidR="0058181E" w:rsidRPr="00183599">
        <w:rPr>
          <w:rFonts w:ascii="Calibri" w:hAnsi="Calibri"/>
          <w:lang w:val="en-GB"/>
        </w:rPr>
        <w:t xml:space="preserve">where the age is in days and the length of the feather is in mm </w:t>
      </w:r>
      <w:r w:rsidR="00635B57" w:rsidRPr="00183599">
        <w:rPr>
          <w:rFonts w:ascii="Calibri" w:hAnsi="Calibri"/>
          <w:lang w:val="en-GB"/>
        </w:rPr>
        <w:fldChar w:fldCharType="begin"/>
      </w:r>
      <w:r w:rsidR="009B7BEA" w:rsidRPr="00183599">
        <w:rPr>
          <w:rFonts w:ascii="Calibri" w:hAnsi="Calibri"/>
          <w:lang w:val="en-GB"/>
        </w:rPr>
        <w:instrText xml:space="preserve"> ADDIN ZOTERO_ITEM CSL_CITATION {"citationID":"aBiWMajp","properties":{"formattedCitation":"(Juillard, 1984; Hameau {\\i{}et al.}, 2015)","plainCitation":"(Juillard, 1984; Hameau et al., 2015)","noteIndex":0},"citationItems":[{"id":7800,"uris":["http://zotero.org/users/469573/items/PEC4PH7W"],"itemData":{"id":7800,"type":"book","language":"fr","note":"Google-Books-ID: BnFaMwEACAAJ","number-of-pages":"243","publisher":"\"Nos oiseaux\" Société romande pour l'étude et la protection des oiseaux","source":"Google Books","title":"La chouette chevêche","author":[{"family":"Juillard","given":"Michel"}],"issued":{"date-parts":[["1984"]]}}},{"id":8001,"uris":["http://zotero.org/users/469573/items/EHFPMAAW"],"itemData":{"id":8001,"type":"thesis","event-place":"Paris, France","language":"fr","publisher":"Muséum National d'Histoire Naturelle","publisher-place":"Paris, France","source":"Zotero","title":"Protocole minimal commun pour le suivi de la Chevêche d’Athéna (&lt;i&gt;Athene noctua&lt;/i&gt;) par capture-recapture en nichoirs dans le cadre d'un programme personnel de baguage en France","URL":"http://crbpo.mnhn.fr/spip.php?article43&amp;lang=fr","author":[{"family":"Hameau","given":"Par Olivier"},{"family":"Hardouin","given":"Loïc"},{"family":"Lecomte","given":"Patrick"},{"family":"Penpeny-Lecomte","given":"Muriel"},{"family":"Scaar","given":"Bertrand"},{"family":"Sève","given":"David"},{"family":"Henry","given":"Pierre-Yves"}],"issued":{"date-parts":[["2015",2,9]]}}}],"schema":"https://github.com/citation-style-language/schema/raw/master/csl-citation.json"} </w:instrText>
      </w:r>
      <w:r w:rsidR="00635B57" w:rsidRPr="00183599">
        <w:rPr>
          <w:rFonts w:ascii="Calibri" w:hAnsi="Calibri"/>
          <w:lang w:val="en-GB"/>
        </w:rPr>
        <w:fldChar w:fldCharType="separate"/>
      </w:r>
      <w:r w:rsidR="009B7BEA" w:rsidRPr="00183599">
        <w:rPr>
          <w:rFonts w:ascii="Calibri" w:hAnsi="Calibri" w:cs="Calibri"/>
          <w:lang w:val="en-GB"/>
        </w:rPr>
        <w:t xml:space="preserve">(Juillard, 1984; Hameau </w:t>
      </w:r>
      <w:r w:rsidR="009B7BEA" w:rsidRPr="00183599">
        <w:rPr>
          <w:rFonts w:ascii="Calibri" w:hAnsi="Calibri" w:cs="Calibri"/>
          <w:i/>
          <w:iCs/>
          <w:lang w:val="en-GB"/>
        </w:rPr>
        <w:t>et al.</w:t>
      </w:r>
      <w:r w:rsidR="009B7BEA" w:rsidRPr="00183599">
        <w:rPr>
          <w:rFonts w:ascii="Calibri" w:hAnsi="Calibri" w:cs="Calibri"/>
          <w:lang w:val="en-GB"/>
        </w:rPr>
        <w:t>, 2015)</w:t>
      </w:r>
      <w:r w:rsidR="00635B57" w:rsidRPr="00183599">
        <w:rPr>
          <w:rFonts w:ascii="Calibri" w:hAnsi="Calibri"/>
          <w:lang w:val="en-GB"/>
        </w:rPr>
        <w:fldChar w:fldCharType="end"/>
      </w:r>
      <w:r w:rsidR="00635B57" w:rsidRPr="00183599">
        <w:rPr>
          <w:rFonts w:ascii="Calibri" w:hAnsi="Calibri"/>
          <w:lang w:val="en-GB"/>
        </w:rPr>
        <w:t>.</w:t>
      </w:r>
      <w:r w:rsidR="0091032E" w:rsidRPr="00183599">
        <w:rPr>
          <w:rFonts w:ascii="Calibri" w:hAnsi="Calibri"/>
          <w:lang w:val="en-GB"/>
        </w:rPr>
        <w:t xml:space="preserve"> </w:t>
      </w:r>
      <w:r w:rsidR="005257F1" w:rsidRPr="00183599">
        <w:rPr>
          <w:rFonts w:ascii="Calibri" w:hAnsi="Calibri"/>
          <w:lang w:val="en-GB"/>
        </w:rPr>
        <w:t xml:space="preserve">This formula is valid between age 15 and 35 when there is a linear growth of the feather. </w:t>
      </w:r>
      <w:r w:rsidR="00EF518F" w:rsidRPr="00183599">
        <w:rPr>
          <w:rFonts w:ascii="Calibri" w:hAnsi="Calibri"/>
          <w:lang w:val="en-GB"/>
        </w:rPr>
        <w:t>Using t</w:t>
      </w:r>
      <w:r w:rsidR="00635B57" w:rsidRPr="00183599">
        <w:rPr>
          <w:rFonts w:ascii="Calibri" w:hAnsi="Calibri"/>
          <w:lang w:val="en-GB"/>
        </w:rPr>
        <w:t>he age of each nestling in a nest</w:t>
      </w:r>
      <w:r w:rsidR="00EF518F" w:rsidRPr="00183599">
        <w:rPr>
          <w:rFonts w:ascii="Calibri" w:hAnsi="Calibri"/>
          <w:lang w:val="en-GB"/>
        </w:rPr>
        <w:t xml:space="preserve">, </w:t>
      </w:r>
      <w:r w:rsidR="00635B57" w:rsidRPr="00183599">
        <w:rPr>
          <w:rFonts w:ascii="Calibri" w:hAnsi="Calibri"/>
          <w:lang w:val="en-GB"/>
        </w:rPr>
        <w:t xml:space="preserve">the hatching </w:t>
      </w:r>
      <w:r w:rsidR="006454A1">
        <w:rPr>
          <w:rFonts w:ascii="Calibri" w:hAnsi="Calibri"/>
          <w:lang w:val="en-GB"/>
        </w:rPr>
        <w:t>rank</w:t>
      </w:r>
      <w:r w:rsidR="00EF518F" w:rsidRPr="00183599">
        <w:rPr>
          <w:rFonts w:ascii="Calibri" w:hAnsi="Calibri"/>
          <w:lang w:val="en-GB"/>
        </w:rPr>
        <w:t xml:space="preserve"> was deduced</w:t>
      </w:r>
      <w:r w:rsidR="00635B57" w:rsidRPr="00183599">
        <w:rPr>
          <w:rFonts w:ascii="Calibri" w:hAnsi="Calibri"/>
          <w:lang w:val="en-GB"/>
        </w:rPr>
        <w:t xml:space="preserve">. </w:t>
      </w:r>
      <w:r w:rsidR="005257F1" w:rsidRPr="00183599">
        <w:rPr>
          <w:rFonts w:ascii="Calibri" w:hAnsi="Calibri"/>
          <w:lang w:val="en-GB"/>
        </w:rPr>
        <w:t xml:space="preserve">When two nestling had the same estimated age, we assigned them the same hatching rank.  </w:t>
      </w:r>
      <w:r w:rsidR="00635B57" w:rsidRPr="00183599">
        <w:rPr>
          <w:rFonts w:ascii="Calibri" w:hAnsi="Calibri"/>
          <w:lang w:val="en-GB"/>
        </w:rPr>
        <w:t>We</w:t>
      </w:r>
      <w:r w:rsidR="00635B57">
        <w:rPr>
          <w:rFonts w:ascii="Calibri" w:hAnsi="Calibri"/>
          <w:lang w:val="en-GB"/>
        </w:rPr>
        <w:t xml:space="preserve"> also collect</w:t>
      </w:r>
      <w:r w:rsidR="00B03E3C">
        <w:rPr>
          <w:rFonts w:ascii="Calibri" w:hAnsi="Calibri"/>
          <w:lang w:val="en-GB"/>
        </w:rPr>
        <w:t>ed</w:t>
      </w:r>
      <w:r w:rsidR="00635B57">
        <w:rPr>
          <w:rFonts w:ascii="Calibri" w:hAnsi="Calibri"/>
          <w:lang w:val="en-GB"/>
        </w:rPr>
        <w:t xml:space="preserve"> 3-6 ventral </w:t>
      </w:r>
      <w:r w:rsidR="003F6BF3">
        <w:rPr>
          <w:rFonts w:ascii="Calibri" w:hAnsi="Calibri"/>
          <w:lang w:val="en-GB"/>
        </w:rPr>
        <w:t>feather</w:t>
      </w:r>
      <w:r w:rsidR="00635B57">
        <w:rPr>
          <w:rFonts w:ascii="Calibri" w:hAnsi="Calibri"/>
          <w:lang w:val="en-GB"/>
        </w:rPr>
        <w:t xml:space="preserve">s that </w:t>
      </w:r>
      <w:ins w:id="35" w:author="Inès Fache" w:date="2023-10-02T22:28:00Z">
        <w:r w:rsidR="00DF38D9">
          <w:rPr>
            <w:rFonts w:ascii="Calibri" w:hAnsi="Calibri"/>
            <w:lang w:val="en-GB"/>
          </w:rPr>
          <w:t>were</w:t>
        </w:r>
      </w:ins>
      <w:del w:id="36" w:author="Inès Fache" w:date="2023-10-02T22:28:00Z">
        <w:r w:rsidR="00635B57" w:rsidDel="00DF38D9">
          <w:rPr>
            <w:rFonts w:ascii="Calibri" w:hAnsi="Calibri"/>
            <w:lang w:val="en-GB"/>
          </w:rPr>
          <w:delText>a</w:delText>
        </w:r>
        <w:r w:rsidR="0036197D" w:rsidDel="00DF38D9">
          <w:rPr>
            <w:rFonts w:ascii="Calibri" w:hAnsi="Calibri"/>
            <w:lang w:val="en-GB"/>
          </w:rPr>
          <w:delText>re</w:delText>
        </w:r>
      </w:del>
      <w:r w:rsidR="0036197D">
        <w:rPr>
          <w:rFonts w:ascii="Calibri" w:hAnsi="Calibri"/>
          <w:lang w:val="en-GB"/>
        </w:rPr>
        <w:t xml:space="preserve"> stored in ethanol 70%</w:t>
      </w:r>
      <w:r w:rsidR="00777E81">
        <w:rPr>
          <w:rFonts w:ascii="Calibri" w:hAnsi="Calibri"/>
          <w:lang w:val="en-GB"/>
        </w:rPr>
        <w:t xml:space="preserve"> at ambient temperature during </w:t>
      </w:r>
      <w:r w:rsidR="00716B2A">
        <w:rPr>
          <w:rFonts w:ascii="Calibri" w:hAnsi="Calibri"/>
          <w:lang w:val="en-GB"/>
        </w:rPr>
        <w:t>fieldwork</w:t>
      </w:r>
      <w:r w:rsidR="00777E81">
        <w:rPr>
          <w:rFonts w:ascii="Calibri" w:hAnsi="Calibri"/>
          <w:lang w:val="en-GB"/>
        </w:rPr>
        <w:t xml:space="preserve"> and then at 4°C in the</w:t>
      </w:r>
      <w:r w:rsidR="0036197D">
        <w:rPr>
          <w:rFonts w:ascii="Calibri" w:hAnsi="Calibri"/>
          <w:lang w:val="en-GB"/>
        </w:rPr>
        <w:t xml:space="preserve"> lab</w:t>
      </w:r>
      <w:r w:rsidR="00777E81">
        <w:rPr>
          <w:rFonts w:ascii="Calibri" w:hAnsi="Calibri"/>
          <w:lang w:val="en-GB"/>
        </w:rPr>
        <w:t>.</w:t>
      </w:r>
    </w:p>
    <w:p w14:paraId="3ADDC2B7" w14:textId="735BAF23" w:rsidR="00006607" w:rsidRDefault="00030967" w:rsidP="001B73E4">
      <w:pPr>
        <w:autoSpaceDE w:val="0"/>
        <w:autoSpaceDN w:val="0"/>
        <w:adjustRightInd w:val="0"/>
        <w:spacing w:line="480" w:lineRule="auto"/>
        <w:jc w:val="both"/>
        <w:rPr>
          <w:rFonts w:ascii="Calibri" w:hAnsi="Calibri"/>
          <w:lang w:val="en-GB"/>
        </w:rPr>
      </w:pPr>
      <w:r>
        <w:rPr>
          <w:rFonts w:ascii="Calibri" w:hAnsi="Calibri"/>
          <w:lang w:val="en-GB"/>
        </w:rPr>
        <w:lastRenderedPageBreak/>
        <w:t xml:space="preserve">For this study, we used </w:t>
      </w:r>
      <w:r w:rsidR="0036197D">
        <w:rPr>
          <w:rFonts w:ascii="Calibri" w:hAnsi="Calibri"/>
          <w:lang w:val="en-GB"/>
        </w:rPr>
        <w:t xml:space="preserve">data collected on 142 nestlings from 39 </w:t>
      </w:r>
      <w:r w:rsidR="004D530C">
        <w:rPr>
          <w:rFonts w:ascii="Calibri" w:hAnsi="Calibri"/>
          <w:lang w:val="en-GB"/>
        </w:rPr>
        <w:t>broods</w:t>
      </w:r>
      <w:r w:rsidR="0036197D">
        <w:rPr>
          <w:rFonts w:ascii="Calibri" w:hAnsi="Calibri"/>
          <w:lang w:val="en-GB"/>
        </w:rPr>
        <w:t xml:space="preserve"> from 2014 to 2017</w:t>
      </w:r>
      <w:r>
        <w:rPr>
          <w:rFonts w:ascii="Calibri" w:hAnsi="Calibri"/>
          <w:lang w:val="en-GB"/>
        </w:rPr>
        <w:t>.</w:t>
      </w:r>
      <w:r w:rsidR="00DF6649">
        <w:rPr>
          <w:rFonts w:ascii="Calibri" w:hAnsi="Calibri"/>
          <w:lang w:val="en-GB"/>
        </w:rPr>
        <w:t xml:space="preserve"> All those broods had more than 1 chick</w:t>
      </w:r>
      <w:del w:id="37" w:author="Josefa Bleu" w:date="2023-09-28T15:28:00Z">
        <w:r w:rsidR="00DF6649" w:rsidDel="00F73ACC">
          <w:rPr>
            <w:rFonts w:ascii="Calibri" w:hAnsi="Calibri"/>
            <w:lang w:val="en-GB"/>
          </w:rPr>
          <w:delText>. We included in our study only broods with more than 1 chick i</w:delText>
        </w:r>
        <w:r w:rsidR="0036197D" w:rsidDel="00F73ACC">
          <w:rPr>
            <w:rFonts w:ascii="Calibri" w:hAnsi="Calibri"/>
            <w:lang w:val="en-GB"/>
          </w:rPr>
          <w:delText>n order to estimate the effect of hatching rank</w:delText>
        </w:r>
      </w:del>
      <w:r w:rsidR="0036197D">
        <w:rPr>
          <w:rFonts w:ascii="Calibri" w:hAnsi="Calibri"/>
          <w:lang w:val="en-GB"/>
        </w:rPr>
        <w:t xml:space="preserve"> (</w:t>
      </w:r>
      <w:r w:rsidR="0014711C">
        <w:rPr>
          <w:rFonts w:ascii="Calibri" w:hAnsi="Calibri"/>
          <w:lang w:val="en-GB"/>
        </w:rPr>
        <w:t xml:space="preserve">n=3, n=14, n=16, n=6 for </w:t>
      </w:r>
      <w:r w:rsidR="00013815">
        <w:rPr>
          <w:rFonts w:ascii="Calibri" w:hAnsi="Calibri"/>
          <w:lang w:val="en-GB"/>
        </w:rPr>
        <w:t>broods</w:t>
      </w:r>
      <w:r w:rsidR="0014711C">
        <w:rPr>
          <w:rFonts w:ascii="Calibri" w:hAnsi="Calibri"/>
          <w:lang w:val="en-GB"/>
        </w:rPr>
        <w:t xml:space="preserve"> with respectively 2, 3, 4 and 5 </w:t>
      </w:r>
      <w:r w:rsidR="000559DC">
        <w:rPr>
          <w:rFonts w:ascii="Calibri" w:hAnsi="Calibri"/>
          <w:lang w:val="en-GB"/>
        </w:rPr>
        <w:t>chicks</w:t>
      </w:r>
      <w:r w:rsidR="0014711C">
        <w:rPr>
          <w:rFonts w:ascii="Calibri" w:hAnsi="Calibri"/>
          <w:lang w:val="en-GB"/>
        </w:rPr>
        <w:t>)</w:t>
      </w:r>
      <w:r w:rsidR="00777E81">
        <w:rPr>
          <w:rFonts w:ascii="Calibri" w:hAnsi="Calibri"/>
          <w:lang w:val="en-GB"/>
        </w:rPr>
        <w:t>.</w:t>
      </w:r>
    </w:p>
    <w:p w14:paraId="5FDCF32E" w14:textId="0B42A2B1" w:rsidR="00B45A6E" w:rsidRPr="004C1A1C" w:rsidRDefault="00B45A6E" w:rsidP="001B73E4">
      <w:pPr>
        <w:autoSpaceDE w:val="0"/>
        <w:autoSpaceDN w:val="0"/>
        <w:adjustRightInd w:val="0"/>
        <w:spacing w:line="480" w:lineRule="auto"/>
        <w:jc w:val="both"/>
        <w:rPr>
          <w:rFonts w:ascii="Calibri" w:hAnsi="Calibri"/>
          <w:i/>
          <w:lang w:val="en-GB"/>
        </w:rPr>
      </w:pPr>
      <w:r w:rsidRPr="004C1A1C">
        <w:rPr>
          <w:rFonts w:ascii="Calibri" w:hAnsi="Calibri"/>
          <w:i/>
          <w:lang w:val="en-GB"/>
        </w:rPr>
        <w:t>L</w:t>
      </w:r>
      <w:r w:rsidR="005B2647" w:rsidRPr="004C1A1C">
        <w:rPr>
          <w:rFonts w:ascii="Calibri" w:hAnsi="Calibri"/>
          <w:i/>
          <w:lang w:val="en-GB"/>
        </w:rPr>
        <w:t xml:space="preserve">and use around the </w:t>
      </w:r>
      <w:proofErr w:type="spellStart"/>
      <w:r w:rsidR="005B2647" w:rsidRPr="004C1A1C">
        <w:rPr>
          <w:rFonts w:ascii="Calibri" w:hAnsi="Calibri"/>
          <w:i/>
          <w:lang w:val="en-GB"/>
        </w:rPr>
        <w:t>nestbox</w:t>
      </w:r>
      <w:proofErr w:type="spellEnd"/>
    </w:p>
    <w:p w14:paraId="18A77CFC" w14:textId="77777777" w:rsidR="005257F1" w:rsidRDefault="00E36FEF" w:rsidP="005257F1">
      <w:pPr>
        <w:autoSpaceDE w:val="0"/>
        <w:autoSpaceDN w:val="0"/>
        <w:adjustRightInd w:val="0"/>
        <w:spacing w:line="480" w:lineRule="auto"/>
        <w:jc w:val="both"/>
        <w:rPr>
          <w:rFonts w:ascii="Calibri" w:hAnsi="Calibri"/>
          <w:lang w:val="en-US"/>
        </w:rPr>
      </w:pPr>
      <w:r w:rsidRPr="004C1A1C">
        <w:rPr>
          <w:rFonts w:ascii="Calibri" w:hAnsi="Calibri"/>
          <w:lang w:val="en-US"/>
        </w:rPr>
        <w:t xml:space="preserve">To determine the land use around the nest boxes, we used </w:t>
      </w:r>
      <w:r w:rsidR="005A50CE" w:rsidRPr="004C1A1C">
        <w:rPr>
          <w:rFonts w:ascii="Calibri" w:hAnsi="Calibri"/>
          <w:lang w:val="en-US"/>
        </w:rPr>
        <w:t xml:space="preserve">a </w:t>
      </w:r>
      <w:r w:rsidRPr="004C1A1C">
        <w:rPr>
          <w:rFonts w:ascii="Calibri" w:hAnsi="Calibri"/>
          <w:lang w:val="en-US"/>
        </w:rPr>
        <w:t xml:space="preserve">land cover database </w:t>
      </w:r>
      <w:r w:rsidR="00393145" w:rsidRPr="004C1A1C">
        <w:rPr>
          <w:rFonts w:ascii="Calibri" w:hAnsi="Calibri"/>
          <w:lang w:val="en-US"/>
        </w:rPr>
        <w:t xml:space="preserve">for Alsace (Source: </w:t>
      </w:r>
      <w:proofErr w:type="spellStart"/>
      <w:r w:rsidR="00393145" w:rsidRPr="004C1A1C">
        <w:rPr>
          <w:rFonts w:ascii="Calibri" w:hAnsi="Calibri"/>
          <w:lang w:val="en-US"/>
        </w:rPr>
        <w:t>BdOCS</w:t>
      </w:r>
      <w:proofErr w:type="spellEnd"/>
      <w:r w:rsidR="00393145" w:rsidRPr="004C1A1C">
        <w:rPr>
          <w:rFonts w:ascii="Calibri" w:hAnsi="Calibri"/>
          <w:lang w:val="en-US"/>
        </w:rPr>
        <w:t xml:space="preserve"> CIGAL v2 2011/2012, www.geograndest.fr)</w:t>
      </w:r>
      <w:r w:rsidRPr="004C1A1C">
        <w:rPr>
          <w:rFonts w:ascii="Calibri" w:hAnsi="Calibri"/>
          <w:lang w:val="en-US"/>
        </w:rPr>
        <w:t xml:space="preserve"> which categorizes all the habitats found in our study area. We used the software QGIS v</w:t>
      </w:r>
      <w:r w:rsidR="000E745F" w:rsidRPr="004C1A1C">
        <w:rPr>
          <w:rFonts w:ascii="Calibri" w:hAnsi="Calibri"/>
          <w:lang w:val="en-US"/>
        </w:rPr>
        <w:t>ersion</w:t>
      </w:r>
      <w:r w:rsidRPr="004C1A1C">
        <w:rPr>
          <w:rFonts w:ascii="Calibri" w:hAnsi="Calibri"/>
          <w:lang w:val="en-US"/>
        </w:rPr>
        <w:t xml:space="preserve"> 3.4.14</w:t>
      </w:r>
      <w:r w:rsidR="0009352C" w:rsidRPr="004C1A1C">
        <w:rPr>
          <w:rFonts w:ascii="Calibri" w:hAnsi="Calibri"/>
          <w:lang w:val="en-US"/>
        </w:rPr>
        <w:t xml:space="preserve"> </w:t>
      </w:r>
      <w:r w:rsidR="0009352C" w:rsidRPr="004C1A1C">
        <w:rPr>
          <w:rFonts w:ascii="Calibri" w:hAnsi="Calibri"/>
          <w:lang w:val="en-US"/>
        </w:rPr>
        <w:fldChar w:fldCharType="begin"/>
      </w:r>
      <w:r w:rsidR="0009352C" w:rsidRPr="004C1A1C">
        <w:rPr>
          <w:rFonts w:ascii="Calibri" w:hAnsi="Calibri"/>
          <w:lang w:val="en-US"/>
        </w:rPr>
        <w:instrText xml:space="preserve"> ADDIN ZOTERO_ITEM CSL_CITATION {"citationID":"EEcDeIuh","properties":{"formattedCitation":"(QGIS Development Team, 2020)","plainCitation":"(QGIS Development Team, 2020)","noteIndex":0},"citationItems":[{"id":7967,"uris":["http://zotero.org/users/469573/items/MX52JCHH"],"itemData":{"id":7967,"type":"software","publisher":"QGIS Association","title":"QGIS Geographic Information System","URL":"https://www.qgis.org","author":[{"family":"QGIS Development Team","given":""}],"issued":{"date-parts":[["2020"]]}}}],"schema":"https://github.com/citation-style-language/schema/raw/master/csl-citation.json"} </w:instrText>
      </w:r>
      <w:r w:rsidR="0009352C" w:rsidRPr="004C1A1C">
        <w:rPr>
          <w:rFonts w:ascii="Calibri" w:hAnsi="Calibri"/>
          <w:lang w:val="en-US"/>
        </w:rPr>
        <w:fldChar w:fldCharType="separate"/>
      </w:r>
      <w:r w:rsidR="0009352C" w:rsidRPr="004C1A1C">
        <w:rPr>
          <w:rFonts w:ascii="Calibri" w:hAnsi="Calibri" w:cs="Calibri"/>
          <w:lang w:val="en-GB"/>
        </w:rPr>
        <w:t>(QGIS Development Team, 2020)</w:t>
      </w:r>
      <w:r w:rsidR="0009352C" w:rsidRPr="004C1A1C">
        <w:rPr>
          <w:rFonts w:ascii="Calibri" w:hAnsi="Calibri"/>
          <w:lang w:val="en-US"/>
        </w:rPr>
        <w:fldChar w:fldCharType="end"/>
      </w:r>
      <w:r w:rsidRPr="004C1A1C">
        <w:rPr>
          <w:rFonts w:ascii="Calibri" w:hAnsi="Calibri"/>
          <w:lang w:val="en-US"/>
        </w:rPr>
        <w:t xml:space="preserve"> to map the active nest boxes and create a circular buffer zone of</w:t>
      </w:r>
      <w:r w:rsidR="00C4247A" w:rsidRPr="004C1A1C">
        <w:rPr>
          <w:rFonts w:ascii="Calibri" w:hAnsi="Calibri"/>
          <w:lang w:val="en-US"/>
        </w:rPr>
        <w:t xml:space="preserve"> a</w:t>
      </w:r>
      <w:r w:rsidRPr="004C1A1C">
        <w:rPr>
          <w:rFonts w:ascii="Calibri" w:hAnsi="Calibri"/>
          <w:lang w:val="en-US"/>
        </w:rPr>
        <w:t xml:space="preserve"> 150 m </w:t>
      </w:r>
      <w:r w:rsidR="008A0474" w:rsidRPr="004C1A1C">
        <w:rPr>
          <w:rFonts w:ascii="Calibri" w:hAnsi="Calibri"/>
          <w:lang w:val="en-US"/>
        </w:rPr>
        <w:t>radius</w:t>
      </w:r>
      <w:r w:rsidRPr="004C1A1C">
        <w:rPr>
          <w:rFonts w:ascii="Calibri" w:hAnsi="Calibri"/>
          <w:lang w:val="en-US"/>
        </w:rPr>
        <w:t xml:space="preserve"> around each one of them. This </w:t>
      </w:r>
      <w:r w:rsidR="008A0474" w:rsidRPr="004C1A1C">
        <w:rPr>
          <w:rFonts w:ascii="Calibri" w:hAnsi="Calibri"/>
          <w:lang w:val="en-US"/>
        </w:rPr>
        <w:t>radius</w:t>
      </w:r>
      <w:r w:rsidRPr="004C1A1C">
        <w:rPr>
          <w:rFonts w:ascii="Calibri" w:hAnsi="Calibri"/>
          <w:lang w:val="en-US"/>
        </w:rPr>
        <w:t xml:space="preserve"> was established thanks to data on home range size</w:t>
      </w:r>
      <w:r w:rsidR="009A1FEE" w:rsidRPr="004C1A1C">
        <w:rPr>
          <w:rFonts w:ascii="Calibri" w:hAnsi="Calibri"/>
          <w:lang w:val="en-US"/>
        </w:rPr>
        <w:t xml:space="preserve"> </w:t>
      </w:r>
      <w:r w:rsidR="009A1FEE" w:rsidRPr="004C1A1C">
        <w:rPr>
          <w:rFonts w:ascii="Calibri" w:hAnsi="Calibri"/>
          <w:lang w:val="en-US"/>
        </w:rPr>
        <w:fldChar w:fldCharType="begin"/>
      </w:r>
      <w:r w:rsidR="00393145" w:rsidRPr="004C1A1C">
        <w:rPr>
          <w:rFonts w:ascii="Calibri" w:hAnsi="Calibri"/>
          <w:lang w:val="en-US"/>
        </w:rPr>
        <w:instrText xml:space="preserve"> ADDIN ZOTERO_ITEM CSL_CITATION {"citationID":"JUNE8FKf","properties":{"formattedCitation":"(Exo, 1992; G\\uc0\\u233{}not, 2005)","plainCitation":"(Exo, 1992; Génot, 2005)","noteIndex":0},"citationItems":[{"id":7421,"uris":["http://zotero.org/users/469573/items/6TLST2BG"],"itemData":{"id":7421,"type":"article-journal","container-title":"The ecology and conservation of European owls","note":"publisher: Joint Nature Conservation Committee","page":"64-75","source":"CiNii","title":"Population ecology of little owls &lt;i&gt;Athene noctua&lt;/i&gt; in Central Europe: a review","title-short":"Population ecology of little owls Athene noctua in Central Europe","author":[{"family":"Exo","given":"K. M."}],"issued":{"date-parts":[["1992"]]}}},{"id":7470,"uris":["http://zotero.org/users/469573/items/ASJBGPMM"],"itemData":{"id":7470,"type":"book","source":"Google Scholar","title":"La chevêche d'athéna, &lt;i&gt;Athene noctua&lt;/i&gt;, dans la Réserve de la biosphère des Vosges du Nord: de 1984 à 2004","title-short":"La chevêche d'athéna, Athene noctua, dans la Réserve de la biosphère des Vosges du Nord","author":[{"family":"Génot","given":"Jean-Claude"}],"issued":{"date-parts":[["2005"]]}}}],"schema":"https://github.com/citation-style-language/schema/raw/master/csl-citation.json"} </w:instrText>
      </w:r>
      <w:r w:rsidR="009A1FEE" w:rsidRPr="004C1A1C">
        <w:rPr>
          <w:rFonts w:ascii="Calibri" w:hAnsi="Calibri"/>
          <w:lang w:val="en-US"/>
        </w:rPr>
        <w:fldChar w:fldCharType="separate"/>
      </w:r>
      <w:r w:rsidR="009A1FEE" w:rsidRPr="004C1A1C">
        <w:rPr>
          <w:rFonts w:ascii="Calibri" w:hAnsi="Calibri" w:cs="Calibri"/>
          <w:lang w:val="en-GB"/>
        </w:rPr>
        <w:t>(Exo, 1992; Génot, 2005)</w:t>
      </w:r>
      <w:r w:rsidR="009A1FEE" w:rsidRPr="004C1A1C">
        <w:rPr>
          <w:rFonts w:ascii="Calibri" w:hAnsi="Calibri"/>
          <w:lang w:val="en-US"/>
        </w:rPr>
        <w:fldChar w:fldCharType="end"/>
      </w:r>
      <w:r w:rsidRPr="004C1A1C">
        <w:rPr>
          <w:rFonts w:ascii="Calibri" w:hAnsi="Calibri"/>
          <w:lang w:val="en-US"/>
        </w:rPr>
        <w:t xml:space="preserve"> and the field observations made during the breeding season. Due to the high number of habitats, we made groupings based on the environmental characteristics of each variable to calculate the </w:t>
      </w:r>
      <w:r w:rsidR="009642C1">
        <w:rPr>
          <w:rFonts w:ascii="Calibri" w:hAnsi="Calibri"/>
          <w:lang w:val="en-US"/>
        </w:rPr>
        <w:t>a</w:t>
      </w:r>
      <w:r w:rsidR="009A1744">
        <w:rPr>
          <w:rFonts w:ascii="Calibri" w:hAnsi="Calibri"/>
          <w:lang w:val="en-US"/>
        </w:rPr>
        <w:t>r</w:t>
      </w:r>
      <w:r w:rsidR="009642C1">
        <w:rPr>
          <w:rFonts w:ascii="Calibri" w:hAnsi="Calibri"/>
          <w:lang w:val="en-US"/>
        </w:rPr>
        <w:t>ea</w:t>
      </w:r>
      <w:r w:rsidRPr="004C1A1C">
        <w:rPr>
          <w:rFonts w:ascii="Calibri" w:hAnsi="Calibri"/>
          <w:lang w:val="en-US"/>
        </w:rPr>
        <w:t xml:space="preserve"> (m²) </w:t>
      </w:r>
      <w:r w:rsidR="0009352C" w:rsidRPr="004C1A1C">
        <w:rPr>
          <w:rFonts w:ascii="Calibri" w:hAnsi="Calibri"/>
          <w:lang w:val="en-US"/>
        </w:rPr>
        <w:t>covered</w:t>
      </w:r>
      <w:r w:rsidRPr="004C1A1C">
        <w:rPr>
          <w:rFonts w:ascii="Calibri" w:hAnsi="Calibri"/>
          <w:lang w:val="en-US"/>
        </w:rPr>
        <w:t xml:space="preserve"> by each land type within the buffer zones. Our final </w:t>
      </w:r>
      <w:r w:rsidR="007D7202" w:rsidRPr="004C1A1C">
        <w:rPr>
          <w:rFonts w:ascii="Calibri" w:hAnsi="Calibri"/>
          <w:lang w:val="en-US"/>
        </w:rPr>
        <w:t>nest environment</w:t>
      </w:r>
      <w:r w:rsidRPr="004C1A1C">
        <w:rPr>
          <w:rFonts w:ascii="Calibri" w:hAnsi="Calibri"/>
          <w:lang w:val="en-US"/>
        </w:rPr>
        <w:t xml:space="preserve"> included six categories: (1) buildings, (2) </w:t>
      </w:r>
      <w:r w:rsidR="007D7202" w:rsidRPr="004C1A1C">
        <w:rPr>
          <w:rFonts w:ascii="Calibri" w:hAnsi="Calibri"/>
          <w:lang w:val="en-US"/>
        </w:rPr>
        <w:t>meadows</w:t>
      </w:r>
      <w:r w:rsidRPr="004C1A1C">
        <w:rPr>
          <w:rFonts w:ascii="Calibri" w:hAnsi="Calibri"/>
          <w:lang w:val="en-US"/>
        </w:rPr>
        <w:t xml:space="preserve">, (3) </w:t>
      </w:r>
      <w:r w:rsidR="007D7202" w:rsidRPr="004C1A1C">
        <w:rPr>
          <w:rFonts w:ascii="Calibri" w:hAnsi="Calibri"/>
          <w:lang w:val="en-US"/>
        </w:rPr>
        <w:t>crops</w:t>
      </w:r>
      <w:r w:rsidRPr="004C1A1C">
        <w:rPr>
          <w:rFonts w:ascii="Calibri" w:hAnsi="Calibri"/>
          <w:lang w:val="en-US"/>
        </w:rPr>
        <w:t xml:space="preserve"> (crop fields, hedges, and vineyard), (4) orchards, (5) forest and (6) water. Because of the rarity of the last two </w:t>
      </w:r>
      <w:r w:rsidRPr="00183599">
        <w:rPr>
          <w:rFonts w:ascii="Calibri" w:hAnsi="Calibri"/>
          <w:lang w:val="en-US"/>
        </w:rPr>
        <w:t>categories, forest and water were pooled together.</w:t>
      </w:r>
      <w:r w:rsidR="00DC3044" w:rsidRPr="00183599">
        <w:rPr>
          <w:rFonts w:ascii="Calibri" w:hAnsi="Calibri"/>
          <w:lang w:val="en-US"/>
        </w:rPr>
        <w:t xml:space="preserve"> </w:t>
      </w:r>
      <w:r w:rsidR="005257F1" w:rsidRPr="00183599">
        <w:rPr>
          <w:rFonts w:ascii="Calibri" w:hAnsi="Calibri"/>
          <w:lang w:val="en-US"/>
        </w:rPr>
        <w:t xml:space="preserve">The surface of habitat of the different categories were correlated with each other and thus we used in the model only the proportion of surface of favorable habitat </w:t>
      </w:r>
      <w:bookmarkStart w:id="38" w:name="_Hlk144630644"/>
      <w:r w:rsidR="005257F1" w:rsidRPr="00183599">
        <w:rPr>
          <w:rFonts w:ascii="Calibri" w:hAnsi="Calibri"/>
          <w:lang w:val="en-US"/>
        </w:rPr>
        <w:t>defined as the proportion of meadows and orchards in the buffer.</w:t>
      </w:r>
    </w:p>
    <w:bookmarkEnd w:id="38"/>
    <w:p w14:paraId="29343F73" w14:textId="26E29F83" w:rsidR="00006607" w:rsidRPr="00554269" w:rsidRDefault="009E1AF3" w:rsidP="00006607">
      <w:pPr>
        <w:spacing w:line="480" w:lineRule="auto"/>
        <w:rPr>
          <w:rFonts w:ascii="Calibri" w:hAnsi="Calibri"/>
          <w:i/>
          <w:lang w:val="en-US"/>
        </w:rPr>
      </w:pPr>
      <w:r w:rsidRPr="00554269">
        <w:rPr>
          <w:rFonts w:ascii="Calibri" w:hAnsi="Calibri"/>
          <w:i/>
          <w:lang w:val="en-US"/>
        </w:rPr>
        <w:t>Relative telomere length (</w:t>
      </w:r>
      <w:r w:rsidR="00DA4B28" w:rsidRPr="00554269">
        <w:rPr>
          <w:rFonts w:ascii="Calibri" w:hAnsi="Calibri"/>
          <w:i/>
          <w:lang w:val="en-US"/>
        </w:rPr>
        <w:t>R</w:t>
      </w:r>
      <w:r w:rsidR="001B73E4" w:rsidRPr="00554269">
        <w:rPr>
          <w:rFonts w:ascii="Calibri" w:hAnsi="Calibri"/>
          <w:i/>
          <w:lang w:val="en-US"/>
        </w:rPr>
        <w:t>TL</w:t>
      </w:r>
      <w:r w:rsidRPr="00554269">
        <w:rPr>
          <w:rFonts w:ascii="Calibri" w:hAnsi="Calibri"/>
          <w:i/>
          <w:lang w:val="en-US"/>
        </w:rPr>
        <w:t>)</w:t>
      </w:r>
      <w:r w:rsidR="001B73E4" w:rsidRPr="00554269">
        <w:rPr>
          <w:rFonts w:ascii="Calibri" w:hAnsi="Calibri"/>
          <w:i/>
          <w:lang w:val="en-US"/>
        </w:rPr>
        <w:t xml:space="preserve"> </w:t>
      </w:r>
      <w:r w:rsidR="00D65F93" w:rsidRPr="00554269">
        <w:rPr>
          <w:rFonts w:ascii="Calibri" w:hAnsi="Calibri"/>
          <w:i/>
          <w:lang w:val="en-US"/>
        </w:rPr>
        <w:t>measurement</w:t>
      </w:r>
      <w:r w:rsidR="00006607" w:rsidRPr="00554269">
        <w:rPr>
          <w:rFonts w:ascii="Calibri" w:hAnsi="Calibri"/>
          <w:i/>
          <w:lang w:val="en-US"/>
        </w:rPr>
        <w:t xml:space="preserve"> and sexing</w:t>
      </w:r>
    </w:p>
    <w:p w14:paraId="6E21468E" w14:textId="3293A0E0" w:rsidR="00006607" w:rsidRDefault="00EC14D7" w:rsidP="0071218E">
      <w:pPr>
        <w:spacing w:line="480" w:lineRule="auto"/>
        <w:jc w:val="both"/>
        <w:rPr>
          <w:rFonts w:asciiTheme="majorHAnsi" w:hAnsiTheme="majorHAnsi" w:cstheme="majorHAnsi"/>
          <w:lang w:val="en-US"/>
        </w:rPr>
      </w:pPr>
      <w:r w:rsidRPr="005E0893">
        <w:rPr>
          <w:rFonts w:asciiTheme="majorHAnsi" w:hAnsiTheme="majorHAnsi" w:cstheme="majorHAnsi"/>
          <w:lang w:val="en-GB"/>
        </w:rPr>
        <w:t>G</w:t>
      </w:r>
      <w:r w:rsidR="00521B31" w:rsidRPr="005E0893">
        <w:rPr>
          <w:rFonts w:asciiTheme="majorHAnsi" w:hAnsiTheme="majorHAnsi" w:cstheme="majorHAnsi"/>
          <w:lang w:val="en-GB"/>
        </w:rPr>
        <w:t xml:space="preserve">enomic </w:t>
      </w:r>
      <w:r w:rsidR="00354849" w:rsidRPr="005E0893">
        <w:rPr>
          <w:rFonts w:asciiTheme="majorHAnsi" w:hAnsiTheme="majorHAnsi" w:cstheme="majorHAnsi"/>
          <w:lang w:val="en-GB"/>
        </w:rPr>
        <w:t xml:space="preserve">DNA </w:t>
      </w:r>
      <w:r w:rsidRPr="005E0893">
        <w:rPr>
          <w:rFonts w:asciiTheme="majorHAnsi" w:hAnsiTheme="majorHAnsi" w:cstheme="majorHAnsi"/>
          <w:lang w:val="en-GB"/>
        </w:rPr>
        <w:t xml:space="preserve">was </w:t>
      </w:r>
      <w:r w:rsidR="00354849" w:rsidRPr="005E0893">
        <w:rPr>
          <w:rFonts w:asciiTheme="majorHAnsi" w:hAnsiTheme="majorHAnsi" w:cstheme="majorHAnsi"/>
          <w:lang w:val="en-GB"/>
        </w:rPr>
        <w:t>extracted</w:t>
      </w:r>
      <w:r w:rsidR="003B3E22" w:rsidRPr="005E0893">
        <w:rPr>
          <w:rFonts w:asciiTheme="majorHAnsi" w:hAnsiTheme="majorHAnsi" w:cstheme="majorHAnsi"/>
          <w:lang w:val="en-GB"/>
        </w:rPr>
        <w:t xml:space="preserve"> from </w:t>
      </w:r>
      <w:r w:rsidR="00776B20" w:rsidRPr="005E0893">
        <w:rPr>
          <w:rFonts w:asciiTheme="majorHAnsi" w:hAnsiTheme="majorHAnsi" w:cstheme="majorHAnsi"/>
          <w:lang w:val="en-GB"/>
        </w:rPr>
        <w:t>feathers</w:t>
      </w:r>
      <w:r w:rsidR="00521B31" w:rsidRPr="005E0893">
        <w:rPr>
          <w:rFonts w:asciiTheme="majorHAnsi" w:hAnsiTheme="majorHAnsi" w:cstheme="majorHAnsi"/>
          <w:lang w:val="en-GB"/>
        </w:rPr>
        <w:t xml:space="preserve"> </w:t>
      </w:r>
      <w:r w:rsidR="00C44497" w:rsidRPr="005E0893">
        <w:rPr>
          <w:rFonts w:asciiTheme="majorHAnsi" w:hAnsiTheme="majorHAnsi" w:cstheme="majorHAnsi"/>
          <w:lang w:val="en-GB"/>
        </w:rPr>
        <w:t xml:space="preserve">using </w:t>
      </w:r>
      <w:r w:rsidR="00776B20" w:rsidRPr="005E0893">
        <w:rPr>
          <w:rFonts w:asciiTheme="majorHAnsi" w:hAnsiTheme="majorHAnsi" w:cstheme="majorHAnsi"/>
          <w:lang w:val="en-GB"/>
        </w:rPr>
        <w:t xml:space="preserve">an adapted protocol of </w:t>
      </w:r>
      <w:r w:rsidR="0040542A" w:rsidRPr="005E0893">
        <w:rPr>
          <w:rFonts w:asciiTheme="majorHAnsi" w:hAnsiTheme="majorHAnsi" w:cstheme="majorHAnsi"/>
          <w:lang w:val="en-GB"/>
        </w:rPr>
        <w:t>the</w:t>
      </w:r>
      <w:r w:rsidR="00521B31" w:rsidRPr="005E0893">
        <w:rPr>
          <w:rFonts w:asciiTheme="majorHAnsi" w:hAnsiTheme="majorHAnsi" w:cstheme="majorHAnsi"/>
          <w:lang w:val="en-GB"/>
        </w:rPr>
        <w:t xml:space="preserve"> </w:t>
      </w:r>
      <w:proofErr w:type="spellStart"/>
      <w:r w:rsidR="00E335EF">
        <w:rPr>
          <w:rFonts w:asciiTheme="majorHAnsi" w:hAnsiTheme="majorHAnsi" w:cstheme="majorHAnsi"/>
          <w:lang w:val="en-GB"/>
        </w:rPr>
        <w:t>NucleoSpin</w:t>
      </w:r>
      <w:proofErr w:type="spellEnd"/>
      <w:r w:rsidR="00E335EF">
        <w:rPr>
          <w:rFonts w:asciiTheme="majorHAnsi" w:hAnsiTheme="majorHAnsi" w:cstheme="majorHAnsi"/>
          <w:lang w:val="en-GB"/>
        </w:rPr>
        <w:t xml:space="preserve"> Tissue </w:t>
      </w:r>
      <w:r w:rsidR="00155DC2">
        <w:rPr>
          <w:rFonts w:asciiTheme="majorHAnsi" w:hAnsiTheme="majorHAnsi" w:cstheme="majorHAnsi"/>
          <w:lang w:val="en-GB"/>
        </w:rPr>
        <w:t xml:space="preserve">kit </w:t>
      </w:r>
      <w:r w:rsidR="00E335EF">
        <w:rPr>
          <w:rFonts w:asciiTheme="majorHAnsi" w:hAnsiTheme="majorHAnsi" w:cstheme="majorHAnsi"/>
          <w:lang w:val="en-GB"/>
        </w:rPr>
        <w:t>(</w:t>
      </w:r>
      <w:proofErr w:type="spellStart"/>
      <w:r w:rsidR="00E335EF">
        <w:rPr>
          <w:rFonts w:asciiTheme="majorHAnsi" w:hAnsiTheme="majorHAnsi" w:cstheme="majorHAnsi"/>
          <w:lang w:val="en-GB"/>
        </w:rPr>
        <w:t>Macherey</w:t>
      </w:r>
      <w:proofErr w:type="spellEnd"/>
      <w:r w:rsidR="00E335EF">
        <w:rPr>
          <w:rFonts w:asciiTheme="majorHAnsi" w:hAnsiTheme="majorHAnsi" w:cstheme="majorHAnsi"/>
          <w:lang w:val="en-GB"/>
        </w:rPr>
        <w:t xml:space="preserve"> Nagel, </w:t>
      </w:r>
      <w:proofErr w:type="spellStart"/>
      <w:r w:rsidR="00E335EF">
        <w:rPr>
          <w:rFonts w:asciiTheme="majorHAnsi" w:hAnsiTheme="majorHAnsi" w:cstheme="majorHAnsi"/>
          <w:lang w:val="en-GB"/>
        </w:rPr>
        <w:t>Düren</w:t>
      </w:r>
      <w:proofErr w:type="spellEnd"/>
      <w:r w:rsidR="00E335EF">
        <w:rPr>
          <w:rFonts w:asciiTheme="majorHAnsi" w:hAnsiTheme="majorHAnsi" w:cstheme="majorHAnsi"/>
          <w:lang w:val="en-GB"/>
        </w:rPr>
        <w:t>, Germany)</w:t>
      </w:r>
      <w:r w:rsidR="0009352C">
        <w:rPr>
          <w:rFonts w:asciiTheme="majorHAnsi" w:hAnsiTheme="majorHAnsi" w:cstheme="majorHAnsi"/>
          <w:lang w:val="en-GB"/>
        </w:rPr>
        <w:t xml:space="preserve">. </w:t>
      </w:r>
      <w:r w:rsidR="009E1AF3" w:rsidRPr="005E0893">
        <w:rPr>
          <w:rFonts w:asciiTheme="majorHAnsi" w:hAnsiTheme="majorHAnsi" w:cstheme="majorHAnsi"/>
          <w:lang w:val="en-GB"/>
        </w:rPr>
        <w:t>RTL</w:t>
      </w:r>
      <w:r w:rsidR="00C564A1" w:rsidRPr="005E0893">
        <w:rPr>
          <w:rFonts w:asciiTheme="majorHAnsi" w:hAnsiTheme="majorHAnsi" w:cstheme="majorHAnsi"/>
          <w:lang w:val="en-GB"/>
        </w:rPr>
        <w:t xml:space="preserve"> </w:t>
      </w:r>
      <w:r w:rsidRPr="005E0893">
        <w:rPr>
          <w:rFonts w:asciiTheme="majorHAnsi" w:hAnsiTheme="majorHAnsi" w:cstheme="majorHAnsi"/>
          <w:lang w:val="en-GB"/>
        </w:rPr>
        <w:t xml:space="preserve">was </w:t>
      </w:r>
      <w:r w:rsidRPr="00031A06">
        <w:rPr>
          <w:rFonts w:asciiTheme="majorHAnsi" w:hAnsiTheme="majorHAnsi" w:cstheme="majorHAnsi"/>
          <w:lang w:val="en-GB"/>
        </w:rPr>
        <w:t xml:space="preserve">measured </w:t>
      </w:r>
      <w:r w:rsidR="00C6798E" w:rsidRPr="00031A06">
        <w:rPr>
          <w:rFonts w:asciiTheme="majorHAnsi" w:hAnsiTheme="majorHAnsi" w:cstheme="majorHAnsi"/>
          <w:lang w:val="en-GB"/>
        </w:rPr>
        <w:t>i</w:t>
      </w:r>
      <w:r w:rsidR="008B0669" w:rsidRPr="00031A06">
        <w:rPr>
          <w:rFonts w:asciiTheme="majorHAnsi" w:hAnsiTheme="majorHAnsi" w:cstheme="majorHAnsi"/>
          <w:lang w:val="en-GB"/>
        </w:rPr>
        <w:t xml:space="preserve">n </w:t>
      </w:r>
      <w:r w:rsidR="000559DC" w:rsidRPr="00031A06">
        <w:rPr>
          <w:rFonts w:asciiTheme="majorHAnsi" w:hAnsiTheme="majorHAnsi" w:cstheme="majorHAnsi"/>
          <w:lang w:val="en-GB"/>
        </w:rPr>
        <w:t xml:space="preserve">the </w:t>
      </w:r>
      <w:r w:rsidR="009A1D1C" w:rsidRPr="00031A06">
        <w:rPr>
          <w:rFonts w:asciiTheme="majorHAnsi" w:hAnsiTheme="majorHAnsi" w:cstheme="majorHAnsi"/>
          <w:lang w:val="en-GB"/>
        </w:rPr>
        <w:t>1</w:t>
      </w:r>
      <w:r w:rsidR="00313A2F" w:rsidRPr="00031A06">
        <w:rPr>
          <w:rFonts w:asciiTheme="majorHAnsi" w:hAnsiTheme="majorHAnsi" w:cstheme="majorHAnsi"/>
          <w:lang w:val="en-GB"/>
        </w:rPr>
        <w:t>42</w:t>
      </w:r>
      <w:r w:rsidR="008B0669" w:rsidRPr="00031A06">
        <w:rPr>
          <w:rFonts w:asciiTheme="majorHAnsi" w:hAnsiTheme="majorHAnsi" w:cstheme="majorHAnsi"/>
          <w:lang w:val="en-GB"/>
        </w:rPr>
        <w:t xml:space="preserve"> </w:t>
      </w:r>
      <w:r w:rsidR="003462EA" w:rsidRPr="00031A06">
        <w:rPr>
          <w:rFonts w:asciiTheme="majorHAnsi" w:hAnsiTheme="majorHAnsi" w:cstheme="majorHAnsi"/>
          <w:lang w:val="en-GB"/>
        </w:rPr>
        <w:t>nestlings</w:t>
      </w:r>
      <w:r w:rsidR="00776B20" w:rsidRPr="00031A06">
        <w:rPr>
          <w:rFonts w:asciiTheme="majorHAnsi" w:hAnsiTheme="majorHAnsi" w:cstheme="majorHAnsi"/>
          <w:lang w:val="en-GB"/>
        </w:rPr>
        <w:t xml:space="preserve"> in one 3</w:t>
      </w:r>
      <w:r w:rsidR="00B63E09" w:rsidRPr="00031A06">
        <w:rPr>
          <w:rFonts w:asciiTheme="majorHAnsi" w:hAnsiTheme="majorHAnsi" w:cstheme="majorHAnsi"/>
          <w:lang w:val="en-GB"/>
        </w:rPr>
        <w:t>84</w:t>
      </w:r>
      <w:r w:rsidR="00776B20" w:rsidRPr="00031A06">
        <w:rPr>
          <w:rFonts w:asciiTheme="majorHAnsi" w:hAnsiTheme="majorHAnsi" w:cstheme="majorHAnsi"/>
          <w:lang w:val="en-GB"/>
        </w:rPr>
        <w:t>-</w:t>
      </w:r>
      <w:r w:rsidR="00776B20" w:rsidRPr="005E0893">
        <w:rPr>
          <w:rFonts w:asciiTheme="majorHAnsi" w:hAnsiTheme="majorHAnsi" w:cstheme="majorHAnsi"/>
          <w:lang w:val="en-GB"/>
        </w:rPr>
        <w:t>wells plate</w:t>
      </w:r>
      <w:r w:rsidR="008B0669" w:rsidRPr="005E0893">
        <w:rPr>
          <w:rFonts w:asciiTheme="majorHAnsi" w:hAnsiTheme="majorHAnsi" w:cstheme="majorHAnsi"/>
          <w:lang w:val="en-GB"/>
        </w:rPr>
        <w:t xml:space="preserve">, </w:t>
      </w:r>
      <w:r w:rsidR="00776B20" w:rsidRPr="005E0893">
        <w:rPr>
          <w:rFonts w:asciiTheme="majorHAnsi" w:hAnsiTheme="majorHAnsi" w:cstheme="majorHAnsi"/>
          <w:lang w:val="en-GB"/>
        </w:rPr>
        <w:t xml:space="preserve">using the </w:t>
      </w:r>
      <w:r w:rsidRPr="005E0893">
        <w:rPr>
          <w:rFonts w:asciiTheme="majorHAnsi" w:hAnsiTheme="majorHAnsi" w:cstheme="majorHAnsi"/>
          <w:lang w:val="en-GB"/>
        </w:rPr>
        <w:t>quantitative PCR (qPCR)</w:t>
      </w:r>
      <w:r w:rsidR="00354849" w:rsidRPr="005E0893">
        <w:rPr>
          <w:rFonts w:asciiTheme="majorHAnsi" w:hAnsiTheme="majorHAnsi" w:cstheme="majorHAnsi"/>
          <w:lang w:val="en-GB"/>
        </w:rPr>
        <w:t xml:space="preserve"> </w:t>
      </w:r>
      <w:r w:rsidR="00776B20" w:rsidRPr="005E0893">
        <w:rPr>
          <w:rFonts w:asciiTheme="majorHAnsi" w:hAnsiTheme="majorHAnsi" w:cstheme="majorHAnsi"/>
          <w:lang w:val="en-GB"/>
        </w:rPr>
        <w:t xml:space="preserve">methodology </w:t>
      </w:r>
      <w:r w:rsidR="006F574E" w:rsidRPr="005E0893">
        <w:rPr>
          <w:rFonts w:asciiTheme="majorHAnsi" w:hAnsiTheme="majorHAnsi" w:cstheme="majorHAnsi"/>
          <w:lang w:val="en-GB"/>
        </w:rPr>
        <w:t xml:space="preserve">(see </w:t>
      </w:r>
      <w:del w:id="39" w:author="Josefa Bleu" w:date="2023-10-04T11:29:00Z">
        <w:r w:rsidR="009E1AF3" w:rsidRPr="005E0893" w:rsidDel="00213862">
          <w:rPr>
            <w:rFonts w:asciiTheme="majorHAnsi" w:hAnsiTheme="majorHAnsi" w:cstheme="majorHAnsi"/>
            <w:lang w:val="en-GB"/>
          </w:rPr>
          <w:delText xml:space="preserve">Electronic </w:delText>
        </w:r>
      </w:del>
      <w:r w:rsidR="009E1AF3" w:rsidRPr="005E0893">
        <w:rPr>
          <w:rFonts w:asciiTheme="majorHAnsi" w:hAnsiTheme="majorHAnsi" w:cstheme="majorHAnsi"/>
          <w:lang w:val="en-GB"/>
        </w:rPr>
        <w:t xml:space="preserve">Supplementary </w:t>
      </w:r>
      <w:ins w:id="40" w:author="Josefa Bleu" w:date="2023-10-04T11:29:00Z">
        <w:r w:rsidR="00213862">
          <w:rPr>
            <w:rFonts w:asciiTheme="majorHAnsi" w:hAnsiTheme="majorHAnsi" w:cstheme="majorHAnsi"/>
            <w:lang w:val="en-GB"/>
          </w:rPr>
          <w:t>Information 1</w:t>
        </w:r>
      </w:ins>
      <w:del w:id="41" w:author="Josefa Bleu" w:date="2023-10-04T11:29:00Z">
        <w:r w:rsidR="009E1AF3" w:rsidRPr="005E0893" w:rsidDel="00213862">
          <w:rPr>
            <w:rFonts w:asciiTheme="majorHAnsi" w:hAnsiTheme="majorHAnsi" w:cstheme="majorHAnsi"/>
            <w:lang w:val="en-GB"/>
          </w:rPr>
          <w:delText xml:space="preserve">Material, </w:delText>
        </w:r>
        <w:r w:rsidR="00556995" w:rsidRPr="005E0893" w:rsidDel="00213862">
          <w:rPr>
            <w:rFonts w:asciiTheme="majorHAnsi" w:hAnsiTheme="majorHAnsi" w:cstheme="majorHAnsi"/>
            <w:lang w:val="en-GB"/>
          </w:rPr>
          <w:delText>ESM</w:delText>
        </w:r>
      </w:del>
      <w:r w:rsidR="006F574E" w:rsidRPr="005E0893">
        <w:rPr>
          <w:rFonts w:asciiTheme="majorHAnsi" w:hAnsiTheme="majorHAnsi" w:cstheme="majorHAnsi"/>
          <w:lang w:val="en-GB"/>
        </w:rPr>
        <w:t>)</w:t>
      </w:r>
      <w:r w:rsidR="0040542A" w:rsidRPr="005E0893">
        <w:rPr>
          <w:rFonts w:asciiTheme="majorHAnsi" w:hAnsiTheme="majorHAnsi" w:cstheme="majorHAnsi"/>
          <w:lang w:val="en-GB"/>
        </w:rPr>
        <w:t>.</w:t>
      </w:r>
      <w:r w:rsidR="00776B20" w:rsidRPr="005E0893">
        <w:rPr>
          <w:rFonts w:asciiTheme="majorHAnsi" w:hAnsiTheme="majorHAnsi" w:cstheme="majorHAnsi"/>
          <w:lang w:val="en-GB"/>
        </w:rPr>
        <w:t xml:space="preserve"> Intra-plate repeatability of RTL (ICC, see</w:t>
      </w:r>
      <w:r w:rsidR="006353A8" w:rsidRPr="005E0893">
        <w:rPr>
          <w:rFonts w:asciiTheme="majorHAnsi" w:hAnsiTheme="majorHAnsi" w:cstheme="majorHAnsi"/>
          <w:lang w:val="en-GB"/>
        </w:rPr>
        <w:t xml:space="preserve"> </w:t>
      </w:r>
      <w:r w:rsidR="006353A8" w:rsidRPr="005E0893">
        <w:rPr>
          <w:rFonts w:asciiTheme="majorHAnsi" w:hAnsiTheme="majorHAnsi" w:cstheme="majorHAnsi"/>
          <w:lang w:val="en-GB"/>
        </w:rPr>
        <w:fldChar w:fldCharType="begin"/>
      </w:r>
      <w:r w:rsidR="006353A8" w:rsidRPr="005E0893">
        <w:rPr>
          <w:rFonts w:asciiTheme="majorHAnsi" w:hAnsiTheme="majorHAnsi" w:cstheme="majorHAnsi"/>
          <w:lang w:val="en-GB"/>
        </w:rPr>
        <w:instrText xml:space="preserve"> ADDIN ZOTERO_ITEM CSL_CITATION {"citationID":"bzJ9NBM1","properties":{"formattedCitation":"(Eisenberg {\\i{}et al.}, 2020)","plainCitation":"(Eisenberg et al., 2020)","noteIndex":0},"citationItems":[{"id":7756,"uris":["http://zotero.org/users/469573/items/I8UY93GF"],"itemData":{"id":7756,"type":"document","source":"Google Scholar","title":"How to calculate the repeatability (ICC) of telomere length measures","author":[{"family":"Eisenberg","given":"Dan"},{"family":"Nettle","given":"Daniel"},{"family":"Verhulst","given":"Simon"}],"issued":{"date-parts":[["2020"]]}}}],"schema":"https://github.com/citation-style-language/schema/raw/master/csl-citation.json"} </w:instrText>
      </w:r>
      <w:r w:rsidR="006353A8" w:rsidRPr="005E0893">
        <w:rPr>
          <w:rFonts w:asciiTheme="majorHAnsi" w:hAnsiTheme="majorHAnsi" w:cstheme="majorHAnsi"/>
          <w:lang w:val="en-GB"/>
        </w:rPr>
        <w:fldChar w:fldCharType="separate"/>
      </w:r>
      <w:r w:rsidR="00A97D18" w:rsidRPr="0093032A">
        <w:rPr>
          <w:rFonts w:ascii="Calibri" w:hAnsi="Calibri" w:cs="Calibri"/>
          <w:lang w:val="en-GB"/>
        </w:rPr>
        <w:t xml:space="preserve">(Eisenberg </w:t>
      </w:r>
      <w:r w:rsidR="00A97D18" w:rsidRPr="0093032A">
        <w:rPr>
          <w:rFonts w:ascii="Calibri" w:hAnsi="Calibri" w:cs="Calibri"/>
          <w:i/>
          <w:iCs/>
          <w:lang w:val="en-GB"/>
        </w:rPr>
        <w:t>et al.</w:t>
      </w:r>
      <w:r w:rsidR="00A97D18" w:rsidRPr="0093032A">
        <w:rPr>
          <w:rFonts w:ascii="Calibri" w:hAnsi="Calibri" w:cs="Calibri"/>
          <w:lang w:val="en-GB"/>
        </w:rPr>
        <w:t>, 2020)</w:t>
      </w:r>
      <w:r w:rsidR="006353A8" w:rsidRPr="005E0893">
        <w:rPr>
          <w:rFonts w:asciiTheme="majorHAnsi" w:hAnsiTheme="majorHAnsi" w:cstheme="majorHAnsi"/>
          <w:lang w:val="en-GB"/>
        </w:rPr>
        <w:fldChar w:fldCharType="end"/>
      </w:r>
      <w:r w:rsidR="00776B20" w:rsidRPr="005E0893">
        <w:rPr>
          <w:rFonts w:asciiTheme="majorHAnsi" w:hAnsiTheme="majorHAnsi" w:cstheme="majorHAnsi"/>
          <w:lang w:val="en-GB"/>
        </w:rPr>
        <w:t xml:space="preserve">) </w:t>
      </w:r>
      <w:r w:rsidR="00776B20" w:rsidRPr="005E0893">
        <w:rPr>
          <w:rFonts w:asciiTheme="majorHAnsi" w:hAnsiTheme="majorHAnsi" w:cstheme="majorHAnsi"/>
          <w:lang w:val="en-GB"/>
        </w:rPr>
        <w:lastRenderedPageBreak/>
        <w:t>was of 0.769.</w:t>
      </w:r>
      <w:r w:rsidR="00C87BE0" w:rsidRPr="005E0893">
        <w:rPr>
          <w:rFonts w:asciiTheme="majorHAnsi" w:hAnsiTheme="majorHAnsi" w:cstheme="majorHAnsi"/>
          <w:lang w:val="en-GB"/>
        </w:rPr>
        <w:t xml:space="preserve"> </w:t>
      </w:r>
      <w:r w:rsidR="00006607" w:rsidRPr="005E0893">
        <w:rPr>
          <w:rFonts w:asciiTheme="majorHAnsi" w:hAnsiTheme="majorHAnsi" w:cstheme="majorHAnsi"/>
          <w:lang w:val="en-GB"/>
        </w:rPr>
        <w:t xml:space="preserve">Molecular sexing </w:t>
      </w:r>
      <w:r w:rsidR="00C87BE0" w:rsidRPr="005E0893">
        <w:rPr>
          <w:rFonts w:asciiTheme="majorHAnsi" w:hAnsiTheme="majorHAnsi" w:cstheme="majorHAnsi"/>
          <w:lang w:val="en-GB"/>
        </w:rPr>
        <w:t xml:space="preserve">of </w:t>
      </w:r>
      <w:r w:rsidR="003462EA" w:rsidRPr="005E0893">
        <w:rPr>
          <w:rFonts w:asciiTheme="majorHAnsi" w:hAnsiTheme="majorHAnsi" w:cstheme="majorHAnsi"/>
          <w:lang w:val="en-GB"/>
        </w:rPr>
        <w:t>nestlings</w:t>
      </w:r>
      <w:r w:rsidR="000559DC" w:rsidRPr="005E0893">
        <w:rPr>
          <w:rFonts w:asciiTheme="majorHAnsi" w:hAnsiTheme="majorHAnsi" w:cstheme="majorHAnsi"/>
          <w:lang w:val="en-GB"/>
        </w:rPr>
        <w:t xml:space="preserve"> was determined using</w:t>
      </w:r>
      <w:r w:rsidR="00C87BE0" w:rsidRPr="005E0893">
        <w:rPr>
          <w:rFonts w:asciiTheme="majorHAnsi" w:hAnsiTheme="majorHAnsi" w:cstheme="majorHAnsi"/>
          <w:lang w:val="en-GB"/>
        </w:rPr>
        <w:t xml:space="preserve"> the same extracted DNA </w:t>
      </w:r>
      <w:r w:rsidR="0085701D" w:rsidRPr="005E0893">
        <w:rPr>
          <w:rFonts w:asciiTheme="majorHAnsi" w:hAnsiTheme="majorHAnsi" w:cstheme="majorHAnsi"/>
          <w:lang w:val="en-GB"/>
        </w:rPr>
        <w:fldChar w:fldCharType="begin"/>
      </w:r>
      <w:r w:rsidR="0085701D" w:rsidRPr="005E0893">
        <w:rPr>
          <w:rFonts w:asciiTheme="majorHAnsi" w:hAnsiTheme="majorHAnsi" w:cstheme="majorHAnsi"/>
          <w:lang w:val="en-GB"/>
        </w:rPr>
        <w:instrText xml:space="preserve"> ADDIN ZOTERO_ITEM CSL_CITATION {"citationID":"SJVEk0Wf","properties":{"formattedCitation":"(following Griffiths {\\i{}et al.}, 1998)","plainCitation":"(following Griffiths et al., 1998)","noteIndex":0},"citationItems":[{"id":7891,"uris":["http://zotero.org/users/469573/items/7VKDD64N"],"itemData":{"id":7891,"type":"article-journal","abstract":"Birds are difficult to sex. Nestlings rarely show sex-linked morphology and we estimate that adult females appear identical to males in over 50% of the world's bird species. This problem can hinder both evolutionary studies and human-assisted breeding of birds. DNA-based sex identification provides a solution. We describe a test based on two conserved CHD (chromo-helicase-DNA-binding) genes that are located on the avian sex chromosomes of all birds, with the possible exception of the ratites (ostriches, etc.; Struthioniformes). The CHD-W gene is located on the W chromosome; therefore it is unique to females. The other gene, CHD-Z, is found on the Z chromosome and therefore occurs in both sexes (female, ZW; male, ZZ). The test employs PCR with a single set of primers. It amplifies homologous sections of both genes and incorporates introns whose lengths usually differ. When examined on a gel there is a single CHD-Z band in males but females have a second, distinctive CHD-W band.","container-title":"Molecular Ecology","DOI":"10.1046/j.1365-294x.1998.00389.x","ISSN":"1365-294X","issue":"8","language":"en","note":"_eprint: https://onlinelibrary.wiley.com/doi/pdf/10.1046/j.1365-294x.1998.00389.x","page":"1071-1075","source":"Wiley Online Library","title":"A DNA test to sex most birds","volume":"7","author":[{"family":"Griffiths","given":"Richard"},{"family":"Double","given":"Mike C."},{"family":"Orr","given":"Kate"},{"family":"Dawson","given":"Robert J. G."}],"issued":{"date-parts":[["1998"]]}},"label":"page","prefix":"following "}],"schema":"https://github.com/citation-style-language/schema/raw/master/csl-citation.json"} </w:instrText>
      </w:r>
      <w:r w:rsidR="0085701D" w:rsidRPr="005E0893">
        <w:rPr>
          <w:rFonts w:asciiTheme="majorHAnsi" w:hAnsiTheme="majorHAnsi" w:cstheme="majorHAnsi"/>
          <w:lang w:val="en-GB"/>
        </w:rPr>
        <w:fldChar w:fldCharType="separate"/>
      </w:r>
      <w:r w:rsidR="00A97D18" w:rsidRPr="0093032A">
        <w:rPr>
          <w:rFonts w:ascii="Calibri" w:hAnsi="Calibri" w:cs="Calibri"/>
          <w:lang w:val="en-GB"/>
        </w:rPr>
        <w:t xml:space="preserve">(following Griffiths </w:t>
      </w:r>
      <w:r w:rsidR="00A97D18" w:rsidRPr="0093032A">
        <w:rPr>
          <w:rFonts w:ascii="Calibri" w:hAnsi="Calibri" w:cs="Calibri"/>
          <w:i/>
          <w:iCs/>
          <w:lang w:val="en-GB"/>
        </w:rPr>
        <w:t>et al.</w:t>
      </w:r>
      <w:r w:rsidR="00A97D18" w:rsidRPr="0093032A">
        <w:rPr>
          <w:rFonts w:ascii="Calibri" w:hAnsi="Calibri" w:cs="Calibri"/>
          <w:lang w:val="en-GB"/>
        </w:rPr>
        <w:t>, 1998)</w:t>
      </w:r>
      <w:r w:rsidR="0085701D" w:rsidRPr="005E0893">
        <w:rPr>
          <w:rFonts w:asciiTheme="majorHAnsi" w:hAnsiTheme="majorHAnsi" w:cstheme="majorHAnsi"/>
          <w:lang w:val="en-GB"/>
        </w:rPr>
        <w:fldChar w:fldCharType="end"/>
      </w:r>
      <w:r w:rsidR="00C87BE0" w:rsidRPr="005E0893">
        <w:rPr>
          <w:rFonts w:asciiTheme="majorHAnsi" w:hAnsiTheme="majorHAnsi" w:cstheme="majorHAnsi"/>
          <w:lang w:val="en-GB"/>
        </w:rPr>
        <w:t>.</w:t>
      </w:r>
      <w:r w:rsidR="0085701D" w:rsidRPr="005E0893">
        <w:rPr>
          <w:rFonts w:asciiTheme="majorHAnsi" w:hAnsiTheme="majorHAnsi" w:cstheme="majorHAnsi"/>
          <w:lang w:val="en-GB"/>
        </w:rPr>
        <w:t xml:space="preserve"> Briefly, the technique is </w:t>
      </w:r>
      <w:r w:rsidR="0085701D" w:rsidRPr="005E0893">
        <w:rPr>
          <w:rFonts w:asciiTheme="majorHAnsi" w:hAnsiTheme="majorHAnsi" w:cstheme="majorHAnsi"/>
          <w:lang w:val="en-US"/>
        </w:rPr>
        <w:t>based on the existence of two conserved CHD (chromo-helicase-DNA-binding) genes that are located on the sex chromosomes. The CHD-W gene is located on the W chromosome (only in females) and the CHD-Z gene is located on the Z chromosome (</w:t>
      </w:r>
      <w:r w:rsidR="0090252D">
        <w:rPr>
          <w:rFonts w:asciiTheme="majorHAnsi" w:hAnsiTheme="majorHAnsi" w:cstheme="majorHAnsi"/>
          <w:lang w:val="en-US"/>
        </w:rPr>
        <w:t xml:space="preserve">both in </w:t>
      </w:r>
      <w:r w:rsidR="0085701D" w:rsidRPr="005E0893">
        <w:rPr>
          <w:rFonts w:asciiTheme="majorHAnsi" w:hAnsiTheme="majorHAnsi" w:cstheme="majorHAnsi"/>
          <w:lang w:val="en-US"/>
        </w:rPr>
        <w:t>males and females).</w:t>
      </w:r>
      <w:r w:rsidR="00313A2F" w:rsidRPr="00313A2F">
        <w:rPr>
          <w:rFonts w:asciiTheme="majorHAnsi" w:hAnsiTheme="majorHAnsi" w:cstheme="majorHAnsi"/>
          <w:lang w:val="en-GB"/>
        </w:rPr>
        <w:t xml:space="preserve"> </w:t>
      </w:r>
      <w:r w:rsidR="00031A06">
        <w:rPr>
          <w:rFonts w:asciiTheme="majorHAnsi" w:hAnsiTheme="majorHAnsi" w:cstheme="majorHAnsi"/>
          <w:lang w:val="en-GB"/>
        </w:rPr>
        <w:t>For</w:t>
      </w:r>
      <w:r w:rsidR="00313A2F">
        <w:rPr>
          <w:rFonts w:asciiTheme="majorHAnsi" w:hAnsiTheme="majorHAnsi" w:cstheme="majorHAnsi"/>
          <w:lang w:val="en-GB"/>
        </w:rPr>
        <w:t xml:space="preserve"> technical </w:t>
      </w:r>
      <w:r w:rsidR="00031A06">
        <w:rPr>
          <w:rFonts w:asciiTheme="majorHAnsi" w:hAnsiTheme="majorHAnsi" w:cstheme="majorHAnsi"/>
          <w:lang w:val="en-GB"/>
        </w:rPr>
        <w:t>reasons</w:t>
      </w:r>
      <w:r w:rsidR="00313A2F">
        <w:rPr>
          <w:rFonts w:asciiTheme="majorHAnsi" w:hAnsiTheme="majorHAnsi" w:cstheme="majorHAnsi"/>
          <w:lang w:val="en-GB"/>
        </w:rPr>
        <w:t>,</w:t>
      </w:r>
      <w:r w:rsidR="00313A2F" w:rsidRPr="005E0893">
        <w:rPr>
          <w:rFonts w:asciiTheme="majorHAnsi" w:hAnsiTheme="majorHAnsi" w:cstheme="majorHAnsi"/>
          <w:lang w:val="en-GB"/>
        </w:rPr>
        <w:t xml:space="preserve"> </w:t>
      </w:r>
      <w:r w:rsidR="00031A06">
        <w:rPr>
          <w:rFonts w:asciiTheme="majorHAnsi" w:hAnsiTheme="majorHAnsi" w:cstheme="majorHAnsi"/>
          <w:lang w:val="en-GB"/>
        </w:rPr>
        <w:t>sex could not be determined in</w:t>
      </w:r>
      <w:r w:rsidR="00313A2F">
        <w:rPr>
          <w:rFonts w:asciiTheme="majorHAnsi" w:hAnsiTheme="majorHAnsi" w:cstheme="majorHAnsi"/>
          <w:lang w:val="en-GB"/>
        </w:rPr>
        <w:t xml:space="preserve"> 5 nestlings</w:t>
      </w:r>
      <w:r w:rsidR="00313A2F" w:rsidRPr="005E0893">
        <w:rPr>
          <w:rFonts w:asciiTheme="majorHAnsi" w:hAnsiTheme="majorHAnsi" w:cstheme="majorHAnsi"/>
          <w:lang w:val="en-GB"/>
        </w:rPr>
        <w:t>.</w:t>
      </w:r>
      <w:r w:rsidR="00031A06">
        <w:rPr>
          <w:rFonts w:asciiTheme="majorHAnsi" w:hAnsiTheme="majorHAnsi" w:cstheme="majorHAnsi"/>
          <w:lang w:val="en-GB"/>
        </w:rPr>
        <w:t xml:space="preserve"> All the statistical analyses were performed on the remaining 137 nestlings</w:t>
      </w:r>
      <w:r w:rsidR="00013815">
        <w:rPr>
          <w:rFonts w:asciiTheme="majorHAnsi" w:hAnsiTheme="majorHAnsi" w:cstheme="majorHAnsi"/>
          <w:lang w:val="en-GB"/>
        </w:rPr>
        <w:t xml:space="preserve"> with known sex</w:t>
      </w:r>
      <w:r w:rsidR="00031A06">
        <w:rPr>
          <w:rFonts w:asciiTheme="majorHAnsi" w:hAnsiTheme="majorHAnsi" w:cstheme="majorHAnsi"/>
          <w:lang w:val="en-GB"/>
        </w:rPr>
        <w:t>.</w:t>
      </w:r>
    </w:p>
    <w:p w14:paraId="13D245BB" w14:textId="41B7FA86" w:rsidR="00966359" w:rsidRDefault="00966359" w:rsidP="001A1218">
      <w:pPr>
        <w:spacing w:line="480" w:lineRule="auto"/>
        <w:rPr>
          <w:rFonts w:ascii="Calibri" w:hAnsi="Calibri"/>
          <w:i/>
          <w:lang w:val="en-GB"/>
        </w:rPr>
      </w:pPr>
      <w:r w:rsidRPr="006B3BE3">
        <w:rPr>
          <w:rFonts w:ascii="Calibri" w:hAnsi="Calibri"/>
          <w:i/>
          <w:lang w:val="en-GB"/>
        </w:rPr>
        <w:t>Statistical analyses</w:t>
      </w:r>
    </w:p>
    <w:p w14:paraId="0E4F04DB" w14:textId="14F790F0" w:rsidR="00B010EF" w:rsidRDefault="00F55FEF" w:rsidP="00467AB9">
      <w:pPr>
        <w:autoSpaceDE w:val="0"/>
        <w:autoSpaceDN w:val="0"/>
        <w:adjustRightInd w:val="0"/>
        <w:spacing w:line="480" w:lineRule="auto"/>
        <w:jc w:val="both"/>
        <w:rPr>
          <w:rFonts w:ascii="Calibri" w:hAnsi="Calibri"/>
          <w:lang w:val="en-GB"/>
        </w:rPr>
      </w:pPr>
      <w:r>
        <w:rPr>
          <w:rFonts w:ascii="Calibri" w:hAnsi="Calibri"/>
          <w:lang w:val="en-GB"/>
        </w:rPr>
        <w:t xml:space="preserve">We </w:t>
      </w:r>
      <w:r w:rsidRPr="005257F1">
        <w:rPr>
          <w:rFonts w:ascii="Calibri" w:hAnsi="Calibri"/>
          <w:lang w:val="en-GB"/>
        </w:rPr>
        <w:t>used R version 4.</w:t>
      </w:r>
      <w:r w:rsidR="00006ED3">
        <w:rPr>
          <w:rFonts w:ascii="Calibri" w:hAnsi="Calibri"/>
          <w:lang w:val="en-GB"/>
        </w:rPr>
        <w:t>3</w:t>
      </w:r>
      <w:r w:rsidR="00384AD8" w:rsidRPr="005257F1">
        <w:rPr>
          <w:rFonts w:ascii="Calibri" w:hAnsi="Calibri"/>
          <w:lang w:val="en-GB"/>
        </w:rPr>
        <w:t>.1</w:t>
      </w:r>
      <w:r w:rsidRPr="005257F1">
        <w:rPr>
          <w:rFonts w:ascii="Calibri" w:hAnsi="Calibri"/>
          <w:lang w:val="en-GB"/>
        </w:rPr>
        <w:t xml:space="preserve"> </w:t>
      </w:r>
      <w:r w:rsidRPr="005257F1">
        <w:rPr>
          <w:rFonts w:ascii="Calibri" w:hAnsi="Calibri"/>
          <w:lang w:val="en-GB"/>
        </w:rPr>
        <w:fldChar w:fldCharType="begin"/>
      </w:r>
      <w:r w:rsidR="00B02271" w:rsidRPr="005257F1">
        <w:rPr>
          <w:rFonts w:ascii="Calibri" w:hAnsi="Calibri"/>
          <w:lang w:val="en-GB"/>
        </w:rPr>
        <w:instrText xml:space="preserve"> ADDIN ZOTERO_ITEM CSL_CITATION {"citationID":"mlK9zorJ","properties":{"formattedCitation":"(R Core Team, 2023)","plainCitation":"(R Core Team, 2023)","noteIndex":0},"citationItems":[{"id":2422,"uris":["http://zotero.org/users/469573/items/2HFVAI2Z"],"itemData":{"id":2422,"type":"webpage","container-title":"R Foundation for Statistical Computing","title":"R: a language and environment for statistical computing","URL":"https://www.R-project.org/","author":[{"family":"R Core Team","given":""}],"issued":{"date-parts":[["2023"]]}}}],"schema":"https://github.com/citation-style-language/schema/raw/master/csl-citation.json"} </w:instrText>
      </w:r>
      <w:r w:rsidRPr="005257F1">
        <w:rPr>
          <w:rFonts w:ascii="Calibri" w:hAnsi="Calibri"/>
          <w:lang w:val="en-GB"/>
        </w:rPr>
        <w:fldChar w:fldCharType="separate"/>
      </w:r>
      <w:r w:rsidR="00B02271" w:rsidRPr="005257F1">
        <w:rPr>
          <w:rFonts w:ascii="Calibri" w:hAnsi="Calibri" w:cs="Calibri"/>
          <w:lang w:val="en-GB"/>
        </w:rPr>
        <w:t>(R Core Team, 2023)</w:t>
      </w:r>
      <w:r w:rsidRPr="005257F1">
        <w:rPr>
          <w:rFonts w:ascii="Calibri" w:hAnsi="Calibri"/>
          <w:lang w:val="en-GB"/>
        </w:rPr>
        <w:fldChar w:fldCharType="end"/>
      </w:r>
      <w:r w:rsidRPr="005257F1">
        <w:rPr>
          <w:rFonts w:ascii="Calibri" w:hAnsi="Calibri"/>
          <w:lang w:val="en-GB"/>
        </w:rPr>
        <w:t xml:space="preserve"> to compute mixed models (package </w:t>
      </w:r>
      <w:r w:rsidRPr="00A31532">
        <w:rPr>
          <w:rFonts w:ascii="Calibri" w:hAnsi="Calibri"/>
          <w:i/>
          <w:iCs/>
          <w:lang w:val="en-GB"/>
        </w:rPr>
        <w:t>lme4</w:t>
      </w:r>
      <w:r w:rsidRPr="005257F1">
        <w:rPr>
          <w:rFonts w:ascii="Calibri" w:hAnsi="Calibri"/>
          <w:lang w:val="en-GB"/>
        </w:rPr>
        <w:t xml:space="preserve"> version 1.1-3</w:t>
      </w:r>
      <w:r w:rsidR="00006ED3">
        <w:rPr>
          <w:rFonts w:ascii="Calibri" w:hAnsi="Calibri"/>
          <w:lang w:val="en-GB"/>
        </w:rPr>
        <w:t>3</w:t>
      </w:r>
      <w:r w:rsidRPr="005257F1">
        <w:rPr>
          <w:rFonts w:ascii="Calibri" w:hAnsi="Calibri"/>
          <w:lang w:val="en-GB"/>
        </w:rPr>
        <w:t xml:space="preserve"> and </w:t>
      </w:r>
      <w:proofErr w:type="spellStart"/>
      <w:r w:rsidRPr="00A31532">
        <w:rPr>
          <w:rFonts w:ascii="Calibri" w:hAnsi="Calibri"/>
          <w:i/>
          <w:iCs/>
          <w:lang w:val="en-GB"/>
        </w:rPr>
        <w:t>lmerTest</w:t>
      </w:r>
      <w:proofErr w:type="spellEnd"/>
      <w:r w:rsidRPr="005257F1">
        <w:rPr>
          <w:rFonts w:ascii="Calibri" w:hAnsi="Calibri"/>
          <w:lang w:val="en-GB"/>
        </w:rPr>
        <w:t xml:space="preserve"> version 3.1-3). </w:t>
      </w:r>
      <w:bookmarkStart w:id="42" w:name="_Hlk146807823"/>
      <w:r w:rsidR="00B010EF" w:rsidRPr="005257F1">
        <w:rPr>
          <w:rFonts w:ascii="Calibri" w:hAnsi="Calibri"/>
          <w:lang w:val="en-GB"/>
        </w:rPr>
        <w:t>In all</w:t>
      </w:r>
      <w:r w:rsidR="00B010EF">
        <w:rPr>
          <w:rFonts w:ascii="Calibri" w:hAnsi="Calibri"/>
          <w:lang w:val="en-GB"/>
        </w:rPr>
        <w:t xml:space="preserve"> statistical models, </w:t>
      </w:r>
      <w:r>
        <w:rPr>
          <w:rFonts w:ascii="Calibri" w:hAnsi="Calibri"/>
          <w:lang w:val="en-GB"/>
        </w:rPr>
        <w:t xml:space="preserve">brood identity </w:t>
      </w:r>
      <w:r w:rsidR="00B010EF" w:rsidRPr="00515B74">
        <w:rPr>
          <w:rFonts w:ascii="Calibri" w:hAnsi="Calibri"/>
          <w:lang w:val="en-GB"/>
        </w:rPr>
        <w:t xml:space="preserve">was included as </w:t>
      </w:r>
      <w:r>
        <w:rPr>
          <w:rFonts w:ascii="Calibri" w:hAnsi="Calibri"/>
          <w:lang w:val="en-GB"/>
        </w:rPr>
        <w:t xml:space="preserve">a </w:t>
      </w:r>
      <w:r w:rsidR="00B010EF" w:rsidRPr="00515B74">
        <w:rPr>
          <w:rFonts w:ascii="Calibri" w:hAnsi="Calibri"/>
          <w:lang w:val="en-GB"/>
        </w:rPr>
        <w:t xml:space="preserve">random factor to account for </w:t>
      </w:r>
      <w:r w:rsidR="00B010EF" w:rsidRPr="007008EF">
        <w:rPr>
          <w:rFonts w:ascii="Calibri" w:hAnsi="Calibri"/>
          <w:lang w:val="en-GB"/>
        </w:rPr>
        <w:t>the non-independence of nestlings of the same brood</w:t>
      </w:r>
      <w:bookmarkEnd w:id="42"/>
      <w:r w:rsidR="00B010EF" w:rsidRPr="007008EF">
        <w:rPr>
          <w:rFonts w:ascii="Calibri" w:hAnsi="Calibri"/>
          <w:lang w:val="en-GB"/>
        </w:rPr>
        <w:t>.</w:t>
      </w:r>
      <w:r w:rsidR="00470306" w:rsidRPr="007008EF">
        <w:rPr>
          <w:rFonts w:ascii="Calibri" w:hAnsi="Calibri"/>
          <w:lang w:val="en-GB"/>
        </w:rPr>
        <w:t xml:space="preserve"> We checked </w:t>
      </w:r>
      <w:r w:rsidR="007D7202" w:rsidRPr="007008EF">
        <w:rPr>
          <w:rFonts w:ascii="Calibri" w:hAnsi="Calibri"/>
          <w:lang w:val="en-GB"/>
        </w:rPr>
        <w:t>models’</w:t>
      </w:r>
      <w:r w:rsidR="007008EF" w:rsidRPr="007008EF">
        <w:rPr>
          <w:rFonts w:ascii="Calibri" w:hAnsi="Calibri"/>
          <w:lang w:val="en-GB"/>
        </w:rPr>
        <w:t xml:space="preserve"> </w:t>
      </w:r>
      <w:r w:rsidR="007008EF" w:rsidRPr="00006ED3">
        <w:rPr>
          <w:rFonts w:ascii="Calibri" w:hAnsi="Calibri"/>
          <w:lang w:val="en-GB"/>
        </w:rPr>
        <w:t>assumptions (</w:t>
      </w:r>
      <w:r w:rsidR="00470306" w:rsidRPr="00006ED3">
        <w:rPr>
          <w:rFonts w:ascii="Calibri" w:hAnsi="Calibri"/>
          <w:lang w:val="en-GB"/>
        </w:rPr>
        <w:t>homoscedasticity</w:t>
      </w:r>
      <w:del w:id="43" w:author="Inès Fache" w:date="2023-10-02T22:29:00Z">
        <w:r w:rsidR="007008EF" w:rsidRPr="00006ED3" w:rsidDel="00DF38D9">
          <w:rPr>
            <w:rFonts w:ascii="Calibri" w:hAnsi="Calibri"/>
            <w:lang w:val="en-GB"/>
          </w:rPr>
          <w:delText>,</w:delText>
        </w:r>
      </w:del>
      <w:ins w:id="44" w:author="Inès Fache" w:date="2023-10-02T22:29:00Z">
        <w:r w:rsidR="00DF38D9">
          <w:rPr>
            <w:rFonts w:ascii="Calibri" w:hAnsi="Calibri"/>
            <w:lang w:val="en-GB"/>
          </w:rPr>
          <w:t xml:space="preserve"> and</w:t>
        </w:r>
      </w:ins>
      <w:r w:rsidR="007008EF" w:rsidRPr="00006ED3">
        <w:rPr>
          <w:rFonts w:ascii="Calibri" w:hAnsi="Calibri"/>
          <w:lang w:val="en-GB"/>
        </w:rPr>
        <w:t xml:space="preserve"> normal distribution of residuals)</w:t>
      </w:r>
      <w:r w:rsidR="00470306" w:rsidRPr="00006ED3">
        <w:rPr>
          <w:rFonts w:ascii="Calibri" w:hAnsi="Calibri"/>
          <w:lang w:val="en-GB"/>
        </w:rPr>
        <w:t xml:space="preserve"> </w:t>
      </w:r>
      <w:r w:rsidR="007008EF" w:rsidRPr="00006ED3">
        <w:rPr>
          <w:rFonts w:ascii="Calibri" w:hAnsi="Calibri"/>
          <w:lang w:val="en-GB"/>
        </w:rPr>
        <w:t xml:space="preserve">graphically using </w:t>
      </w:r>
      <w:r w:rsidR="00470306" w:rsidRPr="00006ED3">
        <w:rPr>
          <w:rFonts w:ascii="Calibri" w:hAnsi="Calibri"/>
          <w:lang w:val="en-GB"/>
        </w:rPr>
        <w:t xml:space="preserve">the package </w:t>
      </w:r>
      <w:proofErr w:type="spellStart"/>
      <w:r w:rsidR="007008EF" w:rsidRPr="00A31532">
        <w:rPr>
          <w:rFonts w:ascii="Calibri" w:hAnsi="Calibri"/>
          <w:i/>
          <w:iCs/>
          <w:lang w:val="en-GB"/>
        </w:rPr>
        <w:t>DHARMa</w:t>
      </w:r>
      <w:proofErr w:type="spellEnd"/>
      <w:r w:rsidR="004366BB" w:rsidRPr="00006ED3">
        <w:rPr>
          <w:rFonts w:ascii="Calibri" w:hAnsi="Calibri"/>
          <w:lang w:val="en-GB"/>
        </w:rPr>
        <w:t xml:space="preserve"> (version 0.4.6</w:t>
      </w:r>
      <w:r w:rsidRPr="00006ED3">
        <w:rPr>
          <w:rFonts w:ascii="Calibri" w:hAnsi="Calibri"/>
          <w:lang w:val="en-GB"/>
        </w:rPr>
        <w:t>)</w:t>
      </w:r>
      <w:r w:rsidR="007008EF" w:rsidRPr="00006ED3">
        <w:rPr>
          <w:rFonts w:ascii="Calibri" w:hAnsi="Calibri"/>
          <w:lang w:val="en-GB"/>
        </w:rPr>
        <w:t>.</w:t>
      </w:r>
      <w:r w:rsidR="00470306" w:rsidRPr="00006ED3">
        <w:rPr>
          <w:rFonts w:ascii="Calibri" w:hAnsi="Calibri"/>
          <w:lang w:val="en-GB"/>
        </w:rPr>
        <w:t xml:space="preserve"> We assessed multicollinearity among predictors by calculating variance inflat</w:t>
      </w:r>
      <w:r w:rsidR="00B526A6" w:rsidRPr="00006ED3">
        <w:rPr>
          <w:rFonts w:ascii="Calibri" w:hAnsi="Calibri"/>
          <w:lang w:val="en-GB"/>
        </w:rPr>
        <w:t>ion</w:t>
      </w:r>
      <w:r w:rsidR="004366BB" w:rsidRPr="00006ED3">
        <w:rPr>
          <w:rFonts w:ascii="Calibri" w:hAnsi="Calibri"/>
          <w:lang w:val="en-GB"/>
        </w:rPr>
        <w:t xml:space="preserve"> factor, </w:t>
      </w:r>
      <w:r w:rsidR="00470306" w:rsidRPr="00006ED3">
        <w:rPr>
          <w:rFonts w:ascii="Calibri" w:hAnsi="Calibri"/>
          <w:lang w:val="en-GB"/>
        </w:rPr>
        <w:t>VIF</w:t>
      </w:r>
      <w:r w:rsidR="004366BB" w:rsidRPr="00006ED3">
        <w:rPr>
          <w:rFonts w:ascii="Calibri" w:hAnsi="Calibri"/>
          <w:lang w:val="en-GB"/>
        </w:rPr>
        <w:t xml:space="preserve"> (package </w:t>
      </w:r>
      <w:r w:rsidR="004366BB" w:rsidRPr="00A31532">
        <w:rPr>
          <w:rFonts w:ascii="Calibri" w:hAnsi="Calibri"/>
          <w:i/>
          <w:lang w:val="en-GB"/>
        </w:rPr>
        <w:t>car</w:t>
      </w:r>
      <w:r w:rsidR="00751B94" w:rsidRPr="00006ED3">
        <w:rPr>
          <w:rFonts w:ascii="Calibri" w:hAnsi="Calibri"/>
          <w:lang w:val="en-GB"/>
        </w:rPr>
        <w:t>, version 3.1-</w:t>
      </w:r>
      <w:r w:rsidR="00006ED3" w:rsidRPr="00006ED3">
        <w:rPr>
          <w:rFonts w:ascii="Calibri" w:hAnsi="Calibri"/>
          <w:lang w:val="en-GB"/>
        </w:rPr>
        <w:t>2</w:t>
      </w:r>
      <w:r w:rsidR="00470306" w:rsidRPr="00006ED3">
        <w:rPr>
          <w:rFonts w:ascii="Calibri" w:hAnsi="Calibri"/>
          <w:lang w:val="en-GB"/>
        </w:rPr>
        <w:t>).</w:t>
      </w:r>
    </w:p>
    <w:p w14:paraId="3D35E3B3" w14:textId="528720A5" w:rsidR="005B2647" w:rsidRPr="00355047" w:rsidRDefault="006242DC" w:rsidP="00467AB9">
      <w:pPr>
        <w:autoSpaceDE w:val="0"/>
        <w:autoSpaceDN w:val="0"/>
        <w:adjustRightInd w:val="0"/>
        <w:spacing w:line="480" w:lineRule="auto"/>
        <w:jc w:val="both"/>
        <w:rPr>
          <w:rFonts w:ascii="Calibri" w:hAnsi="Calibri"/>
          <w:u w:val="single"/>
          <w:lang w:val="en-GB"/>
        </w:rPr>
      </w:pPr>
      <w:r>
        <w:rPr>
          <w:rFonts w:ascii="Calibri" w:hAnsi="Calibri"/>
          <w:u w:val="single"/>
          <w:lang w:val="en-GB"/>
        </w:rPr>
        <w:t xml:space="preserve">Individual </w:t>
      </w:r>
      <w:r w:rsidR="000559DC">
        <w:rPr>
          <w:rFonts w:ascii="Calibri" w:hAnsi="Calibri"/>
          <w:u w:val="single"/>
          <w:lang w:val="en-GB"/>
        </w:rPr>
        <w:t xml:space="preserve">phenotypic </w:t>
      </w:r>
      <w:r>
        <w:rPr>
          <w:rFonts w:ascii="Calibri" w:hAnsi="Calibri"/>
          <w:u w:val="single"/>
          <w:lang w:val="en-GB"/>
        </w:rPr>
        <w:t>characteristics</w:t>
      </w:r>
      <w:r w:rsidR="00355047" w:rsidRPr="00355047">
        <w:rPr>
          <w:rFonts w:ascii="Calibri" w:hAnsi="Calibri"/>
          <w:u w:val="single"/>
          <w:lang w:val="en-GB"/>
        </w:rPr>
        <w:t xml:space="preserve"> </w:t>
      </w:r>
    </w:p>
    <w:p w14:paraId="24136A03" w14:textId="3C624756" w:rsidR="004B14B1" w:rsidRDefault="00897F6C" w:rsidP="004B14B1">
      <w:pPr>
        <w:autoSpaceDE w:val="0"/>
        <w:autoSpaceDN w:val="0"/>
        <w:adjustRightInd w:val="0"/>
        <w:spacing w:line="480" w:lineRule="auto"/>
        <w:jc w:val="both"/>
        <w:rPr>
          <w:rFonts w:asciiTheme="majorHAnsi" w:hAnsiTheme="majorHAnsi" w:cstheme="majorHAnsi"/>
          <w:lang w:val="en-GB"/>
        </w:rPr>
      </w:pPr>
      <w:ins w:id="45" w:author="Josefa Bleu" w:date="2023-09-28T15:29:00Z">
        <w:r w:rsidRPr="00F4662C">
          <w:rPr>
            <w:lang w:val="en-GB"/>
          </w:rPr>
          <w:t xml:space="preserve">To identify traits shaping </w:t>
        </w:r>
      </w:ins>
      <w:del w:id="46" w:author="Josefa Bleu" w:date="2023-09-28T15:29:00Z">
        <w:r w:rsidR="000559DC" w:rsidDel="00897F6C">
          <w:rPr>
            <w:rFonts w:asciiTheme="majorHAnsi" w:hAnsiTheme="majorHAnsi" w:cstheme="majorHAnsi"/>
            <w:lang w:val="en-GB"/>
          </w:rPr>
          <w:delText xml:space="preserve">To test for </w:delText>
        </w:r>
      </w:del>
      <w:r w:rsidR="000559DC" w:rsidRPr="009A1D1C">
        <w:rPr>
          <w:rFonts w:asciiTheme="majorHAnsi" w:hAnsiTheme="majorHAnsi" w:cstheme="majorHAnsi"/>
          <w:lang w:val="en-GB"/>
        </w:rPr>
        <w:t>inter-individual variation in body condition</w:t>
      </w:r>
      <w:r w:rsidR="00716993">
        <w:rPr>
          <w:rFonts w:asciiTheme="majorHAnsi" w:hAnsiTheme="majorHAnsi" w:cstheme="majorHAnsi"/>
          <w:lang w:val="en-GB"/>
        </w:rPr>
        <w:t>,</w:t>
      </w:r>
      <w:r w:rsidR="000559DC" w:rsidRPr="009A1D1C">
        <w:rPr>
          <w:rFonts w:asciiTheme="majorHAnsi" w:hAnsiTheme="majorHAnsi" w:cstheme="majorHAnsi"/>
          <w:lang w:val="en-GB"/>
        </w:rPr>
        <w:t xml:space="preserve"> we </w:t>
      </w:r>
      <w:r w:rsidR="009A1D1C">
        <w:rPr>
          <w:rFonts w:asciiTheme="majorHAnsi" w:hAnsiTheme="majorHAnsi" w:cstheme="majorHAnsi"/>
          <w:lang w:val="en-GB"/>
        </w:rPr>
        <w:t xml:space="preserve">first </w:t>
      </w:r>
      <w:r w:rsidR="000559DC" w:rsidRPr="009A1D1C">
        <w:rPr>
          <w:rFonts w:asciiTheme="majorHAnsi" w:hAnsiTheme="majorHAnsi" w:cstheme="majorHAnsi"/>
          <w:lang w:val="en-GB"/>
        </w:rPr>
        <w:t>calculate</w:t>
      </w:r>
      <w:r w:rsidR="009A1D1C">
        <w:rPr>
          <w:rFonts w:asciiTheme="majorHAnsi" w:hAnsiTheme="majorHAnsi" w:cstheme="majorHAnsi"/>
          <w:lang w:val="en-GB"/>
        </w:rPr>
        <w:t>d</w:t>
      </w:r>
      <w:r w:rsidR="000559DC" w:rsidRPr="009A1D1C">
        <w:rPr>
          <w:rFonts w:asciiTheme="majorHAnsi" w:hAnsiTheme="majorHAnsi" w:cstheme="majorHAnsi"/>
          <w:lang w:val="en-GB"/>
        </w:rPr>
        <w:t xml:space="preserve"> the </w:t>
      </w:r>
      <w:r w:rsidR="000559DC" w:rsidRPr="009A1D1C">
        <w:rPr>
          <w:rFonts w:ascii="Calibri" w:hAnsi="Calibri"/>
          <w:lang w:val="en-GB"/>
        </w:rPr>
        <w:t xml:space="preserve">Scale </w:t>
      </w:r>
      <w:r w:rsidR="009A1D1C" w:rsidRPr="009A1D1C">
        <w:rPr>
          <w:rFonts w:ascii="Calibri" w:hAnsi="Calibri"/>
          <w:lang w:val="en-GB"/>
        </w:rPr>
        <w:t>M</w:t>
      </w:r>
      <w:r w:rsidR="000559DC" w:rsidRPr="009A1D1C">
        <w:rPr>
          <w:rFonts w:ascii="Calibri" w:hAnsi="Calibri"/>
          <w:lang w:val="en-GB"/>
        </w:rPr>
        <w:t xml:space="preserve">ass </w:t>
      </w:r>
      <w:r w:rsidR="009A1D1C" w:rsidRPr="009A1D1C">
        <w:rPr>
          <w:rFonts w:ascii="Calibri" w:hAnsi="Calibri"/>
          <w:lang w:val="en-GB"/>
        </w:rPr>
        <w:t>I</w:t>
      </w:r>
      <w:r w:rsidR="000559DC" w:rsidRPr="009A1D1C">
        <w:rPr>
          <w:rFonts w:ascii="Calibri" w:hAnsi="Calibri"/>
          <w:lang w:val="en-GB"/>
        </w:rPr>
        <w:t xml:space="preserve">ndex </w:t>
      </w:r>
      <w:r w:rsidR="004B14B1">
        <w:rPr>
          <w:rFonts w:ascii="Calibri" w:hAnsi="Calibri"/>
          <w:lang w:val="en-GB"/>
        </w:rPr>
        <w:t xml:space="preserve">(SMI) </w:t>
      </w:r>
      <w:r w:rsidR="000559DC" w:rsidRPr="009A1D1C">
        <w:rPr>
          <w:rFonts w:ascii="Calibri" w:hAnsi="Calibri"/>
          <w:lang w:val="en-GB"/>
        </w:rPr>
        <w:t>following</w:t>
      </w:r>
      <w:r w:rsidR="00751B94">
        <w:rPr>
          <w:rFonts w:ascii="Calibri" w:hAnsi="Calibri"/>
          <w:lang w:val="en-GB"/>
        </w:rPr>
        <w:t xml:space="preserve"> </w:t>
      </w:r>
      <w:r w:rsidR="00F8385E">
        <w:rPr>
          <w:rFonts w:ascii="Calibri" w:hAnsi="Calibri"/>
          <w:lang w:val="en-GB"/>
        </w:rPr>
        <w:t xml:space="preserve">the formula of </w:t>
      </w:r>
      <w:r w:rsidR="00751B94">
        <w:rPr>
          <w:rFonts w:ascii="Calibri" w:hAnsi="Calibri"/>
          <w:lang w:val="en-GB"/>
        </w:rPr>
        <w:t>Peig &amp; Green</w:t>
      </w:r>
      <w:r w:rsidR="000559DC" w:rsidRPr="009A1D1C">
        <w:rPr>
          <w:rFonts w:ascii="Calibri" w:hAnsi="Calibri"/>
          <w:lang w:val="en-GB"/>
        </w:rPr>
        <w:t xml:space="preserve"> </w:t>
      </w:r>
      <w:r w:rsidR="000559DC" w:rsidRPr="00A024ED">
        <w:rPr>
          <w:rFonts w:ascii="Calibri" w:hAnsi="Calibri"/>
          <w:lang w:val="en-GB"/>
        </w:rPr>
        <w:fldChar w:fldCharType="begin"/>
      </w:r>
      <w:r w:rsidR="00751B94" w:rsidRPr="00A024ED">
        <w:rPr>
          <w:rFonts w:ascii="Calibri" w:hAnsi="Calibri"/>
          <w:lang w:val="en-GB"/>
        </w:rPr>
        <w:instrText xml:space="preserve"> ADDIN ZOTERO_ITEM CSL_CITATION {"citationID":"kus4hPUB","properties":{"formattedCitation":"(2009)","plainCitation":"(2009)","noteIndex":0},"citationItems":[{"id":7330,"uris":["http://zotero.org/users/469573/items/HWGNDI4P"],"itemData":{"id":7330,"type":"article-journal","abstract":"Body condition is assumed to influence an animal's health and fitness. Various non-destructive methods based on body mass and a measure of body length have been used as condition indices (CIs), but the dominant method amongst ecologists is currently the calculation of residuals from an ordinary least squares (OLS) regression of body mass against length. Recent studies of energy reserves in small mammals and starlings claimed to validate this method, although we argue that they did not include the most appropriate tests since they compared the CI with the absolute size of energy reserves. We present a novel CI (the ‘scaled mass index’) based on the central principle of scaling, with important methodological, biological and conceptual advantages. Through a reanalysis of data from small mammals, starlings and snakes, we show that the scaled mass index is a better indicator of the relative size of energy reserves and other body components than OLS residuals, performing better in all seven species and in 19 out of 20 analyses. We also present an empirical and theoretical comparison of the scaled mass index and OLS residuals as CIs. We argue that the scaled mass index is a useful new tool for ecologists.","container-title":"Oikos","DOI":"https://doi.org/10.1111/j.1600-0706.2009.17643.x","ISSN":"1600-0706","issue":"12","language":"en","license":"© 2009 The Authors","note":"_eprint: https://onlinelibrary.wiley.com/doi/pdf/10.1111/j.1600-0706.2009.17643.x","page":"1883-1891","source":"Wiley Online Library","title":"New perspectives for estimating body condition from mass/length data: the scaled mass index as an alternative method","title-short":"New perspectives for estimating body condition from mass/length data","volume":"118","author":[{"family":"Peig","given":"Jordi"},{"family":"Green","given":"Andy J."}],"issued":{"date-parts":[["2009"]]}},"label":"page","suppress-author":true}],"schema":"https://github.com/citation-style-language/schema/raw/master/csl-citation.json"} </w:instrText>
      </w:r>
      <w:r w:rsidR="000559DC" w:rsidRPr="00A024ED">
        <w:rPr>
          <w:rFonts w:ascii="Calibri" w:hAnsi="Calibri"/>
          <w:lang w:val="en-GB"/>
        </w:rPr>
        <w:fldChar w:fldCharType="separate"/>
      </w:r>
      <w:r w:rsidR="00A97D18" w:rsidRPr="00A024ED">
        <w:rPr>
          <w:rFonts w:ascii="Calibri" w:hAnsi="Calibri" w:cs="Calibri"/>
          <w:lang w:val="en-GB"/>
        </w:rPr>
        <w:t>(2009)</w:t>
      </w:r>
      <w:r w:rsidR="000559DC" w:rsidRPr="00A024ED">
        <w:rPr>
          <w:rFonts w:ascii="Calibri" w:hAnsi="Calibri"/>
          <w:lang w:val="en-GB"/>
        </w:rPr>
        <w:fldChar w:fldCharType="end"/>
      </w:r>
      <w:r w:rsidR="00F8385E">
        <w:rPr>
          <w:rFonts w:ascii="Calibri" w:hAnsi="Calibri"/>
          <w:lang w:val="en-GB"/>
        </w:rPr>
        <w:t xml:space="preserve">: </w:t>
      </w:r>
      <w:r w:rsidR="007E28E7">
        <w:rPr>
          <w:rFonts w:ascii="Calibri" w:hAnsi="Calibri"/>
          <w:lang w:val="en-GB"/>
        </w:rPr>
        <w:t>SMI = M</w:t>
      </w:r>
      <w:r w:rsidR="00F8385E" w:rsidRPr="001D4991">
        <w:rPr>
          <w:rFonts w:ascii="Calibri" w:hAnsi="Calibri"/>
          <w:vertAlign w:val="subscript"/>
          <w:lang w:val="en-GB"/>
        </w:rPr>
        <w:t>i</w:t>
      </w:r>
      <w:r w:rsidR="007E28E7">
        <w:rPr>
          <w:rFonts w:ascii="Calibri" w:hAnsi="Calibri"/>
          <w:lang w:val="en-GB"/>
        </w:rPr>
        <w:t xml:space="preserve"> [L</w:t>
      </w:r>
      <w:r w:rsidR="007E28E7" w:rsidRPr="001D4991">
        <w:rPr>
          <w:rFonts w:ascii="Calibri" w:hAnsi="Calibri"/>
          <w:vertAlign w:val="subscript"/>
          <w:lang w:val="en-GB"/>
        </w:rPr>
        <w:t>0</w:t>
      </w:r>
      <w:r w:rsidR="007E28E7">
        <w:rPr>
          <w:rFonts w:ascii="Calibri" w:hAnsi="Calibri"/>
          <w:lang w:val="en-GB"/>
        </w:rPr>
        <w:t>/L</w:t>
      </w:r>
      <w:r w:rsidR="007E28E7" w:rsidRPr="001D4991">
        <w:rPr>
          <w:rFonts w:ascii="Calibri" w:hAnsi="Calibri"/>
          <w:vertAlign w:val="subscript"/>
          <w:lang w:val="en-GB"/>
        </w:rPr>
        <w:t>i</w:t>
      </w:r>
      <w:r w:rsidR="007E28E7">
        <w:rPr>
          <w:rFonts w:ascii="Calibri" w:hAnsi="Calibri"/>
          <w:lang w:val="en-GB"/>
        </w:rPr>
        <w:t>]</w:t>
      </w:r>
      <w:r w:rsidR="007E28E7" w:rsidRPr="009006E1">
        <w:rPr>
          <w:rFonts w:ascii="Calibri" w:hAnsi="Calibri"/>
          <w:vertAlign w:val="superscript"/>
          <w:lang w:val="en-GB"/>
        </w:rPr>
        <w:t>b</w:t>
      </w:r>
      <w:r w:rsidR="007E28E7">
        <w:rPr>
          <w:rFonts w:ascii="Calibri" w:hAnsi="Calibri"/>
          <w:lang w:val="en-GB"/>
        </w:rPr>
        <w:t xml:space="preserve"> where M</w:t>
      </w:r>
      <w:r w:rsidR="00F8385E" w:rsidRPr="001D4991">
        <w:rPr>
          <w:rFonts w:ascii="Calibri" w:hAnsi="Calibri"/>
          <w:vertAlign w:val="subscript"/>
          <w:lang w:val="en-GB"/>
        </w:rPr>
        <w:t>i</w:t>
      </w:r>
      <w:r w:rsidR="007E28E7">
        <w:rPr>
          <w:rFonts w:ascii="Calibri" w:hAnsi="Calibri"/>
          <w:lang w:val="en-GB"/>
        </w:rPr>
        <w:t xml:space="preserve"> and L</w:t>
      </w:r>
      <w:r w:rsidR="007E28E7" w:rsidRPr="001D4991">
        <w:rPr>
          <w:rFonts w:ascii="Calibri" w:hAnsi="Calibri"/>
          <w:vertAlign w:val="subscript"/>
          <w:lang w:val="en-GB"/>
        </w:rPr>
        <w:t>i</w:t>
      </w:r>
      <w:r w:rsidR="007E28E7">
        <w:rPr>
          <w:rFonts w:ascii="Calibri" w:hAnsi="Calibri"/>
          <w:lang w:val="en-GB"/>
        </w:rPr>
        <w:t xml:space="preserve"> are the body mass and size measurements</w:t>
      </w:r>
      <w:r w:rsidR="00F8385E">
        <w:rPr>
          <w:rFonts w:ascii="Calibri" w:hAnsi="Calibri"/>
          <w:lang w:val="en-GB"/>
        </w:rPr>
        <w:t xml:space="preserve"> of individual </w:t>
      </w:r>
      <w:proofErr w:type="spellStart"/>
      <w:r w:rsidR="00F8385E">
        <w:rPr>
          <w:rFonts w:ascii="Calibri" w:hAnsi="Calibri"/>
          <w:lang w:val="en-GB"/>
        </w:rPr>
        <w:t>i</w:t>
      </w:r>
      <w:proofErr w:type="spellEnd"/>
      <w:r w:rsidR="007E28E7">
        <w:rPr>
          <w:rFonts w:ascii="Calibri" w:hAnsi="Calibri"/>
          <w:lang w:val="en-GB"/>
        </w:rPr>
        <w:t xml:space="preserve">, b is </w:t>
      </w:r>
      <w:r w:rsidR="00F8385E">
        <w:rPr>
          <w:rFonts w:ascii="Calibri" w:hAnsi="Calibri"/>
          <w:lang w:val="en-GB"/>
        </w:rPr>
        <w:t xml:space="preserve">the </w:t>
      </w:r>
      <w:r w:rsidR="007E28E7">
        <w:rPr>
          <w:rFonts w:ascii="Calibri" w:hAnsi="Calibri"/>
          <w:lang w:val="en-GB"/>
        </w:rPr>
        <w:t xml:space="preserve">slope of the </w:t>
      </w:r>
      <w:r w:rsidR="001D4991" w:rsidRPr="001D4991">
        <w:rPr>
          <w:rFonts w:ascii="Calibri" w:hAnsi="Calibri"/>
          <w:lang w:val="en-GB"/>
        </w:rPr>
        <w:t>standardised major axis</w:t>
      </w:r>
      <w:r w:rsidR="001D4991">
        <w:rPr>
          <w:rFonts w:ascii="Calibri" w:hAnsi="Calibri"/>
          <w:lang w:val="en-GB"/>
        </w:rPr>
        <w:t xml:space="preserve"> (</w:t>
      </w:r>
      <w:r w:rsidR="00F8385E">
        <w:rPr>
          <w:rFonts w:ascii="Calibri" w:hAnsi="Calibri"/>
          <w:lang w:val="en-GB"/>
        </w:rPr>
        <w:t>SMA</w:t>
      </w:r>
      <w:r w:rsidR="001D4991">
        <w:rPr>
          <w:rFonts w:ascii="Calibri" w:hAnsi="Calibri"/>
          <w:lang w:val="en-GB"/>
        </w:rPr>
        <w:t>)</w:t>
      </w:r>
      <w:r w:rsidR="00F8385E">
        <w:rPr>
          <w:rFonts w:ascii="Calibri" w:hAnsi="Calibri"/>
          <w:lang w:val="en-GB"/>
        </w:rPr>
        <w:t xml:space="preserve"> </w:t>
      </w:r>
      <w:r w:rsidR="007E28E7">
        <w:rPr>
          <w:rFonts w:ascii="Calibri" w:hAnsi="Calibri"/>
          <w:lang w:val="en-GB"/>
        </w:rPr>
        <w:t>regression of log</w:t>
      </w:r>
      <w:r w:rsidR="001D4991">
        <w:rPr>
          <w:rFonts w:ascii="Calibri" w:hAnsi="Calibri"/>
          <w:lang w:val="en-GB"/>
        </w:rPr>
        <w:t>-</w:t>
      </w:r>
      <w:r w:rsidR="007E28E7">
        <w:rPr>
          <w:rFonts w:ascii="Calibri" w:hAnsi="Calibri"/>
          <w:lang w:val="en-GB"/>
        </w:rPr>
        <w:t>transformed M on log-transformed L and L</w:t>
      </w:r>
      <w:r w:rsidR="007E28E7" w:rsidRPr="001D4991">
        <w:rPr>
          <w:rFonts w:ascii="Calibri" w:hAnsi="Calibri"/>
          <w:vertAlign w:val="subscript"/>
          <w:lang w:val="en-GB"/>
        </w:rPr>
        <w:t>0</w:t>
      </w:r>
      <w:r w:rsidR="007E28E7">
        <w:rPr>
          <w:rFonts w:ascii="Calibri" w:hAnsi="Calibri"/>
          <w:lang w:val="en-GB"/>
        </w:rPr>
        <w:t xml:space="preserve"> is </w:t>
      </w:r>
      <w:r w:rsidR="001D4991">
        <w:rPr>
          <w:rFonts w:ascii="Calibri" w:hAnsi="Calibri"/>
          <w:lang w:val="en-GB"/>
        </w:rPr>
        <w:t>the arithmetic mean of L for the study population.</w:t>
      </w:r>
      <w:r w:rsidR="00A024ED" w:rsidRPr="00A024ED">
        <w:rPr>
          <w:rFonts w:ascii="Calibri" w:hAnsi="Calibri"/>
          <w:lang w:val="en-GB"/>
        </w:rPr>
        <w:t xml:space="preserve"> </w:t>
      </w:r>
      <w:bookmarkStart w:id="47" w:name="_Hlk144631391"/>
      <w:r w:rsidR="002F0FA2" w:rsidRPr="00A024ED">
        <w:rPr>
          <w:rFonts w:asciiTheme="majorHAnsi" w:hAnsiTheme="majorHAnsi" w:cstheme="majorHAnsi"/>
          <w:lang w:val="en-GB"/>
        </w:rPr>
        <w:t xml:space="preserve">We </w:t>
      </w:r>
      <w:r w:rsidR="000559DC" w:rsidRPr="00A024ED">
        <w:rPr>
          <w:rFonts w:asciiTheme="majorHAnsi" w:hAnsiTheme="majorHAnsi" w:cstheme="majorHAnsi"/>
          <w:lang w:val="en-GB"/>
        </w:rPr>
        <w:t xml:space="preserve">then </w:t>
      </w:r>
      <w:r w:rsidR="002F0FA2" w:rsidRPr="00A024ED">
        <w:rPr>
          <w:rFonts w:asciiTheme="majorHAnsi" w:hAnsiTheme="majorHAnsi" w:cstheme="majorHAnsi"/>
          <w:lang w:val="en-GB"/>
        </w:rPr>
        <w:t xml:space="preserve">computed a </w:t>
      </w:r>
      <w:r w:rsidR="006242DC" w:rsidRPr="00A024ED">
        <w:rPr>
          <w:rFonts w:asciiTheme="majorHAnsi" w:hAnsiTheme="majorHAnsi" w:cstheme="majorHAnsi"/>
          <w:lang w:val="en-GB"/>
        </w:rPr>
        <w:t xml:space="preserve">linear </w:t>
      </w:r>
      <w:r w:rsidR="002F0FA2" w:rsidRPr="00A024ED">
        <w:rPr>
          <w:rFonts w:asciiTheme="majorHAnsi" w:hAnsiTheme="majorHAnsi" w:cstheme="majorHAnsi"/>
          <w:lang w:val="en-GB"/>
        </w:rPr>
        <w:t xml:space="preserve">mixed model with </w:t>
      </w:r>
      <w:r w:rsidR="006242DC" w:rsidRPr="00A024ED">
        <w:rPr>
          <w:rFonts w:asciiTheme="majorHAnsi" w:hAnsiTheme="majorHAnsi" w:cstheme="majorHAnsi"/>
          <w:lang w:val="en-GB"/>
        </w:rPr>
        <w:t xml:space="preserve">SMI as a dependent variable and </w:t>
      </w:r>
      <w:r w:rsidR="002F0FA2" w:rsidRPr="00A024ED">
        <w:rPr>
          <w:rFonts w:asciiTheme="majorHAnsi" w:hAnsiTheme="majorHAnsi" w:cstheme="majorHAnsi"/>
          <w:lang w:val="en-GB"/>
        </w:rPr>
        <w:t xml:space="preserve">hatching rank, sex, </w:t>
      </w:r>
      <w:r w:rsidR="002908DA" w:rsidRPr="00A024ED">
        <w:rPr>
          <w:rFonts w:asciiTheme="majorHAnsi" w:hAnsiTheme="majorHAnsi" w:cstheme="majorHAnsi"/>
          <w:lang w:val="en-GB"/>
        </w:rPr>
        <w:t>nestling</w:t>
      </w:r>
      <w:r w:rsidR="002F0FA2" w:rsidRPr="00A024ED">
        <w:rPr>
          <w:rFonts w:asciiTheme="majorHAnsi" w:hAnsiTheme="majorHAnsi" w:cstheme="majorHAnsi"/>
          <w:lang w:val="en-GB"/>
        </w:rPr>
        <w:t xml:space="preserve"> number, </w:t>
      </w:r>
      <w:r w:rsidR="004B14B1" w:rsidRPr="00A024ED">
        <w:rPr>
          <w:rFonts w:asciiTheme="majorHAnsi" w:hAnsiTheme="majorHAnsi" w:cstheme="majorHAnsi"/>
          <w:lang w:val="en-GB"/>
        </w:rPr>
        <w:t>nestling</w:t>
      </w:r>
      <w:r w:rsidR="002F0FA2" w:rsidRPr="00A024ED">
        <w:rPr>
          <w:rFonts w:asciiTheme="majorHAnsi" w:hAnsiTheme="majorHAnsi" w:cstheme="majorHAnsi"/>
          <w:lang w:val="en-GB"/>
        </w:rPr>
        <w:t xml:space="preserve"> age</w:t>
      </w:r>
      <w:r w:rsidR="00DC3044" w:rsidRPr="00A024ED">
        <w:rPr>
          <w:rFonts w:asciiTheme="majorHAnsi" w:hAnsiTheme="majorHAnsi" w:cstheme="majorHAnsi"/>
          <w:lang w:val="en-GB"/>
        </w:rPr>
        <w:t xml:space="preserve">, cohort, </w:t>
      </w:r>
      <w:r w:rsidR="00A024ED" w:rsidRPr="00A024ED">
        <w:rPr>
          <w:rFonts w:asciiTheme="majorHAnsi" w:hAnsiTheme="majorHAnsi" w:cstheme="majorHAnsi"/>
          <w:lang w:val="en-GB"/>
        </w:rPr>
        <w:t xml:space="preserve">the proportion of meadows and orchards, the interaction between hatching rank and sex, and the interaction between hatching rank and the proportion of meadows and orchards </w:t>
      </w:r>
      <w:r w:rsidR="002F0FA2" w:rsidRPr="00A024ED">
        <w:rPr>
          <w:rFonts w:asciiTheme="majorHAnsi" w:hAnsiTheme="majorHAnsi" w:cstheme="majorHAnsi"/>
          <w:lang w:val="en-GB"/>
        </w:rPr>
        <w:t>as fixed effects</w:t>
      </w:r>
      <w:bookmarkEnd w:id="47"/>
      <w:r w:rsidR="002F0FA2" w:rsidRPr="00A024ED">
        <w:rPr>
          <w:rFonts w:asciiTheme="majorHAnsi" w:hAnsiTheme="majorHAnsi" w:cstheme="majorHAnsi"/>
          <w:lang w:val="en-GB"/>
        </w:rPr>
        <w:t>.</w:t>
      </w:r>
      <w:ins w:id="48" w:author="Josefa Bleu" w:date="2023-09-28T15:34:00Z">
        <w:r w:rsidR="002A3F78">
          <w:rPr>
            <w:rFonts w:asciiTheme="majorHAnsi" w:hAnsiTheme="majorHAnsi" w:cstheme="majorHAnsi"/>
            <w:lang w:val="en-GB"/>
          </w:rPr>
          <w:t xml:space="preserve"> </w:t>
        </w:r>
      </w:ins>
      <w:bookmarkStart w:id="49" w:name="_Hlk146807805"/>
      <w:ins w:id="50" w:author="Josefa Bleu" w:date="2023-09-28T15:35:00Z">
        <w:r w:rsidR="002A3F78">
          <w:rPr>
            <w:rFonts w:asciiTheme="majorHAnsi" w:hAnsiTheme="majorHAnsi" w:cstheme="majorHAnsi"/>
            <w:lang w:val="en-GB"/>
          </w:rPr>
          <w:t>H</w:t>
        </w:r>
      </w:ins>
      <w:ins w:id="51" w:author="Josefa Bleu" w:date="2023-09-28T15:34:00Z">
        <w:r w:rsidR="002A3F78">
          <w:rPr>
            <w:rFonts w:asciiTheme="majorHAnsi" w:hAnsiTheme="majorHAnsi" w:cstheme="majorHAnsi"/>
            <w:lang w:val="en-GB"/>
          </w:rPr>
          <w:t>atching rank, sex and cohort</w:t>
        </w:r>
      </w:ins>
      <w:ins w:id="52" w:author="Josefa Bleu" w:date="2023-09-28T15:35:00Z">
        <w:r w:rsidR="002A3F78">
          <w:rPr>
            <w:rFonts w:asciiTheme="majorHAnsi" w:hAnsiTheme="majorHAnsi" w:cstheme="majorHAnsi"/>
            <w:lang w:val="en-GB"/>
          </w:rPr>
          <w:t xml:space="preserve"> are categorical covariates</w:t>
        </w:r>
        <w:bookmarkEnd w:id="49"/>
        <w:r w:rsidR="002A3F78">
          <w:rPr>
            <w:rFonts w:asciiTheme="majorHAnsi" w:hAnsiTheme="majorHAnsi" w:cstheme="majorHAnsi"/>
            <w:lang w:val="en-GB"/>
          </w:rPr>
          <w:t>.</w:t>
        </w:r>
      </w:ins>
      <w:r w:rsidR="00515B74" w:rsidRPr="00A024ED">
        <w:rPr>
          <w:rFonts w:asciiTheme="majorHAnsi" w:hAnsiTheme="majorHAnsi" w:cstheme="majorHAnsi"/>
          <w:lang w:val="en-US"/>
        </w:rPr>
        <w:t xml:space="preserve"> </w:t>
      </w:r>
      <w:r w:rsidR="00470306" w:rsidRPr="00A024ED">
        <w:rPr>
          <w:rFonts w:asciiTheme="majorHAnsi" w:hAnsiTheme="majorHAnsi" w:cstheme="majorHAnsi"/>
          <w:lang w:val="en-US"/>
        </w:rPr>
        <w:t>From this</w:t>
      </w:r>
      <w:r w:rsidR="00470306" w:rsidRPr="00E85DFB">
        <w:rPr>
          <w:rFonts w:asciiTheme="majorHAnsi" w:hAnsiTheme="majorHAnsi" w:cstheme="majorHAnsi"/>
          <w:lang w:val="en-US"/>
        </w:rPr>
        <w:t xml:space="preserve"> global </w:t>
      </w:r>
      <w:r w:rsidR="00470306" w:rsidRPr="00E85DFB">
        <w:rPr>
          <w:rFonts w:asciiTheme="majorHAnsi" w:hAnsiTheme="majorHAnsi" w:cstheme="majorHAnsi"/>
          <w:lang w:val="en-US"/>
        </w:rPr>
        <w:lastRenderedPageBreak/>
        <w:t xml:space="preserve">model, we fitted every possible </w:t>
      </w:r>
      <w:r w:rsidR="007D7202" w:rsidRPr="00E85DFB">
        <w:rPr>
          <w:rFonts w:asciiTheme="majorHAnsi" w:hAnsiTheme="majorHAnsi" w:cstheme="majorHAnsi"/>
          <w:lang w:val="en-US"/>
        </w:rPr>
        <w:t>model</w:t>
      </w:r>
      <w:r w:rsidR="00470306" w:rsidRPr="00E85DFB">
        <w:rPr>
          <w:rFonts w:asciiTheme="majorHAnsi" w:hAnsiTheme="majorHAnsi" w:cstheme="majorHAnsi"/>
          <w:lang w:val="en-US"/>
        </w:rPr>
        <w:t xml:space="preserve"> and then selected a set </w:t>
      </w:r>
      <w:r w:rsidR="00470306" w:rsidRPr="00A024ED">
        <w:rPr>
          <w:rFonts w:asciiTheme="majorHAnsi" w:hAnsiTheme="majorHAnsi" w:cstheme="majorHAnsi"/>
          <w:lang w:val="en-US"/>
        </w:rPr>
        <w:t>of top models</w:t>
      </w:r>
      <w:r w:rsidR="00FB47D3" w:rsidRPr="00A024ED">
        <w:rPr>
          <w:rFonts w:asciiTheme="majorHAnsi" w:hAnsiTheme="majorHAnsi" w:cstheme="majorHAnsi"/>
          <w:lang w:val="en-US"/>
        </w:rPr>
        <w:t xml:space="preserve"> (</w:t>
      </w:r>
      <w:proofErr w:type="spellStart"/>
      <w:r w:rsidR="00FB47D3" w:rsidRPr="00A024ED">
        <w:rPr>
          <w:rFonts w:asciiTheme="majorHAnsi" w:hAnsiTheme="majorHAnsi" w:cstheme="majorHAnsi"/>
          <w:lang w:val="en-US"/>
        </w:rPr>
        <w:t>AICc</w:t>
      </w:r>
      <w:proofErr w:type="spellEnd"/>
      <w:r w:rsidR="00FB47D3" w:rsidRPr="00A024ED">
        <w:rPr>
          <w:rFonts w:asciiTheme="majorHAnsi" w:hAnsiTheme="majorHAnsi" w:cstheme="majorHAnsi"/>
          <w:lang w:val="en-US"/>
        </w:rPr>
        <w:t xml:space="preserve"> threshold of 2)</w:t>
      </w:r>
      <w:r w:rsidR="00470306" w:rsidRPr="00A024ED">
        <w:rPr>
          <w:rFonts w:asciiTheme="majorHAnsi" w:hAnsiTheme="majorHAnsi" w:cstheme="majorHAnsi"/>
          <w:lang w:val="en-US"/>
        </w:rPr>
        <w:t>.</w:t>
      </w:r>
      <w:r w:rsidR="002F0FA2" w:rsidRPr="00A024ED">
        <w:rPr>
          <w:rFonts w:asciiTheme="majorHAnsi" w:hAnsiTheme="majorHAnsi" w:cstheme="majorHAnsi"/>
          <w:lang w:val="en-GB"/>
        </w:rPr>
        <w:t xml:space="preserve"> </w:t>
      </w:r>
      <w:r w:rsidR="004A0628">
        <w:rPr>
          <w:rFonts w:asciiTheme="majorHAnsi" w:hAnsiTheme="majorHAnsi" w:cstheme="majorHAnsi"/>
          <w:lang w:val="en-GB"/>
        </w:rPr>
        <w:t>Then, if the null model was not</w:t>
      </w:r>
      <w:r w:rsidR="00FE175F">
        <w:rPr>
          <w:rFonts w:asciiTheme="majorHAnsi" w:hAnsiTheme="majorHAnsi" w:cstheme="majorHAnsi"/>
          <w:lang w:val="en-GB"/>
        </w:rPr>
        <w:t xml:space="preserve"> the best model</w:t>
      </w:r>
      <w:r w:rsidR="004A0628">
        <w:rPr>
          <w:rFonts w:asciiTheme="majorHAnsi" w:hAnsiTheme="majorHAnsi" w:cstheme="majorHAnsi"/>
          <w:lang w:val="en-GB"/>
        </w:rPr>
        <w:t>, w</w:t>
      </w:r>
      <w:r w:rsidR="002F0FA2" w:rsidRPr="00A024ED">
        <w:rPr>
          <w:rFonts w:asciiTheme="majorHAnsi" w:hAnsiTheme="majorHAnsi" w:cstheme="majorHAnsi"/>
          <w:lang w:val="en-GB"/>
        </w:rPr>
        <w:t>e averaged the models</w:t>
      </w:r>
      <w:r w:rsidR="00E85DFB" w:rsidRPr="00A024ED">
        <w:rPr>
          <w:rFonts w:asciiTheme="majorHAnsi" w:hAnsiTheme="majorHAnsi" w:cstheme="majorHAnsi"/>
          <w:lang w:val="en-GB"/>
        </w:rPr>
        <w:t xml:space="preserve"> from </w:t>
      </w:r>
      <w:r w:rsidR="007D7202" w:rsidRPr="00A024ED">
        <w:rPr>
          <w:rFonts w:asciiTheme="majorHAnsi" w:hAnsiTheme="majorHAnsi" w:cstheme="majorHAnsi"/>
          <w:lang w:val="en-GB"/>
        </w:rPr>
        <w:t>these top models</w:t>
      </w:r>
      <w:r w:rsidR="00E85DFB" w:rsidRPr="00A024ED">
        <w:rPr>
          <w:rFonts w:asciiTheme="majorHAnsi" w:hAnsiTheme="majorHAnsi" w:cstheme="majorHAnsi"/>
          <w:lang w:val="en-GB"/>
        </w:rPr>
        <w:t xml:space="preserve"> set</w:t>
      </w:r>
      <w:r w:rsidR="00A024ED" w:rsidRPr="00A024ED">
        <w:rPr>
          <w:rFonts w:asciiTheme="majorHAnsi" w:hAnsiTheme="majorHAnsi" w:cstheme="majorHAnsi"/>
          <w:lang w:val="en-GB"/>
        </w:rPr>
        <w:t xml:space="preserve"> (conditional average, package </w:t>
      </w:r>
      <w:r w:rsidR="00A024ED" w:rsidRPr="00A31532">
        <w:rPr>
          <w:rFonts w:asciiTheme="majorHAnsi" w:hAnsiTheme="majorHAnsi" w:cstheme="majorHAnsi"/>
          <w:i/>
          <w:iCs/>
          <w:lang w:val="en-GB"/>
        </w:rPr>
        <w:t>MuMIn</w:t>
      </w:r>
      <w:r w:rsidR="00A024ED" w:rsidRPr="00A024ED">
        <w:rPr>
          <w:rFonts w:asciiTheme="majorHAnsi" w:hAnsiTheme="majorHAnsi" w:cstheme="majorHAnsi"/>
          <w:lang w:val="en-GB"/>
        </w:rPr>
        <w:t>, version 1.47.5)</w:t>
      </w:r>
      <w:r w:rsidR="002F0FA2" w:rsidRPr="00A024ED">
        <w:rPr>
          <w:rFonts w:asciiTheme="majorHAnsi" w:hAnsiTheme="majorHAnsi" w:cstheme="majorHAnsi"/>
          <w:lang w:val="en-GB"/>
        </w:rPr>
        <w:t>.</w:t>
      </w:r>
      <w:r w:rsidR="004B14B1">
        <w:rPr>
          <w:rFonts w:asciiTheme="majorHAnsi" w:hAnsiTheme="majorHAnsi" w:cstheme="majorHAnsi"/>
          <w:lang w:val="en-GB"/>
        </w:rPr>
        <w:t xml:space="preserve"> </w:t>
      </w:r>
    </w:p>
    <w:p w14:paraId="129844E5" w14:textId="060B2532" w:rsidR="00C96BD0" w:rsidRPr="008F331A" w:rsidRDefault="000559DC" w:rsidP="00C96BD0">
      <w:pPr>
        <w:spacing w:line="480" w:lineRule="auto"/>
        <w:jc w:val="both"/>
        <w:rPr>
          <w:rFonts w:ascii="Calibri" w:hAnsi="Calibri"/>
          <w:u w:val="single"/>
          <w:lang w:val="en-GB"/>
        </w:rPr>
      </w:pPr>
      <w:r>
        <w:rPr>
          <w:rFonts w:ascii="Calibri" w:hAnsi="Calibri"/>
          <w:u w:val="single"/>
          <w:lang w:val="en-GB"/>
        </w:rPr>
        <w:t xml:space="preserve">Inter-individual variation in Relative </w:t>
      </w:r>
      <w:r w:rsidR="006242DC">
        <w:rPr>
          <w:rFonts w:ascii="Calibri" w:hAnsi="Calibri"/>
          <w:u w:val="single"/>
          <w:lang w:val="en-GB"/>
        </w:rPr>
        <w:t>T</w:t>
      </w:r>
      <w:r>
        <w:rPr>
          <w:rFonts w:ascii="Calibri" w:hAnsi="Calibri"/>
          <w:u w:val="single"/>
          <w:lang w:val="en-GB"/>
        </w:rPr>
        <w:t xml:space="preserve">elomere </w:t>
      </w:r>
      <w:r w:rsidR="006242DC">
        <w:rPr>
          <w:rFonts w:ascii="Calibri" w:hAnsi="Calibri"/>
          <w:u w:val="single"/>
          <w:lang w:val="en-GB"/>
        </w:rPr>
        <w:t>L</w:t>
      </w:r>
      <w:r>
        <w:rPr>
          <w:rFonts w:ascii="Calibri" w:hAnsi="Calibri"/>
          <w:u w:val="single"/>
          <w:lang w:val="en-GB"/>
        </w:rPr>
        <w:t xml:space="preserve">ength </w:t>
      </w:r>
      <w:r w:rsidR="006242DC">
        <w:rPr>
          <w:rFonts w:ascii="Calibri" w:hAnsi="Calibri"/>
          <w:u w:val="single"/>
          <w:lang w:val="en-GB"/>
        </w:rPr>
        <w:t xml:space="preserve"> </w:t>
      </w:r>
    </w:p>
    <w:p w14:paraId="6EC804B0" w14:textId="6F1403D4" w:rsidR="005F4946" w:rsidRDefault="00BB0A4F" w:rsidP="00B45A6E">
      <w:pPr>
        <w:autoSpaceDE w:val="0"/>
        <w:autoSpaceDN w:val="0"/>
        <w:adjustRightInd w:val="0"/>
        <w:spacing w:line="480" w:lineRule="auto"/>
        <w:jc w:val="both"/>
        <w:rPr>
          <w:rFonts w:ascii="Calibri" w:hAnsi="Calibri"/>
          <w:b/>
          <w:lang w:val="en-GB"/>
        </w:rPr>
      </w:pPr>
      <w:r>
        <w:rPr>
          <w:rFonts w:ascii="Calibri" w:hAnsi="Calibri"/>
          <w:lang w:val="en-GB"/>
        </w:rPr>
        <w:t>RTL were log-transformed</w:t>
      </w:r>
      <w:r w:rsidRPr="00E85DFB">
        <w:rPr>
          <w:rFonts w:asciiTheme="majorHAnsi" w:hAnsiTheme="majorHAnsi" w:cstheme="majorHAnsi"/>
          <w:lang w:val="en-GB"/>
        </w:rPr>
        <w:t xml:space="preserve"> </w:t>
      </w:r>
      <w:r>
        <w:rPr>
          <w:rFonts w:asciiTheme="majorHAnsi" w:hAnsiTheme="majorHAnsi" w:cstheme="majorHAnsi"/>
          <w:lang w:val="en-GB"/>
        </w:rPr>
        <w:t>before analyses.</w:t>
      </w:r>
      <w:r w:rsidR="007B6BE0">
        <w:rPr>
          <w:rFonts w:asciiTheme="majorHAnsi" w:hAnsiTheme="majorHAnsi" w:cstheme="majorHAnsi"/>
          <w:lang w:val="en-GB"/>
        </w:rPr>
        <w:t xml:space="preserve"> W</w:t>
      </w:r>
      <w:r>
        <w:rPr>
          <w:rFonts w:asciiTheme="majorHAnsi" w:hAnsiTheme="majorHAnsi" w:cstheme="majorHAnsi"/>
          <w:lang w:val="en-GB"/>
        </w:rPr>
        <w:t xml:space="preserve">e </w:t>
      </w:r>
      <w:r w:rsidRPr="00E85DFB">
        <w:rPr>
          <w:rFonts w:asciiTheme="majorHAnsi" w:hAnsiTheme="majorHAnsi" w:cstheme="majorHAnsi"/>
          <w:lang w:val="en-GB"/>
        </w:rPr>
        <w:t xml:space="preserve">computed a </w:t>
      </w:r>
      <w:r w:rsidR="00C11E76">
        <w:rPr>
          <w:rFonts w:asciiTheme="majorHAnsi" w:hAnsiTheme="majorHAnsi" w:cstheme="majorHAnsi"/>
          <w:lang w:val="en-GB"/>
        </w:rPr>
        <w:t xml:space="preserve">linear </w:t>
      </w:r>
      <w:r w:rsidRPr="00E85DFB">
        <w:rPr>
          <w:rFonts w:asciiTheme="majorHAnsi" w:hAnsiTheme="majorHAnsi" w:cstheme="majorHAnsi"/>
          <w:lang w:val="en-GB"/>
        </w:rPr>
        <w:t xml:space="preserve">mixed model with </w:t>
      </w:r>
      <w:r>
        <w:rPr>
          <w:rFonts w:asciiTheme="majorHAnsi" w:hAnsiTheme="majorHAnsi" w:cstheme="majorHAnsi"/>
          <w:lang w:val="en-GB"/>
        </w:rPr>
        <w:t>individual covariates (</w:t>
      </w:r>
      <w:r w:rsidRPr="00E85DFB">
        <w:rPr>
          <w:rFonts w:asciiTheme="majorHAnsi" w:hAnsiTheme="majorHAnsi" w:cstheme="majorHAnsi"/>
          <w:lang w:val="en-GB"/>
        </w:rPr>
        <w:t>hatching rank, sex</w:t>
      </w:r>
      <w:r w:rsidRPr="00183599">
        <w:rPr>
          <w:rFonts w:asciiTheme="majorHAnsi" w:hAnsiTheme="majorHAnsi" w:cstheme="majorHAnsi"/>
          <w:lang w:val="en-GB"/>
        </w:rPr>
        <w:t xml:space="preserve">, the interaction between hatching rank and sex, nestling number, </w:t>
      </w:r>
      <w:r w:rsidR="0053628F" w:rsidRPr="00183599">
        <w:rPr>
          <w:rFonts w:asciiTheme="majorHAnsi" w:hAnsiTheme="majorHAnsi" w:cstheme="majorHAnsi"/>
          <w:lang w:val="en-GB"/>
        </w:rPr>
        <w:t>nestling</w:t>
      </w:r>
      <w:r w:rsidRPr="00183599">
        <w:rPr>
          <w:rFonts w:asciiTheme="majorHAnsi" w:hAnsiTheme="majorHAnsi" w:cstheme="majorHAnsi"/>
          <w:lang w:val="en-GB"/>
        </w:rPr>
        <w:t xml:space="preserve"> age</w:t>
      </w:r>
      <w:r w:rsidR="002E2152" w:rsidRPr="00183599">
        <w:rPr>
          <w:rFonts w:asciiTheme="majorHAnsi" w:hAnsiTheme="majorHAnsi" w:cstheme="majorHAnsi"/>
          <w:lang w:val="en-GB"/>
        </w:rPr>
        <w:t>, SMI</w:t>
      </w:r>
      <w:r w:rsidRPr="00183599">
        <w:rPr>
          <w:rFonts w:asciiTheme="majorHAnsi" w:hAnsiTheme="majorHAnsi" w:cstheme="majorHAnsi"/>
          <w:lang w:val="en-GB"/>
        </w:rPr>
        <w:t xml:space="preserve"> and cohort</w:t>
      </w:r>
      <w:r w:rsidR="00DC3044" w:rsidRPr="00183599">
        <w:rPr>
          <w:rFonts w:asciiTheme="majorHAnsi" w:hAnsiTheme="majorHAnsi" w:cstheme="majorHAnsi"/>
          <w:lang w:val="en-GB"/>
        </w:rPr>
        <w:t xml:space="preserve">) </w:t>
      </w:r>
      <w:r w:rsidR="007B6BE0" w:rsidRPr="00183599">
        <w:rPr>
          <w:rFonts w:asciiTheme="majorHAnsi" w:hAnsiTheme="majorHAnsi" w:cstheme="majorHAnsi"/>
          <w:lang w:val="en-GB"/>
        </w:rPr>
        <w:t xml:space="preserve">and environmental covariates (the proportion of meadows and orchards, the interaction between hatching rank and this proportion) </w:t>
      </w:r>
      <w:r w:rsidRPr="00183599">
        <w:rPr>
          <w:rFonts w:asciiTheme="majorHAnsi" w:hAnsiTheme="majorHAnsi" w:cstheme="majorHAnsi"/>
          <w:lang w:val="en-GB"/>
        </w:rPr>
        <w:t>as</w:t>
      </w:r>
      <w:r w:rsidRPr="00E85DFB">
        <w:rPr>
          <w:rFonts w:asciiTheme="majorHAnsi" w:hAnsiTheme="majorHAnsi" w:cstheme="majorHAnsi"/>
          <w:lang w:val="en-GB"/>
        </w:rPr>
        <w:t xml:space="preserve"> fixed effects.</w:t>
      </w:r>
      <w:r w:rsidRPr="00E85DFB">
        <w:rPr>
          <w:rFonts w:asciiTheme="majorHAnsi" w:hAnsiTheme="majorHAnsi" w:cstheme="majorHAnsi"/>
          <w:lang w:val="en-US"/>
        </w:rPr>
        <w:t xml:space="preserve"> </w:t>
      </w:r>
      <w:r w:rsidR="007B6BE0">
        <w:rPr>
          <w:rFonts w:asciiTheme="majorHAnsi" w:hAnsiTheme="majorHAnsi" w:cstheme="majorHAnsi"/>
          <w:lang w:val="en-US"/>
        </w:rPr>
        <w:t>T</w:t>
      </w:r>
      <w:r w:rsidR="00DC3044">
        <w:rPr>
          <w:rFonts w:asciiTheme="majorHAnsi" w:hAnsiTheme="majorHAnsi" w:cstheme="majorHAnsi"/>
          <w:lang w:val="en-US"/>
        </w:rPr>
        <w:t>he</w:t>
      </w:r>
      <w:r>
        <w:rPr>
          <w:rFonts w:asciiTheme="majorHAnsi" w:hAnsiTheme="majorHAnsi" w:cstheme="majorHAnsi"/>
          <w:lang w:val="en-US"/>
        </w:rPr>
        <w:t xml:space="preserve"> model selection procedure was the same as described above.</w:t>
      </w:r>
    </w:p>
    <w:p w14:paraId="1EB2BC95" w14:textId="77777777" w:rsidR="00B45A6E" w:rsidRDefault="00B45A6E" w:rsidP="00467AB9">
      <w:pPr>
        <w:spacing w:line="480" w:lineRule="auto"/>
        <w:jc w:val="both"/>
        <w:rPr>
          <w:rFonts w:ascii="Calibri" w:hAnsi="Calibri"/>
          <w:b/>
          <w:lang w:val="en-GB"/>
        </w:rPr>
      </w:pPr>
    </w:p>
    <w:p w14:paraId="75881C3A" w14:textId="7AD37EC1" w:rsidR="00467AB9" w:rsidRDefault="00467AB9" w:rsidP="00467AB9">
      <w:pPr>
        <w:spacing w:line="480" w:lineRule="auto"/>
        <w:jc w:val="both"/>
        <w:rPr>
          <w:rFonts w:ascii="Calibri" w:hAnsi="Calibri"/>
          <w:b/>
          <w:lang w:val="en-GB"/>
        </w:rPr>
      </w:pPr>
      <w:r w:rsidRPr="00701C3A">
        <w:rPr>
          <w:rFonts w:ascii="Calibri" w:hAnsi="Calibri"/>
          <w:b/>
          <w:lang w:val="en-GB"/>
        </w:rPr>
        <w:t>Results</w:t>
      </w:r>
    </w:p>
    <w:p w14:paraId="69FE16F3" w14:textId="24A8CB5B" w:rsidR="000559DC" w:rsidRPr="00355047" w:rsidRDefault="000559DC" w:rsidP="000559DC">
      <w:pPr>
        <w:autoSpaceDE w:val="0"/>
        <w:autoSpaceDN w:val="0"/>
        <w:adjustRightInd w:val="0"/>
        <w:spacing w:line="480" w:lineRule="auto"/>
        <w:jc w:val="both"/>
        <w:rPr>
          <w:rFonts w:ascii="Calibri" w:hAnsi="Calibri"/>
          <w:u w:val="single"/>
          <w:lang w:val="en-GB"/>
        </w:rPr>
      </w:pPr>
      <w:r>
        <w:rPr>
          <w:rFonts w:ascii="Calibri" w:hAnsi="Calibri"/>
          <w:u w:val="single"/>
          <w:lang w:val="en-GB"/>
        </w:rPr>
        <w:t xml:space="preserve">Individual phenotypic characteristics </w:t>
      </w:r>
    </w:p>
    <w:p w14:paraId="5BBDFBA2" w14:textId="78FC1BA7" w:rsidR="0081151B" w:rsidRDefault="00541FD8" w:rsidP="00467AB9">
      <w:pPr>
        <w:spacing w:line="480" w:lineRule="auto"/>
        <w:jc w:val="both"/>
        <w:rPr>
          <w:rFonts w:ascii="Calibri" w:hAnsi="Calibri"/>
          <w:lang w:val="en-GB"/>
        </w:rPr>
      </w:pPr>
      <w:r>
        <w:rPr>
          <w:rFonts w:ascii="Calibri" w:hAnsi="Calibri"/>
          <w:lang w:val="en-GB"/>
        </w:rPr>
        <w:t>Concerning individual covariates,</w:t>
      </w:r>
      <w:r w:rsidRPr="001A794A">
        <w:rPr>
          <w:rFonts w:ascii="Calibri" w:hAnsi="Calibri"/>
          <w:lang w:val="en-GB"/>
        </w:rPr>
        <w:t xml:space="preserve"> </w:t>
      </w:r>
      <w:r>
        <w:rPr>
          <w:rFonts w:ascii="Calibri" w:hAnsi="Calibri"/>
          <w:lang w:val="en-GB"/>
        </w:rPr>
        <w:t>t</w:t>
      </w:r>
      <w:r w:rsidR="00E03849" w:rsidRPr="001A794A">
        <w:rPr>
          <w:rFonts w:ascii="Calibri" w:hAnsi="Calibri"/>
          <w:lang w:val="en-GB"/>
        </w:rPr>
        <w:t>here w</w:t>
      </w:r>
      <w:r w:rsidR="00B33F9C" w:rsidRPr="001A794A">
        <w:rPr>
          <w:rFonts w:ascii="Calibri" w:hAnsi="Calibri"/>
          <w:lang w:val="en-GB"/>
        </w:rPr>
        <w:t>ere</w:t>
      </w:r>
      <w:r w:rsidR="00E3329F" w:rsidRPr="001A794A">
        <w:rPr>
          <w:rFonts w:ascii="Calibri" w:hAnsi="Calibri"/>
          <w:lang w:val="en-GB"/>
        </w:rPr>
        <w:t xml:space="preserve"> no </w:t>
      </w:r>
      <w:r w:rsidR="00FB47D3" w:rsidRPr="001A794A">
        <w:rPr>
          <w:rFonts w:ascii="Calibri" w:hAnsi="Calibri"/>
          <w:lang w:val="en-GB"/>
        </w:rPr>
        <w:t>significant variables that explained variation in</w:t>
      </w:r>
      <w:r w:rsidR="00E3329F" w:rsidRPr="001A794A">
        <w:rPr>
          <w:rFonts w:ascii="Calibri" w:hAnsi="Calibri"/>
          <w:lang w:val="en-GB"/>
        </w:rPr>
        <w:t xml:space="preserve"> SMI </w:t>
      </w:r>
      <w:r w:rsidR="00FB47D3" w:rsidRPr="001A794A">
        <w:rPr>
          <w:rFonts w:ascii="Calibri" w:hAnsi="Calibri"/>
          <w:lang w:val="en-GB"/>
        </w:rPr>
        <w:t>in our models</w:t>
      </w:r>
      <w:r w:rsidR="00FB47D3" w:rsidRPr="00144EB8">
        <w:rPr>
          <w:rFonts w:ascii="Calibri" w:hAnsi="Calibri"/>
          <w:lang w:val="en-GB"/>
        </w:rPr>
        <w:t>.</w:t>
      </w:r>
      <w:r w:rsidR="00CE1C60" w:rsidRPr="00144EB8">
        <w:rPr>
          <w:rFonts w:ascii="Calibri" w:hAnsi="Calibri"/>
          <w:lang w:val="en-GB"/>
        </w:rPr>
        <w:t xml:space="preserve"> The fixed effects retained in the top models set</w:t>
      </w:r>
      <w:r w:rsidR="00FB47D3" w:rsidRPr="00144EB8">
        <w:rPr>
          <w:rFonts w:ascii="Calibri" w:hAnsi="Calibri"/>
          <w:lang w:val="en-GB"/>
        </w:rPr>
        <w:t xml:space="preserve"> </w:t>
      </w:r>
      <w:r w:rsidR="004C0B01">
        <w:rPr>
          <w:rFonts w:ascii="Calibri" w:hAnsi="Calibri"/>
          <w:lang w:val="en-GB"/>
        </w:rPr>
        <w:t xml:space="preserve">(5 models) </w:t>
      </w:r>
      <w:r w:rsidR="00CE1C60" w:rsidRPr="00144EB8">
        <w:rPr>
          <w:rFonts w:ascii="Calibri" w:hAnsi="Calibri"/>
          <w:lang w:val="en-GB"/>
        </w:rPr>
        <w:t xml:space="preserve">were </w:t>
      </w:r>
      <w:r w:rsidR="00144EB8" w:rsidRPr="00144EB8">
        <w:rPr>
          <w:rFonts w:ascii="Calibri" w:hAnsi="Calibri"/>
          <w:lang w:val="en-GB"/>
        </w:rPr>
        <w:t xml:space="preserve">the proportion of meadows and orchards, </w:t>
      </w:r>
      <w:r w:rsidR="00CE1C60" w:rsidRPr="00144EB8">
        <w:rPr>
          <w:rFonts w:ascii="Calibri" w:hAnsi="Calibri"/>
          <w:lang w:val="en-GB"/>
        </w:rPr>
        <w:t>nestling number and sex (see Table S1) but their effects were not significant</w:t>
      </w:r>
      <w:r w:rsidR="00D10395" w:rsidRPr="00144EB8">
        <w:rPr>
          <w:rFonts w:ascii="Calibri" w:hAnsi="Calibri"/>
          <w:lang w:val="en-GB"/>
        </w:rPr>
        <w:t>ly different from 0</w:t>
      </w:r>
      <w:r w:rsidR="00CE1C60" w:rsidRPr="00144EB8">
        <w:rPr>
          <w:rFonts w:ascii="Calibri" w:hAnsi="Calibri"/>
          <w:lang w:val="en-GB"/>
        </w:rPr>
        <w:t xml:space="preserve"> </w:t>
      </w:r>
      <w:r w:rsidR="003A6045" w:rsidRPr="00144EB8">
        <w:rPr>
          <w:rFonts w:ascii="Calibri" w:hAnsi="Calibri"/>
          <w:lang w:val="en-GB"/>
        </w:rPr>
        <w:t>(</w:t>
      </w:r>
      <w:r w:rsidR="00E9517B" w:rsidRPr="00144EB8">
        <w:rPr>
          <w:rFonts w:ascii="Calibri" w:hAnsi="Calibri"/>
          <w:lang w:val="en-GB"/>
        </w:rPr>
        <w:t xml:space="preserve">see </w:t>
      </w:r>
      <w:r w:rsidR="00D10395" w:rsidRPr="00144EB8">
        <w:rPr>
          <w:rFonts w:ascii="Calibri" w:hAnsi="Calibri"/>
          <w:lang w:val="en-GB"/>
        </w:rPr>
        <w:t>Figure S1</w:t>
      </w:r>
      <w:r w:rsidR="003A6045" w:rsidRPr="00144EB8">
        <w:rPr>
          <w:rFonts w:ascii="Calibri" w:hAnsi="Calibri"/>
          <w:lang w:val="en-GB"/>
        </w:rPr>
        <w:t>).</w:t>
      </w:r>
      <w:r w:rsidR="001F34E2">
        <w:rPr>
          <w:rFonts w:ascii="Calibri" w:hAnsi="Calibri"/>
          <w:lang w:val="en-GB"/>
        </w:rPr>
        <w:t xml:space="preserve"> </w:t>
      </w:r>
      <w:bookmarkStart w:id="53" w:name="_Hlk146808968"/>
      <w:r w:rsidR="001F34E2">
        <w:rPr>
          <w:rFonts w:ascii="Calibri" w:hAnsi="Calibri"/>
          <w:lang w:val="en-GB"/>
        </w:rPr>
        <w:t xml:space="preserve">This is consistent with the fact that </w:t>
      </w:r>
      <w:r w:rsidR="00C30018">
        <w:rPr>
          <w:rFonts w:ascii="Calibri" w:hAnsi="Calibri"/>
          <w:lang w:val="en-GB"/>
        </w:rPr>
        <w:t xml:space="preserve">the null model </w:t>
      </w:r>
      <w:r w:rsidR="001F34E2">
        <w:rPr>
          <w:rFonts w:ascii="Calibri" w:hAnsi="Calibri"/>
          <w:lang w:val="en-GB"/>
        </w:rPr>
        <w:t>was</w:t>
      </w:r>
      <w:r w:rsidR="00C30018">
        <w:rPr>
          <w:rFonts w:ascii="Calibri" w:hAnsi="Calibri"/>
          <w:lang w:val="en-GB"/>
        </w:rPr>
        <w:t xml:space="preserve"> in the top models set</w:t>
      </w:r>
      <w:r w:rsidR="00806DA1">
        <w:rPr>
          <w:rFonts w:ascii="Calibri" w:hAnsi="Calibri"/>
          <w:lang w:val="en-GB"/>
        </w:rPr>
        <w:t xml:space="preserve"> (see Table S1)</w:t>
      </w:r>
      <w:r w:rsidR="00C30018">
        <w:rPr>
          <w:rFonts w:ascii="Calibri" w:hAnsi="Calibri"/>
          <w:lang w:val="en-GB"/>
        </w:rPr>
        <w:t>.</w:t>
      </w:r>
      <w:r w:rsidR="008747BA" w:rsidRPr="00144EB8">
        <w:rPr>
          <w:rFonts w:ascii="Calibri" w:hAnsi="Calibri"/>
          <w:lang w:val="en-GB"/>
        </w:rPr>
        <w:t xml:space="preserve"> </w:t>
      </w:r>
    </w:p>
    <w:bookmarkEnd w:id="53"/>
    <w:p w14:paraId="075911C1" w14:textId="77777777" w:rsidR="00AD2443" w:rsidRDefault="00AD2443" w:rsidP="00AD2443">
      <w:pPr>
        <w:spacing w:line="480" w:lineRule="auto"/>
        <w:rPr>
          <w:rFonts w:asciiTheme="majorHAnsi" w:hAnsiTheme="majorHAnsi" w:cstheme="majorHAnsi"/>
          <w:b/>
          <w:lang w:val="en-US"/>
        </w:rPr>
      </w:pPr>
    </w:p>
    <w:p w14:paraId="57205D27" w14:textId="77777777" w:rsidR="00C914B4" w:rsidRDefault="00C914B4">
      <w:pPr>
        <w:rPr>
          <w:rFonts w:asciiTheme="majorHAnsi" w:hAnsiTheme="majorHAnsi" w:cstheme="majorHAnsi"/>
          <w:b/>
          <w:lang w:val="en-US"/>
        </w:rPr>
      </w:pPr>
      <w:r>
        <w:rPr>
          <w:rFonts w:asciiTheme="majorHAnsi" w:hAnsiTheme="majorHAnsi" w:cstheme="majorHAnsi"/>
          <w:b/>
          <w:lang w:val="en-US"/>
        </w:rPr>
        <w:br w:type="page"/>
      </w:r>
    </w:p>
    <w:p w14:paraId="3F85379D" w14:textId="50BB17DB" w:rsidR="00AD2443" w:rsidRPr="00942401" w:rsidRDefault="00AD2443" w:rsidP="00AD2443">
      <w:pPr>
        <w:spacing w:line="480" w:lineRule="auto"/>
        <w:rPr>
          <w:rFonts w:asciiTheme="majorHAnsi" w:hAnsiTheme="majorHAnsi" w:cstheme="majorHAnsi"/>
          <w:lang w:val="en-US"/>
        </w:rPr>
      </w:pPr>
      <w:r>
        <w:rPr>
          <w:rFonts w:asciiTheme="majorHAnsi" w:hAnsiTheme="majorHAnsi" w:cstheme="majorHAnsi"/>
          <w:b/>
          <w:lang w:val="en-US"/>
        </w:rPr>
        <w:lastRenderedPageBreak/>
        <w:t>Figure</w:t>
      </w:r>
      <w:r w:rsidRPr="002E4870">
        <w:rPr>
          <w:rFonts w:asciiTheme="majorHAnsi" w:hAnsiTheme="majorHAnsi" w:cstheme="majorHAnsi"/>
          <w:b/>
          <w:lang w:val="en-US"/>
        </w:rPr>
        <w:t xml:space="preserve"> 1. Forest-plot of estimates for the average model </w:t>
      </w:r>
      <w:r>
        <w:rPr>
          <w:rFonts w:asciiTheme="majorHAnsi" w:hAnsiTheme="majorHAnsi" w:cstheme="majorHAnsi"/>
          <w:b/>
          <w:lang w:val="en-US"/>
        </w:rPr>
        <w:t>of relative telomere length a</w:t>
      </w:r>
      <w:r w:rsidRPr="00A1373F">
        <w:rPr>
          <w:rFonts w:asciiTheme="majorHAnsi" w:hAnsiTheme="majorHAnsi" w:cstheme="majorHAnsi"/>
          <w:b/>
          <w:lang w:val="en-US"/>
        </w:rPr>
        <w:t xml:space="preserve">nd individual covariates </w:t>
      </w:r>
      <w:r>
        <w:rPr>
          <w:rFonts w:asciiTheme="majorHAnsi" w:hAnsiTheme="majorHAnsi" w:cstheme="majorHAnsi"/>
          <w:b/>
          <w:lang w:val="en-US"/>
        </w:rPr>
        <w:t>(see Table S</w:t>
      </w:r>
      <w:ins w:id="54" w:author="Josefa Bleu" w:date="2023-10-04T11:28:00Z">
        <w:r w:rsidR="00C57F99">
          <w:rPr>
            <w:rFonts w:asciiTheme="majorHAnsi" w:hAnsiTheme="majorHAnsi" w:cstheme="majorHAnsi"/>
            <w:b/>
            <w:lang w:val="en-US"/>
          </w:rPr>
          <w:t>2</w:t>
        </w:r>
      </w:ins>
      <w:del w:id="55" w:author="Josefa Bleu" w:date="2023-10-04T11:28:00Z">
        <w:r w:rsidDel="00C57F99">
          <w:rPr>
            <w:rFonts w:asciiTheme="majorHAnsi" w:hAnsiTheme="majorHAnsi" w:cstheme="majorHAnsi"/>
            <w:b/>
            <w:lang w:val="en-US"/>
          </w:rPr>
          <w:delText>3</w:delText>
        </w:r>
      </w:del>
      <w:ins w:id="56" w:author="Josefa Bleu" w:date="2023-09-28T15:55:00Z">
        <w:r w:rsidR="00B828EF">
          <w:rPr>
            <w:rFonts w:asciiTheme="majorHAnsi" w:hAnsiTheme="majorHAnsi" w:cstheme="majorHAnsi"/>
            <w:b/>
            <w:lang w:val="en-US"/>
          </w:rPr>
          <w:t xml:space="preserve"> and Table 1</w:t>
        </w:r>
      </w:ins>
      <w:r>
        <w:rPr>
          <w:rFonts w:asciiTheme="majorHAnsi" w:hAnsiTheme="majorHAnsi" w:cstheme="majorHAnsi"/>
          <w:b/>
          <w:lang w:val="en-US"/>
        </w:rPr>
        <w:t>)</w:t>
      </w:r>
      <w:r w:rsidRPr="002E4870">
        <w:rPr>
          <w:rFonts w:asciiTheme="majorHAnsi" w:hAnsiTheme="majorHAnsi" w:cstheme="majorHAnsi"/>
          <w:b/>
          <w:lang w:val="en-US"/>
        </w:rPr>
        <w:t xml:space="preserve">. </w:t>
      </w:r>
      <w:r w:rsidRPr="00942401">
        <w:rPr>
          <w:rFonts w:asciiTheme="majorHAnsi" w:hAnsiTheme="majorHAnsi" w:cstheme="majorHAnsi"/>
          <w:lang w:val="en-US"/>
        </w:rPr>
        <w:t>Ref</w:t>
      </w:r>
      <w:r>
        <w:rPr>
          <w:rFonts w:asciiTheme="majorHAnsi" w:hAnsiTheme="majorHAnsi" w:cstheme="majorHAnsi"/>
          <w:lang w:val="en-US"/>
        </w:rPr>
        <w:t>erence level for sex is females</w:t>
      </w:r>
      <w:r w:rsidR="00291421">
        <w:rPr>
          <w:rFonts w:asciiTheme="majorHAnsi" w:hAnsiTheme="majorHAnsi" w:cstheme="majorHAnsi"/>
          <w:lang w:val="en-US"/>
        </w:rPr>
        <w:t>, for cohort is 2014 (the first year of the study)</w:t>
      </w:r>
      <w:r>
        <w:rPr>
          <w:rFonts w:asciiTheme="majorHAnsi" w:hAnsiTheme="majorHAnsi" w:cstheme="majorHAnsi"/>
          <w:lang w:val="en-US"/>
        </w:rPr>
        <w:t xml:space="preserve"> and for rank is 5 (last hatched chicks).</w:t>
      </w:r>
      <w:r w:rsidR="006C758C">
        <w:rPr>
          <w:rFonts w:asciiTheme="majorHAnsi" w:hAnsiTheme="majorHAnsi" w:cstheme="majorHAnsi"/>
          <w:lang w:val="en-US"/>
        </w:rPr>
        <w:t xml:space="preserve"> Significance level</w:t>
      </w:r>
      <w:r w:rsidR="00917FB3">
        <w:rPr>
          <w:rFonts w:asciiTheme="majorHAnsi" w:hAnsiTheme="majorHAnsi" w:cstheme="majorHAnsi"/>
          <w:lang w:val="en-US"/>
        </w:rPr>
        <w:t>s</w:t>
      </w:r>
      <w:r w:rsidR="006C758C">
        <w:rPr>
          <w:rFonts w:asciiTheme="majorHAnsi" w:hAnsiTheme="majorHAnsi" w:cstheme="majorHAnsi"/>
          <w:lang w:val="en-US"/>
        </w:rPr>
        <w:t xml:space="preserve"> are annotated with asterisks: *** p&lt;</w:t>
      </w:r>
      <w:proofErr w:type="gramStart"/>
      <w:r w:rsidR="006C758C">
        <w:rPr>
          <w:rFonts w:asciiTheme="majorHAnsi" w:hAnsiTheme="majorHAnsi" w:cstheme="majorHAnsi"/>
          <w:lang w:val="en-US"/>
        </w:rPr>
        <w:t>00.1,*</w:t>
      </w:r>
      <w:proofErr w:type="gramEnd"/>
      <w:r w:rsidR="006C758C">
        <w:rPr>
          <w:rFonts w:asciiTheme="majorHAnsi" w:hAnsiTheme="majorHAnsi" w:cstheme="majorHAnsi"/>
          <w:lang w:val="en-US"/>
        </w:rPr>
        <w:t>*p&lt;0.01,*p&lt;0.05, . p&lt;0.10</w:t>
      </w:r>
    </w:p>
    <w:p w14:paraId="74B357C0" w14:textId="0AAC1117" w:rsidR="00AD2443" w:rsidRDefault="006C758C" w:rsidP="00C914B4">
      <w:pPr>
        <w:jc w:val="center"/>
        <w:rPr>
          <w:rFonts w:ascii="Calibri" w:hAnsi="Calibri"/>
          <w:b/>
          <w:lang w:val="en-US"/>
        </w:rPr>
      </w:pPr>
      <w:r>
        <w:rPr>
          <w:noProof/>
          <w:lang w:val="en-GB"/>
        </w:rPr>
        <w:drawing>
          <wp:inline distT="0" distB="0" distL="0" distR="0" wp14:anchorId="6D31EA8E" wp14:editId="00A8B27D">
            <wp:extent cx="6505808" cy="6171004"/>
            <wp:effectExtent l="0" t="0" r="9525" b="127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3212" cy="6187512"/>
                    </a:xfrm>
                    <a:prstGeom prst="rect">
                      <a:avLst/>
                    </a:prstGeom>
                    <a:noFill/>
                  </pic:spPr>
                </pic:pic>
              </a:graphicData>
            </a:graphic>
          </wp:inline>
        </w:drawing>
      </w:r>
    </w:p>
    <w:p w14:paraId="492F837E" w14:textId="77777777" w:rsidR="00AD2443" w:rsidRDefault="00AD2443" w:rsidP="000559DC">
      <w:pPr>
        <w:spacing w:line="480" w:lineRule="auto"/>
        <w:jc w:val="both"/>
        <w:rPr>
          <w:rFonts w:ascii="Calibri" w:hAnsi="Calibri"/>
          <w:u w:val="single"/>
          <w:lang w:val="en-GB"/>
        </w:rPr>
      </w:pPr>
    </w:p>
    <w:p w14:paraId="50C331FF" w14:textId="77777777" w:rsidR="00C914B4" w:rsidRDefault="00C914B4" w:rsidP="000559DC">
      <w:pPr>
        <w:spacing w:line="480" w:lineRule="auto"/>
        <w:jc w:val="both"/>
        <w:rPr>
          <w:rFonts w:ascii="Calibri" w:hAnsi="Calibri"/>
          <w:u w:val="single"/>
          <w:lang w:val="en-GB"/>
        </w:rPr>
      </w:pPr>
    </w:p>
    <w:p w14:paraId="3A1C7E3D" w14:textId="77777777" w:rsidR="00C914B4" w:rsidRDefault="00C914B4" w:rsidP="000559DC">
      <w:pPr>
        <w:spacing w:line="480" w:lineRule="auto"/>
        <w:jc w:val="both"/>
        <w:rPr>
          <w:rFonts w:ascii="Calibri" w:hAnsi="Calibri"/>
          <w:u w:val="single"/>
          <w:lang w:val="en-GB"/>
        </w:rPr>
      </w:pPr>
    </w:p>
    <w:p w14:paraId="443A7D69" w14:textId="7BE5CDFE" w:rsidR="000559DC" w:rsidRPr="00431A34" w:rsidRDefault="000559DC" w:rsidP="000559DC">
      <w:pPr>
        <w:spacing w:line="480" w:lineRule="auto"/>
        <w:jc w:val="both"/>
        <w:rPr>
          <w:rFonts w:ascii="Calibri" w:hAnsi="Calibri"/>
          <w:u w:val="single"/>
          <w:lang w:val="en-GB"/>
        </w:rPr>
      </w:pPr>
      <w:r w:rsidRPr="00431A34">
        <w:rPr>
          <w:rFonts w:ascii="Calibri" w:hAnsi="Calibri"/>
          <w:u w:val="single"/>
          <w:lang w:val="en-GB"/>
        </w:rPr>
        <w:lastRenderedPageBreak/>
        <w:t xml:space="preserve">Inter-individual variation in Relative Telomere Length </w:t>
      </w:r>
      <w:r w:rsidR="00716993" w:rsidRPr="00431A34">
        <w:rPr>
          <w:rFonts w:ascii="Calibri" w:hAnsi="Calibri"/>
          <w:u w:val="single"/>
          <w:lang w:val="en-GB"/>
        </w:rPr>
        <w:t>(RTL)</w:t>
      </w:r>
      <w:r w:rsidRPr="00431A34">
        <w:rPr>
          <w:rFonts w:ascii="Calibri" w:hAnsi="Calibri"/>
          <w:u w:val="single"/>
          <w:lang w:val="en-GB"/>
        </w:rPr>
        <w:t xml:space="preserve"> </w:t>
      </w:r>
    </w:p>
    <w:p w14:paraId="1A302F86" w14:textId="770D4DA0" w:rsidR="007A2B0B" w:rsidRDefault="00373635" w:rsidP="00467AB9">
      <w:pPr>
        <w:spacing w:line="480" w:lineRule="auto"/>
        <w:jc w:val="both"/>
        <w:rPr>
          <w:ins w:id="57" w:author="Josefa Bleu" w:date="2023-09-28T15:54:00Z"/>
          <w:rFonts w:ascii="Calibri" w:hAnsi="Calibri"/>
          <w:lang w:val="en-GB"/>
        </w:rPr>
      </w:pPr>
      <w:r w:rsidRPr="00431A34">
        <w:rPr>
          <w:rFonts w:ascii="Calibri" w:hAnsi="Calibri"/>
          <w:lang w:val="en-GB"/>
        </w:rPr>
        <w:t xml:space="preserve">Concerning individual covariates, </w:t>
      </w:r>
      <w:r w:rsidR="00E03849" w:rsidRPr="00431A34">
        <w:rPr>
          <w:rFonts w:ascii="Calibri" w:hAnsi="Calibri"/>
          <w:lang w:val="en-GB"/>
        </w:rPr>
        <w:t>RTL wa</w:t>
      </w:r>
      <w:r w:rsidR="004838A7" w:rsidRPr="00431A34">
        <w:rPr>
          <w:rFonts w:ascii="Calibri" w:hAnsi="Calibri"/>
          <w:lang w:val="en-GB"/>
        </w:rPr>
        <w:t xml:space="preserve">s not dependent on </w:t>
      </w:r>
      <w:r w:rsidR="00E03849" w:rsidRPr="00431A34">
        <w:rPr>
          <w:rFonts w:ascii="Calibri" w:hAnsi="Calibri"/>
          <w:lang w:val="en-GB"/>
        </w:rPr>
        <w:t>nestling number and there wa</w:t>
      </w:r>
      <w:r w:rsidR="004838A7" w:rsidRPr="00431A34">
        <w:rPr>
          <w:rFonts w:ascii="Calibri" w:hAnsi="Calibri"/>
          <w:lang w:val="en-GB"/>
        </w:rPr>
        <w:t>s no interaction between rank and sex</w:t>
      </w:r>
      <w:r w:rsidR="00BC0B93" w:rsidRPr="00431A34">
        <w:rPr>
          <w:rFonts w:ascii="Calibri" w:hAnsi="Calibri"/>
          <w:lang w:val="en-GB"/>
        </w:rPr>
        <w:t>, or between rank and the proportion of meadows and orchards</w:t>
      </w:r>
      <w:r w:rsidR="00C20EF1" w:rsidRPr="00431A34">
        <w:rPr>
          <w:rFonts w:ascii="Calibri" w:hAnsi="Calibri"/>
          <w:lang w:val="en-GB"/>
        </w:rPr>
        <w:t>. T</w:t>
      </w:r>
      <w:r w:rsidR="00131102" w:rsidRPr="00431A34">
        <w:rPr>
          <w:rFonts w:ascii="Calibri" w:hAnsi="Calibri"/>
          <w:lang w:val="en-GB"/>
        </w:rPr>
        <w:t>he variables in the top model</w:t>
      </w:r>
      <w:r w:rsidR="00337178" w:rsidRPr="00431A34">
        <w:rPr>
          <w:rFonts w:ascii="Calibri" w:hAnsi="Calibri"/>
          <w:lang w:val="en-GB"/>
        </w:rPr>
        <w:t>s</w:t>
      </w:r>
      <w:r w:rsidR="00131102" w:rsidRPr="00431A34">
        <w:rPr>
          <w:rFonts w:ascii="Calibri" w:hAnsi="Calibri"/>
          <w:lang w:val="en-GB"/>
        </w:rPr>
        <w:t xml:space="preserve"> set </w:t>
      </w:r>
      <w:r w:rsidR="004C0B01">
        <w:rPr>
          <w:rFonts w:ascii="Calibri" w:hAnsi="Calibri"/>
          <w:lang w:val="en-GB"/>
        </w:rPr>
        <w:t xml:space="preserve">(6 models) </w:t>
      </w:r>
      <w:r w:rsidR="00131102" w:rsidRPr="00431A34">
        <w:rPr>
          <w:rFonts w:ascii="Calibri" w:hAnsi="Calibri"/>
          <w:lang w:val="en-GB"/>
        </w:rPr>
        <w:t>were rank, sex, SMI, cohort</w:t>
      </w:r>
      <w:r w:rsidR="00C20EF1" w:rsidRPr="00431A34">
        <w:rPr>
          <w:rFonts w:ascii="Calibri" w:hAnsi="Calibri"/>
          <w:lang w:val="en-GB"/>
        </w:rPr>
        <w:t xml:space="preserve">, nestling </w:t>
      </w:r>
      <w:r w:rsidR="00BC0B93" w:rsidRPr="00431A34">
        <w:rPr>
          <w:rFonts w:ascii="Calibri" w:hAnsi="Calibri"/>
          <w:lang w:val="en-GB"/>
        </w:rPr>
        <w:t xml:space="preserve">age and the proportion of meadows and orchards </w:t>
      </w:r>
      <w:r w:rsidR="004838A7" w:rsidRPr="00431A34">
        <w:rPr>
          <w:rFonts w:ascii="Calibri" w:hAnsi="Calibri"/>
          <w:lang w:val="en-GB"/>
        </w:rPr>
        <w:t>(Table S</w:t>
      </w:r>
      <w:ins w:id="58" w:author="Josefa Bleu" w:date="2023-10-04T11:28:00Z">
        <w:r w:rsidR="00C57F99">
          <w:rPr>
            <w:rFonts w:ascii="Calibri" w:hAnsi="Calibri"/>
            <w:lang w:val="en-GB"/>
          </w:rPr>
          <w:t>2</w:t>
        </w:r>
      </w:ins>
      <w:del w:id="59" w:author="Josefa Bleu" w:date="2023-10-04T11:28:00Z">
        <w:r w:rsidR="004838A7" w:rsidRPr="00431A34" w:rsidDel="00C57F99">
          <w:rPr>
            <w:rFonts w:ascii="Calibri" w:hAnsi="Calibri"/>
            <w:lang w:val="en-GB"/>
          </w:rPr>
          <w:delText>3</w:delText>
        </w:r>
      </w:del>
      <w:r w:rsidR="00F717E4" w:rsidRPr="00431A34">
        <w:rPr>
          <w:rFonts w:ascii="Calibri" w:hAnsi="Calibri"/>
          <w:lang w:val="en-GB"/>
        </w:rPr>
        <w:t>, Figure 1</w:t>
      </w:r>
      <w:r w:rsidR="004838A7" w:rsidRPr="00431A34">
        <w:rPr>
          <w:rFonts w:ascii="Calibri" w:hAnsi="Calibri"/>
          <w:lang w:val="en-GB"/>
        </w:rPr>
        <w:t>).</w:t>
      </w:r>
      <w:r w:rsidR="00ED58C8" w:rsidRPr="00431A34">
        <w:rPr>
          <w:rFonts w:ascii="Calibri" w:hAnsi="Calibri"/>
          <w:lang w:val="en-GB"/>
        </w:rPr>
        <w:t xml:space="preserve"> </w:t>
      </w:r>
      <w:r w:rsidR="00DD6AE9" w:rsidRPr="00431A34">
        <w:rPr>
          <w:rFonts w:ascii="Calibri" w:hAnsi="Calibri"/>
          <w:lang w:val="en-GB"/>
        </w:rPr>
        <w:t xml:space="preserve">Males have </w:t>
      </w:r>
      <w:r w:rsidR="00431A34">
        <w:rPr>
          <w:rFonts w:ascii="Calibri" w:hAnsi="Calibri"/>
          <w:lang w:val="en-GB"/>
        </w:rPr>
        <w:t xml:space="preserve">significantly </w:t>
      </w:r>
      <w:r w:rsidR="00DD6AE9" w:rsidRPr="00431A34">
        <w:rPr>
          <w:rFonts w:ascii="Calibri" w:hAnsi="Calibri"/>
          <w:lang w:val="en-GB"/>
        </w:rPr>
        <w:t>shorter telomeres than</w:t>
      </w:r>
      <w:r w:rsidR="00DD6AE9" w:rsidRPr="00F717E4">
        <w:rPr>
          <w:rFonts w:ascii="Calibri" w:hAnsi="Calibri"/>
          <w:lang w:val="en-GB"/>
        </w:rPr>
        <w:t xml:space="preserve"> females</w:t>
      </w:r>
      <w:r w:rsidR="00ED58C8" w:rsidRPr="00F717E4">
        <w:rPr>
          <w:rFonts w:ascii="Calibri" w:hAnsi="Calibri"/>
          <w:lang w:val="en-GB"/>
        </w:rPr>
        <w:t xml:space="preserve"> </w:t>
      </w:r>
      <w:r w:rsidR="0028373F" w:rsidRPr="00F717E4">
        <w:rPr>
          <w:rFonts w:ascii="Calibri" w:hAnsi="Calibri"/>
          <w:lang w:val="en-GB"/>
        </w:rPr>
        <w:t xml:space="preserve">and </w:t>
      </w:r>
      <w:r w:rsidR="00F717E4" w:rsidRPr="00F717E4">
        <w:rPr>
          <w:rFonts w:ascii="Calibri" w:hAnsi="Calibri"/>
          <w:lang w:val="en-GB"/>
        </w:rPr>
        <w:t xml:space="preserve">there is a small </w:t>
      </w:r>
      <w:r w:rsidR="00431A34">
        <w:rPr>
          <w:rFonts w:ascii="Calibri" w:hAnsi="Calibri"/>
          <w:lang w:val="en-GB"/>
        </w:rPr>
        <w:t xml:space="preserve">significant </w:t>
      </w:r>
      <w:r w:rsidR="00F717E4" w:rsidRPr="00F717E4">
        <w:rPr>
          <w:rFonts w:ascii="Calibri" w:hAnsi="Calibri"/>
          <w:lang w:val="en-GB"/>
        </w:rPr>
        <w:t>positive effect of SMI on RTL (Figure 1</w:t>
      </w:r>
      <w:ins w:id="60" w:author="Josefa Bleu" w:date="2023-09-29T16:07:00Z">
        <w:r w:rsidR="004E0EFB">
          <w:rPr>
            <w:rFonts w:ascii="Calibri" w:hAnsi="Calibri"/>
            <w:lang w:val="en-GB"/>
          </w:rPr>
          <w:t>, Table 1</w:t>
        </w:r>
      </w:ins>
      <w:r w:rsidR="00F717E4" w:rsidRPr="00F717E4">
        <w:rPr>
          <w:rFonts w:ascii="Calibri" w:hAnsi="Calibri"/>
          <w:lang w:val="en-GB"/>
        </w:rPr>
        <w:t>)</w:t>
      </w:r>
      <w:r w:rsidR="00ED58C8" w:rsidRPr="00F717E4">
        <w:rPr>
          <w:rFonts w:ascii="Calibri" w:hAnsi="Calibri"/>
          <w:lang w:val="en-GB"/>
        </w:rPr>
        <w:t xml:space="preserve">. </w:t>
      </w:r>
      <w:r w:rsidR="00517EC1">
        <w:rPr>
          <w:rFonts w:ascii="Calibri" w:hAnsi="Calibri"/>
          <w:lang w:val="en-GB"/>
        </w:rPr>
        <w:t>In addition</w:t>
      </w:r>
      <w:r w:rsidR="00ED58C8" w:rsidRPr="00F717E4">
        <w:rPr>
          <w:rFonts w:ascii="Calibri" w:hAnsi="Calibri"/>
          <w:lang w:val="en-GB"/>
        </w:rPr>
        <w:t>, last hatched nestling</w:t>
      </w:r>
      <w:r w:rsidR="007D7202">
        <w:rPr>
          <w:rFonts w:ascii="Calibri" w:hAnsi="Calibri"/>
          <w:lang w:val="en-GB"/>
        </w:rPr>
        <w:t>s</w:t>
      </w:r>
      <w:r w:rsidR="00ED58C8" w:rsidRPr="00F717E4">
        <w:rPr>
          <w:rFonts w:ascii="Calibri" w:hAnsi="Calibri"/>
          <w:lang w:val="en-GB"/>
        </w:rPr>
        <w:t xml:space="preserve"> </w:t>
      </w:r>
      <w:r w:rsidR="00F717E4" w:rsidRPr="00F717E4">
        <w:rPr>
          <w:rFonts w:ascii="Calibri" w:hAnsi="Calibri"/>
          <w:lang w:val="en-GB"/>
        </w:rPr>
        <w:t xml:space="preserve">have shorter telomeres but </w:t>
      </w:r>
      <w:r w:rsidR="00ED58C8" w:rsidRPr="00F717E4">
        <w:rPr>
          <w:rFonts w:ascii="Calibri" w:hAnsi="Calibri"/>
          <w:lang w:val="en-GB"/>
        </w:rPr>
        <w:t xml:space="preserve">only </w:t>
      </w:r>
      <w:r w:rsidRPr="00F717E4">
        <w:rPr>
          <w:rFonts w:ascii="Calibri" w:hAnsi="Calibri"/>
          <w:lang w:val="en-GB"/>
        </w:rPr>
        <w:t xml:space="preserve">in the largest </w:t>
      </w:r>
      <w:r w:rsidR="00A72AFB">
        <w:rPr>
          <w:rFonts w:ascii="Calibri" w:hAnsi="Calibri"/>
          <w:lang w:val="en-GB"/>
        </w:rPr>
        <w:t>brood</w:t>
      </w:r>
      <w:r w:rsidRPr="00F717E4">
        <w:rPr>
          <w:rFonts w:ascii="Calibri" w:hAnsi="Calibri"/>
          <w:lang w:val="en-GB"/>
        </w:rPr>
        <w:t xml:space="preserve"> of 5 nestlings </w:t>
      </w:r>
      <w:r w:rsidR="00ED58C8" w:rsidRPr="00F717E4">
        <w:rPr>
          <w:rFonts w:ascii="Calibri" w:hAnsi="Calibri"/>
          <w:lang w:val="en-GB"/>
        </w:rPr>
        <w:t>(</w:t>
      </w:r>
      <w:r w:rsidR="00F717E4" w:rsidRPr="00F717E4">
        <w:rPr>
          <w:rFonts w:ascii="Calibri" w:hAnsi="Calibri"/>
          <w:lang w:val="en-GB"/>
        </w:rPr>
        <w:t>Figures 1</w:t>
      </w:r>
      <w:r w:rsidR="00ED58C8" w:rsidRPr="00F717E4">
        <w:rPr>
          <w:rFonts w:ascii="Calibri" w:hAnsi="Calibri"/>
          <w:lang w:val="en-GB"/>
        </w:rPr>
        <w:t xml:space="preserve"> and</w:t>
      </w:r>
      <w:r w:rsidR="00E03849" w:rsidRPr="00F717E4">
        <w:rPr>
          <w:rFonts w:ascii="Calibri" w:hAnsi="Calibri"/>
          <w:lang w:val="en-GB"/>
        </w:rPr>
        <w:t xml:space="preserve"> </w:t>
      </w:r>
      <w:r w:rsidR="006A5566">
        <w:rPr>
          <w:rFonts w:ascii="Calibri" w:hAnsi="Calibri"/>
          <w:lang w:val="en-GB"/>
        </w:rPr>
        <w:t>2</w:t>
      </w:r>
      <w:ins w:id="61" w:author="Josefa Bleu" w:date="2023-09-29T16:07:00Z">
        <w:r w:rsidR="004E0EFB">
          <w:rPr>
            <w:rFonts w:ascii="Calibri" w:hAnsi="Calibri"/>
            <w:lang w:val="en-GB"/>
          </w:rPr>
          <w:t>, Table 1</w:t>
        </w:r>
      </w:ins>
      <w:r w:rsidR="00E03849" w:rsidRPr="00F717E4">
        <w:rPr>
          <w:rFonts w:ascii="Calibri" w:hAnsi="Calibri"/>
          <w:lang w:val="en-GB"/>
        </w:rPr>
        <w:t xml:space="preserve">). </w:t>
      </w:r>
      <w:r w:rsidR="001714D5">
        <w:rPr>
          <w:rFonts w:ascii="Calibri" w:hAnsi="Calibri"/>
          <w:lang w:val="en-GB"/>
        </w:rPr>
        <w:t xml:space="preserve">The effect of the year of birth is </w:t>
      </w:r>
      <w:r w:rsidR="006A5566">
        <w:rPr>
          <w:rFonts w:ascii="Calibri" w:hAnsi="Calibri"/>
          <w:lang w:val="en-GB"/>
        </w:rPr>
        <w:t>significant</w:t>
      </w:r>
      <w:r w:rsidR="00431A34">
        <w:rPr>
          <w:rFonts w:ascii="Calibri" w:hAnsi="Calibri"/>
          <w:lang w:val="en-GB"/>
        </w:rPr>
        <w:t xml:space="preserve"> for the last year of study</w:t>
      </w:r>
      <w:r w:rsidR="006A5566">
        <w:rPr>
          <w:rFonts w:ascii="Calibri" w:hAnsi="Calibri"/>
          <w:lang w:val="en-GB"/>
        </w:rPr>
        <w:t xml:space="preserve">, </w:t>
      </w:r>
      <w:r w:rsidR="00431A34">
        <w:rPr>
          <w:rFonts w:ascii="Calibri" w:hAnsi="Calibri"/>
          <w:lang w:val="en-GB"/>
        </w:rPr>
        <w:t>meaning that</w:t>
      </w:r>
      <w:r w:rsidR="006A5566">
        <w:rPr>
          <w:rFonts w:ascii="Calibri" w:hAnsi="Calibri"/>
          <w:lang w:val="en-GB"/>
        </w:rPr>
        <w:t xml:space="preserve"> individuals born in </w:t>
      </w:r>
      <w:r w:rsidR="00431A34">
        <w:rPr>
          <w:rFonts w:ascii="Calibri" w:hAnsi="Calibri"/>
          <w:lang w:val="en-GB"/>
        </w:rPr>
        <w:t>2017</w:t>
      </w:r>
      <w:r w:rsidR="006A5566">
        <w:rPr>
          <w:rFonts w:ascii="Calibri" w:hAnsi="Calibri"/>
          <w:lang w:val="en-GB"/>
        </w:rPr>
        <w:t xml:space="preserve"> have shorter telomeres than </w:t>
      </w:r>
      <w:r w:rsidR="003B586D">
        <w:rPr>
          <w:rFonts w:ascii="Calibri" w:hAnsi="Calibri"/>
          <w:lang w:val="en-GB"/>
        </w:rPr>
        <w:t>individuals born earlier</w:t>
      </w:r>
      <w:r w:rsidR="006A5566">
        <w:rPr>
          <w:rFonts w:ascii="Calibri" w:hAnsi="Calibri"/>
          <w:lang w:val="en-GB"/>
        </w:rPr>
        <w:t xml:space="preserve"> </w:t>
      </w:r>
      <w:r w:rsidR="00ED58C8" w:rsidRPr="00B300B4">
        <w:rPr>
          <w:rFonts w:ascii="Calibri" w:hAnsi="Calibri"/>
          <w:lang w:val="en-GB"/>
        </w:rPr>
        <w:t>(</w:t>
      </w:r>
      <w:r w:rsidR="00F717E4" w:rsidRPr="00B300B4">
        <w:rPr>
          <w:rFonts w:ascii="Calibri" w:hAnsi="Calibri"/>
          <w:lang w:val="en-GB"/>
        </w:rPr>
        <w:t>Figure</w:t>
      </w:r>
      <w:r w:rsidR="00013637" w:rsidRPr="00B300B4">
        <w:rPr>
          <w:rFonts w:ascii="Calibri" w:hAnsi="Calibri"/>
          <w:lang w:val="en-GB"/>
        </w:rPr>
        <w:t>s</w:t>
      </w:r>
      <w:r w:rsidR="00ED58C8" w:rsidRPr="00B300B4">
        <w:rPr>
          <w:rFonts w:ascii="Calibri" w:hAnsi="Calibri"/>
          <w:lang w:val="en-GB"/>
        </w:rPr>
        <w:t xml:space="preserve"> 1</w:t>
      </w:r>
      <w:r w:rsidR="00013637" w:rsidRPr="00B300B4">
        <w:rPr>
          <w:rFonts w:ascii="Calibri" w:hAnsi="Calibri"/>
          <w:lang w:val="en-GB"/>
        </w:rPr>
        <w:t xml:space="preserve"> and </w:t>
      </w:r>
      <w:r w:rsidR="00B300B4" w:rsidRPr="00B300B4">
        <w:rPr>
          <w:rFonts w:ascii="Calibri" w:hAnsi="Calibri"/>
          <w:lang w:val="en-GB"/>
        </w:rPr>
        <w:t>3</w:t>
      </w:r>
      <w:ins w:id="62" w:author="Josefa Bleu" w:date="2023-09-29T16:07:00Z">
        <w:r w:rsidR="004E0EFB">
          <w:rPr>
            <w:rFonts w:ascii="Calibri" w:hAnsi="Calibri"/>
            <w:lang w:val="en-GB"/>
          </w:rPr>
          <w:t>, Table 1</w:t>
        </w:r>
      </w:ins>
      <w:r w:rsidR="00ED58C8" w:rsidRPr="00B300B4">
        <w:rPr>
          <w:rFonts w:ascii="Calibri" w:hAnsi="Calibri"/>
          <w:lang w:val="en-GB"/>
        </w:rPr>
        <w:t>).</w:t>
      </w:r>
      <w:ins w:id="63" w:author="Josefa Bleu" w:date="2023-09-28T15:37:00Z">
        <w:r w:rsidR="002A3F78">
          <w:rPr>
            <w:rFonts w:ascii="Calibri" w:hAnsi="Calibri"/>
            <w:lang w:val="en-GB"/>
          </w:rPr>
          <w:t xml:space="preserve"> </w:t>
        </w:r>
      </w:ins>
      <w:r w:rsidR="009052E0" w:rsidRPr="001D3E5C">
        <w:rPr>
          <w:rFonts w:ascii="Calibri" w:hAnsi="Calibri"/>
          <w:lang w:val="en-GB"/>
        </w:rPr>
        <w:t xml:space="preserve">Concerning environmental covariates, the proportion of </w:t>
      </w:r>
      <w:r w:rsidR="006A5566">
        <w:rPr>
          <w:rFonts w:ascii="Calibri" w:hAnsi="Calibri"/>
          <w:lang w:val="en-GB"/>
        </w:rPr>
        <w:t xml:space="preserve">meadows and orchards was kept </w:t>
      </w:r>
      <w:ins w:id="64" w:author="Josefa Bleu" w:date="2023-09-29T16:07:00Z">
        <w:r w:rsidR="004E0EFB">
          <w:rPr>
            <w:rFonts w:ascii="Calibri" w:hAnsi="Calibri"/>
            <w:lang w:val="en-GB"/>
          </w:rPr>
          <w:t>i</w:t>
        </w:r>
      </w:ins>
      <w:del w:id="65" w:author="Josefa Bleu" w:date="2023-09-29T16:07:00Z">
        <w:r w:rsidR="006A5566" w:rsidDel="004E0EFB">
          <w:rPr>
            <w:rFonts w:ascii="Calibri" w:hAnsi="Calibri"/>
            <w:lang w:val="en-GB"/>
          </w:rPr>
          <w:delText>I</w:delText>
        </w:r>
      </w:del>
      <w:r w:rsidR="006A5566">
        <w:rPr>
          <w:rFonts w:ascii="Calibri" w:hAnsi="Calibri"/>
          <w:lang w:val="en-GB"/>
        </w:rPr>
        <w:t>n the best model but has no significant effect on RTL</w:t>
      </w:r>
      <w:r w:rsidR="00BF7988" w:rsidRPr="001D3E5C">
        <w:rPr>
          <w:rFonts w:ascii="Calibri" w:hAnsi="Calibri"/>
          <w:lang w:val="en-GB"/>
        </w:rPr>
        <w:t xml:space="preserve"> </w:t>
      </w:r>
      <w:r w:rsidR="009052E0" w:rsidRPr="001D3E5C">
        <w:rPr>
          <w:rFonts w:ascii="Calibri" w:hAnsi="Calibri"/>
          <w:lang w:val="en-GB"/>
        </w:rPr>
        <w:t>(</w:t>
      </w:r>
      <w:r w:rsidR="001D3E5C" w:rsidRPr="001D3E5C">
        <w:rPr>
          <w:rFonts w:ascii="Calibri" w:hAnsi="Calibri"/>
          <w:lang w:val="en-GB"/>
        </w:rPr>
        <w:t xml:space="preserve">Figure </w:t>
      </w:r>
      <w:r w:rsidR="006A5566">
        <w:rPr>
          <w:rFonts w:ascii="Calibri" w:hAnsi="Calibri"/>
          <w:lang w:val="en-GB"/>
        </w:rPr>
        <w:t>1</w:t>
      </w:r>
      <w:ins w:id="66" w:author="Josefa Bleu" w:date="2023-09-29T16:07:00Z">
        <w:r w:rsidR="004E0EFB">
          <w:rPr>
            <w:rFonts w:ascii="Calibri" w:hAnsi="Calibri"/>
            <w:lang w:val="en-GB"/>
          </w:rPr>
          <w:t>, Table 1</w:t>
        </w:r>
      </w:ins>
      <w:r w:rsidR="009052E0" w:rsidRPr="001D3E5C">
        <w:rPr>
          <w:rFonts w:ascii="Calibri" w:hAnsi="Calibri"/>
          <w:lang w:val="en-GB"/>
        </w:rPr>
        <w:t>)</w:t>
      </w:r>
      <w:r w:rsidR="00BF7988" w:rsidRPr="001D3E5C">
        <w:rPr>
          <w:rFonts w:ascii="Calibri" w:hAnsi="Calibri"/>
          <w:lang w:val="en-GB"/>
        </w:rPr>
        <w:t>.</w:t>
      </w:r>
    </w:p>
    <w:p w14:paraId="264BECC8" w14:textId="6699D771" w:rsidR="00B828EF" w:rsidRDefault="00B828EF" w:rsidP="00467AB9">
      <w:pPr>
        <w:spacing w:line="480" w:lineRule="auto"/>
        <w:jc w:val="both"/>
        <w:rPr>
          <w:rFonts w:ascii="Calibri" w:hAnsi="Calibri"/>
          <w:lang w:val="en-GB"/>
        </w:rPr>
      </w:pPr>
      <w:ins w:id="67" w:author="Josefa Bleu" w:date="2023-09-28T15:54:00Z">
        <w:r>
          <w:rPr>
            <w:rFonts w:ascii="Calibri" w:hAnsi="Calibri"/>
            <w:lang w:val="en-GB"/>
          </w:rPr>
          <w:t>Table 1.</w:t>
        </w:r>
      </w:ins>
      <w:ins w:id="68" w:author="Josefa Bleu" w:date="2023-09-28T15:55:00Z">
        <w:r>
          <w:rPr>
            <w:rFonts w:ascii="Calibri" w:hAnsi="Calibri"/>
            <w:lang w:val="en-GB"/>
          </w:rPr>
          <w:t xml:space="preserve"> </w:t>
        </w:r>
      </w:ins>
      <w:ins w:id="69" w:author="Josefa Bleu" w:date="2023-09-28T15:59:00Z">
        <w:r w:rsidR="0003124A" w:rsidRPr="0003124A">
          <w:rPr>
            <w:rFonts w:ascii="Calibri" w:hAnsi="Calibri"/>
            <w:b/>
            <w:lang w:val="en-GB"/>
          </w:rPr>
          <w:t>E</w:t>
        </w:r>
      </w:ins>
      <w:proofErr w:type="spellStart"/>
      <w:ins w:id="70" w:author="Josefa Bleu" w:date="2023-09-28T15:55:00Z">
        <w:r w:rsidRPr="002E4870">
          <w:rPr>
            <w:rFonts w:asciiTheme="majorHAnsi" w:hAnsiTheme="majorHAnsi" w:cstheme="majorHAnsi"/>
            <w:b/>
            <w:lang w:val="en-US"/>
          </w:rPr>
          <w:t>stimates</w:t>
        </w:r>
        <w:proofErr w:type="spellEnd"/>
        <w:r w:rsidRPr="002E4870">
          <w:rPr>
            <w:rFonts w:asciiTheme="majorHAnsi" w:hAnsiTheme="majorHAnsi" w:cstheme="majorHAnsi"/>
            <w:b/>
            <w:lang w:val="en-US"/>
          </w:rPr>
          <w:t xml:space="preserve"> </w:t>
        </w:r>
      </w:ins>
      <w:ins w:id="71" w:author="Josefa Bleu" w:date="2023-09-28T16:24:00Z">
        <w:r w:rsidR="006E6141">
          <w:rPr>
            <w:rFonts w:asciiTheme="majorHAnsi" w:hAnsiTheme="majorHAnsi" w:cstheme="majorHAnsi"/>
            <w:b/>
            <w:lang w:val="en-US"/>
          </w:rPr>
          <w:t xml:space="preserve">and confidence interval (CI) </w:t>
        </w:r>
      </w:ins>
      <w:ins w:id="72" w:author="Josefa Bleu" w:date="2023-09-28T15:55:00Z">
        <w:r w:rsidRPr="002E4870">
          <w:rPr>
            <w:rFonts w:asciiTheme="majorHAnsi" w:hAnsiTheme="majorHAnsi" w:cstheme="majorHAnsi"/>
            <w:b/>
            <w:lang w:val="en-US"/>
          </w:rPr>
          <w:t xml:space="preserve">for the average model </w:t>
        </w:r>
        <w:r>
          <w:rPr>
            <w:rFonts w:asciiTheme="majorHAnsi" w:hAnsiTheme="majorHAnsi" w:cstheme="majorHAnsi"/>
            <w:b/>
            <w:lang w:val="en-US"/>
          </w:rPr>
          <w:t>of relative telomere length a</w:t>
        </w:r>
        <w:r w:rsidRPr="00A1373F">
          <w:rPr>
            <w:rFonts w:asciiTheme="majorHAnsi" w:hAnsiTheme="majorHAnsi" w:cstheme="majorHAnsi"/>
            <w:b/>
            <w:lang w:val="en-US"/>
          </w:rPr>
          <w:t xml:space="preserve">nd individual covariates </w:t>
        </w:r>
        <w:r>
          <w:rPr>
            <w:rFonts w:asciiTheme="majorHAnsi" w:hAnsiTheme="majorHAnsi" w:cstheme="majorHAnsi"/>
            <w:b/>
            <w:lang w:val="en-US"/>
          </w:rPr>
          <w:t>(see Table S</w:t>
        </w:r>
      </w:ins>
      <w:ins w:id="73" w:author="Josefa Bleu" w:date="2023-10-04T11:28:00Z">
        <w:r w:rsidR="00C57F99">
          <w:rPr>
            <w:rFonts w:asciiTheme="majorHAnsi" w:hAnsiTheme="majorHAnsi" w:cstheme="majorHAnsi"/>
            <w:b/>
            <w:lang w:val="en-US"/>
          </w:rPr>
          <w:t>2</w:t>
        </w:r>
      </w:ins>
      <w:ins w:id="74" w:author="Josefa Bleu" w:date="2023-09-28T16:02:00Z">
        <w:r w:rsidR="0003124A">
          <w:rPr>
            <w:rFonts w:asciiTheme="majorHAnsi" w:hAnsiTheme="majorHAnsi" w:cstheme="majorHAnsi"/>
            <w:b/>
            <w:lang w:val="en-US"/>
          </w:rPr>
          <w:t xml:space="preserve"> and Figure 1</w:t>
        </w:r>
      </w:ins>
      <w:ins w:id="75" w:author="Josefa Bleu" w:date="2023-09-28T15:55:00Z">
        <w:r>
          <w:rPr>
            <w:rFonts w:asciiTheme="majorHAnsi" w:hAnsiTheme="majorHAnsi" w:cstheme="majorHAnsi"/>
            <w:b/>
            <w:lang w:val="en-US"/>
          </w:rPr>
          <w:t>)</w:t>
        </w:r>
        <w:r w:rsidRPr="002E4870">
          <w:rPr>
            <w:rFonts w:asciiTheme="majorHAnsi" w:hAnsiTheme="majorHAnsi" w:cstheme="majorHAnsi"/>
            <w:b/>
            <w:lang w:val="en-US"/>
          </w:rPr>
          <w:t xml:space="preserve">. </w:t>
        </w:r>
        <w:r w:rsidRPr="00942401">
          <w:rPr>
            <w:rFonts w:asciiTheme="majorHAnsi" w:hAnsiTheme="majorHAnsi" w:cstheme="majorHAnsi"/>
            <w:lang w:val="en-US"/>
          </w:rPr>
          <w:t>Ref</w:t>
        </w:r>
        <w:r>
          <w:rPr>
            <w:rFonts w:asciiTheme="majorHAnsi" w:hAnsiTheme="majorHAnsi" w:cstheme="majorHAnsi"/>
            <w:lang w:val="en-US"/>
          </w:rPr>
          <w:t>erence level for sex is females, for cohort is 2014 (the first year of the study) and for rank is 5 (last hatched chicks).</w:t>
        </w:r>
      </w:ins>
    </w:p>
    <w:tbl>
      <w:tblPr>
        <w:tblStyle w:val="Tableauclassique1"/>
        <w:tblW w:w="9144" w:type="dxa"/>
        <w:tblLayout w:type="fixed"/>
        <w:tblLook w:val="04A0" w:firstRow="1" w:lastRow="0" w:firstColumn="1" w:lastColumn="0" w:noHBand="0" w:noVBand="1"/>
      </w:tblPr>
      <w:tblGrid>
        <w:gridCol w:w="3666"/>
        <w:gridCol w:w="1109"/>
        <w:gridCol w:w="2182"/>
        <w:gridCol w:w="2187"/>
      </w:tblGrid>
      <w:tr w:rsidR="006E6141" w14:paraId="3BD81564" w14:textId="77777777" w:rsidTr="004E0EFB">
        <w:trPr>
          <w:cnfStyle w:val="100000000000" w:firstRow="1" w:lastRow="0" w:firstColumn="0" w:lastColumn="0" w:oddVBand="0" w:evenVBand="0" w:oddHBand="0" w:evenHBand="0" w:firstRowFirstColumn="0" w:firstRowLastColumn="0" w:lastRowFirstColumn="0" w:lastRowLastColumn="0"/>
          <w:ins w:id="76" w:author="Josefa Bleu" w:date="2023-09-28T15:50:00Z"/>
        </w:trPr>
        <w:tc>
          <w:tcPr>
            <w:cnfStyle w:val="001000000000" w:firstRow="0" w:lastRow="0" w:firstColumn="1" w:lastColumn="0" w:oddVBand="0" w:evenVBand="0" w:oddHBand="0" w:evenHBand="0" w:firstRowFirstColumn="0" w:firstRowLastColumn="0" w:lastRowFirstColumn="0" w:lastRowLastColumn="0"/>
            <w:tcW w:w="3666" w:type="dxa"/>
          </w:tcPr>
          <w:p w14:paraId="393A47E5" w14:textId="035AE8B8" w:rsidR="00B828EF" w:rsidRPr="00682F7F" w:rsidRDefault="00B828EF" w:rsidP="00B828EF">
            <w:pPr>
              <w:rPr>
                <w:ins w:id="77" w:author="Josefa Bleu" w:date="2023-09-28T15:50:00Z"/>
                <w:rFonts w:ascii="Calibri" w:hAnsi="Calibri" w:cs="Calibri"/>
                <w:color w:val="000000"/>
                <w:sz w:val="22"/>
                <w:szCs w:val="22"/>
                <w:lang w:val="en-GB"/>
              </w:rPr>
            </w:pPr>
          </w:p>
        </w:tc>
        <w:tc>
          <w:tcPr>
            <w:tcW w:w="1109" w:type="dxa"/>
          </w:tcPr>
          <w:p w14:paraId="0BE50060" w14:textId="0D6DDD7B" w:rsidR="00B828EF" w:rsidRDefault="00B828EF" w:rsidP="0003124A">
            <w:pPr>
              <w:jc w:val="center"/>
              <w:cnfStyle w:val="100000000000" w:firstRow="1" w:lastRow="0" w:firstColumn="0" w:lastColumn="0" w:oddVBand="0" w:evenVBand="0" w:oddHBand="0" w:evenHBand="0" w:firstRowFirstColumn="0" w:firstRowLastColumn="0" w:lastRowFirstColumn="0" w:lastRowLastColumn="0"/>
              <w:rPr>
                <w:ins w:id="78" w:author="Josefa Bleu" w:date="2023-09-28T15:50:00Z"/>
                <w:rFonts w:ascii="Calibri" w:hAnsi="Calibri" w:cs="Calibri"/>
                <w:color w:val="000000"/>
                <w:sz w:val="22"/>
                <w:szCs w:val="22"/>
              </w:rPr>
            </w:pPr>
            <w:proofErr w:type="spellStart"/>
            <w:ins w:id="79" w:author="Josefa Bleu" w:date="2023-09-28T15:50:00Z">
              <w:r>
                <w:rPr>
                  <w:rFonts w:ascii="Calibri" w:hAnsi="Calibri" w:cs="Calibri"/>
                  <w:color w:val="000000"/>
                  <w:sz w:val="22"/>
                  <w:szCs w:val="22"/>
                </w:rPr>
                <w:t>Estimate</w:t>
              </w:r>
              <w:proofErr w:type="spellEnd"/>
            </w:ins>
          </w:p>
        </w:tc>
        <w:tc>
          <w:tcPr>
            <w:tcW w:w="2182" w:type="dxa"/>
          </w:tcPr>
          <w:p w14:paraId="6B4C10BB" w14:textId="4E0D4969" w:rsidR="00B828EF" w:rsidRDefault="00B828EF" w:rsidP="0003124A">
            <w:pPr>
              <w:jc w:val="center"/>
              <w:cnfStyle w:val="100000000000" w:firstRow="1" w:lastRow="0" w:firstColumn="0" w:lastColumn="0" w:oddVBand="0" w:evenVBand="0" w:oddHBand="0" w:evenHBand="0" w:firstRowFirstColumn="0" w:firstRowLastColumn="0" w:lastRowFirstColumn="0" w:lastRowLastColumn="0"/>
              <w:rPr>
                <w:ins w:id="80" w:author="Josefa Bleu" w:date="2023-09-28T15:50:00Z"/>
                <w:rFonts w:ascii="Calibri" w:hAnsi="Calibri" w:cs="Calibri"/>
                <w:color w:val="000000"/>
                <w:sz w:val="22"/>
                <w:szCs w:val="22"/>
              </w:rPr>
            </w:pPr>
            <w:proofErr w:type="spellStart"/>
            <w:ins w:id="81" w:author="Josefa Bleu" w:date="2023-09-28T15:50:00Z">
              <w:r>
                <w:rPr>
                  <w:rFonts w:ascii="Calibri" w:hAnsi="Calibri" w:cs="Calibri"/>
                  <w:color w:val="000000"/>
                  <w:sz w:val="22"/>
                  <w:szCs w:val="22"/>
                </w:rPr>
                <w:t>Lower</w:t>
              </w:r>
              <w:proofErr w:type="spellEnd"/>
              <w:r>
                <w:rPr>
                  <w:rFonts w:ascii="Calibri" w:hAnsi="Calibri" w:cs="Calibri"/>
                  <w:color w:val="000000"/>
                  <w:sz w:val="22"/>
                  <w:szCs w:val="22"/>
                </w:rPr>
                <w:t xml:space="preserve"> value (CI 95%)</w:t>
              </w:r>
            </w:ins>
          </w:p>
        </w:tc>
        <w:tc>
          <w:tcPr>
            <w:tcW w:w="2187" w:type="dxa"/>
          </w:tcPr>
          <w:p w14:paraId="602AB611" w14:textId="0B207BEA" w:rsidR="00B828EF" w:rsidRDefault="00B828EF" w:rsidP="0003124A">
            <w:pPr>
              <w:jc w:val="center"/>
              <w:cnfStyle w:val="100000000000" w:firstRow="1" w:lastRow="0" w:firstColumn="0" w:lastColumn="0" w:oddVBand="0" w:evenVBand="0" w:oddHBand="0" w:evenHBand="0" w:firstRowFirstColumn="0" w:firstRowLastColumn="0" w:lastRowFirstColumn="0" w:lastRowLastColumn="0"/>
              <w:rPr>
                <w:ins w:id="82" w:author="Josefa Bleu" w:date="2023-09-28T15:50:00Z"/>
                <w:rFonts w:ascii="Calibri" w:hAnsi="Calibri" w:cs="Calibri"/>
                <w:color w:val="000000"/>
                <w:sz w:val="22"/>
                <w:szCs w:val="22"/>
              </w:rPr>
            </w:pPr>
            <w:proofErr w:type="spellStart"/>
            <w:ins w:id="83" w:author="Josefa Bleu" w:date="2023-09-28T15:50:00Z">
              <w:r>
                <w:rPr>
                  <w:rFonts w:ascii="Calibri" w:hAnsi="Calibri" w:cs="Calibri"/>
                  <w:color w:val="000000"/>
                  <w:sz w:val="22"/>
                  <w:szCs w:val="22"/>
                </w:rPr>
                <w:t>Upper</w:t>
              </w:r>
              <w:proofErr w:type="spellEnd"/>
              <w:r>
                <w:rPr>
                  <w:rFonts w:ascii="Calibri" w:hAnsi="Calibri" w:cs="Calibri"/>
                  <w:color w:val="000000"/>
                  <w:sz w:val="22"/>
                  <w:szCs w:val="22"/>
                </w:rPr>
                <w:t xml:space="preserve"> value (CI 95%)</w:t>
              </w:r>
            </w:ins>
          </w:p>
        </w:tc>
      </w:tr>
      <w:tr w:rsidR="006E6141" w14:paraId="3F144E2B" w14:textId="77777777" w:rsidTr="004E0EFB">
        <w:trPr>
          <w:ins w:id="84" w:author="Josefa Bleu" w:date="2023-09-28T15:45:00Z"/>
        </w:trPr>
        <w:tc>
          <w:tcPr>
            <w:cnfStyle w:val="001000000000" w:firstRow="0" w:lastRow="0" w:firstColumn="1" w:lastColumn="0" w:oddVBand="0" w:evenVBand="0" w:oddHBand="0" w:evenHBand="0" w:firstRowFirstColumn="0" w:firstRowLastColumn="0" w:lastRowFirstColumn="0" w:lastRowLastColumn="0"/>
            <w:tcW w:w="3666" w:type="dxa"/>
          </w:tcPr>
          <w:p w14:paraId="03529073" w14:textId="4B5A3ADE" w:rsidR="00B828EF" w:rsidRDefault="00B828EF" w:rsidP="00B828EF">
            <w:pPr>
              <w:rPr>
                <w:ins w:id="85" w:author="Josefa Bleu" w:date="2023-09-28T15:45:00Z"/>
                <w:rFonts w:ascii="Calibri" w:hAnsi="Calibri"/>
                <w:b/>
                <w:lang w:val="en-US"/>
              </w:rPr>
            </w:pPr>
            <w:proofErr w:type="spellStart"/>
            <w:proofErr w:type="gramStart"/>
            <w:ins w:id="86" w:author="Josefa Bleu" w:date="2023-09-28T15:48:00Z">
              <w:r>
                <w:rPr>
                  <w:rFonts w:ascii="Calibri" w:hAnsi="Calibri" w:cs="Calibri"/>
                  <w:color w:val="000000"/>
                  <w:sz w:val="22"/>
                  <w:szCs w:val="22"/>
                </w:rPr>
                <w:t>Cohort</w:t>
              </w:r>
            </w:ins>
            <w:proofErr w:type="spellEnd"/>
            <w:ins w:id="87" w:author="Josefa Bleu" w:date="2023-09-28T15:59:00Z">
              <w:r w:rsidR="0003124A">
                <w:rPr>
                  <w:rFonts w:ascii="Calibri" w:hAnsi="Calibri" w:cs="Calibri"/>
                  <w:color w:val="000000"/>
                  <w:sz w:val="22"/>
                  <w:szCs w:val="22"/>
                </w:rPr>
                <w:t>[</w:t>
              </w:r>
            </w:ins>
            <w:proofErr w:type="gramEnd"/>
            <w:ins w:id="88" w:author="Josefa Bleu" w:date="2023-09-28T15:48:00Z">
              <w:r>
                <w:rPr>
                  <w:rFonts w:ascii="Calibri" w:hAnsi="Calibri" w:cs="Calibri"/>
                  <w:color w:val="000000"/>
                  <w:sz w:val="22"/>
                  <w:szCs w:val="22"/>
                </w:rPr>
                <w:t>2015</w:t>
              </w:r>
            </w:ins>
            <w:ins w:id="89" w:author="Josefa Bleu" w:date="2023-09-28T15:59:00Z">
              <w:r w:rsidR="0003124A">
                <w:rPr>
                  <w:rFonts w:ascii="Calibri" w:hAnsi="Calibri" w:cs="Calibri"/>
                  <w:color w:val="000000"/>
                  <w:sz w:val="22"/>
                  <w:szCs w:val="22"/>
                </w:rPr>
                <w:t>]</w:t>
              </w:r>
            </w:ins>
          </w:p>
        </w:tc>
        <w:tc>
          <w:tcPr>
            <w:tcW w:w="1109" w:type="dxa"/>
          </w:tcPr>
          <w:p w14:paraId="117C46AD" w14:textId="1783FD4F"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90" w:author="Josefa Bleu" w:date="2023-09-28T15:45:00Z"/>
                <w:rFonts w:ascii="Calibri" w:hAnsi="Calibri"/>
                <w:b/>
                <w:lang w:val="en-US"/>
              </w:rPr>
            </w:pPr>
            <w:ins w:id="91" w:author="Josefa Bleu" w:date="2023-09-28T15:49:00Z">
              <w:r>
                <w:rPr>
                  <w:rFonts w:ascii="Calibri" w:hAnsi="Calibri" w:cs="Calibri"/>
                  <w:color w:val="000000"/>
                  <w:sz w:val="22"/>
                  <w:szCs w:val="22"/>
                </w:rPr>
                <w:t>-0.0088</w:t>
              </w:r>
            </w:ins>
          </w:p>
        </w:tc>
        <w:tc>
          <w:tcPr>
            <w:tcW w:w="2182" w:type="dxa"/>
          </w:tcPr>
          <w:p w14:paraId="67B0057B" w14:textId="2B56ADC2"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92" w:author="Josefa Bleu" w:date="2023-09-28T15:45:00Z"/>
                <w:rFonts w:ascii="Calibri" w:hAnsi="Calibri"/>
                <w:b/>
                <w:lang w:val="en-US"/>
              </w:rPr>
            </w:pPr>
            <w:ins w:id="93" w:author="Josefa Bleu" w:date="2023-09-28T15:49:00Z">
              <w:r>
                <w:rPr>
                  <w:rFonts w:ascii="Calibri" w:hAnsi="Calibri" w:cs="Calibri"/>
                  <w:color w:val="000000"/>
                  <w:sz w:val="22"/>
                  <w:szCs w:val="22"/>
                </w:rPr>
                <w:t>-0.20</w:t>
              </w:r>
            </w:ins>
          </w:p>
        </w:tc>
        <w:tc>
          <w:tcPr>
            <w:tcW w:w="2187" w:type="dxa"/>
          </w:tcPr>
          <w:p w14:paraId="66CF3E16" w14:textId="7C1CF909"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94" w:author="Josefa Bleu" w:date="2023-09-28T15:45:00Z"/>
                <w:rFonts w:ascii="Calibri" w:hAnsi="Calibri"/>
                <w:b/>
                <w:lang w:val="en-US"/>
              </w:rPr>
            </w:pPr>
            <w:ins w:id="95" w:author="Josefa Bleu" w:date="2023-09-28T15:49:00Z">
              <w:r>
                <w:rPr>
                  <w:rFonts w:ascii="Calibri" w:hAnsi="Calibri" w:cs="Calibri"/>
                  <w:color w:val="000000"/>
                  <w:sz w:val="22"/>
                  <w:szCs w:val="22"/>
                </w:rPr>
                <w:t>0.1</w:t>
              </w:r>
            </w:ins>
            <w:ins w:id="96" w:author="Josefa Bleu" w:date="2023-09-28T15:53:00Z">
              <w:r>
                <w:rPr>
                  <w:rFonts w:ascii="Calibri" w:hAnsi="Calibri" w:cs="Calibri"/>
                  <w:color w:val="000000"/>
                  <w:sz w:val="22"/>
                  <w:szCs w:val="22"/>
                </w:rPr>
                <w:t>9</w:t>
              </w:r>
            </w:ins>
          </w:p>
        </w:tc>
      </w:tr>
      <w:tr w:rsidR="006E6141" w14:paraId="4840AB42" w14:textId="77777777" w:rsidTr="004E0EFB">
        <w:trPr>
          <w:ins w:id="97" w:author="Josefa Bleu" w:date="2023-09-28T15:45:00Z"/>
        </w:trPr>
        <w:tc>
          <w:tcPr>
            <w:cnfStyle w:val="001000000000" w:firstRow="0" w:lastRow="0" w:firstColumn="1" w:lastColumn="0" w:oddVBand="0" w:evenVBand="0" w:oddHBand="0" w:evenHBand="0" w:firstRowFirstColumn="0" w:firstRowLastColumn="0" w:lastRowFirstColumn="0" w:lastRowLastColumn="0"/>
            <w:tcW w:w="3666" w:type="dxa"/>
          </w:tcPr>
          <w:p w14:paraId="09079B2B" w14:textId="40076992" w:rsidR="00B828EF" w:rsidRDefault="00B828EF" w:rsidP="00B828EF">
            <w:pPr>
              <w:rPr>
                <w:ins w:id="98" w:author="Josefa Bleu" w:date="2023-09-28T15:45:00Z"/>
                <w:rFonts w:ascii="Calibri" w:hAnsi="Calibri"/>
                <w:b/>
                <w:lang w:val="en-US"/>
              </w:rPr>
            </w:pPr>
            <w:proofErr w:type="spellStart"/>
            <w:proofErr w:type="gramStart"/>
            <w:ins w:id="99" w:author="Josefa Bleu" w:date="2023-09-28T15:48:00Z">
              <w:r>
                <w:rPr>
                  <w:rFonts w:ascii="Calibri" w:hAnsi="Calibri" w:cs="Calibri"/>
                  <w:color w:val="000000"/>
                  <w:sz w:val="22"/>
                  <w:szCs w:val="22"/>
                </w:rPr>
                <w:t>Cohort</w:t>
              </w:r>
            </w:ins>
            <w:proofErr w:type="spellEnd"/>
            <w:ins w:id="100" w:author="Josefa Bleu" w:date="2023-09-28T15:59:00Z">
              <w:r w:rsidR="0003124A">
                <w:rPr>
                  <w:rFonts w:ascii="Calibri" w:hAnsi="Calibri" w:cs="Calibri"/>
                  <w:color w:val="000000"/>
                  <w:sz w:val="22"/>
                  <w:szCs w:val="22"/>
                </w:rPr>
                <w:t>[</w:t>
              </w:r>
            </w:ins>
            <w:proofErr w:type="gramEnd"/>
            <w:ins w:id="101" w:author="Josefa Bleu" w:date="2023-09-28T15:48:00Z">
              <w:r>
                <w:rPr>
                  <w:rFonts w:ascii="Calibri" w:hAnsi="Calibri" w:cs="Calibri"/>
                  <w:color w:val="000000"/>
                  <w:sz w:val="22"/>
                  <w:szCs w:val="22"/>
                </w:rPr>
                <w:t>2016</w:t>
              </w:r>
            </w:ins>
            <w:ins w:id="102" w:author="Josefa Bleu" w:date="2023-09-28T15:59:00Z">
              <w:r w:rsidR="0003124A">
                <w:rPr>
                  <w:rFonts w:ascii="Calibri" w:hAnsi="Calibri" w:cs="Calibri"/>
                  <w:color w:val="000000"/>
                  <w:sz w:val="22"/>
                  <w:szCs w:val="22"/>
                </w:rPr>
                <w:t>]</w:t>
              </w:r>
            </w:ins>
          </w:p>
        </w:tc>
        <w:tc>
          <w:tcPr>
            <w:tcW w:w="1109" w:type="dxa"/>
          </w:tcPr>
          <w:p w14:paraId="03D88868" w14:textId="200D03E7"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03" w:author="Josefa Bleu" w:date="2023-09-28T15:45:00Z"/>
                <w:rFonts w:ascii="Calibri" w:hAnsi="Calibri"/>
                <w:b/>
                <w:lang w:val="en-US"/>
              </w:rPr>
            </w:pPr>
            <w:ins w:id="104" w:author="Josefa Bleu" w:date="2023-09-28T15:49:00Z">
              <w:r>
                <w:rPr>
                  <w:rFonts w:ascii="Calibri" w:hAnsi="Calibri" w:cs="Calibri"/>
                  <w:color w:val="000000"/>
                  <w:sz w:val="22"/>
                  <w:szCs w:val="22"/>
                </w:rPr>
                <w:t>0.063</w:t>
              </w:r>
            </w:ins>
          </w:p>
        </w:tc>
        <w:tc>
          <w:tcPr>
            <w:tcW w:w="2182" w:type="dxa"/>
          </w:tcPr>
          <w:p w14:paraId="24F5B1B5" w14:textId="7076EA7F"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05" w:author="Josefa Bleu" w:date="2023-09-28T15:45:00Z"/>
                <w:rFonts w:ascii="Calibri" w:hAnsi="Calibri"/>
                <w:b/>
                <w:lang w:val="en-US"/>
              </w:rPr>
            </w:pPr>
            <w:ins w:id="106" w:author="Josefa Bleu" w:date="2023-09-28T15:49:00Z">
              <w:r>
                <w:rPr>
                  <w:rFonts w:ascii="Calibri" w:hAnsi="Calibri" w:cs="Calibri"/>
                  <w:color w:val="000000"/>
                  <w:sz w:val="22"/>
                  <w:szCs w:val="22"/>
                </w:rPr>
                <w:t>-0.12</w:t>
              </w:r>
            </w:ins>
          </w:p>
        </w:tc>
        <w:tc>
          <w:tcPr>
            <w:tcW w:w="2187" w:type="dxa"/>
          </w:tcPr>
          <w:p w14:paraId="00AF41E0" w14:textId="64381AB6"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07" w:author="Josefa Bleu" w:date="2023-09-28T15:45:00Z"/>
                <w:rFonts w:ascii="Calibri" w:hAnsi="Calibri"/>
                <w:b/>
                <w:lang w:val="en-US"/>
              </w:rPr>
            </w:pPr>
            <w:ins w:id="108" w:author="Josefa Bleu" w:date="2023-09-28T15:49:00Z">
              <w:r>
                <w:rPr>
                  <w:rFonts w:ascii="Calibri" w:hAnsi="Calibri" w:cs="Calibri"/>
                  <w:color w:val="000000"/>
                  <w:sz w:val="22"/>
                  <w:szCs w:val="22"/>
                </w:rPr>
                <w:t>0.2</w:t>
              </w:r>
            </w:ins>
            <w:ins w:id="109" w:author="Josefa Bleu" w:date="2023-09-28T15:54:00Z">
              <w:r>
                <w:rPr>
                  <w:rFonts w:ascii="Calibri" w:hAnsi="Calibri" w:cs="Calibri"/>
                  <w:color w:val="000000"/>
                  <w:sz w:val="22"/>
                  <w:szCs w:val="22"/>
                </w:rPr>
                <w:t>5</w:t>
              </w:r>
            </w:ins>
          </w:p>
        </w:tc>
      </w:tr>
      <w:tr w:rsidR="006E6141" w14:paraId="4D84F907" w14:textId="77777777" w:rsidTr="004E0EFB">
        <w:trPr>
          <w:ins w:id="110" w:author="Josefa Bleu" w:date="2023-09-28T15:45:00Z"/>
        </w:trPr>
        <w:tc>
          <w:tcPr>
            <w:cnfStyle w:val="001000000000" w:firstRow="0" w:lastRow="0" w:firstColumn="1" w:lastColumn="0" w:oddVBand="0" w:evenVBand="0" w:oddHBand="0" w:evenHBand="0" w:firstRowFirstColumn="0" w:firstRowLastColumn="0" w:lastRowFirstColumn="0" w:lastRowLastColumn="0"/>
            <w:tcW w:w="3666" w:type="dxa"/>
          </w:tcPr>
          <w:p w14:paraId="73F6E4C1" w14:textId="7A77E4C4" w:rsidR="00B828EF" w:rsidRDefault="00B828EF" w:rsidP="00B828EF">
            <w:pPr>
              <w:rPr>
                <w:ins w:id="111" w:author="Josefa Bleu" w:date="2023-09-28T15:45:00Z"/>
                <w:rFonts w:ascii="Calibri" w:hAnsi="Calibri"/>
                <w:b/>
                <w:lang w:val="en-US"/>
              </w:rPr>
            </w:pPr>
            <w:proofErr w:type="spellStart"/>
            <w:proofErr w:type="gramStart"/>
            <w:ins w:id="112" w:author="Josefa Bleu" w:date="2023-09-28T15:48:00Z">
              <w:r>
                <w:rPr>
                  <w:rFonts w:ascii="Calibri" w:hAnsi="Calibri" w:cs="Calibri"/>
                  <w:color w:val="000000"/>
                  <w:sz w:val="22"/>
                  <w:szCs w:val="22"/>
                </w:rPr>
                <w:t>Cohort</w:t>
              </w:r>
            </w:ins>
            <w:proofErr w:type="spellEnd"/>
            <w:ins w:id="113" w:author="Josefa Bleu" w:date="2023-09-28T15:59:00Z">
              <w:r w:rsidR="0003124A">
                <w:rPr>
                  <w:rFonts w:ascii="Calibri" w:hAnsi="Calibri" w:cs="Calibri"/>
                  <w:color w:val="000000"/>
                  <w:sz w:val="22"/>
                  <w:szCs w:val="22"/>
                </w:rPr>
                <w:t>[</w:t>
              </w:r>
            </w:ins>
            <w:proofErr w:type="gramEnd"/>
            <w:ins w:id="114" w:author="Josefa Bleu" w:date="2023-09-28T15:48:00Z">
              <w:r>
                <w:rPr>
                  <w:rFonts w:ascii="Calibri" w:hAnsi="Calibri" w:cs="Calibri"/>
                  <w:color w:val="000000"/>
                  <w:sz w:val="22"/>
                  <w:szCs w:val="22"/>
                </w:rPr>
                <w:t>2017</w:t>
              </w:r>
            </w:ins>
            <w:ins w:id="115" w:author="Josefa Bleu" w:date="2023-09-28T15:59:00Z">
              <w:r w:rsidR="0003124A">
                <w:rPr>
                  <w:rFonts w:ascii="Calibri" w:hAnsi="Calibri" w:cs="Calibri"/>
                  <w:color w:val="000000"/>
                  <w:sz w:val="22"/>
                  <w:szCs w:val="22"/>
                </w:rPr>
                <w:t>]</w:t>
              </w:r>
            </w:ins>
          </w:p>
        </w:tc>
        <w:tc>
          <w:tcPr>
            <w:tcW w:w="1109" w:type="dxa"/>
          </w:tcPr>
          <w:p w14:paraId="61B2C1E3" w14:textId="46722C07"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16" w:author="Josefa Bleu" w:date="2023-09-28T15:45:00Z"/>
                <w:rFonts w:ascii="Calibri" w:hAnsi="Calibri"/>
                <w:b/>
                <w:lang w:val="en-US"/>
              </w:rPr>
            </w:pPr>
            <w:ins w:id="117" w:author="Josefa Bleu" w:date="2023-09-28T15:49:00Z">
              <w:r>
                <w:rPr>
                  <w:rFonts w:ascii="Calibri" w:hAnsi="Calibri" w:cs="Calibri"/>
                  <w:color w:val="000000"/>
                  <w:sz w:val="22"/>
                  <w:szCs w:val="22"/>
                </w:rPr>
                <w:t>-0.1</w:t>
              </w:r>
            </w:ins>
            <w:ins w:id="118" w:author="Josefa Bleu" w:date="2023-09-28T15:51:00Z">
              <w:r>
                <w:rPr>
                  <w:rFonts w:ascii="Calibri" w:hAnsi="Calibri" w:cs="Calibri"/>
                  <w:color w:val="000000"/>
                  <w:sz w:val="22"/>
                  <w:szCs w:val="22"/>
                </w:rPr>
                <w:t>9</w:t>
              </w:r>
            </w:ins>
          </w:p>
        </w:tc>
        <w:tc>
          <w:tcPr>
            <w:tcW w:w="2182" w:type="dxa"/>
          </w:tcPr>
          <w:p w14:paraId="21C51262" w14:textId="21C251B9"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19" w:author="Josefa Bleu" w:date="2023-09-28T15:45:00Z"/>
                <w:rFonts w:ascii="Calibri" w:hAnsi="Calibri"/>
                <w:b/>
                <w:lang w:val="en-US"/>
              </w:rPr>
            </w:pPr>
            <w:ins w:id="120" w:author="Josefa Bleu" w:date="2023-09-28T15:49:00Z">
              <w:r>
                <w:rPr>
                  <w:rFonts w:ascii="Calibri" w:hAnsi="Calibri" w:cs="Calibri"/>
                  <w:color w:val="000000"/>
                  <w:sz w:val="22"/>
                  <w:szCs w:val="22"/>
                </w:rPr>
                <w:t>-0.37</w:t>
              </w:r>
            </w:ins>
          </w:p>
        </w:tc>
        <w:tc>
          <w:tcPr>
            <w:tcW w:w="2187" w:type="dxa"/>
          </w:tcPr>
          <w:p w14:paraId="205F092D" w14:textId="243228B1"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21" w:author="Josefa Bleu" w:date="2023-09-28T15:45:00Z"/>
                <w:rFonts w:ascii="Calibri" w:hAnsi="Calibri"/>
                <w:b/>
                <w:lang w:val="en-US"/>
              </w:rPr>
            </w:pPr>
            <w:ins w:id="122" w:author="Josefa Bleu" w:date="2023-09-28T15:49:00Z">
              <w:r>
                <w:rPr>
                  <w:rFonts w:ascii="Calibri" w:hAnsi="Calibri" w:cs="Calibri"/>
                  <w:color w:val="000000"/>
                  <w:sz w:val="22"/>
                  <w:szCs w:val="22"/>
                </w:rPr>
                <w:t>-0.0014</w:t>
              </w:r>
            </w:ins>
          </w:p>
        </w:tc>
      </w:tr>
      <w:tr w:rsidR="006E6141" w14:paraId="3352B450" w14:textId="77777777" w:rsidTr="004E0EFB">
        <w:trPr>
          <w:ins w:id="123" w:author="Josefa Bleu" w:date="2023-09-28T15:45:00Z"/>
        </w:trPr>
        <w:tc>
          <w:tcPr>
            <w:cnfStyle w:val="001000000000" w:firstRow="0" w:lastRow="0" w:firstColumn="1" w:lastColumn="0" w:oddVBand="0" w:evenVBand="0" w:oddHBand="0" w:evenHBand="0" w:firstRowFirstColumn="0" w:firstRowLastColumn="0" w:lastRowFirstColumn="0" w:lastRowLastColumn="0"/>
            <w:tcW w:w="3666" w:type="dxa"/>
          </w:tcPr>
          <w:p w14:paraId="01526367" w14:textId="557F4149" w:rsidR="00B828EF" w:rsidRDefault="00B828EF" w:rsidP="00B828EF">
            <w:pPr>
              <w:rPr>
                <w:ins w:id="124" w:author="Josefa Bleu" w:date="2023-09-28T15:45:00Z"/>
                <w:rFonts w:ascii="Calibri" w:hAnsi="Calibri"/>
                <w:b/>
                <w:lang w:val="en-US"/>
              </w:rPr>
            </w:pPr>
            <w:proofErr w:type="gramStart"/>
            <w:ins w:id="125" w:author="Josefa Bleu" w:date="2023-09-28T15:48:00Z">
              <w:r>
                <w:rPr>
                  <w:rFonts w:ascii="Calibri" w:hAnsi="Calibri" w:cs="Calibri"/>
                  <w:color w:val="000000"/>
                  <w:sz w:val="22"/>
                  <w:szCs w:val="22"/>
                </w:rPr>
                <w:t>Rank</w:t>
              </w:r>
            </w:ins>
            <w:ins w:id="126" w:author="Josefa Bleu" w:date="2023-09-28T15:59:00Z">
              <w:r w:rsidR="0003124A">
                <w:rPr>
                  <w:rFonts w:ascii="Calibri" w:hAnsi="Calibri" w:cs="Calibri"/>
                  <w:color w:val="000000"/>
                  <w:sz w:val="22"/>
                  <w:szCs w:val="22"/>
                </w:rPr>
                <w:t>[</w:t>
              </w:r>
            </w:ins>
            <w:proofErr w:type="gramEnd"/>
            <w:ins w:id="127" w:author="Josefa Bleu" w:date="2023-09-28T15:48:00Z">
              <w:r>
                <w:rPr>
                  <w:rFonts w:ascii="Calibri" w:hAnsi="Calibri" w:cs="Calibri"/>
                  <w:color w:val="000000"/>
                  <w:sz w:val="22"/>
                  <w:szCs w:val="22"/>
                </w:rPr>
                <w:t>1</w:t>
              </w:r>
            </w:ins>
            <w:ins w:id="128" w:author="Josefa Bleu" w:date="2023-09-28T15:59:00Z">
              <w:r w:rsidR="0003124A">
                <w:rPr>
                  <w:rFonts w:ascii="Calibri" w:hAnsi="Calibri" w:cs="Calibri"/>
                  <w:color w:val="000000"/>
                  <w:sz w:val="22"/>
                  <w:szCs w:val="22"/>
                </w:rPr>
                <w:t>]</w:t>
              </w:r>
            </w:ins>
          </w:p>
        </w:tc>
        <w:tc>
          <w:tcPr>
            <w:tcW w:w="1109" w:type="dxa"/>
          </w:tcPr>
          <w:p w14:paraId="50BC226F" w14:textId="617B4736"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29" w:author="Josefa Bleu" w:date="2023-09-28T15:45:00Z"/>
                <w:rFonts w:ascii="Calibri" w:hAnsi="Calibri"/>
                <w:b/>
                <w:lang w:val="en-US"/>
              </w:rPr>
            </w:pPr>
            <w:ins w:id="130" w:author="Josefa Bleu" w:date="2023-09-28T15:49:00Z">
              <w:r>
                <w:rPr>
                  <w:rFonts w:ascii="Calibri" w:hAnsi="Calibri" w:cs="Calibri"/>
                  <w:color w:val="000000"/>
                  <w:sz w:val="22"/>
                  <w:szCs w:val="22"/>
                </w:rPr>
                <w:t>0.3</w:t>
              </w:r>
            </w:ins>
            <w:ins w:id="131" w:author="Josefa Bleu" w:date="2023-09-28T15:51:00Z">
              <w:r>
                <w:rPr>
                  <w:rFonts w:ascii="Calibri" w:hAnsi="Calibri" w:cs="Calibri"/>
                  <w:color w:val="000000"/>
                  <w:sz w:val="22"/>
                  <w:szCs w:val="22"/>
                </w:rPr>
                <w:t>1</w:t>
              </w:r>
            </w:ins>
          </w:p>
        </w:tc>
        <w:tc>
          <w:tcPr>
            <w:tcW w:w="2182" w:type="dxa"/>
          </w:tcPr>
          <w:p w14:paraId="5C81E91F" w14:textId="6F8D7D92"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32" w:author="Josefa Bleu" w:date="2023-09-28T15:45:00Z"/>
                <w:rFonts w:ascii="Calibri" w:hAnsi="Calibri"/>
                <w:b/>
                <w:lang w:val="en-US"/>
              </w:rPr>
            </w:pPr>
            <w:ins w:id="133" w:author="Josefa Bleu" w:date="2023-09-28T15:49:00Z">
              <w:r>
                <w:rPr>
                  <w:rFonts w:ascii="Calibri" w:hAnsi="Calibri" w:cs="Calibri"/>
                  <w:color w:val="000000"/>
                  <w:sz w:val="22"/>
                  <w:szCs w:val="22"/>
                </w:rPr>
                <w:t>0.014</w:t>
              </w:r>
            </w:ins>
          </w:p>
        </w:tc>
        <w:tc>
          <w:tcPr>
            <w:tcW w:w="2187" w:type="dxa"/>
          </w:tcPr>
          <w:p w14:paraId="7ED925AC" w14:textId="1FF45956"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34" w:author="Josefa Bleu" w:date="2023-09-28T15:45:00Z"/>
                <w:rFonts w:ascii="Calibri" w:hAnsi="Calibri"/>
                <w:b/>
                <w:lang w:val="en-US"/>
              </w:rPr>
            </w:pPr>
            <w:ins w:id="135" w:author="Josefa Bleu" w:date="2023-09-28T15:49:00Z">
              <w:r>
                <w:rPr>
                  <w:rFonts w:ascii="Calibri" w:hAnsi="Calibri" w:cs="Calibri"/>
                  <w:color w:val="000000"/>
                  <w:sz w:val="22"/>
                  <w:szCs w:val="22"/>
                </w:rPr>
                <w:t>0.</w:t>
              </w:r>
            </w:ins>
            <w:ins w:id="136" w:author="Josefa Bleu" w:date="2023-09-28T15:54:00Z">
              <w:r>
                <w:rPr>
                  <w:rFonts w:ascii="Calibri" w:hAnsi="Calibri" w:cs="Calibri"/>
                  <w:color w:val="000000"/>
                  <w:sz w:val="22"/>
                  <w:szCs w:val="22"/>
                </w:rPr>
                <w:t>60</w:t>
              </w:r>
            </w:ins>
          </w:p>
        </w:tc>
      </w:tr>
      <w:tr w:rsidR="006E6141" w14:paraId="2E288328" w14:textId="77777777" w:rsidTr="004E0EFB">
        <w:trPr>
          <w:ins w:id="137" w:author="Josefa Bleu" w:date="2023-09-28T15:48:00Z"/>
        </w:trPr>
        <w:tc>
          <w:tcPr>
            <w:cnfStyle w:val="001000000000" w:firstRow="0" w:lastRow="0" w:firstColumn="1" w:lastColumn="0" w:oddVBand="0" w:evenVBand="0" w:oddHBand="0" w:evenHBand="0" w:firstRowFirstColumn="0" w:firstRowLastColumn="0" w:lastRowFirstColumn="0" w:lastRowLastColumn="0"/>
            <w:tcW w:w="3666" w:type="dxa"/>
          </w:tcPr>
          <w:p w14:paraId="3CA469EA" w14:textId="2817B725" w:rsidR="00B828EF" w:rsidRDefault="00B828EF" w:rsidP="00B828EF">
            <w:pPr>
              <w:rPr>
                <w:ins w:id="138" w:author="Josefa Bleu" w:date="2023-09-28T15:48:00Z"/>
                <w:rFonts w:ascii="Calibri" w:hAnsi="Calibri" w:cs="Calibri"/>
                <w:color w:val="000000"/>
                <w:sz w:val="22"/>
                <w:szCs w:val="22"/>
              </w:rPr>
            </w:pPr>
            <w:proofErr w:type="gramStart"/>
            <w:ins w:id="139" w:author="Josefa Bleu" w:date="2023-09-28T15:49:00Z">
              <w:r>
                <w:rPr>
                  <w:rFonts w:ascii="Calibri" w:hAnsi="Calibri" w:cs="Calibri"/>
                  <w:color w:val="000000"/>
                  <w:sz w:val="22"/>
                  <w:szCs w:val="22"/>
                </w:rPr>
                <w:t>Rank</w:t>
              </w:r>
            </w:ins>
            <w:ins w:id="140" w:author="Josefa Bleu" w:date="2023-09-28T15:59:00Z">
              <w:r w:rsidR="0003124A">
                <w:rPr>
                  <w:rFonts w:ascii="Calibri" w:hAnsi="Calibri" w:cs="Calibri"/>
                  <w:color w:val="000000"/>
                  <w:sz w:val="22"/>
                  <w:szCs w:val="22"/>
                </w:rPr>
                <w:t>[</w:t>
              </w:r>
            </w:ins>
            <w:proofErr w:type="gramEnd"/>
            <w:ins w:id="141" w:author="Josefa Bleu" w:date="2023-09-28T15:49:00Z">
              <w:r>
                <w:rPr>
                  <w:rFonts w:ascii="Calibri" w:hAnsi="Calibri" w:cs="Calibri"/>
                  <w:color w:val="000000"/>
                  <w:sz w:val="22"/>
                  <w:szCs w:val="22"/>
                </w:rPr>
                <w:t>2</w:t>
              </w:r>
            </w:ins>
            <w:ins w:id="142" w:author="Josefa Bleu" w:date="2023-09-28T15:59:00Z">
              <w:r w:rsidR="0003124A">
                <w:rPr>
                  <w:rFonts w:ascii="Calibri" w:hAnsi="Calibri" w:cs="Calibri"/>
                  <w:color w:val="000000"/>
                  <w:sz w:val="22"/>
                  <w:szCs w:val="22"/>
                </w:rPr>
                <w:t>]</w:t>
              </w:r>
            </w:ins>
          </w:p>
        </w:tc>
        <w:tc>
          <w:tcPr>
            <w:tcW w:w="1109" w:type="dxa"/>
          </w:tcPr>
          <w:p w14:paraId="0A8001FD" w14:textId="74E95889"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43" w:author="Josefa Bleu" w:date="2023-09-28T15:48:00Z"/>
                <w:rFonts w:ascii="Calibri" w:hAnsi="Calibri"/>
                <w:b/>
                <w:lang w:val="en-US"/>
              </w:rPr>
            </w:pPr>
            <w:ins w:id="144" w:author="Josefa Bleu" w:date="2023-09-28T15:49:00Z">
              <w:r>
                <w:rPr>
                  <w:rFonts w:ascii="Calibri" w:hAnsi="Calibri" w:cs="Calibri"/>
                  <w:color w:val="000000"/>
                  <w:sz w:val="22"/>
                  <w:szCs w:val="22"/>
                </w:rPr>
                <w:t>0.27</w:t>
              </w:r>
            </w:ins>
          </w:p>
        </w:tc>
        <w:tc>
          <w:tcPr>
            <w:tcW w:w="2182" w:type="dxa"/>
          </w:tcPr>
          <w:p w14:paraId="6BD9016D" w14:textId="34BFEAD5"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45" w:author="Josefa Bleu" w:date="2023-09-28T15:48:00Z"/>
                <w:rFonts w:ascii="Calibri" w:hAnsi="Calibri"/>
                <w:b/>
                <w:lang w:val="en-US"/>
              </w:rPr>
            </w:pPr>
            <w:ins w:id="146" w:author="Josefa Bleu" w:date="2023-09-28T15:49:00Z">
              <w:r>
                <w:rPr>
                  <w:rFonts w:ascii="Calibri" w:hAnsi="Calibri" w:cs="Calibri"/>
                  <w:color w:val="000000"/>
                  <w:sz w:val="22"/>
                  <w:szCs w:val="22"/>
                </w:rPr>
                <w:t>-0.022</w:t>
              </w:r>
            </w:ins>
          </w:p>
        </w:tc>
        <w:tc>
          <w:tcPr>
            <w:tcW w:w="2187" w:type="dxa"/>
          </w:tcPr>
          <w:p w14:paraId="7F18AD7A" w14:textId="24F540CE"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47" w:author="Josefa Bleu" w:date="2023-09-28T15:48:00Z"/>
                <w:rFonts w:ascii="Calibri" w:hAnsi="Calibri"/>
                <w:b/>
                <w:lang w:val="en-US"/>
              </w:rPr>
            </w:pPr>
            <w:ins w:id="148" w:author="Josefa Bleu" w:date="2023-09-28T15:49:00Z">
              <w:r>
                <w:rPr>
                  <w:rFonts w:ascii="Calibri" w:hAnsi="Calibri" w:cs="Calibri"/>
                  <w:color w:val="000000"/>
                  <w:sz w:val="22"/>
                  <w:szCs w:val="22"/>
                </w:rPr>
                <w:t>0.57</w:t>
              </w:r>
            </w:ins>
          </w:p>
        </w:tc>
      </w:tr>
      <w:tr w:rsidR="006E6141" w14:paraId="28641B35" w14:textId="77777777" w:rsidTr="004E0EFB">
        <w:trPr>
          <w:ins w:id="149" w:author="Josefa Bleu" w:date="2023-09-28T15:48:00Z"/>
        </w:trPr>
        <w:tc>
          <w:tcPr>
            <w:cnfStyle w:val="001000000000" w:firstRow="0" w:lastRow="0" w:firstColumn="1" w:lastColumn="0" w:oddVBand="0" w:evenVBand="0" w:oddHBand="0" w:evenHBand="0" w:firstRowFirstColumn="0" w:firstRowLastColumn="0" w:lastRowFirstColumn="0" w:lastRowLastColumn="0"/>
            <w:tcW w:w="3666" w:type="dxa"/>
          </w:tcPr>
          <w:p w14:paraId="633C519F" w14:textId="2FBE89EF" w:rsidR="00B828EF" w:rsidRDefault="00B828EF" w:rsidP="00B828EF">
            <w:pPr>
              <w:rPr>
                <w:ins w:id="150" w:author="Josefa Bleu" w:date="2023-09-28T15:48:00Z"/>
                <w:rFonts w:ascii="Calibri" w:hAnsi="Calibri" w:cs="Calibri"/>
                <w:color w:val="000000"/>
                <w:sz w:val="22"/>
                <w:szCs w:val="22"/>
              </w:rPr>
            </w:pPr>
            <w:proofErr w:type="gramStart"/>
            <w:ins w:id="151" w:author="Josefa Bleu" w:date="2023-09-28T15:49:00Z">
              <w:r>
                <w:rPr>
                  <w:rFonts w:ascii="Calibri" w:hAnsi="Calibri" w:cs="Calibri"/>
                  <w:color w:val="000000"/>
                  <w:sz w:val="22"/>
                  <w:szCs w:val="22"/>
                </w:rPr>
                <w:t>Rank</w:t>
              </w:r>
            </w:ins>
            <w:ins w:id="152" w:author="Josefa Bleu" w:date="2023-09-28T15:59:00Z">
              <w:r w:rsidR="0003124A">
                <w:rPr>
                  <w:rFonts w:ascii="Calibri" w:hAnsi="Calibri" w:cs="Calibri"/>
                  <w:color w:val="000000"/>
                  <w:sz w:val="22"/>
                  <w:szCs w:val="22"/>
                </w:rPr>
                <w:t>[</w:t>
              </w:r>
            </w:ins>
            <w:proofErr w:type="gramEnd"/>
            <w:ins w:id="153" w:author="Josefa Bleu" w:date="2023-09-28T15:49:00Z">
              <w:r>
                <w:rPr>
                  <w:rFonts w:ascii="Calibri" w:hAnsi="Calibri" w:cs="Calibri"/>
                  <w:color w:val="000000"/>
                  <w:sz w:val="22"/>
                  <w:szCs w:val="22"/>
                </w:rPr>
                <w:t>3</w:t>
              </w:r>
            </w:ins>
            <w:ins w:id="154" w:author="Josefa Bleu" w:date="2023-09-28T15:59:00Z">
              <w:r w:rsidR="0003124A">
                <w:rPr>
                  <w:rFonts w:ascii="Calibri" w:hAnsi="Calibri" w:cs="Calibri"/>
                  <w:color w:val="000000"/>
                  <w:sz w:val="22"/>
                  <w:szCs w:val="22"/>
                </w:rPr>
                <w:t>]</w:t>
              </w:r>
            </w:ins>
          </w:p>
        </w:tc>
        <w:tc>
          <w:tcPr>
            <w:tcW w:w="1109" w:type="dxa"/>
          </w:tcPr>
          <w:p w14:paraId="1C143487" w14:textId="40546D12"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55" w:author="Josefa Bleu" w:date="2023-09-28T15:48:00Z"/>
                <w:rFonts w:ascii="Calibri" w:hAnsi="Calibri"/>
                <w:b/>
                <w:lang w:val="en-US"/>
              </w:rPr>
            </w:pPr>
            <w:ins w:id="156" w:author="Josefa Bleu" w:date="2023-09-28T15:49:00Z">
              <w:r>
                <w:rPr>
                  <w:rFonts w:ascii="Calibri" w:hAnsi="Calibri" w:cs="Calibri"/>
                  <w:color w:val="000000"/>
                  <w:sz w:val="22"/>
                  <w:szCs w:val="22"/>
                </w:rPr>
                <w:t>0.</w:t>
              </w:r>
            </w:ins>
            <w:ins w:id="157" w:author="Josefa Bleu" w:date="2023-09-28T15:52:00Z">
              <w:r>
                <w:rPr>
                  <w:rFonts w:ascii="Calibri" w:hAnsi="Calibri" w:cs="Calibri"/>
                  <w:color w:val="000000"/>
                  <w:sz w:val="22"/>
                  <w:szCs w:val="22"/>
                </w:rPr>
                <w:t>30</w:t>
              </w:r>
            </w:ins>
          </w:p>
        </w:tc>
        <w:tc>
          <w:tcPr>
            <w:tcW w:w="2182" w:type="dxa"/>
          </w:tcPr>
          <w:p w14:paraId="4E2FEADF" w14:textId="1437DA15"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58" w:author="Josefa Bleu" w:date="2023-09-28T15:48:00Z"/>
                <w:rFonts w:ascii="Calibri" w:hAnsi="Calibri"/>
                <w:b/>
                <w:lang w:val="en-US"/>
              </w:rPr>
            </w:pPr>
            <w:ins w:id="159" w:author="Josefa Bleu" w:date="2023-09-28T15:49:00Z">
              <w:r>
                <w:rPr>
                  <w:rFonts w:ascii="Calibri" w:hAnsi="Calibri" w:cs="Calibri"/>
                  <w:color w:val="000000"/>
                  <w:sz w:val="22"/>
                  <w:szCs w:val="22"/>
                </w:rPr>
                <w:t>-0.012</w:t>
              </w:r>
            </w:ins>
          </w:p>
        </w:tc>
        <w:tc>
          <w:tcPr>
            <w:tcW w:w="2187" w:type="dxa"/>
          </w:tcPr>
          <w:p w14:paraId="1F523FF6" w14:textId="673CBCA6"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60" w:author="Josefa Bleu" w:date="2023-09-28T15:48:00Z"/>
                <w:rFonts w:ascii="Calibri" w:hAnsi="Calibri"/>
                <w:b/>
                <w:lang w:val="en-US"/>
              </w:rPr>
            </w:pPr>
            <w:ins w:id="161" w:author="Josefa Bleu" w:date="2023-09-28T15:49:00Z">
              <w:r>
                <w:rPr>
                  <w:rFonts w:ascii="Calibri" w:hAnsi="Calibri" w:cs="Calibri"/>
                  <w:color w:val="000000"/>
                  <w:sz w:val="22"/>
                  <w:szCs w:val="22"/>
                </w:rPr>
                <w:t>0.6</w:t>
              </w:r>
            </w:ins>
            <w:ins w:id="162" w:author="Josefa Bleu" w:date="2023-09-28T15:54:00Z">
              <w:r>
                <w:rPr>
                  <w:rFonts w:ascii="Calibri" w:hAnsi="Calibri" w:cs="Calibri"/>
                  <w:color w:val="000000"/>
                  <w:sz w:val="22"/>
                  <w:szCs w:val="22"/>
                </w:rPr>
                <w:t>1</w:t>
              </w:r>
            </w:ins>
          </w:p>
        </w:tc>
      </w:tr>
      <w:tr w:rsidR="006E6141" w14:paraId="1F9F4BB0" w14:textId="77777777" w:rsidTr="004E0EFB">
        <w:trPr>
          <w:ins w:id="163" w:author="Josefa Bleu" w:date="2023-09-28T15:48:00Z"/>
        </w:trPr>
        <w:tc>
          <w:tcPr>
            <w:cnfStyle w:val="001000000000" w:firstRow="0" w:lastRow="0" w:firstColumn="1" w:lastColumn="0" w:oddVBand="0" w:evenVBand="0" w:oddHBand="0" w:evenHBand="0" w:firstRowFirstColumn="0" w:firstRowLastColumn="0" w:lastRowFirstColumn="0" w:lastRowLastColumn="0"/>
            <w:tcW w:w="3666" w:type="dxa"/>
          </w:tcPr>
          <w:p w14:paraId="237476BB" w14:textId="136FC2B3" w:rsidR="00B828EF" w:rsidRDefault="00B828EF" w:rsidP="00B828EF">
            <w:pPr>
              <w:rPr>
                <w:ins w:id="164" w:author="Josefa Bleu" w:date="2023-09-28T15:48:00Z"/>
                <w:rFonts w:ascii="Calibri" w:hAnsi="Calibri" w:cs="Calibri"/>
                <w:color w:val="000000"/>
                <w:sz w:val="22"/>
                <w:szCs w:val="22"/>
              </w:rPr>
            </w:pPr>
            <w:proofErr w:type="gramStart"/>
            <w:ins w:id="165" w:author="Josefa Bleu" w:date="2023-09-28T15:49:00Z">
              <w:r>
                <w:rPr>
                  <w:rFonts w:ascii="Calibri" w:hAnsi="Calibri" w:cs="Calibri"/>
                  <w:color w:val="000000"/>
                  <w:sz w:val="22"/>
                  <w:szCs w:val="22"/>
                </w:rPr>
                <w:t>Rank</w:t>
              </w:r>
            </w:ins>
            <w:ins w:id="166" w:author="Josefa Bleu" w:date="2023-09-28T16:00:00Z">
              <w:r w:rsidR="0003124A">
                <w:rPr>
                  <w:rFonts w:ascii="Calibri" w:hAnsi="Calibri" w:cs="Calibri"/>
                  <w:color w:val="000000"/>
                  <w:sz w:val="22"/>
                  <w:szCs w:val="22"/>
                </w:rPr>
                <w:t>[</w:t>
              </w:r>
            </w:ins>
            <w:proofErr w:type="gramEnd"/>
            <w:ins w:id="167" w:author="Josefa Bleu" w:date="2023-09-28T15:49:00Z">
              <w:r>
                <w:rPr>
                  <w:rFonts w:ascii="Calibri" w:hAnsi="Calibri" w:cs="Calibri"/>
                  <w:color w:val="000000"/>
                  <w:sz w:val="22"/>
                  <w:szCs w:val="22"/>
                </w:rPr>
                <w:t>4</w:t>
              </w:r>
            </w:ins>
            <w:ins w:id="168" w:author="Josefa Bleu" w:date="2023-09-28T16:00:00Z">
              <w:r w:rsidR="0003124A">
                <w:rPr>
                  <w:rFonts w:ascii="Calibri" w:hAnsi="Calibri" w:cs="Calibri"/>
                  <w:color w:val="000000"/>
                  <w:sz w:val="22"/>
                  <w:szCs w:val="22"/>
                </w:rPr>
                <w:t>]</w:t>
              </w:r>
            </w:ins>
          </w:p>
        </w:tc>
        <w:tc>
          <w:tcPr>
            <w:tcW w:w="1109" w:type="dxa"/>
          </w:tcPr>
          <w:p w14:paraId="45FB996F" w14:textId="1DFA47EC"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69" w:author="Josefa Bleu" w:date="2023-09-28T15:48:00Z"/>
                <w:rFonts w:ascii="Calibri" w:hAnsi="Calibri"/>
                <w:b/>
                <w:lang w:val="en-US"/>
              </w:rPr>
            </w:pPr>
            <w:ins w:id="170" w:author="Josefa Bleu" w:date="2023-09-28T15:49:00Z">
              <w:r>
                <w:rPr>
                  <w:rFonts w:ascii="Calibri" w:hAnsi="Calibri" w:cs="Calibri"/>
                  <w:color w:val="000000"/>
                  <w:sz w:val="22"/>
                  <w:szCs w:val="22"/>
                </w:rPr>
                <w:t>0.50</w:t>
              </w:r>
            </w:ins>
          </w:p>
        </w:tc>
        <w:tc>
          <w:tcPr>
            <w:tcW w:w="2182" w:type="dxa"/>
          </w:tcPr>
          <w:p w14:paraId="603A0553" w14:textId="322B6CA4"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71" w:author="Josefa Bleu" w:date="2023-09-28T15:48:00Z"/>
                <w:rFonts w:ascii="Calibri" w:hAnsi="Calibri"/>
                <w:b/>
                <w:lang w:val="en-US"/>
              </w:rPr>
            </w:pPr>
            <w:ins w:id="172" w:author="Josefa Bleu" w:date="2023-09-28T15:49:00Z">
              <w:r>
                <w:rPr>
                  <w:rFonts w:ascii="Calibri" w:hAnsi="Calibri" w:cs="Calibri"/>
                  <w:color w:val="000000"/>
                  <w:sz w:val="22"/>
                  <w:szCs w:val="22"/>
                </w:rPr>
                <w:t>0.2</w:t>
              </w:r>
            </w:ins>
            <w:ins w:id="173" w:author="Josefa Bleu" w:date="2023-09-28T15:53:00Z">
              <w:r>
                <w:rPr>
                  <w:rFonts w:ascii="Calibri" w:hAnsi="Calibri" w:cs="Calibri"/>
                  <w:color w:val="000000"/>
                  <w:sz w:val="22"/>
                  <w:szCs w:val="22"/>
                </w:rPr>
                <w:t>1</w:t>
              </w:r>
            </w:ins>
          </w:p>
        </w:tc>
        <w:tc>
          <w:tcPr>
            <w:tcW w:w="2187" w:type="dxa"/>
          </w:tcPr>
          <w:p w14:paraId="2CEB1E5D" w14:textId="4C2FD957"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74" w:author="Josefa Bleu" w:date="2023-09-28T15:48:00Z"/>
                <w:rFonts w:ascii="Calibri" w:hAnsi="Calibri"/>
                <w:b/>
                <w:lang w:val="en-US"/>
              </w:rPr>
            </w:pPr>
            <w:ins w:id="175" w:author="Josefa Bleu" w:date="2023-09-28T15:49:00Z">
              <w:r>
                <w:rPr>
                  <w:rFonts w:ascii="Calibri" w:hAnsi="Calibri" w:cs="Calibri"/>
                  <w:color w:val="000000"/>
                  <w:sz w:val="22"/>
                  <w:szCs w:val="22"/>
                </w:rPr>
                <w:t>0.</w:t>
              </w:r>
            </w:ins>
            <w:ins w:id="176" w:author="Josefa Bleu" w:date="2023-09-28T15:54:00Z">
              <w:r>
                <w:rPr>
                  <w:rFonts w:ascii="Calibri" w:hAnsi="Calibri" w:cs="Calibri"/>
                  <w:color w:val="000000"/>
                  <w:sz w:val="22"/>
                  <w:szCs w:val="22"/>
                </w:rPr>
                <w:t>80</w:t>
              </w:r>
            </w:ins>
          </w:p>
        </w:tc>
      </w:tr>
      <w:tr w:rsidR="006E6141" w14:paraId="70871C5D" w14:textId="77777777" w:rsidTr="004E0EFB">
        <w:trPr>
          <w:ins w:id="177" w:author="Josefa Bleu" w:date="2023-09-28T15:48:00Z"/>
        </w:trPr>
        <w:tc>
          <w:tcPr>
            <w:cnfStyle w:val="001000000000" w:firstRow="0" w:lastRow="0" w:firstColumn="1" w:lastColumn="0" w:oddVBand="0" w:evenVBand="0" w:oddHBand="0" w:evenHBand="0" w:firstRowFirstColumn="0" w:firstRowLastColumn="0" w:lastRowFirstColumn="0" w:lastRowLastColumn="0"/>
            <w:tcW w:w="3666" w:type="dxa"/>
          </w:tcPr>
          <w:p w14:paraId="3D2765AC" w14:textId="64F52011" w:rsidR="00B828EF" w:rsidRDefault="00B828EF" w:rsidP="00B828EF">
            <w:pPr>
              <w:rPr>
                <w:ins w:id="178" w:author="Josefa Bleu" w:date="2023-09-28T15:48:00Z"/>
                <w:rFonts w:ascii="Calibri" w:hAnsi="Calibri" w:cs="Calibri"/>
                <w:color w:val="000000"/>
                <w:sz w:val="22"/>
                <w:szCs w:val="22"/>
              </w:rPr>
            </w:pPr>
            <w:proofErr w:type="spellStart"/>
            <w:ins w:id="179" w:author="Josefa Bleu" w:date="2023-09-28T15:49:00Z">
              <w:r>
                <w:rPr>
                  <w:rFonts w:ascii="Calibri" w:hAnsi="Calibri" w:cs="Calibri"/>
                  <w:color w:val="000000"/>
                  <w:sz w:val="22"/>
                  <w:szCs w:val="22"/>
                </w:rPr>
                <w:t>Sex</w:t>
              </w:r>
            </w:ins>
            <w:proofErr w:type="spellEnd"/>
            <w:ins w:id="180" w:author="Josefa Bleu" w:date="2023-09-28T16:00:00Z">
              <w:r w:rsidR="0003124A">
                <w:rPr>
                  <w:rFonts w:ascii="Calibri" w:hAnsi="Calibri" w:cs="Calibri"/>
                  <w:color w:val="000000"/>
                  <w:sz w:val="22"/>
                  <w:szCs w:val="22"/>
                </w:rPr>
                <w:t>[males]</w:t>
              </w:r>
            </w:ins>
          </w:p>
        </w:tc>
        <w:tc>
          <w:tcPr>
            <w:tcW w:w="1109" w:type="dxa"/>
          </w:tcPr>
          <w:p w14:paraId="2B743CF2" w14:textId="0D90EC97"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81" w:author="Josefa Bleu" w:date="2023-09-28T15:48:00Z"/>
                <w:rFonts w:ascii="Calibri" w:hAnsi="Calibri"/>
                <w:b/>
                <w:lang w:val="en-US"/>
              </w:rPr>
            </w:pPr>
            <w:ins w:id="182" w:author="Josefa Bleu" w:date="2023-09-28T15:49:00Z">
              <w:r>
                <w:rPr>
                  <w:rFonts w:ascii="Calibri" w:hAnsi="Calibri" w:cs="Calibri"/>
                  <w:color w:val="000000"/>
                  <w:sz w:val="22"/>
                  <w:szCs w:val="22"/>
                </w:rPr>
                <w:t>-0.1</w:t>
              </w:r>
            </w:ins>
            <w:ins w:id="183" w:author="Josefa Bleu" w:date="2023-09-28T15:52:00Z">
              <w:r>
                <w:rPr>
                  <w:rFonts w:ascii="Calibri" w:hAnsi="Calibri" w:cs="Calibri"/>
                  <w:color w:val="000000"/>
                  <w:sz w:val="22"/>
                  <w:szCs w:val="22"/>
                </w:rPr>
                <w:t>2</w:t>
              </w:r>
            </w:ins>
          </w:p>
        </w:tc>
        <w:tc>
          <w:tcPr>
            <w:tcW w:w="2182" w:type="dxa"/>
          </w:tcPr>
          <w:p w14:paraId="2552D201" w14:textId="79B0FD07"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84" w:author="Josefa Bleu" w:date="2023-09-28T15:48:00Z"/>
                <w:rFonts w:ascii="Calibri" w:hAnsi="Calibri"/>
                <w:b/>
                <w:lang w:val="en-US"/>
              </w:rPr>
            </w:pPr>
            <w:ins w:id="185" w:author="Josefa Bleu" w:date="2023-09-28T15:49:00Z">
              <w:r>
                <w:rPr>
                  <w:rFonts w:ascii="Calibri" w:hAnsi="Calibri" w:cs="Calibri"/>
                  <w:color w:val="000000"/>
                  <w:sz w:val="22"/>
                  <w:szCs w:val="22"/>
                </w:rPr>
                <w:t>-0.2</w:t>
              </w:r>
            </w:ins>
            <w:ins w:id="186" w:author="Josefa Bleu" w:date="2023-09-28T15:53:00Z">
              <w:r>
                <w:rPr>
                  <w:rFonts w:ascii="Calibri" w:hAnsi="Calibri" w:cs="Calibri"/>
                  <w:color w:val="000000"/>
                  <w:sz w:val="22"/>
                  <w:szCs w:val="22"/>
                </w:rPr>
                <w:t>3</w:t>
              </w:r>
            </w:ins>
          </w:p>
        </w:tc>
        <w:tc>
          <w:tcPr>
            <w:tcW w:w="2187" w:type="dxa"/>
          </w:tcPr>
          <w:p w14:paraId="754F2BC7" w14:textId="42C60FA2"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87" w:author="Josefa Bleu" w:date="2023-09-28T15:48:00Z"/>
                <w:rFonts w:ascii="Calibri" w:hAnsi="Calibri"/>
                <w:b/>
                <w:lang w:val="en-US"/>
              </w:rPr>
            </w:pPr>
            <w:ins w:id="188" w:author="Josefa Bleu" w:date="2023-09-28T15:49:00Z">
              <w:r>
                <w:rPr>
                  <w:rFonts w:ascii="Calibri" w:hAnsi="Calibri" w:cs="Calibri"/>
                  <w:color w:val="000000"/>
                  <w:sz w:val="22"/>
                  <w:szCs w:val="22"/>
                </w:rPr>
                <w:t>-0.003</w:t>
              </w:r>
            </w:ins>
            <w:ins w:id="189" w:author="Josefa Bleu" w:date="2023-09-28T15:54:00Z">
              <w:r>
                <w:rPr>
                  <w:rFonts w:ascii="Calibri" w:hAnsi="Calibri" w:cs="Calibri"/>
                  <w:color w:val="000000"/>
                  <w:sz w:val="22"/>
                  <w:szCs w:val="22"/>
                </w:rPr>
                <w:t>8</w:t>
              </w:r>
            </w:ins>
          </w:p>
        </w:tc>
      </w:tr>
      <w:tr w:rsidR="006E6141" w14:paraId="758AD9FD" w14:textId="77777777" w:rsidTr="004E0EFB">
        <w:trPr>
          <w:ins w:id="190" w:author="Josefa Bleu" w:date="2023-09-28T15:49:00Z"/>
        </w:trPr>
        <w:tc>
          <w:tcPr>
            <w:cnfStyle w:val="001000000000" w:firstRow="0" w:lastRow="0" w:firstColumn="1" w:lastColumn="0" w:oddVBand="0" w:evenVBand="0" w:oddHBand="0" w:evenHBand="0" w:firstRowFirstColumn="0" w:firstRowLastColumn="0" w:lastRowFirstColumn="0" w:lastRowLastColumn="0"/>
            <w:tcW w:w="3666" w:type="dxa"/>
          </w:tcPr>
          <w:p w14:paraId="055423EB" w14:textId="2EB1B9A1" w:rsidR="00B828EF" w:rsidRDefault="00B828EF" w:rsidP="00B828EF">
            <w:pPr>
              <w:rPr>
                <w:ins w:id="191" w:author="Josefa Bleu" w:date="2023-09-28T15:49:00Z"/>
                <w:rFonts w:ascii="Calibri" w:hAnsi="Calibri" w:cs="Calibri"/>
                <w:color w:val="000000"/>
                <w:sz w:val="22"/>
                <w:szCs w:val="22"/>
              </w:rPr>
            </w:pPr>
            <w:ins w:id="192" w:author="Josefa Bleu" w:date="2023-09-28T15:49:00Z">
              <w:r>
                <w:rPr>
                  <w:rFonts w:ascii="Calibri" w:hAnsi="Calibri" w:cs="Calibri"/>
                  <w:color w:val="000000"/>
                  <w:sz w:val="22"/>
                  <w:szCs w:val="22"/>
                </w:rPr>
                <w:t>SMI</w:t>
              </w:r>
            </w:ins>
          </w:p>
        </w:tc>
        <w:tc>
          <w:tcPr>
            <w:tcW w:w="1109" w:type="dxa"/>
          </w:tcPr>
          <w:p w14:paraId="07F290C4" w14:textId="7C178F12"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93" w:author="Josefa Bleu" w:date="2023-09-28T15:49:00Z"/>
                <w:rFonts w:ascii="Calibri" w:hAnsi="Calibri"/>
                <w:b/>
                <w:lang w:val="en-US"/>
              </w:rPr>
            </w:pPr>
            <w:ins w:id="194" w:author="Josefa Bleu" w:date="2023-09-28T15:49:00Z">
              <w:r>
                <w:rPr>
                  <w:rFonts w:ascii="Calibri" w:hAnsi="Calibri" w:cs="Calibri"/>
                  <w:color w:val="000000"/>
                  <w:sz w:val="22"/>
                  <w:szCs w:val="22"/>
                </w:rPr>
                <w:t>0.0049</w:t>
              </w:r>
            </w:ins>
          </w:p>
        </w:tc>
        <w:tc>
          <w:tcPr>
            <w:tcW w:w="2182" w:type="dxa"/>
          </w:tcPr>
          <w:p w14:paraId="7FA870FD" w14:textId="3C49D8A2"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95" w:author="Josefa Bleu" w:date="2023-09-28T15:49:00Z"/>
                <w:rFonts w:ascii="Calibri" w:hAnsi="Calibri"/>
                <w:b/>
                <w:lang w:val="en-US"/>
              </w:rPr>
            </w:pPr>
            <w:ins w:id="196" w:author="Josefa Bleu" w:date="2023-09-28T15:49:00Z">
              <w:r>
                <w:rPr>
                  <w:rFonts w:ascii="Calibri" w:hAnsi="Calibri" w:cs="Calibri"/>
                  <w:color w:val="000000"/>
                  <w:sz w:val="22"/>
                  <w:szCs w:val="22"/>
                </w:rPr>
                <w:t>0.00058</w:t>
              </w:r>
            </w:ins>
          </w:p>
        </w:tc>
        <w:tc>
          <w:tcPr>
            <w:tcW w:w="2187" w:type="dxa"/>
          </w:tcPr>
          <w:p w14:paraId="7C03862E" w14:textId="3AD50F65"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197" w:author="Josefa Bleu" w:date="2023-09-28T15:49:00Z"/>
                <w:rFonts w:ascii="Calibri" w:hAnsi="Calibri"/>
                <w:b/>
                <w:lang w:val="en-US"/>
              </w:rPr>
            </w:pPr>
            <w:ins w:id="198" w:author="Josefa Bleu" w:date="2023-09-28T15:49:00Z">
              <w:r>
                <w:rPr>
                  <w:rFonts w:ascii="Calibri" w:hAnsi="Calibri" w:cs="Calibri"/>
                  <w:color w:val="000000"/>
                  <w:sz w:val="22"/>
                  <w:szCs w:val="22"/>
                </w:rPr>
                <w:t>0.009</w:t>
              </w:r>
            </w:ins>
            <w:ins w:id="199" w:author="Josefa Bleu" w:date="2023-09-28T15:54:00Z">
              <w:r>
                <w:rPr>
                  <w:rFonts w:ascii="Calibri" w:hAnsi="Calibri" w:cs="Calibri"/>
                  <w:color w:val="000000"/>
                  <w:sz w:val="22"/>
                  <w:szCs w:val="22"/>
                </w:rPr>
                <w:t>3</w:t>
              </w:r>
            </w:ins>
          </w:p>
        </w:tc>
      </w:tr>
      <w:tr w:rsidR="006E6141" w14:paraId="318458A6" w14:textId="77777777" w:rsidTr="004E0EFB">
        <w:trPr>
          <w:ins w:id="200" w:author="Josefa Bleu" w:date="2023-09-28T15:49:00Z"/>
        </w:trPr>
        <w:tc>
          <w:tcPr>
            <w:cnfStyle w:val="001000000000" w:firstRow="0" w:lastRow="0" w:firstColumn="1" w:lastColumn="0" w:oddVBand="0" w:evenVBand="0" w:oddHBand="0" w:evenHBand="0" w:firstRowFirstColumn="0" w:firstRowLastColumn="0" w:lastRowFirstColumn="0" w:lastRowLastColumn="0"/>
            <w:tcW w:w="3666" w:type="dxa"/>
          </w:tcPr>
          <w:p w14:paraId="6AD9BD50" w14:textId="5B333765" w:rsidR="00B828EF" w:rsidRDefault="0003124A" w:rsidP="00B828EF">
            <w:pPr>
              <w:rPr>
                <w:ins w:id="201" w:author="Josefa Bleu" w:date="2023-09-28T15:49:00Z"/>
                <w:rFonts w:ascii="Calibri" w:hAnsi="Calibri" w:cs="Calibri"/>
                <w:color w:val="000000"/>
                <w:sz w:val="22"/>
                <w:szCs w:val="22"/>
              </w:rPr>
            </w:pPr>
            <w:proofErr w:type="spellStart"/>
            <w:ins w:id="202" w:author="Josefa Bleu" w:date="2023-09-28T16:00:00Z">
              <w:r>
                <w:rPr>
                  <w:rFonts w:ascii="Calibri" w:hAnsi="Calibri" w:cs="Calibri"/>
                  <w:color w:val="000000"/>
                  <w:sz w:val="22"/>
                  <w:szCs w:val="22"/>
                </w:rPr>
                <w:t>Nestling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w:t>
              </w:r>
            </w:ins>
            <w:ins w:id="203" w:author="Josefa Bleu" w:date="2023-09-28T15:49:00Z">
              <w:r w:rsidR="00B828EF">
                <w:rPr>
                  <w:rFonts w:ascii="Calibri" w:hAnsi="Calibri" w:cs="Calibri"/>
                  <w:color w:val="000000"/>
                  <w:sz w:val="22"/>
                  <w:szCs w:val="22"/>
                </w:rPr>
                <w:t>ge</w:t>
              </w:r>
              <w:proofErr w:type="spellEnd"/>
            </w:ins>
          </w:p>
        </w:tc>
        <w:tc>
          <w:tcPr>
            <w:tcW w:w="1109" w:type="dxa"/>
          </w:tcPr>
          <w:p w14:paraId="3E409063" w14:textId="0728402A"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204" w:author="Josefa Bleu" w:date="2023-09-28T15:49:00Z"/>
                <w:rFonts w:ascii="Calibri" w:hAnsi="Calibri"/>
                <w:b/>
                <w:lang w:val="en-US"/>
              </w:rPr>
            </w:pPr>
            <w:ins w:id="205" w:author="Josefa Bleu" w:date="2023-09-28T15:49:00Z">
              <w:r>
                <w:rPr>
                  <w:rFonts w:ascii="Calibri" w:hAnsi="Calibri" w:cs="Calibri"/>
                  <w:color w:val="000000"/>
                  <w:sz w:val="22"/>
                  <w:szCs w:val="22"/>
                </w:rPr>
                <w:t>0.019</w:t>
              </w:r>
            </w:ins>
          </w:p>
        </w:tc>
        <w:tc>
          <w:tcPr>
            <w:tcW w:w="2182" w:type="dxa"/>
          </w:tcPr>
          <w:p w14:paraId="4DEFF636" w14:textId="4D0C9995"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206" w:author="Josefa Bleu" w:date="2023-09-28T15:49:00Z"/>
                <w:rFonts w:ascii="Calibri" w:hAnsi="Calibri"/>
                <w:b/>
                <w:lang w:val="en-US"/>
              </w:rPr>
            </w:pPr>
            <w:ins w:id="207" w:author="Josefa Bleu" w:date="2023-09-28T15:49:00Z">
              <w:r>
                <w:rPr>
                  <w:rFonts w:ascii="Calibri" w:hAnsi="Calibri" w:cs="Calibri"/>
                  <w:color w:val="000000"/>
                  <w:sz w:val="22"/>
                  <w:szCs w:val="22"/>
                </w:rPr>
                <w:t>-0.008</w:t>
              </w:r>
            </w:ins>
            <w:ins w:id="208" w:author="Josefa Bleu" w:date="2023-09-28T15:53:00Z">
              <w:r>
                <w:rPr>
                  <w:rFonts w:ascii="Calibri" w:hAnsi="Calibri" w:cs="Calibri"/>
                  <w:color w:val="000000"/>
                  <w:sz w:val="22"/>
                  <w:szCs w:val="22"/>
                </w:rPr>
                <w:t>7</w:t>
              </w:r>
            </w:ins>
          </w:p>
        </w:tc>
        <w:tc>
          <w:tcPr>
            <w:tcW w:w="2187" w:type="dxa"/>
          </w:tcPr>
          <w:p w14:paraId="09C56411" w14:textId="4A1A9B7E" w:rsidR="00B828EF" w:rsidRDefault="00B828EF" w:rsidP="0003124A">
            <w:pPr>
              <w:jc w:val="center"/>
              <w:cnfStyle w:val="000000000000" w:firstRow="0" w:lastRow="0" w:firstColumn="0" w:lastColumn="0" w:oddVBand="0" w:evenVBand="0" w:oddHBand="0" w:evenHBand="0" w:firstRowFirstColumn="0" w:firstRowLastColumn="0" w:lastRowFirstColumn="0" w:lastRowLastColumn="0"/>
              <w:rPr>
                <w:ins w:id="209" w:author="Josefa Bleu" w:date="2023-09-28T15:49:00Z"/>
                <w:rFonts w:ascii="Calibri" w:hAnsi="Calibri"/>
                <w:b/>
                <w:lang w:val="en-US"/>
              </w:rPr>
            </w:pPr>
            <w:ins w:id="210" w:author="Josefa Bleu" w:date="2023-09-28T15:49:00Z">
              <w:r>
                <w:rPr>
                  <w:rFonts w:ascii="Calibri" w:hAnsi="Calibri" w:cs="Calibri"/>
                  <w:color w:val="000000"/>
                  <w:sz w:val="22"/>
                  <w:szCs w:val="22"/>
                </w:rPr>
                <w:t>0.047</w:t>
              </w:r>
            </w:ins>
          </w:p>
        </w:tc>
      </w:tr>
      <w:tr w:rsidR="006E6141" w14:paraId="159D8D84" w14:textId="77777777" w:rsidTr="004E0EFB">
        <w:trPr>
          <w:ins w:id="211" w:author="Josefa Bleu" w:date="2023-09-28T15:49:00Z"/>
        </w:trPr>
        <w:tc>
          <w:tcPr>
            <w:cnfStyle w:val="001000000000" w:firstRow="0" w:lastRow="0" w:firstColumn="1" w:lastColumn="0" w:oddVBand="0" w:evenVBand="0" w:oddHBand="0" w:evenHBand="0" w:firstRowFirstColumn="0" w:firstRowLastColumn="0" w:lastRowFirstColumn="0" w:lastRowLastColumn="0"/>
            <w:tcW w:w="3666" w:type="dxa"/>
          </w:tcPr>
          <w:p w14:paraId="3D499AB1" w14:textId="102766F7" w:rsidR="00B828EF" w:rsidRPr="0003124A" w:rsidRDefault="0003124A" w:rsidP="00B828EF">
            <w:pPr>
              <w:rPr>
                <w:ins w:id="212" w:author="Josefa Bleu" w:date="2023-09-28T15:49:00Z"/>
                <w:rFonts w:ascii="Calibri" w:hAnsi="Calibri" w:cs="Calibri"/>
                <w:color w:val="000000"/>
                <w:sz w:val="22"/>
                <w:szCs w:val="22"/>
                <w:lang w:val="en-GB"/>
              </w:rPr>
            </w:pPr>
            <w:ins w:id="213" w:author="Josefa Bleu" w:date="2023-09-28T16:00:00Z">
              <w:r w:rsidRPr="0003124A">
                <w:rPr>
                  <w:rFonts w:ascii="Calibri" w:hAnsi="Calibri" w:cs="Calibri"/>
                  <w:color w:val="000000"/>
                  <w:sz w:val="22"/>
                  <w:szCs w:val="22"/>
                  <w:lang w:val="en-GB"/>
                </w:rPr>
                <w:t>Proportion of meadows and o</w:t>
              </w:r>
              <w:r>
                <w:rPr>
                  <w:rFonts w:ascii="Calibri" w:hAnsi="Calibri" w:cs="Calibri"/>
                  <w:color w:val="000000"/>
                  <w:sz w:val="22"/>
                  <w:szCs w:val="22"/>
                  <w:lang w:val="en-GB"/>
                </w:rPr>
                <w:t>rchards</w:t>
              </w:r>
            </w:ins>
          </w:p>
        </w:tc>
        <w:tc>
          <w:tcPr>
            <w:tcW w:w="1109" w:type="dxa"/>
            <w:vAlign w:val="center"/>
          </w:tcPr>
          <w:p w14:paraId="4BC04F98" w14:textId="508309A3" w:rsidR="00B828EF" w:rsidRDefault="00B828EF" w:rsidP="00F878BF">
            <w:pPr>
              <w:jc w:val="center"/>
              <w:cnfStyle w:val="000000000000" w:firstRow="0" w:lastRow="0" w:firstColumn="0" w:lastColumn="0" w:oddVBand="0" w:evenVBand="0" w:oddHBand="0" w:evenHBand="0" w:firstRowFirstColumn="0" w:firstRowLastColumn="0" w:lastRowFirstColumn="0" w:lastRowLastColumn="0"/>
              <w:rPr>
                <w:ins w:id="214" w:author="Josefa Bleu" w:date="2023-09-28T15:49:00Z"/>
                <w:rFonts w:ascii="Calibri" w:hAnsi="Calibri"/>
                <w:b/>
                <w:lang w:val="en-US"/>
              </w:rPr>
            </w:pPr>
            <w:ins w:id="215" w:author="Josefa Bleu" w:date="2023-09-28T15:49:00Z">
              <w:r>
                <w:rPr>
                  <w:rFonts w:ascii="Calibri" w:hAnsi="Calibri" w:cs="Calibri"/>
                  <w:color w:val="000000"/>
                  <w:sz w:val="22"/>
                  <w:szCs w:val="22"/>
                </w:rPr>
                <w:t>-0.1</w:t>
              </w:r>
            </w:ins>
            <w:ins w:id="216" w:author="Josefa Bleu" w:date="2023-09-28T15:52:00Z">
              <w:r>
                <w:rPr>
                  <w:rFonts w:ascii="Calibri" w:hAnsi="Calibri" w:cs="Calibri"/>
                  <w:color w:val="000000"/>
                  <w:sz w:val="22"/>
                  <w:szCs w:val="22"/>
                </w:rPr>
                <w:t>9</w:t>
              </w:r>
            </w:ins>
          </w:p>
        </w:tc>
        <w:tc>
          <w:tcPr>
            <w:tcW w:w="2182" w:type="dxa"/>
            <w:vAlign w:val="center"/>
          </w:tcPr>
          <w:p w14:paraId="2BBA4526" w14:textId="2669A8AB" w:rsidR="00B828EF" w:rsidRDefault="00B828EF" w:rsidP="00F878BF">
            <w:pPr>
              <w:jc w:val="center"/>
              <w:cnfStyle w:val="000000000000" w:firstRow="0" w:lastRow="0" w:firstColumn="0" w:lastColumn="0" w:oddVBand="0" w:evenVBand="0" w:oddHBand="0" w:evenHBand="0" w:firstRowFirstColumn="0" w:firstRowLastColumn="0" w:lastRowFirstColumn="0" w:lastRowLastColumn="0"/>
              <w:rPr>
                <w:ins w:id="217" w:author="Josefa Bleu" w:date="2023-09-28T15:49:00Z"/>
                <w:rFonts w:ascii="Calibri" w:hAnsi="Calibri"/>
                <w:b/>
                <w:lang w:val="en-US"/>
              </w:rPr>
            </w:pPr>
            <w:ins w:id="218" w:author="Josefa Bleu" w:date="2023-09-28T15:49:00Z">
              <w:r>
                <w:rPr>
                  <w:rFonts w:ascii="Calibri" w:hAnsi="Calibri" w:cs="Calibri"/>
                  <w:color w:val="000000"/>
                  <w:sz w:val="22"/>
                  <w:szCs w:val="22"/>
                </w:rPr>
                <w:t>-0.48</w:t>
              </w:r>
            </w:ins>
          </w:p>
        </w:tc>
        <w:tc>
          <w:tcPr>
            <w:tcW w:w="2187" w:type="dxa"/>
            <w:vAlign w:val="center"/>
          </w:tcPr>
          <w:p w14:paraId="23FB8EDC" w14:textId="325CFCBE" w:rsidR="00B828EF" w:rsidRDefault="00B828EF">
            <w:pPr>
              <w:jc w:val="center"/>
              <w:cnfStyle w:val="000000000000" w:firstRow="0" w:lastRow="0" w:firstColumn="0" w:lastColumn="0" w:oddVBand="0" w:evenVBand="0" w:oddHBand="0" w:evenHBand="0" w:firstRowFirstColumn="0" w:firstRowLastColumn="0" w:lastRowFirstColumn="0" w:lastRowLastColumn="0"/>
              <w:rPr>
                <w:ins w:id="219" w:author="Josefa Bleu" w:date="2023-09-28T15:49:00Z"/>
                <w:rFonts w:ascii="Calibri" w:hAnsi="Calibri"/>
                <w:b/>
                <w:lang w:val="en-US"/>
              </w:rPr>
            </w:pPr>
            <w:ins w:id="220" w:author="Josefa Bleu" w:date="2023-09-28T15:49:00Z">
              <w:r>
                <w:rPr>
                  <w:rFonts w:ascii="Calibri" w:hAnsi="Calibri" w:cs="Calibri"/>
                  <w:color w:val="000000"/>
                  <w:sz w:val="22"/>
                  <w:szCs w:val="22"/>
                </w:rPr>
                <w:t>0.11</w:t>
              </w:r>
            </w:ins>
          </w:p>
        </w:tc>
      </w:tr>
    </w:tbl>
    <w:p w14:paraId="5832A125" w14:textId="331356F0" w:rsidR="00C914B4" w:rsidRDefault="00C914B4">
      <w:pPr>
        <w:rPr>
          <w:rFonts w:ascii="Calibri" w:hAnsi="Calibri"/>
          <w:b/>
          <w:lang w:val="en-US"/>
        </w:rPr>
      </w:pPr>
      <w:r>
        <w:rPr>
          <w:rFonts w:ascii="Calibri" w:hAnsi="Calibri"/>
          <w:b/>
          <w:lang w:val="en-US"/>
        </w:rPr>
        <w:br w:type="page"/>
      </w:r>
    </w:p>
    <w:p w14:paraId="3BEC907E" w14:textId="06B7365E" w:rsidR="00AD2443" w:rsidRDefault="00AD2443" w:rsidP="00AD2443">
      <w:pPr>
        <w:spacing w:line="480" w:lineRule="auto"/>
        <w:rPr>
          <w:rFonts w:ascii="Calibri" w:hAnsi="Calibri"/>
          <w:b/>
          <w:lang w:val="en-US"/>
        </w:rPr>
      </w:pPr>
      <w:r>
        <w:rPr>
          <w:rFonts w:ascii="Calibri" w:hAnsi="Calibri"/>
          <w:b/>
          <w:lang w:val="en-US"/>
        </w:rPr>
        <w:lastRenderedPageBreak/>
        <w:t xml:space="preserve">Figure </w:t>
      </w:r>
      <w:r w:rsidR="00E11EED">
        <w:rPr>
          <w:rFonts w:ascii="Calibri" w:hAnsi="Calibri"/>
          <w:b/>
          <w:lang w:val="en-US"/>
        </w:rPr>
        <w:t>2</w:t>
      </w:r>
      <w:r>
        <w:rPr>
          <w:rFonts w:ascii="Calibri" w:hAnsi="Calibri"/>
          <w:b/>
          <w:lang w:val="en-US"/>
        </w:rPr>
        <w:t xml:space="preserve">. The effect of hatching </w:t>
      </w:r>
      <w:r w:rsidR="00E11EED">
        <w:rPr>
          <w:rFonts w:ascii="Calibri" w:hAnsi="Calibri"/>
          <w:b/>
          <w:lang w:val="en-US"/>
        </w:rPr>
        <w:t>rank</w:t>
      </w:r>
      <w:r>
        <w:rPr>
          <w:rFonts w:ascii="Calibri" w:hAnsi="Calibri"/>
          <w:b/>
          <w:lang w:val="en-US"/>
        </w:rPr>
        <w:t xml:space="preserve"> on the relative telomere length before fledging</w:t>
      </w:r>
      <w:ins w:id="221" w:author="Josefa Bleu" w:date="2023-09-28T16:05:00Z">
        <w:r w:rsidR="00F508A4">
          <w:rPr>
            <w:rFonts w:ascii="Calibri" w:hAnsi="Calibri"/>
            <w:b/>
            <w:lang w:val="en-US"/>
          </w:rPr>
          <w:t xml:space="preserve"> (unadjusted data)</w:t>
        </w:r>
      </w:ins>
      <w:ins w:id="222" w:author="Josefa Bleu" w:date="2023-09-28T15:38:00Z">
        <w:r w:rsidR="007E14CB">
          <w:rPr>
            <w:rFonts w:ascii="Calibri" w:hAnsi="Calibri"/>
            <w:b/>
            <w:lang w:val="en-US"/>
          </w:rPr>
          <w:t xml:space="preserve">. Note that </w:t>
        </w:r>
        <w:r w:rsidR="007E14CB" w:rsidRPr="007E14CB">
          <w:rPr>
            <w:rFonts w:ascii="Calibri" w:hAnsi="Calibri"/>
            <w:b/>
            <w:lang w:val="en-US"/>
          </w:rPr>
          <w:t>positive estimates correspond to longer telomere</w:t>
        </w:r>
      </w:ins>
      <w:ins w:id="223" w:author="Josefa Bleu" w:date="2023-09-29T16:09:00Z">
        <w:r w:rsidR="00BB599A">
          <w:rPr>
            <w:rFonts w:ascii="Calibri" w:hAnsi="Calibri"/>
            <w:b/>
            <w:lang w:val="en-US"/>
          </w:rPr>
          <w:t>s</w:t>
        </w:r>
      </w:ins>
      <w:ins w:id="224" w:author="Josefa Bleu" w:date="2023-09-28T15:38:00Z">
        <w:r w:rsidR="007E14CB" w:rsidRPr="007E14CB">
          <w:rPr>
            <w:rFonts w:ascii="Calibri" w:hAnsi="Calibri"/>
            <w:b/>
            <w:lang w:val="en-US"/>
          </w:rPr>
          <w:t>, negative estimates to shorter telomere</w:t>
        </w:r>
      </w:ins>
      <w:ins w:id="225" w:author="Josefa Bleu" w:date="2023-09-29T16:09:00Z">
        <w:r w:rsidR="00BB599A">
          <w:rPr>
            <w:rFonts w:ascii="Calibri" w:hAnsi="Calibri"/>
            <w:b/>
            <w:lang w:val="en-US"/>
          </w:rPr>
          <w:t>s</w:t>
        </w:r>
      </w:ins>
      <w:r>
        <w:rPr>
          <w:rFonts w:ascii="Calibri" w:hAnsi="Calibri"/>
          <w:b/>
          <w:lang w:val="en-US"/>
        </w:rPr>
        <w:t>.</w:t>
      </w:r>
    </w:p>
    <w:p w14:paraId="0B5A2311" w14:textId="1FB4DE42" w:rsidR="006C758C" w:rsidRDefault="006C758C" w:rsidP="00AD2443">
      <w:pPr>
        <w:spacing w:line="480" w:lineRule="auto"/>
        <w:rPr>
          <w:rFonts w:ascii="Calibri" w:hAnsi="Calibri"/>
          <w:b/>
          <w:lang w:val="en-US"/>
        </w:rPr>
      </w:pPr>
      <w:del w:id="226" w:author="Josefa Bleu" w:date="2023-09-28T16:24:00Z">
        <w:r w:rsidDel="00F878BF">
          <w:rPr>
            <w:noProof/>
          </w:rPr>
          <w:drawing>
            <wp:inline distT="0" distB="0" distL="0" distR="0" wp14:anchorId="6A0666CD" wp14:editId="78BF51AE">
              <wp:extent cx="5759450" cy="550735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5507355"/>
                      </a:xfrm>
                      <a:prstGeom prst="rect">
                        <a:avLst/>
                      </a:prstGeom>
                    </pic:spPr>
                  </pic:pic>
                </a:graphicData>
              </a:graphic>
            </wp:inline>
          </w:drawing>
        </w:r>
      </w:del>
    </w:p>
    <w:p w14:paraId="7D700012" w14:textId="1DEFDBCE" w:rsidR="00C914B4" w:rsidRDefault="00F878BF">
      <w:pPr>
        <w:rPr>
          <w:ins w:id="227" w:author="Josefa Bleu" w:date="2023-09-28T16:27:00Z"/>
          <w:rFonts w:ascii="Calibri" w:hAnsi="Calibri"/>
          <w:b/>
          <w:lang w:val="en-US"/>
        </w:rPr>
      </w:pPr>
      <w:ins w:id="228" w:author="Josefa Bleu" w:date="2023-09-28T16:28:00Z">
        <w:r>
          <w:rPr>
            <w:noProof/>
          </w:rPr>
          <w:lastRenderedPageBreak/>
          <w:drawing>
            <wp:inline distT="0" distB="0" distL="0" distR="0" wp14:anchorId="15D042BC" wp14:editId="73ED2BB2">
              <wp:extent cx="4326644" cy="4131944"/>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54888" cy="4158917"/>
                      </a:xfrm>
                      <a:prstGeom prst="rect">
                        <a:avLst/>
                      </a:prstGeom>
                    </pic:spPr>
                  </pic:pic>
                </a:graphicData>
              </a:graphic>
            </wp:inline>
          </w:drawing>
        </w:r>
      </w:ins>
      <w:del w:id="229" w:author="Josefa Bleu" w:date="2023-09-28T16:28:00Z">
        <w:r w:rsidR="00C914B4" w:rsidDel="00F878BF">
          <w:rPr>
            <w:rFonts w:ascii="Calibri" w:hAnsi="Calibri"/>
            <w:b/>
            <w:lang w:val="en-US"/>
          </w:rPr>
          <w:br w:type="page"/>
        </w:r>
      </w:del>
    </w:p>
    <w:p w14:paraId="3EDD6BC5" w14:textId="77777777" w:rsidR="00F878BF" w:rsidRDefault="00F878BF">
      <w:pPr>
        <w:rPr>
          <w:rFonts w:ascii="Calibri" w:hAnsi="Calibri"/>
          <w:b/>
          <w:lang w:val="en-US"/>
        </w:rPr>
      </w:pPr>
    </w:p>
    <w:p w14:paraId="2140DA88" w14:textId="28082A9B" w:rsidR="00E11EED" w:rsidRDefault="00E11EED" w:rsidP="00E11EED">
      <w:pPr>
        <w:spacing w:line="480" w:lineRule="auto"/>
        <w:rPr>
          <w:rFonts w:ascii="Calibri" w:hAnsi="Calibri"/>
          <w:b/>
          <w:lang w:val="en-US"/>
        </w:rPr>
      </w:pPr>
      <w:r>
        <w:rPr>
          <w:rFonts w:ascii="Calibri" w:hAnsi="Calibri"/>
          <w:b/>
          <w:lang w:val="en-US"/>
        </w:rPr>
        <w:t xml:space="preserve">Figure 3. The effect of </w:t>
      </w:r>
      <w:r w:rsidR="00697A71">
        <w:rPr>
          <w:rFonts w:ascii="Calibri" w:hAnsi="Calibri"/>
          <w:b/>
          <w:lang w:val="en-US"/>
        </w:rPr>
        <w:t xml:space="preserve">the cohort </w:t>
      </w:r>
      <w:r>
        <w:rPr>
          <w:rFonts w:ascii="Calibri" w:hAnsi="Calibri"/>
          <w:b/>
          <w:lang w:val="en-US"/>
        </w:rPr>
        <w:t>on the relative telomere length before fledging</w:t>
      </w:r>
      <w:ins w:id="230" w:author="Josefa Bleu" w:date="2023-09-28T16:06:00Z">
        <w:r w:rsidR="00F508A4">
          <w:rPr>
            <w:rFonts w:ascii="Calibri" w:hAnsi="Calibri"/>
            <w:b/>
            <w:lang w:val="en-US"/>
          </w:rPr>
          <w:t xml:space="preserve"> (unadjusted data)</w:t>
        </w:r>
      </w:ins>
      <w:r>
        <w:rPr>
          <w:rFonts w:ascii="Calibri" w:hAnsi="Calibri"/>
          <w:b/>
          <w:lang w:val="en-US"/>
        </w:rPr>
        <w:t>.</w:t>
      </w:r>
    </w:p>
    <w:p w14:paraId="6A7A5DC4" w14:textId="54716786" w:rsidR="00B45A6E" w:rsidRDefault="006C758C" w:rsidP="00467AB9">
      <w:pPr>
        <w:spacing w:line="480" w:lineRule="auto"/>
        <w:jc w:val="both"/>
        <w:rPr>
          <w:ins w:id="231" w:author="Josefa Bleu" w:date="2023-09-28T16:29:00Z"/>
          <w:rFonts w:ascii="Calibri" w:hAnsi="Calibri"/>
          <w:b/>
          <w:lang w:val="en-US"/>
        </w:rPr>
      </w:pPr>
      <w:del w:id="232" w:author="Josefa Bleu" w:date="2023-09-28T16:29:00Z">
        <w:r w:rsidDel="00F878BF">
          <w:rPr>
            <w:noProof/>
          </w:rPr>
          <w:drawing>
            <wp:inline distT="0" distB="0" distL="0" distR="0" wp14:anchorId="733E5040" wp14:editId="5BDCFA30">
              <wp:extent cx="5759450" cy="550735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5507355"/>
                      </a:xfrm>
                      <a:prstGeom prst="rect">
                        <a:avLst/>
                      </a:prstGeom>
                    </pic:spPr>
                  </pic:pic>
                </a:graphicData>
              </a:graphic>
            </wp:inline>
          </w:drawing>
        </w:r>
      </w:del>
    </w:p>
    <w:p w14:paraId="1D9D758B" w14:textId="3E6C8FD5" w:rsidR="00F878BF" w:rsidRDefault="00F878BF" w:rsidP="00467AB9">
      <w:pPr>
        <w:spacing w:line="480" w:lineRule="auto"/>
        <w:jc w:val="both"/>
        <w:rPr>
          <w:rFonts w:ascii="Calibri" w:hAnsi="Calibri"/>
          <w:b/>
          <w:lang w:val="en-US"/>
        </w:rPr>
      </w:pPr>
      <w:ins w:id="233" w:author="Josefa Bleu" w:date="2023-09-28T16:29:00Z">
        <w:r>
          <w:rPr>
            <w:noProof/>
          </w:rPr>
          <w:lastRenderedPageBreak/>
          <w:drawing>
            <wp:inline distT="0" distB="0" distL="0" distR="0" wp14:anchorId="65D6A8DB" wp14:editId="1D3CC7F6">
              <wp:extent cx="4183020" cy="3994784"/>
              <wp:effectExtent l="0" t="0" r="8255"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32349" cy="4041893"/>
                      </a:xfrm>
                      <a:prstGeom prst="rect">
                        <a:avLst/>
                      </a:prstGeom>
                    </pic:spPr>
                  </pic:pic>
                </a:graphicData>
              </a:graphic>
            </wp:inline>
          </w:drawing>
        </w:r>
      </w:ins>
    </w:p>
    <w:p w14:paraId="78509ED5" w14:textId="3B41E852" w:rsidR="00467AB9" w:rsidRPr="00517EC1" w:rsidRDefault="00467AB9" w:rsidP="00467AB9">
      <w:pPr>
        <w:spacing w:line="480" w:lineRule="auto"/>
        <w:jc w:val="both"/>
        <w:rPr>
          <w:rFonts w:ascii="Calibri" w:hAnsi="Calibri"/>
          <w:lang w:val="en-US"/>
        </w:rPr>
      </w:pPr>
      <w:r w:rsidRPr="00517EC1">
        <w:rPr>
          <w:rFonts w:ascii="Calibri" w:hAnsi="Calibri"/>
          <w:b/>
          <w:lang w:val="en-US"/>
        </w:rPr>
        <w:t>Discussion</w:t>
      </w:r>
    </w:p>
    <w:p w14:paraId="53CAF035" w14:textId="5B73597A" w:rsidR="00A94F93" w:rsidRDefault="00A94F93" w:rsidP="00A94F93">
      <w:pPr>
        <w:spacing w:line="480" w:lineRule="auto"/>
        <w:ind w:firstLine="708"/>
        <w:jc w:val="both"/>
        <w:rPr>
          <w:rFonts w:ascii="Calibri" w:hAnsi="Calibri"/>
          <w:lang w:val="en-GB"/>
        </w:rPr>
      </w:pPr>
      <w:r w:rsidRPr="00A06185">
        <w:rPr>
          <w:rFonts w:ascii="Calibri" w:hAnsi="Calibri"/>
          <w:lang w:val="en-GB"/>
        </w:rPr>
        <w:t xml:space="preserve">Based on the current knowledge </w:t>
      </w:r>
      <w:r>
        <w:rPr>
          <w:rFonts w:ascii="Calibri" w:hAnsi="Calibri"/>
          <w:lang w:val="en-GB"/>
        </w:rPr>
        <w:t xml:space="preserve">on growth and telomeres in bird nestlings, we initially predicted that RTL of little owl </w:t>
      </w:r>
      <w:r w:rsidR="00A72AFB">
        <w:rPr>
          <w:rFonts w:ascii="Calibri" w:hAnsi="Calibri"/>
          <w:lang w:val="en-GB"/>
        </w:rPr>
        <w:t>nestlings</w:t>
      </w:r>
      <w:r>
        <w:rPr>
          <w:rFonts w:ascii="Calibri" w:hAnsi="Calibri"/>
          <w:lang w:val="en-GB"/>
        </w:rPr>
        <w:t xml:space="preserve"> will be: (</w:t>
      </w:r>
      <w:proofErr w:type="spellStart"/>
      <w:r>
        <w:rPr>
          <w:rFonts w:ascii="Calibri" w:hAnsi="Calibri"/>
          <w:lang w:val="en-GB"/>
        </w:rPr>
        <w:t>i</w:t>
      </w:r>
      <w:proofErr w:type="spellEnd"/>
      <w:r>
        <w:rPr>
          <w:rFonts w:ascii="Calibri" w:hAnsi="Calibri"/>
          <w:lang w:val="en-GB"/>
        </w:rPr>
        <w:t xml:space="preserve">) negatively related to the hatching </w:t>
      </w:r>
      <w:r w:rsidR="008027E2">
        <w:rPr>
          <w:rFonts w:ascii="Calibri" w:hAnsi="Calibri"/>
          <w:lang w:val="en-GB"/>
        </w:rPr>
        <w:t>rank</w:t>
      </w:r>
      <w:r>
        <w:rPr>
          <w:rFonts w:ascii="Calibri" w:hAnsi="Calibri"/>
          <w:lang w:val="en-GB"/>
        </w:rPr>
        <w:t xml:space="preserve"> and (ii) negatively affected by the unfavourable nature of the nest surroundings. Our results indicated that RTL </w:t>
      </w:r>
      <w:r w:rsidR="00A72AFB">
        <w:rPr>
          <w:rFonts w:ascii="Calibri" w:hAnsi="Calibri"/>
          <w:lang w:val="en-GB"/>
        </w:rPr>
        <w:t>are</w:t>
      </w:r>
      <w:r>
        <w:rPr>
          <w:rFonts w:ascii="Calibri" w:hAnsi="Calibri"/>
          <w:lang w:val="en-GB"/>
        </w:rPr>
        <w:t xml:space="preserve"> longer in females and, independently of sex, in </w:t>
      </w:r>
      <w:r w:rsidR="00704C3C">
        <w:rPr>
          <w:rFonts w:ascii="Calibri" w:hAnsi="Calibri"/>
          <w:lang w:val="en-GB"/>
        </w:rPr>
        <w:t>nestlings</w:t>
      </w:r>
      <w:r>
        <w:rPr>
          <w:rFonts w:ascii="Calibri" w:hAnsi="Calibri"/>
          <w:lang w:val="en-GB"/>
        </w:rPr>
        <w:t xml:space="preserve"> with the highest body condition. They also supported a mixed negative effect of hatching </w:t>
      </w:r>
      <w:r w:rsidR="006454A1">
        <w:rPr>
          <w:rFonts w:ascii="Calibri" w:hAnsi="Calibri"/>
          <w:lang w:val="en-GB"/>
        </w:rPr>
        <w:t>rank</w:t>
      </w:r>
      <w:r>
        <w:rPr>
          <w:rFonts w:ascii="Calibri" w:hAnsi="Calibri"/>
          <w:lang w:val="en-GB"/>
        </w:rPr>
        <w:t xml:space="preserve"> and intra-brood competition </w:t>
      </w:r>
      <w:r w:rsidR="00BF77C0">
        <w:rPr>
          <w:rFonts w:ascii="Calibri" w:hAnsi="Calibri"/>
          <w:lang w:val="en-GB"/>
        </w:rPr>
        <w:t>on</w:t>
      </w:r>
      <w:r>
        <w:rPr>
          <w:rFonts w:ascii="Calibri" w:hAnsi="Calibri"/>
          <w:lang w:val="en-GB"/>
        </w:rPr>
        <w:t xml:space="preserve"> little owl </w:t>
      </w:r>
      <w:r w:rsidR="00A72AFB">
        <w:rPr>
          <w:rFonts w:ascii="Calibri" w:hAnsi="Calibri"/>
          <w:lang w:val="en-GB"/>
        </w:rPr>
        <w:t>nestlings</w:t>
      </w:r>
      <w:r>
        <w:rPr>
          <w:rFonts w:ascii="Calibri" w:hAnsi="Calibri"/>
          <w:lang w:val="en-GB"/>
        </w:rPr>
        <w:t xml:space="preserve">’ RTL, </w:t>
      </w:r>
      <w:r w:rsidRPr="00A31532">
        <w:rPr>
          <w:rFonts w:ascii="Calibri" w:hAnsi="Calibri"/>
          <w:i/>
          <w:iCs/>
          <w:lang w:val="en-GB"/>
        </w:rPr>
        <w:t>i.e</w:t>
      </w:r>
      <w:r>
        <w:rPr>
          <w:rFonts w:ascii="Calibri" w:hAnsi="Calibri"/>
          <w:lang w:val="en-GB"/>
        </w:rPr>
        <w:t xml:space="preserve">. detectable only in the largest brood size, suggesting that </w:t>
      </w:r>
      <w:r w:rsidR="00A72AFB">
        <w:rPr>
          <w:rFonts w:ascii="Calibri" w:hAnsi="Calibri"/>
          <w:lang w:val="en-GB"/>
        </w:rPr>
        <w:t xml:space="preserve">the effect of </w:t>
      </w:r>
      <w:r>
        <w:rPr>
          <w:rFonts w:ascii="Calibri" w:hAnsi="Calibri"/>
          <w:lang w:val="en-GB"/>
        </w:rPr>
        <w:t xml:space="preserve">hatching </w:t>
      </w:r>
      <w:r w:rsidR="00A72AFB">
        <w:rPr>
          <w:rFonts w:ascii="Calibri" w:hAnsi="Calibri"/>
          <w:lang w:val="en-GB"/>
        </w:rPr>
        <w:t>rank</w:t>
      </w:r>
      <w:r>
        <w:rPr>
          <w:rFonts w:ascii="Calibri" w:hAnsi="Calibri"/>
          <w:lang w:val="en-GB"/>
        </w:rPr>
        <w:t xml:space="preserve"> on telomeres is dependent on a threshold </w:t>
      </w:r>
      <w:r w:rsidR="009B419F">
        <w:rPr>
          <w:rFonts w:ascii="Calibri" w:hAnsi="Calibri"/>
          <w:lang w:val="en-GB"/>
        </w:rPr>
        <w:t>effect</w:t>
      </w:r>
      <w:r>
        <w:rPr>
          <w:rFonts w:ascii="Calibri" w:hAnsi="Calibri"/>
          <w:lang w:val="en-GB"/>
        </w:rPr>
        <w:t xml:space="preserve"> in </w:t>
      </w:r>
      <w:r w:rsidR="009B419F">
        <w:rPr>
          <w:rFonts w:ascii="Calibri" w:hAnsi="Calibri"/>
          <w:lang w:val="en-GB"/>
        </w:rPr>
        <w:t>this</w:t>
      </w:r>
      <w:r>
        <w:rPr>
          <w:rFonts w:ascii="Calibri" w:hAnsi="Calibri"/>
          <w:lang w:val="en-GB"/>
        </w:rPr>
        <w:t xml:space="preserve"> species. </w:t>
      </w:r>
      <w:r w:rsidR="009B419F">
        <w:rPr>
          <w:rFonts w:ascii="Calibri" w:hAnsi="Calibri"/>
          <w:lang w:val="en-GB"/>
        </w:rPr>
        <w:t>We did not find a</w:t>
      </w:r>
      <w:r w:rsidR="00B65592">
        <w:rPr>
          <w:rFonts w:ascii="Calibri" w:hAnsi="Calibri"/>
          <w:lang w:val="en-GB"/>
        </w:rPr>
        <w:t>n</w:t>
      </w:r>
      <w:r w:rsidR="009B419F">
        <w:rPr>
          <w:rFonts w:ascii="Calibri" w:hAnsi="Calibri"/>
          <w:lang w:val="en-GB"/>
        </w:rPr>
        <w:t xml:space="preserve"> effect of the environmental covariates on nestlings’ RTL. </w:t>
      </w:r>
      <w:r>
        <w:rPr>
          <w:rFonts w:ascii="Calibri" w:hAnsi="Calibri"/>
          <w:lang w:val="en-GB"/>
        </w:rPr>
        <w:t xml:space="preserve">Finally, our scan of </w:t>
      </w:r>
      <w:r w:rsidR="00A72AFB">
        <w:rPr>
          <w:rFonts w:ascii="Calibri" w:hAnsi="Calibri"/>
          <w:lang w:val="en-GB"/>
        </w:rPr>
        <w:t>nestlings</w:t>
      </w:r>
      <w:r w:rsidR="009B419F">
        <w:rPr>
          <w:rFonts w:ascii="Calibri" w:hAnsi="Calibri"/>
          <w:lang w:val="en-GB"/>
        </w:rPr>
        <w:t>’</w:t>
      </w:r>
      <w:r>
        <w:rPr>
          <w:rFonts w:ascii="Calibri" w:hAnsi="Calibri"/>
          <w:lang w:val="en-GB"/>
        </w:rPr>
        <w:t xml:space="preserve"> RTL over years surprisingly underlined a possible progressive shortening, independent of any changes in body condition.</w:t>
      </w:r>
    </w:p>
    <w:p w14:paraId="2B6DF720" w14:textId="570949DA" w:rsidR="00A94F93" w:rsidRPr="00A06185" w:rsidRDefault="000444DF" w:rsidP="00A94F93">
      <w:pPr>
        <w:spacing w:line="480" w:lineRule="auto"/>
        <w:ind w:firstLine="708"/>
        <w:jc w:val="both"/>
        <w:rPr>
          <w:rFonts w:ascii="Calibri" w:hAnsi="Calibri"/>
          <w:lang w:val="en-GB"/>
        </w:rPr>
      </w:pPr>
      <w:r>
        <w:rPr>
          <w:rFonts w:ascii="Calibri" w:hAnsi="Calibri"/>
          <w:lang w:val="en-GB"/>
        </w:rPr>
        <w:t>L</w:t>
      </w:r>
      <w:r w:rsidR="00A94F93" w:rsidRPr="00A06185">
        <w:rPr>
          <w:rFonts w:ascii="Calibri" w:hAnsi="Calibri"/>
          <w:lang w:val="en-GB"/>
        </w:rPr>
        <w:t xml:space="preserve">ittle owl </w:t>
      </w:r>
      <w:r w:rsidR="00A72AFB">
        <w:rPr>
          <w:rFonts w:ascii="Calibri" w:hAnsi="Calibri"/>
          <w:lang w:val="en-GB"/>
        </w:rPr>
        <w:t>nestlings</w:t>
      </w:r>
      <w:r w:rsidR="00A94F93" w:rsidRPr="00A06185">
        <w:rPr>
          <w:rFonts w:ascii="Calibri" w:hAnsi="Calibri"/>
          <w:lang w:val="en-GB"/>
        </w:rPr>
        <w:t>’ RTL</w:t>
      </w:r>
      <w:r w:rsidR="00A94F93" w:rsidRPr="00C326EF">
        <w:rPr>
          <w:rFonts w:ascii="Calibri" w:hAnsi="Calibri"/>
          <w:lang w:val="en-GB"/>
        </w:rPr>
        <w:t xml:space="preserve"> </w:t>
      </w:r>
      <w:r>
        <w:rPr>
          <w:rFonts w:ascii="Calibri" w:hAnsi="Calibri"/>
          <w:lang w:val="en-GB"/>
        </w:rPr>
        <w:t xml:space="preserve">were shorter in the last year of the study (2017) in comparison to previous </w:t>
      </w:r>
      <w:r w:rsidR="00A94F93">
        <w:rPr>
          <w:rFonts w:ascii="Calibri" w:hAnsi="Calibri"/>
          <w:lang w:val="en-GB"/>
        </w:rPr>
        <w:t>years</w:t>
      </w:r>
      <w:r>
        <w:rPr>
          <w:rFonts w:ascii="Calibri" w:hAnsi="Calibri"/>
          <w:lang w:val="en-GB"/>
        </w:rPr>
        <w:t xml:space="preserve"> (201</w:t>
      </w:r>
      <w:r w:rsidR="005672D9">
        <w:rPr>
          <w:rFonts w:ascii="Calibri" w:hAnsi="Calibri"/>
          <w:lang w:val="en-GB"/>
        </w:rPr>
        <w:t>4</w:t>
      </w:r>
      <w:r>
        <w:rPr>
          <w:rFonts w:ascii="Calibri" w:hAnsi="Calibri"/>
          <w:lang w:val="en-GB"/>
        </w:rPr>
        <w:t xml:space="preserve"> onwards). </w:t>
      </w:r>
      <w:r w:rsidR="00113FBF">
        <w:rPr>
          <w:rFonts w:ascii="Calibri" w:hAnsi="Calibri"/>
          <w:lang w:val="en-GB"/>
        </w:rPr>
        <w:t>Both telomere data and such year effect</w:t>
      </w:r>
      <w:r w:rsidR="00A94F93">
        <w:rPr>
          <w:rFonts w:ascii="Calibri" w:hAnsi="Calibri"/>
          <w:lang w:val="en-GB"/>
        </w:rPr>
        <w:t xml:space="preserve"> </w:t>
      </w:r>
      <w:r w:rsidR="00113FBF">
        <w:rPr>
          <w:rFonts w:ascii="Calibri" w:hAnsi="Calibri"/>
          <w:lang w:val="en-GB"/>
        </w:rPr>
        <w:t xml:space="preserve">are of great </w:t>
      </w:r>
      <w:r w:rsidR="00113FBF">
        <w:rPr>
          <w:rFonts w:ascii="Calibri" w:hAnsi="Calibri"/>
          <w:lang w:val="en-GB"/>
        </w:rPr>
        <w:lastRenderedPageBreak/>
        <w:t>interest in the</w:t>
      </w:r>
      <w:r w:rsidR="00F903A1">
        <w:rPr>
          <w:rFonts w:ascii="Calibri" w:hAnsi="Calibri"/>
          <w:lang w:val="en-GB"/>
        </w:rPr>
        <w:t xml:space="preserve"> </w:t>
      </w:r>
      <w:r w:rsidR="00A72AFB">
        <w:rPr>
          <w:rFonts w:ascii="Calibri" w:hAnsi="Calibri"/>
          <w:lang w:val="en-GB"/>
        </w:rPr>
        <w:t>context of conservation physiology aiming</w:t>
      </w:r>
      <w:r w:rsidR="00A94F93" w:rsidRPr="00A06185">
        <w:rPr>
          <w:rFonts w:ascii="Calibri" w:hAnsi="Calibri"/>
          <w:lang w:val="en-GB"/>
        </w:rPr>
        <w:t xml:space="preserve"> </w:t>
      </w:r>
      <w:r w:rsidR="009B419F">
        <w:rPr>
          <w:rFonts w:ascii="Calibri" w:hAnsi="Calibri"/>
          <w:lang w:val="en-GB"/>
        </w:rPr>
        <w:t>at developing</w:t>
      </w:r>
      <w:r w:rsidR="00A94F93">
        <w:rPr>
          <w:rFonts w:ascii="Calibri" w:hAnsi="Calibri"/>
          <w:lang w:val="en-GB"/>
        </w:rPr>
        <w:t xml:space="preserve"> physiological markers of individual quality to infer consequences at the population level </w:t>
      </w:r>
      <w:r w:rsidR="007E1832">
        <w:rPr>
          <w:rFonts w:ascii="Calibri" w:hAnsi="Calibri"/>
          <w:lang w:val="en-GB"/>
        </w:rPr>
        <w:fldChar w:fldCharType="begin"/>
      </w:r>
      <w:r w:rsidR="007E1832">
        <w:rPr>
          <w:rFonts w:ascii="Calibri" w:hAnsi="Calibri"/>
          <w:lang w:val="en-GB"/>
        </w:rPr>
        <w:instrText xml:space="preserve"> ADDIN ZOTERO_ITEM CSL_CITATION {"citationID":"MwREhLwg","properties":{"formattedCitation":"(Beaulieu &amp; Costantini, 2014; Lea {\\i{}et al.}, 2018)","plainCitation":"(Beaulieu &amp; Costantini, 2014; Lea et al., 2018)","noteIndex":0},"citationItems":[{"id":7902,"uris":["http://zotero.org/users/469573/items/SPC6J73M"],"itemData":{"id":7902,"type":"article-journal","abstract":"Recent ecological studies have shown that oxidative status could have a significant impact on fitness components in wild animals. Not only can oxidative status reflect the environmental conditions that animals experience, but it can also predict their chances of reproduction and survival in the future in their natural habitat. Such important characteristics make markers of oxidative status informative tools to evaluate a priori individual perspectives of reproduction and survival as well as to assess a posteriori the effect of human activities on the fitness of species of conservation concern and wildlife in general. Markers of oxidative status may therefore help conservation practitioners to identify conservation threats to animal populations and to maximize the success of wildlife management. Despite these potential benefits for animal conservation programmes, up to now markers of oxidative status have only been reported anecdotally in conservation studies. The aim of this review is therefore to raise awareness by conservation practitioners of the use of markers of oxidative status. Towards this end, we first describe how environmental disruptions due to human activities can translate into variation in oxidative status. Second, we show how individual and population variation in oxidative status may contribute to the success or the failure of reintroduction or translocation programmes. Finally, we emphasize the technical features specific to the measurement of markers of oxidative status in conservation programmes, which may help investigators with the interpretation of their results. Such prior knowledge about markers of oxidative status may encourage conservation physiologists to use them in order to enhance the success of conservation programmes and wildlife management.","container-title":"Conservation Physiology","DOI":"10.1093/conphys/cou014","ISSN":"2051-1434","issue":"1","journalAbbreviation":"Conservation Physiology","page":"cou014","source":"Silverchair","title":"Biomarkers of oxidative status: missing tools in conservation physiology","title-short":"Biomarkers of oxidative status","volume":"2","author":[{"family":"Beaulieu","given":"Michaël"},{"family":"Costantini","given":"David"}],"issued":{"date-parts":[["2014",1,1]]}}},{"id":7904,"uris":["http://zotero.org/users/469573/items/Y57HQL43"],"itemData":{"id":7904,"type":"article-journal","abstract":"Effective conservation and species management require an understanding of the causes of poor population growth. Conservation physiology uses biomarkers to identify factors that contribute to low individual fitness and population declines. Building on this, macrophysiology can use the same markers to assess how individual physiology varies with different ecological or demographic factors over large temporal and spatial scales. Here, we use a macrophysiological approach to identify the ecological and demographic correlates of poor population growth rates in the Cape mountain zebra metapopulation. We use two non-invasive biomarkers: faecal glucocorticoids as a measure of chronic stress, and faecal androgens as an indicator of male physiological status. We found that faecal glucocorticoid concentrations were highest in the spring prior to summer rainfall, and were elevated in individuals from populations associated with low-quality habitat (lower grass abundance). In addition, faecal androgen concentrations were higher in populations with a high proportion of non-breeding stallions (where male:female adult sex ratios exceed 2:1) suggesting sex ratio imbalances may intensify male competition. Finally, population growth rate was negatively associated with faecal glucocorticoid concentrations and female fecundity was negatively associated with faecal androgens, indicating a rela</w:instrText>
      </w:r>
      <w:r w:rsidR="007E1832" w:rsidRPr="00F903A1">
        <w:rPr>
          <w:rFonts w:ascii="Calibri" w:hAnsi="Calibri"/>
          <w:lang w:val="en-US"/>
        </w:rPr>
        <w:instrText xml:space="preserve">tionship between hormone profiles and fitness. Together, our results provide cross-population evidence for how poor population growth rates in Cape mountain zebra can be linked to individual physiological biomarkers. More broadly, we advocate physiological biomarkers as indicators of population viability, and as a way to evaluate the impact of variable ecological and demographic factors. In addition, conservation physiology can be used to assess the efficacy of management interventions for this subspecies, and this approach could inform models of species’ responses to future environmental change. A plain language summary is available for this article.","container-title":"Functional Ecology","DOI":"10.1111/1365-2435.13000","ISSN":"1365-2435","issue":"2","language":"en","note":"_eprint: https://besjournals.onlinelibrary.wiley.com/doi/pdf/10.1111/1365-2435.13000","page":"300-312","source":"Wiley Online Library","title":"Non-invasive physiological markers demonstrate link between habitat quality, adult sex ratio and poor population growth rate in a vulnerable species, the Cape mountain zebra","volume":"32","author":[{"family":"Lea","given":"Jessica M. D."},{"family":"Walker","given":"Susan L."},{"family":"Kerley","given":"Graham I. H."},{"family":"Jackson","given":"John"},{"family":"Matevich","given":"Shelby C."},{"family":"Shultz","given":"Susanne"}],"issued":{"date-parts":[["2018"]]}}}],"schema":"https://github.com/citation-style-language/schema/raw/master/csl-citation.json"} </w:instrText>
      </w:r>
      <w:r w:rsidR="007E1832">
        <w:rPr>
          <w:rFonts w:ascii="Calibri" w:hAnsi="Calibri"/>
          <w:lang w:val="en-GB"/>
        </w:rPr>
        <w:fldChar w:fldCharType="separate"/>
      </w:r>
      <w:r w:rsidR="00A97D18" w:rsidRPr="0093032A">
        <w:rPr>
          <w:rFonts w:ascii="Calibri" w:hAnsi="Calibri" w:cs="Calibri"/>
          <w:lang w:val="en-GB"/>
        </w:rPr>
        <w:t xml:space="preserve">(Beaulieu &amp; Costantini, 2014; Lea </w:t>
      </w:r>
      <w:r w:rsidR="00A97D18" w:rsidRPr="0093032A">
        <w:rPr>
          <w:rFonts w:ascii="Calibri" w:hAnsi="Calibri" w:cs="Calibri"/>
          <w:i/>
          <w:iCs/>
          <w:lang w:val="en-GB"/>
        </w:rPr>
        <w:t>et al.</w:t>
      </w:r>
      <w:r w:rsidR="00A97D18" w:rsidRPr="0093032A">
        <w:rPr>
          <w:rFonts w:ascii="Calibri" w:hAnsi="Calibri" w:cs="Calibri"/>
          <w:lang w:val="en-GB"/>
        </w:rPr>
        <w:t>, 2018)</w:t>
      </w:r>
      <w:r w:rsidR="007E1832">
        <w:rPr>
          <w:rFonts w:ascii="Calibri" w:hAnsi="Calibri"/>
          <w:lang w:val="en-GB"/>
        </w:rPr>
        <w:fldChar w:fldCharType="end"/>
      </w:r>
      <w:r w:rsidR="00A94F93" w:rsidRPr="00F903A1">
        <w:rPr>
          <w:rFonts w:ascii="Calibri" w:hAnsi="Calibri"/>
          <w:lang w:val="en-US"/>
        </w:rPr>
        <w:t xml:space="preserve">. </w:t>
      </w:r>
      <w:r w:rsidR="00ED1355">
        <w:rPr>
          <w:rFonts w:ascii="Calibri" w:hAnsi="Calibri"/>
          <w:lang w:val="en-US"/>
        </w:rPr>
        <w:t>Telomeres are good candidate to be such marker because</w:t>
      </w:r>
      <w:r w:rsidR="00ED1355">
        <w:rPr>
          <w:rFonts w:ascii="Calibri" w:hAnsi="Calibri"/>
          <w:lang w:val="en-GB"/>
        </w:rPr>
        <w:t xml:space="preserve"> </w:t>
      </w:r>
      <w:r w:rsidR="00113FBF">
        <w:rPr>
          <w:rFonts w:ascii="Calibri" w:hAnsi="Calibri"/>
          <w:lang w:val="en-GB"/>
        </w:rPr>
        <w:t xml:space="preserve">telomere </w:t>
      </w:r>
      <w:r w:rsidR="00A94F93">
        <w:rPr>
          <w:rFonts w:ascii="Calibri" w:hAnsi="Calibri"/>
          <w:lang w:val="en-GB"/>
        </w:rPr>
        <w:t>length at a given age is not reflecting only the negative effects of time on the cells (</w:t>
      </w:r>
      <w:r w:rsidR="00A94F93" w:rsidRPr="00A31532">
        <w:rPr>
          <w:rFonts w:ascii="Calibri" w:hAnsi="Calibri"/>
          <w:i/>
          <w:iCs/>
          <w:lang w:val="en-GB"/>
        </w:rPr>
        <w:t>i.e.</w:t>
      </w:r>
      <w:r w:rsidR="00A94F93">
        <w:rPr>
          <w:rFonts w:ascii="Calibri" w:hAnsi="Calibri"/>
          <w:lang w:val="en-GB"/>
        </w:rPr>
        <w:t xml:space="preserve"> chronological age)</w:t>
      </w:r>
      <w:r w:rsidR="00F903A1">
        <w:rPr>
          <w:rFonts w:ascii="Calibri" w:hAnsi="Calibri"/>
          <w:lang w:val="en-GB"/>
        </w:rPr>
        <w:t>, it</w:t>
      </w:r>
      <w:r w:rsidR="00A94F93">
        <w:rPr>
          <w:rFonts w:ascii="Calibri" w:hAnsi="Calibri"/>
          <w:lang w:val="en-GB"/>
        </w:rPr>
        <w:t xml:space="preserve"> also points out the cumulative effects of stressors encountered over time that may accelerate the </w:t>
      </w:r>
      <w:ins w:id="234" w:author="Inès Fache" w:date="2023-10-02T22:30:00Z">
        <w:r w:rsidR="00DF38D9">
          <w:rPr>
            <w:rFonts w:ascii="Calibri" w:hAnsi="Calibri"/>
            <w:lang w:val="en-GB"/>
          </w:rPr>
          <w:t xml:space="preserve">loss </w:t>
        </w:r>
      </w:ins>
      <w:r w:rsidR="00A94F93">
        <w:rPr>
          <w:rFonts w:ascii="Calibri" w:hAnsi="Calibri"/>
          <w:lang w:val="en-GB"/>
        </w:rPr>
        <w:t xml:space="preserve">rate </w:t>
      </w:r>
      <w:del w:id="235" w:author="Inès Fache" w:date="2023-10-02T22:30:00Z">
        <w:r w:rsidR="00A94F93" w:rsidDel="00DF38D9">
          <w:rPr>
            <w:rFonts w:ascii="Calibri" w:hAnsi="Calibri"/>
            <w:lang w:val="en-GB"/>
          </w:rPr>
          <w:delText xml:space="preserve">of loss </w:delText>
        </w:r>
      </w:del>
      <w:r w:rsidR="00A94F93">
        <w:rPr>
          <w:rFonts w:ascii="Calibri" w:hAnsi="Calibri"/>
          <w:lang w:val="en-GB"/>
        </w:rPr>
        <w:t>of telomere ends</w:t>
      </w:r>
      <w:r w:rsidR="00113FBF">
        <w:rPr>
          <w:rFonts w:ascii="Calibri" w:hAnsi="Calibri"/>
          <w:lang w:val="en-GB"/>
        </w:rPr>
        <w:t xml:space="preserve"> over the expected rate at a given age for a given species</w:t>
      </w:r>
      <w:r w:rsidR="00A94F93">
        <w:rPr>
          <w:rFonts w:ascii="Calibri" w:hAnsi="Calibri"/>
          <w:lang w:val="en-GB"/>
        </w:rPr>
        <w:t xml:space="preserve"> </w:t>
      </w:r>
      <w:r w:rsidR="00F903A1">
        <w:rPr>
          <w:rFonts w:ascii="Calibri" w:hAnsi="Calibri"/>
          <w:lang w:val="en-GB"/>
        </w:rPr>
        <w:fldChar w:fldCharType="begin"/>
      </w:r>
      <w:r w:rsidR="00F903A1">
        <w:rPr>
          <w:rFonts w:ascii="Calibri" w:hAnsi="Calibri"/>
          <w:lang w:val="en-GB"/>
        </w:rPr>
        <w:instrText xml:space="preserve"> ADDIN ZOTERO_ITEM CSL_CITATION {"citationID":"cEkhXKty","properties":{"formattedCitation":"(Asghar {\\i{}et al.}, 2015; Louzon {\\i{}et al.}, 2019; Chatelain {\\i{}et al.}, 2020; Salm\\uc0\\u243{}n &amp; Burraco, 2022)","plainCitation":"(Asghar et al., 2015; Louzon et al., 2019; Chatelain et al., 2020; Salmón &amp; Burraco, 2022)","noteIndex":0},"citationItems":[{"id":7906,"uris":["http://zotero.org/users/469573/items/A8D398PN"],"itemData":{"id":7906,"type":"article-journal","container-title":"Science","DOI":"10.1126/science.1261121","issue":"6220","note":"publisher: American Association for the Advancement of Science","page":"436-438","source":"www-science-org.insb.bib.cnrs.fr (Atypon)","title":"Hidden costs of infection: Chronic malaria accelerates telomere degradation and senescence in wild birds","title-short":"Hidden costs of infection","volume":"347","author":[{"family":"Asghar","given":"M."},{"family":"Hasselquist","given":"D."},{"family":"Hansson","given":"B."},{"family":"Zehtindjiev","given":"P."},{"family":"Westerdahl","given":"H."},{"family":"Bensch","given":"S."}],"issued":{"date-parts":[["2015",1,23]]}}},{"id":6637,"uris":["http://zotero.org/users/469573/items/T8JDZ9F7"],"itemData":{"id":6637,"type":"article-journal","abstract":"Telomeres (TLs) play major roles in stabilizing the genome and are usually shortened with ageing. The maintenance of TLs is ensured by two mechanisms involving telomerase (TA) enzyme and alternative lengthening telomeres (ALT). TL shortening and/or TA inhibition have been related to health effects on organisms (leading to reduced reproductive lifespan and survival), suggesting that they could be key processes in toxicity mechanisms (at molecular and cellular levels) and relevant as an early warning of exposure and effect of chemicals on human health and animal population dynamics. Consequently, a critical analysis of knowledge about relationships between TL dynamic and environmental pollution is essential to highlight the relevance of TL measurement in environmental toxicology. The first objective of this review is to provide a survey on the basic knowledge about TL structure, roles, maintenance mechanisms and causes of shortening in both vertebrates (including humans) and invertebrates. Overall, TL length decreases with ageing but some unexpected exceptions are reported (e.g., in species with different lifespans, such as the nematode Caenorhabditis elegans or the crustacean Homarus americanus). Inconsistent results reported in various biological groups or even between species of the same genus (e.g., the microcrustacean Daphnia sp.) indicate that the relation usually proposed between TL shortening and a decrease in TA activity cannot be generalized and depends on the species, stage of development or lifespan. Although the scientific literature provides evidence of the effect of ageing on TL shortening, much less information on the relationships between shortening, maintenance of TLs, influence of other endogenous and environmental drivers, including exposure to chemical pollutants, is available, especially in invertebrates. The second objective of this review is to connect knowledge on TL dynamic and exposure to contaminants. Most of the studies published on humans rely on correlative epidemiological approaches and few in vitro experiments. They have shown TL attrition when exposed to contaminants, such as polycyclic aromatic hydrocarbons (PAH), polychlorinated biphenyls (PCB), pesticides and metallic elements (ME). In other vertebrates, the studies we found deals mainly with birds and, overall, report a disturbance of TL dynamic consecutively to exposure to chemicals, including metals and organic compounds. In invertebrates, no data are available and the potential of TL dynamic in environmental risk assessment remains to be explored. On the basis of the main gaps identified some research perspectives (e.g., impact of endogenous and environmental drivers, dose response effects, link between TL length, TA activity, longevity and ageing) are proposed to better understand the potential of TL and TA measurements in humans and animals in environmental toxicology.","container-title":"Environment International","DOI":"10.1016/j.envint.2019.105025","ISSN":"0160-4120","journalAbbreviation":"Environment International","page":"105025","source":"ScienceDirect","title":"Telomere dynamic in humans and animals: Review and perspectives in environmental toxicology","title-short":"Telomere dynamic in humans and animals","volume":"131","author":[{"family":"Louzon","given":"Maxime"},{"family":"Coeurdassier","given":"Michael"},{"family":"Gimbert","given":"Frédéric"},{"family":"Pauget","given":"Benjamin"},{"family":"Vaufleury","given":"Annette","non-dropping-particle":"de"}],"issued":{"date-parts":[["2019",10,1]]}}},{"id":6820,"uris":["http://zotero.org/users/469573/items/YVB2EICF"],"itemData":{"id":6820,"type":"article-journal","abstract":"Animal response to stressors such as harsh environmental conditions and demanding biological processes requires energy generated through increased mitochondrial activity. This results in the production of reactive oxygen species (ROS). In vitro and some in vivo studies suggest that oxidative damage of DNA caused by ROS is responsible for telomere shortening. Since telomere length is correlated with survival in many vertebrates, telomere loss is hypothesised to trigger cellular ageing and/ or to reflect the harshness of the environment an individual has experienced. To improve our understanding of stress-induced telomere dynamics in non-human vertebrates, we analysed 109 relevant studies in a meta-analytical framework. Overall, the exposure to possible stressors was associated with shorter telomeres or higher telomere shortening rate (average effect size = −0.16 ± 0.03). This relationship was consistent for all phylogenetic classes and for all a priori-selected stressor categories. It was stronger in the case of pathogen infection, competition, reproductive effort and high activity level, which emphasises their importance in explaining intraspecific telomere length variability and, potentially, lifespan variability. Interestingly, the association between stressor exposure and telomeres in one hand, and oxidative stress in the other hand, covaried, suggesting the implication of oxidative stress in telomere dynamics.","container-title":"Ecology Letters","DOI":"10.1111/ele.13426","ISSN":"1461-0248","issue":"2","language":"en","page":"381-398","source":"Wiley Online Library","title":"The association between stressors and telomeres in non-human vertebrates: a meta-analysis","title-short":"The association between stressors and telomeres in non-human vertebrates","volume":"23","author":[{"family":"Chatelain","given":"Marion"},{"family":"Drobniak","given":"Szymon M."},{"family":"Szulkin","given":"Marta"}],"issued":{"date-parts":[["2020"]]}}},{"id":7724,"uris":["http://zotero.org/users/469573/items/CNCBDTIU"],"itemData":{"id":7724,"type":"article-journal","abstract":"Human-driven environmental changes are affecting wildlife across the globe. These challenges do not influence species or populations to the same extent and therefore a comprehensive evaluation of organismal health is needed to determine their ultimate impact. Evidence suggests that telomeres (the terminal chromosomal regions) are sensitive to environmental conditions and have been posited as a surrogate for animal health and fitness. Evaluation of their use in an applied ecological context is still scarce. Here, using information from molecular and occupational biomedical studies, we aim to provide ecologists and evolutionary biologists with an accessible synthesis of the links between human disturbances and telomere length. In addition, we perform a systematic review and meta-analysis on studies measuring telomere length in wild/wild-derived animals facing anthropogenic disturbances. Despite the relatively small number of studies to date, our meta-analysis revealed a significant small negative association betwee</w:instrText>
      </w:r>
      <w:r w:rsidR="00F903A1" w:rsidRPr="00F903A1">
        <w:rPr>
          <w:rFonts w:ascii="Calibri" w:hAnsi="Calibri"/>
        </w:rPr>
        <w:instrText xml:space="preserve">n disturbances and telomere length (−0.092 [−0.153, −0.031]; n = 28; k = 159). Yet, our systematic review suggests that the use of telomeres as a biomarker to understand the anthropogenic impact on wildlife is limited. We propose some research avenues that will help to broadly evaluate their suitability: (i) further causal studies on the link between human disturbances and telomeres; (ii) investigating the organismal implications, in terms of fitness and performance, of a given telomere length in anthropogenically disturbed scenarios; and (iii) better understanding of the underlying mechanisms of telomere dynamics. Future studies in these facets will help to ultimately determine their role as markers of health and fitness in wildlife facing anthropogenic disturbances.","container-title":"Molecular Ecology","DOI":"10.1111/mec.16370","ISSN":"1365-294X","language":"en","note":"_eprint: https://onlinelibrary.wiley.com/doi/pdf/10.1111/mec.16370","source":"Wiley Online Library","title":"Telomeres and anthropogenic disturbances in wildlife: A systematic review and meta-analysis","title-short":"Telomeres and anthropogenic disturbances in wildlife","URL":"https://onlinelibrary.wiley.com/doi/abs/10.1111/mec.16370","volume":"in press","author":[{"family":"Salmón","given":"Pablo"},{"family":"Burraco","given":"Pablo"}],"accessed":{"date-parts":[["2022",6,17]]},"issued":{"date-parts":[["2022"]]}}}],"schema":"https://github.com/citation-style-language/schema/raw/master/csl-citation.json"} </w:instrText>
      </w:r>
      <w:r w:rsidR="00F903A1">
        <w:rPr>
          <w:rFonts w:ascii="Calibri" w:hAnsi="Calibri"/>
          <w:lang w:val="en-GB"/>
        </w:rPr>
        <w:fldChar w:fldCharType="separate"/>
      </w:r>
      <w:r w:rsidR="00A97D18" w:rsidRPr="00A97D18">
        <w:rPr>
          <w:rFonts w:ascii="Calibri" w:hAnsi="Calibri" w:cs="Calibri"/>
        </w:rPr>
        <w:t xml:space="preserve">(Asghar </w:t>
      </w:r>
      <w:r w:rsidR="00A97D18" w:rsidRPr="00A97D18">
        <w:rPr>
          <w:rFonts w:ascii="Calibri" w:hAnsi="Calibri" w:cs="Calibri"/>
          <w:i/>
          <w:iCs/>
        </w:rPr>
        <w:t>et al.</w:t>
      </w:r>
      <w:r w:rsidR="00A97D18" w:rsidRPr="00A97D18">
        <w:rPr>
          <w:rFonts w:ascii="Calibri" w:hAnsi="Calibri" w:cs="Calibri"/>
        </w:rPr>
        <w:t xml:space="preserve">, 2015; Louzon </w:t>
      </w:r>
      <w:r w:rsidR="00A97D18" w:rsidRPr="00A97D18">
        <w:rPr>
          <w:rFonts w:ascii="Calibri" w:hAnsi="Calibri" w:cs="Calibri"/>
          <w:i/>
          <w:iCs/>
        </w:rPr>
        <w:t>et al.</w:t>
      </w:r>
      <w:r w:rsidR="00A97D18" w:rsidRPr="00A97D18">
        <w:rPr>
          <w:rFonts w:ascii="Calibri" w:hAnsi="Calibri" w:cs="Calibri"/>
        </w:rPr>
        <w:t xml:space="preserve">, 2019; Chatelain </w:t>
      </w:r>
      <w:r w:rsidR="00A97D18" w:rsidRPr="00A97D18">
        <w:rPr>
          <w:rFonts w:ascii="Calibri" w:hAnsi="Calibri" w:cs="Calibri"/>
          <w:i/>
          <w:iCs/>
        </w:rPr>
        <w:t>et al.</w:t>
      </w:r>
      <w:r w:rsidR="00A97D18" w:rsidRPr="00A97D18">
        <w:rPr>
          <w:rFonts w:ascii="Calibri" w:hAnsi="Calibri" w:cs="Calibri"/>
        </w:rPr>
        <w:t>, 2020; Salmón &amp; Burraco, 2022)</w:t>
      </w:r>
      <w:r w:rsidR="00F903A1">
        <w:rPr>
          <w:rFonts w:ascii="Calibri" w:hAnsi="Calibri"/>
          <w:lang w:val="en-GB"/>
        </w:rPr>
        <w:fldChar w:fldCharType="end"/>
      </w:r>
      <w:r w:rsidR="00A94F93" w:rsidRPr="00F903A1">
        <w:rPr>
          <w:rFonts w:ascii="Calibri" w:hAnsi="Calibri"/>
        </w:rPr>
        <w:t xml:space="preserve">. </w:t>
      </w:r>
      <w:r w:rsidR="00113FBF" w:rsidRPr="00075D8B">
        <w:rPr>
          <w:rFonts w:ascii="Calibri" w:hAnsi="Calibri"/>
          <w:lang w:val="en-GB"/>
        </w:rPr>
        <w:t xml:space="preserve">Thus, </w:t>
      </w:r>
      <w:r w:rsidR="00D301E7" w:rsidRPr="00075D8B">
        <w:rPr>
          <w:rFonts w:ascii="Calibri" w:hAnsi="Calibri"/>
          <w:lang w:val="en-GB"/>
        </w:rPr>
        <w:t xml:space="preserve">the use of </w:t>
      </w:r>
      <w:r w:rsidR="00113FBF" w:rsidRPr="00075D8B">
        <w:rPr>
          <w:rFonts w:ascii="Calibri" w:hAnsi="Calibri"/>
          <w:lang w:val="en-GB"/>
        </w:rPr>
        <w:t xml:space="preserve">telomere assay is potentially providing data that are useful to establish survival rates at specific age stages, like </w:t>
      </w:r>
      <w:r w:rsidR="00D301E7" w:rsidRPr="00075D8B">
        <w:rPr>
          <w:rFonts w:ascii="Calibri" w:hAnsi="Calibri"/>
          <w:lang w:val="en-GB"/>
        </w:rPr>
        <w:t xml:space="preserve">the nestling period. </w:t>
      </w:r>
      <w:r w:rsidR="002F108C" w:rsidRPr="00075D8B">
        <w:rPr>
          <w:rFonts w:ascii="Calibri" w:hAnsi="Calibri"/>
          <w:lang w:val="en-GB"/>
        </w:rPr>
        <w:t xml:space="preserve">Since deleterious environmental conditions can affect negatively telomere length, </w:t>
      </w:r>
      <w:r w:rsidR="002F108C">
        <w:rPr>
          <w:rFonts w:ascii="Calibri" w:hAnsi="Calibri"/>
          <w:lang w:val="en-GB"/>
        </w:rPr>
        <w:t>the period of growth is supposed to be the life stage where telomere sequences can be the most impacted</w:t>
      </w:r>
      <w:r w:rsidR="002F108C" w:rsidRPr="00075D8B">
        <w:rPr>
          <w:rFonts w:ascii="Calibri" w:hAnsi="Calibri"/>
          <w:lang w:val="en-GB"/>
        </w:rPr>
        <w:t xml:space="preserve"> </w:t>
      </w:r>
      <w:r w:rsidR="00D1615B">
        <w:rPr>
          <w:rFonts w:ascii="Calibri" w:hAnsi="Calibri"/>
          <w:lang w:val="en-GB"/>
        </w:rPr>
        <w:fldChar w:fldCharType="begin"/>
      </w:r>
      <w:r w:rsidR="00D1615B">
        <w:rPr>
          <w:rFonts w:ascii="Calibri" w:hAnsi="Calibri"/>
          <w:lang w:val="en-GB"/>
        </w:rPr>
        <w:instrText xml:space="preserve"> ADDIN ZOTERO_ITEM CSL_CITATION {"citationID":"F2RFUdWf","properties":{"formattedCitation":"(Salomons {\\i{}et al.}, 2009; Young {\\i{}et al.}, 2013; Monaghan &amp; Ozanne, 2018)","plainCitation":"(Salomons et al., 2009; Young et al., 2013; Monaghan &amp; Ozanne, 2018)","noteIndex":0},"citationItems":[{"id":2522,"uris":["http://zotero.org/users/469573/items/2KBSCVDC"],"itemData":{"id":2522,"type":"article-journal","abstract":"Evidence accumulates that telomere shortening reflects lifestyle and predicts remaining lifespan, but little is known of telomere dynamics and their relation to survival under natural conditions. We present longitudinal telomere data in free-living jackdaws (Corvus monedula) and test hypotheses on telomere shortening and survival. Telomeres in erythrocytes were measured using pulsed-field gel electrophoresis. Telomere shortening rates within individuals were twice as high as the population level slope, demonstrating that individuals with short telomeres are less likely to survive. Further analysis showed that shortening rate in particular predicted survival, because telomere shortening was much accelerated during a bird's last year in the colony. Telomere shortening was also faster early in life, even after growth was completed. It was previously shown that the lengths of the shortest telomeres best predict cellular senescence, suggesting that shorter telomeres should be better protected. We test the latter hypothesis and show that, within individuals, long telomeres shorten faster than short telomeres in adults and nestlings, a result not previously shown in vivo. Moreover, survival selection in adults was most conspicuous on relatively long telomeres. In conclusion, our longitudinal data indicate that the shortening rate of long telomeres may be a measure of ‘life stress’ and hence holds promise as a biomarker of remaining lifespan.","container-title":"Proceedings of the Royal Society of London B: Biological Sciences","DOI":"10.1098/rspb.2009.0517","ISSN":"0962-8452, 1471-2954","issue":"1670","journalAbbreviation":"Proc. R. Soc. B","language":"en","page":"3157-3165","source":"rspb.royalsocietypublishing.org","title":"Telomere shortening and survival in free-living corvids","volume":"276","author":[{"family":"Salomons","given":"H. M."},{"family":"Mulder","given":"G. A."},{"family":"Zande","given":"L.","dropping-particle":"van de"},{"family":"Haussmann","given":"M. F."},{"family":"Linskens","given":"M. H. K."},{"family":"Verhulst","given":"S."}],"issued":{"date-parts":[["2009",9,7]]}}},{"id":7908,"uris":["http://zotero.org/users/469573/items/63IRZEKJ"],"itemData":{"id":7908,"type":"article-journal","abstract":"The examination of telomere dynamics is a recent technique in ecology for assessing physiological state and age-related traits from individuals of unknown age. Telomeres shorten with age in most species and are expected to reflect physiological state, reproductive investment, and chronological age. Loss of telomere length is used as an indicator of biological aging, as this detrimental deterioration is associated with lowered survival. Lifespan dimorphism and more rapid senescence in the larger, shorter-lived sex are predicted in species with sexual size dimorphism, however, little is known about the effects of behavioral dimorphism on senescence and life history traits in species with sexual monomorphism. Here we compare telomere dynamics of thick-billed murres (Uria lomvia), a species with male-biased parental care, in two ways: 1) cross-sectionally in birds of known-age (0-28 years) from one colony and 2) longitudinally in birds from four colonies. Telomere dynamics are compared using three measures: the telomere restriction fragment (TRF), a lower window of TRF (TOE), and qPCR. All showed age-related shortening of telomeres, but the TRF measure also indicated that adult female murres have shorter telomere length than adult males, consistent with sex-specific patterns of ageing. Adult males had longer telomeres than adult females on all colonies examined, but chick telomere length did not differ by sex. Additionally, inter-annual telomere changes may be related to environmental conditions; birds from a potentially low quality colony lost telomeres, while those at more hospitable colonies maintained telomere length. We conclude that sex-specific patterns of telomere loss exist in the sexually monomorphic thick-billed murre but are likely to occur between fledging and recruitment. Longer telomeres in males may be related to their homogamous sex chromosomes (ZZ) or to selection for longer life in the care-giving sex. Environmental conditions appeared to be the primary drivers of annual changes in adult birds.","container-title":"PLOS ONE","DOI":"10.1371/journal.pone.0074931","ISSN":"1932-6203","issue":"9","journalAbbreviation":"PLOS ONE","language":"en","note":"publisher: Public Library of Science","page":"e74931","source":"PLoS Journals","title":"Age, Sex, and Telomere Dynamics in a Long-Lived Seabird with Male-Biased Parental Care","volume":"8","author":[{"family":"Young","given":"Rebecca C."},{"family":"Kitaysky","given":"Alexander S."},{"family":"Haussmann","given":"Mark F."},{"family":"Descamps","given":"Sebastien"},{"family":"Orben","given":"Rachael A."},{"family":"Elliott","given":"Kyle H."},{"family":"Gaston","given":"Anthony J."}],"issued":{"date-parts":[["2013",9,4]]}}},{"id":7770,"uris":["http://zotero.org/users/469573/items/F97QYCJZ"],"itemData":{"id":7770,"type":"article-journal","abstract":"Much telomere loss takes place during the period of most rapid growth when cell proliferation and potentially energy expenditure are high. Fast growth is linked to reduced longevity. Therefore, the effects of somatic cell proliferation on telomere loss and cell senescence might play a significant role in driving the growth-lifespan tr</w:instrText>
      </w:r>
      <w:r w:rsidR="00D1615B" w:rsidRPr="00D1615B">
        <w:rPr>
          <w:rFonts w:ascii="Calibri" w:hAnsi="Calibri"/>
          <w:lang w:val="en-US"/>
        </w:rPr>
        <w:instrText xml:space="preserve">ade-off. While different species will have evolved a growth strategy that maximizes lifetime fitness, environmental conditions encountered during periods of growth will influence individual optima. In this review, we first discuss the routes by which altered cellular conditions could influence telomere loss in vertebrates, with a focus on oxidative stress in both in vitro and in vivo studies. We discuss the relationship between body growth and telomere length, and evaluate the empirical evidence that this relationship is generally negative. We further discuss the potentially conflicting hypotheses that arise when other factors are taken into account, and the further work that needs to be undertaken to disentangle confounding variables.\n\nThis article is part of the theme issue ‘Understanding diversity in telomere dynamics’.","container-title":"Philosophical Transactions of the Royal Society B: Biological Sciences","DOI":"10.1098/rstb.2016.0446","issue":"1741","note":"publisher: Royal Society","page":"20160446","source":"royalsocietypublishing-org.insb.bib.cnrs.fr (Atypon)","title":"Somatic growth and telomere dynamics in vertebrates: relationships, mechanisms and consequences","title-short":"Somatic growth and telomere dynamics in vertebrates","volume":"373","author":[{"family":"Monaghan","given":"Pat"},{"family":"Ozanne","given":"Susan E."}],"issued":{"date-parts":[["2018",3,5]]}}}],"schema":"https://github.com/citation-style-language/schema/raw/master/csl-citation.json"} </w:instrText>
      </w:r>
      <w:r w:rsidR="00D1615B">
        <w:rPr>
          <w:rFonts w:ascii="Calibri" w:hAnsi="Calibri"/>
          <w:lang w:val="en-GB"/>
        </w:rPr>
        <w:fldChar w:fldCharType="separate"/>
      </w:r>
      <w:r w:rsidR="00A97D18" w:rsidRPr="0093032A">
        <w:rPr>
          <w:rFonts w:ascii="Calibri" w:hAnsi="Calibri" w:cs="Calibri"/>
          <w:lang w:val="en-GB"/>
        </w:rPr>
        <w:t xml:space="preserve">(Salomons </w:t>
      </w:r>
      <w:r w:rsidR="00A97D18" w:rsidRPr="0093032A">
        <w:rPr>
          <w:rFonts w:ascii="Calibri" w:hAnsi="Calibri" w:cs="Calibri"/>
          <w:i/>
          <w:iCs/>
          <w:lang w:val="en-GB"/>
        </w:rPr>
        <w:t>et al.</w:t>
      </w:r>
      <w:r w:rsidR="00A97D18" w:rsidRPr="0093032A">
        <w:rPr>
          <w:rFonts w:ascii="Calibri" w:hAnsi="Calibri" w:cs="Calibri"/>
          <w:lang w:val="en-GB"/>
        </w:rPr>
        <w:t xml:space="preserve">, 2009; Young </w:t>
      </w:r>
      <w:r w:rsidR="00A97D18" w:rsidRPr="0093032A">
        <w:rPr>
          <w:rFonts w:ascii="Calibri" w:hAnsi="Calibri" w:cs="Calibri"/>
          <w:i/>
          <w:iCs/>
          <w:lang w:val="en-GB"/>
        </w:rPr>
        <w:t>et al.</w:t>
      </w:r>
      <w:r w:rsidR="00A97D18" w:rsidRPr="0093032A">
        <w:rPr>
          <w:rFonts w:ascii="Calibri" w:hAnsi="Calibri" w:cs="Calibri"/>
          <w:lang w:val="en-GB"/>
        </w:rPr>
        <w:t>, 2013; Monaghan &amp; Ozanne, 2018)</w:t>
      </w:r>
      <w:r w:rsidR="00D1615B">
        <w:rPr>
          <w:rFonts w:ascii="Calibri" w:hAnsi="Calibri"/>
          <w:lang w:val="en-GB"/>
        </w:rPr>
        <w:fldChar w:fldCharType="end"/>
      </w:r>
      <w:r w:rsidR="00A94F93" w:rsidRPr="00D1615B">
        <w:rPr>
          <w:rFonts w:ascii="Calibri" w:hAnsi="Calibri"/>
          <w:lang w:val="en-US"/>
        </w:rPr>
        <w:t xml:space="preserve">. </w:t>
      </w:r>
      <w:r w:rsidR="002F108C">
        <w:rPr>
          <w:rFonts w:ascii="Calibri" w:hAnsi="Calibri"/>
          <w:lang w:val="en-US"/>
        </w:rPr>
        <w:t>Beside</w:t>
      </w:r>
      <w:ins w:id="236" w:author="Inès Fache" w:date="2023-10-02T22:31:00Z">
        <w:r w:rsidR="00DF38D9">
          <w:rPr>
            <w:rFonts w:ascii="Calibri" w:hAnsi="Calibri"/>
            <w:lang w:val="en-US"/>
          </w:rPr>
          <w:t>s</w:t>
        </w:r>
      </w:ins>
      <w:r w:rsidR="002F108C">
        <w:rPr>
          <w:rFonts w:ascii="Calibri" w:hAnsi="Calibri"/>
          <w:lang w:val="en-US"/>
        </w:rPr>
        <w:t xml:space="preserve"> the classical explanation that </w:t>
      </w:r>
      <w:r w:rsidR="002F108C" w:rsidRPr="00075D8B">
        <w:rPr>
          <w:rFonts w:ascii="Calibri" w:hAnsi="Calibri"/>
          <w:lang w:val="en-GB"/>
        </w:rPr>
        <w:t>the growing period</w:t>
      </w:r>
      <w:r w:rsidR="002F108C">
        <w:rPr>
          <w:rFonts w:ascii="Calibri" w:hAnsi="Calibri"/>
          <w:lang w:val="en-GB"/>
        </w:rPr>
        <w:t xml:space="preserve"> is particularly sensitive to environmental stressors because the</w:t>
      </w:r>
      <w:ins w:id="237" w:author="Inès Fache" w:date="2023-10-02T22:31:00Z">
        <w:r w:rsidR="00DF38D9">
          <w:rPr>
            <w:rFonts w:ascii="Calibri" w:hAnsi="Calibri"/>
            <w:lang w:val="en-GB"/>
          </w:rPr>
          <w:t xml:space="preserve"> cell division</w:t>
        </w:r>
      </w:ins>
      <w:r w:rsidR="002F108C">
        <w:rPr>
          <w:rFonts w:ascii="Calibri" w:hAnsi="Calibri"/>
          <w:lang w:val="en-GB"/>
        </w:rPr>
        <w:t xml:space="preserve"> rate </w:t>
      </w:r>
      <w:del w:id="238" w:author="Inès Fache" w:date="2023-10-02T22:31:00Z">
        <w:r w:rsidR="002F108C" w:rsidDel="00DF38D9">
          <w:rPr>
            <w:rFonts w:ascii="Calibri" w:hAnsi="Calibri"/>
            <w:lang w:val="en-GB"/>
          </w:rPr>
          <w:delText xml:space="preserve">of cell division </w:delText>
        </w:r>
      </w:del>
      <w:r w:rsidR="002F108C">
        <w:rPr>
          <w:rFonts w:ascii="Calibri" w:hAnsi="Calibri"/>
          <w:lang w:val="en-GB"/>
        </w:rPr>
        <w:t>and/or the oxidative metabolism are higher in a growing organism, it is likely that chicks can just hardly escape the trade-off between growth and survival. As such, sustaining a fast (but not too fast</w:t>
      </w:r>
      <w:r w:rsidR="002614B8">
        <w:rPr>
          <w:rFonts w:ascii="Calibri" w:hAnsi="Calibri"/>
          <w:lang w:val="en-GB"/>
        </w:rPr>
        <w:t>, see below</w:t>
      </w:r>
      <w:r w:rsidR="002F108C">
        <w:rPr>
          <w:rFonts w:ascii="Calibri" w:hAnsi="Calibri"/>
          <w:lang w:val="en-GB"/>
        </w:rPr>
        <w:t xml:space="preserve">) rate of growth </w:t>
      </w:r>
      <w:r w:rsidR="002614B8">
        <w:rPr>
          <w:rFonts w:ascii="Calibri" w:hAnsi="Calibri"/>
          <w:lang w:val="en-GB"/>
        </w:rPr>
        <w:t>to shorten as much as possible the nestling period may be done at a cost for telomere length.</w:t>
      </w:r>
      <w:r w:rsidR="002F108C">
        <w:rPr>
          <w:rFonts w:ascii="Calibri" w:hAnsi="Calibri"/>
          <w:lang w:val="en-GB"/>
        </w:rPr>
        <w:t xml:space="preserve"> </w:t>
      </w:r>
      <w:r w:rsidR="00A94F93">
        <w:rPr>
          <w:rFonts w:ascii="Calibri" w:hAnsi="Calibri"/>
          <w:lang w:val="en-GB"/>
        </w:rPr>
        <w:t xml:space="preserve">Thus, depending on the harshness of early life environment, </w:t>
      </w:r>
      <w:ins w:id="239" w:author="Inès Fache" w:date="2023-10-02T22:32:00Z">
        <w:r w:rsidR="00DF38D9">
          <w:rPr>
            <w:rFonts w:ascii="Calibri" w:hAnsi="Calibri"/>
            <w:lang w:val="en-GB"/>
          </w:rPr>
          <w:t xml:space="preserve">the </w:t>
        </w:r>
      </w:ins>
      <w:r w:rsidR="00A94F93">
        <w:rPr>
          <w:rFonts w:ascii="Calibri" w:hAnsi="Calibri"/>
          <w:lang w:val="en-GB"/>
        </w:rPr>
        <w:t>erosion of telomeres can be accelerated for a given age</w:t>
      </w:r>
      <w:r w:rsidR="00A94F93" w:rsidRPr="00A06185">
        <w:rPr>
          <w:rFonts w:ascii="Calibri" w:hAnsi="Calibri"/>
          <w:lang w:val="en-GB"/>
        </w:rPr>
        <w:t xml:space="preserve"> </w:t>
      </w:r>
      <w:r w:rsidR="00D1615B">
        <w:rPr>
          <w:rFonts w:ascii="Calibri" w:hAnsi="Calibri"/>
          <w:lang w:val="en-GB"/>
        </w:rPr>
        <w:fldChar w:fldCharType="begin"/>
      </w:r>
      <w:r w:rsidR="00D1615B">
        <w:rPr>
          <w:rFonts w:ascii="Calibri" w:hAnsi="Calibri"/>
          <w:lang w:val="en-GB"/>
        </w:rPr>
        <w:instrText xml:space="preserve"> ADDIN ZOTERO_ITEM CSL_CITATION {"citationID":"MRkFss4u","properties":{"formattedCitation":"(e.g. Boonekamp {\\i{}et al.}, 2014; Stier {\\i{}et al.}, 2015)","plainCitation":"(e.g. Boonekamp et al., 2014; Stier et al., 2015)","noteIndex":0},"citationItems":[{"id":6133,"uris":["http://zotero.org/users/469573/items/48HVNI6S"],"itemData":{"id":6133,"type":"article-journal","abstract":"Developmental stressors often have long-term fitness consequences, but linking offspring traits to fitness prospects has remained a challenge. Telomere length predicts mortality in adult birds, and may provide a link between developmental conditions and fitness prospects. Here, we examine the effects of manipulated brood size on growth, telomere dynamics and post-fledging survival in free-living jackdaws. Nestlings in enlarged broods achieved lower mass and lost 21% more telomere repeats relative to nestlings in reduced broods, showing that developmental stress accelerates telomere shortening. Adult telomere length was positively correlated with their telomere length as nestling (r = 0.83). Thus, an advantage of long telomeres in nestlings is carried through to adulthood. Nestling telomere shortening predicted post-fledging survival and recruitment independent of manipulation and fledgling mass. This effect was strong, with a threefold difference in recruitment probability over the telomere shortening range. By contrast, absolute telomere length was neither affected by brood size manipulation nor related to survival. We conclude that telomere loss, but not absolute telomere length, links developmental conditions to subsequent survival and suggest that telomere shortening may provide a key to unravelling the physiological causes of developmental effects on fitness.","container-title":"Proceedings of the Royal Society of London B: Biological Sciences","DOI":"10.1098/rspb.2013.3287","ISSN":"0962-8452, 1471-2954","issue":"1785","language":"en","license":"© 2014 The Author(s) Published by the Royal Society. All rights reserved.","note":"PMID: 24789893","page":"20133287","source":"rspb.royalsocietypublishing.org.insb.bib.cnrs.fr","title":"Nestling telomere shortening, but not telomere length, reflects developmental stress and predicts survival in wild birds","volume":"281","author":[{"family":"Boonekamp","given":"Jelle J."},{"family":"Mulder","given":"G. A."},{"family":"Salomons","given":"H. Martijn"},{"family":"Dijkstra","given":"Cor"},{"family":"Verhulst","given":"Simon"}],"issued":{"date-parts":[["2014",6,22]]}},"label":"page","prefix":"e.g. "},{"id":5374,"uris":["http://zotero.org/users/469573/items/GZXNHFIE"],"itemData":{"id":5374,"type":"article-journal","abstract":"A trade-off between resource investment into growth rate and body self-maintenance is likely to occur, but the underlying molecular mediators of such a trade-off remain to be determined. In many altricial birds, hatching asynchrony creates a sibling competitive hierarchy within the brood, with first-hatched nestlings enjoying substantial advantages compared to last-hatched nestlings. We used this opportunity to test for a trade-off between growth and self-maintenance processes (oxidative stress, telomere erosion) in great tit nestlings, since resource availability and allocation are likely to differ between first-hatched and last-hatched nestlings. We found that despite their starting competitive handicap (i.e. being smaller/lighter before day 16), last-hatched nestlings exhibited growth rate and mass/size at fledging similar to first-hatched ones. However, last-hatched nestlings suffered more in terms of oxidative stress, and ended growth with shorter telomeres than first-hatched ones. Interestingly, growth rate was positively related to plasma antioxidant capacity and early life telomere length (i.e. at 7 days old), but among last-hatched nestlings, those exhibiting the faster body size growth were also those exhibiting the greatest telomere erosion. Last-hatched nestlings exhibited elevated levels of plasma testosterone (T), but only at day 7. T levels were positively associated with oxidative damage levels and plasma antioxidant capacity, the latter being only significant for first-hatched nestlings. Our results suggest that last-hatched nestlings present a specific trade-off between growth rate and self-maintenance processes, which is possibly driven by their need to compete with their older siblings and potentially mediated by elevated levels of T.","container-title":"Oecologia","DOI":"10.1007/s00442-015-3429-9","ISSN":"0029-8549, 1432-1939","issue":"4","journalAbbreviation":"Oecologia","language":"en","page":"999-1010","source":"link.springer.com.insb.bib.cnrs.fr","title":"Starting with a handicap: effects of asynchronous hatching on growth rate, oxidative stress and telomere dynamics in free-living great tits","title-short":"Starting with a handicap","volume":"179","author":[{"family":"Stier","given":"Antoine"},{"family":"Massemin","given":"Sylvie"},{"family":"Zahn","given":"Sandrine"},{"family":"Tissier","given":"Mathilde L."},{"family":"Criscuolo","given":"François"}],"issued":{"date-parts":[["2015",12,1]]}}}],"schema":"https://github.com/citation-style-language/schema/raw/master/csl-citation.json"} </w:instrText>
      </w:r>
      <w:r w:rsidR="00D1615B">
        <w:rPr>
          <w:rFonts w:ascii="Calibri" w:hAnsi="Calibri"/>
          <w:lang w:val="en-GB"/>
        </w:rPr>
        <w:fldChar w:fldCharType="separate"/>
      </w:r>
      <w:r w:rsidR="00A97D18" w:rsidRPr="0093032A">
        <w:rPr>
          <w:rFonts w:ascii="Calibri" w:hAnsi="Calibri" w:cs="Calibri"/>
          <w:lang w:val="en-GB"/>
        </w:rPr>
        <w:t>(</w:t>
      </w:r>
      <w:r w:rsidR="00A97D18" w:rsidRPr="00307629">
        <w:rPr>
          <w:rFonts w:ascii="Calibri" w:hAnsi="Calibri" w:cs="Calibri"/>
          <w:i/>
          <w:lang w:val="en-GB"/>
        </w:rPr>
        <w:t>e.g.</w:t>
      </w:r>
      <w:r w:rsidR="00A97D18" w:rsidRPr="0093032A">
        <w:rPr>
          <w:rFonts w:ascii="Calibri" w:hAnsi="Calibri" w:cs="Calibri"/>
          <w:lang w:val="en-GB"/>
        </w:rPr>
        <w:t xml:space="preserve"> Boonekamp </w:t>
      </w:r>
      <w:r w:rsidR="00A97D18" w:rsidRPr="0093032A">
        <w:rPr>
          <w:rFonts w:ascii="Calibri" w:hAnsi="Calibri" w:cs="Calibri"/>
          <w:i/>
          <w:iCs/>
          <w:lang w:val="en-GB"/>
        </w:rPr>
        <w:t>et al.</w:t>
      </w:r>
      <w:r w:rsidR="00A97D18" w:rsidRPr="0093032A">
        <w:rPr>
          <w:rFonts w:ascii="Calibri" w:hAnsi="Calibri" w:cs="Calibri"/>
          <w:lang w:val="en-GB"/>
        </w:rPr>
        <w:t xml:space="preserve">, 2014; Stier </w:t>
      </w:r>
      <w:r w:rsidR="00A97D18" w:rsidRPr="0093032A">
        <w:rPr>
          <w:rFonts w:ascii="Calibri" w:hAnsi="Calibri" w:cs="Calibri"/>
          <w:i/>
          <w:iCs/>
          <w:lang w:val="en-GB"/>
        </w:rPr>
        <w:t>et al.</w:t>
      </w:r>
      <w:r w:rsidR="00A97D18" w:rsidRPr="0093032A">
        <w:rPr>
          <w:rFonts w:ascii="Calibri" w:hAnsi="Calibri" w:cs="Calibri"/>
          <w:lang w:val="en-GB"/>
        </w:rPr>
        <w:t>, 2015)</w:t>
      </w:r>
      <w:r w:rsidR="00D1615B">
        <w:rPr>
          <w:rFonts w:ascii="Calibri" w:hAnsi="Calibri"/>
          <w:lang w:val="en-GB"/>
        </w:rPr>
        <w:fldChar w:fldCharType="end"/>
      </w:r>
      <w:r w:rsidR="00A94F93">
        <w:rPr>
          <w:rFonts w:ascii="Calibri" w:hAnsi="Calibri"/>
          <w:lang w:val="en-GB"/>
        </w:rPr>
        <w:t xml:space="preserve">, leading the </w:t>
      </w:r>
      <w:r w:rsidR="009003EB">
        <w:rPr>
          <w:rFonts w:ascii="Calibri" w:hAnsi="Calibri"/>
          <w:lang w:val="en-GB"/>
        </w:rPr>
        <w:t xml:space="preserve">fledglings </w:t>
      </w:r>
      <w:r w:rsidR="00A94F93">
        <w:rPr>
          <w:rFonts w:ascii="Calibri" w:hAnsi="Calibri"/>
          <w:lang w:val="en-GB"/>
        </w:rPr>
        <w:t>to be grown</w:t>
      </w:r>
      <w:r w:rsidR="009003EB">
        <w:rPr>
          <w:rFonts w:ascii="Calibri" w:hAnsi="Calibri"/>
          <w:lang w:val="en-GB"/>
        </w:rPr>
        <w:t xml:space="preserve"> </w:t>
      </w:r>
      <w:r w:rsidR="00A94F93">
        <w:rPr>
          <w:rFonts w:ascii="Calibri" w:hAnsi="Calibri"/>
          <w:lang w:val="en-GB"/>
        </w:rPr>
        <w:t xml:space="preserve">physiologically old. </w:t>
      </w:r>
      <w:r w:rsidR="00053888">
        <w:rPr>
          <w:rFonts w:ascii="Calibri" w:hAnsi="Calibri"/>
          <w:lang w:val="en-GB"/>
        </w:rPr>
        <w:t>In addition, variation in growth rate</w:t>
      </w:r>
      <w:r w:rsidR="00212808">
        <w:rPr>
          <w:rFonts w:ascii="Calibri" w:hAnsi="Calibri"/>
          <w:lang w:val="en-GB"/>
        </w:rPr>
        <w:t>,</w:t>
      </w:r>
      <w:r w:rsidR="00053888">
        <w:rPr>
          <w:rFonts w:ascii="Calibri" w:hAnsi="Calibri"/>
          <w:lang w:val="en-GB"/>
        </w:rPr>
        <w:t xml:space="preserve"> due to changes in food availability, may affect telomere length and not body mass or body condition. As an example, growth rate may accelerate after a stunt when optimal feeding conditions are re-established, </w:t>
      </w:r>
      <w:r w:rsidR="00212808">
        <w:rPr>
          <w:rFonts w:ascii="Calibri" w:hAnsi="Calibri"/>
          <w:lang w:val="en-GB"/>
        </w:rPr>
        <w:t>which are known to trigger transient over-optimal compensatory growth rate and faster telomere erosion</w:t>
      </w:r>
      <w:r w:rsidR="00386609">
        <w:rPr>
          <w:rFonts w:ascii="Calibri" w:hAnsi="Calibri"/>
          <w:lang w:val="en-GB"/>
        </w:rPr>
        <w:t xml:space="preserve"> </w:t>
      </w:r>
      <w:r w:rsidR="00386609">
        <w:rPr>
          <w:rFonts w:ascii="Calibri" w:hAnsi="Calibri"/>
          <w:lang w:val="en-GB"/>
        </w:rPr>
        <w:fldChar w:fldCharType="begin"/>
      </w:r>
      <w:r w:rsidR="00386609">
        <w:rPr>
          <w:rFonts w:ascii="Calibri" w:hAnsi="Calibri"/>
          <w:lang w:val="en-GB"/>
        </w:rPr>
        <w:instrText xml:space="preserve"> ADDIN ZOTERO_ITEM CSL_CITATION {"citationID":"XgAMaEyf","properties":{"formattedCitation":"(Metcalfe &amp; Monaghan, 2001; Geiger {\\i{}et al.}, 2012)","plainCitation":"(Metcalfe &amp; Monaghan, 2001; Geiger et al., 2012)","noteIndex":0},"citationItems":[{"id":1349,"uris":["http://zotero.org/users/469573/items/EGWFQQ48"],"itemData":{"id":1349,"type":"article-journal","abstract":"Nutritional conditions during key periods of development, when the architecture and modus operandi of the body become established, are of profound importance in determining the subsequent life-history trajectory of an organism. If developing individuals experience a period of nutritional deficit, they can subsequently show accelerated growth should conditions improve, apparently compensating for the initial setback. However, recent research suggests that, although compensatory growth can bring quick benefits, it is also associated with a surprising variety of costs that are often not evident until much later in adult life. Clearly, the nature of these costs, the timescale over which they are incurred and the mechanisms underlying them will play a crucial role in determining compensatory strategies. Nonetheless, such effects remain poorly understood and largely neglected by ecologists and evolutionary biologists.","container-title":"Trends in Ecology &amp; Evolution","DOI":"10.1016/S0169-5347(01)02124-3","ISSN":"0169-5347","issue":"5","journalAbbreviation":"Trends Ecol. Evol.","language":"en","page":"254-260","source":"ScienceDirect","title":"Compensation for a bad start: grow now, pay later?","volume":"16","author":[{"family":"Metcalfe","given":"Neil B."},{"family":"Monaghan","given":"Pat"}],"issued":{"date-parts":[["2001",5,1]]}}},{"id":7791,"uris":["http://zotero.org/users/469573/items/I3YDIJEH"],"itemData":{"id":7791,"type":"article-journal","abstract":"One of the reasons for animals not to grow as fast as they potentially could is that fast growth has been shown to be associated with reduced lifespan. However, we are still lacking a clear description of the reality of growth-dependent modulation of ageing mechanisms in wild animals. Using the particular growth trajectory of small king penguin chicks naturally exhibiting higher-than-normal growth rate to compensate for the winter break, we tested whether oxidative stress and telomere shortening are related to growth trajectories. Plasma antioxidant defences, oxidative damage levels and telomere length were measured at the beginning and at the end of the post-winter growth period in three groups of chicks (small chicks, which either passed away or survived the growth period, and large chicks). Small chicks that died early during the growth period had the highest level of oxidative damage and the shortest telomere lengths prior to death. Here, we show that small chicks that grew faster did it at the detriment of body maintenance mechanisms as shown by (i) higher oxidative damage and (ii) accelerated telomere loss. Our study provides the first evidence for a mechanistic link between growth and ageing rates under natural conditions.","container-title":"Molecular Ecology","DOI":"10.1111/j.1365-294X.2011.05331.x","ISSN":"1365-294X","issue":"6","language":"en","note":"_eprint: https://onlinelibrary.wiley.com/doi/pdf/10.1111/j.1365-294X.2011.05331.x","page":"1500-1510","source":"Wiley Online Library","title":"Catching-up but telomere loss: half-opening the black box of growth and ageing trade-off in wild king penguin chicks","title-short":"Catching-up but telomere loss","volume":"21","author":[{"family":"Geiger","given":"Sylvie"},{"family":"Le Vaillant","given":"Maryline"},{"family":"Lebard","given":"Thomas"},{"family":"Reichert","given":"Sophie"},{"family":"Stier","given":"Antoine"},{"family":"Le Maho","given":"Yvon"},{"family":"Criscuolo","given":"Francois"}],"issued":{"date-parts":[["2012"]]}}}],"schema":"https://github.com/citation-style-language/schema/raw/master/csl-citation.json"} </w:instrText>
      </w:r>
      <w:r w:rsidR="00386609">
        <w:rPr>
          <w:rFonts w:ascii="Calibri" w:hAnsi="Calibri"/>
          <w:lang w:val="en-GB"/>
        </w:rPr>
        <w:fldChar w:fldCharType="separate"/>
      </w:r>
      <w:r w:rsidR="00386609" w:rsidRPr="00386609">
        <w:rPr>
          <w:rFonts w:ascii="Calibri" w:hAnsi="Calibri" w:cs="Calibri"/>
          <w:lang w:val="en-GB"/>
        </w:rPr>
        <w:t xml:space="preserve">(Metcalfe &amp; Monaghan, 2001; Geiger </w:t>
      </w:r>
      <w:r w:rsidR="00386609" w:rsidRPr="00386609">
        <w:rPr>
          <w:rFonts w:ascii="Calibri" w:hAnsi="Calibri" w:cs="Calibri"/>
          <w:i/>
          <w:iCs/>
          <w:lang w:val="en-GB"/>
        </w:rPr>
        <w:t>et al.</w:t>
      </w:r>
      <w:r w:rsidR="00386609" w:rsidRPr="00386609">
        <w:rPr>
          <w:rFonts w:ascii="Calibri" w:hAnsi="Calibri" w:cs="Calibri"/>
          <w:lang w:val="en-GB"/>
        </w:rPr>
        <w:t>, 2012)</w:t>
      </w:r>
      <w:r w:rsidR="00386609">
        <w:rPr>
          <w:rFonts w:ascii="Calibri" w:hAnsi="Calibri"/>
          <w:lang w:val="en-GB"/>
        </w:rPr>
        <w:fldChar w:fldCharType="end"/>
      </w:r>
      <w:r w:rsidR="00386609">
        <w:rPr>
          <w:rFonts w:ascii="Calibri" w:hAnsi="Calibri"/>
          <w:lang w:val="en-GB"/>
        </w:rPr>
        <w:t>.</w:t>
      </w:r>
      <w:r w:rsidR="00212808">
        <w:rPr>
          <w:rFonts w:ascii="Calibri" w:hAnsi="Calibri"/>
          <w:lang w:val="en-GB"/>
        </w:rPr>
        <w:t xml:space="preserve"> </w:t>
      </w:r>
      <w:r w:rsidR="00A94F93">
        <w:rPr>
          <w:rFonts w:ascii="Calibri" w:hAnsi="Calibri"/>
          <w:lang w:val="en-GB"/>
        </w:rPr>
        <w:t xml:space="preserve">This has, theoretically, obvious </w:t>
      </w:r>
      <w:r w:rsidR="00A94F93">
        <w:rPr>
          <w:rFonts w:ascii="Calibri" w:hAnsi="Calibri"/>
          <w:lang w:val="en-GB"/>
        </w:rPr>
        <w:lastRenderedPageBreak/>
        <w:t xml:space="preserve">consequences for the individuals in terms of survival prospects and recruitments as adult breeders in the population, as early life telomere length or rate of telomere loss have been shown to predict future individuals’ survival </w:t>
      </w:r>
      <w:r w:rsidR="00BC343F">
        <w:rPr>
          <w:rFonts w:ascii="Calibri" w:hAnsi="Calibri"/>
          <w:lang w:val="en-GB"/>
        </w:rPr>
        <w:fldChar w:fldCharType="begin"/>
      </w:r>
      <w:r w:rsidR="00BC343F">
        <w:rPr>
          <w:rFonts w:ascii="Calibri" w:hAnsi="Calibri"/>
          <w:lang w:val="en-GB"/>
        </w:rPr>
        <w:instrText xml:space="preserve"> ADDIN ZOTERO_ITEM CSL_CITATION {"citationID":"ZqEFwiiS","properties":{"formattedCitation":"(Boonekamp {\\i{}et al.}, 2014; Watson {\\i{}et al.}, 2015; Wood &amp; Young, 2019)","plainCitation":"(Boonekamp et al., 2014; Watson et al., 2015; Wood &amp; Young, 2019)","noteIndex":0},"citationItems":[{"id":6133,"uris":["http://zotero.org/users/469573/items/48HVNI6S"],"itemData":{"id":6133,"type":"article-journal","abstract":"Developmental stressors often have long-term fitness consequences, but linking offspring traits to fitness prospects has remained a challenge. Telomere length predicts mortality in adult birds, and may provide a link between developmental conditions and fitness prospects. Here, we examine the effects of manipulated brood size on growth, telomere dynamics and post-fledging survival in free-living jackdaws. Nestlings in enlarged broods achieved lower mass and lost 21% more telomere repeats relative to nestlings in reduced broods, showing that developmental stress accelerates telomere shortening. Adult telomere length was positively correlated with their telomere length as nestling (r = 0.83). Thus, an advantage of long telomeres in nestlings is carried through to adulthood. Nestling telomere shortening predicted post-fledging survival and recruitment independent of manipulation and fledgling mass. This effect was strong, with a threefold difference in recruitment probability over the telomere shortening range. By contrast, absolute telomere length was neither affected by brood size manipulation nor related to survival. We conclude that telomere loss, but not absolute telomere length, links developmental conditions to subsequent survival and suggest that telomere shortening may provide a key to unravelling the physiological causes of developmental effects on fitness.","container-title":"Proceedings of the Royal Society of London B: Biological Sciences","DOI":"10.1098/rspb.2013.3287","ISSN":"0962-8452, 1471-2954","issue":"1785","language":"en","license":"© 2014 The Author(s) Published by the Royal Society. All rights reserved.","note":"PMID: 24789893","page":"20133287","source":"rspb.royalsocietypublishing.org.insb.bib.cnrs.fr","title":"Nestling telomere shortening, but not telomere length, reflects developmental stress and predicts survival in wild birds","volume":"281","author":[{"family":"Boonekamp","given":"Jelle J."},{"family":"Mulder","given":"G. A."},{"family":"Salomons","given":"H. Martijn"},{"family":"Dijkstra","given":"Cor"},{"family":"Verhulst","given":"Simon"}],"issued":{"date-parts":[["2014",6,22]]}}},{"id":7910,"uris":["http://zotero.org/users/469573/items/DEQMJP2C"],"itemData":{"id":7910,"type":"article-journal","abstract":"Conditions experienced during early life can have profound consequences for both short- and long-term fitness. Variation in the natal environment has been shown to influence survival and reproductive performance of entire cohorts in wild vertebrate populations. Telomere dynamics potentially provide a link between the early environment and long-term fitness outcomes, yet we know little about how the environment can influence telomere dynamics in early life. We found that environmental conditions during growth have an important influence on early-life telomere length (TL) and attrition in nestlings of a long-lived bird, the European storm petrel Hydrobates pelagicus. Nestlings reared under unfavourable environmental conditions experienced significantly greater telomere loss during postnatal development compared with nestlings reared under more favourable natal conditions, which displayed a negligible change in TL. There was, however, no significant difference in pre-fledging TL between cohorts. The results suggest that early-life telomere dynamics could contribute to the marked differences in life-history traits that can arise among cohorts reared under different environmental conditions. Early-life TL was also found to be a significant predictor of survival during the nestling phase, providing further evidence for a link between variation in TL and individual fitness. To what extent the relationship between early-life TL and mortality during the nestling phase is a consequence of genetic, parental and environmental factors is currently unknown, but it is an interesting area for future research. Accelerated telomere attrition under unfavourable conditions, as observed in this study, might play a role in mediating the effects of the early-life environment on later-life performance.","container-title":"Journal of Experimental Biology","DOI":"10.1242/jeb.104265","ISSN":"0022-0949","issue":"5","journalAbbreviation":"Journal of Experimental Biology","page":"668-674","source":"Silverchair","title":"Variation in early-life telomere dynamics in a long-lived bird: links to environmental conditions and survival","title-short":"Variation in early-life telomere dynamics in a long-lived bird","volume":"218","author":[{"family":"Watson","given":"Hannah"},{"family":"Bolton","given":"Mark"},{"family":"Monaghan","given":"Pat"}],"issued":{"date-parts":[["2015",3,1]]}}},{"id":7911,"uris":["http://zotero.org/users/469573/items/SM5ZDIW3"],"itemData":{"id":7911,"type":"article-journal","abstract":"Attempts to understand the causes of variation in senescence trajectories would benefit greatly from biomarkers that reflect the progressive declines in somatic integrity (SI) that lead to senescence. While telomere length has attracted considerable interest in this regard, sources of variation in telomere length potentially unrelated to declines in SI could, in some contexts, leave telomere attrition rates a more effective biomarker than telomere length alone. Here, we investigate whether telomere length and telomere attrition rates predict the survival of wild white-browed sparrow-weaver nestlings (Plocepasser mahali). Our analyses of telomere length reveal counterintuitive patterns: telomere length soon after hatching negatively predicted nestling survival to fledging, a pattern that appears to be driven by differentially high in-nest predation of broods with longer telomeres. Telomere length did not predict survival outside this period: neither hatchling telomere length nor telomere length in the mid-nestling period predicted survival from fledging to adulthood. Our analyses using within-individual telomere attrition rates, by contrast, revealed the expected relationships: nestlings that experienced a higher rate of telomere attrition were less likely to survive to adulthood, regardless of their initial telomere length and independent of effects of body mass. Our findings support the growing use of telomeric traits as biomarkers of SI, but lend strength to the view that longitudinal assessments of within-individual telomere attrition since early life may be a more effective biomarker in some contexts than telomere length alone.","container-title":"Molecular Ecology","DOI":"10.1111/mec.15181","ISSN":"1365-294X","issue":"16","language":"en","note":"_eprint: https://onlinelibrary.wiley.com/doi/pdf/10.1111/mec.15181","page":"3669-3680","source":"Wiley Online Library","title":"Telomere attrition predicts reduced survival in a wild social bird, but short telomeres do not","volume":"28","author":[{"family":"Wood","given":"Emma M."},{"family":"Young","given":"Andrew J."}],"issued":{"date-parts":[["2019"]]}}}],"schema":"https://github.com/citation-style-language/schema/raw/master/csl-citation.json"} </w:instrText>
      </w:r>
      <w:r w:rsidR="00BC343F">
        <w:rPr>
          <w:rFonts w:ascii="Calibri" w:hAnsi="Calibri"/>
          <w:lang w:val="en-GB"/>
        </w:rPr>
        <w:fldChar w:fldCharType="separate"/>
      </w:r>
      <w:r w:rsidR="00A97D18" w:rsidRPr="0093032A">
        <w:rPr>
          <w:rFonts w:ascii="Calibri" w:hAnsi="Calibri" w:cs="Calibri"/>
          <w:lang w:val="en-GB"/>
        </w:rPr>
        <w:t xml:space="preserve">(Boonekamp </w:t>
      </w:r>
      <w:r w:rsidR="00A97D18" w:rsidRPr="0093032A">
        <w:rPr>
          <w:rFonts w:ascii="Calibri" w:hAnsi="Calibri" w:cs="Calibri"/>
          <w:i/>
          <w:iCs/>
          <w:lang w:val="en-GB"/>
        </w:rPr>
        <w:t>et al.</w:t>
      </w:r>
      <w:r w:rsidR="00A97D18" w:rsidRPr="0093032A">
        <w:rPr>
          <w:rFonts w:ascii="Calibri" w:hAnsi="Calibri" w:cs="Calibri"/>
          <w:lang w:val="en-GB"/>
        </w:rPr>
        <w:t xml:space="preserve">, 2014; Watson </w:t>
      </w:r>
      <w:r w:rsidR="00A97D18" w:rsidRPr="0093032A">
        <w:rPr>
          <w:rFonts w:ascii="Calibri" w:hAnsi="Calibri" w:cs="Calibri"/>
          <w:i/>
          <w:iCs/>
          <w:lang w:val="en-GB"/>
        </w:rPr>
        <w:t>et al.</w:t>
      </w:r>
      <w:r w:rsidR="00A97D18" w:rsidRPr="0093032A">
        <w:rPr>
          <w:rFonts w:ascii="Calibri" w:hAnsi="Calibri" w:cs="Calibri"/>
          <w:lang w:val="en-GB"/>
        </w:rPr>
        <w:t>, 2015; Wood &amp; Young, 2019)</w:t>
      </w:r>
      <w:r w:rsidR="00BC343F">
        <w:rPr>
          <w:rFonts w:ascii="Calibri" w:hAnsi="Calibri"/>
          <w:lang w:val="en-GB"/>
        </w:rPr>
        <w:fldChar w:fldCharType="end"/>
      </w:r>
      <w:r w:rsidR="00A94F93">
        <w:rPr>
          <w:rFonts w:ascii="Calibri" w:hAnsi="Calibri"/>
          <w:lang w:val="en-GB"/>
        </w:rPr>
        <w:t xml:space="preserve">. Consequently, it also has the potential to affect the population dynamics. First conceptualized few years ago </w:t>
      </w:r>
      <w:r w:rsidR="00BC343F">
        <w:rPr>
          <w:rFonts w:ascii="Calibri" w:hAnsi="Calibri"/>
          <w:lang w:val="en-GB"/>
        </w:rPr>
        <w:fldChar w:fldCharType="begin"/>
      </w:r>
      <w:r w:rsidR="00BC343F">
        <w:rPr>
          <w:rFonts w:ascii="Calibri" w:hAnsi="Calibri"/>
          <w:lang w:val="en-GB"/>
        </w:rPr>
        <w:instrText xml:space="preserve"> ADDIN ZOTERO_ITEM CSL_CITATION {"citationID":"5QlK973N","properties":{"formattedCitation":"(Stindl, 2004)","plainCitation":"(Stindl, 2004)","noteIndex":0},"citationItems":[{"id":7699,"uris":["http://zotero.org/users/469573/items/4ZQ4MBW9"],"itemData":{"id":7699,"type":"article-journal","abstract":"According to the fossil record, 99.9% of all species that have ever lived on Earth have disappeared. However, only about 4% died out during the ﬁve mass extinction events, whereas it seems that the majority of species vanished without any signs of signiﬁcant earthbound or extraterrestrial physical threats. Clearly, biological extinction mechanisms are by far the most important, but they are subject to serious limitations concerning the worldwide disappearance of species. In view of that, species-inherent mechanisms, which could lead to the worldwide destabilization of a population, might be worth reconsideration. Telomeres, the protective caps of chromosome ends, and the enzyme telomerase have been well preserved in plants and animals during evolution. In the absence of telomerase activity, telomeric DNA has been shown to shorten every time a cell divides. The concept of a mitotic clock based on the gradual erosion of telomeres is now generally accepted and has been conﬁrmed in numerous plants and animals. Chromosomal rearrangements are the hallmarks of two completely different biological phenomena, cancer and speciation. In premalignant cells, gradual telomere erosion beyond a critical threshold is a wellknown inducer of chromosomal instability. The species clock hypothesis, as presented here, is based on the idea of a tiny loss of mean telomere length per generation. This mechanism would not rapidly endanger the survival of a particular species. Yet, after many thousands of generations, critically short telomeres could lead to the weakening and even the extinction of old species and would simultaneously create the unstable chromosomal environment that might result in the origination of new species. J. Exp. Zool. (Mol. Dev. Evol.) 302B: 111–120, 2004. r 2004 Wiley-Liss, Inc.","container-title":"Journal of Experimental Zoology","DOI":"10.1002/jez.b.20006","ISSN":"0022-104X, 1097-010X","issue":"2","journalAbbreviation":"J. Exp. Zool.","language":"en","page":"111-120","source":"DOI.org (Crossref)","title":"Is telomere erosion a mechanism of species extinction?","volume":"302B","author":[{"family":"Stindl","given":"Reinhard"}],"issued":{"date-parts":[["2004",3,15]]}}}],"schema":"https://github.com/citation-style-language/schema/raw/master/csl-citation.json"} </w:instrText>
      </w:r>
      <w:r w:rsidR="00BC343F">
        <w:rPr>
          <w:rFonts w:ascii="Calibri" w:hAnsi="Calibri"/>
          <w:lang w:val="en-GB"/>
        </w:rPr>
        <w:fldChar w:fldCharType="separate"/>
      </w:r>
      <w:r w:rsidR="00A97D18" w:rsidRPr="0093032A">
        <w:rPr>
          <w:rFonts w:ascii="Calibri" w:hAnsi="Calibri" w:cs="Calibri"/>
          <w:lang w:val="en-GB"/>
        </w:rPr>
        <w:t>(Stindl, 2004)</w:t>
      </w:r>
      <w:r w:rsidR="00BC343F">
        <w:rPr>
          <w:rFonts w:ascii="Calibri" w:hAnsi="Calibri"/>
          <w:lang w:val="en-GB"/>
        </w:rPr>
        <w:fldChar w:fldCharType="end"/>
      </w:r>
      <w:r w:rsidR="00A94F93">
        <w:rPr>
          <w:rFonts w:ascii="Calibri" w:hAnsi="Calibri"/>
          <w:lang w:val="en-GB"/>
        </w:rPr>
        <w:t xml:space="preserve">, such a hypothesis was recently supported by studies conducted on ectotherms’ populations </w:t>
      </w:r>
      <w:r w:rsidR="00BC343F">
        <w:rPr>
          <w:rFonts w:ascii="Calibri" w:hAnsi="Calibri"/>
          <w:lang w:val="en-GB"/>
        </w:rPr>
        <w:fldChar w:fldCharType="begin"/>
      </w:r>
      <w:r w:rsidR="00BC343F">
        <w:rPr>
          <w:rFonts w:ascii="Calibri" w:hAnsi="Calibri"/>
          <w:lang w:val="en-GB"/>
        </w:rPr>
        <w:instrText xml:space="preserve"> ADDIN ZOTERO_ITEM CSL_CITATION {"citationID":"B950iy6B","properties":{"formattedCitation":"(Dupou\\uc0\\u233{} {\\i{}et al.}, 2017, 2022)","plainCitation":"(Dupoué et al., 2017, 2022)","noteIndex":0},"citationItems":[{"id":7061,"uris":["http://zotero.org/users/469573/items/9WZWTUQG"],"itemData":{"id":7061,"type":"article-journal","abstract":"Identifying the early warning signals of catastrophic extinctions has recently become a central focus for ecologists, but species’ functional responses to environmental changes remain an untapped source for the sharpening of such warning signals. Telomere length (TL) analysis represents a promising molecular tool with which to raise the alarm regarding early population decline, since telomere attrition is associated with aging processes and accelerates after a recurrent exposure to environmental stressors. In the southern margin of their range, populations of the common lizard (Zootoca vivipara) recently became extinct at lowest elevations due to changes in climate conditions. However, the proximal signals involved in these demographic declines are still unknown. Here, we sampled 100 yearling lizards from 10 natural populations (n = 10 per population) along an extinction risk gradient. Relative lizard abundance dramatically dropped over 12 years in low-altitude populations characterized by warmer ambient temperatures and higher body growth of lizards early in life. A non-linear relationship was found between TL and population extinction risk, with shorter telomeres in populations facing high risk of extinction when compared to non-threatened ones. Our results identify TL as a promising biomarker and imply that population extinctions might be preceded by a loop of physiological aging.","container-title":"Scientific Reports","DOI":"10.1038/s41598-017-17323-z","ISSN":"2045-2322","issue":"1","language":"en","license":"2017 The Author(s)","note":"number: 1\npublisher: Nature Publishing Group","page":"16976","source":"www.nature.com","title":"Shorter telomeres precede population extinction in wild lizards","volume":"7","author":[{"family":"Dupoué","given":"Andréaz"},{"family":"Rutschmann","given":"Alexis"},{"family":"Le Galliard","given":"Jean François"},{"family":"Clobert","given":"Jean"},{"family":"Angelier","given":"Frédéric"},{"family":"Marciau","given":"Coline"},{"family":"Ruault","given":"Stéphanie"},{"family":"Miles","given":"Donald"},{"family":"Meylan","given":"Sandrine"}],"issued":{"date-parts":[["2017",12,5]]}}},{"id":7918,"uris":["http://zotero.org/users/469573/items/G6B9ZBGC"],"itemData":{"id":7918,"type":"article-journal","container-title":"Proceedings of the National Academy of Sciences","DOI":"10.1073/pnas.2201371119","issue":"33","note":"publisher: Proceedings of the National Academy of Sciences","page":"e2201371119","source":"pnas.org (Atypon)","title":"Lizards from warm and declining populations are born with extremely short telomeres","volume":"119","author":[{"family":"Dupoué","given":"Andréaz"},{"family":"Blaimont","given":"Pauline"},{"family":"Angelier","given":"Frédéric"},{"family":"Ribout","given":"Cécile"},{"family":"Rozen-Rechels","given":"David"},{"family":"Richard","given":"Murielle"},{"family":"Miles","given":"Donald"},{"family":"Villemereuil","given":"Pierre","non-dropping-particle":"de"},{"family":"Rutschmann","given":"Alexis"},{"family":"Badiane","given":"Arnaud"},{"family":"Aubret","given":"Fabien"},{"family":"Lourdais","given":"Olivier"},{"family":"Meylan","given":"Sandrine"},{"family":"Cote","given":"Julien"},{"family":"Clobert","given":"Jean"},{"family":"Le Galliard","given":"Jean-François"}],"issued":{"date-parts":[["2022",8,16]]}}}],"schema":"https://github.com/citation-style-language/schema/raw/master/csl-citation.json"} </w:instrText>
      </w:r>
      <w:r w:rsidR="00BC343F">
        <w:rPr>
          <w:rFonts w:ascii="Calibri" w:hAnsi="Calibri"/>
          <w:lang w:val="en-GB"/>
        </w:rPr>
        <w:fldChar w:fldCharType="separate"/>
      </w:r>
      <w:r w:rsidR="00A97D18" w:rsidRPr="0093032A">
        <w:rPr>
          <w:rFonts w:ascii="Calibri" w:hAnsi="Calibri" w:cs="Calibri"/>
          <w:lang w:val="en-GB"/>
        </w:rPr>
        <w:t xml:space="preserve">(Dupoué </w:t>
      </w:r>
      <w:r w:rsidR="00A97D18" w:rsidRPr="0093032A">
        <w:rPr>
          <w:rFonts w:ascii="Calibri" w:hAnsi="Calibri" w:cs="Calibri"/>
          <w:i/>
          <w:iCs/>
          <w:lang w:val="en-GB"/>
        </w:rPr>
        <w:t>et al.</w:t>
      </w:r>
      <w:r w:rsidR="00A97D18" w:rsidRPr="0093032A">
        <w:rPr>
          <w:rFonts w:ascii="Calibri" w:hAnsi="Calibri" w:cs="Calibri"/>
          <w:lang w:val="en-GB"/>
        </w:rPr>
        <w:t>, 2017, 2022)</w:t>
      </w:r>
      <w:r w:rsidR="00BC343F">
        <w:rPr>
          <w:rFonts w:ascii="Calibri" w:hAnsi="Calibri"/>
          <w:lang w:val="en-GB"/>
        </w:rPr>
        <w:fldChar w:fldCharType="end"/>
      </w:r>
      <w:r w:rsidR="00A94F93">
        <w:rPr>
          <w:rFonts w:ascii="Calibri" w:hAnsi="Calibri"/>
          <w:lang w:val="en-GB"/>
        </w:rPr>
        <w:t>. In the common lizard populations studied, analysis of telomere length in yearlings of populations showing different risks of collapsing due to local global warming</w:t>
      </w:r>
      <w:ins w:id="240" w:author="Inès Fache" w:date="2023-10-02T22:33:00Z">
        <w:r w:rsidR="00DF38D9">
          <w:rPr>
            <w:rFonts w:ascii="Calibri" w:hAnsi="Calibri"/>
            <w:lang w:val="en-GB"/>
          </w:rPr>
          <w:t>,</w:t>
        </w:r>
      </w:ins>
      <w:r w:rsidR="00A94F93">
        <w:rPr>
          <w:rFonts w:ascii="Calibri" w:hAnsi="Calibri"/>
          <w:lang w:val="en-GB"/>
        </w:rPr>
        <w:t xml:space="preserve"> pointed out reduced mean telomere length in the most endangered populations </w:t>
      </w:r>
      <w:r w:rsidR="00BC343F">
        <w:rPr>
          <w:rFonts w:ascii="Calibri" w:hAnsi="Calibri"/>
          <w:lang w:val="en-GB"/>
        </w:rPr>
        <w:fldChar w:fldCharType="begin"/>
      </w:r>
      <w:r w:rsidR="00BC343F">
        <w:rPr>
          <w:rFonts w:ascii="Calibri" w:hAnsi="Calibri"/>
          <w:lang w:val="en-GB"/>
        </w:rPr>
        <w:instrText xml:space="preserve"> ADDIN ZOTERO_ITEM CSL_CITATION {"citationID":"ZPdNABSG","properties":{"formattedCitation":"(Dupou\\uc0\\u233{} {\\i{}et al.}, 2017)","plainCitation":"(Dupoué et al., 2017)","noteIndex":0},"citationItems":[{"id":7061,"uris":["http://zotero.org/users/469573/items/9WZWTUQG"],"itemData":{"id":7061,"type":"article-journal","abstract":"Identifying the early warning signals of catastrophic extinctions has recently become a central focus for ecologists, but species’ functional responses to environmental changes remain an untapped source for the sharpening of such warning signals. Telomere length (TL) analysis represents a promising molecular tool with which to raise the alarm regarding early population decline, since telomere attrition is associated with aging processes and accelerates after a recurrent exposure to environmental stressors. In the southern margin of their range, populations of the common lizard (Zootoca vivipara) recently became extinct at lowest elevations due to changes in climate conditions. However, the proximal signals involved in these demographic declines are still unknown. Here, we sampled 100 yearling lizards from 10 natural populations (n = 10 per population) along an extinction risk gradient. Relative lizard abundance dramatically dropped over 12 years in low-altitude populations characterized by warmer ambient temperatures and higher body growth of lizards early in life. A non-linear relationship was found between TL and population extinction risk, with shorter telomeres in populations facing high risk of extinction when compared to non-threatened ones. Our results identify TL as a promising biomarker and imply that population extinctions might be preceded by a loop of physiological aging.","container-title":"Scientific Reports","DOI":"10.1038/s41598-017-17323-z","ISSN":"2045-2322","issue":"1","language":"en","license":"2017 The Author(s)","note":"number: 1\npublisher: Nature Publishing Group","page":"16976","source":"www.nature.com","title":"Shorter telomeres precede population extinction in wild lizards","volume":"7","author":[{"family":"Dupoué","given":"Andréaz"},{"family":"Rutschmann","given":"Alexis"},{"family":"Le Galliard","given":"Jean François"},{"family":"Clobert","given":"Jean"},{"family":"Angelier","given":"Frédéric"},{"family":"Marciau","given":"Coline"},{"family":"Ruault","given":"Stéphanie"},{"family":"Miles","given":"Donald"},{"family":"Meylan","given":"Sandrine"}],"issued":{"date-parts":[["2017",12,5]]}}}],"schema":"https://github.com/citation-style-language/schema/raw/master/csl-citation.json"} </w:instrText>
      </w:r>
      <w:r w:rsidR="00BC343F">
        <w:rPr>
          <w:rFonts w:ascii="Calibri" w:hAnsi="Calibri"/>
          <w:lang w:val="en-GB"/>
        </w:rPr>
        <w:fldChar w:fldCharType="separate"/>
      </w:r>
      <w:r w:rsidR="00A97D18" w:rsidRPr="0093032A">
        <w:rPr>
          <w:rFonts w:ascii="Calibri" w:hAnsi="Calibri" w:cs="Calibri"/>
          <w:lang w:val="en-GB"/>
        </w:rPr>
        <w:t xml:space="preserve">(Dupoué </w:t>
      </w:r>
      <w:r w:rsidR="00A97D18" w:rsidRPr="0093032A">
        <w:rPr>
          <w:rFonts w:ascii="Calibri" w:hAnsi="Calibri" w:cs="Calibri"/>
          <w:i/>
          <w:iCs/>
          <w:lang w:val="en-GB"/>
        </w:rPr>
        <w:t>et al.</w:t>
      </w:r>
      <w:r w:rsidR="00A97D18" w:rsidRPr="0093032A">
        <w:rPr>
          <w:rFonts w:ascii="Calibri" w:hAnsi="Calibri" w:cs="Calibri"/>
          <w:lang w:val="en-GB"/>
        </w:rPr>
        <w:t>, 2017)</w:t>
      </w:r>
      <w:r w:rsidR="00BC343F">
        <w:rPr>
          <w:rFonts w:ascii="Calibri" w:hAnsi="Calibri"/>
          <w:lang w:val="en-GB"/>
        </w:rPr>
        <w:fldChar w:fldCharType="end"/>
      </w:r>
      <w:r w:rsidR="00A94F93">
        <w:rPr>
          <w:rFonts w:ascii="Calibri" w:hAnsi="Calibri"/>
          <w:lang w:val="en-GB"/>
        </w:rPr>
        <w:t xml:space="preserve">. Thereafter, the same group showed that short telomeres were already inherited in neonates of declining populations, thereby suggesting (epi)genetic roots, </w:t>
      </w:r>
      <w:r w:rsidR="00A94F93" w:rsidRPr="00A31532">
        <w:rPr>
          <w:rFonts w:ascii="Calibri" w:hAnsi="Calibri"/>
          <w:i/>
          <w:iCs/>
          <w:lang w:val="en-GB"/>
        </w:rPr>
        <w:t>i.e.</w:t>
      </w:r>
      <w:r w:rsidR="00A94F93">
        <w:rPr>
          <w:rFonts w:ascii="Calibri" w:hAnsi="Calibri"/>
          <w:lang w:val="en-GB"/>
        </w:rPr>
        <w:t xml:space="preserve"> progressive telomere shortening being not only the result of bad early life conditions </w:t>
      </w:r>
      <w:r w:rsidR="00B44249">
        <w:rPr>
          <w:rFonts w:ascii="Calibri" w:hAnsi="Calibri"/>
          <w:lang w:val="en-GB"/>
        </w:rPr>
        <w:fldChar w:fldCharType="begin"/>
      </w:r>
      <w:r w:rsidR="00B44249">
        <w:rPr>
          <w:rFonts w:ascii="Calibri" w:hAnsi="Calibri"/>
          <w:lang w:val="en-GB"/>
        </w:rPr>
        <w:instrText xml:space="preserve"> ADDIN ZOTERO_ITEM CSL_CITATION {"citationID":"y3kEsZht","properties":{"formattedCitation":"(Dupou\\uc0\\u233{} {\\i{}et al.}, 2022)","plainCitation":"(Dupoué et al., 2022)","noteIndex":0},"citationItems":[{"id":7918,"uris":["http://zotero.org/users/469573/items/G6B9ZBGC"],"itemData":{"id":7918,"type":"article-journal","container-title":"Proceedings of the National Academy of Sciences","DOI":"10.1073/pnas.2201371119","issue":"33","note":"publisher: Proceedings of the National Academy of Sciences","page":"e2201371119","source":"pnas.org (Atypon)","title":"Lizards from warm and declining populations are born with extremely short telomeres","volume":"119","author":[{"family":"Dupoué","given":"Andréaz"},{"family":"Blaimont","given":"Pauline"},{"family":"Angelier","given":"Frédéric"},{"family":"Ribout","given":"Cécile"},{"family":"Rozen-Rechels","given":"David"},{"family":"Richard","given":"Murielle"},{"family":"Miles","given":"Donald"},{"family":"Villemereuil","given":"Pierre","non-dropping-particle":"de"},{"family":"Rutschmann","given":"Alexis"},{"family":"Badiane","given":"Arnaud"},{"family":"Aubret","given":"Fabien"},{"family":"Lourdais","given":"Olivier"},{"family":"Meylan","given":"Sandrine"},{"family":"Cote","given":"Julien"},{"family":"Clobert","given":"Jean"},{"family":"Le Galliard","given":"Jean-François"}],"issued":{"date-parts":[["2022",8,16]]}}}],"schema":"https://github.com/citation-style-language/schema/raw/master/csl-citation.json"} </w:instrText>
      </w:r>
      <w:r w:rsidR="00B44249">
        <w:rPr>
          <w:rFonts w:ascii="Calibri" w:hAnsi="Calibri"/>
          <w:lang w:val="en-GB"/>
        </w:rPr>
        <w:fldChar w:fldCharType="separate"/>
      </w:r>
      <w:r w:rsidR="00B44249" w:rsidRPr="0093032A">
        <w:rPr>
          <w:rFonts w:ascii="Calibri" w:hAnsi="Calibri" w:cs="Calibri"/>
          <w:lang w:val="en-GB"/>
        </w:rPr>
        <w:t xml:space="preserve">(Dupoué </w:t>
      </w:r>
      <w:r w:rsidR="00B44249" w:rsidRPr="0093032A">
        <w:rPr>
          <w:rFonts w:ascii="Calibri" w:hAnsi="Calibri" w:cs="Calibri"/>
          <w:i/>
          <w:iCs/>
          <w:lang w:val="en-GB"/>
        </w:rPr>
        <w:t>et al.</w:t>
      </w:r>
      <w:r w:rsidR="00B44249" w:rsidRPr="0093032A">
        <w:rPr>
          <w:rFonts w:ascii="Calibri" w:hAnsi="Calibri" w:cs="Calibri"/>
          <w:lang w:val="en-GB"/>
        </w:rPr>
        <w:t>, 2022)</w:t>
      </w:r>
      <w:r w:rsidR="00B44249">
        <w:rPr>
          <w:rFonts w:ascii="Calibri" w:hAnsi="Calibri"/>
          <w:lang w:val="en-GB"/>
        </w:rPr>
        <w:fldChar w:fldCharType="end"/>
      </w:r>
      <w:r w:rsidR="00A94F93">
        <w:rPr>
          <w:rFonts w:ascii="Calibri" w:hAnsi="Calibri"/>
          <w:lang w:val="en-GB"/>
        </w:rPr>
        <w:t xml:space="preserve">. We </w:t>
      </w:r>
      <w:r w:rsidR="00555E6C">
        <w:rPr>
          <w:rFonts w:ascii="Calibri" w:hAnsi="Calibri"/>
          <w:lang w:val="en-GB"/>
        </w:rPr>
        <w:t>cannot draw</w:t>
      </w:r>
      <w:r w:rsidR="00A94F93">
        <w:rPr>
          <w:rFonts w:ascii="Calibri" w:hAnsi="Calibri"/>
          <w:lang w:val="en-GB"/>
        </w:rPr>
        <w:t xml:space="preserve"> the same conclusions in our case, particularly because </w:t>
      </w:r>
      <w:r w:rsidR="00D301E7">
        <w:rPr>
          <w:rFonts w:ascii="Calibri" w:hAnsi="Calibri"/>
          <w:lang w:val="en-GB"/>
        </w:rPr>
        <w:t>(</w:t>
      </w:r>
      <w:proofErr w:type="spellStart"/>
      <w:r w:rsidR="00D301E7">
        <w:rPr>
          <w:rFonts w:ascii="Calibri" w:hAnsi="Calibri"/>
          <w:lang w:val="en-GB"/>
        </w:rPr>
        <w:t>i</w:t>
      </w:r>
      <w:proofErr w:type="spellEnd"/>
      <w:r w:rsidR="00D301E7">
        <w:rPr>
          <w:rFonts w:ascii="Calibri" w:hAnsi="Calibri"/>
          <w:lang w:val="en-GB"/>
        </w:rPr>
        <w:t xml:space="preserve">) our data indicate that 2017 was the only year with shorter telomeres and (ii) </w:t>
      </w:r>
      <w:r w:rsidR="00A94F93">
        <w:rPr>
          <w:rFonts w:ascii="Calibri" w:hAnsi="Calibri"/>
          <w:lang w:val="en-GB"/>
        </w:rPr>
        <w:t xml:space="preserve">we lack data on inter-generational variation of </w:t>
      </w:r>
      <w:r w:rsidR="00A94F93" w:rsidRPr="004E4FD5">
        <w:rPr>
          <w:rFonts w:ascii="Calibri" w:hAnsi="Calibri"/>
          <w:lang w:val="en-GB"/>
        </w:rPr>
        <w:t>telomere length.</w:t>
      </w:r>
      <w:r w:rsidR="00B44249">
        <w:rPr>
          <w:rFonts w:ascii="Calibri" w:hAnsi="Calibri"/>
          <w:lang w:val="en-GB"/>
        </w:rPr>
        <w:t xml:space="preserve"> It can be noted that in vertebrates</w:t>
      </w:r>
      <w:r w:rsidR="00BF77C0">
        <w:rPr>
          <w:rFonts w:ascii="Calibri" w:hAnsi="Calibri"/>
          <w:lang w:val="en-GB"/>
        </w:rPr>
        <w:t>,</w:t>
      </w:r>
      <w:r w:rsidR="00B44249">
        <w:rPr>
          <w:rFonts w:ascii="Calibri" w:hAnsi="Calibri"/>
          <w:lang w:val="en-GB"/>
        </w:rPr>
        <w:t xml:space="preserve"> heritability estimates are moderate </w:t>
      </w:r>
      <w:r w:rsidR="00B44249">
        <w:rPr>
          <w:rFonts w:ascii="Calibri" w:hAnsi="Calibri"/>
          <w:lang w:val="en-GB"/>
        </w:rPr>
        <w:fldChar w:fldCharType="begin"/>
      </w:r>
      <w:r w:rsidR="00B44249">
        <w:rPr>
          <w:rFonts w:ascii="Calibri" w:hAnsi="Calibri"/>
          <w:lang w:val="en-GB"/>
        </w:rPr>
        <w:instrText xml:space="preserve"> ADDIN ZOTERO_ITEM CSL_CITATION {"citationID":"11EMs8up","properties":{"formattedCitation":"(Chik {\\i{}et al.}, 2022)","plainCitation":"(Chik et al., 2022)","noteIndex":0},"citationItems":[{"id":7949,"uris":["http://zotero.org/users/469573/items/SMXXAADR"],"itemData":{"id":7949,"type":"article-journal","abstract":"Telomere dynamics are linked with both cellular and organismal senescence, and life history, individual quality and health. Telomere dynamics, particularly telomere length, have therefore garnered much research interest in evolutionary biology. To examine the evolution of telomere length, it is important to quantify its heritability, the proportion of total variation explained by additive genetic effects. Many studies have quantified telomere length heritability, but estimates are varied, and no general conclusion has been drawn. Additionally, it is unclear whether biological and methodological factors influence telomere length heritability estimates. We present the first meta-analysis of telomere length heritability, using 104 estimates from 43 studies over 18 vertebrate species. We calculated an overall mean heritability and examined how estimates varied by study, phylogeny, species-specific ecology, environmental setting, age at sampling, laboratory methods, statistical methods, sex and repeated measurements. Overall heritability was moderate (44.9%, 95% CI: 25.2–64.7%), and there was considerable heterogeneity in heritability estimates, in particular among studies and estimates. Laboratory method influenced heritability estimates, with in-gel hybridization TRF yielding higher heritabilities than qPCR and Southern blot TRF. There was also an effect from statistical method, with twin-based and SNP-based estimates lower than correlation-based or pedigree-based estimates. Our results highlight an overall heritable basis of telomere length, and we recommend future research on a wider range of taxa, and the use of variance-partitioning methods with relatedness or SNP data over correlation methods to minimize heritability estimation bias.","container-title":"Journal of Evolutionary Biology","DOI":"10.1111/jeb.14071","ISSN":"1420-9101","issue":"10","language":"en","note":"_eprint: https://onlinelibrary.wiley.com/doi/pdf/10.1111/jeb.14071","page":"1283-1295","source":"Wiley Online Library","title":"A meta-analysis on the heritability of vertebrate telomere length","volume":"35","author":[{"family":"Chik","given":"Heung Ying Janet"},{"family":"Sparks","given":"Alexandra M."},{"family":"Schroeder","given":"Julia"},{"family":"Dugdale","given":"Hannah L."}],"issued":{"date-parts":[["2022"]]}}}],"schema":"https://github.com/citation-style-language/schema/raw/master/csl-citation.json"} </w:instrText>
      </w:r>
      <w:r w:rsidR="00B44249">
        <w:rPr>
          <w:rFonts w:ascii="Calibri" w:hAnsi="Calibri"/>
          <w:lang w:val="en-GB"/>
        </w:rPr>
        <w:fldChar w:fldCharType="separate"/>
      </w:r>
      <w:r w:rsidR="00B44249" w:rsidRPr="0093032A">
        <w:rPr>
          <w:rFonts w:ascii="Calibri" w:hAnsi="Calibri" w:cs="Calibri"/>
          <w:lang w:val="en-GB"/>
        </w:rPr>
        <w:t xml:space="preserve">(Chik </w:t>
      </w:r>
      <w:r w:rsidR="00B44249" w:rsidRPr="0093032A">
        <w:rPr>
          <w:rFonts w:ascii="Calibri" w:hAnsi="Calibri" w:cs="Calibri"/>
          <w:i/>
          <w:iCs/>
          <w:lang w:val="en-GB"/>
        </w:rPr>
        <w:t>et al.</w:t>
      </w:r>
      <w:r w:rsidR="00B44249" w:rsidRPr="0093032A">
        <w:rPr>
          <w:rFonts w:ascii="Calibri" w:hAnsi="Calibri" w:cs="Calibri"/>
          <w:lang w:val="en-GB"/>
        </w:rPr>
        <w:t>, 2022)</w:t>
      </w:r>
      <w:r w:rsidR="00B44249">
        <w:rPr>
          <w:rFonts w:ascii="Calibri" w:hAnsi="Calibri"/>
          <w:lang w:val="en-GB"/>
        </w:rPr>
        <w:fldChar w:fldCharType="end"/>
      </w:r>
      <w:r w:rsidR="00B44249">
        <w:rPr>
          <w:rFonts w:ascii="Calibri" w:hAnsi="Calibri"/>
          <w:lang w:val="en-GB"/>
        </w:rPr>
        <w:t xml:space="preserve">, but this recent meta-analysis has no data on raptors </w:t>
      </w:r>
      <w:r w:rsidR="00B44249">
        <w:rPr>
          <w:rFonts w:ascii="Calibri" w:hAnsi="Calibri"/>
          <w:lang w:val="en-GB"/>
        </w:rPr>
        <w:fldChar w:fldCharType="begin"/>
      </w:r>
      <w:r w:rsidR="00B44249">
        <w:rPr>
          <w:rFonts w:ascii="Calibri" w:hAnsi="Calibri"/>
          <w:lang w:val="en-GB"/>
        </w:rPr>
        <w:instrText xml:space="preserve"> ADDIN ZOTERO_ITEM CSL_CITATION {"citationID":"XgYsiiAc","properties":{"formattedCitation":"(Chik {\\i{}et al.}, 2022)","plainCitation":"(Chik et al., 2022)","noteIndex":0},"citationItems":[{"id":7949,"uris":["http://zotero.org/users/469573/items/SMXXAADR"],"itemData":{"id":7949,"type":"article-journal","abstract":"Telomere dynamics are linked with both cellular and organismal senescence, and life history, individual quality and health. Telomere dynamics, particularly telomere length, have therefore garnered much research interest in evolutionary biology. To examine the evolution of telomere length, it is important to quantify its heritability, the proportion of total variation explained by additive genetic effects. Many studies have quantified telomere length heritability, but estimates are varied, and no general conclusion has been drawn. Additionally, it is unclear whether biological and methodological factors influence telomere length heritability estimates. We present the first meta-analysis of telomere length heritability, using 104 estimates from 43 studies over 18 vertebrate species. We calculated an overall mean heritability and examined how estimates varied by study, phylogeny, species-specific ecology, environmental setting, age at sampling, laboratory methods, statistical methods, sex and repeated measurements. Overall heritability was moderate (44.9%, 95% CI: 25.2–64.7%), and there was considerable heterogeneity in heritability estimates, in particular among studies and estimates. Laboratory method influenced heritability estimates, with in-gel hybridization TRF yielding higher heritabilities than qPCR and Southern blot TRF. There was also an effect from statistical method, with twin-based and SNP-based estimates lower than correlation-based or pedigree-based estimates. Our results highlight an overall heritable basis of telomere length, and we recommend future research on a wider range of taxa, and the use of variance-partitioning methods with relatedness or SNP data over correlation methods to minimize heritability estimation bias.","container-title":"Journal of Evolutionary Biology","DOI":"10.1111/jeb.14071","ISSN":"1420-9101","issue":"10","language":"en","note":"_eprint: https://onlinelibrary.wiley.com/doi/pdf/10.1111/jeb.14071","page":"1283-1295","source":"Wiley Online Library","title":"A meta-analysis on the heritability of vertebrate telomere length","volume":"35","author":[{"family":"Chik","given":"Heung Ying Janet"},{"family":"Sparks","given":"Alexandra M."},{"family":"Schroeder","given":"Julia"},{"family":"Dugdale","given":"Hannah L."}],"issued":{"date-parts":[["2022"]]}}}],"schema":"https://github.com/citation-style-language/schema/raw/master/csl-citation.json"} </w:instrText>
      </w:r>
      <w:r w:rsidR="00B44249">
        <w:rPr>
          <w:rFonts w:ascii="Calibri" w:hAnsi="Calibri"/>
          <w:lang w:val="en-GB"/>
        </w:rPr>
        <w:fldChar w:fldCharType="separate"/>
      </w:r>
      <w:r w:rsidR="00B44249" w:rsidRPr="0093032A">
        <w:rPr>
          <w:rFonts w:ascii="Calibri" w:hAnsi="Calibri" w:cs="Calibri"/>
          <w:lang w:val="en-GB"/>
        </w:rPr>
        <w:t xml:space="preserve">(Chik </w:t>
      </w:r>
      <w:r w:rsidR="00B44249" w:rsidRPr="0093032A">
        <w:rPr>
          <w:rFonts w:ascii="Calibri" w:hAnsi="Calibri" w:cs="Calibri"/>
          <w:i/>
          <w:iCs/>
          <w:lang w:val="en-GB"/>
        </w:rPr>
        <w:t>et al.</w:t>
      </w:r>
      <w:r w:rsidR="00B44249" w:rsidRPr="0093032A">
        <w:rPr>
          <w:rFonts w:ascii="Calibri" w:hAnsi="Calibri" w:cs="Calibri"/>
          <w:lang w:val="en-GB"/>
        </w:rPr>
        <w:t>, 2022)</w:t>
      </w:r>
      <w:r w:rsidR="00B44249">
        <w:rPr>
          <w:rFonts w:ascii="Calibri" w:hAnsi="Calibri"/>
          <w:lang w:val="en-GB"/>
        </w:rPr>
        <w:fldChar w:fldCharType="end"/>
      </w:r>
      <w:r w:rsidR="00B44249">
        <w:rPr>
          <w:rFonts w:ascii="Calibri" w:hAnsi="Calibri"/>
          <w:lang w:val="en-GB"/>
        </w:rPr>
        <w:t>.</w:t>
      </w:r>
      <w:r w:rsidR="00A94F93" w:rsidRPr="004E4FD5">
        <w:rPr>
          <w:rFonts w:ascii="Calibri" w:hAnsi="Calibri"/>
          <w:lang w:val="en-GB"/>
        </w:rPr>
        <w:t xml:space="preserve"> </w:t>
      </w:r>
      <w:r w:rsidR="009B419F" w:rsidRPr="004E4FD5">
        <w:rPr>
          <w:rFonts w:ascii="Calibri" w:hAnsi="Calibri"/>
          <w:lang w:val="en-GB"/>
        </w:rPr>
        <w:t>In addition</w:t>
      </w:r>
      <w:r w:rsidR="009B419F">
        <w:rPr>
          <w:rFonts w:ascii="Calibri" w:hAnsi="Calibri"/>
          <w:lang w:val="en-GB"/>
        </w:rPr>
        <w:t xml:space="preserve">, as low rates of recruitments of juveniles as first-breeders is an important determinant of population decline in the little owl </w:t>
      </w:r>
      <w:r w:rsidR="009B419F">
        <w:rPr>
          <w:rFonts w:ascii="Calibri" w:hAnsi="Calibri"/>
          <w:lang w:val="en-GB"/>
        </w:rPr>
        <w:fldChar w:fldCharType="begin"/>
      </w:r>
      <w:r w:rsidR="009B419F">
        <w:rPr>
          <w:rFonts w:ascii="Calibri" w:hAnsi="Calibri"/>
          <w:lang w:val="en-GB"/>
        </w:rPr>
        <w:instrText xml:space="preserve"> ADDIN ZOTERO_ITEM CSL_CITATION {"citationID":"AkWFu8Mx","properties":{"formattedCitation":"(Le Gouar {\\i{}et al.}, 2011)","plainCitation":"(Le Gouar et al., 2011)","noteIndex":0},"citationItems":[{"id":7472,"uris":["http://zotero.org/users/469573/items/CLLSCK7L"],"itemData":{"id":7472,"type":"article-journal","container-title":"Oecologia","DOI":"10.1007/s00442-010-1868-x","ISSN":"0029-8549, 1432-1939","issue":"2","journalAbbreviation":"Oecologia","language":"en","page":"369-379","source":"DOI.org (Crossref)","title":"Long-term trends in survival of a declining population: the case of the little owl (&lt;i&gt;Athene noctua&lt;/i&gt;) in the Netherlands","title-short":"Long-term trends in survival of a declining population","volume":"166","author":[{"family":"Le Gouar","given":"Pascaline J."},{"family":"Schekkerman","given":"Hans"},{"family":"Jeugd","given":"Henk P.","non-dropping-particle":"van der"},{"family":"Boele","given":"Arjan"},{"family":"Harxen","given":"Ronald","non-dropping-particle":"van"},{"family":"Fuchs","given":"Piet"},{"family":"Stroeken","given":"Pascal"},{"family":"Noordwijk","given":"Arie J.","non-dropping-particle":"van"}],"issued":{"date-parts":[["2011",6]]}}}],"schema":"https://github.com/citation-style-language/schema/raw/master/csl-citation.json"} </w:instrText>
      </w:r>
      <w:r w:rsidR="009B419F">
        <w:rPr>
          <w:rFonts w:ascii="Calibri" w:hAnsi="Calibri"/>
          <w:lang w:val="en-GB"/>
        </w:rPr>
        <w:fldChar w:fldCharType="separate"/>
      </w:r>
      <w:r w:rsidR="00A97D18" w:rsidRPr="0093032A">
        <w:rPr>
          <w:rFonts w:ascii="Calibri" w:hAnsi="Calibri" w:cs="Calibri"/>
          <w:lang w:val="en-GB"/>
        </w:rPr>
        <w:t xml:space="preserve">(Le Gouar </w:t>
      </w:r>
      <w:r w:rsidR="00A97D18" w:rsidRPr="0093032A">
        <w:rPr>
          <w:rFonts w:ascii="Calibri" w:hAnsi="Calibri" w:cs="Calibri"/>
          <w:i/>
          <w:iCs/>
          <w:lang w:val="en-GB"/>
        </w:rPr>
        <w:t>et al.</w:t>
      </w:r>
      <w:r w:rsidR="00A97D18" w:rsidRPr="0093032A">
        <w:rPr>
          <w:rFonts w:ascii="Calibri" w:hAnsi="Calibri" w:cs="Calibri"/>
          <w:lang w:val="en-GB"/>
        </w:rPr>
        <w:t>, 2011)</w:t>
      </w:r>
      <w:r w:rsidR="009B419F">
        <w:rPr>
          <w:rFonts w:ascii="Calibri" w:hAnsi="Calibri"/>
          <w:lang w:val="en-GB"/>
        </w:rPr>
        <w:fldChar w:fldCharType="end"/>
      </w:r>
      <w:r w:rsidR="009B419F">
        <w:rPr>
          <w:rFonts w:ascii="Calibri" w:hAnsi="Calibri"/>
          <w:lang w:val="en-GB"/>
        </w:rPr>
        <w:t>, the link between reduced telomere length and survival prospects of nestlings needs to be established. Finally,</w:t>
      </w:r>
      <w:r w:rsidR="00555E6C">
        <w:rPr>
          <w:rFonts w:ascii="Calibri" w:hAnsi="Calibri"/>
          <w:lang w:val="en-GB"/>
        </w:rPr>
        <w:t xml:space="preserve"> this result is counter-intuitive in </w:t>
      </w:r>
      <w:r w:rsidR="003A682D">
        <w:rPr>
          <w:rFonts w:ascii="Calibri" w:hAnsi="Calibri"/>
          <w:lang w:val="en-GB"/>
        </w:rPr>
        <w:t>our</w:t>
      </w:r>
      <w:r w:rsidR="00555E6C">
        <w:rPr>
          <w:rFonts w:ascii="Calibri" w:hAnsi="Calibri"/>
          <w:lang w:val="en-GB"/>
        </w:rPr>
        <w:t xml:space="preserve"> study population of little owl </w:t>
      </w:r>
      <w:r w:rsidR="003A682D">
        <w:rPr>
          <w:rFonts w:ascii="Calibri" w:hAnsi="Calibri"/>
          <w:lang w:val="en-GB"/>
        </w:rPr>
        <w:t>since</w:t>
      </w:r>
      <w:r w:rsidR="00555E6C">
        <w:rPr>
          <w:rFonts w:ascii="Calibri" w:hAnsi="Calibri"/>
          <w:lang w:val="en-GB"/>
        </w:rPr>
        <w:t xml:space="preserve"> the population is expanding and not decreasing </w:t>
      </w:r>
      <w:r w:rsidR="00555E6C">
        <w:rPr>
          <w:rFonts w:ascii="Calibri" w:hAnsi="Calibri"/>
          <w:lang w:val="en-GB"/>
        </w:rPr>
        <w:fldChar w:fldCharType="begin"/>
      </w:r>
      <w:r w:rsidR="00555E6C">
        <w:rPr>
          <w:rFonts w:ascii="Calibri" w:hAnsi="Calibri"/>
          <w:lang w:val="en-GB"/>
        </w:rPr>
        <w:instrText xml:space="preserve"> ADDIN ZOTERO_ITEM CSL_CITATION {"citationID":"jwbrIy9L","properties":{"formattedCitation":"(Bersuder &amp; Wassmer, 2020)","plainCitation":"(Bersuder &amp; Wassmer, 2020)","noteIndex":0},"citationItems":[{"id":7305,"uris":["http://zotero.org/users/469573/items/NPNLNEK5"],"itemData":{"id":7305,"type":"article-journal","container-title":"Ciconia","issue":"3","journalAbbreviation":"Ciconia","language":"fr","page":"89-136","source":"Zotero","title":"La chevêche d’Athéna &lt;i&gt;Athene noctua&lt;/i&gt; dans l’Arrière-Kochersberg (Alsace) : statut, habitat, reproduction et perspectives","volume":"44","author":[{"family":"Bersuder","given":"Dominique"},{"family":"Wassmer","given":"Benoît"}],"issued":{"date-parts":[["2020"]]}}}],"schema":"https://github.com/citation-style-language/schema/raw/master/csl-citation.json"} </w:instrText>
      </w:r>
      <w:r w:rsidR="00555E6C">
        <w:rPr>
          <w:rFonts w:ascii="Calibri" w:hAnsi="Calibri"/>
          <w:lang w:val="en-GB"/>
        </w:rPr>
        <w:fldChar w:fldCharType="separate"/>
      </w:r>
      <w:r w:rsidR="00A97D18" w:rsidRPr="0093032A">
        <w:rPr>
          <w:rFonts w:ascii="Calibri" w:hAnsi="Calibri" w:cs="Calibri"/>
          <w:lang w:val="en-GB"/>
        </w:rPr>
        <w:t>(Bersuder &amp; Wassmer, 2020)</w:t>
      </w:r>
      <w:r w:rsidR="00555E6C">
        <w:rPr>
          <w:rFonts w:ascii="Calibri" w:hAnsi="Calibri"/>
          <w:lang w:val="en-GB"/>
        </w:rPr>
        <w:fldChar w:fldCharType="end"/>
      </w:r>
      <w:r w:rsidR="00122FE7">
        <w:rPr>
          <w:rFonts w:ascii="Calibri" w:hAnsi="Calibri"/>
          <w:lang w:val="en-GB"/>
        </w:rPr>
        <w:t xml:space="preserve">, contrary to other populations </w:t>
      </w:r>
      <w:r w:rsidR="00122FE7">
        <w:rPr>
          <w:rFonts w:ascii="Calibri" w:hAnsi="Calibri"/>
          <w:lang w:val="en-GB"/>
        </w:rPr>
        <w:fldChar w:fldCharType="begin"/>
      </w:r>
      <w:r w:rsidR="00122FE7">
        <w:rPr>
          <w:rFonts w:ascii="Calibri" w:hAnsi="Calibri"/>
          <w:lang w:val="en-GB"/>
        </w:rPr>
        <w:instrText xml:space="preserve"> ADDIN ZOTERO_ITEM CSL_CITATION {"citationID":"Vcp7qe2K","properties":{"formattedCitation":"(Andersen {\\i{}et al.}, 2017)","plainCitation":"(Andersen et al., 2017)","noteIndex":0},"citationItems":[{"id":7426,"uris":["http://zotero.org/users/469573/items/QX6L57CT"],"itemData":{"id":7426,"type":"article-journal","abstract":"The agricultural scene has changed over the past decades, resulting in a declining population trend in many species. It is therefore important to determine the factors that the individual species depend on in order to understand their decline. The landscape changes have also resulted in habitat fragmentation, turning once continuous populations into metapopulations. It is thus increasingly important to estimate both the number of individuals it takes to create a genetically viable population and the population trend. Here, population viability analysis and habitat suitability modeling were used to estimate population viability and future prospects across Europe of the Little Owl Athene noctua, a widespread species associated with agricultural landscapes. The results show a high risk of population declines over the coming 100 years, especially toward the north of Europe, whereas populations toward the southeastern part of Europe have a greater probability of persistence. In order to be considered genetically viable, individual populations must count 1,000–30,000 individuals. As Little Owl populations of several countries count &lt;30,000, and many isolated populations in northern Europe count &lt;1,000 individuals, management actions resulting in exchange of individuals between populations or even countries are probably necessary to prevent losing &lt;1% genetic diversity over a 100-year period. At a continental scale, a habitat suitability analysis suggested Little Owl to be affected positively by increasing temperatures and urban areas, whereas an increased tree cover, an increasing annual rainfall, grassland, and sparsely vegetated areas affect the presence of the owl negatively. However, the low predictive power of the habitat suitability model suggests that habitat suitability might be better explained at a smaller scale.","container-title":"Ecology and Evolution","DOI":"10.1002/ece3.3629","ISSN":"2045-7758","issue":"24","language":"en","note":"_eprint: https://onlinelibrary.wiley.com/doi/pdf/10.1002/ece3.3629","page":"10987-11001","source":"Wiley Online Library","title":"Using population viability analysis, genomics, and habitat suitability to forecast future population patterns of Little Owl &lt;i&gt;Athene noctua&lt;/i&gt; across Europe","volume":"7","author":[{"family":"Andersen","given":"Line Holm"},{"family":"Sunde","given":"Peter"},{"family":"Pellegrino","given":"Irene"},{"family":"Loeschcke","given":"Volker"},{"family":"Pertoldi","given":"Cino"}],"issued":{"date-parts":[["2017"]]}}}],"schema":"https://github.com/citation-style-language/schema/raw/master/csl-citation.json"} </w:instrText>
      </w:r>
      <w:r w:rsidR="00122FE7">
        <w:rPr>
          <w:rFonts w:ascii="Calibri" w:hAnsi="Calibri"/>
          <w:lang w:val="en-GB"/>
        </w:rPr>
        <w:fldChar w:fldCharType="separate"/>
      </w:r>
      <w:r w:rsidR="00A97D18" w:rsidRPr="0093032A">
        <w:rPr>
          <w:rFonts w:ascii="Calibri" w:hAnsi="Calibri" w:cs="Calibri"/>
          <w:lang w:val="en-GB"/>
        </w:rPr>
        <w:t xml:space="preserve">(Andersen </w:t>
      </w:r>
      <w:r w:rsidR="00A97D18" w:rsidRPr="0093032A">
        <w:rPr>
          <w:rFonts w:ascii="Calibri" w:hAnsi="Calibri" w:cs="Calibri"/>
          <w:i/>
          <w:iCs/>
          <w:lang w:val="en-GB"/>
        </w:rPr>
        <w:t>et al.</w:t>
      </w:r>
      <w:r w:rsidR="00A97D18" w:rsidRPr="0093032A">
        <w:rPr>
          <w:rFonts w:ascii="Calibri" w:hAnsi="Calibri" w:cs="Calibri"/>
          <w:lang w:val="en-GB"/>
        </w:rPr>
        <w:t>, 2017)</w:t>
      </w:r>
      <w:r w:rsidR="00122FE7">
        <w:rPr>
          <w:rFonts w:ascii="Calibri" w:hAnsi="Calibri"/>
          <w:lang w:val="en-GB"/>
        </w:rPr>
        <w:fldChar w:fldCharType="end"/>
      </w:r>
      <w:r w:rsidR="00555E6C">
        <w:rPr>
          <w:rFonts w:ascii="Calibri" w:hAnsi="Calibri"/>
          <w:lang w:val="en-GB"/>
        </w:rPr>
        <w:t>.</w:t>
      </w:r>
      <w:r w:rsidR="00A94F93" w:rsidRPr="004E4FD5">
        <w:rPr>
          <w:rFonts w:ascii="Calibri" w:hAnsi="Calibri"/>
          <w:lang w:val="en-GB"/>
        </w:rPr>
        <w:t xml:space="preserve"> </w:t>
      </w:r>
      <w:r w:rsidR="00D301E7">
        <w:rPr>
          <w:rFonts w:ascii="Calibri" w:hAnsi="Calibri"/>
          <w:lang w:val="en-GB"/>
        </w:rPr>
        <w:t xml:space="preserve">Whether 2017 is a transient year with unknown bad conditions for chicks or is actually the start of a longer adverse period for our </w:t>
      </w:r>
      <w:r w:rsidR="00E42EE6">
        <w:rPr>
          <w:rFonts w:ascii="Calibri" w:hAnsi="Calibri"/>
          <w:lang w:val="en-GB"/>
        </w:rPr>
        <w:t>population</w:t>
      </w:r>
      <w:r w:rsidR="00D301E7">
        <w:rPr>
          <w:rFonts w:ascii="Calibri" w:hAnsi="Calibri"/>
          <w:lang w:val="en-GB"/>
        </w:rPr>
        <w:t xml:space="preserve"> is currently unknown. </w:t>
      </w:r>
      <w:r w:rsidR="009B419F">
        <w:rPr>
          <w:rFonts w:ascii="Calibri" w:hAnsi="Calibri"/>
          <w:lang w:val="en-GB"/>
        </w:rPr>
        <w:t>Thus, the effect</w:t>
      </w:r>
      <w:r w:rsidR="00E42EE6">
        <w:rPr>
          <w:rFonts w:ascii="Calibri" w:hAnsi="Calibri"/>
          <w:lang w:val="en-GB"/>
        </w:rPr>
        <w:t>s</w:t>
      </w:r>
      <w:r w:rsidR="009B419F">
        <w:rPr>
          <w:rFonts w:ascii="Calibri" w:hAnsi="Calibri"/>
          <w:lang w:val="en-GB"/>
        </w:rPr>
        <w:t xml:space="preserve"> of</w:t>
      </w:r>
      <w:r w:rsidR="00E42EE6">
        <w:rPr>
          <w:rFonts w:ascii="Calibri" w:hAnsi="Calibri"/>
          <w:lang w:val="en-GB"/>
        </w:rPr>
        <w:t xml:space="preserve"> yearly variations </w:t>
      </w:r>
      <w:r w:rsidR="00E42EE6">
        <w:rPr>
          <w:rFonts w:ascii="Calibri" w:hAnsi="Calibri"/>
          <w:lang w:val="en-GB"/>
        </w:rPr>
        <w:lastRenderedPageBreak/>
        <w:t>in</w:t>
      </w:r>
      <w:r w:rsidR="009B419F">
        <w:rPr>
          <w:rFonts w:ascii="Calibri" w:hAnsi="Calibri"/>
          <w:lang w:val="en-GB"/>
        </w:rPr>
        <w:t xml:space="preserve"> </w:t>
      </w:r>
      <w:r w:rsidR="00E42EE6">
        <w:rPr>
          <w:rFonts w:ascii="Calibri" w:hAnsi="Calibri"/>
          <w:lang w:val="en-GB"/>
        </w:rPr>
        <w:t xml:space="preserve">food availability, intra-nest </w:t>
      </w:r>
      <w:r w:rsidR="009B419F">
        <w:rPr>
          <w:rFonts w:ascii="Calibri" w:hAnsi="Calibri"/>
          <w:lang w:val="en-GB"/>
        </w:rPr>
        <w:t>competition or density on telomere length need to be addressed in future studies.</w:t>
      </w:r>
    </w:p>
    <w:p w14:paraId="159842A9" w14:textId="110FC682" w:rsidR="0012277B" w:rsidRDefault="00A94F93" w:rsidP="0012277B">
      <w:pPr>
        <w:spacing w:line="480" w:lineRule="auto"/>
        <w:ind w:firstLine="708"/>
        <w:jc w:val="both"/>
        <w:rPr>
          <w:rFonts w:ascii="Calibri" w:hAnsi="Calibri"/>
          <w:lang w:val="en-GB"/>
        </w:rPr>
      </w:pPr>
      <w:r>
        <w:rPr>
          <w:rFonts w:ascii="Calibri" w:hAnsi="Calibri"/>
          <w:lang w:val="en-GB"/>
        </w:rPr>
        <w:t xml:space="preserve">Little owl female </w:t>
      </w:r>
      <w:r w:rsidR="002B1660">
        <w:rPr>
          <w:rFonts w:ascii="Calibri" w:hAnsi="Calibri"/>
          <w:lang w:val="en-GB"/>
        </w:rPr>
        <w:t>nestlings</w:t>
      </w:r>
      <w:r w:rsidR="00D44BE3">
        <w:rPr>
          <w:rFonts w:ascii="Calibri" w:hAnsi="Calibri"/>
          <w:lang w:val="en-GB"/>
        </w:rPr>
        <w:t xml:space="preserve"> had longer telomeres than male ones</w:t>
      </w:r>
      <w:r>
        <w:rPr>
          <w:rFonts w:ascii="Calibri" w:hAnsi="Calibri"/>
          <w:lang w:val="en-GB"/>
        </w:rPr>
        <w:t xml:space="preserve">. This has several implications for our understanding of sex-differences in telomere dynamics and of its meaning in terms of sex-biased life history. Differences in telomere length in relation to </w:t>
      </w:r>
      <w:r w:rsidR="009003EB">
        <w:rPr>
          <w:rFonts w:ascii="Calibri" w:hAnsi="Calibri"/>
          <w:lang w:val="en-GB"/>
        </w:rPr>
        <w:t>sex</w:t>
      </w:r>
      <w:r>
        <w:rPr>
          <w:rFonts w:ascii="Calibri" w:hAnsi="Calibri"/>
          <w:lang w:val="en-GB"/>
        </w:rPr>
        <w:t xml:space="preserve"> has been previously illustrated in several taxa </w:t>
      </w:r>
      <w:r w:rsidR="00CA7ECE">
        <w:rPr>
          <w:rFonts w:ascii="Calibri" w:hAnsi="Calibri"/>
          <w:lang w:val="en-GB"/>
        </w:rPr>
        <w:fldChar w:fldCharType="begin"/>
      </w:r>
      <w:r w:rsidR="00CA7ECE">
        <w:rPr>
          <w:rFonts w:ascii="Calibri" w:hAnsi="Calibri"/>
          <w:lang w:val="en-GB"/>
        </w:rPr>
        <w:instrText xml:space="preserve"> ADDIN ZOTERO_ITEM CSL_CITATION {"citationID":"JjTYnylq","properties":{"formattedCitation":"(reviewed in Barrett &amp; Richardson, 2011)","plainCitation":"(reviewed in Barrett &amp; Richardson, 2011)","noteIndex":0},"citationItems":[{"id":7920,"uris":["http://zotero.org/users/469573/items/KI3NCDR8"],"itemData":{"id":7920,"type":"article-journal","abstract":"Males and females often age at different rates resulting in longevity ‘gender gaps’, where one sex outlives the other. Why the sexes have different lifespans is an age-old question, still fiercely debated today. One cellular process related to lifespan, which is known to differ according to sex, is the rate at which the protective telomere chromosome caps are lost. In humans, men have shorter lifespans and greater telomere shortening. This has led to speculation in the medical literature that sex-specific telomere shortening is one cause of sex-specific mortality. However, telomere shortening may be a cause for and/or a consequence of the processes that govern survival, and to infer general principles from single-taxon studies may be misleading. Here, we review recent work on telomeres in a variety of animal taxa, including those with reverse sexual lifespan dimorphism (i.e., where males live longer), to establish whether sex-specific survival is generally associated with sex differences in telomere dynamics. By doing this, we attempt to tease apart the potential underlying causes for sex differences in telomere lengths in humans and highlight targets for future research across all taxa.","container-title":"Aging Cell","DOI":"10.1111/j.1474-9726.2011.00741.x","ISSN":"1474-9726","issue":"6","language":"en","note":"_eprint: https://onlinelibrary.wiley.com/doi/pdf/10.1111/j.1474-9726.2011.00741.x","page":"913-921","source":"Wiley Online Library","title":"Sex differences in telomeres and lifespan","volume":"10","author":[{"family":"Barrett","given":"Emma L. B."},{"family":"Richardson","given":"David S."}],"issued":{"date-parts":[["2011"]]}},"label":"page","prefix":"reviewed in"}],"schema":"https://github.com/citation-style-language/schema/raw/master/csl-citation.json"} </w:instrText>
      </w:r>
      <w:r w:rsidR="00CA7ECE">
        <w:rPr>
          <w:rFonts w:ascii="Calibri" w:hAnsi="Calibri"/>
          <w:lang w:val="en-GB"/>
        </w:rPr>
        <w:fldChar w:fldCharType="separate"/>
      </w:r>
      <w:r w:rsidR="00A97D18" w:rsidRPr="0093032A">
        <w:rPr>
          <w:rFonts w:ascii="Calibri" w:hAnsi="Calibri" w:cs="Calibri"/>
          <w:lang w:val="en-GB"/>
        </w:rPr>
        <w:t>(reviewed in Barrett &amp; Richardson, 2011)</w:t>
      </w:r>
      <w:r w:rsidR="00CA7ECE">
        <w:rPr>
          <w:rFonts w:ascii="Calibri" w:hAnsi="Calibri"/>
          <w:lang w:val="en-GB"/>
        </w:rPr>
        <w:fldChar w:fldCharType="end"/>
      </w:r>
      <w:r>
        <w:rPr>
          <w:rFonts w:ascii="Calibri" w:hAnsi="Calibri"/>
          <w:lang w:val="en-GB"/>
        </w:rPr>
        <w:t xml:space="preserve">, and particularly in birds with sex-biased body size or investment in reproduction, </w:t>
      </w:r>
      <w:r w:rsidR="009003EB">
        <w:rPr>
          <w:rFonts w:ascii="Calibri" w:hAnsi="Calibri"/>
          <w:lang w:val="en-GB"/>
        </w:rPr>
        <w:t>producing no consistent male-female differences</w:t>
      </w:r>
      <w:r w:rsidR="009D1249">
        <w:rPr>
          <w:rFonts w:ascii="Calibri" w:hAnsi="Calibri"/>
          <w:lang w:val="en-GB"/>
        </w:rPr>
        <w:t xml:space="preserve"> </w:t>
      </w:r>
      <w:r w:rsidR="009D1249">
        <w:rPr>
          <w:rFonts w:ascii="Calibri" w:hAnsi="Calibri"/>
          <w:lang w:val="en-GB"/>
        </w:rPr>
        <w:fldChar w:fldCharType="begin"/>
      </w:r>
      <w:r w:rsidR="00307629">
        <w:rPr>
          <w:rFonts w:ascii="Calibri" w:hAnsi="Calibri"/>
          <w:lang w:val="en-GB"/>
        </w:rPr>
        <w:instrText xml:space="preserve"> ADDIN ZOTERO_ITEM CSL_CITATION {"citationID":"lwPwbxci","properties":{"formattedCitation":"({\\i{}e.g.} Caprioli {\\i{}et al.}, 2013; Remot {\\i{}et al.}, 2020; Saulnier {\\i{}et al.}, 2022 for no sex differences)","plainCitation":"(e.g. Caprioli et al., 2013; Remot et al., 2020; Saulnier et al., 2022 for no sex differences)","noteIndex":0},"citationItems":[{"id":7924,"uris":["http://zotero.org/users/469573/items/AP5Y5G6D"],"itemData":{"id":7924,"type":"article-journal","abstract":"Telomere length and dynamics are increasingly scrutinized as ultimate determinants of performance, including age-dependent mortality and fecundity. Few studies have investigated longevity in relation to telomere length (TL) in the wild and none has analysed longevity in relation to TL soon after hatching, despite the fact that telomere shortening may mostly occur early in life. We show that TL in nestling barn swallows (Hirundo rustica) in the wild does not predict longevity. However, TL positively covaries with body size, suggesting that individuals with large TL can afford to grow larger without paying the cost of reduced TL, and/or that benign rearing conditions ensure both large body size and low rates of telomere shortening. Overall, our study hints at a role of TL in developmental processes, but also indicates a need for further analyses to assess the expectation that TL in young individuals predicts longevity in the wild.","container-title":"Biology Letters","DOI":"10.1098/rsbl.2013.0340","issue":"5","note":"publisher: Royal Society","page":"20130340","source":"royalsocietypublishing-org.insb.bib.cnrs.fr (Atypon)","title":"Nestling telomere length does not predict longevity, but covaries with adult body size in wild barn swallows","volume":"9","author":[{"family":"Caprioli","given":"Manuela"},{"family":"Romano","given":"Maria"},{"family":"Romano","given":"Andrea"},{"family":"Rubolini","given":"Diego"},{"family":"Motta","given":"Rosita"},{"family":"Folini","given":"Marco"},{"family":"Saino","given":"Nicola"}],"issued":{"date-parts":[["2013",10,23]]}},"label":"page","prefix":"&lt;i&gt;e.g.&lt;/i&gt; "},{"id":7668,"uris":["http://zotero.org/users/469573/items/LCPYNB3F"],"itemData":{"id":7668,"type":"article-journal","abstract":"Phenotypic divergences of birds are common between urban and natural habitats and can result from different selective pressures between habitats or maladaptation to the city. No uniform patterns were observed, especially concerning markers of bird health, such as, for example, telomere length. Telomeres are involved in maintaining genome integrity and naturally shorten with age, but environmental stressors can accelerate their attrition. Thus, telomere length can be an indicator of individual quality. Some studies showed that urban breeders had longer telomeres than forest individuals. Two hypotheses can explain this result: (1) urban breeders are younger than forests breeders, and (2) cities act as a filter on individuals and only high-quality birds can successfully reproduce. In this context, we compared the age category (molting pattern) and morphological and physiological characteristics of urban and forest Great Tits before and during breeding. No differences in age or body condition were observed. However, urban breeders were smaller and had shorter telomeres than birds captured in winter. Urban birds had longer telomeres than forest birds, only in winter. These results highlight that urban habitats potentially favor smaller birds. However, the decrease in telomere length between winter and reproduction only in the city suggest a higher cost of reproduction in the city compared to the forest.","container-title":"Birds","DOI":"10.3390/birds3010007","ISSN":"2673-6004","issue":"1","language":"en","license":"http://creativecommons.org/licenses/by/3.0/","note":"number: 1\npublisher: Multidisciplinary Digital Publishing Institute","page":"84-98","source":"www.mdpi.com","title":"Does the urban environment act as a filter on the individual quality of birds?","volume":"3","author":[{"family":"Saulnier","given":"Agnès"},{"family":"Bleu","given":"Josefa"},{"family":"Lemonnier","given":"Gildas"},{"family":"Uhlrich","given":"Pierre"},{"family":"Zahn","given":"Sandrine"},{"family":"Massemin","given":"Sylvie"}],"issued":{"date-parts":[["2022",3]]}},"label":"page","suffix":"for no sex differences"},{"id":7968,"uris":["http://zotero.org/users/469573/items/ZRQ6FSH3"],"itemData":{"id":7968,"type":"article-journal","abstract":"In many mammalian species, females live on average longer than males. In humans, women have consistently longer telomeres than men, and this has led to speculation that sex differences in telomere length (TL) could play a role in sex differences in longevity. To address the generality and drivers of patterns of sex differences in TL across vertebrates, we performed meta-analyses across 51 species. We tested two main evolutionary hypotheses proposed to explain sex differences in TL, namely the heterogametic sex disadvantage and the sexual selection hypotheses. We found no support for consistent sex differences in TL between males and females among mammal, bird, fish and reptile species. This absence of sex differences in TL across different classes of vertebrates does not support the heterogametic sex disadvantage hypothesis. Likewise, the absence of any negative effect of sexual size dimorphism on male TL suggests that sexual selection is not likely to mediate the magnitude of sex differences in TL across vertebrates. Finally, the comparative analyses we conducted did not detect any association between sex differences in TL and sex differences in longevity, which does not support the idea that sex differences in TL could explain the observed sex differences in longevity.","container-title":"Royal Society Open Science","DOI":"10.1098/rsos.200548","issue":"11","note":"publisher: Royal Society","page":"200548","source":"royalsocietypublishing-org.insb.bib.cnrs.fr (Atypon)","title":"No sex differences in adult telomere length across vertebrates: a meta-analysis","title-short":"No sex differences in adult telomere length across vertebrates","volume":"7","author":[{"family":"Remot","given":"Florentin"},{"family":"Ronget","given":"Victor"},{"family":"Froy","given":"Hannah"},{"family":"Rey","given":"Benjamin"},{"family":"Gaillard","given":"Jean-Michel"},{"family":"Nussey","given":"Daniel H."},{"family":"Lemaître","given":"Jean-François"}],"issued":{"date-parts":[["2020"]]}}}],"schema":"https://github.com/citation-style-language/schema/raw/master/csl-citation.json"} </w:instrText>
      </w:r>
      <w:r w:rsidR="009D1249">
        <w:rPr>
          <w:rFonts w:ascii="Calibri" w:hAnsi="Calibri"/>
          <w:lang w:val="en-GB"/>
        </w:rPr>
        <w:fldChar w:fldCharType="separate"/>
      </w:r>
      <w:r w:rsidR="00307629" w:rsidRPr="00307629">
        <w:rPr>
          <w:rFonts w:ascii="Calibri" w:hAnsi="Calibri" w:cs="Calibri"/>
          <w:lang w:val="en-GB"/>
        </w:rPr>
        <w:t>(</w:t>
      </w:r>
      <w:r w:rsidR="00307629" w:rsidRPr="00307629">
        <w:rPr>
          <w:rFonts w:ascii="Calibri" w:hAnsi="Calibri" w:cs="Calibri"/>
          <w:i/>
          <w:iCs/>
          <w:lang w:val="en-GB"/>
        </w:rPr>
        <w:t>e.g.</w:t>
      </w:r>
      <w:r w:rsidR="00307629" w:rsidRPr="00307629">
        <w:rPr>
          <w:rFonts w:ascii="Calibri" w:hAnsi="Calibri" w:cs="Calibri"/>
          <w:lang w:val="en-GB"/>
        </w:rPr>
        <w:t xml:space="preserve"> Caprioli </w:t>
      </w:r>
      <w:r w:rsidR="00307629" w:rsidRPr="00307629">
        <w:rPr>
          <w:rFonts w:ascii="Calibri" w:hAnsi="Calibri" w:cs="Calibri"/>
          <w:i/>
          <w:iCs/>
          <w:lang w:val="en-GB"/>
        </w:rPr>
        <w:t>et al.</w:t>
      </w:r>
      <w:r w:rsidR="00307629" w:rsidRPr="00307629">
        <w:rPr>
          <w:rFonts w:ascii="Calibri" w:hAnsi="Calibri" w:cs="Calibri"/>
          <w:lang w:val="en-GB"/>
        </w:rPr>
        <w:t xml:space="preserve">, 2013; Remot </w:t>
      </w:r>
      <w:r w:rsidR="00307629" w:rsidRPr="00307629">
        <w:rPr>
          <w:rFonts w:ascii="Calibri" w:hAnsi="Calibri" w:cs="Calibri"/>
          <w:i/>
          <w:iCs/>
          <w:lang w:val="en-GB"/>
        </w:rPr>
        <w:t>et al.</w:t>
      </w:r>
      <w:r w:rsidR="00307629" w:rsidRPr="00307629">
        <w:rPr>
          <w:rFonts w:ascii="Calibri" w:hAnsi="Calibri" w:cs="Calibri"/>
          <w:lang w:val="en-GB"/>
        </w:rPr>
        <w:t xml:space="preserve">, 2020; Saulnier </w:t>
      </w:r>
      <w:r w:rsidR="00307629" w:rsidRPr="00307629">
        <w:rPr>
          <w:rFonts w:ascii="Calibri" w:hAnsi="Calibri" w:cs="Calibri"/>
          <w:i/>
          <w:iCs/>
          <w:lang w:val="en-GB"/>
        </w:rPr>
        <w:t>et al.</w:t>
      </w:r>
      <w:r w:rsidR="00307629" w:rsidRPr="00307629">
        <w:rPr>
          <w:rFonts w:ascii="Calibri" w:hAnsi="Calibri" w:cs="Calibri"/>
          <w:lang w:val="en-GB"/>
        </w:rPr>
        <w:t>, 2022 for no sex differences)</w:t>
      </w:r>
      <w:r w:rsidR="009D1249">
        <w:rPr>
          <w:rFonts w:ascii="Calibri" w:hAnsi="Calibri"/>
          <w:lang w:val="en-GB"/>
        </w:rPr>
        <w:fldChar w:fldCharType="end"/>
      </w:r>
      <w:r>
        <w:rPr>
          <w:rFonts w:ascii="Calibri" w:hAnsi="Calibri"/>
          <w:lang w:val="en-GB"/>
        </w:rPr>
        <w:t xml:space="preserve"> </w:t>
      </w:r>
      <w:r w:rsidR="009D1249">
        <w:rPr>
          <w:rFonts w:ascii="Calibri" w:hAnsi="Calibri"/>
          <w:lang w:val="en-GB"/>
        </w:rPr>
        <w:fldChar w:fldCharType="begin"/>
      </w:r>
      <w:r w:rsidR="00307629">
        <w:rPr>
          <w:rFonts w:ascii="Calibri" w:hAnsi="Calibri"/>
          <w:lang w:val="en-GB"/>
        </w:rPr>
        <w:instrText xml:space="preserve"> ADDIN ZOTERO_ITEM CSL_CITATION {"citationID":"a5ZDUVWb","properties":{"formattedCitation":"({\\i{}e.g.} Bauch {\\i{}et al.}, 2020 for sex differences)","plainCitation":"(e.g. Bauch et al., 2020 for sex differences)","noteIndex":0},"citationItems":[{"id":7922,"uris":["http://zotero.org/users/469573/items/2Y8A4NV6"],"itemData":{"id":7922,"type":"article-journal","abstract":"Individuals in free-living animal populations generally differ substantially in reproductive success, lifespan and other fitness-related traits, but the molecular mechanisms underlying this variation are poorly understood. Telomere length and dynamics are candidate traits explaining this variation, as long telomeres predict a higher survival probability and telomere loss has been shown to reflect experienced “life stress.” However, telomere dynamics among very long-lived species are unresolved. Additionally, it is generally not well understood how telomeres relate to reproductive success or sex. We measured telomere length and dynamics in erythrocytes to assess their relationship to age, sex and reproduction in Cory's shearwaters (Calonectris borealis), a long-lived seabird, in the context of a long-term study. Adult males had on average 231 bp longer telomeres than females, independent of age. In females, telomere length changed relatively little with age, whereas male telomere length declined significantly. Telomere shortening within males from one year to the next was three times higher than the interannual shortening rate based on cross-sectional data of males. Past long-term reproductive success was sex-specifically reflected in age-corrected telomere length: males with on average high fledgling production were characterized by shorter telomeres, whereas successful females had longer telomeres, and we discuss hypotheses that may explain this contrast. In conclusion, telomere length and dynamics in relation to age and reproduction are sex-dependent in Cory's shearwaters and these findings contribute to our understanding of what characterises individual variation in fitness.","container-title":"Molecular Ecology","DOI":"10.1111/mec.15399","ISSN":"1365-294X","issue":"7","language":"en","note":"_eprint: https://onlinelibrary.wiley.com/doi/pdf/10.1111/mec.15399","page":"1344-1357","source":"Wiley Online Library","title":"Sex-specific telomere length and dynamics in relation to age and reproductive success in Cory’s shearwaters","volume":"29","author":[{"family":"Bauch","given":"Christina"},{"family":"Gatt","given":"Marie Claire"},{"family":"Granadeiro","given":"José Pedro"},{"family":"Verhulst","given":"Simon"},{"family":"Catry","given":"Paulo"}],"issued":{"date-parts":[["2020"]]}},"label":"page","prefix":"&lt;i&gt;e.g.&lt;/i&gt; ","suffix":"for sex differences"}],"schema":"https://github.com/citation-style-language/schema/raw/master/csl-citation.json"} </w:instrText>
      </w:r>
      <w:r w:rsidR="009D1249">
        <w:rPr>
          <w:rFonts w:ascii="Calibri" w:hAnsi="Calibri"/>
          <w:lang w:val="en-GB"/>
        </w:rPr>
        <w:fldChar w:fldCharType="separate"/>
      </w:r>
      <w:r w:rsidR="00307629" w:rsidRPr="00307629">
        <w:rPr>
          <w:rFonts w:ascii="Calibri" w:hAnsi="Calibri" w:cs="Calibri"/>
          <w:lang w:val="en-GB"/>
        </w:rPr>
        <w:t>(</w:t>
      </w:r>
      <w:r w:rsidR="00307629" w:rsidRPr="00307629">
        <w:rPr>
          <w:rFonts w:ascii="Calibri" w:hAnsi="Calibri" w:cs="Calibri"/>
          <w:i/>
          <w:iCs/>
          <w:lang w:val="en-GB"/>
        </w:rPr>
        <w:t>e.g.</w:t>
      </w:r>
      <w:r w:rsidR="00307629" w:rsidRPr="00307629">
        <w:rPr>
          <w:rFonts w:ascii="Calibri" w:hAnsi="Calibri" w:cs="Calibri"/>
          <w:lang w:val="en-GB"/>
        </w:rPr>
        <w:t xml:space="preserve"> Bauch </w:t>
      </w:r>
      <w:r w:rsidR="00307629" w:rsidRPr="00307629">
        <w:rPr>
          <w:rFonts w:ascii="Calibri" w:hAnsi="Calibri" w:cs="Calibri"/>
          <w:i/>
          <w:iCs/>
          <w:lang w:val="en-GB"/>
        </w:rPr>
        <w:t>et al.</w:t>
      </w:r>
      <w:r w:rsidR="00307629" w:rsidRPr="00307629">
        <w:rPr>
          <w:rFonts w:ascii="Calibri" w:hAnsi="Calibri" w:cs="Calibri"/>
          <w:lang w:val="en-GB"/>
        </w:rPr>
        <w:t>, 2020 for sex differences)</w:t>
      </w:r>
      <w:r w:rsidR="009D1249">
        <w:rPr>
          <w:rFonts w:ascii="Calibri" w:hAnsi="Calibri"/>
          <w:lang w:val="en-GB"/>
        </w:rPr>
        <w:fldChar w:fldCharType="end"/>
      </w:r>
      <w:r>
        <w:rPr>
          <w:rFonts w:ascii="Calibri" w:hAnsi="Calibri"/>
          <w:lang w:val="en-GB"/>
        </w:rPr>
        <w:t>. In our study, sex-differences in RTL were observed at the nestling stage, with longer telomeres in the females</w:t>
      </w:r>
      <w:r w:rsidR="009D1249">
        <w:rPr>
          <w:rFonts w:ascii="Calibri" w:hAnsi="Calibri"/>
          <w:lang w:val="en-GB"/>
        </w:rPr>
        <w:t xml:space="preserve">. A previous study showed that </w:t>
      </w:r>
      <w:r w:rsidR="00555E6C">
        <w:rPr>
          <w:rFonts w:ascii="Calibri" w:hAnsi="Calibri"/>
          <w:lang w:val="en-GB"/>
        </w:rPr>
        <w:t xml:space="preserve">females </w:t>
      </w:r>
      <w:r w:rsidR="00555E6C" w:rsidRPr="00555E6C">
        <w:rPr>
          <w:rFonts w:ascii="Calibri" w:hAnsi="Calibri"/>
          <w:lang w:val="en-GB"/>
        </w:rPr>
        <w:t>were</w:t>
      </w:r>
      <w:r w:rsidRPr="00555E6C">
        <w:rPr>
          <w:rFonts w:ascii="Calibri" w:hAnsi="Calibri"/>
          <w:lang w:val="en-GB"/>
        </w:rPr>
        <w:t xml:space="preserve"> slightly but consistently of bigger size </w:t>
      </w:r>
      <w:r w:rsidR="00DB6655" w:rsidRPr="00555E6C">
        <w:rPr>
          <w:rFonts w:ascii="Calibri" w:hAnsi="Calibri"/>
          <w:lang w:val="en-GB"/>
        </w:rPr>
        <w:fldChar w:fldCharType="begin"/>
      </w:r>
      <w:r w:rsidR="00DB6655" w:rsidRPr="00555E6C">
        <w:rPr>
          <w:rFonts w:ascii="Calibri" w:hAnsi="Calibri"/>
          <w:lang w:val="en-GB"/>
        </w:rPr>
        <w:instrText xml:space="preserve"> ADDIN ZOTERO_ITEM CSL_CITATION {"citationID":"rVIH5ke9","properties":{"formattedCitation":"(Tschumi {\\i{}et al.}, 2019)","plainCitation":"(Tschumi et al., 2019)","noteIndex":0},"citationItems":[{"id":7617,"uris":["http://zotero.org/users/469573/items/WWKKDT8A"],"itemData":{"id":7617,"type":"article-journal","container-title":"Behavioral Ecology and Sociobiology","DOI":"10.1007/s00265-019-2694-8","ISSN":"0340-5443, 1432-0762","issue":"6","journalAbbreviation":"Behav Ecol Sociobiol","language":"en","page":"85","source":"DOI.org (Crossref)","title":"Parental sex allocation and sex-specific survival drive offspring sex ratio bias in little owls","volume":"73","author":[{"family":"Tschumi","given":"Matthias"},{"family":"Humbel","given":"Jolanda"},{"family":"Erbes","given":"Joscha"},{"family":"Fattebert","given":"Julien"},{"family":"Fischer","given":"Jochen"},{"family":"Fritz","given":"Gerhard"},{"family":"Geiger","given":"Barbara"},{"family":"Harxen","given":"Ronald","non-dropping-particle":"van"},{"family":"Hoos","given":"Bernd"},{"family":"Hurst","given":"Johanna"},{"family":"Jacobsen","given":"Lars Bo"},{"family":"Keil","given":"Herbert"},{"family":"Kneule","given":"Werner"},{"family":"Michel","given":"Vanja T."},{"family":"Michels","given":"Heinz"},{"family":"Möbius","given":"Leander"},{"family":"Perrig","given":"Marco"},{"family":"Rößler","given":"Philip"},{"family":"Schneider","given":"Dieter"},{"family":"Schuch","given":"Siegfried"},{"family":"Stroeken","given":"Pascal"},{"family":"Naef-Daenzer","given":"Beat"},{"family":"Grüebler","given":"Martin U."}],"issued":{"date-parts":[["2019",6]]}}}],"schema":"https://github.com/citation-style-language/schema/raw/master/csl-citation.json"} </w:instrText>
      </w:r>
      <w:r w:rsidR="00DB6655" w:rsidRPr="00555E6C">
        <w:rPr>
          <w:rFonts w:ascii="Calibri" w:hAnsi="Calibri"/>
          <w:lang w:val="en-GB"/>
        </w:rPr>
        <w:fldChar w:fldCharType="separate"/>
      </w:r>
      <w:r w:rsidR="00A97D18" w:rsidRPr="0093032A">
        <w:rPr>
          <w:rFonts w:ascii="Calibri" w:hAnsi="Calibri" w:cs="Calibri"/>
          <w:lang w:val="en-GB"/>
        </w:rPr>
        <w:t xml:space="preserve">(Tschumi </w:t>
      </w:r>
      <w:r w:rsidR="00A97D18" w:rsidRPr="0093032A">
        <w:rPr>
          <w:rFonts w:ascii="Calibri" w:hAnsi="Calibri" w:cs="Calibri"/>
          <w:i/>
          <w:iCs/>
          <w:lang w:val="en-GB"/>
        </w:rPr>
        <w:t>et al.</w:t>
      </w:r>
      <w:r w:rsidR="00A97D18" w:rsidRPr="0093032A">
        <w:rPr>
          <w:rFonts w:ascii="Calibri" w:hAnsi="Calibri" w:cs="Calibri"/>
          <w:lang w:val="en-GB"/>
        </w:rPr>
        <w:t>, 2019)</w:t>
      </w:r>
      <w:r w:rsidR="00DB6655" w:rsidRPr="00555E6C">
        <w:rPr>
          <w:rFonts w:ascii="Calibri" w:hAnsi="Calibri"/>
          <w:lang w:val="en-GB"/>
        </w:rPr>
        <w:fldChar w:fldCharType="end"/>
      </w:r>
      <w:r w:rsidR="00555E6C" w:rsidRPr="00555E6C">
        <w:rPr>
          <w:rFonts w:ascii="Calibri" w:hAnsi="Calibri"/>
          <w:lang w:val="en-GB"/>
        </w:rPr>
        <w:t>, however it is not the case in our population</w:t>
      </w:r>
      <w:r w:rsidRPr="00555E6C">
        <w:rPr>
          <w:rFonts w:ascii="Calibri" w:hAnsi="Calibri"/>
          <w:lang w:val="en-GB"/>
        </w:rPr>
        <w:t xml:space="preserve">. </w:t>
      </w:r>
      <w:r w:rsidR="00F65AE4">
        <w:rPr>
          <w:rFonts w:ascii="Calibri" w:hAnsi="Calibri"/>
          <w:lang w:val="en-GB"/>
        </w:rPr>
        <w:t>Yet</w:t>
      </w:r>
      <w:r w:rsidR="00555E6C">
        <w:rPr>
          <w:rFonts w:ascii="Calibri" w:hAnsi="Calibri"/>
          <w:lang w:val="en-GB"/>
        </w:rPr>
        <w:t>, we did not investigate nestlings growth rates</w:t>
      </w:r>
      <w:r w:rsidR="00F65AE4">
        <w:rPr>
          <w:rFonts w:ascii="Calibri" w:hAnsi="Calibri"/>
          <w:lang w:val="en-GB"/>
        </w:rPr>
        <w:t>, which can be different even if the final size and/or body mass is similar</w:t>
      </w:r>
      <w:r w:rsidR="00AD7288">
        <w:rPr>
          <w:rFonts w:ascii="Calibri" w:hAnsi="Calibri"/>
          <w:lang w:val="en-GB"/>
        </w:rPr>
        <w:t xml:space="preserve"> </w:t>
      </w:r>
      <w:r w:rsidR="00AD7288">
        <w:rPr>
          <w:rFonts w:ascii="Calibri" w:hAnsi="Calibri"/>
          <w:lang w:val="en-GB"/>
        </w:rPr>
        <w:fldChar w:fldCharType="begin"/>
      </w:r>
      <w:r w:rsidR="00307629">
        <w:rPr>
          <w:rFonts w:ascii="Calibri" w:hAnsi="Calibri"/>
          <w:lang w:val="en-GB"/>
        </w:rPr>
        <w:instrText xml:space="preserve"> ADDIN ZOTERO_ITEM CSL_CITATION {"citationID":"8glaZduJ","properties":{"formattedCitation":"({\\i{}e.g.} Criscuolo {\\i{}et al.}, 2008)","plainCitation":"(e.g. Criscuolo et al., 2008)","noteIndex":0},"citationItems":[{"id":497,"uris":["http://zotero.org/users/469573/items/FUCT88MP"],"itemData":{"id":497,"type":"article-journal","abstract":"Resting metabolic rate (RMR) is responsible for up to 50% of total energy expenditure, and so should be under strong selection pressure, yet it shows extensive intraspecific variation and a low heritability. Environmental conditions during growth are thought to have long-term effects through ‘metabolic programming’. Here we investigate whether nutritional conditions early in life can alter RMR in adulthood, and whether this is due to growth acceleration or the change in diet quality that prompts it. We manipulated dietary protein levels during the main growth period of zebra finches (Taeniopygia guttata) such that an episode of poor nutrition occurred with and without growth acceleration. This produced different growth trajectories but a similar adult body mass. Only the diet that induced growth acceleration resulted in a significant (19%) elevation of RMR at adulthood, despite all the birds having been on the same diet after the first month. This is the first study to show that dietary-induced differences in growth trajectories can have a long-term effect on adult metabolic rate. It suggests that modification of metabolic efficiency may be one of the mechanisms mediating the observed long-term costs of accelerated growth, and indicates links between early nutrition and the metabolic syndrome.","container-title":"Proceedings of the Royal Society B: Biological Sciences","DOI":"10.1098/rspb.2008.0148","ISSN":"0962-8452","issue":"1642","journalAbbreviation":"Proc. R. Soc. B","language":"en","page":"1565-1570","source":"CrossRef","title":"Early nutrition and phenotypic development: ‘catch-up’ growth leads to elevated metabolic rate in adulthood","volume":"275","author":[{"family":"Criscuolo","given":"François"},{"family":"Monaghan","given":"Pat"},{"family":"Nasir","given":"Lubna"},{"family":"Metcalfe","given":"Neil B."}],"issued":{"date-parts":[["2008",7]]}},"label":"page","prefix":"&lt;i&gt;e.g.&lt;/i&gt; "}],"schema":"https://github.com/citation-style-language/schema/raw/master/csl-citation.json"} </w:instrText>
      </w:r>
      <w:r w:rsidR="00AD7288">
        <w:rPr>
          <w:rFonts w:ascii="Calibri" w:hAnsi="Calibri"/>
          <w:lang w:val="en-GB"/>
        </w:rPr>
        <w:fldChar w:fldCharType="separate"/>
      </w:r>
      <w:r w:rsidR="00307629" w:rsidRPr="005D75D2">
        <w:rPr>
          <w:rFonts w:ascii="Calibri" w:hAnsi="Calibri" w:cs="Calibri"/>
          <w:lang w:val="en-GB"/>
          <w:rPrChange w:id="241" w:author="Josefa Bleu" w:date="2023-10-04T11:22:00Z">
            <w:rPr>
              <w:rFonts w:ascii="Calibri" w:hAnsi="Calibri" w:cs="Calibri"/>
            </w:rPr>
          </w:rPrChange>
        </w:rPr>
        <w:t>(</w:t>
      </w:r>
      <w:r w:rsidR="00307629" w:rsidRPr="005D75D2">
        <w:rPr>
          <w:rFonts w:ascii="Calibri" w:hAnsi="Calibri" w:cs="Calibri"/>
          <w:i/>
          <w:iCs/>
          <w:lang w:val="en-GB"/>
          <w:rPrChange w:id="242" w:author="Josefa Bleu" w:date="2023-10-04T11:22:00Z">
            <w:rPr>
              <w:rFonts w:ascii="Calibri" w:hAnsi="Calibri" w:cs="Calibri"/>
              <w:i/>
              <w:iCs/>
            </w:rPr>
          </w:rPrChange>
        </w:rPr>
        <w:t>e.g.</w:t>
      </w:r>
      <w:r w:rsidR="00307629" w:rsidRPr="005D75D2">
        <w:rPr>
          <w:rFonts w:ascii="Calibri" w:hAnsi="Calibri" w:cs="Calibri"/>
          <w:lang w:val="en-GB"/>
          <w:rPrChange w:id="243" w:author="Josefa Bleu" w:date="2023-10-04T11:22:00Z">
            <w:rPr>
              <w:rFonts w:ascii="Calibri" w:hAnsi="Calibri" w:cs="Calibri"/>
            </w:rPr>
          </w:rPrChange>
        </w:rPr>
        <w:t xml:space="preserve"> </w:t>
      </w:r>
      <w:proofErr w:type="spellStart"/>
      <w:r w:rsidR="00307629" w:rsidRPr="005D75D2">
        <w:rPr>
          <w:rFonts w:ascii="Calibri" w:hAnsi="Calibri" w:cs="Calibri"/>
          <w:lang w:val="en-GB"/>
          <w:rPrChange w:id="244" w:author="Josefa Bleu" w:date="2023-10-04T11:22:00Z">
            <w:rPr>
              <w:rFonts w:ascii="Calibri" w:hAnsi="Calibri" w:cs="Calibri"/>
            </w:rPr>
          </w:rPrChange>
        </w:rPr>
        <w:t>Criscuolo</w:t>
      </w:r>
      <w:proofErr w:type="spellEnd"/>
      <w:r w:rsidR="00307629" w:rsidRPr="005D75D2">
        <w:rPr>
          <w:rFonts w:ascii="Calibri" w:hAnsi="Calibri" w:cs="Calibri"/>
          <w:lang w:val="en-GB"/>
          <w:rPrChange w:id="245" w:author="Josefa Bleu" w:date="2023-10-04T11:22:00Z">
            <w:rPr>
              <w:rFonts w:ascii="Calibri" w:hAnsi="Calibri" w:cs="Calibri"/>
            </w:rPr>
          </w:rPrChange>
        </w:rPr>
        <w:t xml:space="preserve"> </w:t>
      </w:r>
      <w:r w:rsidR="00307629" w:rsidRPr="005D75D2">
        <w:rPr>
          <w:rFonts w:ascii="Calibri" w:hAnsi="Calibri" w:cs="Calibri"/>
          <w:i/>
          <w:iCs/>
          <w:lang w:val="en-GB"/>
          <w:rPrChange w:id="246" w:author="Josefa Bleu" w:date="2023-10-04T11:22:00Z">
            <w:rPr>
              <w:rFonts w:ascii="Calibri" w:hAnsi="Calibri" w:cs="Calibri"/>
              <w:i/>
              <w:iCs/>
            </w:rPr>
          </w:rPrChange>
        </w:rPr>
        <w:t>et al.</w:t>
      </w:r>
      <w:r w:rsidR="00307629" w:rsidRPr="005D75D2">
        <w:rPr>
          <w:rFonts w:ascii="Calibri" w:hAnsi="Calibri" w:cs="Calibri"/>
          <w:lang w:val="en-GB"/>
          <w:rPrChange w:id="247" w:author="Josefa Bleu" w:date="2023-10-04T11:22:00Z">
            <w:rPr>
              <w:rFonts w:ascii="Calibri" w:hAnsi="Calibri" w:cs="Calibri"/>
            </w:rPr>
          </w:rPrChange>
        </w:rPr>
        <w:t>, 2008)</w:t>
      </w:r>
      <w:r w:rsidR="00AD7288">
        <w:rPr>
          <w:rFonts w:ascii="Calibri" w:hAnsi="Calibri"/>
          <w:lang w:val="en-GB"/>
        </w:rPr>
        <w:fldChar w:fldCharType="end"/>
      </w:r>
      <w:r w:rsidR="00F65AE4">
        <w:rPr>
          <w:rFonts w:ascii="Calibri" w:hAnsi="Calibri"/>
          <w:lang w:val="en-GB"/>
        </w:rPr>
        <w:t xml:space="preserve">. </w:t>
      </w:r>
      <w:r w:rsidR="00AD7288">
        <w:rPr>
          <w:rFonts w:ascii="Calibri" w:hAnsi="Calibri"/>
          <w:lang w:val="en-GB"/>
        </w:rPr>
        <w:t>Higher growth rate</w:t>
      </w:r>
      <w:r w:rsidR="00A024F6">
        <w:rPr>
          <w:rFonts w:ascii="Calibri" w:hAnsi="Calibri"/>
          <w:lang w:val="en-GB"/>
        </w:rPr>
        <w:t>s</w:t>
      </w:r>
      <w:r w:rsidR="00AD7288">
        <w:rPr>
          <w:rFonts w:ascii="Calibri" w:hAnsi="Calibri"/>
          <w:lang w:val="en-GB"/>
        </w:rPr>
        <w:t xml:space="preserve"> </w:t>
      </w:r>
      <w:r w:rsidR="00486558">
        <w:rPr>
          <w:rFonts w:ascii="Calibri" w:hAnsi="Calibri"/>
          <w:lang w:val="en-GB"/>
        </w:rPr>
        <w:t xml:space="preserve">are usually associated with shorter telomeres </w:t>
      </w:r>
      <w:r w:rsidR="0018756C">
        <w:rPr>
          <w:rFonts w:ascii="Calibri" w:hAnsi="Calibri"/>
          <w:lang w:val="en-GB"/>
        </w:rPr>
        <w:fldChar w:fldCharType="begin"/>
      </w:r>
      <w:r w:rsidR="0018756C">
        <w:rPr>
          <w:rFonts w:ascii="Calibri" w:hAnsi="Calibri"/>
          <w:lang w:val="en-GB"/>
        </w:rPr>
        <w:instrText xml:space="preserve"> ADDIN ZOTERO_ITEM CSL_CITATION {"citationID":"wIiUbIwi","properties":{"formattedCitation":"(Geiger {\\i{}et al.}, 2012; Monaghan &amp; Ozanne, 2018)","plainCitation":"(Geiger et al., 2012; Monaghan &amp; Ozanne, 2018)","noteIndex":0},"citationItems":[{"id":7791,"uris":["http://zotero.org/users/469573/items/I3YDIJEH"],"itemData":{"id":7791,"type":"article-journal","abstract":"One of the reasons for animals not to grow as fast as they potentially could is that fast growth has been shown to be associated with reduced lifespan. However, we are still lacking a clear description of the reality of growth-dependent modulation of ageing mechanisms in wild animals. Using the particular growth trajectory of small king penguin chicks naturally exhibiting higher-than-normal growth rate to compensate for the winter break, we tested whether oxidative stress and telomere shortening are related to growth trajectories. Plasma antioxidant defences, oxidative damage levels and telomere length were measured at the beginning and at the end of the post-winter growth period in three groups of chicks (small chicks, which either passed away or survived the growth period, and large chicks). Small chicks that died early during the growth period had the highest level of oxidative damage and the shortest telomere lengths prior to death. Here, we show that small chicks that grew faster did it at the detriment of body maintenance mechanisms as shown by (i) higher oxidative damage and (ii) accelerated telomere loss. Our study provides the first evidence for a mechanistic link between growth and ageing rates under natural conditions.","container-title":"Molecular Ecology","DOI":"10.1111/j.1365-294X.2011.05331.x","ISSN":"1365-294X","issue":"6","language":"en","note":"_eprint: https://onlinelibrary.wiley.com/doi/pdf/10.1111/j.1365-294X.2011.05331.x","page":"1500-1510","source":"Wiley Online Library","title":"Catching-up but telomere loss: half-opening the black box of growth and ageing trade-off in wild king penguin chicks","title-short":"Catching-up but telomere loss","volume":"21","author":[{"family":"Geiger","given":"Sylvie"},{"family":"Le Vaillant","given":"Maryline"},{"family":"Lebard","given":"Thomas"},{"family":"Reichert","given":"Sophie"},{"family":"Stier","given":"Antoine"},{"family":"Le Maho","given":"Yvon"},{"family":"Criscuolo","given":"Francois"}],"issued":{"date-parts":[["2012"]]}}},{"id":7770,"uris":["http://zotero.org/users/469573/items/F97QYCJZ"],"itemData":{"id":7770,"type":"article-journal","abstract":"Much telomere loss takes place during the period of most rapid growth when cell proliferation and potentially energy expenditure are high. Fast growth is linked to reduced longevity. Therefore, the effects of somatic cell proliferation on telomere loss and cell senescence might play a significant role in driving the growth-lifespan trade-off. While different species will have evolved a growth strategy that maximizes lifetime fitness, environmental conditions encountered during periods of growth will influence individual optima. In this review, we first discuss the routes by which altered cellular conditions could influence telomere loss in vertebrates, with a focus on oxidative stress in both in vitro and in vivo studies. We discuss the relationship between body growth and telomere length, and evaluate the empirical evidence that this relationship is generally negative. We further discuss the potentially conflicting hypotheses that arise when other factors are taken into account, and the further work that needs to be undertaken to disentangle confounding variables.\n\nThis article is part of the theme issue ‘Understanding diversity in telomere dynamics’.","container-title":"Philosophical Transactions of the Royal Society B: Biological Sciences","DOI":"10.1098/rstb.2016.0446","issue":"1741","note":"publisher: Royal Society","page":"20160446","source":"royalsocietypublishing-org.insb.bib.cnrs.fr (Atypon)","title":"Somatic growth and telomere dynamics in vertebrates: relationships, mechanisms and consequences","title-short":"Somatic growth and telomere dynamics in vertebrates","volume":"373","author":[{"family":"Monaghan","given":"Pat"},{"family":"Ozanne","given":"Susan E."}],"issued":{"date-parts":[["2018",3,5]]}}}],"schema":"https://github.com/citation-style-language/schema/raw/master/csl-citation.json"} </w:instrText>
      </w:r>
      <w:r w:rsidR="0018756C">
        <w:rPr>
          <w:rFonts w:ascii="Calibri" w:hAnsi="Calibri"/>
          <w:lang w:val="en-GB"/>
        </w:rPr>
        <w:fldChar w:fldCharType="separate"/>
      </w:r>
      <w:r w:rsidR="0018756C" w:rsidRPr="001D3EBD">
        <w:rPr>
          <w:rFonts w:ascii="Calibri" w:hAnsi="Calibri" w:cs="Calibri"/>
          <w:lang w:val="en-GB"/>
        </w:rPr>
        <w:t xml:space="preserve">(Geiger </w:t>
      </w:r>
      <w:r w:rsidR="0018756C" w:rsidRPr="001D3EBD">
        <w:rPr>
          <w:rFonts w:ascii="Calibri" w:hAnsi="Calibri" w:cs="Calibri"/>
          <w:i/>
          <w:iCs/>
          <w:lang w:val="en-GB"/>
        </w:rPr>
        <w:t>et al.</w:t>
      </w:r>
      <w:r w:rsidR="0018756C" w:rsidRPr="001D3EBD">
        <w:rPr>
          <w:rFonts w:ascii="Calibri" w:hAnsi="Calibri" w:cs="Calibri"/>
          <w:lang w:val="en-GB"/>
        </w:rPr>
        <w:t>, 2012; Monaghan &amp; Ozanne, 2018)</w:t>
      </w:r>
      <w:r w:rsidR="0018756C">
        <w:rPr>
          <w:rFonts w:ascii="Calibri" w:hAnsi="Calibri"/>
          <w:lang w:val="en-GB"/>
        </w:rPr>
        <w:fldChar w:fldCharType="end"/>
      </w:r>
      <w:r w:rsidR="00A665E4">
        <w:rPr>
          <w:rFonts w:ascii="Calibri" w:hAnsi="Calibri"/>
          <w:lang w:val="en-GB"/>
        </w:rPr>
        <w:t xml:space="preserve"> and generally the larger sex is growing at a slower rate in sexually dimorphic bird species </w:t>
      </w:r>
      <w:r w:rsidR="002740FE">
        <w:rPr>
          <w:rFonts w:ascii="Calibri" w:hAnsi="Calibri"/>
          <w:lang w:val="en-GB"/>
        </w:rPr>
        <w:fldChar w:fldCharType="begin"/>
      </w:r>
      <w:r w:rsidR="00307629">
        <w:rPr>
          <w:rFonts w:ascii="Calibri" w:hAnsi="Calibri"/>
          <w:lang w:val="en-GB"/>
        </w:rPr>
        <w:instrText xml:space="preserve"> ADDIN ZOTERO_ITEM CSL_CITATION {"citationID":"VNVM4GmH","properties":{"formattedCitation":"({\\i{}e.g.} Teather &amp; Weatherhead, 1994)","plainCitation":"(e.g. Teather &amp; Weatherhead, 1994)","noteIndex":0},"citationItems":[{"id":8253,"uris":["http://zotero.org/users/469573/items/KN3DNH3D"],"itemData":{"id":8253,"type":"article-journal","abstract":"Reports from previous studies on the growth and development of sexually dimorphic birds suggest that individuals of the smaller sex often grow relatively faster than those of the larger sex. Using data for 31 species of sexually dimorphic birds, we examine three hypotheses that may account for differential patterns of growth and development exhibited between males and females. First, rapid development of the smaller sex may be advantageous when competing for access to food. Second, slower growth in the larger sex might distribute energetic demands over a longer period thereby decreasing the probability of starvation when food is scarce. Third, both sexes might grow at maximum rates determined by their eventual body size. We found no evidence that patterns of growth in males and females differ from those predicted on the basis of an allometric relationship between growth and size (i.e., Hypothesis 3). The relationships between asymptotic body size and (a) growth rate and (b) time taken to reach half their asymptotic mass are similar for both sexes, regardless of which sex is larger or the degree of dimorphism. We conclude that it is unnecessary to invoke adaptive explanations based on competitive or energetic differences to account for the different patterns of growth and development observed in males and females of sexually dimorphic species.","container-title":"Oikos","DOI":"10.2307/3545840","ISSN":"0030-1299","issue":"3","note":"publisher: [Nordic Society Oikos, Wiley]","page":"515-525","source":"JSTOR","title":"Allometry, Adaptation, and the Growth and Development of Sexually Dimorphic Birds","volume":"71","author":[{"family":"Teather","given":"Kevin L."},{"family":"Weatherhead","given":"Patrick J."}],"issued":{"date-parts":[["1994"]]}},"label":"page","prefix":"&lt;i&gt;e.g.&lt;/i&gt; "}],"schema":"https://github.com/citation-style-language/schema/raw/master/csl-citation.json"} </w:instrText>
      </w:r>
      <w:r w:rsidR="002740FE">
        <w:rPr>
          <w:rFonts w:ascii="Calibri" w:hAnsi="Calibri"/>
          <w:lang w:val="en-GB"/>
        </w:rPr>
        <w:fldChar w:fldCharType="separate"/>
      </w:r>
      <w:r w:rsidR="00307629" w:rsidRPr="005D75D2">
        <w:rPr>
          <w:rFonts w:ascii="Calibri" w:hAnsi="Calibri" w:cs="Calibri"/>
          <w:lang w:val="en-GB"/>
          <w:rPrChange w:id="248" w:author="Josefa Bleu" w:date="2023-10-04T11:22:00Z">
            <w:rPr>
              <w:rFonts w:ascii="Calibri" w:hAnsi="Calibri" w:cs="Calibri"/>
            </w:rPr>
          </w:rPrChange>
        </w:rPr>
        <w:t>(</w:t>
      </w:r>
      <w:r w:rsidR="00307629" w:rsidRPr="005D75D2">
        <w:rPr>
          <w:rFonts w:ascii="Calibri" w:hAnsi="Calibri" w:cs="Calibri"/>
          <w:i/>
          <w:iCs/>
          <w:lang w:val="en-GB"/>
          <w:rPrChange w:id="249" w:author="Josefa Bleu" w:date="2023-10-04T11:22:00Z">
            <w:rPr>
              <w:rFonts w:ascii="Calibri" w:hAnsi="Calibri" w:cs="Calibri"/>
              <w:i/>
              <w:iCs/>
            </w:rPr>
          </w:rPrChange>
        </w:rPr>
        <w:t>e.g.</w:t>
      </w:r>
      <w:r w:rsidR="00307629" w:rsidRPr="005D75D2">
        <w:rPr>
          <w:rFonts w:ascii="Calibri" w:hAnsi="Calibri" w:cs="Calibri"/>
          <w:lang w:val="en-GB"/>
          <w:rPrChange w:id="250" w:author="Josefa Bleu" w:date="2023-10-04T11:22:00Z">
            <w:rPr>
              <w:rFonts w:ascii="Calibri" w:hAnsi="Calibri" w:cs="Calibri"/>
            </w:rPr>
          </w:rPrChange>
        </w:rPr>
        <w:t xml:space="preserve"> </w:t>
      </w:r>
      <w:proofErr w:type="spellStart"/>
      <w:r w:rsidR="00307629" w:rsidRPr="005D75D2">
        <w:rPr>
          <w:rFonts w:ascii="Calibri" w:hAnsi="Calibri" w:cs="Calibri"/>
          <w:lang w:val="en-GB"/>
          <w:rPrChange w:id="251" w:author="Josefa Bleu" w:date="2023-10-04T11:22:00Z">
            <w:rPr>
              <w:rFonts w:ascii="Calibri" w:hAnsi="Calibri" w:cs="Calibri"/>
            </w:rPr>
          </w:rPrChange>
        </w:rPr>
        <w:t>Teather</w:t>
      </w:r>
      <w:proofErr w:type="spellEnd"/>
      <w:r w:rsidR="00307629" w:rsidRPr="005D75D2">
        <w:rPr>
          <w:rFonts w:ascii="Calibri" w:hAnsi="Calibri" w:cs="Calibri"/>
          <w:lang w:val="en-GB"/>
          <w:rPrChange w:id="252" w:author="Josefa Bleu" w:date="2023-10-04T11:22:00Z">
            <w:rPr>
              <w:rFonts w:ascii="Calibri" w:hAnsi="Calibri" w:cs="Calibri"/>
            </w:rPr>
          </w:rPrChange>
        </w:rPr>
        <w:t xml:space="preserve"> &amp; Weatherhead, 1994)</w:t>
      </w:r>
      <w:r w:rsidR="002740FE">
        <w:rPr>
          <w:rFonts w:ascii="Calibri" w:hAnsi="Calibri"/>
          <w:lang w:val="en-GB"/>
        </w:rPr>
        <w:fldChar w:fldCharType="end"/>
      </w:r>
      <w:r w:rsidR="00E254FD">
        <w:rPr>
          <w:rFonts w:ascii="Calibri" w:hAnsi="Calibri"/>
          <w:lang w:val="en-GB"/>
        </w:rPr>
        <w:t>.</w:t>
      </w:r>
      <w:ins w:id="253" w:author="Josefa Bleu" w:date="2023-09-28T15:38:00Z">
        <w:r w:rsidR="002A3F78">
          <w:rPr>
            <w:rFonts w:ascii="Calibri" w:hAnsi="Calibri"/>
            <w:lang w:val="en-GB"/>
          </w:rPr>
          <w:t xml:space="preserve"> </w:t>
        </w:r>
      </w:ins>
      <w:r w:rsidR="00E254FD">
        <w:rPr>
          <w:rFonts w:ascii="Calibri" w:hAnsi="Calibri"/>
          <w:lang w:val="en-GB"/>
        </w:rPr>
        <w:t>This</w:t>
      </w:r>
      <w:r w:rsidR="002740FE">
        <w:rPr>
          <w:rFonts w:ascii="Calibri" w:hAnsi="Calibri"/>
          <w:lang w:val="en-GB"/>
        </w:rPr>
        <w:t xml:space="preserve"> </w:t>
      </w:r>
      <w:r w:rsidR="00E254FD">
        <w:rPr>
          <w:rFonts w:ascii="Calibri" w:hAnsi="Calibri"/>
          <w:lang w:val="en-GB"/>
        </w:rPr>
        <w:t>may</w:t>
      </w:r>
      <w:r w:rsidR="00A665E4">
        <w:rPr>
          <w:rFonts w:ascii="Calibri" w:hAnsi="Calibri"/>
          <w:lang w:val="en-GB"/>
        </w:rPr>
        <w:t xml:space="preserve"> potentially account for our sex-difference in telomere length as females may dilute the growth-body maintenance trade-off over a longer period. </w:t>
      </w:r>
      <w:r w:rsidR="00486558">
        <w:rPr>
          <w:rFonts w:ascii="Calibri" w:hAnsi="Calibri"/>
          <w:lang w:val="en-GB"/>
        </w:rPr>
        <w:t xml:space="preserve">However, we also found </w:t>
      </w:r>
      <w:r>
        <w:rPr>
          <w:rFonts w:ascii="Calibri" w:hAnsi="Calibri"/>
          <w:lang w:val="en-GB"/>
        </w:rPr>
        <w:t xml:space="preserve">that, independently of sex, </w:t>
      </w:r>
      <w:r w:rsidR="00AC7F44">
        <w:rPr>
          <w:rFonts w:ascii="Calibri" w:hAnsi="Calibri"/>
          <w:lang w:val="en-GB"/>
        </w:rPr>
        <w:t>nestlings</w:t>
      </w:r>
      <w:r>
        <w:rPr>
          <w:rFonts w:ascii="Calibri" w:hAnsi="Calibri"/>
          <w:lang w:val="en-GB"/>
        </w:rPr>
        <w:t xml:space="preserve"> in better body condition had in general longer telomeres.</w:t>
      </w:r>
      <w:r w:rsidR="00486558">
        <w:rPr>
          <w:rFonts w:ascii="Calibri" w:hAnsi="Calibri"/>
          <w:lang w:val="en-GB"/>
        </w:rPr>
        <w:t xml:space="preserve"> </w:t>
      </w:r>
      <w:r w:rsidR="00A024F6">
        <w:rPr>
          <w:rFonts w:ascii="Calibri" w:hAnsi="Calibri"/>
          <w:lang w:val="en-GB"/>
        </w:rPr>
        <w:t>Thus,</w:t>
      </w:r>
      <w:r w:rsidR="00486558">
        <w:rPr>
          <w:rFonts w:ascii="Calibri" w:hAnsi="Calibri"/>
          <w:lang w:val="en-GB"/>
        </w:rPr>
        <w:t xml:space="preserve"> it is </w:t>
      </w:r>
      <w:r w:rsidR="00DF2241">
        <w:rPr>
          <w:rFonts w:ascii="Calibri" w:hAnsi="Calibri"/>
          <w:lang w:val="en-GB"/>
        </w:rPr>
        <w:t xml:space="preserve">either </w:t>
      </w:r>
      <w:r w:rsidR="00486558">
        <w:rPr>
          <w:rFonts w:ascii="Calibri" w:hAnsi="Calibri"/>
          <w:lang w:val="en-GB"/>
        </w:rPr>
        <w:t>unlikely that little owl nestlings had to face such a growth-body maintenance trade-</w:t>
      </w:r>
      <w:r w:rsidR="00486558" w:rsidRPr="00486558">
        <w:rPr>
          <w:rFonts w:ascii="Calibri" w:hAnsi="Calibri"/>
          <w:lang w:val="en-GB"/>
        </w:rPr>
        <w:t>off</w:t>
      </w:r>
      <w:r w:rsidR="00DF2241">
        <w:rPr>
          <w:rFonts w:ascii="Calibri" w:hAnsi="Calibri"/>
          <w:lang w:val="en-GB"/>
        </w:rPr>
        <w:t>, or that our result is driven by high quality individuals that can sustain growth without showing any associated cost in terms of telomere loss</w:t>
      </w:r>
      <w:r w:rsidR="00486558" w:rsidRPr="00486558">
        <w:rPr>
          <w:rFonts w:ascii="Calibri" w:hAnsi="Calibri"/>
          <w:lang w:val="en-GB"/>
        </w:rPr>
        <w:t>. Given</w:t>
      </w:r>
      <w:r w:rsidRPr="00486558">
        <w:rPr>
          <w:rFonts w:ascii="Calibri" w:hAnsi="Calibri"/>
          <w:lang w:val="en-GB"/>
        </w:rPr>
        <w:t xml:space="preserve"> that body mass is a determinant of survival </w:t>
      </w:r>
      <w:r w:rsidR="004C09C9">
        <w:rPr>
          <w:rFonts w:ascii="Calibri" w:hAnsi="Calibri"/>
          <w:lang w:val="en-GB"/>
        </w:rPr>
        <w:t>from hatching to fledging</w:t>
      </w:r>
      <w:r w:rsidRPr="00486558">
        <w:rPr>
          <w:rFonts w:ascii="Calibri" w:hAnsi="Calibri"/>
          <w:lang w:val="en-GB"/>
        </w:rPr>
        <w:t xml:space="preserve"> </w:t>
      </w:r>
      <w:r w:rsidR="00AC7F44" w:rsidRPr="00486558">
        <w:rPr>
          <w:rFonts w:ascii="Calibri" w:hAnsi="Calibri"/>
          <w:lang w:val="en-GB"/>
        </w:rPr>
        <w:t xml:space="preserve">in little owl </w:t>
      </w:r>
      <w:r w:rsidR="00DB6655" w:rsidRPr="00486558">
        <w:rPr>
          <w:rFonts w:ascii="Calibri" w:hAnsi="Calibri"/>
          <w:lang w:val="en-GB"/>
        </w:rPr>
        <w:fldChar w:fldCharType="begin"/>
      </w:r>
      <w:r w:rsidR="00DB6655" w:rsidRPr="00486558">
        <w:rPr>
          <w:rFonts w:ascii="Calibri" w:hAnsi="Calibri"/>
          <w:lang w:val="en-GB"/>
        </w:rPr>
        <w:instrText xml:space="preserve"> ADDIN ZOTERO_ITEM CSL_CITATION {"citationID":"t7COSTlI","properties":{"formattedCitation":"(Tschumi {\\i{}et al.}, 2019)","plainCitation":"(Tschumi et al., 2019)","noteIndex":0},"citationItems":[{"id":7617,"uris":["http://zotero.org/users/469573/items/WWKKDT8A"],"itemData":{"id":7617,"type":"article-journal","container-title":"Behavioral Ecology and Sociobiology","DOI":"10.1007/s00265-019-2694-8","ISSN":"0340-5443, 1432-0762","issue":"6","journalAbbreviation":"Behav Ecol Sociobiol","language":"en","page":"85","source":"DOI.org (Crossref)","title":"Parental sex allocation and sex-specific survival drive offspring sex ratio bias in little owls","volume":"73","author":[{"family":"Tschumi","given":"Matthias"},{"family":"Humbel","given":"Jolanda"},{"family":"Erbes","given":"Joscha"},{"family":"Fattebert","given":"Julien"},{"family":"Fischer","given":"Jochen"},{"family":"Fritz","given":"Gerhard"},{"family":"Geiger","given":"Barbara"},{"family":"Harxen","given":"Ronald","non-dropping-particle":"van"},{"family":"Hoos","given":"Bernd"},{"family":"Hurst","given":"Johanna"},{"family":"Jacobsen","given":"Lars Bo"},{"family":"Keil","given":"Herbert"},{"family":"Kneule","given":"Werner"},{"family":"Michel","given":"Vanja T."},{"family":"Michels","given":"Heinz"},{"family":"Möbius","given":"Leander"},{"family":"Perrig","given":"Marco"},{"family":"Rößler","given":"Philip"},{"family":"Schneider","given":"Dieter"},{"family":"Schuch","given":"Siegfried"},{"family":"Stroeken","given":"Pascal"},{"family":"Naef-Daenzer","given":"Beat"},{"family":"Grüebler","given":"Martin U."}],"issued":{"date-parts":[["2019",6]]}}}],"schema":"https://github.com/citation-style-language/schema/raw/master/csl-citation.json"} </w:instrText>
      </w:r>
      <w:r w:rsidR="00DB6655" w:rsidRPr="00486558">
        <w:rPr>
          <w:rFonts w:ascii="Calibri" w:hAnsi="Calibri"/>
          <w:lang w:val="en-GB"/>
        </w:rPr>
        <w:fldChar w:fldCharType="separate"/>
      </w:r>
      <w:r w:rsidR="00A97D18" w:rsidRPr="0093032A">
        <w:rPr>
          <w:rFonts w:ascii="Calibri" w:hAnsi="Calibri" w:cs="Calibri"/>
          <w:lang w:val="en-GB"/>
        </w:rPr>
        <w:t xml:space="preserve">(Tschumi </w:t>
      </w:r>
      <w:r w:rsidR="00A97D18" w:rsidRPr="0093032A">
        <w:rPr>
          <w:rFonts w:ascii="Calibri" w:hAnsi="Calibri" w:cs="Calibri"/>
          <w:i/>
          <w:iCs/>
          <w:lang w:val="en-GB"/>
        </w:rPr>
        <w:t>et al.</w:t>
      </w:r>
      <w:r w:rsidR="00A97D18" w:rsidRPr="0093032A">
        <w:rPr>
          <w:rFonts w:ascii="Calibri" w:hAnsi="Calibri" w:cs="Calibri"/>
          <w:lang w:val="en-GB"/>
        </w:rPr>
        <w:t>, 2019)</w:t>
      </w:r>
      <w:r w:rsidR="00DB6655" w:rsidRPr="00486558">
        <w:rPr>
          <w:rFonts w:ascii="Calibri" w:hAnsi="Calibri"/>
          <w:lang w:val="en-GB"/>
        </w:rPr>
        <w:fldChar w:fldCharType="end"/>
      </w:r>
      <w:r w:rsidRPr="00486558">
        <w:rPr>
          <w:rFonts w:ascii="Calibri" w:hAnsi="Calibri"/>
          <w:lang w:val="en-GB"/>
        </w:rPr>
        <w:t xml:space="preserve">, </w:t>
      </w:r>
      <w:r w:rsidR="004C09C9">
        <w:rPr>
          <w:rFonts w:ascii="Calibri" w:hAnsi="Calibri"/>
          <w:lang w:val="en-GB"/>
        </w:rPr>
        <w:t>nestling</w:t>
      </w:r>
      <w:r w:rsidRPr="00486558">
        <w:rPr>
          <w:rFonts w:ascii="Calibri" w:hAnsi="Calibri"/>
          <w:lang w:val="en-GB"/>
        </w:rPr>
        <w:t xml:space="preserve"> telomeres rather acts as a proxy of individual quality </w:t>
      </w:r>
      <w:r w:rsidR="00DB6655" w:rsidRPr="00486558">
        <w:rPr>
          <w:rFonts w:ascii="Calibri" w:hAnsi="Calibri"/>
          <w:lang w:val="en-GB"/>
        </w:rPr>
        <w:fldChar w:fldCharType="begin"/>
      </w:r>
      <w:r w:rsidR="00DB6655" w:rsidRPr="00486558">
        <w:rPr>
          <w:rFonts w:ascii="Calibri" w:hAnsi="Calibri"/>
          <w:lang w:val="en-GB"/>
        </w:rPr>
        <w:instrText xml:space="preserve"> ADDIN ZOTERO_ITEM CSL_CITATION {"citationID":"UJfg8kAM","properties":{"formattedCitation":"(Angelier {\\i{}et al.}, 2019)","plainCitation":"(Angelier et al., 2019)","noteIndex":0},"citationItems":[{"id":6362,"uris":["http://zotero.org/users/469573/items/IESN48T8"],"itemData":{"id":6362,"type":"article-journal","abstract":"In wild vertebrates, some individuals survive and reproduce better than others and this has led to the concept of individual quality. Despite its importance when studying ecological processes and life-history trade-offs, measuring individual quality is complex because individuals must be followed during a large part of their life. Recently, telomere biology has been successfully brought into ecology and telomere length has been suggested to be a promising molecular tool to evaluate individual quality in wild vertebrates (“the telomere–individual quality hypothesis”). In this study, we tested this hypothesis in a long-lived species, the black-browed albatross (Thalassarche melanophrys) by simultaneously measuring telomere length and several potential complementary phenotypic proxies of individual quality in a single year. In addition, we followed the return rate and the reproductive performance of these same albatrosses for a decade. We found that long telomeres were associated with several markers of high individual quality (foraging behaviour, body size and stress hormone levels). Furthermore, we found that a single measure of telomere length could predict future offspring productivity, for at least several years following telomere measurement (better productivity being associated with longer telomeres). Altogether, these results support the “telomere–individual quality hypothesis” and suggest that telomere length can be useful to estimate individual quality in long-lived seabirds. A plain language summary is available for this article.","container-title":"Functional Ecology","DOI":"10.1111/1365-2435.13307","ISSN":"1365-2435","issue":"6","language":"en","page":"1076-1087","source":"Wiley Online Library","title":"Is telomere length a molecular marker of individual quality? Insights from a long-lived bird","title-short":"Is telomere length a molecular marker of individual quality?","volume":"33","author":[{"family":"Angelier","given":"Frédéric"},{"family":"Weimerskirch","given":"Henri"},{"family":"Barbraud","given":"Christophe"},{"family":"Chastel","given":"Olivier"}],"issued":{"date-parts":[["2019"]]}}}],"schema":"https://github.com/citation-style-language/schema/raw/master/csl-citation.json"} </w:instrText>
      </w:r>
      <w:r w:rsidR="00DB6655" w:rsidRPr="00486558">
        <w:rPr>
          <w:rFonts w:ascii="Calibri" w:hAnsi="Calibri"/>
          <w:lang w:val="en-GB"/>
        </w:rPr>
        <w:fldChar w:fldCharType="separate"/>
      </w:r>
      <w:r w:rsidR="00A97D18" w:rsidRPr="0093032A">
        <w:rPr>
          <w:rFonts w:ascii="Calibri" w:hAnsi="Calibri" w:cs="Calibri"/>
          <w:lang w:val="en-GB"/>
        </w:rPr>
        <w:t xml:space="preserve">(Angelier </w:t>
      </w:r>
      <w:r w:rsidR="00A97D18" w:rsidRPr="0093032A">
        <w:rPr>
          <w:rFonts w:ascii="Calibri" w:hAnsi="Calibri" w:cs="Calibri"/>
          <w:i/>
          <w:iCs/>
          <w:lang w:val="en-GB"/>
        </w:rPr>
        <w:t>et al.</w:t>
      </w:r>
      <w:r w:rsidR="00A97D18" w:rsidRPr="0093032A">
        <w:rPr>
          <w:rFonts w:ascii="Calibri" w:hAnsi="Calibri" w:cs="Calibri"/>
          <w:lang w:val="en-GB"/>
        </w:rPr>
        <w:t>, 2019)</w:t>
      </w:r>
      <w:r w:rsidR="00DB6655" w:rsidRPr="00486558">
        <w:rPr>
          <w:rFonts w:ascii="Calibri" w:hAnsi="Calibri"/>
          <w:lang w:val="en-GB"/>
        </w:rPr>
        <w:fldChar w:fldCharType="end"/>
      </w:r>
      <w:r w:rsidRPr="00486558">
        <w:rPr>
          <w:rFonts w:ascii="Calibri" w:hAnsi="Calibri"/>
          <w:lang w:val="en-GB"/>
        </w:rPr>
        <w:t>. In addition</w:t>
      </w:r>
      <w:r>
        <w:rPr>
          <w:rFonts w:ascii="Calibri" w:hAnsi="Calibri"/>
          <w:lang w:val="en-GB"/>
        </w:rPr>
        <w:t>, our result</w:t>
      </w:r>
      <w:r w:rsidR="004C09C9">
        <w:rPr>
          <w:rFonts w:ascii="Calibri" w:hAnsi="Calibri"/>
          <w:lang w:val="en-GB"/>
        </w:rPr>
        <w:t>s</w:t>
      </w:r>
      <w:r>
        <w:rPr>
          <w:rFonts w:ascii="Calibri" w:hAnsi="Calibri"/>
          <w:lang w:val="en-GB"/>
        </w:rPr>
        <w:t xml:space="preserve"> do not match with the idea </w:t>
      </w:r>
      <w:r>
        <w:rPr>
          <w:rFonts w:ascii="Calibri" w:hAnsi="Calibri"/>
          <w:lang w:val="en-GB"/>
        </w:rPr>
        <w:lastRenderedPageBreak/>
        <w:t>that the heterogametic sex (</w:t>
      </w:r>
      <w:r w:rsidRPr="00A06185">
        <w:rPr>
          <w:rFonts w:ascii="Calibri" w:hAnsi="Calibri"/>
          <w:i/>
          <w:lang w:val="en-GB"/>
        </w:rPr>
        <w:t>i.e.</w:t>
      </w:r>
      <w:r>
        <w:rPr>
          <w:rFonts w:ascii="Calibri" w:hAnsi="Calibri"/>
          <w:lang w:val="en-GB"/>
        </w:rPr>
        <w:t xml:space="preserve"> females) would be more prone to telomere erosion than the homogametic one (</w:t>
      </w:r>
      <w:r w:rsidRPr="00A06185">
        <w:rPr>
          <w:rFonts w:ascii="Calibri" w:hAnsi="Calibri"/>
          <w:i/>
          <w:lang w:val="en-GB"/>
        </w:rPr>
        <w:t>i.e.</w:t>
      </w:r>
      <w:r>
        <w:rPr>
          <w:rFonts w:ascii="Calibri" w:hAnsi="Calibri"/>
          <w:lang w:val="en-GB"/>
        </w:rPr>
        <w:t xml:space="preserve"> males) due to the unguarded expression of deleterious alleles of sex chromosomes for telomere maintenance </w:t>
      </w:r>
      <w:r w:rsidR="00486558">
        <w:rPr>
          <w:rFonts w:ascii="Calibri" w:hAnsi="Calibri"/>
          <w:lang w:val="en-GB"/>
        </w:rPr>
        <w:fldChar w:fldCharType="begin"/>
      </w:r>
      <w:r w:rsidR="0018756C">
        <w:rPr>
          <w:rFonts w:ascii="Calibri" w:hAnsi="Calibri"/>
          <w:lang w:val="en-GB"/>
        </w:rPr>
        <w:instrText xml:space="preserve"> ADDIN ZOTERO_ITEM CSL_CITATION {"citationID":"qrhUPLay","properties":{"formattedCitation":"(see Barrett &amp; Richardson, 2011; Remot {\\i{}et al.}, 2020 for a deep discussion related to telomere dynamics)","plainCitation":"(see Barrett &amp; Richardson, 2011; Remot et al., 2020 for a deep discussion related to telomere dynamics)","noteIndex":0},"citationItems":[{"id":7920,"uris":["http://zotero.org/users/469573/items/KI3NCDR8"],"itemData":{"id":7920,"type":"article-journal","abstract":"Males and females often age at different rates resulting in longevity ‘gender gaps’, where one sex outlives the other. Why the sexes have different lifespans is an age-old question, still fiercely debated today. One cellular process related to lifespan, which is known to differ according to sex, is the rate at which the protective telomere chromosome caps are lost. In humans, men have shorter lifespans and greater telomere shortening. This has led to speculation in the medical literature that sex-specific telomere shortening is one cause of sex-specific mortality. However, telomere shortening may be a cause for and/or a consequence of the processes that govern survival, and to infer general principles from single-taxon studies may be misleading. Here, we review recent work on telomeres in a variety of animal taxa, including those with reverse sexual lifespan dimorphism (i.e., where males live longer), to establish whether sex-specific survival is generally associated with sex differences in telomere dynamics. By doing this, we attempt to tease apart the potential underlying causes for sex differences in telomere lengths in humans and highlight targets for future research across all taxa.","container-title":"Aging Cell","DOI":"10.1111/j.1474-9726.2011.00741.x","ISSN":"1474-9726","issue":"6","language":"en","note":"_eprint: https://onlinelibrary.wiley.com/doi/pdf/10.1111/j.1474-9726.2011.00741.x","page":"913-921","source":"Wiley Online Library","title":"Sex differences in telomeres and lifespan","volume":"10","author":[{"family":"Barrett","given":"Emma L. B."},{"family":"Richardson","given":"David S."}],"issued":{"date-parts":[["2011"]]}},"label":"page","prefix":"see "},{"id":7968,"uris":["http://zotero.org/users/469573/items/ZRQ6FSH3"],"itemData":{"id":7968,"type":"article-journal","abstract":"In many mammalian species, females live on average longer than males. In humans, women have consistently longer telomeres than men, and this has led to speculation that sex differences in telomere length (TL) could play a role in sex differences in longevity. To address the generality and drivers of patterns of sex differences in TL across vertebrates, we performed meta-analyses across 51 species. We tested two main evolutionary hypotheses proposed to explain sex differences in TL, namely the heterogametic sex disadvantage and the sexual selection hypotheses. We found no support for consistent sex differences in TL between males and females among mammal, bird, fish and reptile species. This absence of sex differences in TL across different classes of vertebrates does not support the heterogametic sex disadvantage hypothesis. Likewise, the absence of any negative effect of sexual size dimorphism on male TL suggests that sexual selection is not likely to mediate the magnitude of sex differences in TL across vertebrates. Finally, the comparative analyses we conducted did not detect any association between sex differences in TL and sex differences in longevity, which does not support the idea that sex differences in TL could explain the observed sex differences in longevity.","container-title":"Royal Society Open Science","DOI":"10.1098/rsos.200548","issue":"11","note":"publisher: Royal Society","page":"200548","source":"royalsocietypublishing-org.insb.bib.cnrs.fr (Atypon)","title":"No sex differences in adult telomere length across vertebrates: a meta-analysis","title-short":"No sex differences in adult telomere length across vertebrates","volume":"7","author":[{"family":"Remot","given":"Florentin"},{"family":"Ronget","given":"Victor"},{"family":"Froy","given":"Hannah"},{"family":"Rey","given":"Benjamin"},{"family":"Gaillard","given":"Jean-Michel"},{"family":"Nussey","given":"Daniel H."},{"family":"Lemaître","given":"Jean-François"}],"issued":{"date-parts":[["2020"]]}},"label":"page","suffix":"for a deep discussion related to telomere dynamics"}],"schema":"https://github.com/citation-style-language/schema/raw/master/csl-citation.json"} </w:instrText>
      </w:r>
      <w:r w:rsidR="00486558">
        <w:rPr>
          <w:rFonts w:ascii="Calibri" w:hAnsi="Calibri"/>
          <w:lang w:val="en-GB"/>
        </w:rPr>
        <w:fldChar w:fldCharType="separate"/>
      </w:r>
      <w:r w:rsidR="0018756C" w:rsidRPr="0018756C">
        <w:rPr>
          <w:rFonts w:ascii="Calibri" w:hAnsi="Calibri" w:cs="Calibri"/>
          <w:lang w:val="en-GB"/>
        </w:rPr>
        <w:t xml:space="preserve">(see Barrett &amp; Richardson, 2011; Remot </w:t>
      </w:r>
      <w:r w:rsidR="0018756C" w:rsidRPr="0018756C">
        <w:rPr>
          <w:rFonts w:ascii="Calibri" w:hAnsi="Calibri" w:cs="Calibri"/>
          <w:i/>
          <w:iCs/>
          <w:lang w:val="en-GB"/>
        </w:rPr>
        <w:t>et al.</w:t>
      </w:r>
      <w:r w:rsidR="0018756C" w:rsidRPr="0018756C">
        <w:rPr>
          <w:rFonts w:ascii="Calibri" w:hAnsi="Calibri" w:cs="Calibri"/>
          <w:lang w:val="en-GB"/>
        </w:rPr>
        <w:t>, 2020 for a deep discussion related to telomere dynamics)</w:t>
      </w:r>
      <w:r w:rsidR="00486558">
        <w:rPr>
          <w:rFonts w:ascii="Calibri" w:hAnsi="Calibri"/>
          <w:lang w:val="en-GB"/>
        </w:rPr>
        <w:fldChar w:fldCharType="end"/>
      </w:r>
      <w:r>
        <w:rPr>
          <w:rFonts w:ascii="Calibri" w:hAnsi="Calibri"/>
          <w:lang w:val="en-GB"/>
        </w:rPr>
        <w:t xml:space="preserve">. </w:t>
      </w:r>
      <w:r w:rsidRPr="004C09C9">
        <w:rPr>
          <w:rFonts w:ascii="Calibri" w:hAnsi="Calibri"/>
          <w:lang w:val="en-GB"/>
        </w:rPr>
        <w:t>O</w:t>
      </w:r>
      <w:r>
        <w:rPr>
          <w:rFonts w:ascii="Calibri" w:hAnsi="Calibri"/>
          <w:lang w:val="en-GB"/>
        </w:rPr>
        <w:t xml:space="preserve">ne alternative explanation lies on optimal parental care towards the offspring sex with the highest chance of survival </w:t>
      </w:r>
      <w:ins w:id="254" w:author="François Criscuolo IPHC" w:date="2023-09-29T12:00:00Z">
        <w:r w:rsidR="00FF5647">
          <w:rPr>
            <w:rFonts w:ascii="Calibri" w:hAnsi="Calibri"/>
            <w:lang w:val="en-GB"/>
          </w:rPr>
          <w:t xml:space="preserve">in a given year </w:t>
        </w:r>
      </w:ins>
      <w:r w:rsidR="001F0C4D">
        <w:rPr>
          <w:rFonts w:ascii="Calibri" w:hAnsi="Calibri"/>
          <w:lang w:val="en-GB"/>
        </w:rPr>
        <w:fldChar w:fldCharType="begin"/>
      </w:r>
      <w:r w:rsidR="001F0C4D">
        <w:rPr>
          <w:rFonts w:ascii="Calibri" w:hAnsi="Calibri"/>
          <w:lang w:val="en-GB"/>
        </w:rPr>
        <w:instrText xml:space="preserve"> ADDIN ZOTERO_ITEM CSL_CITATION {"citationID":"06lWENlD","properties":{"formattedCitation":"(Hasselquist &amp; Kempenaers, 2002)","plainCitation":"(Hasselquist &amp; Kempenaers, 2002)","noteIndex":0},"citationItems":[{"id":7896,"uris":["http://zotero.org/users/469573/items/6PYB7LNM"],"itemData":{"id":7896,"type":"article-journal","abstract":"Under many circumstances, it might be adaptive for parents to bias the investment in offspring in relation to sex. Recently developed molecular techniques that allow sex determination of newly hatched offspring have caused a surge in studies of avian sex allocation. Whether females bias the primary brood sex ratio in relation to factors such as environmental and parental quality is debated. Progress is hampered because the mechanisms for primary sex ratio manipulation are unknown. Moreover, publication bias against non–significant results may distort our view of adaptive sex ratio manipulation. Despite this, there is recent experimental evidence for adaptive brood sex ratio manipulation in birds. Parental care is a particularly likely candidate to affect the brood sex ratio because it can have strong direct effects on the fitness of both parents and their offspring. We investigate and make predictions of factors that can be important for adaptive brood sex ratio manipulation under different patterns of parental care. We encourage correlational studies based on sufficiently large datasets to ensure high statistical power, studies identifying and experimentally altering factors with sex–differential fitness effects that may cause brood sex ratio skew, and studies that experimentally manipulate brood sex ratio and investigate fitness effects.","container-title":"Philosophical Transactions of the Royal Society of London. Series B: Biological Sciences","DOI":"10.1098/rstb.2001.0924","issue":"1419","note":"publisher: Royal Society","page":"363-372","source":"royalsocietypublishing-org.insb.bib.cnrs.fr (Atypon)","title":"Parental care and adaptive brood sex ratio manipulation in birds","volume":"357","author":[{"family":"Hasselquist","given":"D."},{"family":"Kempenaers","given":"B."}],"issued":{"date-parts":[["2002",3,29]]}}}],"schema":"https://github.com/citation-style-language/schema/raw/master/csl-citation.json"} </w:instrText>
      </w:r>
      <w:r w:rsidR="001F0C4D">
        <w:rPr>
          <w:rFonts w:ascii="Calibri" w:hAnsi="Calibri"/>
          <w:lang w:val="en-GB"/>
        </w:rPr>
        <w:fldChar w:fldCharType="separate"/>
      </w:r>
      <w:r w:rsidR="00A97D18" w:rsidRPr="0093032A">
        <w:rPr>
          <w:rFonts w:ascii="Calibri" w:hAnsi="Calibri" w:cs="Calibri"/>
          <w:lang w:val="en-GB"/>
        </w:rPr>
        <w:t>(Hasselquist &amp; Kempenaers, 2002)</w:t>
      </w:r>
      <w:r w:rsidR="001F0C4D">
        <w:rPr>
          <w:rFonts w:ascii="Calibri" w:hAnsi="Calibri"/>
          <w:lang w:val="en-GB"/>
        </w:rPr>
        <w:fldChar w:fldCharType="end"/>
      </w:r>
      <w:r>
        <w:rPr>
          <w:rFonts w:ascii="Calibri" w:hAnsi="Calibri"/>
          <w:lang w:val="en-GB"/>
        </w:rPr>
        <w:t xml:space="preserve">. </w:t>
      </w:r>
      <w:r w:rsidR="00630DA1">
        <w:rPr>
          <w:rFonts w:ascii="Calibri" w:hAnsi="Calibri"/>
          <w:lang w:val="en-GB"/>
        </w:rPr>
        <w:t xml:space="preserve">It has been shown previously that females have a higher survival probability from hatching to fledging, independent of any variation in body mass </w:t>
      </w:r>
      <w:r w:rsidR="00630DA1">
        <w:rPr>
          <w:rFonts w:ascii="Calibri" w:hAnsi="Calibri"/>
          <w:lang w:val="en-GB"/>
        </w:rPr>
        <w:fldChar w:fldCharType="begin"/>
      </w:r>
      <w:r w:rsidR="00630DA1">
        <w:rPr>
          <w:rFonts w:ascii="Calibri" w:hAnsi="Calibri"/>
          <w:lang w:val="en-GB"/>
        </w:rPr>
        <w:instrText xml:space="preserve"> ADDIN ZOTERO_ITEM CSL_CITATION {"citationID":"4CsOabNh","properties":{"formattedCitation":"(Tschumi {\\i{}et al.}, 2019)","plainCitation":"(Tschumi et al., 2019)","noteIndex":0},"citationItems":[{"id":7617,"uris":["http://zotero.org/users/469573/items/WWKKDT8A"],"itemData":{"id":7617,"type":"article-journal","container-title":"Behavioral Ecology and Sociobiology","DOI":"10.1007/s00265-019-2694-8","ISSN":"0340-5443, 1432-0762","issue":"6","journalAbbreviation":"Behav Ecol Sociobiol","language":"en","page":"85","source":"DOI.org (Crossref)","title":"Parental sex allocation and sex-specific survival drive offspring sex ratio bias in little owls","volume":"73","author":[{"family":"Tschumi","given":"Matthias"},{"family":"Humbel","given":"Jolanda"},{"family":"Erbes","given":"Joscha"},{"family":"Fattebert","given":"Julien"},{"family":"Fischer","given":"Jochen"},{"family":"Fritz","given":"Gerhard"},{"family":"Geiger","given":"Barbara"},{"family":"Harxen","given":"Ronald","non-dropping-particle":"van"},{"family":"Hoos","given":"Bernd"},{"family":"Hurst","given":"Johanna"},{"family":"Jacobsen","given":"Lars Bo"},{"family":"Keil","given":"Herbert"},{"family":"Kneule","given":"Werner"},{"family":"Michel","given":"Vanja T."},{"family":"Michels","given":"Heinz"},{"family":"Möbius","given":"Leander"},{"family":"Perrig","given":"Marco"},{"family":"Rößler","given":"Philip"},{"family":"Schneider","given":"Dieter"},{"family":"Schuch","given":"Siegfried"},{"family":"Stroeken","given":"Pascal"},{"family":"Naef-Daenzer","given":"Beat"},{"family":"Grüebler","given":"Martin U."}],"issued":{"date-parts":[["2019",6]]}}}],"schema":"https://github.com/citation-style-language/schema/raw/master/csl-citation.json"} </w:instrText>
      </w:r>
      <w:r w:rsidR="00630DA1">
        <w:rPr>
          <w:rFonts w:ascii="Calibri" w:hAnsi="Calibri"/>
          <w:lang w:val="en-GB"/>
        </w:rPr>
        <w:fldChar w:fldCharType="separate"/>
      </w:r>
      <w:r w:rsidR="00A97D18" w:rsidRPr="0093032A">
        <w:rPr>
          <w:rFonts w:ascii="Calibri" w:hAnsi="Calibri" w:cs="Calibri"/>
          <w:lang w:val="en-GB"/>
        </w:rPr>
        <w:t xml:space="preserve">(Tschumi </w:t>
      </w:r>
      <w:r w:rsidR="00A97D18" w:rsidRPr="0093032A">
        <w:rPr>
          <w:rFonts w:ascii="Calibri" w:hAnsi="Calibri" w:cs="Calibri"/>
          <w:i/>
          <w:iCs/>
          <w:lang w:val="en-GB"/>
        </w:rPr>
        <w:t>et al.</w:t>
      </w:r>
      <w:r w:rsidR="00A97D18" w:rsidRPr="0093032A">
        <w:rPr>
          <w:rFonts w:ascii="Calibri" w:hAnsi="Calibri" w:cs="Calibri"/>
          <w:lang w:val="en-GB"/>
        </w:rPr>
        <w:t>, 2019)</w:t>
      </w:r>
      <w:r w:rsidR="00630DA1">
        <w:rPr>
          <w:rFonts w:ascii="Calibri" w:hAnsi="Calibri"/>
          <w:lang w:val="en-GB"/>
        </w:rPr>
        <w:fldChar w:fldCharType="end"/>
      </w:r>
      <w:r w:rsidR="00773A51">
        <w:rPr>
          <w:rFonts w:ascii="Calibri" w:hAnsi="Calibri"/>
          <w:lang w:val="en-GB"/>
        </w:rPr>
        <w:t>. However,</w:t>
      </w:r>
      <w:r w:rsidR="00630DA1">
        <w:rPr>
          <w:rFonts w:ascii="Calibri" w:hAnsi="Calibri"/>
          <w:lang w:val="en-GB"/>
        </w:rPr>
        <w:t xml:space="preserve"> it is not known whether this sex-difference persist</w:t>
      </w:r>
      <w:r w:rsidR="0018756C">
        <w:rPr>
          <w:rFonts w:ascii="Calibri" w:hAnsi="Calibri"/>
          <w:lang w:val="en-GB"/>
        </w:rPr>
        <w:t>s</w:t>
      </w:r>
      <w:r w:rsidR="00630DA1">
        <w:rPr>
          <w:rFonts w:ascii="Calibri" w:hAnsi="Calibri"/>
          <w:lang w:val="en-GB"/>
        </w:rPr>
        <w:t xml:space="preserve"> in older individuals</w:t>
      </w:r>
      <w:ins w:id="255" w:author="François Criscuolo IPHC" w:date="2023-09-29T12:00:00Z">
        <w:r w:rsidR="00FF5647">
          <w:rPr>
            <w:rFonts w:ascii="Calibri" w:hAnsi="Calibri"/>
            <w:lang w:val="en-GB"/>
          </w:rPr>
          <w:t xml:space="preserve"> or is consistent over</w:t>
        </w:r>
      </w:ins>
      <w:ins w:id="256" w:author="Inès Fache" w:date="2023-10-02T22:35:00Z">
        <w:r w:rsidR="00A41572">
          <w:rPr>
            <w:rFonts w:ascii="Calibri" w:hAnsi="Calibri"/>
            <w:lang w:val="en-GB"/>
          </w:rPr>
          <w:t xml:space="preserve"> the</w:t>
        </w:r>
      </w:ins>
      <w:ins w:id="257" w:author="François Criscuolo IPHC" w:date="2023-09-29T12:00:00Z">
        <w:r w:rsidR="00FF5647">
          <w:rPr>
            <w:rFonts w:ascii="Calibri" w:hAnsi="Calibri"/>
            <w:lang w:val="en-GB"/>
          </w:rPr>
          <w:t xml:space="preserve"> years</w:t>
        </w:r>
      </w:ins>
      <w:r w:rsidR="00630DA1">
        <w:rPr>
          <w:rFonts w:ascii="Calibri" w:hAnsi="Calibri"/>
          <w:lang w:val="en-GB"/>
        </w:rPr>
        <w:t xml:space="preserve">. </w:t>
      </w:r>
      <w:r w:rsidR="0012277B">
        <w:rPr>
          <w:rFonts w:ascii="Calibri" w:hAnsi="Calibri"/>
          <w:lang w:val="en-GB"/>
        </w:rPr>
        <w:t>In that context, the parents would favour female individuals</w:t>
      </w:r>
      <w:ins w:id="258" w:author="François Criscuolo IPHC" w:date="2023-09-29T12:03:00Z">
        <w:r w:rsidR="00FF5647">
          <w:rPr>
            <w:rFonts w:ascii="Calibri" w:hAnsi="Calibri"/>
            <w:lang w:val="en-GB"/>
          </w:rPr>
          <w:t xml:space="preserve"> when rearing conditions are unfavourable</w:t>
        </w:r>
      </w:ins>
      <w:r w:rsidR="0012277B">
        <w:rPr>
          <w:rFonts w:ascii="Calibri" w:hAnsi="Calibri"/>
          <w:lang w:val="en-GB"/>
        </w:rPr>
        <w:t>, meaning that within little owl broods females may, on average, benefit from better access to food resources due to specific parental investment. This may lead to an attenuated body maintenance (</w:t>
      </w:r>
      <w:r w:rsidR="0012277B" w:rsidRPr="00A06185">
        <w:rPr>
          <w:rFonts w:ascii="Calibri" w:hAnsi="Calibri"/>
          <w:i/>
          <w:lang w:val="en-GB"/>
        </w:rPr>
        <w:t>i.e.</w:t>
      </w:r>
      <w:r w:rsidR="0012277B">
        <w:rPr>
          <w:rFonts w:ascii="Calibri" w:hAnsi="Calibri"/>
          <w:lang w:val="en-GB"/>
        </w:rPr>
        <w:t xml:space="preserve"> telomere length) and growth rate</w:t>
      </w:r>
      <w:r w:rsidR="0012277B" w:rsidRPr="007506BE">
        <w:rPr>
          <w:rFonts w:ascii="Calibri" w:hAnsi="Calibri"/>
          <w:lang w:val="en-GB"/>
        </w:rPr>
        <w:t xml:space="preserve"> </w:t>
      </w:r>
      <w:r w:rsidR="0012277B">
        <w:rPr>
          <w:rFonts w:ascii="Calibri" w:hAnsi="Calibri"/>
          <w:lang w:val="en-GB"/>
        </w:rPr>
        <w:t>trade-off</w:t>
      </w:r>
      <w:ins w:id="259" w:author="François Criscuolo IPHC" w:date="2023-09-29T12:03:00Z">
        <w:r w:rsidR="00FF5647">
          <w:rPr>
            <w:rFonts w:ascii="Calibri" w:hAnsi="Calibri"/>
            <w:lang w:val="en-GB"/>
          </w:rPr>
          <w:t xml:space="preserve"> over the course of our study</w:t>
        </w:r>
      </w:ins>
      <w:r w:rsidR="0012277B">
        <w:rPr>
          <w:rFonts w:ascii="Calibri" w:hAnsi="Calibri"/>
          <w:lang w:val="en-GB"/>
        </w:rPr>
        <w:t xml:space="preserve">. </w:t>
      </w:r>
      <w:r w:rsidR="00C27D2F">
        <w:rPr>
          <w:rFonts w:ascii="Calibri" w:hAnsi="Calibri"/>
          <w:lang w:val="en-GB"/>
        </w:rPr>
        <w:t xml:space="preserve">Still, further study in our case is needed to determine whether adaptive brood sex ratio actually occurs, since it may result from non-adaptive additional effects </w:t>
      </w:r>
      <w:r w:rsidR="00640C83">
        <w:rPr>
          <w:rFonts w:ascii="Calibri" w:hAnsi="Calibri" w:cs="Calibri"/>
          <w:lang w:val="en-GB"/>
        </w:rPr>
        <w:fldChar w:fldCharType="begin"/>
      </w:r>
      <w:r w:rsidR="00307629">
        <w:rPr>
          <w:rFonts w:ascii="Calibri" w:hAnsi="Calibri" w:cs="Calibri"/>
          <w:lang w:val="en-GB"/>
        </w:rPr>
        <w:instrText xml:space="preserve"> ADDIN ZOTERO_ITEM CSL_CITATION {"citationID":"iVLkKKQS","properties":{"formattedCitation":"({\\i{}e.g.} sex specific mortality, see Bortolotti, 1986; Hasselquist &amp; Kempenaers, 2002)","plainCitation":"(e.g. sex specific mortality, see Bortolotti, 1986; Hasselquist &amp; Kempenaers, 2002)","noteIndex":0},"citationItems":[{"id":8255,"uris":["http://zotero.org/users/469573/items/VVITJRXS"],"itemData":{"id":8255,"type":"article-journal","abstract":"Theoretically, the ratio of male to female offspring should equal the inverse ratio of the cost of their rearing. For birds exhibiting brood reduction, the cost of raising offspring sexually dimorphic in size may not be independent of the sex composition of the brood if males and females are not equally affected by sibling competition or are not equally effective at competing with a sibling of the opposite sex. Parents may thus manipulate the sex ratio of their brood to achieve an optimal combination of the sexes and to maximize their fitness. By examining the effects of sex, growth, and hatching asynchrony on the relative size of sibling bald eagles, I show that the probability of brood reduction is not equal among broods of different sex composition. The hatching sequence of male first and female second was predicted to have the greatest chance of experiencing nestling mortality. This type of brood is rare in bald eagles because there is a sex-dependent hatching sequence whereby the first egg in mixed-sex clutches is predominantly female (93%). In contrast, golden eagle broods of female first and male second appear to be the combination most likely to result in brood reduction. Golden eagles do not adjust their prenatal sex ratio, but there is a postnatal sex bias in favor of females caused by brood reduction in years of poor food availability.","container-title":"The American Naturalist","DOI":"10.1086/284498","ISSN":"0003-0147","issue":"4","note":"publisher: The University of Chicago Press","page":"495-507","title":"Influence of sibling competition on nestling sex ratios of sexually dimorphic birds","volume":"127","author":[{"family":"Bortolotti","given":"Gary R."}],"issued":{"date-parts":[["1986",4]]}},"label":"page","prefix":"&lt;i&gt;e.g.&lt;/i&gt; sex specific mortality, see "},{"id":7896,"uris":["http://zotero.org/users/469573/items/6PYB7LNM"],"itemData":{"id":7896,"type":"article-journal","abstract":"Under many circumstances, it might be adaptive for parents to bias the investment in offspring in relation to sex. Recently developed molecular techniques that allow sex determination of newly hatched offspring have caused a surge in studies of avian sex allocation. Whether females bias the primary brood sex ratio in relation to factors such as environmental and parental quality is debated. Progress is hampered because the mechanisms for primary sex ratio manipulation are unknown. Moreover, publication bias against non–significant results may distort our view of adaptive sex ratio manipulation. Despite this, there is recent experimental evidence for adaptive brood sex ratio manipulation in birds. Parental care is a particularly likely candidate to affect the brood sex ratio because it can have strong direct effects on the fitness of both parents and their offspring. We investigate and make predictions of factors that can be important for adaptive brood sex ratio manipulation under different patterns of parental care. We encourage correlational studies based on sufficiently large datasets to ensure high statistical power, studies identifying and experimentally altering factors with sex–differential fitness effects that may cause brood sex ratio skew, and studies that experimentally manipulate brood sex ratio and investigate fitness effects.","container-title":"Philosophical Transactions of the Royal Society of London. Series B: Biological Sciences","DOI":"10.1098/rstb.2001.0924","issue":"1419","note":"publisher: Royal Society","page":"363-372","source":"royalsocietypublishing-org.insb.bib.cnrs.fr (Atypon)","title":"Parental care and adaptive brood sex ratio manipulation in birds","volume":"357","author":[{"family":"Hasselquist","given":"D."},{"family":"Kempenaers","given":"B."}],"issued":{"date-parts":[["2002",3,29]]}}}],"schema":"https://github.com/citation-style-language/schema/raw/master/csl-citation.json"} </w:instrText>
      </w:r>
      <w:r w:rsidR="00640C83">
        <w:rPr>
          <w:rFonts w:ascii="Calibri" w:hAnsi="Calibri" w:cs="Calibri"/>
          <w:lang w:val="en-GB"/>
        </w:rPr>
        <w:fldChar w:fldCharType="separate"/>
      </w:r>
      <w:r w:rsidR="00307629" w:rsidRPr="005D75D2">
        <w:rPr>
          <w:rFonts w:ascii="Calibri" w:hAnsi="Calibri" w:cs="Calibri"/>
          <w:lang w:val="en-GB"/>
          <w:rPrChange w:id="260" w:author="Josefa Bleu" w:date="2023-10-04T11:22:00Z">
            <w:rPr>
              <w:rFonts w:ascii="Calibri" w:hAnsi="Calibri" w:cs="Calibri"/>
            </w:rPr>
          </w:rPrChange>
        </w:rPr>
        <w:t>(</w:t>
      </w:r>
      <w:r w:rsidR="00307629" w:rsidRPr="005D75D2">
        <w:rPr>
          <w:rFonts w:ascii="Calibri" w:hAnsi="Calibri" w:cs="Calibri"/>
          <w:i/>
          <w:iCs/>
          <w:lang w:val="en-GB"/>
          <w:rPrChange w:id="261" w:author="Josefa Bleu" w:date="2023-10-04T11:22:00Z">
            <w:rPr>
              <w:rFonts w:ascii="Calibri" w:hAnsi="Calibri" w:cs="Calibri"/>
              <w:i/>
              <w:iCs/>
            </w:rPr>
          </w:rPrChange>
        </w:rPr>
        <w:t>e.g.</w:t>
      </w:r>
      <w:r w:rsidR="00307629" w:rsidRPr="005D75D2">
        <w:rPr>
          <w:rFonts w:ascii="Calibri" w:hAnsi="Calibri" w:cs="Calibri"/>
          <w:lang w:val="en-GB"/>
          <w:rPrChange w:id="262" w:author="Josefa Bleu" w:date="2023-10-04T11:22:00Z">
            <w:rPr>
              <w:rFonts w:ascii="Calibri" w:hAnsi="Calibri" w:cs="Calibri"/>
            </w:rPr>
          </w:rPrChange>
        </w:rPr>
        <w:t xml:space="preserve"> sex specific mortality, see </w:t>
      </w:r>
      <w:proofErr w:type="spellStart"/>
      <w:r w:rsidR="00307629" w:rsidRPr="005D75D2">
        <w:rPr>
          <w:rFonts w:ascii="Calibri" w:hAnsi="Calibri" w:cs="Calibri"/>
          <w:lang w:val="en-GB"/>
          <w:rPrChange w:id="263" w:author="Josefa Bleu" w:date="2023-10-04T11:22:00Z">
            <w:rPr>
              <w:rFonts w:ascii="Calibri" w:hAnsi="Calibri" w:cs="Calibri"/>
            </w:rPr>
          </w:rPrChange>
        </w:rPr>
        <w:t>Bortolotti</w:t>
      </w:r>
      <w:proofErr w:type="spellEnd"/>
      <w:r w:rsidR="00307629" w:rsidRPr="005D75D2">
        <w:rPr>
          <w:rFonts w:ascii="Calibri" w:hAnsi="Calibri" w:cs="Calibri"/>
          <w:lang w:val="en-GB"/>
          <w:rPrChange w:id="264" w:author="Josefa Bleu" w:date="2023-10-04T11:22:00Z">
            <w:rPr>
              <w:rFonts w:ascii="Calibri" w:hAnsi="Calibri" w:cs="Calibri"/>
            </w:rPr>
          </w:rPrChange>
        </w:rPr>
        <w:t xml:space="preserve">, 1986; </w:t>
      </w:r>
      <w:proofErr w:type="spellStart"/>
      <w:r w:rsidR="00307629" w:rsidRPr="005D75D2">
        <w:rPr>
          <w:rFonts w:ascii="Calibri" w:hAnsi="Calibri" w:cs="Calibri"/>
          <w:lang w:val="en-GB"/>
          <w:rPrChange w:id="265" w:author="Josefa Bleu" w:date="2023-10-04T11:22:00Z">
            <w:rPr>
              <w:rFonts w:ascii="Calibri" w:hAnsi="Calibri" w:cs="Calibri"/>
            </w:rPr>
          </w:rPrChange>
        </w:rPr>
        <w:t>Hasselquist</w:t>
      </w:r>
      <w:proofErr w:type="spellEnd"/>
      <w:r w:rsidR="00307629" w:rsidRPr="005D75D2">
        <w:rPr>
          <w:rFonts w:ascii="Calibri" w:hAnsi="Calibri" w:cs="Calibri"/>
          <w:lang w:val="en-GB"/>
          <w:rPrChange w:id="266" w:author="Josefa Bleu" w:date="2023-10-04T11:22:00Z">
            <w:rPr>
              <w:rFonts w:ascii="Calibri" w:hAnsi="Calibri" w:cs="Calibri"/>
            </w:rPr>
          </w:rPrChange>
        </w:rPr>
        <w:t xml:space="preserve"> &amp; </w:t>
      </w:r>
      <w:proofErr w:type="spellStart"/>
      <w:r w:rsidR="00307629" w:rsidRPr="005D75D2">
        <w:rPr>
          <w:rFonts w:ascii="Calibri" w:hAnsi="Calibri" w:cs="Calibri"/>
          <w:lang w:val="en-GB"/>
          <w:rPrChange w:id="267" w:author="Josefa Bleu" w:date="2023-10-04T11:22:00Z">
            <w:rPr>
              <w:rFonts w:ascii="Calibri" w:hAnsi="Calibri" w:cs="Calibri"/>
            </w:rPr>
          </w:rPrChange>
        </w:rPr>
        <w:t>Kempenaers</w:t>
      </w:r>
      <w:proofErr w:type="spellEnd"/>
      <w:r w:rsidR="00307629" w:rsidRPr="005D75D2">
        <w:rPr>
          <w:rFonts w:ascii="Calibri" w:hAnsi="Calibri" w:cs="Calibri"/>
          <w:lang w:val="en-GB"/>
          <w:rPrChange w:id="268" w:author="Josefa Bleu" w:date="2023-10-04T11:22:00Z">
            <w:rPr>
              <w:rFonts w:ascii="Calibri" w:hAnsi="Calibri" w:cs="Calibri"/>
            </w:rPr>
          </w:rPrChange>
        </w:rPr>
        <w:t>, 2002)</w:t>
      </w:r>
      <w:r w:rsidR="00640C83">
        <w:rPr>
          <w:rFonts w:ascii="Calibri" w:hAnsi="Calibri" w:cs="Calibri"/>
          <w:lang w:val="en-GB"/>
        </w:rPr>
        <w:fldChar w:fldCharType="end"/>
      </w:r>
      <w:r w:rsidR="00640C83">
        <w:rPr>
          <w:rFonts w:ascii="Calibri" w:hAnsi="Calibri" w:cs="Calibri"/>
          <w:lang w:val="en-GB"/>
        </w:rPr>
        <w:t>.</w:t>
      </w:r>
    </w:p>
    <w:p w14:paraId="613E75CB" w14:textId="02588B7C" w:rsidR="005D7175" w:rsidRDefault="005D7175" w:rsidP="005D7175">
      <w:pPr>
        <w:spacing w:line="480" w:lineRule="auto"/>
        <w:ind w:firstLine="708"/>
        <w:jc w:val="both"/>
        <w:rPr>
          <w:rFonts w:ascii="Calibri" w:hAnsi="Calibri"/>
          <w:lang w:val="en-GB"/>
        </w:rPr>
      </w:pPr>
      <w:r>
        <w:rPr>
          <w:rFonts w:ascii="Calibri" w:hAnsi="Calibri"/>
          <w:lang w:val="en-GB"/>
        </w:rPr>
        <w:t xml:space="preserve">The hypothesis </w:t>
      </w:r>
      <w:r w:rsidR="00773A51">
        <w:rPr>
          <w:rFonts w:ascii="Calibri" w:hAnsi="Calibri"/>
          <w:lang w:val="en-GB"/>
        </w:rPr>
        <w:t xml:space="preserve">that RTL is an indicator of quality </w:t>
      </w:r>
      <w:r w:rsidR="0012277B">
        <w:rPr>
          <w:rFonts w:ascii="Calibri" w:hAnsi="Calibri"/>
          <w:lang w:val="en-GB"/>
        </w:rPr>
        <w:t xml:space="preserve">is further supported by the fact that, in the largest clutches, the last hatchling of little owl </w:t>
      </w:r>
      <w:r>
        <w:rPr>
          <w:rFonts w:ascii="Calibri" w:hAnsi="Calibri"/>
          <w:lang w:val="en-GB"/>
        </w:rPr>
        <w:t>presented the shortest telomeres.</w:t>
      </w:r>
      <w:r w:rsidR="00773A51">
        <w:rPr>
          <w:rFonts w:ascii="Calibri" w:hAnsi="Calibri"/>
          <w:lang w:val="en-GB"/>
        </w:rPr>
        <w:t xml:space="preserve"> </w:t>
      </w:r>
      <w:r w:rsidR="005B15EC">
        <w:rPr>
          <w:rFonts w:ascii="Calibri" w:hAnsi="Calibri"/>
          <w:lang w:val="en-GB"/>
        </w:rPr>
        <w:t>Even if our sample size is small (</w:t>
      </w:r>
      <w:r w:rsidR="00CB0335" w:rsidRPr="00A31532">
        <w:rPr>
          <w:rFonts w:ascii="Calibri" w:hAnsi="Calibri"/>
          <w:i/>
          <w:iCs/>
          <w:lang w:val="en-GB"/>
        </w:rPr>
        <w:t>i.e.</w:t>
      </w:r>
      <w:r w:rsidR="00CB0335">
        <w:rPr>
          <w:rFonts w:ascii="Calibri" w:hAnsi="Calibri"/>
          <w:lang w:val="en-GB"/>
        </w:rPr>
        <w:t xml:space="preserve">, 6 clutches with 5 </w:t>
      </w:r>
      <w:ins w:id="269" w:author="Josefa Bleu" w:date="2023-09-29T16:37:00Z">
        <w:r w:rsidR="0018522F">
          <w:rPr>
            <w:rFonts w:ascii="Calibri" w:hAnsi="Calibri"/>
            <w:lang w:val="en-GB"/>
          </w:rPr>
          <w:t>nestlings</w:t>
        </w:r>
      </w:ins>
      <w:del w:id="270" w:author="Josefa Bleu" w:date="2023-09-29T16:37:00Z">
        <w:r w:rsidR="00CB0335" w:rsidDel="0018522F">
          <w:rPr>
            <w:rFonts w:ascii="Calibri" w:hAnsi="Calibri"/>
            <w:lang w:val="en-GB"/>
          </w:rPr>
          <w:delText>eggs</w:delText>
        </w:r>
      </w:del>
      <w:r w:rsidR="00CB0335">
        <w:rPr>
          <w:rFonts w:ascii="Calibri" w:hAnsi="Calibri"/>
          <w:lang w:val="en-GB"/>
        </w:rPr>
        <w:t>), our data are</w:t>
      </w:r>
      <w:r w:rsidR="00031AF9">
        <w:rPr>
          <w:rFonts w:ascii="Calibri" w:hAnsi="Calibri"/>
          <w:lang w:val="en-GB"/>
        </w:rPr>
        <w:t xml:space="preserve"> </w:t>
      </w:r>
      <w:r w:rsidR="00773A51">
        <w:rPr>
          <w:rFonts w:ascii="Calibri" w:hAnsi="Calibri"/>
          <w:lang w:val="en-GB"/>
        </w:rPr>
        <w:t>in accordance with the brood size reduction hypothesis</w:t>
      </w:r>
      <w:r w:rsidR="007F3E01">
        <w:rPr>
          <w:rFonts w:ascii="Calibri" w:hAnsi="Calibri"/>
          <w:lang w:val="en-GB"/>
        </w:rPr>
        <w:t xml:space="preserve"> that predict</w:t>
      </w:r>
      <w:r w:rsidR="00CB0335">
        <w:rPr>
          <w:rFonts w:ascii="Calibri" w:hAnsi="Calibri"/>
          <w:lang w:val="en-GB"/>
        </w:rPr>
        <w:t>s</w:t>
      </w:r>
      <w:r w:rsidR="007F3E01">
        <w:rPr>
          <w:rFonts w:ascii="Calibri" w:hAnsi="Calibri"/>
          <w:lang w:val="en-GB"/>
        </w:rPr>
        <w:t xml:space="preserve"> a lower investment with laying order</w:t>
      </w:r>
      <w:r w:rsidR="000233D4">
        <w:rPr>
          <w:rFonts w:ascii="Calibri" w:hAnsi="Calibri"/>
          <w:lang w:val="en-GB"/>
        </w:rPr>
        <w:t>. Still, our data would restrict such an effect to the last laid egg</w:t>
      </w:r>
      <w:r w:rsidR="007F3E01">
        <w:rPr>
          <w:rFonts w:ascii="Calibri" w:hAnsi="Calibri"/>
          <w:lang w:val="en-GB"/>
        </w:rPr>
        <w:t xml:space="preserve">. We cannot distinguish between effects of the laying order </w:t>
      </w:r>
      <w:r w:rsidR="007F3E01" w:rsidRPr="007F3E01">
        <w:rPr>
          <w:rFonts w:ascii="Calibri" w:hAnsi="Calibri"/>
          <w:i/>
          <w:lang w:val="en-GB"/>
        </w:rPr>
        <w:t>per se</w:t>
      </w:r>
      <w:r w:rsidR="007F3E01">
        <w:rPr>
          <w:rFonts w:ascii="Calibri" w:hAnsi="Calibri"/>
          <w:lang w:val="en-GB"/>
        </w:rPr>
        <w:t xml:space="preserve"> on RTL (see introduction) and postnatal effects. Postnatal effects may arise from selective parental</w:t>
      </w:r>
      <w:r w:rsidR="00031AF9">
        <w:rPr>
          <w:rFonts w:ascii="Calibri" w:hAnsi="Calibri"/>
          <w:lang w:val="en-GB"/>
        </w:rPr>
        <w:t xml:space="preserve"> care as discussed above. Last-hatched nestling may also suffer from intra-brood competition. Indeed, in a brood, larger nestling</w:t>
      </w:r>
      <w:r w:rsidR="000233D4">
        <w:rPr>
          <w:rFonts w:ascii="Calibri" w:hAnsi="Calibri"/>
          <w:lang w:val="en-GB"/>
        </w:rPr>
        <w:t>s</w:t>
      </w:r>
      <w:r w:rsidR="00031AF9">
        <w:rPr>
          <w:rFonts w:ascii="Calibri" w:hAnsi="Calibri"/>
          <w:lang w:val="en-GB"/>
        </w:rPr>
        <w:t xml:space="preserve"> have a </w:t>
      </w:r>
      <w:r w:rsidR="00031AF9">
        <w:rPr>
          <w:rFonts w:ascii="Calibri" w:hAnsi="Calibri"/>
          <w:lang w:val="en-GB"/>
        </w:rPr>
        <w:lastRenderedPageBreak/>
        <w:t>competitive</w:t>
      </w:r>
      <w:r>
        <w:rPr>
          <w:rFonts w:ascii="Calibri" w:hAnsi="Calibri"/>
          <w:lang w:val="en-GB"/>
        </w:rPr>
        <w:t xml:space="preserve"> advantage compared to smaller </w:t>
      </w:r>
      <w:r w:rsidR="000233D4">
        <w:rPr>
          <w:rFonts w:ascii="Calibri" w:hAnsi="Calibri"/>
          <w:lang w:val="en-GB"/>
        </w:rPr>
        <w:t>nestlings</w:t>
      </w:r>
      <w:r>
        <w:rPr>
          <w:rFonts w:ascii="Calibri" w:hAnsi="Calibri"/>
          <w:lang w:val="en-GB"/>
        </w:rPr>
        <w:t xml:space="preserve"> for feeding </w:t>
      </w:r>
      <w:r>
        <w:rPr>
          <w:rFonts w:ascii="Calibri" w:hAnsi="Calibri"/>
          <w:lang w:val="en-GB"/>
        </w:rPr>
        <w:fldChar w:fldCharType="begin"/>
      </w:r>
      <w:r>
        <w:rPr>
          <w:rFonts w:ascii="Calibri" w:hAnsi="Calibri"/>
          <w:lang w:val="en-GB"/>
        </w:rPr>
        <w:instrText xml:space="preserve"> ADDIN ZOTERO_ITEM CSL_CITATION {"citationID":"R5zwP6wI","properties":{"formattedCitation":"(\\uc0\\u8220{}Competitive advantage hypothesis\\uc0\\u8221{}, Anderson {\\i{}et al.}, 1993)","plainCitation":"(“Competitive advantage hypothesis”, Anderson et al., 1993)","noteIndex":0},"citationItems":[{"id":7928,"uris":["http://zotero.org/users/469573/items/RR8NMCTC"],"itemData":{"id":7928,"type":"article-journal","abstract":"Body size differences typically influence sibling competition among nestling birds. In many species hatching order determine nestling size rank; however, sexually dimorphic growth may confound this correlation, giving one sex a consistent competitive advantage and leading to differential survival of the sexes. We found that captive female American Kestrel (Falco sparverius) nestlings were larger than male sibling nestmates from shortly after hatchling through fledging. When food delivered by parents was small enough to be seized and swallowed immediately by a nestling, females showed clear competitive superiority over male sibling nestmates in scramble competition. Females also took larger portions than males of small, yet unmonopolizeable, items. Competitive ability and gender were unrelated when parents delivered large, unmonopolizeable prey. Choice experiments demonstrated that parent feeding preferences did not account for the females' advantage. Based on the above, we expected fledging sex ratio to become increasingly female biased as nestling mortality increased, because nestling mortality increases and prey size decreases when preferred prey (unmonopolizeable rodents) are not available. Data from a wild kestrel population in eastern Pennsylvania supported this prediction, showing a significant positive relationship between fledging brood size and representation of males in the brood, although we note an alternative explanation for this result. Female competitive dominance and its interaction with prey size may influence the evolution of sexual size dimorphism and primary sex ratio in this species and other raptors.","container-title":"Ecology","DOI":"10.2307/1939299","ISSN":"1939-9170","issue":"2","language":"en","note":"_eprint: https://esajournals.onlinelibrary.wiley.com/doi/pdf/10.2307/1939299","page":"367-376","source":"Wiley Online Library","title":"Prey size influences female competitive dominance in nestling american kestrels (&lt;i&gt;Falco sparverius&lt;/i&gt;)","volume":"74","author":[{"family":"Anderson","given":"David J."},{"family":"Budde","given":"Christa"},{"family":"Apanius","given":"Victor"},{"family":"Gomez","given":"Juan E. Martinez"},{"family":"Bird","given":"David M."},{"family":"Weathers","given":"Wesley W."}],"issued":{"date-parts":[["1993"]]}},"label":"page","prefix":"\"Competitive advantage hypothesis\", "}],"schema":"https://github.com/citation-style-language/schema/raw/master/csl-citation.json"} </w:instrText>
      </w:r>
      <w:r>
        <w:rPr>
          <w:rFonts w:ascii="Calibri" w:hAnsi="Calibri"/>
          <w:lang w:val="en-GB"/>
        </w:rPr>
        <w:fldChar w:fldCharType="separate"/>
      </w:r>
      <w:r w:rsidR="00A97D18" w:rsidRPr="0093032A">
        <w:rPr>
          <w:rFonts w:ascii="Calibri" w:hAnsi="Calibri" w:cs="Calibri"/>
          <w:lang w:val="en-GB"/>
        </w:rPr>
        <w:t xml:space="preserve">(“Competitive advantage hypothesis”, Anderson </w:t>
      </w:r>
      <w:r w:rsidR="00A97D18" w:rsidRPr="0093032A">
        <w:rPr>
          <w:rFonts w:ascii="Calibri" w:hAnsi="Calibri" w:cs="Calibri"/>
          <w:i/>
          <w:iCs/>
          <w:lang w:val="en-GB"/>
        </w:rPr>
        <w:t>et al.</w:t>
      </w:r>
      <w:r w:rsidR="00A97D18" w:rsidRPr="0093032A">
        <w:rPr>
          <w:rFonts w:ascii="Calibri" w:hAnsi="Calibri" w:cs="Calibri"/>
          <w:lang w:val="en-GB"/>
        </w:rPr>
        <w:t>, 1993)</w:t>
      </w:r>
      <w:r>
        <w:rPr>
          <w:rFonts w:ascii="Calibri" w:hAnsi="Calibri"/>
          <w:lang w:val="en-GB"/>
        </w:rPr>
        <w:fldChar w:fldCharType="end"/>
      </w:r>
      <w:r>
        <w:rPr>
          <w:rFonts w:ascii="Calibri" w:hAnsi="Calibri"/>
          <w:lang w:val="en-GB"/>
        </w:rPr>
        <w:t xml:space="preserve">. </w:t>
      </w:r>
      <w:r w:rsidRPr="000233D4">
        <w:rPr>
          <w:rFonts w:ascii="Calibri" w:hAnsi="Calibri"/>
          <w:lang w:val="en-GB"/>
        </w:rPr>
        <w:t>A previous</w:t>
      </w:r>
      <w:r>
        <w:rPr>
          <w:rFonts w:ascii="Calibri" w:hAnsi="Calibri"/>
          <w:lang w:val="en-GB"/>
        </w:rPr>
        <w:t xml:space="preserve"> experiment testing the effect of competitive disadvantage within a brood, based on the size of the </w:t>
      </w:r>
      <w:r w:rsidR="000233D4">
        <w:rPr>
          <w:rFonts w:ascii="Calibri" w:hAnsi="Calibri"/>
          <w:lang w:val="en-GB"/>
        </w:rPr>
        <w:t>nestlings</w:t>
      </w:r>
      <w:r>
        <w:rPr>
          <w:rFonts w:ascii="Calibri" w:hAnsi="Calibri"/>
          <w:lang w:val="en-GB"/>
        </w:rPr>
        <w:t xml:space="preserve"> cross-fostered among clutches, highlighted an interesting increased telomere attrition of less competitive </w:t>
      </w:r>
      <w:r w:rsidR="000233D4">
        <w:rPr>
          <w:rFonts w:ascii="Calibri" w:hAnsi="Calibri"/>
          <w:lang w:val="en-GB"/>
        </w:rPr>
        <w:t>nestlings</w:t>
      </w:r>
      <w:r>
        <w:rPr>
          <w:rFonts w:ascii="Calibri" w:hAnsi="Calibri"/>
          <w:lang w:val="en-GB"/>
        </w:rPr>
        <w:t xml:space="preserve"> without affecting body mass </w:t>
      </w:r>
      <w:r w:rsidR="000233D4">
        <w:rPr>
          <w:rFonts w:ascii="Calibri" w:hAnsi="Calibri"/>
          <w:lang w:val="en-GB"/>
        </w:rPr>
        <w:t>growth</w:t>
      </w:r>
      <w:r w:rsidRPr="00BB5AA3">
        <w:rPr>
          <w:rFonts w:ascii="Calibri" w:hAnsi="Calibri"/>
          <w:lang w:val="en-GB"/>
        </w:rPr>
        <w:t xml:space="preserve"> </w:t>
      </w:r>
      <w:r w:rsidRPr="00BB5AA3">
        <w:rPr>
          <w:rFonts w:ascii="Calibri" w:hAnsi="Calibri"/>
          <w:lang w:val="en-GB"/>
        </w:rPr>
        <w:fldChar w:fldCharType="begin"/>
      </w:r>
      <w:r w:rsidR="000233D4">
        <w:rPr>
          <w:rFonts w:ascii="Calibri" w:hAnsi="Calibri"/>
          <w:lang w:val="en-GB"/>
        </w:rPr>
        <w:instrText xml:space="preserve"> ADDIN ZOTERO_ITEM CSL_CITATION {"citationID":"XRgCFtC9","properties":{"formattedCitation":"(in European starlings, Nettle {\\i{}et al.}, 2015)","plainCitation":"(in European starlings, Nettle et al., 2015)","noteIndex":0},"citationItems":[{"id":7777,"uris":["http://zotero.org/users/469573/items/W6TD5J37"],"itemData":{"id":7777,"type":"article-journal","abstract":"Adverse experiences in early life can exert powerful delayed effects on adult survival and health. Telomere attrition is a potentially important mechanism in such effects. One source of early-life adversity is the stress caused by competitive disadvantage. Although previous avian experiments suggest that competitive disadvantage may accelerate telomere attrition, they do not clearly isolate the effects of competitive disadvantage from other sources of variation. Here, we present data from an experiment in European starlings (Sturnus vulgaris) that used cross-fostering to expose siblings to divergent early experience. Birds were assigned either to competitive advantage (being larger than their brood competitors) or competitive disadvantage (being smaller than their brood competitors) between days 3 and 12 post-hatching. Disadvantage did not affect weight gain, but it increased telomere attrition, leading to shorter telomere length in disadvantaged birds by day 12. There were no effects of disadvantage on oxidative damage as measured by plasma lipid peroxidation. We thus found strong evidence that early-life competitive disadvantage can accelerate telomere loss. This could lead to faster age-related deterioration and poorer health in later life.","container-title":"Proceedings of the Royal Society B: Biological Sciences","DOI":"10.1098/rspb.2014.1610","issue":"1798","note":"publisher: Royal Society","page":"20141610","source":"royalsocietypublishing-org.insb.bib.cnrs.fr (Atypon)","title":"An experimental demonstration that early-life competitive disadvantage accelerates telomere loss","volume":"282","author":[{"family":"Nettle","given":"Daniel"},{"family":"Monaghan","given":"Pat"},{"family":"Gillespie","given":"Robert"},{"family":"Brilot","given":"Ben"},{"family":"Bedford","given":"Thomas"},{"family":"Bateson","given":"Melissa"}],"issued":{"date-parts":[["2015",1,7]]}},"label":"page","prefix":"in European starlings, "}],"schema":"https://github.com/citation-style-language/schema/raw/master/csl-citation.json"} </w:instrText>
      </w:r>
      <w:r w:rsidRPr="00BB5AA3">
        <w:rPr>
          <w:rFonts w:ascii="Calibri" w:hAnsi="Calibri"/>
          <w:lang w:val="en-GB"/>
        </w:rPr>
        <w:fldChar w:fldCharType="separate"/>
      </w:r>
      <w:r w:rsidR="00A97D18" w:rsidRPr="0093032A">
        <w:rPr>
          <w:rFonts w:ascii="Calibri" w:hAnsi="Calibri" w:cs="Calibri"/>
          <w:lang w:val="en-GB"/>
        </w:rPr>
        <w:t xml:space="preserve">(in European starlings, Nettle </w:t>
      </w:r>
      <w:r w:rsidR="00A97D18" w:rsidRPr="0093032A">
        <w:rPr>
          <w:rFonts w:ascii="Calibri" w:hAnsi="Calibri" w:cs="Calibri"/>
          <w:i/>
          <w:iCs/>
          <w:lang w:val="en-GB"/>
        </w:rPr>
        <w:t>et al.</w:t>
      </w:r>
      <w:r w:rsidR="00A97D18" w:rsidRPr="0093032A">
        <w:rPr>
          <w:rFonts w:ascii="Calibri" w:hAnsi="Calibri" w:cs="Calibri"/>
          <w:lang w:val="en-GB"/>
        </w:rPr>
        <w:t>, 2015)</w:t>
      </w:r>
      <w:r w:rsidRPr="00BB5AA3">
        <w:rPr>
          <w:rFonts w:ascii="Calibri" w:hAnsi="Calibri"/>
          <w:lang w:val="en-GB"/>
        </w:rPr>
        <w:fldChar w:fldCharType="end"/>
      </w:r>
      <w:r w:rsidRPr="00BB5AA3">
        <w:rPr>
          <w:rFonts w:ascii="Calibri" w:hAnsi="Calibri"/>
          <w:lang w:val="en-GB"/>
        </w:rPr>
        <w:t>.</w:t>
      </w:r>
      <w:r>
        <w:rPr>
          <w:rFonts w:ascii="Calibri" w:hAnsi="Calibri"/>
          <w:lang w:val="en-GB"/>
        </w:rPr>
        <w:t xml:space="preserve"> </w:t>
      </w:r>
    </w:p>
    <w:p w14:paraId="1BE37E84" w14:textId="519811A3" w:rsidR="00A94F93" w:rsidRDefault="004504C1" w:rsidP="00A94F93">
      <w:pPr>
        <w:spacing w:line="480" w:lineRule="auto"/>
        <w:ind w:firstLine="708"/>
        <w:jc w:val="both"/>
        <w:rPr>
          <w:rFonts w:ascii="Calibri" w:hAnsi="Calibri"/>
          <w:lang w:val="en-GB"/>
        </w:rPr>
      </w:pPr>
      <w:r>
        <w:rPr>
          <w:rFonts w:ascii="Calibri" w:hAnsi="Calibri"/>
          <w:lang w:val="en-GB"/>
        </w:rPr>
        <w:t>Finally, our study only suggested non-significant effects of nest surroundings</w:t>
      </w:r>
      <w:ins w:id="271" w:author="Josefa Bleu" w:date="2023-09-29T16:41:00Z">
        <w:r w:rsidR="0018522F">
          <w:rPr>
            <w:rFonts w:ascii="Calibri" w:hAnsi="Calibri"/>
            <w:lang w:val="en-GB"/>
          </w:rPr>
          <w:t>. More precisely</w:t>
        </w:r>
      </w:ins>
      <w:ins w:id="272" w:author="Josefa Bleu" w:date="2023-09-29T16:39:00Z">
        <w:r w:rsidR="0018522F">
          <w:rPr>
            <w:rFonts w:ascii="Calibri" w:hAnsi="Calibri"/>
            <w:lang w:val="en-GB"/>
          </w:rPr>
          <w:t xml:space="preserve">, and </w:t>
        </w:r>
      </w:ins>
      <w:ins w:id="273" w:author="Josefa Bleu" w:date="2023-09-29T16:41:00Z">
        <w:r w:rsidR="0018522F">
          <w:rPr>
            <w:rFonts w:ascii="Calibri" w:hAnsi="Calibri"/>
            <w:lang w:val="en-GB"/>
          </w:rPr>
          <w:t>contrary to our predictions</w:t>
        </w:r>
      </w:ins>
      <w:ins w:id="274" w:author="Josefa Bleu" w:date="2023-09-29T16:39:00Z">
        <w:r w:rsidR="0018522F">
          <w:rPr>
            <w:rFonts w:ascii="Calibri" w:hAnsi="Calibri"/>
            <w:lang w:val="en-GB"/>
          </w:rPr>
          <w:t xml:space="preserve">, there was a trend for a negative effect of the proportion of meadows and orchards on </w:t>
        </w:r>
      </w:ins>
      <w:ins w:id="275" w:author="Josefa Bleu" w:date="2023-09-29T16:40:00Z">
        <w:r w:rsidR="0018522F">
          <w:rPr>
            <w:rFonts w:ascii="Calibri" w:hAnsi="Calibri"/>
            <w:lang w:val="en-GB"/>
          </w:rPr>
          <w:t>telomere length</w:t>
        </w:r>
      </w:ins>
      <w:r>
        <w:rPr>
          <w:rFonts w:ascii="Calibri" w:hAnsi="Calibri"/>
          <w:lang w:val="en-GB"/>
        </w:rPr>
        <w:t>.</w:t>
      </w:r>
      <w:ins w:id="276" w:author="Josefa Bleu" w:date="2023-09-29T16:45:00Z">
        <w:r w:rsidR="0018522F" w:rsidRPr="0018522F">
          <w:rPr>
            <w:rFonts w:ascii="Calibri" w:hAnsi="Calibri"/>
            <w:lang w:val="en-GB"/>
          </w:rPr>
          <w:t xml:space="preserve"> </w:t>
        </w:r>
      </w:ins>
      <w:ins w:id="277" w:author="Josefa Bleu" w:date="2023-09-29T16:50:00Z">
        <w:r w:rsidR="002812F6">
          <w:rPr>
            <w:rFonts w:ascii="Calibri" w:hAnsi="Calibri"/>
            <w:lang w:val="en-GB"/>
          </w:rPr>
          <w:t>Thus, this</w:t>
        </w:r>
      </w:ins>
      <w:ins w:id="278" w:author="Josefa Bleu" w:date="2023-09-29T16:51:00Z">
        <w:r w:rsidR="002812F6">
          <w:rPr>
            <w:rFonts w:ascii="Calibri" w:hAnsi="Calibri"/>
            <w:lang w:val="en-GB"/>
          </w:rPr>
          <w:t xml:space="preserve"> does</w:t>
        </w:r>
      </w:ins>
      <w:ins w:id="279" w:author="Josefa Bleu" w:date="2023-09-29T16:45:00Z">
        <w:r w:rsidR="0018522F">
          <w:rPr>
            <w:rFonts w:ascii="Calibri" w:hAnsi="Calibri"/>
            <w:lang w:val="en-GB"/>
          </w:rPr>
          <w:t xml:space="preserve"> not support that the proportion of meadows and orchards in a fixed home range size is a good proxy for habitat quality</w:t>
        </w:r>
      </w:ins>
      <w:ins w:id="280" w:author="Josefa Bleu" w:date="2023-09-29T16:47:00Z">
        <w:r w:rsidR="002812F6">
          <w:rPr>
            <w:rFonts w:ascii="Calibri" w:hAnsi="Calibri"/>
            <w:lang w:val="en-GB"/>
          </w:rPr>
          <w:t>.</w:t>
        </w:r>
      </w:ins>
      <w:r w:rsidRPr="004504C1">
        <w:rPr>
          <w:rFonts w:ascii="Calibri" w:hAnsi="Calibri"/>
          <w:lang w:val="en-GB"/>
        </w:rPr>
        <w:t xml:space="preserve"> </w:t>
      </w:r>
      <w:r>
        <w:rPr>
          <w:rFonts w:ascii="Calibri" w:hAnsi="Calibri"/>
          <w:lang w:val="en-GB"/>
        </w:rPr>
        <w:t xml:space="preserve">In other studies, local habitat types around nests and also the heterogeneity of habitats available have been shown to affect reproductive output in </w:t>
      </w:r>
      <w:ins w:id="281" w:author="Josefa Bleu" w:date="2023-09-29T16:40:00Z">
        <w:r w:rsidR="0018522F">
          <w:rPr>
            <w:rFonts w:ascii="Calibri" w:hAnsi="Calibri"/>
            <w:lang w:val="en-GB"/>
          </w:rPr>
          <w:t>little owls</w:t>
        </w:r>
      </w:ins>
      <w:del w:id="282" w:author="Josefa Bleu" w:date="2023-09-29T16:40:00Z">
        <w:r w:rsidDel="0018522F">
          <w:rPr>
            <w:rFonts w:ascii="Calibri" w:hAnsi="Calibri"/>
            <w:lang w:val="en-GB"/>
          </w:rPr>
          <w:delText>our species</w:delText>
        </w:r>
      </w:del>
      <w:r>
        <w:rPr>
          <w:rFonts w:ascii="Calibri" w:hAnsi="Calibri"/>
          <w:lang w:val="en-GB"/>
        </w:rPr>
        <w:t xml:space="preserve"> </w:t>
      </w:r>
      <w:r w:rsidR="00122FE7">
        <w:rPr>
          <w:rFonts w:ascii="Calibri" w:hAnsi="Calibri"/>
          <w:lang w:val="en-GB"/>
        </w:rPr>
        <w:fldChar w:fldCharType="begin"/>
      </w:r>
      <w:r w:rsidR="00122FE7">
        <w:rPr>
          <w:rFonts w:ascii="Calibri" w:hAnsi="Calibri"/>
          <w:lang w:val="en-GB"/>
        </w:rPr>
        <w:instrText xml:space="preserve"> ADDIN ZOTERO_ITEM CSL_CITATION {"citationID":"3YOutHpt","properties":{"formattedCitation":"(Thorup {\\i{}et al.}, 2010; Michel {\\i{}et al.}, 2017)","plainCitation":"(Thorup et al., 2010; Michel et al., 2017)","noteIndex":0},"citationItems":[{"id":7932,"uris":["http://zotero.org/users/469573/items/RNKS7BD9"],"itemData":{"id":7932,"type":"article-journal","abstract":"Many farmland bird species have declined markedly in Europe in recent decades because of changes in agricultural practice. The specific causes vary and are poorly known for many species. The Little Owl, which feeds extensively on large invertebrates and is strongly associated with the agricultural landscape, has declined over most of northwestern Europe, including Denmark. We investigated the likely reasons for the population decline in Denmark by identifying patterns of local extinction (scale, 5 × 5 km2) and estimating demographic parameters affecting local survival, focusing on changes over time and their relationship to habitat characteristics. The distribution of the Little Owl in Denmark contracted considerably between 1972–74 and 1993–96. The extent of contraction varied across the country, and the only habitat correlate was that local disappearance was associated with smaller amounts of agricultural land. Analyses of ring recovery data suggested a constant annual adult survival rate of 61% from 1920 to 2002, which is similar to estimates from countries with stable populations. First-year annual survival rates were much lower than values previously reported. From the 1970s into the 21st century, the mean number of fledglings declined from around 3 to &lt; 2 young per territory, but the decline in clutch size was considerably less. Reproductive parameters were higher closer to habitat types known to be important foraging habitats for Little Owls, and were also positively correlated with the amount of seasonally changing land cover (mostly farmland) within a 1-km radius around nests as well as temperatures before and during the breeding season. Experimental food supplementation to breeding pairs increased the proportion of eggs that resulted in fledged young from 27 to 79%, supporting the hypothesis that the main proximate reason underlying the ongoing population decline is reduced productivity induced by energetic constraints after egg-laying. Conservation efforts should target enhancement of food availability during the breeding season. Other farmland species dependent on large invertebrates are likely to share the problems that Little Owls face in modern agricultural landscapes.","container-title":"Ibis","DOI":"10.1111/j.1474-919X.2010.01046.x","ISSN":"1474-919X","issue":"4","language":"en","note":"_eprint: https://onlinelibrary.wiley.com/doi/pdf/10.1111/j.1474-919X.2010.01046.x","page":"803-814","source":"Wiley Online Library","title":"Breeding season food limitation drives population decline of the Little Owl Athene noctua in Denmark","volume":"152","author":[{"family":"Thorup","given":"Kasper"},{"family":"Sunde","given":"Peter"},{"family":"Jacobsen","given":"Lars B."},{"family":"Rahbek","given":"Carsten"}],"issued":{"date-parts":[["2010"]]}}},{"id":7451,"uris":["http://zotero.org/users/469573/items/ZMZQXRTV"],"itemData":{"id":7451,"type":"article-journal","abstract":"The amount of high-quality habitat patches, their distribution, and the resource accessibility therein play a key role in regulating habitat effects on reproductive success. Heterogeneous habitats offer non-substitutable resources (e.g. nest sites and food) and substitutable resources (e.g. different types of food) in close proximity, thereby facilitating landscape complementation and supplementation. However, it remains poorly understood how spatial resource separation in homogeneous agricultural landscapes affects reproductive success. To fill this gap, we investigated the relationships between farmland heterogeneity and little owl (Athene noctua) reproductive success, including potential indirect effects of the heterogeneity-dependent home-range size on reproduction. Little owl home-ranges were related to field heterogeneity in summer and to structural heterogeneity in winter. Clutch size was correlated with the amount of food-rich habitat close to the nest irrespective of female home-range size, suggesting importance of landscape complementation. Nestling survival was positively correlated with male home-range size, suggesting importance of landscape supplementation. At the same time, fledgling condition was negatively correlated with male home-range size. We conclude that decreasing farmland heterogeneity constrains population productivity by two processes: increasing separation of food resources from nest or roost sites results in low landscape complementation, and reduction of alternative food resources limits landscape supplementation. Our results suggest that structural heterogeneity affects landscape complementation, whereas the heterogeneity and management of farmland fields affect landscape supplementation. Thus, to what extent a reduction of the heterogeneity within agricultural landscapes results in species-specific habitat degradation depends on the ecological processes (i.e. landscape complementation or supplementation) which are affected.","container-title":"Oecologia","DOI":"10.1007/s00442-017-3823-6","ISSN":"1432-1939","issue":"4","journalAbbreviation":"Oecologia","language":"en","page":"1019-1029","source":"Springer Link","title":"Reproductive consequences of farmland heterogeneity in little owls (&lt;i&gt;Athene noctua&lt;/i&gt;)","volume":"183","author":[{"family":"Michel","given":"Vanja T."},{"family":"Naef-Daenzer","given":"Beat"},{"family":"Keil","given":"Herbert"},{"family":"Grüebler","given":"Martin U."}],"issued":{"date-parts":[["2017",4,1]]}}}],"schema":"https://github.com/citation-style-language/schema/raw/master/csl-citation.json"} </w:instrText>
      </w:r>
      <w:r w:rsidR="00122FE7">
        <w:rPr>
          <w:rFonts w:ascii="Calibri" w:hAnsi="Calibri"/>
          <w:lang w:val="en-GB"/>
        </w:rPr>
        <w:fldChar w:fldCharType="separate"/>
      </w:r>
      <w:r w:rsidR="00A97D18" w:rsidRPr="0093032A">
        <w:rPr>
          <w:rFonts w:ascii="Calibri" w:hAnsi="Calibri" w:cs="Calibri"/>
          <w:lang w:val="en-GB"/>
        </w:rPr>
        <w:t xml:space="preserve">(Thorup </w:t>
      </w:r>
      <w:r w:rsidR="00A97D18" w:rsidRPr="0093032A">
        <w:rPr>
          <w:rFonts w:ascii="Calibri" w:hAnsi="Calibri" w:cs="Calibri"/>
          <w:i/>
          <w:iCs/>
          <w:lang w:val="en-GB"/>
        </w:rPr>
        <w:t>et al.</w:t>
      </w:r>
      <w:r w:rsidR="00A97D18" w:rsidRPr="0093032A">
        <w:rPr>
          <w:rFonts w:ascii="Calibri" w:hAnsi="Calibri" w:cs="Calibri"/>
          <w:lang w:val="en-GB"/>
        </w:rPr>
        <w:t xml:space="preserve">, 2010; Michel </w:t>
      </w:r>
      <w:r w:rsidR="00A97D18" w:rsidRPr="0093032A">
        <w:rPr>
          <w:rFonts w:ascii="Calibri" w:hAnsi="Calibri" w:cs="Calibri"/>
          <w:i/>
          <w:iCs/>
          <w:lang w:val="en-GB"/>
        </w:rPr>
        <w:t>et al.</w:t>
      </w:r>
      <w:r w:rsidR="00A97D18" w:rsidRPr="0093032A">
        <w:rPr>
          <w:rFonts w:ascii="Calibri" w:hAnsi="Calibri" w:cs="Calibri"/>
          <w:lang w:val="en-GB"/>
        </w:rPr>
        <w:t>, 2017)</w:t>
      </w:r>
      <w:r w:rsidR="00122FE7">
        <w:rPr>
          <w:rFonts w:ascii="Calibri" w:hAnsi="Calibri"/>
          <w:lang w:val="en-GB"/>
        </w:rPr>
        <w:fldChar w:fldCharType="end"/>
      </w:r>
      <w:r>
        <w:rPr>
          <w:rFonts w:ascii="Calibri" w:hAnsi="Calibri"/>
          <w:lang w:val="en-GB"/>
        </w:rPr>
        <w:t>.</w:t>
      </w:r>
      <w:r w:rsidR="00122FE7">
        <w:rPr>
          <w:rFonts w:ascii="Calibri" w:hAnsi="Calibri"/>
          <w:lang w:val="en-GB"/>
        </w:rPr>
        <w:t xml:space="preserve"> </w:t>
      </w:r>
      <w:r>
        <w:rPr>
          <w:rFonts w:ascii="Calibri" w:hAnsi="Calibri"/>
          <w:lang w:val="en-GB"/>
        </w:rPr>
        <w:t xml:space="preserve">Moreover, it </w:t>
      </w:r>
      <w:r w:rsidR="00122FE7">
        <w:rPr>
          <w:rFonts w:ascii="Calibri" w:hAnsi="Calibri"/>
          <w:lang w:val="en-GB"/>
        </w:rPr>
        <w:t xml:space="preserve">has been shown that the home range size is dependent on the environment around the nest and also is different between males and females </w:t>
      </w:r>
      <w:r w:rsidR="00122FE7">
        <w:rPr>
          <w:rFonts w:ascii="Calibri" w:hAnsi="Calibri"/>
          <w:lang w:val="en-GB"/>
        </w:rPr>
        <w:fldChar w:fldCharType="begin"/>
      </w:r>
      <w:r w:rsidR="00122FE7">
        <w:rPr>
          <w:rFonts w:ascii="Calibri" w:hAnsi="Calibri"/>
          <w:lang w:val="en-GB"/>
        </w:rPr>
        <w:instrText xml:space="preserve"> ADDIN ZOTERO_ITEM CSL_CITATION {"citationID":"IuYqf2WR","properties":{"formattedCitation":"(Michel {\\i{}et al.}, 2017)","plainCitation":"(Michel et al., 2017)","noteIndex":0},"citationItems":[{"id":7451,"uris":["http://zotero.org/users/469573/items/ZMZQXRTV"],"itemData":{"id":7451,"type":"article-journal","abstract":"The amount of high-quality habitat patches, their distribution, and the resource accessibility therein play a key role in regulating habitat effects on reproductive success. Heterogeneous habitats offer non-substitutable resources (e.g. nest sites and food) and substitutable resources (e.g. different types of food) in close proximity, thereby facilitating landscape complementation and supplementation. However, it remains poorly understood how spatial resource separation in homogeneous agricultural landscapes affects reproductive success. To fill this gap, we investigated the relationships between farmland heterogeneity and little owl (Athene noctua) reproductive success, including potential indirect effects of the heterogeneity-dependent home-range size on reproduction. Little owl home-ranges were related to field heterogeneity in summer and to structural heterogeneity in winter. Clutch size was correlated with the amount of food-rich habitat close to the nest irrespective of female home-range size, suggesting importance of landscape complementation. Nestling survival was positively correlated with male home-range size, suggesting importance of landscape supplementation. At the same time, fledgling condition was negatively correlated with male home-range size. We conclude that decreasing farmland heterogeneity constrains population productivity by two processes: increasing separation of food resources from nest or roost sites results in low landscape complementation, and reduction of alternative food resources limits landscape supplementation. Our results suggest that structural heterogeneity affects landscape complementation, whereas the heterogeneity and management of farmland fields affect landscape supplementation. Thus, to what extent a reduction of the heterogeneity within agricultural landscapes results in species-specific habitat degradation depends on the ecological processes (i.e. landscape complementation or supplementation) which are affected.","container-title":"Oecologia","DOI":"10.1007/s00442-017-3823-6","ISSN":"1432-1939","issue":"4","journalAbbreviation":"Oecologia","language":"en","page":"1019-1029","source":"Springer Link","title":"Reproductive consequences of farmland heterogeneity in little owls (&lt;i&gt;Athene noctua&lt;/i&gt;)","volume":"183","author":[{"family":"Michel","given":"Vanja T."},{"family":"Naef-Daenzer","given":"Beat"},{"family":"Keil","given":"Herbert"},{"family":"Grüebler","given":"Martin U."}],"issued":{"date-parts":[["2017",4,1]]}}}],"schema":"https://github.com/citation-style-language/schema/raw/master/csl-citation.json"} </w:instrText>
      </w:r>
      <w:r w:rsidR="00122FE7">
        <w:rPr>
          <w:rFonts w:ascii="Calibri" w:hAnsi="Calibri"/>
          <w:lang w:val="en-GB"/>
        </w:rPr>
        <w:fldChar w:fldCharType="separate"/>
      </w:r>
      <w:r w:rsidR="00A97D18" w:rsidRPr="0093032A">
        <w:rPr>
          <w:rFonts w:ascii="Calibri" w:hAnsi="Calibri" w:cs="Calibri"/>
          <w:lang w:val="en-GB"/>
        </w:rPr>
        <w:t xml:space="preserve">(Michel </w:t>
      </w:r>
      <w:r w:rsidR="00A97D18" w:rsidRPr="0093032A">
        <w:rPr>
          <w:rFonts w:ascii="Calibri" w:hAnsi="Calibri" w:cs="Calibri"/>
          <w:i/>
          <w:iCs/>
          <w:lang w:val="en-GB"/>
        </w:rPr>
        <w:t>et al.</w:t>
      </w:r>
      <w:r w:rsidR="00A97D18" w:rsidRPr="0093032A">
        <w:rPr>
          <w:rFonts w:ascii="Calibri" w:hAnsi="Calibri" w:cs="Calibri"/>
          <w:lang w:val="en-GB"/>
        </w:rPr>
        <w:t>, 2017)</w:t>
      </w:r>
      <w:r w:rsidR="00122FE7">
        <w:rPr>
          <w:rFonts w:ascii="Calibri" w:hAnsi="Calibri"/>
          <w:lang w:val="en-GB"/>
        </w:rPr>
        <w:fldChar w:fldCharType="end"/>
      </w:r>
      <w:r w:rsidR="00122FE7">
        <w:rPr>
          <w:rFonts w:ascii="Calibri" w:hAnsi="Calibri"/>
          <w:lang w:val="en-GB"/>
        </w:rPr>
        <w:t>. Thus, it may be important to consider the habitat at a fine</w:t>
      </w:r>
      <w:ins w:id="283" w:author="Josefa Bleu" w:date="2023-09-29T16:42:00Z">
        <w:r w:rsidR="0018522F">
          <w:rPr>
            <w:rFonts w:ascii="Calibri" w:hAnsi="Calibri"/>
            <w:lang w:val="en-GB"/>
          </w:rPr>
          <w:t>r</w:t>
        </w:r>
      </w:ins>
      <w:r w:rsidR="00122FE7">
        <w:rPr>
          <w:rFonts w:ascii="Calibri" w:hAnsi="Calibri"/>
          <w:lang w:val="en-GB"/>
        </w:rPr>
        <w:t xml:space="preserve"> scale</w:t>
      </w:r>
      <w:r>
        <w:rPr>
          <w:rFonts w:ascii="Calibri" w:hAnsi="Calibri"/>
          <w:lang w:val="en-GB"/>
        </w:rPr>
        <w:t xml:space="preserve">. </w:t>
      </w:r>
      <w:r w:rsidR="005D0F3C">
        <w:rPr>
          <w:rFonts w:ascii="Calibri" w:hAnsi="Calibri"/>
          <w:lang w:val="en-GB"/>
        </w:rPr>
        <w:t xml:space="preserve">Future studies should </w:t>
      </w:r>
      <w:r>
        <w:rPr>
          <w:rFonts w:ascii="Calibri" w:hAnsi="Calibri"/>
          <w:lang w:val="en-GB"/>
        </w:rPr>
        <w:t xml:space="preserve">explore how environmental quality, food resources, parental care, chick growth, intra-brood competition and sex-specific susceptibility to stressors are intertwined factors that determine offspring </w:t>
      </w:r>
      <w:r w:rsidRPr="005D0F3C">
        <w:rPr>
          <w:rFonts w:ascii="Calibri" w:hAnsi="Calibri"/>
          <w:lang w:val="en-GB"/>
        </w:rPr>
        <w:t>telomere length</w:t>
      </w:r>
      <w:r w:rsidR="005D0F3C" w:rsidRPr="005D0F3C">
        <w:rPr>
          <w:rFonts w:ascii="Calibri" w:hAnsi="Calibri"/>
          <w:lang w:val="en-GB"/>
        </w:rPr>
        <w:t xml:space="preserve"> and how </w:t>
      </w:r>
      <w:r w:rsidRPr="005D0F3C">
        <w:rPr>
          <w:rFonts w:ascii="Calibri" w:hAnsi="Calibri"/>
          <w:lang w:val="en-GB"/>
        </w:rPr>
        <w:t>all these factors affect population dynamics of little owl</w:t>
      </w:r>
      <w:r w:rsidR="005D0F3C" w:rsidRPr="005D0F3C">
        <w:rPr>
          <w:rFonts w:ascii="Calibri" w:hAnsi="Calibri"/>
          <w:lang w:val="en-GB"/>
        </w:rPr>
        <w:t>s</w:t>
      </w:r>
      <w:r w:rsidR="00122FE7" w:rsidRPr="005D0F3C">
        <w:rPr>
          <w:rFonts w:ascii="Calibri" w:hAnsi="Calibri"/>
          <w:lang w:val="en-GB"/>
        </w:rPr>
        <w:t>.</w:t>
      </w:r>
    </w:p>
    <w:p w14:paraId="50DABDC7" w14:textId="77777777" w:rsidR="006B7B06" w:rsidRDefault="006B7B06" w:rsidP="00A94F93">
      <w:pPr>
        <w:spacing w:line="480" w:lineRule="auto"/>
        <w:ind w:firstLine="708"/>
        <w:jc w:val="both"/>
        <w:rPr>
          <w:rFonts w:ascii="Calibri" w:hAnsi="Calibri"/>
          <w:lang w:val="en-GB"/>
        </w:rPr>
      </w:pPr>
    </w:p>
    <w:p w14:paraId="5174B4FE" w14:textId="568E4D5B" w:rsidR="006E7A2E" w:rsidRPr="00EF0757" w:rsidRDefault="006E7A2E" w:rsidP="00294944">
      <w:pPr>
        <w:spacing w:line="480" w:lineRule="auto"/>
        <w:contextualSpacing/>
        <w:jc w:val="both"/>
        <w:rPr>
          <w:rFonts w:asciiTheme="majorHAnsi" w:hAnsiTheme="majorHAnsi" w:cstheme="majorHAnsi"/>
          <w:lang w:val="en-GB"/>
        </w:rPr>
      </w:pPr>
      <w:r w:rsidRPr="00EF0757">
        <w:rPr>
          <w:rFonts w:asciiTheme="majorHAnsi" w:hAnsiTheme="majorHAnsi" w:cstheme="majorHAnsi"/>
          <w:b/>
          <w:lang w:val="en-GB"/>
        </w:rPr>
        <w:t>Ethics statement.</w:t>
      </w:r>
      <w:r w:rsidRPr="00EF0757">
        <w:rPr>
          <w:rFonts w:asciiTheme="majorHAnsi" w:hAnsiTheme="majorHAnsi" w:cstheme="majorHAnsi"/>
          <w:lang w:val="en-GB"/>
        </w:rPr>
        <w:t xml:space="preserve"> </w:t>
      </w:r>
      <w:r w:rsidR="00792F45" w:rsidRPr="00EF0757">
        <w:rPr>
          <w:rFonts w:asciiTheme="majorHAnsi" w:hAnsiTheme="majorHAnsi" w:cstheme="majorHAnsi"/>
          <w:lang w:val="en-US"/>
        </w:rPr>
        <w:t xml:space="preserve">This work is in accordance with the French legislation concerning the capture and the biological sampling of </w:t>
      </w:r>
      <w:r w:rsidR="00792F45" w:rsidRPr="004C1A1C">
        <w:rPr>
          <w:rFonts w:asciiTheme="majorHAnsi" w:hAnsiTheme="majorHAnsi" w:cstheme="majorHAnsi"/>
          <w:lang w:val="en-US"/>
        </w:rPr>
        <w:t>wildlife. All the ringers of the project had received ringing licenses and authorizations for feather sampling from the CRBPO (National Museum of Natural History</w:t>
      </w:r>
      <w:r w:rsidR="00D65EC8" w:rsidRPr="004C1A1C">
        <w:rPr>
          <w:rFonts w:asciiTheme="majorHAnsi" w:hAnsiTheme="majorHAnsi" w:cstheme="majorHAnsi"/>
          <w:lang w:val="en-US"/>
        </w:rPr>
        <w:t>, Paris, France</w:t>
      </w:r>
      <w:r w:rsidR="00792F45" w:rsidRPr="004C1A1C">
        <w:rPr>
          <w:rFonts w:asciiTheme="majorHAnsi" w:hAnsiTheme="majorHAnsi" w:cstheme="majorHAnsi"/>
          <w:lang w:val="en-US"/>
        </w:rPr>
        <w:t>) as part of a program led by Bertrand Scaar (PP N°454).</w:t>
      </w:r>
    </w:p>
    <w:p w14:paraId="433E2BFF" w14:textId="43984075" w:rsidR="009F012A" w:rsidRPr="009F3C45" w:rsidRDefault="005D75D2" w:rsidP="00294944">
      <w:pPr>
        <w:spacing w:line="480" w:lineRule="auto"/>
        <w:contextualSpacing/>
        <w:jc w:val="both"/>
        <w:rPr>
          <w:rFonts w:asciiTheme="majorHAnsi" w:hAnsiTheme="majorHAnsi" w:cstheme="majorHAnsi"/>
          <w:lang w:val="en-GB"/>
        </w:rPr>
      </w:pPr>
      <w:ins w:id="284" w:author="Josefa Bleu" w:date="2023-10-04T11:23:00Z">
        <w:r w:rsidRPr="00EB67BE">
          <w:rPr>
            <w:rFonts w:asciiTheme="majorHAnsi" w:hAnsiTheme="majorHAnsi" w:cstheme="majorHAnsi"/>
            <w:b/>
            <w:lang w:val="en-GB"/>
          </w:rPr>
          <w:lastRenderedPageBreak/>
          <w:t>Data, script and code availability</w:t>
        </w:r>
        <w:r w:rsidRPr="00F01A32">
          <w:rPr>
            <w:rFonts w:asciiTheme="majorHAnsi" w:hAnsiTheme="majorHAnsi" w:cstheme="majorHAnsi"/>
            <w:b/>
            <w:lang w:val="en-GB"/>
          </w:rPr>
          <w:t>.</w:t>
        </w:r>
        <w:r w:rsidRPr="00F01A32">
          <w:rPr>
            <w:rFonts w:asciiTheme="majorHAnsi" w:hAnsiTheme="majorHAnsi" w:cstheme="majorHAnsi"/>
            <w:lang w:val="en-GB"/>
          </w:rPr>
          <w:t xml:space="preserve"> </w:t>
        </w:r>
        <w:r w:rsidRPr="009F3C45">
          <w:rPr>
            <w:rFonts w:asciiTheme="majorHAnsi" w:hAnsiTheme="majorHAnsi" w:cstheme="majorHAnsi"/>
            <w:lang w:val="en-GB"/>
          </w:rPr>
          <w:t>Data</w:t>
        </w:r>
        <w:r>
          <w:rPr>
            <w:rFonts w:asciiTheme="majorHAnsi" w:hAnsiTheme="majorHAnsi" w:cstheme="majorHAnsi"/>
            <w:lang w:val="en-GB"/>
          </w:rPr>
          <w:t xml:space="preserve"> and R code</w:t>
        </w:r>
        <w:r w:rsidRPr="009F3C45">
          <w:rPr>
            <w:rFonts w:asciiTheme="majorHAnsi" w:hAnsiTheme="majorHAnsi" w:cstheme="majorHAnsi"/>
            <w:lang w:val="en-GB"/>
          </w:rPr>
          <w:t xml:space="preserve"> </w:t>
        </w:r>
      </w:ins>
      <w:del w:id="285" w:author="Josefa Bleu" w:date="2023-10-04T11:23:00Z">
        <w:r w:rsidR="006E7A2E" w:rsidRPr="00F01A32" w:rsidDel="005D75D2">
          <w:rPr>
            <w:rFonts w:asciiTheme="majorHAnsi" w:hAnsiTheme="majorHAnsi" w:cstheme="majorHAnsi"/>
            <w:b/>
            <w:lang w:val="en-GB"/>
          </w:rPr>
          <w:delText>Data accessibility.</w:delText>
        </w:r>
        <w:r w:rsidR="006E7A2E" w:rsidRPr="00F01A32" w:rsidDel="005D75D2">
          <w:rPr>
            <w:rFonts w:asciiTheme="majorHAnsi" w:hAnsiTheme="majorHAnsi" w:cstheme="majorHAnsi"/>
            <w:lang w:val="en-GB"/>
          </w:rPr>
          <w:delText xml:space="preserve"> </w:delText>
        </w:r>
        <w:r w:rsidR="00EF0757" w:rsidRPr="009F3C45" w:rsidDel="005D75D2">
          <w:rPr>
            <w:rFonts w:asciiTheme="majorHAnsi" w:hAnsiTheme="majorHAnsi" w:cstheme="majorHAnsi"/>
            <w:lang w:val="en-GB"/>
          </w:rPr>
          <w:delText xml:space="preserve">Datasets </w:delText>
        </w:r>
      </w:del>
      <w:r w:rsidR="00EF0757" w:rsidRPr="009F3C45">
        <w:rPr>
          <w:rFonts w:asciiTheme="majorHAnsi" w:hAnsiTheme="majorHAnsi" w:cstheme="majorHAnsi"/>
          <w:lang w:val="en-GB"/>
        </w:rPr>
        <w:t>used in this study are openly available</w:t>
      </w:r>
      <w:r w:rsidR="006E7A2E" w:rsidRPr="009F3C45">
        <w:rPr>
          <w:rFonts w:asciiTheme="majorHAnsi" w:hAnsiTheme="majorHAnsi" w:cstheme="majorHAnsi"/>
          <w:lang w:val="en-GB"/>
        </w:rPr>
        <w:t xml:space="preserve"> on</w:t>
      </w:r>
      <w:r w:rsidR="003E326F" w:rsidRPr="009F3C45">
        <w:rPr>
          <w:rFonts w:asciiTheme="majorHAnsi" w:hAnsiTheme="majorHAnsi" w:cstheme="majorHAnsi"/>
          <w:lang w:val="en-GB"/>
        </w:rPr>
        <w:t xml:space="preserve"> </w:t>
      </w:r>
      <w:proofErr w:type="spellStart"/>
      <w:r w:rsidR="00B06D8C" w:rsidRPr="009F3C45">
        <w:rPr>
          <w:rFonts w:asciiTheme="majorHAnsi" w:hAnsiTheme="majorHAnsi" w:cstheme="majorHAnsi"/>
          <w:lang w:val="en-GB"/>
        </w:rPr>
        <w:t>zenodo</w:t>
      </w:r>
      <w:proofErr w:type="spellEnd"/>
      <w:r w:rsidR="00B06D8C" w:rsidRPr="009F3C45">
        <w:rPr>
          <w:rFonts w:asciiTheme="majorHAnsi" w:hAnsiTheme="majorHAnsi" w:cstheme="majorHAnsi"/>
          <w:lang w:val="en-GB"/>
        </w:rPr>
        <w:t xml:space="preserve"> </w:t>
      </w:r>
      <w:r>
        <w:rPr>
          <w:rFonts w:asciiTheme="majorHAnsi" w:hAnsiTheme="majorHAnsi" w:cstheme="majorHAnsi"/>
          <w:lang w:val="en-GB"/>
        </w:rPr>
        <w:fldChar w:fldCharType="begin"/>
      </w:r>
      <w:r w:rsidR="006659F0">
        <w:rPr>
          <w:rFonts w:asciiTheme="majorHAnsi" w:hAnsiTheme="majorHAnsi" w:cstheme="majorHAnsi"/>
          <w:lang w:val="en-GB"/>
        </w:rPr>
        <w:instrText xml:space="preserve"> ADDIN ZOTERO_ITEM CSL_CITATION {"citationID":"BkTkpe9n","properties":{"formattedCitation":"(Criscuolo {\\i{}et al.}, 2023a, https://doi.org/10.5281/zenodo.7701530)","plainCitation":"(Criscuolo et al., 2023a, https://doi.org/10.5281/zenodo.7701530)","noteIndex":0},"citationItems":[{"id":8285,"uris":["http://zotero.org/users/469573/items/HNQVIQUX"],"itemData":{"id":8285,"type":"article-journal","abstract":"Datafile and R code of the statistical analyses published in the article \"telomere length vary with sex, hatching order and year of birth in little owls, Athene noctua\".","DOI":"10.5281/zenodo.8316158","language":"eng","note":"publisher: Zenodo","source":"Zenodo","title":"Code and data for \"Telomere length vary with sex, hatching order and year of birth in little owls, &lt;i&gt;Athene noctua&lt;/i&gt;\"","URL":"https://zenodo.org/record/8316158","author":[{"family":"Criscuolo","given":"François"},{"family":"Fache","given":"Inès"},{"family":"Scaar","given":"Bertrand"},{"family":"Zahn","given":"Sandrine"},{"family":"Bleu","given":"Josefa"}],"accessed":{"date-parts":[["2023",10,4]]},"issued":{"date-parts":[["2023",3,6]]}},"label":"page","suffix":", https://doi.org/10.5281/zenodo.7701530"}],"schema":"https://github.com/citation-style-language/schema/raw/master/csl-citation.json"} </w:instrText>
      </w:r>
      <w:r>
        <w:rPr>
          <w:rFonts w:asciiTheme="majorHAnsi" w:hAnsiTheme="majorHAnsi" w:cstheme="majorHAnsi"/>
          <w:lang w:val="en-GB"/>
        </w:rPr>
        <w:fldChar w:fldCharType="separate"/>
      </w:r>
      <w:r w:rsidR="002C72D9" w:rsidRPr="002C72D9">
        <w:rPr>
          <w:rFonts w:ascii="Calibri" w:hAnsi="Calibri" w:cs="Calibri"/>
          <w:lang w:val="en-GB"/>
          <w:rPrChange w:id="286" w:author="Josefa Bleu" w:date="2023-10-04T12:05:00Z">
            <w:rPr>
              <w:rFonts w:ascii="Calibri" w:hAnsi="Calibri" w:cs="Calibri"/>
            </w:rPr>
          </w:rPrChange>
        </w:rPr>
        <w:t>(</w:t>
      </w:r>
      <w:proofErr w:type="spellStart"/>
      <w:r w:rsidR="002C72D9" w:rsidRPr="002C72D9">
        <w:rPr>
          <w:rFonts w:ascii="Calibri" w:hAnsi="Calibri" w:cs="Calibri"/>
          <w:lang w:val="en-GB"/>
          <w:rPrChange w:id="287" w:author="Josefa Bleu" w:date="2023-10-04T12:05:00Z">
            <w:rPr>
              <w:rFonts w:ascii="Calibri" w:hAnsi="Calibri" w:cs="Calibri"/>
            </w:rPr>
          </w:rPrChange>
        </w:rPr>
        <w:t>Criscuolo</w:t>
      </w:r>
      <w:proofErr w:type="spellEnd"/>
      <w:r w:rsidR="002C72D9" w:rsidRPr="002C72D9">
        <w:rPr>
          <w:rFonts w:ascii="Calibri" w:hAnsi="Calibri" w:cs="Calibri"/>
          <w:lang w:val="en-GB"/>
          <w:rPrChange w:id="288" w:author="Josefa Bleu" w:date="2023-10-04T12:05:00Z">
            <w:rPr>
              <w:rFonts w:ascii="Calibri" w:hAnsi="Calibri" w:cs="Calibri"/>
            </w:rPr>
          </w:rPrChange>
        </w:rPr>
        <w:t xml:space="preserve"> </w:t>
      </w:r>
      <w:r w:rsidR="002C72D9" w:rsidRPr="002C72D9">
        <w:rPr>
          <w:rFonts w:ascii="Calibri" w:hAnsi="Calibri" w:cs="Calibri"/>
          <w:i/>
          <w:iCs/>
          <w:lang w:val="en-GB"/>
          <w:rPrChange w:id="289" w:author="Josefa Bleu" w:date="2023-10-04T12:05:00Z">
            <w:rPr>
              <w:rFonts w:ascii="Calibri" w:hAnsi="Calibri" w:cs="Calibri"/>
              <w:i/>
              <w:iCs/>
            </w:rPr>
          </w:rPrChange>
        </w:rPr>
        <w:t>et al.</w:t>
      </w:r>
      <w:r w:rsidR="002C72D9" w:rsidRPr="002C72D9">
        <w:rPr>
          <w:rFonts w:ascii="Calibri" w:hAnsi="Calibri" w:cs="Calibri"/>
          <w:lang w:val="en-GB"/>
          <w:rPrChange w:id="290" w:author="Josefa Bleu" w:date="2023-10-04T12:05:00Z">
            <w:rPr>
              <w:rFonts w:ascii="Calibri" w:hAnsi="Calibri" w:cs="Calibri"/>
            </w:rPr>
          </w:rPrChange>
        </w:rPr>
        <w:t>, 2023a, https://doi.org/10.5281/zenodo.7701530)</w:t>
      </w:r>
      <w:r>
        <w:rPr>
          <w:rFonts w:asciiTheme="majorHAnsi" w:hAnsiTheme="majorHAnsi" w:cstheme="majorHAnsi"/>
          <w:lang w:val="en-GB"/>
        </w:rPr>
        <w:fldChar w:fldCharType="end"/>
      </w:r>
      <w:del w:id="291" w:author="Josefa Bleu" w:date="2023-10-04T11:24:00Z">
        <w:r w:rsidR="00B06D8C" w:rsidRPr="009F3C45" w:rsidDel="005D75D2">
          <w:rPr>
            <w:rFonts w:asciiTheme="majorHAnsi" w:hAnsiTheme="majorHAnsi" w:cstheme="majorHAnsi"/>
            <w:lang w:val="en-GB"/>
          </w:rPr>
          <w:delText>(</w:delText>
        </w:r>
        <w:r w:rsidR="00D9798E" w:rsidRPr="009F3C45" w:rsidDel="005D75D2">
          <w:rPr>
            <w:rFonts w:asciiTheme="majorHAnsi" w:hAnsiTheme="majorHAnsi" w:cstheme="majorHAnsi"/>
            <w:lang w:val="en-GB"/>
          </w:rPr>
          <w:delText xml:space="preserve">doi: </w:delText>
        </w:r>
        <w:r w:rsidR="009203C6" w:rsidRPr="009F3C45" w:rsidDel="005D75D2">
          <w:rPr>
            <w:rFonts w:asciiTheme="majorHAnsi" w:hAnsiTheme="majorHAnsi" w:cstheme="majorHAnsi"/>
            <w:lang w:val="en-GB"/>
          </w:rPr>
          <w:delText>10.5281/zenodo.770153</w:delText>
        </w:r>
        <w:r w:rsidR="009F3C45" w:rsidRPr="009F3C45" w:rsidDel="005D75D2">
          <w:rPr>
            <w:rFonts w:asciiTheme="majorHAnsi" w:hAnsiTheme="majorHAnsi" w:cstheme="majorHAnsi"/>
            <w:lang w:val="en-GB"/>
          </w:rPr>
          <w:delText>0</w:delText>
        </w:r>
        <w:r w:rsidR="00B06D8C" w:rsidRPr="009F3C45" w:rsidDel="005D75D2">
          <w:rPr>
            <w:rFonts w:asciiTheme="majorHAnsi" w:hAnsiTheme="majorHAnsi" w:cstheme="majorHAnsi"/>
            <w:lang w:val="en-GB"/>
          </w:rPr>
          <w:delText>)</w:delText>
        </w:r>
      </w:del>
      <w:r w:rsidR="00EF0757" w:rsidRPr="009F3C45">
        <w:rPr>
          <w:rFonts w:asciiTheme="majorHAnsi" w:hAnsiTheme="majorHAnsi" w:cstheme="majorHAnsi"/>
          <w:lang w:val="en-GB"/>
        </w:rPr>
        <w:t>.</w:t>
      </w:r>
    </w:p>
    <w:p w14:paraId="77E51CC5" w14:textId="7132E4D0" w:rsidR="006E7A2E" w:rsidRDefault="006E7A2E" w:rsidP="00294944">
      <w:pPr>
        <w:spacing w:line="480" w:lineRule="auto"/>
        <w:contextualSpacing/>
        <w:jc w:val="both"/>
        <w:rPr>
          <w:rFonts w:asciiTheme="majorHAnsi" w:hAnsiTheme="majorHAnsi"/>
          <w:lang w:val="en-GB"/>
        </w:rPr>
      </w:pPr>
      <w:r w:rsidRPr="004C1A1C">
        <w:rPr>
          <w:rFonts w:asciiTheme="majorHAnsi" w:hAnsiTheme="majorHAnsi"/>
          <w:b/>
          <w:lang w:val="en-GB"/>
        </w:rPr>
        <w:t>Authors' contributions.</w:t>
      </w:r>
      <w:r w:rsidRPr="004C1A1C">
        <w:rPr>
          <w:rFonts w:asciiTheme="majorHAnsi" w:hAnsiTheme="majorHAnsi"/>
          <w:lang w:val="en-GB"/>
        </w:rPr>
        <w:t xml:space="preserve"> </w:t>
      </w:r>
      <w:r w:rsidR="00016E58" w:rsidRPr="004C1A1C">
        <w:rPr>
          <w:rFonts w:ascii="Calibri" w:hAnsi="Calibri"/>
          <w:lang w:val="en-GB"/>
        </w:rPr>
        <w:t>JB and FC</w:t>
      </w:r>
      <w:r w:rsidR="00820A6B" w:rsidRPr="004C1A1C">
        <w:rPr>
          <w:rFonts w:ascii="Calibri" w:hAnsi="Calibri"/>
          <w:lang w:val="en-GB"/>
        </w:rPr>
        <w:t xml:space="preserve"> conceived the study.</w:t>
      </w:r>
      <w:r w:rsidRPr="004C1A1C">
        <w:rPr>
          <w:rFonts w:ascii="Calibri" w:hAnsi="Calibri"/>
          <w:lang w:val="en-GB"/>
        </w:rPr>
        <w:t xml:space="preserve"> </w:t>
      </w:r>
      <w:r w:rsidR="00C370D8" w:rsidRPr="004C1A1C">
        <w:rPr>
          <w:rFonts w:ascii="Calibri" w:hAnsi="Calibri"/>
          <w:lang w:val="en-GB"/>
        </w:rPr>
        <w:t>BS and volunteers collected the data</w:t>
      </w:r>
      <w:r w:rsidR="00EF0757" w:rsidRPr="004C1A1C">
        <w:rPr>
          <w:rFonts w:ascii="Calibri" w:hAnsi="Calibri"/>
          <w:lang w:val="en-GB"/>
        </w:rPr>
        <w:t xml:space="preserve">. </w:t>
      </w:r>
      <w:r w:rsidRPr="004C1A1C">
        <w:rPr>
          <w:rFonts w:ascii="Calibri" w:hAnsi="Calibri"/>
          <w:lang w:val="en-GB"/>
        </w:rPr>
        <w:t xml:space="preserve">SZ developed and performed the </w:t>
      </w:r>
      <w:r w:rsidR="00D71A38" w:rsidRPr="004C1A1C">
        <w:rPr>
          <w:rFonts w:ascii="Calibri" w:hAnsi="Calibri"/>
          <w:lang w:val="en-GB"/>
        </w:rPr>
        <w:t xml:space="preserve">sexing and </w:t>
      </w:r>
      <w:r w:rsidRPr="004C1A1C">
        <w:rPr>
          <w:rFonts w:ascii="Calibri" w:hAnsi="Calibri"/>
          <w:lang w:val="en-GB"/>
        </w:rPr>
        <w:t>qPCR measurements</w:t>
      </w:r>
      <w:r w:rsidR="00891D6F" w:rsidRPr="004C1A1C">
        <w:rPr>
          <w:rFonts w:ascii="Calibri" w:hAnsi="Calibri"/>
          <w:lang w:val="en-GB"/>
        </w:rPr>
        <w:t>.</w:t>
      </w:r>
      <w:r w:rsidRPr="004C1A1C">
        <w:rPr>
          <w:rFonts w:ascii="Calibri" w:hAnsi="Calibri"/>
          <w:lang w:val="en-GB"/>
        </w:rPr>
        <w:t xml:space="preserve"> </w:t>
      </w:r>
      <w:r w:rsidR="00D71A38" w:rsidRPr="004C1A1C">
        <w:rPr>
          <w:rFonts w:ascii="Calibri" w:hAnsi="Calibri"/>
          <w:lang w:val="en-GB"/>
        </w:rPr>
        <w:t xml:space="preserve">IF sorted the samples and </w:t>
      </w:r>
      <w:r w:rsidR="00820A6B" w:rsidRPr="004C1A1C">
        <w:rPr>
          <w:rFonts w:ascii="Calibri" w:hAnsi="Calibri"/>
          <w:lang w:val="en-GB"/>
        </w:rPr>
        <w:t>calculated the land use around nest</w:t>
      </w:r>
      <w:r w:rsidR="0018756C" w:rsidRPr="004C1A1C">
        <w:rPr>
          <w:rFonts w:ascii="Calibri" w:hAnsi="Calibri"/>
          <w:lang w:val="en-GB"/>
        </w:rPr>
        <w:t xml:space="preserve"> </w:t>
      </w:r>
      <w:r w:rsidR="00820A6B" w:rsidRPr="004C1A1C">
        <w:rPr>
          <w:rFonts w:ascii="Calibri" w:hAnsi="Calibri"/>
          <w:lang w:val="en-GB"/>
        </w:rPr>
        <w:t xml:space="preserve">boxes. </w:t>
      </w:r>
      <w:r w:rsidR="00016E58" w:rsidRPr="004C1A1C">
        <w:rPr>
          <w:rFonts w:ascii="Calibri" w:hAnsi="Calibri"/>
          <w:lang w:val="en-GB"/>
        </w:rPr>
        <w:t>JB and FC</w:t>
      </w:r>
      <w:r w:rsidRPr="004C1A1C">
        <w:rPr>
          <w:rFonts w:ascii="Calibri" w:hAnsi="Calibri"/>
          <w:lang w:val="en-GB"/>
        </w:rPr>
        <w:t xml:space="preserve"> ran the statistical analyses and</w:t>
      </w:r>
      <w:r w:rsidR="00016E58" w:rsidRPr="004C1A1C">
        <w:rPr>
          <w:rFonts w:ascii="Calibri" w:hAnsi="Calibri"/>
          <w:lang w:val="en-GB"/>
        </w:rPr>
        <w:t>, with SZ</w:t>
      </w:r>
      <w:r w:rsidRPr="004C1A1C">
        <w:rPr>
          <w:rFonts w:ascii="Calibri" w:hAnsi="Calibri"/>
          <w:lang w:val="en-GB"/>
        </w:rPr>
        <w:t xml:space="preserve"> </w:t>
      </w:r>
      <w:r w:rsidR="00195D3E" w:rsidRPr="004C1A1C">
        <w:rPr>
          <w:rFonts w:ascii="Calibri" w:hAnsi="Calibri"/>
          <w:lang w:val="en-GB"/>
        </w:rPr>
        <w:t xml:space="preserve">for the ESM, </w:t>
      </w:r>
      <w:r w:rsidR="00EF0757" w:rsidRPr="004C1A1C">
        <w:rPr>
          <w:rFonts w:ascii="Calibri" w:hAnsi="Calibri"/>
          <w:lang w:val="en-GB"/>
        </w:rPr>
        <w:t xml:space="preserve">wrote the first </w:t>
      </w:r>
      <w:r w:rsidRPr="004C1A1C">
        <w:rPr>
          <w:rFonts w:asciiTheme="majorHAnsi" w:hAnsiTheme="majorHAnsi"/>
          <w:lang w:val="en-GB"/>
        </w:rPr>
        <w:t>draft</w:t>
      </w:r>
      <w:r w:rsidR="00EF0757" w:rsidRPr="004C1A1C">
        <w:rPr>
          <w:rFonts w:asciiTheme="majorHAnsi" w:hAnsiTheme="majorHAnsi"/>
          <w:lang w:val="en-GB"/>
        </w:rPr>
        <w:t xml:space="preserve"> of</w:t>
      </w:r>
      <w:r w:rsidRPr="004C1A1C">
        <w:rPr>
          <w:rFonts w:asciiTheme="majorHAnsi" w:hAnsiTheme="majorHAnsi"/>
          <w:lang w:val="en-GB"/>
        </w:rPr>
        <w:t xml:space="preserve"> the manuscript. </w:t>
      </w:r>
      <w:r w:rsidR="00EF0757" w:rsidRPr="004C1A1C">
        <w:rPr>
          <w:rFonts w:asciiTheme="majorHAnsi" w:hAnsiTheme="majorHAnsi"/>
          <w:lang w:val="en-GB"/>
        </w:rPr>
        <w:t>All authors provided comments on the manuscript and agreed on the final version of the manuscript to be submitted for publication</w:t>
      </w:r>
      <w:r w:rsidRPr="004C1A1C">
        <w:rPr>
          <w:rFonts w:asciiTheme="majorHAnsi" w:hAnsiTheme="majorHAnsi"/>
          <w:lang w:val="en-GB"/>
        </w:rPr>
        <w:t>.</w:t>
      </w:r>
    </w:p>
    <w:p w14:paraId="76DEFE47" w14:textId="42757757" w:rsidR="00EF436F" w:rsidRPr="006B058C" w:rsidRDefault="006B058C" w:rsidP="00294944">
      <w:pPr>
        <w:spacing w:line="480" w:lineRule="auto"/>
        <w:contextualSpacing/>
        <w:jc w:val="both"/>
        <w:rPr>
          <w:rFonts w:asciiTheme="majorHAnsi" w:hAnsiTheme="majorHAnsi"/>
          <w:b/>
          <w:lang w:val="en-GB"/>
        </w:rPr>
      </w:pPr>
      <w:bookmarkStart w:id="292" w:name="_Hlk144807470"/>
      <w:r w:rsidRPr="006B058C">
        <w:rPr>
          <w:rFonts w:asciiTheme="majorHAnsi" w:hAnsiTheme="majorHAnsi"/>
          <w:b/>
          <w:lang w:val="en-GB"/>
        </w:rPr>
        <w:t>Conflict of interest disclosure</w:t>
      </w:r>
      <w:r w:rsidR="00EF436F" w:rsidRPr="00EF436F">
        <w:rPr>
          <w:rFonts w:asciiTheme="majorHAnsi" w:hAnsiTheme="majorHAnsi"/>
          <w:b/>
          <w:lang w:val="en-GB"/>
        </w:rPr>
        <w:t>.</w:t>
      </w:r>
      <w:r w:rsidR="00EF436F" w:rsidRPr="00EF436F">
        <w:rPr>
          <w:rFonts w:asciiTheme="majorHAnsi" w:hAnsiTheme="majorHAnsi"/>
          <w:lang w:val="en-GB"/>
        </w:rPr>
        <w:t xml:space="preserve"> </w:t>
      </w:r>
      <w:r w:rsidRPr="006B058C">
        <w:rPr>
          <w:rFonts w:asciiTheme="majorHAnsi" w:hAnsiTheme="majorHAnsi"/>
          <w:lang w:val="en-GB"/>
        </w:rPr>
        <w:t>The authors declare that they comply with the PCI rule of having no financial conflicts of interest in relation to the content of the article</w:t>
      </w:r>
      <w:r>
        <w:rPr>
          <w:rFonts w:asciiTheme="majorHAnsi" w:hAnsiTheme="majorHAnsi"/>
          <w:lang w:val="en-GB"/>
        </w:rPr>
        <w:t>.</w:t>
      </w:r>
    </w:p>
    <w:bookmarkEnd w:id="292"/>
    <w:p w14:paraId="1A1744BF" w14:textId="3635907F" w:rsidR="0018756C" w:rsidRPr="006E7A2E" w:rsidRDefault="006E7A2E" w:rsidP="0018756C">
      <w:pPr>
        <w:spacing w:line="480" w:lineRule="auto"/>
        <w:jc w:val="both"/>
        <w:rPr>
          <w:rFonts w:asciiTheme="majorHAnsi" w:hAnsiTheme="majorHAnsi"/>
          <w:lang w:val="en-GB"/>
        </w:rPr>
      </w:pPr>
      <w:r w:rsidRPr="004C1A1C">
        <w:rPr>
          <w:rFonts w:asciiTheme="majorHAnsi" w:hAnsiTheme="majorHAnsi"/>
          <w:b/>
          <w:lang w:val="en-GB"/>
        </w:rPr>
        <w:t>Acknowledgements.</w:t>
      </w:r>
      <w:r w:rsidRPr="004C1A1C">
        <w:rPr>
          <w:rFonts w:asciiTheme="majorHAnsi" w:hAnsiTheme="majorHAnsi"/>
          <w:lang w:val="en-GB"/>
        </w:rPr>
        <w:t xml:space="preserve"> </w:t>
      </w:r>
      <w:r w:rsidR="00016E58" w:rsidRPr="004C1A1C">
        <w:rPr>
          <w:rFonts w:asciiTheme="majorHAnsi" w:hAnsiTheme="majorHAnsi"/>
          <w:lang w:val="en-GB"/>
        </w:rPr>
        <w:t>This study would not have been possible without the continuous investment of local bird watchers</w:t>
      </w:r>
      <w:r w:rsidR="00F73561" w:rsidRPr="004C1A1C">
        <w:rPr>
          <w:rFonts w:asciiTheme="majorHAnsi" w:hAnsiTheme="majorHAnsi"/>
          <w:lang w:val="en-GB"/>
        </w:rPr>
        <w:t xml:space="preserve"> and the league for the protection of birds (LPO)</w:t>
      </w:r>
      <w:r w:rsidR="00016E58" w:rsidRPr="004C1A1C">
        <w:rPr>
          <w:rFonts w:asciiTheme="majorHAnsi" w:hAnsiTheme="majorHAnsi"/>
          <w:lang w:val="en-GB"/>
        </w:rPr>
        <w:t xml:space="preserve">, heavily </w:t>
      </w:r>
      <w:r w:rsidR="00776B20" w:rsidRPr="004C1A1C">
        <w:rPr>
          <w:rFonts w:asciiTheme="majorHAnsi" w:hAnsiTheme="majorHAnsi"/>
          <w:lang w:val="en-GB"/>
        </w:rPr>
        <w:t>concerned by</w:t>
      </w:r>
      <w:r w:rsidR="00D71A38" w:rsidRPr="004C1A1C">
        <w:rPr>
          <w:rFonts w:asciiTheme="majorHAnsi" w:hAnsiTheme="majorHAnsi"/>
          <w:lang w:val="en-GB"/>
        </w:rPr>
        <w:t xml:space="preserve"> the preservation of the L</w:t>
      </w:r>
      <w:r w:rsidR="00016E58" w:rsidRPr="004C1A1C">
        <w:rPr>
          <w:rFonts w:asciiTheme="majorHAnsi" w:hAnsiTheme="majorHAnsi"/>
          <w:lang w:val="en-GB"/>
        </w:rPr>
        <w:t xml:space="preserve">ittle </w:t>
      </w:r>
      <w:r w:rsidR="00D71A38" w:rsidRPr="004C1A1C">
        <w:rPr>
          <w:rFonts w:asciiTheme="majorHAnsi" w:hAnsiTheme="majorHAnsi"/>
          <w:lang w:val="en-GB"/>
        </w:rPr>
        <w:t>O</w:t>
      </w:r>
      <w:r w:rsidR="00016E58" w:rsidRPr="004C1A1C">
        <w:rPr>
          <w:rFonts w:asciiTheme="majorHAnsi" w:hAnsiTheme="majorHAnsi"/>
          <w:lang w:val="en-GB"/>
        </w:rPr>
        <w:t xml:space="preserve">wl in Alsace. We wish to thank warmly all of them, and </w:t>
      </w:r>
      <w:r w:rsidR="00016E58" w:rsidRPr="004C1A1C">
        <w:rPr>
          <w:rFonts w:ascii="Calibri" w:hAnsi="Calibri" w:cs="Calibri"/>
          <w:lang w:val="en-GB"/>
        </w:rPr>
        <w:t>particular</w:t>
      </w:r>
      <w:r w:rsidR="00D71A38" w:rsidRPr="004C1A1C">
        <w:rPr>
          <w:rFonts w:ascii="Calibri" w:hAnsi="Calibri" w:cs="Calibri"/>
          <w:lang w:val="en-GB"/>
        </w:rPr>
        <w:t>ly</w:t>
      </w:r>
      <w:r w:rsidR="004C1A1C" w:rsidRPr="004C1A1C">
        <w:rPr>
          <w:rFonts w:ascii="Calibri" w:hAnsi="Calibri" w:cs="Calibri"/>
          <w:lang w:val="en-GB"/>
        </w:rPr>
        <w:t xml:space="preserve"> Aurélie Barboiron, Marc Baumann, Jean Baysang, Dominique Bersuder, Jean-Marc Bronner, Jérôme </w:t>
      </w:r>
      <w:proofErr w:type="spellStart"/>
      <w:r w:rsidR="004C1A1C" w:rsidRPr="004C1A1C">
        <w:rPr>
          <w:rFonts w:ascii="Calibri" w:hAnsi="Calibri" w:cs="Calibri"/>
          <w:lang w:val="en-GB"/>
        </w:rPr>
        <w:t>Isambert</w:t>
      </w:r>
      <w:proofErr w:type="spellEnd"/>
      <w:r w:rsidR="004C1A1C" w:rsidRPr="004C1A1C">
        <w:rPr>
          <w:rFonts w:ascii="Calibri" w:hAnsi="Calibri" w:cs="Calibri"/>
          <w:lang w:val="en-GB"/>
        </w:rPr>
        <w:t xml:space="preserve">, Bernard </w:t>
      </w:r>
      <w:proofErr w:type="spellStart"/>
      <w:r w:rsidR="004C1A1C" w:rsidRPr="004C1A1C">
        <w:rPr>
          <w:rFonts w:ascii="Calibri" w:hAnsi="Calibri" w:cs="Calibri"/>
          <w:lang w:val="en-GB"/>
        </w:rPr>
        <w:t>Meurer</w:t>
      </w:r>
      <w:proofErr w:type="spellEnd"/>
      <w:r w:rsidR="004C1A1C" w:rsidRPr="004C1A1C">
        <w:rPr>
          <w:rFonts w:ascii="Calibri" w:hAnsi="Calibri" w:cs="Calibri"/>
          <w:lang w:val="en-GB"/>
        </w:rPr>
        <w:t xml:space="preserve">, Nicolas </w:t>
      </w:r>
      <w:proofErr w:type="spellStart"/>
      <w:r w:rsidR="004C1A1C" w:rsidRPr="004C1A1C">
        <w:rPr>
          <w:rFonts w:ascii="Calibri" w:hAnsi="Calibri" w:cs="Calibri"/>
          <w:lang w:val="en-GB"/>
        </w:rPr>
        <w:t>Minéry</w:t>
      </w:r>
      <w:proofErr w:type="spellEnd"/>
      <w:r w:rsidR="004C1A1C" w:rsidRPr="004C1A1C">
        <w:rPr>
          <w:rFonts w:ascii="Calibri" w:hAnsi="Calibri" w:cs="Calibri"/>
          <w:lang w:val="en-GB"/>
        </w:rPr>
        <w:t xml:space="preserve">, Anne </w:t>
      </w:r>
      <w:proofErr w:type="spellStart"/>
      <w:r w:rsidR="004C1A1C" w:rsidRPr="004C1A1C">
        <w:rPr>
          <w:rFonts w:ascii="Calibri" w:hAnsi="Calibri" w:cs="Calibri"/>
          <w:lang w:val="en-GB"/>
        </w:rPr>
        <w:t>Reszka</w:t>
      </w:r>
      <w:proofErr w:type="spellEnd"/>
      <w:r w:rsidR="004C1A1C" w:rsidRPr="004C1A1C">
        <w:rPr>
          <w:rFonts w:ascii="Calibri" w:hAnsi="Calibri" w:cs="Calibri"/>
          <w:lang w:val="en-GB"/>
        </w:rPr>
        <w:t xml:space="preserve">, Pierre </w:t>
      </w:r>
      <w:proofErr w:type="spellStart"/>
      <w:r w:rsidR="004C1A1C" w:rsidRPr="004C1A1C">
        <w:rPr>
          <w:rFonts w:ascii="Calibri" w:hAnsi="Calibri" w:cs="Calibri"/>
          <w:lang w:val="en-GB"/>
        </w:rPr>
        <w:t>Robellet</w:t>
      </w:r>
      <w:proofErr w:type="spellEnd"/>
      <w:r w:rsidR="004C1A1C" w:rsidRPr="004C1A1C">
        <w:rPr>
          <w:rFonts w:ascii="Calibri" w:hAnsi="Calibri" w:cs="Calibri"/>
          <w:lang w:val="en-GB"/>
        </w:rPr>
        <w:t xml:space="preserve"> and Freddy Sturm</w:t>
      </w:r>
      <w:r w:rsidR="00D71A38" w:rsidRPr="004C1A1C">
        <w:rPr>
          <w:rFonts w:ascii="Calibri" w:hAnsi="Calibri" w:cs="Calibri"/>
          <w:lang w:val="en-GB"/>
        </w:rPr>
        <w:t xml:space="preserve"> </w:t>
      </w:r>
      <w:r w:rsidR="00D71299" w:rsidRPr="004C1A1C">
        <w:rPr>
          <w:rFonts w:asciiTheme="majorHAnsi" w:hAnsiTheme="majorHAnsi"/>
          <w:lang w:val="en-GB"/>
        </w:rPr>
        <w:t>from the</w:t>
      </w:r>
      <w:r w:rsidR="00776B20" w:rsidRPr="004C1A1C">
        <w:rPr>
          <w:rFonts w:asciiTheme="majorHAnsi" w:hAnsiTheme="majorHAnsi"/>
          <w:lang w:val="en-GB"/>
        </w:rPr>
        <w:t xml:space="preserve"> LPO</w:t>
      </w:r>
      <w:r w:rsidR="005E6969" w:rsidRPr="004C1A1C">
        <w:rPr>
          <w:rFonts w:asciiTheme="majorHAnsi" w:hAnsiTheme="majorHAnsi"/>
          <w:lang w:val="en-GB"/>
        </w:rPr>
        <w:t>.</w:t>
      </w:r>
      <w:r w:rsidR="00D71A38" w:rsidRPr="004C1A1C">
        <w:rPr>
          <w:rFonts w:asciiTheme="majorHAnsi" w:hAnsiTheme="majorHAnsi"/>
          <w:lang w:val="en-GB"/>
        </w:rPr>
        <w:t xml:space="preserve"> We </w:t>
      </w:r>
      <w:r w:rsidR="00F56A19" w:rsidRPr="004C1A1C">
        <w:rPr>
          <w:rFonts w:asciiTheme="majorHAnsi" w:hAnsiTheme="majorHAnsi"/>
          <w:lang w:val="en-GB"/>
        </w:rPr>
        <w:t xml:space="preserve">also </w:t>
      </w:r>
      <w:r w:rsidR="00D71A38" w:rsidRPr="004C1A1C">
        <w:rPr>
          <w:rFonts w:asciiTheme="majorHAnsi" w:hAnsiTheme="majorHAnsi"/>
          <w:lang w:val="en-GB"/>
        </w:rPr>
        <w:t xml:space="preserve">thank </w:t>
      </w:r>
      <w:r w:rsidR="007524F8" w:rsidRPr="004C1A1C">
        <w:rPr>
          <w:rFonts w:asciiTheme="majorHAnsi" w:hAnsiTheme="majorHAnsi"/>
          <w:lang w:val="en-GB"/>
        </w:rPr>
        <w:t xml:space="preserve">Mégane Jeannelle and </w:t>
      </w:r>
      <w:r w:rsidR="00D71A38" w:rsidRPr="004C1A1C">
        <w:rPr>
          <w:rFonts w:asciiTheme="majorHAnsi" w:hAnsiTheme="majorHAnsi"/>
          <w:lang w:val="en-GB"/>
        </w:rPr>
        <w:t xml:space="preserve">Emma </w:t>
      </w:r>
      <w:r w:rsidR="00F56A19" w:rsidRPr="004C1A1C">
        <w:rPr>
          <w:rFonts w:asciiTheme="majorHAnsi" w:hAnsiTheme="majorHAnsi"/>
          <w:lang w:val="en-GB"/>
        </w:rPr>
        <w:t xml:space="preserve">Jamann </w:t>
      </w:r>
      <w:r w:rsidR="00D71A38" w:rsidRPr="004C1A1C">
        <w:rPr>
          <w:rFonts w:asciiTheme="majorHAnsi" w:hAnsiTheme="majorHAnsi"/>
          <w:lang w:val="en-GB"/>
        </w:rPr>
        <w:t>for the help with the laboratory analyses.</w:t>
      </w:r>
      <w:r w:rsidR="0018756C" w:rsidRPr="004C1A1C">
        <w:rPr>
          <w:rFonts w:asciiTheme="majorHAnsi" w:hAnsiTheme="majorHAnsi"/>
          <w:lang w:val="en-GB"/>
        </w:rPr>
        <w:t xml:space="preserve"> We are</w:t>
      </w:r>
      <w:r w:rsidR="0018756C">
        <w:rPr>
          <w:rFonts w:asciiTheme="majorHAnsi" w:hAnsiTheme="majorHAnsi"/>
          <w:lang w:val="en-GB"/>
        </w:rPr>
        <w:t xml:space="preserve"> also grateful for all the persons that financially supported our study though their donation to the Foundation of the University of Strasbourg.</w:t>
      </w:r>
    </w:p>
    <w:p w14:paraId="735A41CC" w14:textId="2F582F59" w:rsidR="006E7A2E" w:rsidRDefault="006E7A2E" w:rsidP="00294944">
      <w:pPr>
        <w:spacing w:line="480" w:lineRule="auto"/>
        <w:jc w:val="both"/>
        <w:rPr>
          <w:ins w:id="293" w:author="Josefa Bleu" w:date="2023-10-04T11:38:00Z"/>
          <w:rFonts w:asciiTheme="majorHAnsi" w:hAnsiTheme="majorHAnsi"/>
          <w:lang w:val="en-GB"/>
        </w:rPr>
      </w:pPr>
      <w:r w:rsidRPr="006E7A2E">
        <w:rPr>
          <w:rFonts w:asciiTheme="majorHAnsi" w:hAnsiTheme="majorHAnsi"/>
          <w:b/>
          <w:lang w:val="en-GB"/>
        </w:rPr>
        <w:t>Funding statement.</w:t>
      </w:r>
      <w:r w:rsidRPr="006E7A2E">
        <w:rPr>
          <w:rFonts w:asciiTheme="majorHAnsi" w:hAnsiTheme="majorHAnsi"/>
          <w:lang w:val="en-GB"/>
        </w:rPr>
        <w:t xml:space="preserve"> This work was supported by </w:t>
      </w:r>
      <w:r w:rsidR="007F7458">
        <w:rPr>
          <w:rFonts w:asciiTheme="majorHAnsi" w:hAnsiTheme="majorHAnsi"/>
          <w:lang w:val="en-GB"/>
        </w:rPr>
        <w:t xml:space="preserve">the </w:t>
      </w:r>
      <w:r w:rsidR="007D34B6" w:rsidRPr="007D34B6">
        <w:rPr>
          <w:rFonts w:asciiTheme="majorHAnsi" w:hAnsiTheme="majorHAnsi"/>
          <w:lang w:val="en-GB"/>
        </w:rPr>
        <w:t xml:space="preserve">CNRS </w:t>
      </w:r>
      <w:r w:rsidR="00776B20">
        <w:rPr>
          <w:rFonts w:asciiTheme="majorHAnsi" w:hAnsiTheme="majorHAnsi"/>
          <w:lang w:val="en-GB"/>
        </w:rPr>
        <w:t>and the Foundation of the University of Strasbourg (</w:t>
      </w:r>
      <w:hyperlink r:id="rId14" w:history="1">
        <w:r w:rsidR="00776B20" w:rsidRPr="000A6354">
          <w:rPr>
            <w:rStyle w:val="Lienhypertexte"/>
            <w:rFonts w:asciiTheme="majorHAnsi" w:hAnsiTheme="majorHAnsi"/>
            <w:lang w:val="en-GB"/>
          </w:rPr>
          <w:t>https://fondation.unistra.fr/tag/iphc/</w:t>
        </w:r>
      </w:hyperlink>
      <w:r w:rsidR="00776B20">
        <w:rPr>
          <w:rFonts w:asciiTheme="majorHAnsi" w:hAnsiTheme="majorHAnsi"/>
          <w:lang w:val="en-GB"/>
        </w:rPr>
        <w:t>)</w:t>
      </w:r>
      <w:r w:rsidR="007D34B6">
        <w:rPr>
          <w:rFonts w:asciiTheme="majorHAnsi" w:hAnsiTheme="majorHAnsi"/>
          <w:lang w:val="en-GB"/>
        </w:rPr>
        <w:t>.</w:t>
      </w:r>
    </w:p>
    <w:p w14:paraId="11BF82DB" w14:textId="075B1CC1" w:rsidR="009D0B75" w:rsidRPr="00B4218A" w:rsidRDefault="009D0B75" w:rsidP="009D0B75">
      <w:pPr>
        <w:spacing w:line="480" w:lineRule="auto"/>
        <w:jc w:val="both"/>
        <w:rPr>
          <w:ins w:id="294" w:author="Josefa Bleu" w:date="2023-10-04T11:38:00Z"/>
          <w:rFonts w:asciiTheme="majorHAnsi" w:hAnsiTheme="majorHAnsi"/>
          <w:lang w:val="en-GB"/>
        </w:rPr>
      </w:pPr>
      <w:ins w:id="295" w:author="Josefa Bleu" w:date="2023-10-04T11:38:00Z">
        <w:r w:rsidRPr="00B4218A">
          <w:rPr>
            <w:rFonts w:asciiTheme="majorHAnsi" w:hAnsiTheme="majorHAnsi"/>
            <w:b/>
            <w:lang w:val="en-GB"/>
          </w:rPr>
          <w:t>Supplementary Information</w:t>
        </w:r>
        <w:r>
          <w:rPr>
            <w:rFonts w:asciiTheme="majorHAnsi" w:hAnsiTheme="majorHAnsi"/>
            <w:b/>
            <w:lang w:val="en-GB"/>
          </w:rPr>
          <w:t xml:space="preserve">. </w:t>
        </w:r>
        <w:r w:rsidRPr="00B4218A">
          <w:rPr>
            <w:rFonts w:asciiTheme="majorHAnsi" w:hAnsiTheme="majorHAnsi"/>
            <w:lang w:val="en-GB"/>
          </w:rPr>
          <w:t xml:space="preserve">The file </w:t>
        </w:r>
        <w:r>
          <w:rPr>
            <w:rFonts w:asciiTheme="majorHAnsi" w:hAnsiTheme="majorHAnsi"/>
            <w:lang w:val="en-GB"/>
          </w:rPr>
          <w:t xml:space="preserve">available online </w:t>
        </w:r>
        <w:r w:rsidRPr="00B4218A">
          <w:rPr>
            <w:rFonts w:asciiTheme="majorHAnsi" w:hAnsiTheme="majorHAnsi"/>
            <w:lang w:val="en-GB"/>
          </w:rPr>
          <w:t>includes</w:t>
        </w:r>
      </w:ins>
      <w:ins w:id="296" w:author="Josefa Bleu" w:date="2023-10-04T12:04:00Z">
        <w:r w:rsidR="002C72D9">
          <w:rPr>
            <w:rFonts w:asciiTheme="majorHAnsi" w:hAnsiTheme="majorHAnsi"/>
            <w:lang w:val="en-GB"/>
          </w:rPr>
          <w:t xml:space="preserve"> </w:t>
        </w:r>
      </w:ins>
      <w:r w:rsidR="002C72D9">
        <w:rPr>
          <w:rFonts w:asciiTheme="majorHAnsi" w:hAnsiTheme="majorHAnsi"/>
          <w:lang w:val="en-GB"/>
        </w:rPr>
        <w:fldChar w:fldCharType="begin"/>
      </w:r>
      <w:r w:rsidR="002C72D9">
        <w:rPr>
          <w:rFonts w:asciiTheme="majorHAnsi" w:hAnsiTheme="majorHAnsi"/>
          <w:lang w:val="en-GB"/>
        </w:rPr>
        <w:instrText xml:space="preserve"> ADDIN ZOTERO_ITEM CSL_CITATION {"citationID":"O09XiRYJ","properties":{"formattedCitation":"(Criscuolo {\\i{}et al.}, 2023b, https://doi.org/10.5281/zenodo.8405998)","plainCitation":"(Criscuolo et al., 2023b, https://doi.org/10.5281/zenodo.8405998)","noteIndex":0},"citationItems":[{"id":8286,"uris":["http://zotero.org/users/469573/items/WZVKEQB2"],"itemData":{"id":8286,"type":"article-journal","abstract":"This file includes Supplementary information 1: Amplification of telomere repeats using q-PCR methodology Table S1. Top models set for models of SMI. Table S2. Top models set for models of RTL. Figure S1. Forest-plot of estimates for the average model from Table S1.","DOI":"10.5281/zenodo.8405998","language":"eng","note":"publisher: Zenodo","source":"Zenodo","title":"Supplementary Information of the article Telomere length vary with sex,  hatching rank and year of birth in little owls, Athene noctua","URL":"https://zenodo.org/record/8405998","author":[{"family":"Criscuolo","given":"François"},{"family":"Fache","given":"Inès"},{"family":"Scaar","given":"Bertrand"},{"family":"Zahn","given":"Sandrine"},{"family":"Bleu","given":"Josefa"}],"accessed":{"date-parts":[["2023",10,4]]},"issued":{"date-parts":[["2023",10,4]]}},"label":"page","suffix":", https://doi.org/10.5281/zenodo.8405998"}],"schema":"https://github.com/citation-style-language/schema/raw/master/csl-citation.json"} </w:instrText>
      </w:r>
      <w:r w:rsidR="002C72D9">
        <w:rPr>
          <w:rFonts w:asciiTheme="majorHAnsi" w:hAnsiTheme="majorHAnsi"/>
          <w:lang w:val="en-GB"/>
        </w:rPr>
        <w:fldChar w:fldCharType="separate"/>
      </w:r>
      <w:r w:rsidR="002C72D9" w:rsidRPr="002C72D9">
        <w:rPr>
          <w:rFonts w:ascii="Calibri" w:hAnsi="Calibri" w:cs="Calibri"/>
        </w:rPr>
        <w:t>(</w:t>
      </w:r>
      <w:proofErr w:type="spellStart"/>
      <w:r w:rsidR="002C72D9" w:rsidRPr="002C72D9">
        <w:rPr>
          <w:rFonts w:ascii="Calibri" w:hAnsi="Calibri" w:cs="Calibri"/>
        </w:rPr>
        <w:t>Criscuolo</w:t>
      </w:r>
      <w:proofErr w:type="spellEnd"/>
      <w:r w:rsidR="002C72D9" w:rsidRPr="002C72D9">
        <w:rPr>
          <w:rFonts w:ascii="Calibri" w:hAnsi="Calibri" w:cs="Calibri"/>
        </w:rPr>
        <w:t xml:space="preserve"> </w:t>
      </w:r>
      <w:r w:rsidR="002C72D9" w:rsidRPr="002C72D9">
        <w:rPr>
          <w:rFonts w:ascii="Calibri" w:hAnsi="Calibri" w:cs="Calibri"/>
          <w:i/>
          <w:iCs/>
        </w:rPr>
        <w:t>et al.</w:t>
      </w:r>
      <w:r w:rsidR="002C72D9" w:rsidRPr="002C72D9">
        <w:rPr>
          <w:rFonts w:ascii="Calibri" w:hAnsi="Calibri" w:cs="Calibri"/>
        </w:rPr>
        <w:t>, 2023b, https://doi.org/10.5281/zenodo.8405998)</w:t>
      </w:r>
      <w:r w:rsidR="002C72D9">
        <w:rPr>
          <w:rFonts w:asciiTheme="majorHAnsi" w:hAnsiTheme="majorHAnsi"/>
          <w:lang w:val="en-GB"/>
        </w:rPr>
        <w:fldChar w:fldCharType="end"/>
      </w:r>
      <w:ins w:id="297" w:author="Josefa Bleu" w:date="2023-10-04T11:38:00Z">
        <w:r w:rsidRPr="00B4218A">
          <w:rPr>
            <w:rFonts w:asciiTheme="majorHAnsi" w:hAnsiTheme="majorHAnsi"/>
            <w:lang w:val="en-GB"/>
          </w:rPr>
          <w:t xml:space="preserve">: </w:t>
        </w:r>
      </w:ins>
    </w:p>
    <w:p w14:paraId="7B0BB9C9" w14:textId="77777777" w:rsidR="009D0B75" w:rsidRPr="00B4218A" w:rsidRDefault="009D0B75" w:rsidP="009D0B75">
      <w:pPr>
        <w:spacing w:line="480" w:lineRule="auto"/>
        <w:jc w:val="both"/>
        <w:rPr>
          <w:ins w:id="298" w:author="Josefa Bleu" w:date="2023-10-04T11:38:00Z"/>
          <w:rFonts w:asciiTheme="majorHAnsi" w:hAnsiTheme="majorHAnsi"/>
          <w:lang w:val="en-GB"/>
        </w:rPr>
      </w:pPr>
      <w:ins w:id="299" w:author="Josefa Bleu" w:date="2023-10-04T11:38:00Z">
        <w:r>
          <w:rPr>
            <w:rFonts w:asciiTheme="majorHAnsi" w:hAnsiTheme="majorHAnsi"/>
            <w:lang w:val="en-GB"/>
          </w:rPr>
          <w:t>S</w:t>
        </w:r>
        <w:r w:rsidRPr="00B4218A">
          <w:rPr>
            <w:rFonts w:asciiTheme="majorHAnsi" w:hAnsiTheme="majorHAnsi"/>
            <w:lang w:val="en-GB"/>
          </w:rPr>
          <w:t>upplementary information 1:</w:t>
        </w:r>
        <w:r>
          <w:rPr>
            <w:rFonts w:asciiTheme="majorHAnsi" w:hAnsiTheme="majorHAnsi"/>
            <w:lang w:val="en-GB"/>
          </w:rPr>
          <w:t xml:space="preserve"> </w:t>
        </w:r>
        <w:r w:rsidRPr="00B4218A">
          <w:rPr>
            <w:rFonts w:asciiTheme="majorHAnsi" w:hAnsiTheme="majorHAnsi"/>
            <w:lang w:val="en-GB"/>
          </w:rPr>
          <w:t>Amplification of telomere repeats using q-PCR methodology</w:t>
        </w:r>
      </w:ins>
    </w:p>
    <w:p w14:paraId="0BE356FF" w14:textId="77777777" w:rsidR="009D0B75" w:rsidRPr="00B4218A" w:rsidRDefault="009D0B75" w:rsidP="009D0B75">
      <w:pPr>
        <w:spacing w:line="480" w:lineRule="auto"/>
        <w:jc w:val="both"/>
        <w:rPr>
          <w:ins w:id="300" w:author="Josefa Bleu" w:date="2023-10-04T11:38:00Z"/>
          <w:rFonts w:asciiTheme="majorHAnsi" w:hAnsiTheme="majorHAnsi"/>
          <w:lang w:val="en-GB"/>
        </w:rPr>
      </w:pPr>
      <w:ins w:id="301" w:author="Josefa Bleu" w:date="2023-10-04T11:38:00Z">
        <w:r w:rsidRPr="00B4218A">
          <w:rPr>
            <w:rFonts w:asciiTheme="majorHAnsi" w:hAnsiTheme="majorHAnsi"/>
            <w:lang w:val="en-GB"/>
          </w:rPr>
          <w:lastRenderedPageBreak/>
          <w:t>Table S1. Top models set for models of SMI.</w:t>
        </w:r>
      </w:ins>
    </w:p>
    <w:p w14:paraId="2B8D3B98" w14:textId="77777777" w:rsidR="009D0B75" w:rsidRPr="00B4218A" w:rsidRDefault="009D0B75" w:rsidP="009D0B75">
      <w:pPr>
        <w:spacing w:line="480" w:lineRule="auto"/>
        <w:jc w:val="both"/>
        <w:rPr>
          <w:ins w:id="302" w:author="Josefa Bleu" w:date="2023-10-04T11:38:00Z"/>
          <w:rFonts w:asciiTheme="majorHAnsi" w:hAnsiTheme="majorHAnsi"/>
          <w:lang w:val="en-GB"/>
        </w:rPr>
      </w:pPr>
      <w:ins w:id="303" w:author="Josefa Bleu" w:date="2023-10-04T11:38:00Z">
        <w:r w:rsidRPr="00B4218A">
          <w:rPr>
            <w:rFonts w:asciiTheme="majorHAnsi" w:hAnsiTheme="majorHAnsi"/>
            <w:lang w:val="en-GB"/>
          </w:rPr>
          <w:t>Table S2</w:t>
        </w:r>
        <w:r>
          <w:rPr>
            <w:rFonts w:asciiTheme="majorHAnsi" w:hAnsiTheme="majorHAnsi"/>
            <w:lang w:val="en-GB"/>
          </w:rPr>
          <w:t xml:space="preserve">. </w:t>
        </w:r>
        <w:r w:rsidRPr="00B4218A">
          <w:rPr>
            <w:rFonts w:asciiTheme="majorHAnsi" w:hAnsiTheme="majorHAnsi"/>
            <w:lang w:val="en-GB"/>
          </w:rPr>
          <w:t>Top models set for models of RTL.</w:t>
        </w:r>
      </w:ins>
    </w:p>
    <w:p w14:paraId="64341095" w14:textId="77777777" w:rsidR="009D0B75" w:rsidRPr="00B4218A" w:rsidRDefault="009D0B75" w:rsidP="009D0B75">
      <w:pPr>
        <w:spacing w:line="480" w:lineRule="auto"/>
        <w:jc w:val="both"/>
        <w:rPr>
          <w:ins w:id="304" w:author="Josefa Bleu" w:date="2023-10-04T11:38:00Z"/>
          <w:rFonts w:asciiTheme="majorHAnsi" w:hAnsiTheme="majorHAnsi"/>
          <w:lang w:val="en-GB"/>
        </w:rPr>
      </w:pPr>
      <w:ins w:id="305" w:author="Josefa Bleu" w:date="2023-10-04T11:38:00Z">
        <w:r w:rsidRPr="00B4218A">
          <w:rPr>
            <w:rFonts w:asciiTheme="majorHAnsi" w:hAnsiTheme="majorHAnsi"/>
            <w:lang w:val="en-GB"/>
          </w:rPr>
          <w:t>Figure S1</w:t>
        </w:r>
        <w:r>
          <w:rPr>
            <w:lang w:val="en-GB"/>
          </w:rPr>
          <w:t xml:space="preserve">. </w:t>
        </w:r>
        <w:r w:rsidRPr="00B4218A">
          <w:rPr>
            <w:rFonts w:asciiTheme="majorHAnsi" w:hAnsiTheme="majorHAnsi"/>
            <w:lang w:val="en-GB"/>
          </w:rPr>
          <w:t>Forest-plot of estimates for the average model from Table S1.</w:t>
        </w:r>
      </w:ins>
    </w:p>
    <w:p w14:paraId="651D26B2" w14:textId="77777777" w:rsidR="009D0B75" w:rsidRPr="007D34B6" w:rsidRDefault="009D0B75" w:rsidP="00294944">
      <w:pPr>
        <w:spacing w:line="480" w:lineRule="auto"/>
        <w:jc w:val="both"/>
        <w:rPr>
          <w:rFonts w:asciiTheme="majorHAnsi" w:hAnsiTheme="majorHAnsi"/>
          <w:lang w:val="en-GB"/>
        </w:rPr>
      </w:pPr>
    </w:p>
    <w:p w14:paraId="1AF1C551" w14:textId="77777777" w:rsidR="001B326D" w:rsidRDefault="00467AB9" w:rsidP="00A00032">
      <w:pPr>
        <w:spacing w:line="480" w:lineRule="auto"/>
        <w:jc w:val="both"/>
        <w:rPr>
          <w:rFonts w:ascii="Calibri" w:hAnsi="Calibri"/>
          <w:b/>
          <w:lang w:val="en-GB"/>
        </w:rPr>
      </w:pPr>
      <w:r w:rsidRPr="00CE7FBA">
        <w:rPr>
          <w:rFonts w:ascii="Calibri" w:hAnsi="Calibri"/>
          <w:b/>
          <w:lang w:val="en-GB"/>
        </w:rPr>
        <w:t>References</w:t>
      </w:r>
    </w:p>
    <w:p w14:paraId="605B4CD2" w14:textId="77777777" w:rsidR="002C72D9" w:rsidRPr="006659F0" w:rsidRDefault="00E1419A" w:rsidP="006659F0">
      <w:pPr>
        <w:pStyle w:val="Bibliographie"/>
        <w:rPr>
          <w:lang w:val="en-GB"/>
        </w:rPr>
      </w:pPr>
      <w:r>
        <w:rPr>
          <w:rFonts w:ascii="Calibri" w:hAnsi="Calibri"/>
          <w:lang w:val="en-US"/>
        </w:rPr>
        <w:fldChar w:fldCharType="begin"/>
      </w:r>
      <w:r w:rsidR="002C72D9">
        <w:rPr>
          <w:rFonts w:ascii="Calibri" w:hAnsi="Calibri"/>
          <w:lang w:val="en-US"/>
        </w:rPr>
        <w:instrText xml:space="preserve"> ADDIN ZOTERO_BIBL {"uncited":[],"omitted":[],"custom":[]} CSL_BIBLIOGRAPHY </w:instrText>
      </w:r>
      <w:r>
        <w:rPr>
          <w:rFonts w:ascii="Calibri" w:hAnsi="Calibri"/>
          <w:lang w:val="en-US"/>
        </w:rPr>
        <w:fldChar w:fldCharType="separate"/>
      </w:r>
      <w:r w:rsidR="002C72D9" w:rsidRPr="006659F0">
        <w:rPr>
          <w:lang w:val="en-GB"/>
        </w:rPr>
        <w:t xml:space="preserve">Amundsen, T. &amp; </w:t>
      </w:r>
      <w:proofErr w:type="spellStart"/>
      <w:r w:rsidR="002C72D9" w:rsidRPr="006659F0">
        <w:rPr>
          <w:lang w:val="en-GB"/>
        </w:rPr>
        <w:t>Slagsvold</w:t>
      </w:r>
      <w:proofErr w:type="spellEnd"/>
      <w:r w:rsidR="002C72D9" w:rsidRPr="006659F0">
        <w:rPr>
          <w:lang w:val="en-GB"/>
        </w:rPr>
        <w:t xml:space="preserve">, T. 1996. Lack’s brood reduction hypothesis and avian hatching asynchrony: what’s next? </w:t>
      </w:r>
      <w:r w:rsidR="002C72D9" w:rsidRPr="006659F0">
        <w:rPr>
          <w:i/>
          <w:iCs/>
          <w:lang w:val="en-GB"/>
        </w:rPr>
        <w:t>Oikos</w:t>
      </w:r>
      <w:r w:rsidR="002C72D9" w:rsidRPr="006659F0">
        <w:rPr>
          <w:lang w:val="en-GB"/>
        </w:rPr>
        <w:t xml:space="preserve"> </w:t>
      </w:r>
      <w:r w:rsidR="002C72D9" w:rsidRPr="006659F0">
        <w:rPr>
          <w:b/>
          <w:bCs/>
          <w:lang w:val="en-GB"/>
        </w:rPr>
        <w:t>76</w:t>
      </w:r>
      <w:r w:rsidR="002C72D9" w:rsidRPr="006659F0">
        <w:rPr>
          <w:lang w:val="en-GB"/>
        </w:rPr>
        <w:t>: 613–620.</w:t>
      </w:r>
    </w:p>
    <w:p w14:paraId="299F0489" w14:textId="77777777" w:rsidR="002C72D9" w:rsidRPr="006659F0" w:rsidRDefault="002C72D9" w:rsidP="006659F0">
      <w:pPr>
        <w:pStyle w:val="Bibliographie"/>
        <w:rPr>
          <w:lang w:val="en-GB"/>
        </w:rPr>
      </w:pPr>
      <w:r w:rsidRPr="006659F0">
        <w:rPr>
          <w:lang w:val="en-GB"/>
        </w:rPr>
        <w:t xml:space="preserve">Andersen, L.H., </w:t>
      </w:r>
      <w:proofErr w:type="spellStart"/>
      <w:r w:rsidRPr="006659F0">
        <w:rPr>
          <w:lang w:val="en-GB"/>
        </w:rPr>
        <w:t>Sunde</w:t>
      </w:r>
      <w:proofErr w:type="spellEnd"/>
      <w:r w:rsidRPr="006659F0">
        <w:rPr>
          <w:lang w:val="en-GB"/>
        </w:rPr>
        <w:t xml:space="preserve">, P., Pellegrino, I., </w:t>
      </w:r>
      <w:proofErr w:type="spellStart"/>
      <w:r w:rsidRPr="006659F0">
        <w:rPr>
          <w:lang w:val="en-GB"/>
        </w:rPr>
        <w:t>Loeschcke</w:t>
      </w:r>
      <w:proofErr w:type="spellEnd"/>
      <w:r w:rsidRPr="006659F0">
        <w:rPr>
          <w:lang w:val="en-GB"/>
        </w:rPr>
        <w:t xml:space="preserve">, V. &amp; </w:t>
      </w:r>
      <w:proofErr w:type="spellStart"/>
      <w:r w:rsidRPr="006659F0">
        <w:rPr>
          <w:lang w:val="en-GB"/>
        </w:rPr>
        <w:t>Pertoldi</w:t>
      </w:r>
      <w:proofErr w:type="spellEnd"/>
      <w:r w:rsidRPr="006659F0">
        <w:rPr>
          <w:lang w:val="en-GB"/>
        </w:rPr>
        <w:t xml:space="preserve">, C. 2017. Using population viability analysis, genomics, and habitat suitability to forecast future population patterns of Little Owl </w:t>
      </w:r>
      <w:r w:rsidRPr="006659F0">
        <w:rPr>
          <w:i/>
          <w:iCs/>
          <w:lang w:val="en-GB"/>
        </w:rPr>
        <w:t xml:space="preserve">Athene </w:t>
      </w:r>
      <w:proofErr w:type="spellStart"/>
      <w:r w:rsidRPr="006659F0">
        <w:rPr>
          <w:i/>
          <w:iCs/>
          <w:lang w:val="en-GB"/>
        </w:rPr>
        <w:t>noctua</w:t>
      </w:r>
      <w:proofErr w:type="spellEnd"/>
      <w:r w:rsidRPr="006659F0">
        <w:rPr>
          <w:lang w:val="en-GB"/>
        </w:rPr>
        <w:t xml:space="preserve"> across Europe. </w:t>
      </w:r>
      <w:r w:rsidRPr="006659F0">
        <w:rPr>
          <w:i/>
          <w:iCs/>
          <w:lang w:val="en-GB"/>
        </w:rPr>
        <w:t xml:space="preserve">Ecol. </w:t>
      </w:r>
      <w:proofErr w:type="spellStart"/>
      <w:r w:rsidRPr="006659F0">
        <w:rPr>
          <w:i/>
          <w:iCs/>
          <w:lang w:val="en-GB"/>
        </w:rPr>
        <w:t>Evol</w:t>
      </w:r>
      <w:proofErr w:type="spellEnd"/>
      <w:r w:rsidRPr="006659F0">
        <w:rPr>
          <w:i/>
          <w:iCs/>
          <w:lang w:val="en-GB"/>
        </w:rPr>
        <w:t>.</w:t>
      </w:r>
      <w:r w:rsidRPr="006659F0">
        <w:rPr>
          <w:lang w:val="en-GB"/>
        </w:rPr>
        <w:t xml:space="preserve"> </w:t>
      </w:r>
      <w:r w:rsidRPr="006659F0">
        <w:rPr>
          <w:b/>
          <w:bCs/>
          <w:lang w:val="en-GB"/>
        </w:rPr>
        <w:t>7</w:t>
      </w:r>
      <w:r w:rsidRPr="006659F0">
        <w:rPr>
          <w:lang w:val="en-GB"/>
        </w:rPr>
        <w:t>: 10987–11001.</w:t>
      </w:r>
    </w:p>
    <w:p w14:paraId="547DB2FE" w14:textId="77777777" w:rsidR="002C72D9" w:rsidRPr="006659F0" w:rsidRDefault="002C72D9" w:rsidP="006659F0">
      <w:pPr>
        <w:pStyle w:val="Bibliographie"/>
        <w:rPr>
          <w:lang w:val="en-GB"/>
          <w:rPrChange w:id="306" w:author="Josefa Bleu" w:date="2023-10-04T12:08:00Z">
            <w:rPr/>
          </w:rPrChange>
        </w:rPr>
      </w:pPr>
      <w:r w:rsidRPr="006659F0">
        <w:rPr>
          <w:lang w:val="en-GB"/>
        </w:rPr>
        <w:t xml:space="preserve">Anderson, D.J., </w:t>
      </w:r>
      <w:proofErr w:type="spellStart"/>
      <w:r w:rsidRPr="006659F0">
        <w:rPr>
          <w:lang w:val="en-GB"/>
        </w:rPr>
        <w:t>Budde</w:t>
      </w:r>
      <w:proofErr w:type="spellEnd"/>
      <w:r w:rsidRPr="006659F0">
        <w:rPr>
          <w:lang w:val="en-GB"/>
        </w:rPr>
        <w:t xml:space="preserve">, C., </w:t>
      </w:r>
      <w:proofErr w:type="spellStart"/>
      <w:r w:rsidRPr="006659F0">
        <w:rPr>
          <w:lang w:val="en-GB"/>
        </w:rPr>
        <w:t>Apanius</w:t>
      </w:r>
      <w:proofErr w:type="spellEnd"/>
      <w:r w:rsidRPr="006659F0">
        <w:rPr>
          <w:lang w:val="en-GB"/>
        </w:rPr>
        <w:t xml:space="preserve">, V., Gomez, J.E.M., Bird, D.M. &amp; Weathers, W.W. 1993. </w:t>
      </w:r>
      <w:r w:rsidRPr="006659F0">
        <w:rPr>
          <w:lang w:val="en-GB"/>
          <w:rPrChange w:id="307" w:author="Josefa Bleu" w:date="2023-10-04T12:08:00Z">
            <w:rPr/>
          </w:rPrChange>
        </w:rPr>
        <w:t xml:space="preserve">Prey size influences female competitive dominance in nestling </w:t>
      </w:r>
      <w:proofErr w:type="spellStart"/>
      <w:r w:rsidRPr="006659F0">
        <w:rPr>
          <w:lang w:val="en-GB"/>
          <w:rPrChange w:id="308" w:author="Josefa Bleu" w:date="2023-10-04T12:08:00Z">
            <w:rPr/>
          </w:rPrChange>
        </w:rPr>
        <w:t>american</w:t>
      </w:r>
      <w:proofErr w:type="spellEnd"/>
      <w:r w:rsidRPr="006659F0">
        <w:rPr>
          <w:lang w:val="en-GB"/>
          <w:rPrChange w:id="309" w:author="Josefa Bleu" w:date="2023-10-04T12:08:00Z">
            <w:rPr/>
          </w:rPrChange>
        </w:rPr>
        <w:t xml:space="preserve"> kestrels (</w:t>
      </w:r>
      <w:r w:rsidRPr="006659F0">
        <w:rPr>
          <w:i/>
          <w:iCs/>
          <w:lang w:val="en-GB"/>
          <w:rPrChange w:id="310" w:author="Josefa Bleu" w:date="2023-10-04T12:08:00Z">
            <w:rPr>
              <w:i/>
              <w:iCs/>
            </w:rPr>
          </w:rPrChange>
        </w:rPr>
        <w:t xml:space="preserve">Falco </w:t>
      </w:r>
      <w:proofErr w:type="spellStart"/>
      <w:r w:rsidRPr="006659F0">
        <w:rPr>
          <w:i/>
          <w:iCs/>
          <w:lang w:val="en-GB"/>
          <w:rPrChange w:id="311" w:author="Josefa Bleu" w:date="2023-10-04T12:08:00Z">
            <w:rPr>
              <w:i/>
              <w:iCs/>
            </w:rPr>
          </w:rPrChange>
        </w:rPr>
        <w:t>sparverius</w:t>
      </w:r>
      <w:proofErr w:type="spellEnd"/>
      <w:r w:rsidRPr="006659F0">
        <w:rPr>
          <w:lang w:val="en-GB"/>
          <w:rPrChange w:id="312" w:author="Josefa Bleu" w:date="2023-10-04T12:08:00Z">
            <w:rPr/>
          </w:rPrChange>
        </w:rPr>
        <w:t xml:space="preserve">). </w:t>
      </w:r>
      <w:r w:rsidRPr="006659F0">
        <w:rPr>
          <w:i/>
          <w:iCs/>
          <w:lang w:val="en-GB"/>
          <w:rPrChange w:id="313" w:author="Josefa Bleu" w:date="2023-10-04T12:08:00Z">
            <w:rPr>
              <w:i/>
              <w:iCs/>
            </w:rPr>
          </w:rPrChange>
        </w:rPr>
        <w:t>Ecology</w:t>
      </w:r>
      <w:r w:rsidRPr="006659F0">
        <w:rPr>
          <w:lang w:val="en-GB"/>
          <w:rPrChange w:id="314" w:author="Josefa Bleu" w:date="2023-10-04T12:08:00Z">
            <w:rPr/>
          </w:rPrChange>
        </w:rPr>
        <w:t xml:space="preserve"> </w:t>
      </w:r>
      <w:r w:rsidRPr="006659F0">
        <w:rPr>
          <w:b/>
          <w:bCs/>
          <w:lang w:val="en-GB"/>
          <w:rPrChange w:id="315" w:author="Josefa Bleu" w:date="2023-10-04T12:08:00Z">
            <w:rPr>
              <w:b/>
              <w:bCs/>
            </w:rPr>
          </w:rPrChange>
        </w:rPr>
        <w:t>74</w:t>
      </w:r>
      <w:r w:rsidRPr="006659F0">
        <w:rPr>
          <w:lang w:val="en-GB"/>
          <w:rPrChange w:id="316" w:author="Josefa Bleu" w:date="2023-10-04T12:08:00Z">
            <w:rPr/>
          </w:rPrChange>
        </w:rPr>
        <w:t>: 367–376.</w:t>
      </w:r>
    </w:p>
    <w:p w14:paraId="75488F17" w14:textId="77777777" w:rsidR="002C72D9" w:rsidRPr="006659F0" w:rsidRDefault="002C72D9" w:rsidP="006659F0">
      <w:pPr>
        <w:pStyle w:val="Bibliographie"/>
        <w:rPr>
          <w:lang w:val="en-GB"/>
          <w:rPrChange w:id="317" w:author="Josefa Bleu" w:date="2023-10-04T12:08:00Z">
            <w:rPr/>
          </w:rPrChange>
        </w:rPr>
      </w:pPr>
      <w:proofErr w:type="spellStart"/>
      <w:r w:rsidRPr="006659F0">
        <w:rPr>
          <w:lang w:val="en-GB"/>
          <w:rPrChange w:id="318" w:author="Josefa Bleu" w:date="2023-10-04T12:08:00Z">
            <w:rPr/>
          </w:rPrChange>
        </w:rPr>
        <w:t>Angelier</w:t>
      </w:r>
      <w:proofErr w:type="spellEnd"/>
      <w:r w:rsidRPr="006659F0">
        <w:rPr>
          <w:lang w:val="en-GB"/>
          <w:rPrChange w:id="319" w:author="Josefa Bleu" w:date="2023-10-04T12:08:00Z">
            <w:rPr/>
          </w:rPrChange>
        </w:rPr>
        <w:t xml:space="preserve">, F., </w:t>
      </w:r>
      <w:proofErr w:type="spellStart"/>
      <w:r w:rsidRPr="006659F0">
        <w:rPr>
          <w:lang w:val="en-GB"/>
          <w:rPrChange w:id="320" w:author="Josefa Bleu" w:date="2023-10-04T12:08:00Z">
            <w:rPr/>
          </w:rPrChange>
        </w:rPr>
        <w:t>Costantini</w:t>
      </w:r>
      <w:proofErr w:type="spellEnd"/>
      <w:r w:rsidRPr="006659F0">
        <w:rPr>
          <w:lang w:val="en-GB"/>
          <w:rPrChange w:id="321" w:author="Josefa Bleu" w:date="2023-10-04T12:08:00Z">
            <w:rPr/>
          </w:rPrChange>
        </w:rPr>
        <w:t xml:space="preserve">, D., </w:t>
      </w:r>
      <w:proofErr w:type="spellStart"/>
      <w:r w:rsidRPr="006659F0">
        <w:rPr>
          <w:lang w:val="en-GB"/>
          <w:rPrChange w:id="322" w:author="Josefa Bleu" w:date="2023-10-04T12:08:00Z">
            <w:rPr/>
          </w:rPrChange>
        </w:rPr>
        <w:t>Blévin</w:t>
      </w:r>
      <w:proofErr w:type="spellEnd"/>
      <w:r w:rsidRPr="006659F0">
        <w:rPr>
          <w:lang w:val="en-GB"/>
          <w:rPrChange w:id="323" w:author="Josefa Bleu" w:date="2023-10-04T12:08:00Z">
            <w:rPr/>
          </w:rPrChange>
        </w:rPr>
        <w:t xml:space="preserve">, P. &amp; </w:t>
      </w:r>
      <w:proofErr w:type="spellStart"/>
      <w:r w:rsidRPr="006659F0">
        <w:rPr>
          <w:lang w:val="en-GB"/>
          <w:rPrChange w:id="324" w:author="Josefa Bleu" w:date="2023-10-04T12:08:00Z">
            <w:rPr/>
          </w:rPrChange>
        </w:rPr>
        <w:t>Chastel</w:t>
      </w:r>
      <w:proofErr w:type="spellEnd"/>
      <w:r w:rsidRPr="006659F0">
        <w:rPr>
          <w:lang w:val="en-GB"/>
          <w:rPrChange w:id="325" w:author="Josefa Bleu" w:date="2023-10-04T12:08:00Z">
            <w:rPr/>
          </w:rPrChange>
        </w:rPr>
        <w:t xml:space="preserve">, O. 2017. Do glucocorticoids mediate the link between environmental conditions and telomere dynamics in wild vertebrates? A review. </w:t>
      </w:r>
      <w:r w:rsidRPr="006659F0">
        <w:rPr>
          <w:i/>
          <w:iCs/>
          <w:lang w:val="en-GB"/>
          <w:rPrChange w:id="326" w:author="Josefa Bleu" w:date="2023-10-04T12:08:00Z">
            <w:rPr>
              <w:i/>
              <w:iCs/>
            </w:rPr>
          </w:rPrChange>
        </w:rPr>
        <w:t>Gen. Comp. Endocrinol.</w:t>
      </w:r>
      <w:r w:rsidRPr="006659F0">
        <w:rPr>
          <w:lang w:val="en-GB"/>
          <w:rPrChange w:id="327" w:author="Josefa Bleu" w:date="2023-10-04T12:08:00Z">
            <w:rPr/>
          </w:rPrChange>
        </w:rPr>
        <w:t xml:space="preserve"> </w:t>
      </w:r>
      <w:r w:rsidRPr="006659F0">
        <w:rPr>
          <w:b/>
          <w:bCs/>
          <w:lang w:val="en-GB"/>
          <w:rPrChange w:id="328" w:author="Josefa Bleu" w:date="2023-10-04T12:08:00Z">
            <w:rPr>
              <w:b/>
              <w:bCs/>
            </w:rPr>
          </w:rPrChange>
        </w:rPr>
        <w:t>256</w:t>
      </w:r>
      <w:r w:rsidRPr="006659F0">
        <w:rPr>
          <w:lang w:val="en-GB"/>
          <w:rPrChange w:id="329" w:author="Josefa Bleu" w:date="2023-10-04T12:08:00Z">
            <w:rPr/>
          </w:rPrChange>
        </w:rPr>
        <w:t>: 99–111.</w:t>
      </w:r>
    </w:p>
    <w:p w14:paraId="7BA656DE" w14:textId="77777777" w:rsidR="002C72D9" w:rsidRPr="006659F0" w:rsidRDefault="002C72D9" w:rsidP="006659F0">
      <w:pPr>
        <w:pStyle w:val="Bibliographie"/>
        <w:rPr>
          <w:lang w:val="en-GB"/>
          <w:rPrChange w:id="330" w:author="Josefa Bleu" w:date="2023-10-04T12:08:00Z">
            <w:rPr/>
          </w:rPrChange>
        </w:rPr>
      </w:pPr>
      <w:proofErr w:type="spellStart"/>
      <w:r w:rsidRPr="006659F0">
        <w:rPr>
          <w:lang w:val="en-GB"/>
          <w:rPrChange w:id="331" w:author="Josefa Bleu" w:date="2023-10-04T12:08:00Z">
            <w:rPr/>
          </w:rPrChange>
        </w:rPr>
        <w:t>Angelier</w:t>
      </w:r>
      <w:proofErr w:type="spellEnd"/>
      <w:r w:rsidRPr="006659F0">
        <w:rPr>
          <w:lang w:val="en-GB"/>
          <w:rPrChange w:id="332" w:author="Josefa Bleu" w:date="2023-10-04T12:08:00Z">
            <w:rPr/>
          </w:rPrChange>
        </w:rPr>
        <w:t xml:space="preserve">, F., </w:t>
      </w:r>
      <w:proofErr w:type="spellStart"/>
      <w:r w:rsidRPr="006659F0">
        <w:rPr>
          <w:lang w:val="en-GB"/>
          <w:rPrChange w:id="333" w:author="Josefa Bleu" w:date="2023-10-04T12:08:00Z">
            <w:rPr/>
          </w:rPrChange>
        </w:rPr>
        <w:t>Weimerskirch</w:t>
      </w:r>
      <w:proofErr w:type="spellEnd"/>
      <w:r w:rsidRPr="006659F0">
        <w:rPr>
          <w:lang w:val="en-GB"/>
          <w:rPrChange w:id="334" w:author="Josefa Bleu" w:date="2023-10-04T12:08:00Z">
            <w:rPr/>
          </w:rPrChange>
        </w:rPr>
        <w:t xml:space="preserve">, H., </w:t>
      </w:r>
      <w:proofErr w:type="spellStart"/>
      <w:r w:rsidRPr="006659F0">
        <w:rPr>
          <w:lang w:val="en-GB"/>
          <w:rPrChange w:id="335" w:author="Josefa Bleu" w:date="2023-10-04T12:08:00Z">
            <w:rPr/>
          </w:rPrChange>
        </w:rPr>
        <w:t>Barbraud</w:t>
      </w:r>
      <w:proofErr w:type="spellEnd"/>
      <w:r w:rsidRPr="006659F0">
        <w:rPr>
          <w:lang w:val="en-GB"/>
          <w:rPrChange w:id="336" w:author="Josefa Bleu" w:date="2023-10-04T12:08:00Z">
            <w:rPr/>
          </w:rPrChange>
        </w:rPr>
        <w:t xml:space="preserve">, C. &amp; </w:t>
      </w:r>
      <w:proofErr w:type="spellStart"/>
      <w:r w:rsidRPr="006659F0">
        <w:rPr>
          <w:lang w:val="en-GB"/>
          <w:rPrChange w:id="337" w:author="Josefa Bleu" w:date="2023-10-04T12:08:00Z">
            <w:rPr/>
          </w:rPrChange>
        </w:rPr>
        <w:t>Chastel</w:t>
      </w:r>
      <w:proofErr w:type="spellEnd"/>
      <w:r w:rsidRPr="006659F0">
        <w:rPr>
          <w:lang w:val="en-GB"/>
          <w:rPrChange w:id="338" w:author="Josefa Bleu" w:date="2023-10-04T12:08:00Z">
            <w:rPr/>
          </w:rPrChange>
        </w:rPr>
        <w:t xml:space="preserve">, O. 2019. Is telomere length a molecular marker of individual quality? Insights from a long-lived bird. </w:t>
      </w:r>
      <w:proofErr w:type="spellStart"/>
      <w:r w:rsidRPr="006659F0">
        <w:rPr>
          <w:i/>
          <w:iCs/>
          <w:lang w:val="en-GB"/>
          <w:rPrChange w:id="339" w:author="Josefa Bleu" w:date="2023-10-04T12:08:00Z">
            <w:rPr>
              <w:i/>
              <w:iCs/>
            </w:rPr>
          </w:rPrChange>
        </w:rPr>
        <w:t>Funct</w:t>
      </w:r>
      <w:proofErr w:type="spellEnd"/>
      <w:r w:rsidRPr="006659F0">
        <w:rPr>
          <w:i/>
          <w:iCs/>
          <w:lang w:val="en-GB"/>
          <w:rPrChange w:id="340" w:author="Josefa Bleu" w:date="2023-10-04T12:08:00Z">
            <w:rPr>
              <w:i/>
              <w:iCs/>
            </w:rPr>
          </w:rPrChange>
        </w:rPr>
        <w:t>. Ecol.</w:t>
      </w:r>
      <w:r w:rsidRPr="006659F0">
        <w:rPr>
          <w:lang w:val="en-GB"/>
          <w:rPrChange w:id="341" w:author="Josefa Bleu" w:date="2023-10-04T12:08:00Z">
            <w:rPr/>
          </w:rPrChange>
        </w:rPr>
        <w:t xml:space="preserve"> </w:t>
      </w:r>
      <w:r w:rsidRPr="006659F0">
        <w:rPr>
          <w:b/>
          <w:bCs/>
          <w:lang w:val="en-GB"/>
          <w:rPrChange w:id="342" w:author="Josefa Bleu" w:date="2023-10-04T12:08:00Z">
            <w:rPr>
              <w:b/>
              <w:bCs/>
            </w:rPr>
          </w:rPrChange>
        </w:rPr>
        <w:t>33</w:t>
      </w:r>
      <w:r w:rsidRPr="006659F0">
        <w:rPr>
          <w:lang w:val="en-GB"/>
          <w:rPrChange w:id="343" w:author="Josefa Bleu" w:date="2023-10-04T12:08:00Z">
            <w:rPr/>
          </w:rPrChange>
        </w:rPr>
        <w:t>: 1076–1087.</w:t>
      </w:r>
    </w:p>
    <w:p w14:paraId="375F8A0B" w14:textId="77777777" w:rsidR="002C72D9" w:rsidRPr="006659F0" w:rsidRDefault="002C72D9" w:rsidP="006659F0">
      <w:pPr>
        <w:pStyle w:val="Bibliographie"/>
        <w:rPr>
          <w:lang w:val="en-GB"/>
          <w:rPrChange w:id="344" w:author="Josefa Bleu" w:date="2023-10-04T12:08:00Z">
            <w:rPr/>
          </w:rPrChange>
        </w:rPr>
      </w:pPr>
      <w:r w:rsidRPr="006659F0">
        <w:rPr>
          <w:lang w:val="en-GB"/>
          <w:rPrChange w:id="345" w:author="Josefa Bleu" w:date="2023-10-04T12:08:00Z">
            <w:rPr/>
          </w:rPrChange>
        </w:rPr>
        <w:t xml:space="preserve">Armstrong, E. &amp; </w:t>
      </w:r>
      <w:proofErr w:type="spellStart"/>
      <w:r w:rsidRPr="006659F0">
        <w:rPr>
          <w:lang w:val="en-GB"/>
          <w:rPrChange w:id="346" w:author="Josefa Bleu" w:date="2023-10-04T12:08:00Z">
            <w:rPr/>
          </w:rPrChange>
        </w:rPr>
        <w:t>Boonekamp</w:t>
      </w:r>
      <w:proofErr w:type="spellEnd"/>
      <w:r w:rsidRPr="006659F0">
        <w:rPr>
          <w:lang w:val="en-GB"/>
          <w:rPrChange w:id="347" w:author="Josefa Bleu" w:date="2023-10-04T12:08:00Z">
            <w:rPr/>
          </w:rPrChange>
        </w:rPr>
        <w:t xml:space="preserve">, J. 2023. Does oxidative stress shorten telomeres in vivo? A meta-analysis. </w:t>
      </w:r>
      <w:r w:rsidRPr="006659F0">
        <w:rPr>
          <w:i/>
          <w:iCs/>
          <w:lang w:val="en-GB"/>
          <w:rPrChange w:id="348" w:author="Josefa Bleu" w:date="2023-10-04T12:08:00Z">
            <w:rPr>
              <w:i/>
              <w:iCs/>
            </w:rPr>
          </w:rPrChange>
        </w:rPr>
        <w:t>Ageing Res. Rev.</w:t>
      </w:r>
      <w:r w:rsidRPr="006659F0">
        <w:rPr>
          <w:lang w:val="en-GB"/>
          <w:rPrChange w:id="349" w:author="Josefa Bleu" w:date="2023-10-04T12:08:00Z">
            <w:rPr/>
          </w:rPrChange>
        </w:rPr>
        <w:t xml:space="preserve"> </w:t>
      </w:r>
      <w:r w:rsidRPr="006659F0">
        <w:rPr>
          <w:b/>
          <w:bCs/>
          <w:lang w:val="en-GB"/>
          <w:rPrChange w:id="350" w:author="Josefa Bleu" w:date="2023-10-04T12:08:00Z">
            <w:rPr>
              <w:b/>
              <w:bCs/>
            </w:rPr>
          </w:rPrChange>
        </w:rPr>
        <w:t>85</w:t>
      </w:r>
      <w:r w:rsidRPr="006659F0">
        <w:rPr>
          <w:lang w:val="en-GB"/>
          <w:rPrChange w:id="351" w:author="Josefa Bleu" w:date="2023-10-04T12:08:00Z">
            <w:rPr/>
          </w:rPrChange>
        </w:rPr>
        <w:t>: 101854.</w:t>
      </w:r>
    </w:p>
    <w:p w14:paraId="673FAA86" w14:textId="77777777" w:rsidR="002C72D9" w:rsidRPr="006659F0" w:rsidRDefault="002C72D9" w:rsidP="006659F0">
      <w:pPr>
        <w:pStyle w:val="Bibliographie"/>
        <w:rPr>
          <w:lang w:val="en-GB"/>
          <w:rPrChange w:id="352" w:author="Josefa Bleu" w:date="2023-10-04T12:08:00Z">
            <w:rPr/>
          </w:rPrChange>
        </w:rPr>
      </w:pPr>
      <w:r w:rsidRPr="006659F0">
        <w:rPr>
          <w:lang w:val="en-GB"/>
          <w:rPrChange w:id="353" w:author="Josefa Bleu" w:date="2023-10-04T12:08:00Z">
            <w:rPr/>
          </w:rPrChange>
        </w:rPr>
        <w:t xml:space="preserve">Asghar, M., </w:t>
      </w:r>
      <w:proofErr w:type="spellStart"/>
      <w:r w:rsidRPr="006659F0">
        <w:rPr>
          <w:lang w:val="en-GB"/>
          <w:rPrChange w:id="354" w:author="Josefa Bleu" w:date="2023-10-04T12:08:00Z">
            <w:rPr/>
          </w:rPrChange>
        </w:rPr>
        <w:t>Hasselquist</w:t>
      </w:r>
      <w:proofErr w:type="spellEnd"/>
      <w:r w:rsidRPr="006659F0">
        <w:rPr>
          <w:lang w:val="en-GB"/>
          <w:rPrChange w:id="355" w:author="Josefa Bleu" w:date="2023-10-04T12:08:00Z">
            <w:rPr/>
          </w:rPrChange>
        </w:rPr>
        <w:t xml:space="preserve">, D., Hansson, B., </w:t>
      </w:r>
      <w:proofErr w:type="spellStart"/>
      <w:r w:rsidRPr="006659F0">
        <w:rPr>
          <w:lang w:val="en-GB"/>
          <w:rPrChange w:id="356" w:author="Josefa Bleu" w:date="2023-10-04T12:08:00Z">
            <w:rPr/>
          </w:rPrChange>
        </w:rPr>
        <w:t>Zehtindjiev</w:t>
      </w:r>
      <w:proofErr w:type="spellEnd"/>
      <w:r w:rsidRPr="006659F0">
        <w:rPr>
          <w:lang w:val="en-GB"/>
          <w:rPrChange w:id="357" w:author="Josefa Bleu" w:date="2023-10-04T12:08:00Z">
            <w:rPr/>
          </w:rPrChange>
        </w:rPr>
        <w:t xml:space="preserve">, P., </w:t>
      </w:r>
      <w:proofErr w:type="spellStart"/>
      <w:r w:rsidRPr="006659F0">
        <w:rPr>
          <w:lang w:val="en-GB"/>
          <w:rPrChange w:id="358" w:author="Josefa Bleu" w:date="2023-10-04T12:08:00Z">
            <w:rPr/>
          </w:rPrChange>
        </w:rPr>
        <w:t>Westerdahl</w:t>
      </w:r>
      <w:proofErr w:type="spellEnd"/>
      <w:r w:rsidRPr="006659F0">
        <w:rPr>
          <w:lang w:val="en-GB"/>
          <w:rPrChange w:id="359" w:author="Josefa Bleu" w:date="2023-10-04T12:08:00Z">
            <w:rPr/>
          </w:rPrChange>
        </w:rPr>
        <w:t xml:space="preserve">, H. &amp; </w:t>
      </w:r>
      <w:proofErr w:type="spellStart"/>
      <w:r w:rsidRPr="006659F0">
        <w:rPr>
          <w:lang w:val="en-GB"/>
          <w:rPrChange w:id="360" w:author="Josefa Bleu" w:date="2023-10-04T12:08:00Z">
            <w:rPr/>
          </w:rPrChange>
        </w:rPr>
        <w:t>Bensch</w:t>
      </w:r>
      <w:proofErr w:type="spellEnd"/>
      <w:r w:rsidRPr="006659F0">
        <w:rPr>
          <w:lang w:val="en-GB"/>
          <w:rPrChange w:id="361" w:author="Josefa Bleu" w:date="2023-10-04T12:08:00Z">
            <w:rPr/>
          </w:rPrChange>
        </w:rPr>
        <w:t xml:space="preserve">, S. 2015. Hidden costs of infection: Chronic malaria accelerates telomere degradation and senescence in wild birds. </w:t>
      </w:r>
      <w:r w:rsidRPr="006659F0">
        <w:rPr>
          <w:i/>
          <w:iCs/>
          <w:lang w:val="en-GB"/>
          <w:rPrChange w:id="362" w:author="Josefa Bleu" w:date="2023-10-04T12:08:00Z">
            <w:rPr>
              <w:i/>
              <w:iCs/>
            </w:rPr>
          </w:rPrChange>
        </w:rPr>
        <w:t>Science</w:t>
      </w:r>
      <w:r w:rsidRPr="006659F0">
        <w:rPr>
          <w:lang w:val="en-GB"/>
          <w:rPrChange w:id="363" w:author="Josefa Bleu" w:date="2023-10-04T12:08:00Z">
            <w:rPr/>
          </w:rPrChange>
        </w:rPr>
        <w:t xml:space="preserve"> </w:t>
      </w:r>
      <w:r w:rsidRPr="006659F0">
        <w:rPr>
          <w:b/>
          <w:bCs/>
          <w:lang w:val="en-GB"/>
          <w:rPrChange w:id="364" w:author="Josefa Bleu" w:date="2023-10-04T12:08:00Z">
            <w:rPr>
              <w:b/>
              <w:bCs/>
            </w:rPr>
          </w:rPrChange>
        </w:rPr>
        <w:t>347</w:t>
      </w:r>
      <w:r w:rsidRPr="006659F0">
        <w:rPr>
          <w:lang w:val="en-GB"/>
          <w:rPrChange w:id="365" w:author="Josefa Bleu" w:date="2023-10-04T12:08:00Z">
            <w:rPr/>
          </w:rPrChange>
        </w:rPr>
        <w:t>: 436–438. American Association for the Advancement of Science.</w:t>
      </w:r>
    </w:p>
    <w:p w14:paraId="107DD16A" w14:textId="77777777" w:rsidR="002C72D9" w:rsidRPr="006659F0" w:rsidRDefault="002C72D9" w:rsidP="006659F0">
      <w:pPr>
        <w:pStyle w:val="Bibliographie"/>
        <w:rPr>
          <w:lang w:val="en-GB"/>
          <w:rPrChange w:id="366" w:author="Josefa Bleu" w:date="2023-10-04T12:08:00Z">
            <w:rPr/>
          </w:rPrChange>
        </w:rPr>
      </w:pPr>
      <w:r w:rsidRPr="006659F0">
        <w:rPr>
          <w:lang w:val="en-GB"/>
          <w:rPrChange w:id="367" w:author="Josefa Bleu" w:date="2023-10-04T12:08:00Z">
            <w:rPr/>
          </w:rPrChange>
        </w:rPr>
        <w:t xml:space="preserve">Barrett, E.L.B. &amp; Richardson, D.S. 2011. Sex differences in telomeres and lifespan. </w:t>
      </w:r>
      <w:r w:rsidRPr="006659F0">
        <w:rPr>
          <w:i/>
          <w:iCs/>
          <w:lang w:val="en-GB"/>
          <w:rPrChange w:id="368" w:author="Josefa Bleu" w:date="2023-10-04T12:08:00Z">
            <w:rPr>
              <w:i/>
              <w:iCs/>
            </w:rPr>
          </w:rPrChange>
        </w:rPr>
        <w:t>Aging Cell</w:t>
      </w:r>
      <w:r w:rsidRPr="006659F0">
        <w:rPr>
          <w:lang w:val="en-GB"/>
          <w:rPrChange w:id="369" w:author="Josefa Bleu" w:date="2023-10-04T12:08:00Z">
            <w:rPr/>
          </w:rPrChange>
        </w:rPr>
        <w:t xml:space="preserve"> </w:t>
      </w:r>
      <w:r w:rsidRPr="006659F0">
        <w:rPr>
          <w:b/>
          <w:bCs/>
          <w:lang w:val="en-GB"/>
          <w:rPrChange w:id="370" w:author="Josefa Bleu" w:date="2023-10-04T12:08:00Z">
            <w:rPr>
              <w:b/>
              <w:bCs/>
            </w:rPr>
          </w:rPrChange>
        </w:rPr>
        <w:t>10</w:t>
      </w:r>
      <w:r w:rsidRPr="006659F0">
        <w:rPr>
          <w:lang w:val="en-GB"/>
          <w:rPrChange w:id="371" w:author="Josefa Bleu" w:date="2023-10-04T12:08:00Z">
            <w:rPr/>
          </w:rPrChange>
        </w:rPr>
        <w:t>: 913–921.</w:t>
      </w:r>
    </w:p>
    <w:p w14:paraId="45D79737" w14:textId="77777777" w:rsidR="002C72D9" w:rsidRPr="006659F0" w:rsidRDefault="002C72D9" w:rsidP="006659F0">
      <w:pPr>
        <w:pStyle w:val="Bibliographie"/>
        <w:rPr>
          <w:lang w:val="en-GB"/>
          <w:rPrChange w:id="372" w:author="Josefa Bleu" w:date="2023-10-04T12:08:00Z">
            <w:rPr/>
          </w:rPrChange>
        </w:rPr>
      </w:pPr>
      <w:proofErr w:type="spellStart"/>
      <w:r w:rsidRPr="006659F0">
        <w:rPr>
          <w:lang w:val="en-GB"/>
          <w:rPrChange w:id="373" w:author="Josefa Bleu" w:date="2023-10-04T12:08:00Z">
            <w:rPr/>
          </w:rPrChange>
        </w:rPr>
        <w:t>Bauch</w:t>
      </w:r>
      <w:proofErr w:type="spellEnd"/>
      <w:r w:rsidRPr="006659F0">
        <w:rPr>
          <w:lang w:val="en-GB"/>
          <w:rPrChange w:id="374" w:author="Josefa Bleu" w:date="2023-10-04T12:08:00Z">
            <w:rPr/>
          </w:rPrChange>
        </w:rPr>
        <w:t xml:space="preserve">, C., </w:t>
      </w:r>
      <w:proofErr w:type="spellStart"/>
      <w:r w:rsidRPr="006659F0">
        <w:rPr>
          <w:lang w:val="en-GB"/>
          <w:rPrChange w:id="375" w:author="Josefa Bleu" w:date="2023-10-04T12:08:00Z">
            <w:rPr/>
          </w:rPrChange>
        </w:rPr>
        <w:t>Gatt</w:t>
      </w:r>
      <w:proofErr w:type="spellEnd"/>
      <w:r w:rsidRPr="006659F0">
        <w:rPr>
          <w:lang w:val="en-GB"/>
          <w:rPrChange w:id="376" w:author="Josefa Bleu" w:date="2023-10-04T12:08:00Z">
            <w:rPr/>
          </w:rPrChange>
        </w:rPr>
        <w:t xml:space="preserve">, M.C., </w:t>
      </w:r>
      <w:proofErr w:type="spellStart"/>
      <w:r w:rsidRPr="006659F0">
        <w:rPr>
          <w:lang w:val="en-GB"/>
          <w:rPrChange w:id="377" w:author="Josefa Bleu" w:date="2023-10-04T12:08:00Z">
            <w:rPr/>
          </w:rPrChange>
        </w:rPr>
        <w:t>Granadeiro</w:t>
      </w:r>
      <w:proofErr w:type="spellEnd"/>
      <w:r w:rsidRPr="006659F0">
        <w:rPr>
          <w:lang w:val="en-GB"/>
          <w:rPrChange w:id="378" w:author="Josefa Bleu" w:date="2023-10-04T12:08:00Z">
            <w:rPr/>
          </w:rPrChange>
        </w:rPr>
        <w:t xml:space="preserve">, J.P., Verhulst, S. &amp; </w:t>
      </w:r>
      <w:proofErr w:type="spellStart"/>
      <w:r w:rsidRPr="006659F0">
        <w:rPr>
          <w:lang w:val="en-GB"/>
          <w:rPrChange w:id="379" w:author="Josefa Bleu" w:date="2023-10-04T12:08:00Z">
            <w:rPr/>
          </w:rPrChange>
        </w:rPr>
        <w:t>Catry</w:t>
      </w:r>
      <w:proofErr w:type="spellEnd"/>
      <w:r w:rsidRPr="006659F0">
        <w:rPr>
          <w:lang w:val="en-GB"/>
          <w:rPrChange w:id="380" w:author="Josefa Bleu" w:date="2023-10-04T12:08:00Z">
            <w:rPr/>
          </w:rPrChange>
        </w:rPr>
        <w:t xml:space="preserve">, P. 2020. Sex-specific telomere length and dynamics in relation to age and reproductive success in Cory’s shearwaters. </w:t>
      </w:r>
      <w:r w:rsidRPr="006659F0">
        <w:rPr>
          <w:i/>
          <w:iCs/>
          <w:lang w:val="en-GB"/>
          <w:rPrChange w:id="381" w:author="Josefa Bleu" w:date="2023-10-04T12:08:00Z">
            <w:rPr>
              <w:i/>
              <w:iCs/>
            </w:rPr>
          </w:rPrChange>
        </w:rPr>
        <w:t>Mol. Ecol.</w:t>
      </w:r>
      <w:r w:rsidRPr="006659F0">
        <w:rPr>
          <w:lang w:val="en-GB"/>
          <w:rPrChange w:id="382" w:author="Josefa Bleu" w:date="2023-10-04T12:08:00Z">
            <w:rPr/>
          </w:rPrChange>
        </w:rPr>
        <w:t xml:space="preserve"> </w:t>
      </w:r>
      <w:r w:rsidRPr="006659F0">
        <w:rPr>
          <w:b/>
          <w:bCs/>
          <w:lang w:val="en-GB"/>
          <w:rPrChange w:id="383" w:author="Josefa Bleu" w:date="2023-10-04T12:08:00Z">
            <w:rPr>
              <w:b/>
              <w:bCs/>
            </w:rPr>
          </w:rPrChange>
        </w:rPr>
        <w:t>29</w:t>
      </w:r>
      <w:r w:rsidRPr="006659F0">
        <w:rPr>
          <w:lang w:val="en-GB"/>
          <w:rPrChange w:id="384" w:author="Josefa Bleu" w:date="2023-10-04T12:08:00Z">
            <w:rPr/>
          </w:rPrChange>
        </w:rPr>
        <w:t>: 1344–1357.</w:t>
      </w:r>
    </w:p>
    <w:p w14:paraId="7AD0EC4C" w14:textId="77777777" w:rsidR="002C72D9" w:rsidRDefault="002C72D9" w:rsidP="006659F0">
      <w:pPr>
        <w:pStyle w:val="Bibliographie"/>
      </w:pPr>
      <w:r w:rsidRPr="006659F0">
        <w:rPr>
          <w:lang w:val="en-GB"/>
          <w:rPrChange w:id="385" w:author="Josefa Bleu" w:date="2023-10-04T12:08:00Z">
            <w:rPr/>
          </w:rPrChange>
        </w:rPr>
        <w:t xml:space="preserve">Beaulieu, M. &amp; </w:t>
      </w:r>
      <w:proofErr w:type="spellStart"/>
      <w:r w:rsidRPr="006659F0">
        <w:rPr>
          <w:lang w:val="en-GB"/>
          <w:rPrChange w:id="386" w:author="Josefa Bleu" w:date="2023-10-04T12:08:00Z">
            <w:rPr/>
          </w:rPrChange>
        </w:rPr>
        <w:t>Costantini</w:t>
      </w:r>
      <w:proofErr w:type="spellEnd"/>
      <w:r w:rsidRPr="006659F0">
        <w:rPr>
          <w:lang w:val="en-GB"/>
          <w:rPrChange w:id="387" w:author="Josefa Bleu" w:date="2023-10-04T12:08:00Z">
            <w:rPr/>
          </w:rPrChange>
        </w:rPr>
        <w:t xml:space="preserve">, D. 2014. Biomarkers of oxidative status: missing tools in conservation physiology. </w:t>
      </w:r>
      <w:proofErr w:type="spellStart"/>
      <w:r>
        <w:rPr>
          <w:i/>
          <w:iCs/>
        </w:rPr>
        <w:t>Conserv</w:t>
      </w:r>
      <w:proofErr w:type="spellEnd"/>
      <w:r>
        <w:rPr>
          <w:i/>
          <w:iCs/>
        </w:rPr>
        <w:t xml:space="preserve">. </w:t>
      </w:r>
      <w:proofErr w:type="spellStart"/>
      <w:r>
        <w:rPr>
          <w:i/>
          <w:iCs/>
        </w:rPr>
        <w:t>Physiol</w:t>
      </w:r>
      <w:proofErr w:type="spellEnd"/>
      <w:r>
        <w:rPr>
          <w:i/>
          <w:iCs/>
        </w:rPr>
        <w:t>.</w:t>
      </w:r>
      <w:r>
        <w:t xml:space="preserve"> </w:t>
      </w:r>
      <w:proofErr w:type="gramStart"/>
      <w:r>
        <w:rPr>
          <w:b/>
          <w:bCs/>
        </w:rPr>
        <w:t>2</w:t>
      </w:r>
      <w:r>
        <w:t>:</w:t>
      </w:r>
      <w:proofErr w:type="gramEnd"/>
      <w:r>
        <w:t xml:space="preserve"> cou014.</w:t>
      </w:r>
    </w:p>
    <w:p w14:paraId="3C061F36" w14:textId="77777777" w:rsidR="002C72D9" w:rsidRDefault="002C72D9" w:rsidP="006659F0">
      <w:pPr>
        <w:pStyle w:val="Bibliographie"/>
      </w:pPr>
      <w:r>
        <w:t xml:space="preserve">Beaulieu, M., Reichert, S., Le </w:t>
      </w:r>
      <w:proofErr w:type="spellStart"/>
      <w:r>
        <w:t>Maho</w:t>
      </w:r>
      <w:proofErr w:type="spellEnd"/>
      <w:r>
        <w:t xml:space="preserve">, Y., Ancel, A. &amp; </w:t>
      </w:r>
      <w:proofErr w:type="spellStart"/>
      <w:r>
        <w:t>Criscuolo</w:t>
      </w:r>
      <w:proofErr w:type="spellEnd"/>
      <w:r>
        <w:t xml:space="preserve">, F. 2011. </w:t>
      </w:r>
      <w:r w:rsidRPr="006659F0">
        <w:rPr>
          <w:lang w:val="en-GB"/>
          <w:rPrChange w:id="388" w:author="Josefa Bleu" w:date="2023-10-04T12:09:00Z">
            <w:rPr/>
          </w:rPrChange>
        </w:rPr>
        <w:t xml:space="preserve">Oxidative status and telomere length in a long-lived bird facing a costly reproductive event. </w:t>
      </w:r>
      <w:proofErr w:type="spellStart"/>
      <w:r>
        <w:rPr>
          <w:i/>
          <w:iCs/>
        </w:rPr>
        <w:t>Funct</w:t>
      </w:r>
      <w:proofErr w:type="spellEnd"/>
      <w:r>
        <w:rPr>
          <w:i/>
          <w:iCs/>
        </w:rPr>
        <w:t xml:space="preserve">. </w:t>
      </w:r>
      <w:proofErr w:type="spellStart"/>
      <w:r>
        <w:rPr>
          <w:i/>
          <w:iCs/>
        </w:rPr>
        <w:t>Ecol</w:t>
      </w:r>
      <w:proofErr w:type="spellEnd"/>
      <w:r>
        <w:rPr>
          <w:i/>
          <w:iCs/>
        </w:rPr>
        <w:t>.</w:t>
      </w:r>
      <w:r>
        <w:t xml:space="preserve"> </w:t>
      </w:r>
      <w:proofErr w:type="gramStart"/>
      <w:r>
        <w:rPr>
          <w:b/>
          <w:bCs/>
        </w:rPr>
        <w:t>25</w:t>
      </w:r>
      <w:r>
        <w:t>:</w:t>
      </w:r>
      <w:proofErr w:type="gramEnd"/>
      <w:r>
        <w:t xml:space="preserve"> 577–585.</w:t>
      </w:r>
    </w:p>
    <w:p w14:paraId="51E84158" w14:textId="77777777" w:rsidR="002C72D9" w:rsidRPr="006659F0" w:rsidRDefault="002C72D9" w:rsidP="006659F0">
      <w:pPr>
        <w:pStyle w:val="Bibliographie"/>
        <w:rPr>
          <w:lang w:val="en-GB"/>
          <w:rPrChange w:id="389" w:author="Josefa Bleu" w:date="2023-10-04T12:09:00Z">
            <w:rPr/>
          </w:rPrChange>
        </w:rPr>
      </w:pPr>
      <w:proofErr w:type="spellStart"/>
      <w:r>
        <w:lastRenderedPageBreak/>
        <w:t>Bersuder</w:t>
      </w:r>
      <w:proofErr w:type="spellEnd"/>
      <w:r>
        <w:t xml:space="preserve">, D. &amp; Wassmer, B. 2020. La chevêche d’Athéna </w:t>
      </w:r>
      <w:proofErr w:type="spellStart"/>
      <w:r>
        <w:rPr>
          <w:i/>
          <w:iCs/>
        </w:rPr>
        <w:t>Athene</w:t>
      </w:r>
      <w:proofErr w:type="spellEnd"/>
      <w:r>
        <w:rPr>
          <w:i/>
          <w:iCs/>
        </w:rPr>
        <w:t xml:space="preserve"> </w:t>
      </w:r>
      <w:proofErr w:type="spellStart"/>
      <w:r>
        <w:rPr>
          <w:i/>
          <w:iCs/>
        </w:rPr>
        <w:t>noctua</w:t>
      </w:r>
      <w:proofErr w:type="spellEnd"/>
      <w:r>
        <w:t xml:space="preserve"> dans l’Arrière-</w:t>
      </w:r>
      <w:proofErr w:type="spellStart"/>
      <w:r>
        <w:t>Kochersberg</w:t>
      </w:r>
      <w:proofErr w:type="spellEnd"/>
      <w:r>
        <w:t xml:space="preserve"> (Alsace) : statut, habitat, reproduction et perspectives. </w:t>
      </w:r>
      <w:r w:rsidRPr="006659F0">
        <w:rPr>
          <w:i/>
          <w:iCs/>
          <w:lang w:val="en-GB"/>
          <w:rPrChange w:id="390" w:author="Josefa Bleu" w:date="2023-10-04T12:09:00Z">
            <w:rPr>
              <w:i/>
              <w:iCs/>
            </w:rPr>
          </w:rPrChange>
        </w:rPr>
        <w:t>Ciconia</w:t>
      </w:r>
      <w:r w:rsidRPr="006659F0">
        <w:rPr>
          <w:lang w:val="en-GB"/>
          <w:rPrChange w:id="391" w:author="Josefa Bleu" w:date="2023-10-04T12:09:00Z">
            <w:rPr/>
          </w:rPrChange>
        </w:rPr>
        <w:t xml:space="preserve"> </w:t>
      </w:r>
      <w:r w:rsidRPr="006659F0">
        <w:rPr>
          <w:b/>
          <w:bCs/>
          <w:lang w:val="en-GB"/>
          <w:rPrChange w:id="392" w:author="Josefa Bleu" w:date="2023-10-04T12:09:00Z">
            <w:rPr>
              <w:b/>
              <w:bCs/>
            </w:rPr>
          </w:rPrChange>
        </w:rPr>
        <w:t>44</w:t>
      </w:r>
      <w:r w:rsidRPr="006659F0">
        <w:rPr>
          <w:lang w:val="en-GB"/>
          <w:rPrChange w:id="393" w:author="Josefa Bleu" w:date="2023-10-04T12:09:00Z">
            <w:rPr/>
          </w:rPrChange>
        </w:rPr>
        <w:t>: 89–136.</w:t>
      </w:r>
    </w:p>
    <w:p w14:paraId="561FA7EE" w14:textId="77777777" w:rsidR="002C72D9" w:rsidRPr="006659F0" w:rsidRDefault="002C72D9" w:rsidP="006659F0">
      <w:pPr>
        <w:pStyle w:val="Bibliographie"/>
        <w:rPr>
          <w:lang w:val="en-GB"/>
          <w:rPrChange w:id="394" w:author="Josefa Bleu" w:date="2023-10-04T12:09:00Z">
            <w:rPr/>
          </w:rPrChange>
        </w:rPr>
      </w:pPr>
      <w:proofErr w:type="spellStart"/>
      <w:r w:rsidRPr="006659F0">
        <w:rPr>
          <w:lang w:val="en-GB"/>
          <w:rPrChange w:id="395" w:author="Josefa Bleu" w:date="2023-10-04T12:09:00Z">
            <w:rPr/>
          </w:rPrChange>
        </w:rPr>
        <w:t>Bichet</w:t>
      </w:r>
      <w:proofErr w:type="spellEnd"/>
      <w:r w:rsidRPr="006659F0">
        <w:rPr>
          <w:lang w:val="en-GB"/>
          <w:rPrChange w:id="396" w:author="Josefa Bleu" w:date="2023-10-04T12:09:00Z">
            <w:rPr/>
          </w:rPrChange>
        </w:rPr>
        <w:t xml:space="preserve">, C., </w:t>
      </w:r>
      <w:proofErr w:type="spellStart"/>
      <w:r w:rsidRPr="006659F0">
        <w:rPr>
          <w:lang w:val="en-GB"/>
          <w:rPrChange w:id="397" w:author="Josefa Bleu" w:date="2023-10-04T12:09:00Z">
            <w:rPr/>
          </w:rPrChange>
        </w:rPr>
        <w:t>Bouwhuis</w:t>
      </w:r>
      <w:proofErr w:type="spellEnd"/>
      <w:r w:rsidRPr="006659F0">
        <w:rPr>
          <w:lang w:val="en-GB"/>
          <w:rPrChange w:id="398" w:author="Josefa Bleu" w:date="2023-10-04T12:09:00Z">
            <w:rPr/>
          </w:rPrChange>
        </w:rPr>
        <w:t xml:space="preserve">, S., </w:t>
      </w:r>
      <w:proofErr w:type="spellStart"/>
      <w:r w:rsidRPr="006659F0">
        <w:rPr>
          <w:lang w:val="en-GB"/>
          <w:rPrChange w:id="399" w:author="Josefa Bleu" w:date="2023-10-04T12:09:00Z">
            <w:rPr/>
          </w:rPrChange>
        </w:rPr>
        <w:t>Bauch</w:t>
      </w:r>
      <w:proofErr w:type="spellEnd"/>
      <w:r w:rsidRPr="006659F0">
        <w:rPr>
          <w:lang w:val="en-GB"/>
          <w:rPrChange w:id="400" w:author="Josefa Bleu" w:date="2023-10-04T12:09:00Z">
            <w:rPr/>
          </w:rPrChange>
        </w:rPr>
        <w:t xml:space="preserve">, C., Verhulst, S., Becker, P.H. &amp; </w:t>
      </w:r>
      <w:proofErr w:type="spellStart"/>
      <w:r w:rsidRPr="006659F0">
        <w:rPr>
          <w:lang w:val="en-GB"/>
          <w:rPrChange w:id="401" w:author="Josefa Bleu" w:date="2023-10-04T12:09:00Z">
            <w:rPr/>
          </w:rPrChange>
        </w:rPr>
        <w:t>Vedder</w:t>
      </w:r>
      <w:proofErr w:type="spellEnd"/>
      <w:r w:rsidRPr="006659F0">
        <w:rPr>
          <w:lang w:val="en-GB"/>
          <w:rPrChange w:id="402" w:author="Josefa Bleu" w:date="2023-10-04T12:09:00Z">
            <w:rPr/>
          </w:rPrChange>
        </w:rPr>
        <w:t xml:space="preserve">, O. 2020. Telomere length is repeatable, shortens with age and reproductive success, and predicts remaining lifespan in a long-lived seabird. </w:t>
      </w:r>
      <w:r w:rsidRPr="006659F0">
        <w:rPr>
          <w:i/>
          <w:iCs/>
          <w:lang w:val="en-GB"/>
          <w:rPrChange w:id="403" w:author="Josefa Bleu" w:date="2023-10-04T12:09:00Z">
            <w:rPr>
              <w:i/>
              <w:iCs/>
            </w:rPr>
          </w:rPrChange>
        </w:rPr>
        <w:t>Mol. Ecol.</w:t>
      </w:r>
      <w:r w:rsidRPr="006659F0">
        <w:rPr>
          <w:lang w:val="en-GB"/>
          <w:rPrChange w:id="404" w:author="Josefa Bleu" w:date="2023-10-04T12:09:00Z">
            <w:rPr/>
          </w:rPrChange>
        </w:rPr>
        <w:t xml:space="preserve"> </w:t>
      </w:r>
      <w:r w:rsidRPr="006659F0">
        <w:rPr>
          <w:b/>
          <w:bCs/>
          <w:lang w:val="en-GB"/>
          <w:rPrChange w:id="405" w:author="Josefa Bleu" w:date="2023-10-04T12:09:00Z">
            <w:rPr>
              <w:b/>
              <w:bCs/>
            </w:rPr>
          </w:rPrChange>
        </w:rPr>
        <w:t>29</w:t>
      </w:r>
      <w:r w:rsidRPr="006659F0">
        <w:rPr>
          <w:lang w:val="en-GB"/>
          <w:rPrChange w:id="406" w:author="Josefa Bleu" w:date="2023-10-04T12:09:00Z">
            <w:rPr/>
          </w:rPrChange>
        </w:rPr>
        <w:t>: 429–441.</w:t>
      </w:r>
    </w:p>
    <w:p w14:paraId="177A42EF" w14:textId="77777777" w:rsidR="002C72D9" w:rsidRPr="006659F0" w:rsidRDefault="002C72D9" w:rsidP="006659F0">
      <w:pPr>
        <w:pStyle w:val="Bibliographie"/>
        <w:rPr>
          <w:lang w:val="en-GB"/>
          <w:rPrChange w:id="407" w:author="Josefa Bleu" w:date="2023-10-04T12:09:00Z">
            <w:rPr/>
          </w:rPrChange>
        </w:rPr>
      </w:pPr>
      <w:r w:rsidRPr="006659F0">
        <w:rPr>
          <w:lang w:val="en-GB"/>
          <w:rPrChange w:id="408" w:author="Josefa Bleu" w:date="2023-10-04T12:09:00Z">
            <w:rPr/>
          </w:rPrChange>
        </w:rPr>
        <w:t xml:space="preserve">Blackburn, E.H. 1991. Structure and function of telomeres. </w:t>
      </w:r>
      <w:r w:rsidRPr="006659F0">
        <w:rPr>
          <w:i/>
          <w:iCs/>
          <w:lang w:val="en-GB"/>
          <w:rPrChange w:id="409" w:author="Josefa Bleu" w:date="2023-10-04T12:09:00Z">
            <w:rPr>
              <w:i/>
              <w:iCs/>
            </w:rPr>
          </w:rPrChange>
        </w:rPr>
        <w:t>Nature</w:t>
      </w:r>
      <w:r w:rsidRPr="006659F0">
        <w:rPr>
          <w:lang w:val="en-GB"/>
          <w:rPrChange w:id="410" w:author="Josefa Bleu" w:date="2023-10-04T12:09:00Z">
            <w:rPr/>
          </w:rPrChange>
        </w:rPr>
        <w:t xml:space="preserve"> </w:t>
      </w:r>
      <w:r w:rsidRPr="006659F0">
        <w:rPr>
          <w:b/>
          <w:bCs/>
          <w:lang w:val="en-GB"/>
          <w:rPrChange w:id="411" w:author="Josefa Bleu" w:date="2023-10-04T12:09:00Z">
            <w:rPr>
              <w:b/>
              <w:bCs/>
            </w:rPr>
          </w:rPrChange>
        </w:rPr>
        <w:t>350</w:t>
      </w:r>
      <w:r w:rsidRPr="006659F0">
        <w:rPr>
          <w:lang w:val="en-GB"/>
          <w:rPrChange w:id="412" w:author="Josefa Bleu" w:date="2023-10-04T12:09:00Z">
            <w:rPr/>
          </w:rPrChange>
        </w:rPr>
        <w:t>: 569–573. Nature Publishing Group.</w:t>
      </w:r>
    </w:p>
    <w:p w14:paraId="48668CC3" w14:textId="77777777" w:rsidR="002C72D9" w:rsidRPr="006659F0" w:rsidRDefault="002C72D9" w:rsidP="006659F0">
      <w:pPr>
        <w:pStyle w:val="Bibliographie"/>
        <w:rPr>
          <w:lang w:val="en-GB"/>
          <w:rPrChange w:id="413" w:author="Josefa Bleu" w:date="2023-10-04T12:09:00Z">
            <w:rPr/>
          </w:rPrChange>
        </w:rPr>
      </w:pPr>
      <w:r w:rsidRPr="006659F0">
        <w:rPr>
          <w:lang w:val="en-GB"/>
          <w:rPrChange w:id="414" w:author="Josefa Bleu" w:date="2023-10-04T12:09:00Z">
            <w:rPr/>
          </w:rPrChange>
        </w:rPr>
        <w:t xml:space="preserve">Blackburn, E.H. 2000. Telomere states and cell fates. </w:t>
      </w:r>
      <w:r w:rsidRPr="006659F0">
        <w:rPr>
          <w:i/>
          <w:iCs/>
          <w:lang w:val="en-GB"/>
          <w:rPrChange w:id="415" w:author="Josefa Bleu" w:date="2023-10-04T12:09:00Z">
            <w:rPr>
              <w:i/>
              <w:iCs/>
            </w:rPr>
          </w:rPrChange>
        </w:rPr>
        <w:t>Nature</w:t>
      </w:r>
      <w:r w:rsidRPr="006659F0">
        <w:rPr>
          <w:lang w:val="en-GB"/>
          <w:rPrChange w:id="416" w:author="Josefa Bleu" w:date="2023-10-04T12:09:00Z">
            <w:rPr/>
          </w:rPrChange>
        </w:rPr>
        <w:t xml:space="preserve"> </w:t>
      </w:r>
      <w:r w:rsidRPr="006659F0">
        <w:rPr>
          <w:b/>
          <w:bCs/>
          <w:lang w:val="en-GB"/>
          <w:rPrChange w:id="417" w:author="Josefa Bleu" w:date="2023-10-04T12:09:00Z">
            <w:rPr>
              <w:b/>
              <w:bCs/>
            </w:rPr>
          </w:rPrChange>
        </w:rPr>
        <w:t>408</w:t>
      </w:r>
      <w:r w:rsidRPr="006659F0">
        <w:rPr>
          <w:lang w:val="en-GB"/>
          <w:rPrChange w:id="418" w:author="Josefa Bleu" w:date="2023-10-04T12:09:00Z">
            <w:rPr/>
          </w:rPrChange>
        </w:rPr>
        <w:t>: 53–56. Nature Publishing Group.</w:t>
      </w:r>
    </w:p>
    <w:p w14:paraId="2132E8B0" w14:textId="77777777" w:rsidR="002C72D9" w:rsidRPr="006659F0" w:rsidRDefault="002C72D9" w:rsidP="006659F0">
      <w:pPr>
        <w:pStyle w:val="Bibliographie"/>
        <w:rPr>
          <w:lang w:val="en-GB"/>
          <w:rPrChange w:id="419" w:author="Josefa Bleu" w:date="2023-10-04T12:09:00Z">
            <w:rPr/>
          </w:rPrChange>
        </w:rPr>
      </w:pPr>
      <w:proofErr w:type="spellStart"/>
      <w:r w:rsidRPr="006659F0">
        <w:rPr>
          <w:lang w:val="en-GB"/>
          <w:rPrChange w:id="420" w:author="Josefa Bleu" w:date="2023-10-04T12:09:00Z">
            <w:rPr/>
          </w:rPrChange>
        </w:rPr>
        <w:t>Boonekamp</w:t>
      </w:r>
      <w:proofErr w:type="spellEnd"/>
      <w:r w:rsidRPr="006659F0">
        <w:rPr>
          <w:lang w:val="en-GB"/>
          <w:rPrChange w:id="421" w:author="Josefa Bleu" w:date="2023-10-04T12:09:00Z">
            <w:rPr/>
          </w:rPrChange>
        </w:rPr>
        <w:t xml:space="preserve">, J.J., </w:t>
      </w:r>
      <w:proofErr w:type="spellStart"/>
      <w:r w:rsidRPr="006659F0">
        <w:rPr>
          <w:lang w:val="en-GB"/>
          <w:rPrChange w:id="422" w:author="Josefa Bleu" w:date="2023-10-04T12:09:00Z">
            <w:rPr/>
          </w:rPrChange>
        </w:rPr>
        <w:t>Bauch</w:t>
      </w:r>
      <w:proofErr w:type="spellEnd"/>
      <w:r w:rsidRPr="006659F0">
        <w:rPr>
          <w:lang w:val="en-GB"/>
          <w:rPrChange w:id="423" w:author="Josefa Bleu" w:date="2023-10-04T12:09:00Z">
            <w:rPr/>
          </w:rPrChange>
        </w:rPr>
        <w:t xml:space="preserve">, C., Mulder, E. &amp; Verhulst, S. 2017. Does oxidative stress shorten telomeres? </w:t>
      </w:r>
      <w:r w:rsidRPr="006659F0">
        <w:rPr>
          <w:i/>
          <w:iCs/>
          <w:lang w:val="en-GB"/>
          <w:rPrChange w:id="424" w:author="Josefa Bleu" w:date="2023-10-04T12:09:00Z">
            <w:rPr>
              <w:i/>
              <w:iCs/>
            </w:rPr>
          </w:rPrChange>
        </w:rPr>
        <w:t>Biol. Lett.</w:t>
      </w:r>
      <w:r w:rsidRPr="006659F0">
        <w:rPr>
          <w:lang w:val="en-GB"/>
          <w:rPrChange w:id="425" w:author="Josefa Bleu" w:date="2023-10-04T12:09:00Z">
            <w:rPr/>
          </w:rPrChange>
        </w:rPr>
        <w:t xml:space="preserve"> </w:t>
      </w:r>
      <w:r w:rsidRPr="006659F0">
        <w:rPr>
          <w:b/>
          <w:bCs/>
          <w:lang w:val="en-GB"/>
          <w:rPrChange w:id="426" w:author="Josefa Bleu" w:date="2023-10-04T12:09:00Z">
            <w:rPr>
              <w:b/>
              <w:bCs/>
            </w:rPr>
          </w:rPrChange>
        </w:rPr>
        <w:t>13</w:t>
      </w:r>
      <w:r w:rsidRPr="006659F0">
        <w:rPr>
          <w:lang w:val="en-GB"/>
          <w:rPrChange w:id="427" w:author="Josefa Bleu" w:date="2023-10-04T12:09:00Z">
            <w:rPr/>
          </w:rPrChange>
        </w:rPr>
        <w:t>: 20170164.</w:t>
      </w:r>
    </w:p>
    <w:p w14:paraId="3915653B" w14:textId="77777777" w:rsidR="002C72D9" w:rsidRPr="006659F0" w:rsidRDefault="002C72D9" w:rsidP="006659F0">
      <w:pPr>
        <w:pStyle w:val="Bibliographie"/>
        <w:rPr>
          <w:lang w:val="en-GB"/>
          <w:rPrChange w:id="428" w:author="Josefa Bleu" w:date="2023-10-04T12:09:00Z">
            <w:rPr/>
          </w:rPrChange>
        </w:rPr>
      </w:pPr>
      <w:proofErr w:type="spellStart"/>
      <w:r w:rsidRPr="006659F0">
        <w:rPr>
          <w:lang w:val="en-GB"/>
          <w:rPrChange w:id="429" w:author="Josefa Bleu" w:date="2023-10-04T12:09:00Z">
            <w:rPr/>
          </w:rPrChange>
        </w:rPr>
        <w:t>Boonekamp</w:t>
      </w:r>
      <w:proofErr w:type="spellEnd"/>
      <w:r w:rsidRPr="006659F0">
        <w:rPr>
          <w:lang w:val="en-GB"/>
          <w:rPrChange w:id="430" w:author="Josefa Bleu" w:date="2023-10-04T12:09:00Z">
            <w:rPr/>
          </w:rPrChange>
        </w:rPr>
        <w:t xml:space="preserve">, J.J., Mulder, E. &amp; Verhulst, S. 2018. Canalisation in the wild: effects of developmental conditions on physiological traits are inversely linked to their association with fitness. </w:t>
      </w:r>
      <w:r w:rsidRPr="006659F0">
        <w:rPr>
          <w:i/>
          <w:iCs/>
          <w:lang w:val="en-GB"/>
          <w:rPrChange w:id="431" w:author="Josefa Bleu" w:date="2023-10-04T12:09:00Z">
            <w:rPr>
              <w:i/>
              <w:iCs/>
            </w:rPr>
          </w:rPrChange>
        </w:rPr>
        <w:t>Ecol. Lett.</w:t>
      </w:r>
      <w:r w:rsidRPr="006659F0">
        <w:rPr>
          <w:lang w:val="en-GB"/>
          <w:rPrChange w:id="432" w:author="Josefa Bleu" w:date="2023-10-04T12:09:00Z">
            <w:rPr/>
          </w:rPrChange>
        </w:rPr>
        <w:t xml:space="preserve"> </w:t>
      </w:r>
      <w:r w:rsidRPr="006659F0">
        <w:rPr>
          <w:b/>
          <w:bCs/>
          <w:lang w:val="en-GB"/>
          <w:rPrChange w:id="433" w:author="Josefa Bleu" w:date="2023-10-04T12:09:00Z">
            <w:rPr>
              <w:b/>
              <w:bCs/>
            </w:rPr>
          </w:rPrChange>
        </w:rPr>
        <w:t>21</w:t>
      </w:r>
      <w:r w:rsidRPr="006659F0">
        <w:rPr>
          <w:lang w:val="en-GB"/>
          <w:rPrChange w:id="434" w:author="Josefa Bleu" w:date="2023-10-04T12:09:00Z">
            <w:rPr/>
          </w:rPrChange>
        </w:rPr>
        <w:t>: 857–864.</w:t>
      </w:r>
    </w:p>
    <w:p w14:paraId="04D9523E" w14:textId="77777777" w:rsidR="002C72D9" w:rsidRPr="006659F0" w:rsidRDefault="002C72D9" w:rsidP="006659F0">
      <w:pPr>
        <w:pStyle w:val="Bibliographie"/>
        <w:rPr>
          <w:lang w:val="en-GB"/>
          <w:rPrChange w:id="435" w:author="Josefa Bleu" w:date="2023-10-04T12:09:00Z">
            <w:rPr/>
          </w:rPrChange>
        </w:rPr>
      </w:pPr>
      <w:proofErr w:type="spellStart"/>
      <w:r w:rsidRPr="006659F0">
        <w:rPr>
          <w:lang w:val="en-GB"/>
          <w:rPrChange w:id="436" w:author="Josefa Bleu" w:date="2023-10-04T12:09:00Z">
            <w:rPr/>
          </w:rPrChange>
        </w:rPr>
        <w:t>Boonekamp</w:t>
      </w:r>
      <w:proofErr w:type="spellEnd"/>
      <w:r w:rsidRPr="006659F0">
        <w:rPr>
          <w:lang w:val="en-GB"/>
          <w:rPrChange w:id="437" w:author="Josefa Bleu" w:date="2023-10-04T12:09:00Z">
            <w:rPr/>
          </w:rPrChange>
        </w:rPr>
        <w:t xml:space="preserve">, J.J., Mulder, G.A., </w:t>
      </w:r>
      <w:proofErr w:type="spellStart"/>
      <w:r w:rsidRPr="006659F0">
        <w:rPr>
          <w:lang w:val="en-GB"/>
          <w:rPrChange w:id="438" w:author="Josefa Bleu" w:date="2023-10-04T12:09:00Z">
            <w:rPr/>
          </w:rPrChange>
        </w:rPr>
        <w:t>Salomons</w:t>
      </w:r>
      <w:proofErr w:type="spellEnd"/>
      <w:r w:rsidRPr="006659F0">
        <w:rPr>
          <w:lang w:val="en-GB"/>
          <w:rPrChange w:id="439" w:author="Josefa Bleu" w:date="2023-10-04T12:09:00Z">
            <w:rPr/>
          </w:rPrChange>
        </w:rPr>
        <w:t xml:space="preserve">, H.M., Dijkstra, C. &amp; Verhulst, S. 2014. Nestling telomere shortening, but not telomere length, reflects developmental stress and predicts survival in wild birds. </w:t>
      </w:r>
      <w:r w:rsidRPr="006659F0">
        <w:rPr>
          <w:i/>
          <w:iCs/>
          <w:lang w:val="en-GB"/>
          <w:rPrChange w:id="440" w:author="Josefa Bleu" w:date="2023-10-04T12:09:00Z">
            <w:rPr>
              <w:i/>
              <w:iCs/>
            </w:rPr>
          </w:rPrChange>
        </w:rPr>
        <w:t xml:space="preserve">Proc. R. Soc. </w:t>
      </w:r>
      <w:proofErr w:type="spellStart"/>
      <w:r w:rsidRPr="006659F0">
        <w:rPr>
          <w:i/>
          <w:iCs/>
          <w:lang w:val="en-GB"/>
          <w:rPrChange w:id="441" w:author="Josefa Bleu" w:date="2023-10-04T12:09:00Z">
            <w:rPr>
              <w:i/>
              <w:iCs/>
            </w:rPr>
          </w:rPrChange>
        </w:rPr>
        <w:t>Lond</w:t>
      </w:r>
      <w:proofErr w:type="spellEnd"/>
      <w:r w:rsidRPr="006659F0">
        <w:rPr>
          <w:i/>
          <w:iCs/>
          <w:lang w:val="en-GB"/>
          <w:rPrChange w:id="442" w:author="Josefa Bleu" w:date="2023-10-04T12:09:00Z">
            <w:rPr>
              <w:i/>
              <w:iCs/>
            </w:rPr>
          </w:rPrChange>
        </w:rPr>
        <w:t>. B Biol. Sci.</w:t>
      </w:r>
      <w:r w:rsidRPr="006659F0">
        <w:rPr>
          <w:lang w:val="en-GB"/>
          <w:rPrChange w:id="443" w:author="Josefa Bleu" w:date="2023-10-04T12:09:00Z">
            <w:rPr/>
          </w:rPrChange>
        </w:rPr>
        <w:t xml:space="preserve"> </w:t>
      </w:r>
      <w:r w:rsidRPr="006659F0">
        <w:rPr>
          <w:b/>
          <w:bCs/>
          <w:lang w:val="en-GB"/>
          <w:rPrChange w:id="444" w:author="Josefa Bleu" w:date="2023-10-04T12:09:00Z">
            <w:rPr>
              <w:b/>
              <w:bCs/>
            </w:rPr>
          </w:rPrChange>
        </w:rPr>
        <w:t>281</w:t>
      </w:r>
      <w:r w:rsidRPr="006659F0">
        <w:rPr>
          <w:lang w:val="en-GB"/>
          <w:rPrChange w:id="445" w:author="Josefa Bleu" w:date="2023-10-04T12:09:00Z">
            <w:rPr/>
          </w:rPrChange>
        </w:rPr>
        <w:t>: 20133287.</w:t>
      </w:r>
    </w:p>
    <w:p w14:paraId="2034C4C8" w14:textId="77777777" w:rsidR="002C72D9" w:rsidRPr="006659F0" w:rsidRDefault="002C72D9" w:rsidP="006659F0">
      <w:pPr>
        <w:pStyle w:val="Bibliographie"/>
        <w:rPr>
          <w:lang w:val="en-GB"/>
          <w:rPrChange w:id="446" w:author="Josefa Bleu" w:date="2023-10-04T12:09:00Z">
            <w:rPr/>
          </w:rPrChange>
        </w:rPr>
      </w:pPr>
      <w:proofErr w:type="spellStart"/>
      <w:r w:rsidRPr="006659F0">
        <w:rPr>
          <w:lang w:val="en-GB"/>
          <w:rPrChange w:id="447" w:author="Josefa Bleu" w:date="2023-10-04T12:09:00Z">
            <w:rPr/>
          </w:rPrChange>
        </w:rPr>
        <w:t>Bortolotti</w:t>
      </w:r>
      <w:proofErr w:type="spellEnd"/>
      <w:r w:rsidRPr="006659F0">
        <w:rPr>
          <w:lang w:val="en-GB"/>
          <w:rPrChange w:id="448" w:author="Josefa Bleu" w:date="2023-10-04T12:09:00Z">
            <w:rPr/>
          </w:rPrChange>
        </w:rPr>
        <w:t xml:space="preserve">, G.R. 1986. Influence of sibling competition on nestling sex ratios of sexually dimorphic birds. </w:t>
      </w:r>
      <w:r w:rsidRPr="006659F0">
        <w:rPr>
          <w:i/>
          <w:iCs/>
          <w:lang w:val="en-GB"/>
          <w:rPrChange w:id="449" w:author="Josefa Bleu" w:date="2023-10-04T12:09:00Z">
            <w:rPr>
              <w:i/>
              <w:iCs/>
            </w:rPr>
          </w:rPrChange>
        </w:rPr>
        <w:t>Am. Nat.</w:t>
      </w:r>
      <w:r w:rsidRPr="006659F0">
        <w:rPr>
          <w:lang w:val="en-GB"/>
          <w:rPrChange w:id="450" w:author="Josefa Bleu" w:date="2023-10-04T12:09:00Z">
            <w:rPr/>
          </w:rPrChange>
        </w:rPr>
        <w:t xml:space="preserve"> </w:t>
      </w:r>
      <w:r w:rsidRPr="006659F0">
        <w:rPr>
          <w:b/>
          <w:bCs/>
          <w:lang w:val="en-GB"/>
          <w:rPrChange w:id="451" w:author="Josefa Bleu" w:date="2023-10-04T12:09:00Z">
            <w:rPr>
              <w:b/>
              <w:bCs/>
            </w:rPr>
          </w:rPrChange>
        </w:rPr>
        <w:t>127</w:t>
      </w:r>
      <w:r w:rsidRPr="006659F0">
        <w:rPr>
          <w:lang w:val="en-GB"/>
          <w:rPrChange w:id="452" w:author="Josefa Bleu" w:date="2023-10-04T12:09:00Z">
            <w:rPr/>
          </w:rPrChange>
        </w:rPr>
        <w:t>: 495–507. The University of Chicago Press.</w:t>
      </w:r>
    </w:p>
    <w:p w14:paraId="236DDF3C" w14:textId="77777777" w:rsidR="002C72D9" w:rsidRPr="006659F0" w:rsidRDefault="002C72D9" w:rsidP="006659F0">
      <w:pPr>
        <w:pStyle w:val="Bibliographie"/>
        <w:rPr>
          <w:lang w:val="en-GB"/>
          <w:rPrChange w:id="453" w:author="Josefa Bleu" w:date="2023-10-04T12:09:00Z">
            <w:rPr/>
          </w:rPrChange>
        </w:rPr>
      </w:pPr>
      <w:proofErr w:type="spellStart"/>
      <w:r w:rsidRPr="006659F0">
        <w:rPr>
          <w:lang w:val="en-GB"/>
          <w:rPrChange w:id="454" w:author="Josefa Bleu" w:date="2023-10-04T12:09:00Z">
            <w:rPr/>
          </w:rPrChange>
        </w:rPr>
        <w:t>Caprioli</w:t>
      </w:r>
      <w:proofErr w:type="spellEnd"/>
      <w:r w:rsidRPr="006659F0">
        <w:rPr>
          <w:lang w:val="en-GB"/>
          <w:rPrChange w:id="455" w:author="Josefa Bleu" w:date="2023-10-04T12:09:00Z">
            <w:rPr/>
          </w:rPrChange>
        </w:rPr>
        <w:t xml:space="preserve">, M., Romano, M., Romano, A., </w:t>
      </w:r>
      <w:proofErr w:type="spellStart"/>
      <w:r w:rsidRPr="006659F0">
        <w:rPr>
          <w:lang w:val="en-GB"/>
          <w:rPrChange w:id="456" w:author="Josefa Bleu" w:date="2023-10-04T12:09:00Z">
            <w:rPr/>
          </w:rPrChange>
        </w:rPr>
        <w:t>Rubolini</w:t>
      </w:r>
      <w:proofErr w:type="spellEnd"/>
      <w:r w:rsidRPr="006659F0">
        <w:rPr>
          <w:lang w:val="en-GB"/>
          <w:rPrChange w:id="457" w:author="Josefa Bleu" w:date="2023-10-04T12:09:00Z">
            <w:rPr/>
          </w:rPrChange>
        </w:rPr>
        <w:t xml:space="preserve">, D., Motta, R., </w:t>
      </w:r>
      <w:proofErr w:type="spellStart"/>
      <w:r w:rsidRPr="006659F0">
        <w:rPr>
          <w:lang w:val="en-GB"/>
          <w:rPrChange w:id="458" w:author="Josefa Bleu" w:date="2023-10-04T12:09:00Z">
            <w:rPr/>
          </w:rPrChange>
        </w:rPr>
        <w:t>Folini</w:t>
      </w:r>
      <w:proofErr w:type="spellEnd"/>
      <w:r w:rsidRPr="006659F0">
        <w:rPr>
          <w:lang w:val="en-GB"/>
          <w:rPrChange w:id="459" w:author="Josefa Bleu" w:date="2023-10-04T12:09:00Z">
            <w:rPr/>
          </w:rPrChange>
        </w:rPr>
        <w:t xml:space="preserve">, M., </w:t>
      </w:r>
      <w:r w:rsidRPr="006659F0">
        <w:rPr>
          <w:i/>
          <w:iCs/>
          <w:lang w:val="en-GB"/>
          <w:rPrChange w:id="460" w:author="Josefa Bleu" w:date="2023-10-04T12:09:00Z">
            <w:rPr>
              <w:i/>
              <w:iCs/>
            </w:rPr>
          </w:rPrChange>
        </w:rPr>
        <w:t>et al.</w:t>
      </w:r>
      <w:r w:rsidRPr="006659F0">
        <w:rPr>
          <w:lang w:val="en-GB"/>
          <w:rPrChange w:id="461" w:author="Josefa Bleu" w:date="2023-10-04T12:09:00Z">
            <w:rPr/>
          </w:rPrChange>
        </w:rPr>
        <w:t xml:space="preserve"> 2013. Nestling telomere length does not predict longevity, but covaries with adult body size in wild barn swallows. </w:t>
      </w:r>
      <w:r w:rsidRPr="006659F0">
        <w:rPr>
          <w:i/>
          <w:iCs/>
          <w:lang w:val="en-GB"/>
          <w:rPrChange w:id="462" w:author="Josefa Bleu" w:date="2023-10-04T12:09:00Z">
            <w:rPr>
              <w:i/>
              <w:iCs/>
            </w:rPr>
          </w:rPrChange>
        </w:rPr>
        <w:t>Biol. Lett.</w:t>
      </w:r>
      <w:r w:rsidRPr="006659F0">
        <w:rPr>
          <w:lang w:val="en-GB"/>
          <w:rPrChange w:id="463" w:author="Josefa Bleu" w:date="2023-10-04T12:09:00Z">
            <w:rPr/>
          </w:rPrChange>
        </w:rPr>
        <w:t xml:space="preserve"> </w:t>
      </w:r>
      <w:r w:rsidRPr="006659F0">
        <w:rPr>
          <w:b/>
          <w:bCs/>
          <w:lang w:val="en-GB"/>
          <w:rPrChange w:id="464" w:author="Josefa Bleu" w:date="2023-10-04T12:09:00Z">
            <w:rPr>
              <w:b/>
              <w:bCs/>
            </w:rPr>
          </w:rPrChange>
        </w:rPr>
        <w:t>9</w:t>
      </w:r>
      <w:r w:rsidRPr="006659F0">
        <w:rPr>
          <w:lang w:val="en-GB"/>
          <w:rPrChange w:id="465" w:author="Josefa Bleu" w:date="2023-10-04T12:09:00Z">
            <w:rPr/>
          </w:rPrChange>
        </w:rPr>
        <w:t>: 20130340. Royal Society.</w:t>
      </w:r>
    </w:p>
    <w:p w14:paraId="4919CB93" w14:textId="77777777" w:rsidR="002C72D9" w:rsidRPr="006659F0" w:rsidRDefault="002C72D9" w:rsidP="006659F0">
      <w:pPr>
        <w:pStyle w:val="Bibliographie"/>
        <w:rPr>
          <w:lang w:val="en-GB"/>
          <w:rPrChange w:id="466" w:author="Josefa Bleu" w:date="2023-10-04T12:09:00Z">
            <w:rPr/>
          </w:rPrChange>
        </w:rPr>
      </w:pPr>
      <w:r w:rsidRPr="006659F0">
        <w:rPr>
          <w:lang w:val="en-GB"/>
          <w:rPrChange w:id="467" w:author="Josefa Bleu" w:date="2023-10-04T12:09:00Z">
            <w:rPr/>
          </w:rPrChange>
        </w:rPr>
        <w:t xml:space="preserve">Chatelain, M., </w:t>
      </w:r>
      <w:proofErr w:type="spellStart"/>
      <w:r w:rsidRPr="006659F0">
        <w:rPr>
          <w:lang w:val="en-GB"/>
          <w:rPrChange w:id="468" w:author="Josefa Bleu" w:date="2023-10-04T12:09:00Z">
            <w:rPr/>
          </w:rPrChange>
        </w:rPr>
        <w:t>Drobniak</w:t>
      </w:r>
      <w:proofErr w:type="spellEnd"/>
      <w:r w:rsidRPr="006659F0">
        <w:rPr>
          <w:lang w:val="en-GB"/>
          <w:rPrChange w:id="469" w:author="Josefa Bleu" w:date="2023-10-04T12:09:00Z">
            <w:rPr/>
          </w:rPrChange>
        </w:rPr>
        <w:t xml:space="preserve">, S.M. &amp; </w:t>
      </w:r>
      <w:proofErr w:type="spellStart"/>
      <w:r w:rsidRPr="006659F0">
        <w:rPr>
          <w:lang w:val="en-GB"/>
          <w:rPrChange w:id="470" w:author="Josefa Bleu" w:date="2023-10-04T12:09:00Z">
            <w:rPr/>
          </w:rPrChange>
        </w:rPr>
        <w:t>Szulkin</w:t>
      </w:r>
      <w:proofErr w:type="spellEnd"/>
      <w:r w:rsidRPr="006659F0">
        <w:rPr>
          <w:lang w:val="en-GB"/>
          <w:rPrChange w:id="471" w:author="Josefa Bleu" w:date="2023-10-04T12:09:00Z">
            <w:rPr/>
          </w:rPrChange>
        </w:rPr>
        <w:t xml:space="preserve">, M. 2020. The association between stressors and telomeres in non-human vertebrates: a meta-analysis. </w:t>
      </w:r>
      <w:r w:rsidRPr="006659F0">
        <w:rPr>
          <w:i/>
          <w:iCs/>
          <w:lang w:val="en-GB"/>
          <w:rPrChange w:id="472" w:author="Josefa Bleu" w:date="2023-10-04T12:09:00Z">
            <w:rPr>
              <w:i/>
              <w:iCs/>
            </w:rPr>
          </w:rPrChange>
        </w:rPr>
        <w:t>Ecol. Lett.</w:t>
      </w:r>
      <w:r w:rsidRPr="006659F0">
        <w:rPr>
          <w:lang w:val="en-GB"/>
          <w:rPrChange w:id="473" w:author="Josefa Bleu" w:date="2023-10-04T12:09:00Z">
            <w:rPr/>
          </w:rPrChange>
        </w:rPr>
        <w:t xml:space="preserve"> </w:t>
      </w:r>
      <w:r w:rsidRPr="006659F0">
        <w:rPr>
          <w:b/>
          <w:bCs/>
          <w:lang w:val="en-GB"/>
          <w:rPrChange w:id="474" w:author="Josefa Bleu" w:date="2023-10-04T12:09:00Z">
            <w:rPr>
              <w:b/>
              <w:bCs/>
            </w:rPr>
          </w:rPrChange>
        </w:rPr>
        <w:t>23</w:t>
      </w:r>
      <w:r w:rsidRPr="006659F0">
        <w:rPr>
          <w:lang w:val="en-GB"/>
          <w:rPrChange w:id="475" w:author="Josefa Bleu" w:date="2023-10-04T12:09:00Z">
            <w:rPr/>
          </w:rPrChange>
        </w:rPr>
        <w:t>: 381–398.</w:t>
      </w:r>
    </w:p>
    <w:p w14:paraId="7DA3AAE1" w14:textId="77777777" w:rsidR="002C72D9" w:rsidRPr="006659F0" w:rsidRDefault="002C72D9" w:rsidP="006659F0">
      <w:pPr>
        <w:pStyle w:val="Bibliographie"/>
        <w:rPr>
          <w:lang w:val="en-GB"/>
          <w:rPrChange w:id="476" w:author="Josefa Bleu" w:date="2023-10-04T12:09:00Z">
            <w:rPr/>
          </w:rPrChange>
        </w:rPr>
      </w:pPr>
      <w:proofErr w:type="spellStart"/>
      <w:r w:rsidRPr="006659F0">
        <w:rPr>
          <w:lang w:val="en-GB"/>
          <w:rPrChange w:id="477" w:author="Josefa Bleu" w:date="2023-10-04T12:09:00Z">
            <w:rPr/>
          </w:rPrChange>
        </w:rPr>
        <w:t>Chik</w:t>
      </w:r>
      <w:proofErr w:type="spellEnd"/>
      <w:r w:rsidRPr="006659F0">
        <w:rPr>
          <w:lang w:val="en-GB"/>
          <w:rPrChange w:id="478" w:author="Josefa Bleu" w:date="2023-10-04T12:09:00Z">
            <w:rPr/>
          </w:rPrChange>
        </w:rPr>
        <w:t xml:space="preserve">, H.Y.J., Sparks, A.M., Schroeder, J. &amp; Dugdale, H.L. 2022. A meta-analysis on the heritability of vertebrate telomere length. </w:t>
      </w:r>
      <w:r w:rsidRPr="006659F0">
        <w:rPr>
          <w:i/>
          <w:iCs/>
          <w:lang w:val="en-GB"/>
          <w:rPrChange w:id="479" w:author="Josefa Bleu" w:date="2023-10-04T12:09:00Z">
            <w:rPr>
              <w:i/>
              <w:iCs/>
            </w:rPr>
          </w:rPrChange>
        </w:rPr>
        <w:t xml:space="preserve">J. </w:t>
      </w:r>
      <w:proofErr w:type="spellStart"/>
      <w:r w:rsidRPr="006659F0">
        <w:rPr>
          <w:i/>
          <w:iCs/>
          <w:lang w:val="en-GB"/>
          <w:rPrChange w:id="480" w:author="Josefa Bleu" w:date="2023-10-04T12:09:00Z">
            <w:rPr>
              <w:i/>
              <w:iCs/>
            </w:rPr>
          </w:rPrChange>
        </w:rPr>
        <w:t>Evol</w:t>
      </w:r>
      <w:proofErr w:type="spellEnd"/>
      <w:r w:rsidRPr="006659F0">
        <w:rPr>
          <w:i/>
          <w:iCs/>
          <w:lang w:val="en-GB"/>
          <w:rPrChange w:id="481" w:author="Josefa Bleu" w:date="2023-10-04T12:09:00Z">
            <w:rPr>
              <w:i/>
              <w:iCs/>
            </w:rPr>
          </w:rPrChange>
        </w:rPr>
        <w:t>. Biol.</w:t>
      </w:r>
      <w:r w:rsidRPr="006659F0">
        <w:rPr>
          <w:lang w:val="en-GB"/>
          <w:rPrChange w:id="482" w:author="Josefa Bleu" w:date="2023-10-04T12:09:00Z">
            <w:rPr/>
          </w:rPrChange>
        </w:rPr>
        <w:t xml:space="preserve"> </w:t>
      </w:r>
      <w:r w:rsidRPr="006659F0">
        <w:rPr>
          <w:b/>
          <w:bCs/>
          <w:lang w:val="en-GB"/>
          <w:rPrChange w:id="483" w:author="Josefa Bleu" w:date="2023-10-04T12:09:00Z">
            <w:rPr>
              <w:b/>
              <w:bCs/>
            </w:rPr>
          </w:rPrChange>
        </w:rPr>
        <w:t>35</w:t>
      </w:r>
      <w:r w:rsidRPr="006659F0">
        <w:rPr>
          <w:lang w:val="en-GB"/>
          <w:rPrChange w:id="484" w:author="Josefa Bleu" w:date="2023-10-04T12:09:00Z">
            <w:rPr/>
          </w:rPrChange>
        </w:rPr>
        <w:t>: 1283–1295.</w:t>
      </w:r>
    </w:p>
    <w:p w14:paraId="0ADF69D6" w14:textId="77777777" w:rsidR="002C72D9" w:rsidRPr="006659F0" w:rsidRDefault="002C72D9" w:rsidP="006659F0">
      <w:pPr>
        <w:pStyle w:val="Bibliographie"/>
        <w:rPr>
          <w:lang w:val="en-GB"/>
          <w:rPrChange w:id="485" w:author="Josefa Bleu" w:date="2023-10-04T12:09:00Z">
            <w:rPr/>
          </w:rPrChange>
        </w:rPr>
      </w:pPr>
      <w:proofErr w:type="spellStart"/>
      <w:r w:rsidRPr="006659F0">
        <w:rPr>
          <w:lang w:val="en-GB"/>
          <w:rPrChange w:id="486" w:author="Josefa Bleu" w:date="2023-10-04T12:09:00Z">
            <w:rPr/>
          </w:rPrChange>
        </w:rPr>
        <w:t>Criscuolo</w:t>
      </w:r>
      <w:proofErr w:type="spellEnd"/>
      <w:r w:rsidRPr="006659F0">
        <w:rPr>
          <w:lang w:val="en-GB"/>
          <w:rPrChange w:id="487" w:author="Josefa Bleu" w:date="2023-10-04T12:09:00Z">
            <w:rPr/>
          </w:rPrChange>
        </w:rPr>
        <w:t xml:space="preserve">, F., Dobson, F.S. &amp; Schull, Q. 2021. The influence of phylogeny and life history on telomere lengths and telomere rate of change among bird species: A meta-analysis. </w:t>
      </w:r>
      <w:r w:rsidRPr="006659F0">
        <w:rPr>
          <w:i/>
          <w:iCs/>
          <w:lang w:val="en-GB"/>
          <w:rPrChange w:id="488" w:author="Josefa Bleu" w:date="2023-10-04T12:09:00Z">
            <w:rPr>
              <w:i/>
              <w:iCs/>
            </w:rPr>
          </w:rPrChange>
        </w:rPr>
        <w:t xml:space="preserve">Ecol. </w:t>
      </w:r>
      <w:proofErr w:type="spellStart"/>
      <w:r w:rsidRPr="006659F0">
        <w:rPr>
          <w:i/>
          <w:iCs/>
          <w:lang w:val="en-GB"/>
          <w:rPrChange w:id="489" w:author="Josefa Bleu" w:date="2023-10-04T12:09:00Z">
            <w:rPr>
              <w:i/>
              <w:iCs/>
            </w:rPr>
          </w:rPrChange>
        </w:rPr>
        <w:t>Evol</w:t>
      </w:r>
      <w:proofErr w:type="spellEnd"/>
      <w:r w:rsidRPr="006659F0">
        <w:rPr>
          <w:i/>
          <w:iCs/>
          <w:lang w:val="en-GB"/>
          <w:rPrChange w:id="490" w:author="Josefa Bleu" w:date="2023-10-04T12:09:00Z">
            <w:rPr>
              <w:i/>
              <w:iCs/>
            </w:rPr>
          </w:rPrChange>
        </w:rPr>
        <w:t>.</w:t>
      </w:r>
      <w:r w:rsidRPr="006659F0">
        <w:rPr>
          <w:lang w:val="en-GB"/>
          <w:rPrChange w:id="491" w:author="Josefa Bleu" w:date="2023-10-04T12:09:00Z">
            <w:rPr/>
          </w:rPrChange>
        </w:rPr>
        <w:t xml:space="preserve"> </w:t>
      </w:r>
      <w:r w:rsidRPr="006659F0">
        <w:rPr>
          <w:b/>
          <w:bCs/>
          <w:lang w:val="en-GB"/>
          <w:rPrChange w:id="492" w:author="Josefa Bleu" w:date="2023-10-04T12:09:00Z">
            <w:rPr>
              <w:b/>
              <w:bCs/>
            </w:rPr>
          </w:rPrChange>
        </w:rPr>
        <w:t>11</w:t>
      </w:r>
      <w:r w:rsidRPr="006659F0">
        <w:rPr>
          <w:lang w:val="en-GB"/>
          <w:rPrChange w:id="493" w:author="Josefa Bleu" w:date="2023-10-04T12:09:00Z">
            <w:rPr/>
          </w:rPrChange>
        </w:rPr>
        <w:t>: 12908–12922.</w:t>
      </w:r>
    </w:p>
    <w:p w14:paraId="37EBE007" w14:textId="77777777" w:rsidR="002C72D9" w:rsidRPr="006659F0" w:rsidRDefault="002C72D9" w:rsidP="006659F0">
      <w:pPr>
        <w:pStyle w:val="Bibliographie"/>
        <w:rPr>
          <w:lang w:val="en-GB"/>
          <w:rPrChange w:id="494" w:author="Josefa Bleu" w:date="2023-10-04T12:09:00Z">
            <w:rPr/>
          </w:rPrChange>
        </w:rPr>
      </w:pPr>
      <w:proofErr w:type="spellStart"/>
      <w:r w:rsidRPr="006659F0">
        <w:rPr>
          <w:lang w:val="en-GB"/>
          <w:rPrChange w:id="495" w:author="Josefa Bleu" w:date="2023-10-04T12:09:00Z">
            <w:rPr/>
          </w:rPrChange>
        </w:rPr>
        <w:t>Criscuolo</w:t>
      </w:r>
      <w:proofErr w:type="spellEnd"/>
      <w:r w:rsidRPr="006659F0">
        <w:rPr>
          <w:lang w:val="en-GB"/>
          <w:rPrChange w:id="496" w:author="Josefa Bleu" w:date="2023-10-04T12:09:00Z">
            <w:rPr/>
          </w:rPrChange>
        </w:rPr>
        <w:t xml:space="preserve">, F., </w:t>
      </w:r>
      <w:proofErr w:type="spellStart"/>
      <w:r w:rsidRPr="006659F0">
        <w:rPr>
          <w:lang w:val="en-GB"/>
          <w:rPrChange w:id="497" w:author="Josefa Bleu" w:date="2023-10-04T12:09:00Z">
            <w:rPr/>
          </w:rPrChange>
        </w:rPr>
        <w:t>Fache</w:t>
      </w:r>
      <w:proofErr w:type="spellEnd"/>
      <w:r w:rsidRPr="006659F0">
        <w:rPr>
          <w:lang w:val="en-GB"/>
          <w:rPrChange w:id="498" w:author="Josefa Bleu" w:date="2023-10-04T12:09:00Z">
            <w:rPr/>
          </w:rPrChange>
        </w:rPr>
        <w:t xml:space="preserve">, I., </w:t>
      </w:r>
      <w:proofErr w:type="spellStart"/>
      <w:r w:rsidRPr="006659F0">
        <w:rPr>
          <w:lang w:val="en-GB"/>
          <w:rPrChange w:id="499" w:author="Josefa Bleu" w:date="2023-10-04T12:09:00Z">
            <w:rPr/>
          </w:rPrChange>
        </w:rPr>
        <w:t>Scaar</w:t>
      </w:r>
      <w:proofErr w:type="spellEnd"/>
      <w:r w:rsidRPr="006659F0">
        <w:rPr>
          <w:lang w:val="en-GB"/>
          <w:rPrChange w:id="500" w:author="Josefa Bleu" w:date="2023-10-04T12:09:00Z">
            <w:rPr/>
          </w:rPrChange>
        </w:rPr>
        <w:t xml:space="preserve">, B., Zahn, S. &amp; Bleu, J. 2023a. Code and data for “Telomere length vary with sex, hatching order and year of birth in little owls, </w:t>
      </w:r>
      <w:r w:rsidRPr="006659F0">
        <w:rPr>
          <w:i/>
          <w:iCs/>
          <w:lang w:val="en-GB"/>
          <w:rPrChange w:id="501" w:author="Josefa Bleu" w:date="2023-10-04T12:09:00Z">
            <w:rPr>
              <w:i/>
              <w:iCs/>
            </w:rPr>
          </w:rPrChange>
        </w:rPr>
        <w:t xml:space="preserve">Athene </w:t>
      </w:r>
      <w:proofErr w:type="spellStart"/>
      <w:r w:rsidRPr="006659F0">
        <w:rPr>
          <w:i/>
          <w:iCs/>
          <w:lang w:val="en-GB"/>
          <w:rPrChange w:id="502" w:author="Josefa Bleu" w:date="2023-10-04T12:09:00Z">
            <w:rPr>
              <w:i/>
              <w:iCs/>
            </w:rPr>
          </w:rPrChange>
        </w:rPr>
        <w:t>noctua</w:t>
      </w:r>
      <w:proofErr w:type="spellEnd"/>
      <w:r w:rsidRPr="006659F0">
        <w:rPr>
          <w:lang w:val="en-GB"/>
          <w:rPrChange w:id="503" w:author="Josefa Bleu" w:date="2023-10-04T12:09:00Z">
            <w:rPr/>
          </w:rPrChange>
        </w:rPr>
        <w:t>.</w:t>
      </w:r>
      <w:proofErr w:type="gramStart"/>
      <w:r w:rsidRPr="006659F0">
        <w:rPr>
          <w:lang w:val="en-GB"/>
          <w:rPrChange w:id="504" w:author="Josefa Bleu" w:date="2023-10-04T12:09:00Z">
            <w:rPr/>
          </w:rPrChange>
        </w:rPr>
        <w:t>” ,</w:t>
      </w:r>
      <w:proofErr w:type="gramEnd"/>
      <w:r w:rsidRPr="006659F0">
        <w:rPr>
          <w:lang w:val="en-GB"/>
          <w:rPrChange w:id="505" w:author="Josefa Bleu" w:date="2023-10-04T12:09:00Z">
            <w:rPr/>
          </w:rPrChange>
        </w:rPr>
        <w:t xml:space="preserve"> </w:t>
      </w:r>
      <w:proofErr w:type="spellStart"/>
      <w:r w:rsidRPr="006659F0">
        <w:rPr>
          <w:lang w:val="en-GB"/>
          <w:rPrChange w:id="506" w:author="Josefa Bleu" w:date="2023-10-04T12:09:00Z">
            <w:rPr/>
          </w:rPrChange>
        </w:rPr>
        <w:t>doi</w:t>
      </w:r>
      <w:proofErr w:type="spellEnd"/>
      <w:r w:rsidRPr="006659F0">
        <w:rPr>
          <w:lang w:val="en-GB"/>
          <w:rPrChange w:id="507" w:author="Josefa Bleu" w:date="2023-10-04T12:09:00Z">
            <w:rPr/>
          </w:rPrChange>
        </w:rPr>
        <w:t xml:space="preserve">: 10.5281/zenodo.8316158. </w:t>
      </w:r>
      <w:proofErr w:type="spellStart"/>
      <w:r w:rsidRPr="006659F0">
        <w:rPr>
          <w:lang w:val="en-GB"/>
          <w:rPrChange w:id="508" w:author="Josefa Bleu" w:date="2023-10-04T12:09:00Z">
            <w:rPr/>
          </w:rPrChange>
        </w:rPr>
        <w:t>Zenodo</w:t>
      </w:r>
      <w:proofErr w:type="spellEnd"/>
      <w:r w:rsidRPr="006659F0">
        <w:rPr>
          <w:lang w:val="en-GB"/>
          <w:rPrChange w:id="509" w:author="Josefa Bleu" w:date="2023-10-04T12:09:00Z">
            <w:rPr/>
          </w:rPrChange>
        </w:rPr>
        <w:t>.</w:t>
      </w:r>
    </w:p>
    <w:p w14:paraId="6EFE499A" w14:textId="77777777" w:rsidR="002C72D9" w:rsidRPr="006659F0" w:rsidRDefault="002C72D9" w:rsidP="006659F0">
      <w:pPr>
        <w:pStyle w:val="Bibliographie"/>
        <w:rPr>
          <w:lang w:val="en-GB"/>
          <w:rPrChange w:id="510" w:author="Josefa Bleu" w:date="2023-10-04T12:09:00Z">
            <w:rPr/>
          </w:rPrChange>
        </w:rPr>
      </w:pPr>
      <w:proofErr w:type="spellStart"/>
      <w:r w:rsidRPr="006659F0">
        <w:rPr>
          <w:lang w:val="en-GB"/>
          <w:rPrChange w:id="511" w:author="Josefa Bleu" w:date="2023-10-04T12:09:00Z">
            <w:rPr/>
          </w:rPrChange>
        </w:rPr>
        <w:t>Criscuolo</w:t>
      </w:r>
      <w:proofErr w:type="spellEnd"/>
      <w:r w:rsidRPr="006659F0">
        <w:rPr>
          <w:lang w:val="en-GB"/>
          <w:rPrChange w:id="512" w:author="Josefa Bleu" w:date="2023-10-04T12:09:00Z">
            <w:rPr/>
          </w:rPrChange>
        </w:rPr>
        <w:t xml:space="preserve">, F., </w:t>
      </w:r>
      <w:proofErr w:type="spellStart"/>
      <w:r w:rsidRPr="006659F0">
        <w:rPr>
          <w:lang w:val="en-GB"/>
          <w:rPrChange w:id="513" w:author="Josefa Bleu" w:date="2023-10-04T12:09:00Z">
            <w:rPr/>
          </w:rPrChange>
        </w:rPr>
        <w:t>Fache</w:t>
      </w:r>
      <w:proofErr w:type="spellEnd"/>
      <w:r w:rsidRPr="006659F0">
        <w:rPr>
          <w:lang w:val="en-GB"/>
          <w:rPrChange w:id="514" w:author="Josefa Bleu" w:date="2023-10-04T12:09:00Z">
            <w:rPr/>
          </w:rPrChange>
        </w:rPr>
        <w:t xml:space="preserve">, I., </w:t>
      </w:r>
      <w:proofErr w:type="spellStart"/>
      <w:r w:rsidRPr="006659F0">
        <w:rPr>
          <w:lang w:val="en-GB"/>
          <w:rPrChange w:id="515" w:author="Josefa Bleu" w:date="2023-10-04T12:09:00Z">
            <w:rPr/>
          </w:rPrChange>
        </w:rPr>
        <w:t>Scaar</w:t>
      </w:r>
      <w:proofErr w:type="spellEnd"/>
      <w:r w:rsidRPr="006659F0">
        <w:rPr>
          <w:lang w:val="en-GB"/>
          <w:rPrChange w:id="516" w:author="Josefa Bleu" w:date="2023-10-04T12:09:00Z">
            <w:rPr/>
          </w:rPrChange>
        </w:rPr>
        <w:t xml:space="preserve">, B., Zahn, S. &amp; Bleu, J. 2023b. Supplementary Information of the article Telomere length vary with </w:t>
      </w:r>
      <w:proofErr w:type="gramStart"/>
      <w:r w:rsidRPr="006659F0">
        <w:rPr>
          <w:lang w:val="en-GB"/>
          <w:rPrChange w:id="517" w:author="Josefa Bleu" w:date="2023-10-04T12:09:00Z">
            <w:rPr/>
          </w:rPrChange>
        </w:rPr>
        <w:t>sex,  hatching</w:t>
      </w:r>
      <w:proofErr w:type="gramEnd"/>
      <w:r w:rsidRPr="006659F0">
        <w:rPr>
          <w:lang w:val="en-GB"/>
          <w:rPrChange w:id="518" w:author="Josefa Bleu" w:date="2023-10-04T12:09:00Z">
            <w:rPr/>
          </w:rPrChange>
        </w:rPr>
        <w:t xml:space="preserve"> rank and year of birth in little owls, Athene </w:t>
      </w:r>
      <w:proofErr w:type="spellStart"/>
      <w:r w:rsidRPr="006659F0">
        <w:rPr>
          <w:lang w:val="en-GB"/>
          <w:rPrChange w:id="519" w:author="Josefa Bleu" w:date="2023-10-04T12:09:00Z">
            <w:rPr/>
          </w:rPrChange>
        </w:rPr>
        <w:t>noctua</w:t>
      </w:r>
      <w:proofErr w:type="spellEnd"/>
      <w:r w:rsidRPr="006659F0">
        <w:rPr>
          <w:lang w:val="en-GB"/>
          <w:rPrChange w:id="520" w:author="Josefa Bleu" w:date="2023-10-04T12:09:00Z">
            <w:rPr/>
          </w:rPrChange>
        </w:rPr>
        <w:t xml:space="preserve">. , </w:t>
      </w:r>
      <w:proofErr w:type="spellStart"/>
      <w:r w:rsidRPr="006659F0">
        <w:rPr>
          <w:lang w:val="en-GB"/>
          <w:rPrChange w:id="521" w:author="Josefa Bleu" w:date="2023-10-04T12:09:00Z">
            <w:rPr/>
          </w:rPrChange>
        </w:rPr>
        <w:t>doi</w:t>
      </w:r>
      <w:proofErr w:type="spellEnd"/>
      <w:r w:rsidRPr="006659F0">
        <w:rPr>
          <w:lang w:val="en-GB"/>
          <w:rPrChange w:id="522" w:author="Josefa Bleu" w:date="2023-10-04T12:09:00Z">
            <w:rPr/>
          </w:rPrChange>
        </w:rPr>
        <w:t xml:space="preserve">: 10.5281/zenodo.8405998. </w:t>
      </w:r>
      <w:proofErr w:type="spellStart"/>
      <w:r w:rsidRPr="006659F0">
        <w:rPr>
          <w:lang w:val="en-GB"/>
          <w:rPrChange w:id="523" w:author="Josefa Bleu" w:date="2023-10-04T12:09:00Z">
            <w:rPr/>
          </w:rPrChange>
        </w:rPr>
        <w:t>Zenodo</w:t>
      </w:r>
      <w:proofErr w:type="spellEnd"/>
      <w:r w:rsidRPr="006659F0">
        <w:rPr>
          <w:lang w:val="en-GB"/>
          <w:rPrChange w:id="524" w:author="Josefa Bleu" w:date="2023-10-04T12:09:00Z">
            <w:rPr/>
          </w:rPrChange>
        </w:rPr>
        <w:t>.</w:t>
      </w:r>
    </w:p>
    <w:p w14:paraId="2C5A89B7" w14:textId="77777777" w:rsidR="002C72D9" w:rsidRPr="006659F0" w:rsidRDefault="002C72D9" w:rsidP="006659F0">
      <w:pPr>
        <w:pStyle w:val="Bibliographie"/>
        <w:rPr>
          <w:lang w:val="en-GB"/>
          <w:rPrChange w:id="525" w:author="Josefa Bleu" w:date="2023-10-04T12:09:00Z">
            <w:rPr/>
          </w:rPrChange>
        </w:rPr>
      </w:pPr>
      <w:proofErr w:type="spellStart"/>
      <w:r w:rsidRPr="006659F0">
        <w:rPr>
          <w:lang w:val="en-GB"/>
          <w:rPrChange w:id="526" w:author="Josefa Bleu" w:date="2023-10-04T12:09:00Z">
            <w:rPr/>
          </w:rPrChange>
        </w:rPr>
        <w:lastRenderedPageBreak/>
        <w:t>Criscuolo</w:t>
      </w:r>
      <w:proofErr w:type="spellEnd"/>
      <w:r w:rsidRPr="006659F0">
        <w:rPr>
          <w:lang w:val="en-GB"/>
          <w:rPrChange w:id="527" w:author="Josefa Bleu" w:date="2023-10-04T12:09:00Z">
            <w:rPr/>
          </w:rPrChange>
        </w:rPr>
        <w:t xml:space="preserve">, F., Monaghan, P., Nasir, L. &amp; Metcalfe, N.B. 2008. Early nutrition and phenotypic development: ‘catch-up’ growth leads to elevated metabolic rate in adulthood. </w:t>
      </w:r>
      <w:r w:rsidRPr="006659F0">
        <w:rPr>
          <w:i/>
          <w:iCs/>
          <w:lang w:val="en-GB"/>
          <w:rPrChange w:id="528" w:author="Josefa Bleu" w:date="2023-10-04T12:09:00Z">
            <w:rPr>
              <w:i/>
              <w:iCs/>
            </w:rPr>
          </w:rPrChange>
        </w:rPr>
        <w:t>Proc. R. Soc. B Biol. Sci.</w:t>
      </w:r>
      <w:r w:rsidRPr="006659F0">
        <w:rPr>
          <w:lang w:val="en-GB"/>
          <w:rPrChange w:id="529" w:author="Josefa Bleu" w:date="2023-10-04T12:09:00Z">
            <w:rPr/>
          </w:rPrChange>
        </w:rPr>
        <w:t xml:space="preserve"> </w:t>
      </w:r>
      <w:r w:rsidRPr="006659F0">
        <w:rPr>
          <w:b/>
          <w:bCs/>
          <w:lang w:val="en-GB"/>
          <w:rPrChange w:id="530" w:author="Josefa Bleu" w:date="2023-10-04T12:09:00Z">
            <w:rPr>
              <w:b/>
              <w:bCs/>
            </w:rPr>
          </w:rPrChange>
        </w:rPr>
        <w:t>275</w:t>
      </w:r>
      <w:r w:rsidRPr="006659F0">
        <w:rPr>
          <w:lang w:val="en-GB"/>
          <w:rPrChange w:id="531" w:author="Josefa Bleu" w:date="2023-10-04T12:09:00Z">
            <w:rPr/>
          </w:rPrChange>
        </w:rPr>
        <w:t>: 1565–1570.</w:t>
      </w:r>
    </w:p>
    <w:p w14:paraId="2861F332" w14:textId="77777777" w:rsidR="002C72D9" w:rsidRDefault="002C72D9" w:rsidP="006659F0">
      <w:pPr>
        <w:pStyle w:val="Bibliographie"/>
      </w:pPr>
      <w:proofErr w:type="spellStart"/>
      <w:r w:rsidRPr="006659F0">
        <w:rPr>
          <w:lang w:val="en-GB"/>
          <w:rPrChange w:id="532" w:author="Josefa Bleu" w:date="2023-10-04T12:09:00Z">
            <w:rPr/>
          </w:rPrChange>
        </w:rPr>
        <w:t>Dantzer</w:t>
      </w:r>
      <w:proofErr w:type="spellEnd"/>
      <w:r w:rsidRPr="006659F0">
        <w:rPr>
          <w:lang w:val="en-GB"/>
          <w:rPrChange w:id="533" w:author="Josefa Bleu" w:date="2023-10-04T12:09:00Z">
            <w:rPr/>
          </w:rPrChange>
        </w:rPr>
        <w:t xml:space="preserve">, B. &amp; Fletcher, Q.E. 2015. Telomeres shorten more slowly in slow-aging wild animals than in fast-aging ones. </w:t>
      </w:r>
      <w:proofErr w:type="spellStart"/>
      <w:r>
        <w:rPr>
          <w:i/>
          <w:iCs/>
        </w:rPr>
        <w:t>Exp</w:t>
      </w:r>
      <w:proofErr w:type="spellEnd"/>
      <w:r>
        <w:rPr>
          <w:i/>
          <w:iCs/>
        </w:rPr>
        <w:t xml:space="preserve">. </w:t>
      </w:r>
      <w:proofErr w:type="spellStart"/>
      <w:r>
        <w:rPr>
          <w:i/>
          <w:iCs/>
        </w:rPr>
        <w:t>Gerontol</w:t>
      </w:r>
      <w:proofErr w:type="spellEnd"/>
      <w:r>
        <w:rPr>
          <w:i/>
          <w:iCs/>
        </w:rPr>
        <w:t>.</w:t>
      </w:r>
      <w:r>
        <w:t xml:space="preserve"> </w:t>
      </w:r>
      <w:proofErr w:type="gramStart"/>
      <w:r>
        <w:rPr>
          <w:b/>
          <w:bCs/>
        </w:rPr>
        <w:t>71</w:t>
      </w:r>
      <w:r>
        <w:t>:</w:t>
      </w:r>
      <w:proofErr w:type="gramEnd"/>
      <w:r>
        <w:t xml:space="preserve"> 38–47.</w:t>
      </w:r>
    </w:p>
    <w:p w14:paraId="50BB841A" w14:textId="77777777" w:rsidR="002C72D9" w:rsidRPr="006659F0" w:rsidRDefault="002C72D9" w:rsidP="006659F0">
      <w:pPr>
        <w:pStyle w:val="Bibliographie"/>
        <w:rPr>
          <w:lang w:val="en-GB"/>
          <w:rPrChange w:id="534" w:author="Josefa Bleu" w:date="2023-10-04T12:09:00Z">
            <w:rPr/>
          </w:rPrChange>
        </w:rPr>
      </w:pPr>
      <w:proofErr w:type="spellStart"/>
      <w:r>
        <w:t>Dupoué</w:t>
      </w:r>
      <w:proofErr w:type="spellEnd"/>
      <w:r>
        <w:t xml:space="preserve">, A., </w:t>
      </w:r>
      <w:proofErr w:type="spellStart"/>
      <w:r>
        <w:t>Blaimont</w:t>
      </w:r>
      <w:proofErr w:type="spellEnd"/>
      <w:r>
        <w:t xml:space="preserve">, P., Angelier, F., </w:t>
      </w:r>
      <w:proofErr w:type="spellStart"/>
      <w:r>
        <w:t>Ribout</w:t>
      </w:r>
      <w:proofErr w:type="spellEnd"/>
      <w:r>
        <w:t xml:space="preserve">, C., </w:t>
      </w:r>
      <w:proofErr w:type="spellStart"/>
      <w:r>
        <w:t>Rozen-Rechels</w:t>
      </w:r>
      <w:proofErr w:type="spellEnd"/>
      <w:r>
        <w:t xml:space="preserve">, D., Richard, M., </w:t>
      </w:r>
      <w:r>
        <w:rPr>
          <w:i/>
          <w:iCs/>
        </w:rPr>
        <w:t>et al.</w:t>
      </w:r>
      <w:r>
        <w:t xml:space="preserve"> 2022. </w:t>
      </w:r>
      <w:r w:rsidRPr="006659F0">
        <w:rPr>
          <w:lang w:val="en-GB"/>
          <w:rPrChange w:id="535" w:author="Josefa Bleu" w:date="2023-10-04T12:09:00Z">
            <w:rPr/>
          </w:rPrChange>
        </w:rPr>
        <w:t xml:space="preserve">Lizards from warm and declining populations are born with extremely short telomeres. </w:t>
      </w:r>
      <w:r w:rsidRPr="006659F0">
        <w:rPr>
          <w:i/>
          <w:iCs/>
          <w:lang w:val="en-GB"/>
          <w:rPrChange w:id="536" w:author="Josefa Bleu" w:date="2023-10-04T12:09:00Z">
            <w:rPr>
              <w:i/>
              <w:iCs/>
            </w:rPr>
          </w:rPrChange>
        </w:rPr>
        <w:t>Proc. Natl. Acad. Sci.</w:t>
      </w:r>
      <w:r w:rsidRPr="006659F0">
        <w:rPr>
          <w:lang w:val="en-GB"/>
          <w:rPrChange w:id="537" w:author="Josefa Bleu" w:date="2023-10-04T12:09:00Z">
            <w:rPr/>
          </w:rPrChange>
        </w:rPr>
        <w:t xml:space="preserve"> </w:t>
      </w:r>
      <w:r w:rsidRPr="006659F0">
        <w:rPr>
          <w:b/>
          <w:bCs/>
          <w:lang w:val="en-GB"/>
          <w:rPrChange w:id="538" w:author="Josefa Bleu" w:date="2023-10-04T12:09:00Z">
            <w:rPr>
              <w:b/>
              <w:bCs/>
            </w:rPr>
          </w:rPrChange>
        </w:rPr>
        <w:t>119</w:t>
      </w:r>
      <w:r w:rsidRPr="006659F0">
        <w:rPr>
          <w:lang w:val="en-GB"/>
          <w:rPrChange w:id="539" w:author="Josefa Bleu" w:date="2023-10-04T12:09:00Z">
            <w:rPr/>
          </w:rPrChange>
        </w:rPr>
        <w:t>: e2201371119. Proceedings of the National Academy of Sciences.</w:t>
      </w:r>
    </w:p>
    <w:p w14:paraId="44C7C977" w14:textId="77777777" w:rsidR="002C72D9" w:rsidRPr="006659F0" w:rsidRDefault="002C72D9" w:rsidP="006659F0">
      <w:pPr>
        <w:pStyle w:val="Bibliographie"/>
        <w:rPr>
          <w:lang w:val="en-GB"/>
          <w:rPrChange w:id="540" w:author="Josefa Bleu" w:date="2023-10-04T12:09:00Z">
            <w:rPr/>
          </w:rPrChange>
        </w:rPr>
      </w:pPr>
      <w:proofErr w:type="spellStart"/>
      <w:r>
        <w:t>Dupoué</w:t>
      </w:r>
      <w:proofErr w:type="spellEnd"/>
      <w:r>
        <w:t xml:space="preserve">, A., </w:t>
      </w:r>
      <w:proofErr w:type="spellStart"/>
      <w:r>
        <w:t>Rutschmann</w:t>
      </w:r>
      <w:proofErr w:type="spellEnd"/>
      <w:r>
        <w:t xml:space="preserve">, A., Le </w:t>
      </w:r>
      <w:proofErr w:type="spellStart"/>
      <w:r>
        <w:t>Galliard</w:t>
      </w:r>
      <w:proofErr w:type="spellEnd"/>
      <w:r>
        <w:t xml:space="preserve">, J.F., </w:t>
      </w:r>
      <w:proofErr w:type="spellStart"/>
      <w:r>
        <w:t>Clobert</w:t>
      </w:r>
      <w:proofErr w:type="spellEnd"/>
      <w:r>
        <w:t xml:space="preserve">, J., Angelier, F., </w:t>
      </w:r>
      <w:proofErr w:type="spellStart"/>
      <w:r>
        <w:t>Marciau</w:t>
      </w:r>
      <w:proofErr w:type="spellEnd"/>
      <w:r>
        <w:t xml:space="preserve">, C., </w:t>
      </w:r>
      <w:r>
        <w:rPr>
          <w:i/>
          <w:iCs/>
        </w:rPr>
        <w:t>et al.</w:t>
      </w:r>
      <w:r>
        <w:t xml:space="preserve"> 2017. </w:t>
      </w:r>
      <w:r w:rsidRPr="006659F0">
        <w:rPr>
          <w:lang w:val="en-GB"/>
          <w:rPrChange w:id="541" w:author="Josefa Bleu" w:date="2023-10-04T12:09:00Z">
            <w:rPr/>
          </w:rPrChange>
        </w:rPr>
        <w:t xml:space="preserve">Shorter telomeres precede population extinction in wild lizards. </w:t>
      </w:r>
      <w:r w:rsidRPr="006659F0">
        <w:rPr>
          <w:i/>
          <w:iCs/>
          <w:lang w:val="en-GB"/>
          <w:rPrChange w:id="542" w:author="Josefa Bleu" w:date="2023-10-04T12:09:00Z">
            <w:rPr>
              <w:i/>
              <w:iCs/>
            </w:rPr>
          </w:rPrChange>
        </w:rPr>
        <w:t>Sci. Rep.</w:t>
      </w:r>
      <w:r w:rsidRPr="006659F0">
        <w:rPr>
          <w:lang w:val="en-GB"/>
          <w:rPrChange w:id="543" w:author="Josefa Bleu" w:date="2023-10-04T12:09:00Z">
            <w:rPr/>
          </w:rPrChange>
        </w:rPr>
        <w:t xml:space="preserve"> </w:t>
      </w:r>
      <w:r w:rsidRPr="006659F0">
        <w:rPr>
          <w:b/>
          <w:bCs/>
          <w:lang w:val="en-GB"/>
          <w:rPrChange w:id="544" w:author="Josefa Bleu" w:date="2023-10-04T12:09:00Z">
            <w:rPr>
              <w:b/>
              <w:bCs/>
            </w:rPr>
          </w:rPrChange>
        </w:rPr>
        <w:t>7</w:t>
      </w:r>
      <w:r w:rsidRPr="006659F0">
        <w:rPr>
          <w:lang w:val="en-GB"/>
          <w:rPrChange w:id="545" w:author="Josefa Bleu" w:date="2023-10-04T12:09:00Z">
            <w:rPr/>
          </w:rPrChange>
        </w:rPr>
        <w:t>: 16976. Nature Publishing Group.</w:t>
      </w:r>
    </w:p>
    <w:p w14:paraId="3F88A2E9" w14:textId="77777777" w:rsidR="002C72D9" w:rsidRPr="006659F0" w:rsidRDefault="002C72D9" w:rsidP="006659F0">
      <w:pPr>
        <w:pStyle w:val="Bibliographie"/>
        <w:rPr>
          <w:lang w:val="en-GB"/>
          <w:rPrChange w:id="546" w:author="Josefa Bleu" w:date="2023-10-04T12:09:00Z">
            <w:rPr/>
          </w:rPrChange>
        </w:rPr>
      </w:pPr>
      <w:r w:rsidRPr="006659F0">
        <w:rPr>
          <w:lang w:val="en-GB"/>
          <w:rPrChange w:id="547" w:author="Josefa Bleu" w:date="2023-10-04T12:09:00Z">
            <w:rPr/>
          </w:rPrChange>
        </w:rPr>
        <w:t xml:space="preserve">Eastwood, J.R., Hall, M.L., </w:t>
      </w:r>
      <w:proofErr w:type="spellStart"/>
      <w:r w:rsidRPr="006659F0">
        <w:rPr>
          <w:lang w:val="en-GB"/>
          <w:rPrChange w:id="548" w:author="Josefa Bleu" w:date="2023-10-04T12:09:00Z">
            <w:rPr/>
          </w:rPrChange>
        </w:rPr>
        <w:t>Teunissen</w:t>
      </w:r>
      <w:proofErr w:type="spellEnd"/>
      <w:r w:rsidRPr="006659F0">
        <w:rPr>
          <w:lang w:val="en-GB"/>
          <w:rPrChange w:id="549" w:author="Josefa Bleu" w:date="2023-10-04T12:09:00Z">
            <w:rPr/>
          </w:rPrChange>
        </w:rPr>
        <w:t xml:space="preserve">, N., </w:t>
      </w:r>
      <w:proofErr w:type="spellStart"/>
      <w:r w:rsidRPr="006659F0">
        <w:rPr>
          <w:lang w:val="en-GB"/>
          <w:rPrChange w:id="550" w:author="Josefa Bleu" w:date="2023-10-04T12:09:00Z">
            <w:rPr/>
          </w:rPrChange>
        </w:rPr>
        <w:t>Kingma</w:t>
      </w:r>
      <w:proofErr w:type="spellEnd"/>
      <w:r w:rsidRPr="006659F0">
        <w:rPr>
          <w:lang w:val="en-GB"/>
          <w:rPrChange w:id="551" w:author="Josefa Bleu" w:date="2023-10-04T12:09:00Z">
            <w:rPr/>
          </w:rPrChange>
        </w:rPr>
        <w:t xml:space="preserve">, S.A., Hidalgo </w:t>
      </w:r>
      <w:proofErr w:type="spellStart"/>
      <w:r w:rsidRPr="006659F0">
        <w:rPr>
          <w:lang w:val="en-GB"/>
          <w:rPrChange w:id="552" w:author="Josefa Bleu" w:date="2023-10-04T12:09:00Z">
            <w:rPr/>
          </w:rPrChange>
        </w:rPr>
        <w:t>Aranzamendi</w:t>
      </w:r>
      <w:proofErr w:type="spellEnd"/>
      <w:r w:rsidRPr="006659F0">
        <w:rPr>
          <w:lang w:val="en-GB"/>
          <w:rPrChange w:id="553" w:author="Josefa Bleu" w:date="2023-10-04T12:09:00Z">
            <w:rPr/>
          </w:rPrChange>
        </w:rPr>
        <w:t xml:space="preserve">, N., Fan, M., </w:t>
      </w:r>
      <w:r w:rsidRPr="006659F0">
        <w:rPr>
          <w:i/>
          <w:iCs/>
          <w:lang w:val="en-GB"/>
          <w:rPrChange w:id="554" w:author="Josefa Bleu" w:date="2023-10-04T12:09:00Z">
            <w:rPr>
              <w:i/>
              <w:iCs/>
            </w:rPr>
          </w:rPrChange>
        </w:rPr>
        <w:t>et al.</w:t>
      </w:r>
      <w:r w:rsidRPr="006659F0">
        <w:rPr>
          <w:lang w:val="en-GB"/>
          <w:rPrChange w:id="555" w:author="Josefa Bleu" w:date="2023-10-04T12:09:00Z">
            <w:rPr/>
          </w:rPrChange>
        </w:rPr>
        <w:t xml:space="preserve"> 2019. Early-life telomere length predicts lifespan and lifetime reproductive success in a wild bird. </w:t>
      </w:r>
      <w:r w:rsidRPr="006659F0">
        <w:rPr>
          <w:i/>
          <w:iCs/>
          <w:lang w:val="en-GB"/>
          <w:rPrChange w:id="556" w:author="Josefa Bleu" w:date="2023-10-04T12:09:00Z">
            <w:rPr>
              <w:i/>
              <w:iCs/>
            </w:rPr>
          </w:rPrChange>
        </w:rPr>
        <w:t>Mol. Ecol.</w:t>
      </w:r>
      <w:r w:rsidRPr="006659F0">
        <w:rPr>
          <w:lang w:val="en-GB"/>
          <w:rPrChange w:id="557" w:author="Josefa Bleu" w:date="2023-10-04T12:09:00Z">
            <w:rPr/>
          </w:rPrChange>
        </w:rPr>
        <w:t xml:space="preserve"> </w:t>
      </w:r>
      <w:r w:rsidRPr="006659F0">
        <w:rPr>
          <w:b/>
          <w:bCs/>
          <w:lang w:val="en-GB"/>
          <w:rPrChange w:id="558" w:author="Josefa Bleu" w:date="2023-10-04T12:09:00Z">
            <w:rPr>
              <w:b/>
              <w:bCs/>
            </w:rPr>
          </w:rPrChange>
        </w:rPr>
        <w:t>28</w:t>
      </w:r>
      <w:r w:rsidRPr="006659F0">
        <w:rPr>
          <w:lang w:val="en-GB"/>
          <w:rPrChange w:id="559" w:author="Josefa Bleu" w:date="2023-10-04T12:09:00Z">
            <w:rPr/>
          </w:rPrChange>
        </w:rPr>
        <w:t>: 1127–1137.</w:t>
      </w:r>
    </w:p>
    <w:p w14:paraId="77DEA5D3" w14:textId="77777777" w:rsidR="002C72D9" w:rsidRPr="006659F0" w:rsidRDefault="002C72D9" w:rsidP="006659F0">
      <w:pPr>
        <w:pStyle w:val="Bibliographie"/>
        <w:rPr>
          <w:lang w:val="en-GB"/>
          <w:rPrChange w:id="560" w:author="Josefa Bleu" w:date="2023-10-04T12:09:00Z">
            <w:rPr/>
          </w:rPrChange>
        </w:rPr>
      </w:pPr>
      <w:r w:rsidRPr="006659F0">
        <w:rPr>
          <w:lang w:val="en-GB"/>
          <w:rPrChange w:id="561" w:author="Josefa Bleu" w:date="2023-10-04T12:09:00Z">
            <w:rPr/>
          </w:rPrChange>
        </w:rPr>
        <w:t>Eisenberg, D., Nettle, D. &amp; Verhulst, S. 2020. How to calculate the repeatability (ICC) of telomere length measures.</w:t>
      </w:r>
    </w:p>
    <w:p w14:paraId="338C800C" w14:textId="77777777" w:rsidR="002C72D9" w:rsidRPr="006659F0" w:rsidRDefault="002C72D9" w:rsidP="006659F0">
      <w:pPr>
        <w:pStyle w:val="Bibliographie"/>
        <w:rPr>
          <w:lang w:val="en-GB"/>
          <w:rPrChange w:id="562" w:author="Josefa Bleu" w:date="2023-10-04T12:09:00Z">
            <w:rPr/>
          </w:rPrChange>
        </w:rPr>
      </w:pPr>
      <w:r w:rsidRPr="006659F0">
        <w:rPr>
          <w:lang w:val="en-GB"/>
          <w:rPrChange w:id="563" w:author="Josefa Bleu" w:date="2023-10-04T12:09:00Z">
            <w:rPr/>
          </w:rPrChange>
        </w:rPr>
        <w:t xml:space="preserve">Exo, K.M. 1992. Population ecology of little owls </w:t>
      </w:r>
      <w:r w:rsidRPr="006659F0">
        <w:rPr>
          <w:i/>
          <w:iCs/>
          <w:lang w:val="en-GB"/>
          <w:rPrChange w:id="564" w:author="Josefa Bleu" w:date="2023-10-04T12:09:00Z">
            <w:rPr>
              <w:i/>
              <w:iCs/>
            </w:rPr>
          </w:rPrChange>
        </w:rPr>
        <w:t xml:space="preserve">Athene </w:t>
      </w:r>
      <w:proofErr w:type="spellStart"/>
      <w:r w:rsidRPr="006659F0">
        <w:rPr>
          <w:i/>
          <w:iCs/>
          <w:lang w:val="en-GB"/>
          <w:rPrChange w:id="565" w:author="Josefa Bleu" w:date="2023-10-04T12:09:00Z">
            <w:rPr>
              <w:i/>
              <w:iCs/>
            </w:rPr>
          </w:rPrChange>
        </w:rPr>
        <w:t>noctua</w:t>
      </w:r>
      <w:proofErr w:type="spellEnd"/>
      <w:r w:rsidRPr="006659F0">
        <w:rPr>
          <w:lang w:val="en-GB"/>
          <w:rPrChange w:id="566" w:author="Josefa Bleu" w:date="2023-10-04T12:09:00Z">
            <w:rPr/>
          </w:rPrChange>
        </w:rPr>
        <w:t xml:space="preserve"> in Central Europe: a review. </w:t>
      </w:r>
      <w:r w:rsidRPr="006659F0">
        <w:rPr>
          <w:i/>
          <w:iCs/>
          <w:lang w:val="en-GB"/>
          <w:rPrChange w:id="567" w:author="Josefa Bleu" w:date="2023-10-04T12:09:00Z">
            <w:rPr>
              <w:i/>
              <w:iCs/>
            </w:rPr>
          </w:rPrChange>
        </w:rPr>
        <w:t xml:space="preserve">Ecol. </w:t>
      </w:r>
      <w:proofErr w:type="spellStart"/>
      <w:r w:rsidRPr="006659F0">
        <w:rPr>
          <w:i/>
          <w:iCs/>
          <w:lang w:val="en-GB"/>
          <w:rPrChange w:id="568" w:author="Josefa Bleu" w:date="2023-10-04T12:09:00Z">
            <w:rPr>
              <w:i/>
              <w:iCs/>
            </w:rPr>
          </w:rPrChange>
        </w:rPr>
        <w:t>Conserv</w:t>
      </w:r>
      <w:proofErr w:type="spellEnd"/>
      <w:r w:rsidRPr="006659F0">
        <w:rPr>
          <w:i/>
          <w:iCs/>
          <w:lang w:val="en-GB"/>
          <w:rPrChange w:id="569" w:author="Josefa Bleu" w:date="2023-10-04T12:09:00Z">
            <w:rPr>
              <w:i/>
              <w:iCs/>
            </w:rPr>
          </w:rPrChange>
        </w:rPr>
        <w:t>. Eur. Owls</w:t>
      </w:r>
      <w:r w:rsidRPr="006659F0">
        <w:rPr>
          <w:lang w:val="en-GB"/>
          <w:rPrChange w:id="570" w:author="Josefa Bleu" w:date="2023-10-04T12:09:00Z">
            <w:rPr/>
          </w:rPrChange>
        </w:rPr>
        <w:t xml:space="preserve"> 64–75. Joint Nature Conservation Committee.</w:t>
      </w:r>
    </w:p>
    <w:p w14:paraId="30191185" w14:textId="77777777" w:rsidR="002C72D9" w:rsidRPr="006659F0" w:rsidRDefault="002C72D9" w:rsidP="006659F0">
      <w:pPr>
        <w:pStyle w:val="Bibliographie"/>
        <w:rPr>
          <w:lang w:val="en-GB"/>
          <w:rPrChange w:id="571" w:author="Josefa Bleu" w:date="2023-10-04T12:09:00Z">
            <w:rPr/>
          </w:rPrChange>
        </w:rPr>
      </w:pPr>
      <w:r w:rsidRPr="006659F0">
        <w:rPr>
          <w:lang w:val="en-GB"/>
          <w:rPrChange w:id="572" w:author="Josefa Bleu" w:date="2023-10-04T12:09:00Z">
            <w:rPr/>
          </w:rPrChange>
        </w:rPr>
        <w:t xml:space="preserve">Fitzpatrick, L.J., Olsson, M., </w:t>
      </w:r>
      <w:proofErr w:type="spellStart"/>
      <w:r w:rsidRPr="006659F0">
        <w:rPr>
          <w:lang w:val="en-GB"/>
          <w:rPrChange w:id="573" w:author="Josefa Bleu" w:date="2023-10-04T12:09:00Z">
            <w:rPr/>
          </w:rPrChange>
        </w:rPr>
        <w:t>Pauliny</w:t>
      </w:r>
      <w:proofErr w:type="spellEnd"/>
      <w:r w:rsidRPr="006659F0">
        <w:rPr>
          <w:lang w:val="en-GB"/>
          <w:rPrChange w:id="574" w:author="Josefa Bleu" w:date="2023-10-04T12:09:00Z">
            <w:rPr/>
          </w:rPrChange>
        </w:rPr>
        <w:t xml:space="preserve">, A., While, G.M. &amp; </w:t>
      </w:r>
      <w:proofErr w:type="spellStart"/>
      <w:r w:rsidRPr="006659F0">
        <w:rPr>
          <w:lang w:val="en-GB"/>
          <w:rPrChange w:id="575" w:author="Josefa Bleu" w:date="2023-10-04T12:09:00Z">
            <w:rPr/>
          </w:rPrChange>
        </w:rPr>
        <w:t>Wapstra</w:t>
      </w:r>
      <w:proofErr w:type="spellEnd"/>
      <w:r w:rsidRPr="006659F0">
        <w:rPr>
          <w:lang w:val="en-GB"/>
          <w:rPrChange w:id="576" w:author="Josefa Bleu" w:date="2023-10-04T12:09:00Z">
            <w:rPr/>
          </w:rPrChange>
        </w:rPr>
        <w:t xml:space="preserve">, E. 2021. Individual telomere dynamics and their links to life history in a viviparous lizard. </w:t>
      </w:r>
      <w:r w:rsidRPr="006659F0">
        <w:rPr>
          <w:i/>
          <w:iCs/>
          <w:lang w:val="en-GB"/>
          <w:rPrChange w:id="577" w:author="Josefa Bleu" w:date="2023-10-04T12:09:00Z">
            <w:rPr>
              <w:i/>
              <w:iCs/>
            </w:rPr>
          </w:rPrChange>
        </w:rPr>
        <w:t>Proc. R. Soc. B Biol. Sci.</w:t>
      </w:r>
      <w:r w:rsidRPr="006659F0">
        <w:rPr>
          <w:lang w:val="en-GB"/>
          <w:rPrChange w:id="578" w:author="Josefa Bleu" w:date="2023-10-04T12:09:00Z">
            <w:rPr/>
          </w:rPrChange>
        </w:rPr>
        <w:t xml:space="preserve"> </w:t>
      </w:r>
      <w:r w:rsidRPr="006659F0">
        <w:rPr>
          <w:b/>
          <w:bCs/>
          <w:lang w:val="en-GB"/>
          <w:rPrChange w:id="579" w:author="Josefa Bleu" w:date="2023-10-04T12:09:00Z">
            <w:rPr>
              <w:b/>
              <w:bCs/>
            </w:rPr>
          </w:rPrChange>
        </w:rPr>
        <w:t>288</w:t>
      </w:r>
      <w:r w:rsidRPr="006659F0">
        <w:rPr>
          <w:lang w:val="en-GB"/>
          <w:rPrChange w:id="580" w:author="Josefa Bleu" w:date="2023-10-04T12:09:00Z">
            <w:rPr/>
          </w:rPrChange>
        </w:rPr>
        <w:t>: 20210271. Royal Society.</w:t>
      </w:r>
    </w:p>
    <w:p w14:paraId="4CC1E7E5" w14:textId="77777777" w:rsidR="002C72D9" w:rsidRDefault="002C72D9" w:rsidP="006659F0">
      <w:pPr>
        <w:pStyle w:val="Bibliographie"/>
      </w:pPr>
      <w:r w:rsidRPr="006659F0">
        <w:rPr>
          <w:lang w:val="en-GB"/>
          <w:rPrChange w:id="581" w:author="Josefa Bleu" w:date="2023-10-04T12:09:00Z">
            <w:rPr/>
          </w:rPrChange>
        </w:rPr>
        <w:t xml:space="preserve">Foote, C.G., Gault, E.A., Nasir, L. &amp; Monaghan, P. 2011. Telomere dynamics in relation to early growth conditions in the wild in the lesser black-backed gull. </w:t>
      </w:r>
      <w:r>
        <w:rPr>
          <w:i/>
          <w:iCs/>
        </w:rPr>
        <w:t>J. Zool.</w:t>
      </w:r>
      <w:r>
        <w:t xml:space="preserve"> </w:t>
      </w:r>
      <w:proofErr w:type="gramStart"/>
      <w:r>
        <w:rPr>
          <w:b/>
          <w:bCs/>
        </w:rPr>
        <w:t>283</w:t>
      </w:r>
      <w:r>
        <w:t>:</w:t>
      </w:r>
      <w:proofErr w:type="gramEnd"/>
      <w:r>
        <w:t xml:space="preserve"> 203–209.</w:t>
      </w:r>
    </w:p>
    <w:p w14:paraId="45EA0818" w14:textId="77777777" w:rsidR="002C72D9" w:rsidRDefault="002C72D9" w:rsidP="006659F0">
      <w:pPr>
        <w:pStyle w:val="Bibliographie"/>
      </w:pPr>
      <w:r>
        <w:t xml:space="preserve">Geiger, S., Le Vaillant, M., </w:t>
      </w:r>
      <w:proofErr w:type="spellStart"/>
      <w:r>
        <w:t>Lebard</w:t>
      </w:r>
      <w:proofErr w:type="spellEnd"/>
      <w:r>
        <w:t xml:space="preserve">, T., Reichert, S., </w:t>
      </w:r>
      <w:proofErr w:type="spellStart"/>
      <w:r>
        <w:t>Stier</w:t>
      </w:r>
      <w:proofErr w:type="spellEnd"/>
      <w:r>
        <w:t xml:space="preserve">, A., Le </w:t>
      </w:r>
      <w:proofErr w:type="spellStart"/>
      <w:r>
        <w:t>Maho</w:t>
      </w:r>
      <w:proofErr w:type="spellEnd"/>
      <w:r>
        <w:t xml:space="preserve">, Y., </w:t>
      </w:r>
      <w:r>
        <w:rPr>
          <w:i/>
          <w:iCs/>
        </w:rPr>
        <w:t>et al.</w:t>
      </w:r>
      <w:r>
        <w:t xml:space="preserve"> 2012. </w:t>
      </w:r>
      <w:r w:rsidRPr="006659F0">
        <w:rPr>
          <w:lang w:val="en-GB"/>
          <w:rPrChange w:id="582" w:author="Josefa Bleu" w:date="2023-10-04T12:09:00Z">
            <w:rPr/>
          </w:rPrChange>
        </w:rPr>
        <w:t xml:space="preserve">Catching-up but telomere </w:t>
      </w:r>
      <w:proofErr w:type="gramStart"/>
      <w:r w:rsidRPr="006659F0">
        <w:rPr>
          <w:lang w:val="en-GB"/>
          <w:rPrChange w:id="583" w:author="Josefa Bleu" w:date="2023-10-04T12:09:00Z">
            <w:rPr/>
          </w:rPrChange>
        </w:rPr>
        <w:t>loss:</w:t>
      </w:r>
      <w:proofErr w:type="gramEnd"/>
      <w:r w:rsidRPr="006659F0">
        <w:rPr>
          <w:lang w:val="en-GB"/>
          <w:rPrChange w:id="584" w:author="Josefa Bleu" w:date="2023-10-04T12:09:00Z">
            <w:rPr/>
          </w:rPrChange>
        </w:rPr>
        <w:t xml:space="preserve"> half-opening the black box of growth and ageing trade-off in wild king penguin chicks. </w:t>
      </w:r>
      <w:r>
        <w:rPr>
          <w:i/>
          <w:iCs/>
        </w:rPr>
        <w:t xml:space="preserve">Mol. </w:t>
      </w:r>
      <w:proofErr w:type="spellStart"/>
      <w:r>
        <w:rPr>
          <w:i/>
          <w:iCs/>
        </w:rPr>
        <w:t>Ecol</w:t>
      </w:r>
      <w:proofErr w:type="spellEnd"/>
      <w:r>
        <w:rPr>
          <w:i/>
          <w:iCs/>
        </w:rPr>
        <w:t>.</w:t>
      </w:r>
      <w:r>
        <w:t xml:space="preserve"> </w:t>
      </w:r>
      <w:proofErr w:type="gramStart"/>
      <w:r>
        <w:rPr>
          <w:b/>
          <w:bCs/>
        </w:rPr>
        <w:t>21</w:t>
      </w:r>
      <w:r>
        <w:t>:</w:t>
      </w:r>
      <w:proofErr w:type="gramEnd"/>
      <w:r>
        <w:t xml:space="preserve"> 1500–1510.</w:t>
      </w:r>
    </w:p>
    <w:p w14:paraId="3E455AA2" w14:textId="77777777" w:rsidR="002C72D9" w:rsidRDefault="002C72D9" w:rsidP="006659F0">
      <w:pPr>
        <w:pStyle w:val="Bibliographie"/>
      </w:pPr>
      <w:proofErr w:type="spellStart"/>
      <w:r>
        <w:t>Génot</w:t>
      </w:r>
      <w:proofErr w:type="spellEnd"/>
      <w:r>
        <w:t xml:space="preserve">, J.-C. 2005. </w:t>
      </w:r>
      <w:r>
        <w:rPr>
          <w:i/>
          <w:iCs/>
        </w:rPr>
        <w:t xml:space="preserve">La chevêche </w:t>
      </w:r>
      <w:proofErr w:type="spellStart"/>
      <w:r>
        <w:rPr>
          <w:i/>
          <w:iCs/>
        </w:rPr>
        <w:t>d’athéna</w:t>
      </w:r>
      <w:proofErr w:type="spellEnd"/>
      <w:r>
        <w:rPr>
          <w:i/>
          <w:iCs/>
        </w:rPr>
        <w:t xml:space="preserve">, </w:t>
      </w:r>
      <w:proofErr w:type="spellStart"/>
      <w:r>
        <w:t>Athene</w:t>
      </w:r>
      <w:proofErr w:type="spellEnd"/>
      <w:r>
        <w:t xml:space="preserve"> </w:t>
      </w:r>
      <w:proofErr w:type="spellStart"/>
      <w:r>
        <w:t>noctua</w:t>
      </w:r>
      <w:proofErr w:type="spellEnd"/>
      <w:r>
        <w:rPr>
          <w:i/>
          <w:iCs/>
        </w:rPr>
        <w:t xml:space="preserve">, dans la Réserve de la biosphère des Vosges du </w:t>
      </w:r>
      <w:proofErr w:type="gramStart"/>
      <w:r>
        <w:rPr>
          <w:i/>
          <w:iCs/>
        </w:rPr>
        <w:t>Nord:</w:t>
      </w:r>
      <w:proofErr w:type="gramEnd"/>
      <w:r>
        <w:rPr>
          <w:i/>
          <w:iCs/>
        </w:rPr>
        <w:t xml:space="preserve"> de 1984 à 2004</w:t>
      </w:r>
      <w:r>
        <w:t>.</w:t>
      </w:r>
    </w:p>
    <w:p w14:paraId="05B2D17F" w14:textId="77777777" w:rsidR="002C72D9" w:rsidRPr="006659F0" w:rsidRDefault="002C72D9" w:rsidP="006659F0">
      <w:pPr>
        <w:pStyle w:val="Bibliographie"/>
        <w:rPr>
          <w:lang w:val="en-GB"/>
          <w:rPrChange w:id="585" w:author="Josefa Bleu" w:date="2023-10-04T12:09:00Z">
            <w:rPr/>
          </w:rPrChange>
        </w:rPr>
      </w:pPr>
      <w:r w:rsidRPr="006659F0">
        <w:rPr>
          <w:lang w:val="en-GB"/>
          <w:rPrChange w:id="586" w:author="Josefa Bleu" w:date="2023-10-04T12:09:00Z">
            <w:rPr/>
          </w:rPrChange>
        </w:rPr>
        <w:t xml:space="preserve">Griffiths, R., Double, M.C., Orr, K. &amp; Dawson, R.J.G. 1998. A DNA test to sex most birds. </w:t>
      </w:r>
      <w:r w:rsidRPr="006659F0">
        <w:rPr>
          <w:i/>
          <w:iCs/>
          <w:lang w:val="en-GB"/>
          <w:rPrChange w:id="587" w:author="Josefa Bleu" w:date="2023-10-04T12:09:00Z">
            <w:rPr>
              <w:i/>
              <w:iCs/>
            </w:rPr>
          </w:rPrChange>
        </w:rPr>
        <w:t>Mol. Ecol.</w:t>
      </w:r>
      <w:r w:rsidRPr="006659F0">
        <w:rPr>
          <w:lang w:val="en-GB"/>
          <w:rPrChange w:id="588" w:author="Josefa Bleu" w:date="2023-10-04T12:09:00Z">
            <w:rPr/>
          </w:rPrChange>
        </w:rPr>
        <w:t xml:space="preserve"> </w:t>
      </w:r>
      <w:r w:rsidRPr="006659F0">
        <w:rPr>
          <w:b/>
          <w:bCs/>
          <w:lang w:val="en-GB"/>
          <w:rPrChange w:id="589" w:author="Josefa Bleu" w:date="2023-10-04T12:09:00Z">
            <w:rPr>
              <w:b/>
              <w:bCs/>
            </w:rPr>
          </w:rPrChange>
        </w:rPr>
        <w:t>7</w:t>
      </w:r>
      <w:r w:rsidRPr="006659F0">
        <w:rPr>
          <w:lang w:val="en-GB"/>
          <w:rPrChange w:id="590" w:author="Josefa Bleu" w:date="2023-10-04T12:09:00Z">
            <w:rPr/>
          </w:rPrChange>
        </w:rPr>
        <w:t>: 1071–1075.</w:t>
      </w:r>
    </w:p>
    <w:p w14:paraId="381BA40B" w14:textId="77777777" w:rsidR="002C72D9" w:rsidRPr="006659F0" w:rsidRDefault="002C72D9" w:rsidP="006659F0">
      <w:pPr>
        <w:pStyle w:val="Bibliographie"/>
        <w:rPr>
          <w:lang w:val="en-GB"/>
          <w:rPrChange w:id="591" w:author="Josefa Bleu" w:date="2023-10-04T12:09:00Z">
            <w:rPr/>
          </w:rPrChange>
        </w:rPr>
      </w:pPr>
      <w:proofErr w:type="spellStart"/>
      <w:r w:rsidRPr="006659F0">
        <w:rPr>
          <w:lang w:val="en-GB"/>
          <w:rPrChange w:id="592" w:author="Josefa Bleu" w:date="2023-10-04T12:09:00Z">
            <w:rPr/>
          </w:rPrChange>
        </w:rPr>
        <w:t>Groothuis</w:t>
      </w:r>
      <w:proofErr w:type="spellEnd"/>
      <w:r w:rsidRPr="006659F0">
        <w:rPr>
          <w:lang w:val="en-GB"/>
          <w:rPrChange w:id="593" w:author="Josefa Bleu" w:date="2023-10-04T12:09:00Z">
            <w:rPr/>
          </w:rPrChange>
        </w:rPr>
        <w:t xml:space="preserve">, T.G.G., Müller, W., von Engelhardt, N., </w:t>
      </w:r>
      <w:proofErr w:type="spellStart"/>
      <w:r w:rsidRPr="006659F0">
        <w:rPr>
          <w:lang w:val="en-GB"/>
          <w:rPrChange w:id="594" w:author="Josefa Bleu" w:date="2023-10-04T12:09:00Z">
            <w:rPr/>
          </w:rPrChange>
        </w:rPr>
        <w:t>Carere</w:t>
      </w:r>
      <w:proofErr w:type="spellEnd"/>
      <w:r w:rsidRPr="006659F0">
        <w:rPr>
          <w:lang w:val="en-GB"/>
          <w:rPrChange w:id="595" w:author="Josefa Bleu" w:date="2023-10-04T12:09:00Z">
            <w:rPr/>
          </w:rPrChange>
        </w:rPr>
        <w:t xml:space="preserve">, C. &amp; </w:t>
      </w:r>
      <w:proofErr w:type="spellStart"/>
      <w:r w:rsidRPr="006659F0">
        <w:rPr>
          <w:lang w:val="en-GB"/>
          <w:rPrChange w:id="596" w:author="Josefa Bleu" w:date="2023-10-04T12:09:00Z">
            <w:rPr/>
          </w:rPrChange>
        </w:rPr>
        <w:t>Eising</w:t>
      </w:r>
      <w:proofErr w:type="spellEnd"/>
      <w:r w:rsidRPr="006659F0">
        <w:rPr>
          <w:lang w:val="en-GB"/>
          <w:rPrChange w:id="597" w:author="Josefa Bleu" w:date="2023-10-04T12:09:00Z">
            <w:rPr/>
          </w:rPrChange>
        </w:rPr>
        <w:t xml:space="preserve">, C. 2005. Maternal hormones as a tool to adjust offspring phenotype in avian species. </w:t>
      </w:r>
      <w:proofErr w:type="spellStart"/>
      <w:r w:rsidRPr="006659F0">
        <w:rPr>
          <w:i/>
          <w:iCs/>
          <w:lang w:val="en-GB"/>
          <w:rPrChange w:id="598" w:author="Josefa Bleu" w:date="2023-10-04T12:09:00Z">
            <w:rPr>
              <w:i/>
              <w:iCs/>
            </w:rPr>
          </w:rPrChange>
        </w:rPr>
        <w:t>Neurosci</w:t>
      </w:r>
      <w:proofErr w:type="spellEnd"/>
      <w:r w:rsidRPr="006659F0">
        <w:rPr>
          <w:i/>
          <w:iCs/>
          <w:lang w:val="en-GB"/>
          <w:rPrChange w:id="599" w:author="Josefa Bleu" w:date="2023-10-04T12:09:00Z">
            <w:rPr>
              <w:i/>
              <w:iCs/>
            </w:rPr>
          </w:rPrChange>
        </w:rPr>
        <w:t xml:space="preserve">. </w:t>
      </w:r>
      <w:proofErr w:type="spellStart"/>
      <w:r w:rsidRPr="006659F0">
        <w:rPr>
          <w:i/>
          <w:iCs/>
          <w:lang w:val="en-GB"/>
          <w:rPrChange w:id="600" w:author="Josefa Bleu" w:date="2023-10-04T12:09:00Z">
            <w:rPr>
              <w:i/>
              <w:iCs/>
            </w:rPr>
          </w:rPrChange>
        </w:rPr>
        <w:t>Biobehav</w:t>
      </w:r>
      <w:proofErr w:type="spellEnd"/>
      <w:r w:rsidRPr="006659F0">
        <w:rPr>
          <w:i/>
          <w:iCs/>
          <w:lang w:val="en-GB"/>
          <w:rPrChange w:id="601" w:author="Josefa Bleu" w:date="2023-10-04T12:09:00Z">
            <w:rPr>
              <w:i/>
              <w:iCs/>
            </w:rPr>
          </w:rPrChange>
        </w:rPr>
        <w:t>. Rev.</w:t>
      </w:r>
      <w:r w:rsidRPr="006659F0">
        <w:rPr>
          <w:lang w:val="en-GB"/>
          <w:rPrChange w:id="602" w:author="Josefa Bleu" w:date="2023-10-04T12:09:00Z">
            <w:rPr/>
          </w:rPrChange>
        </w:rPr>
        <w:t xml:space="preserve"> </w:t>
      </w:r>
      <w:r w:rsidRPr="006659F0">
        <w:rPr>
          <w:b/>
          <w:bCs/>
          <w:lang w:val="en-GB"/>
          <w:rPrChange w:id="603" w:author="Josefa Bleu" w:date="2023-10-04T12:09:00Z">
            <w:rPr>
              <w:b/>
              <w:bCs/>
            </w:rPr>
          </w:rPrChange>
        </w:rPr>
        <w:t>29</w:t>
      </w:r>
      <w:r w:rsidRPr="006659F0">
        <w:rPr>
          <w:lang w:val="en-GB"/>
          <w:rPrChange w:id="604" w:author="Josefa Bleu" w:date="2023-10-04T12:09:00Z">
            <w:rPr/>
          </w:rPrChange>
        </w:rPr>
        <w:t>: 329–352.</w:t>
      </w:r>
    </w:p>
    <w:p w14:paraId="17710899" w14:textId="77777777" w:rsidR="002C72D9" w:rsidRPr="006659F0" w:rsidRDefault="002C72D9" w:rsidP="006659F0">
      <w:pPr>
        <w:pStyle w:val="Bibliographie"/>
        <w:rPr>
          <w:lang w:val="en-GB"/>
          <w:rPrChange w:id="605" w:author="Josefa Bleu" w:date="2023-10-04T12:09:00Z">
            <w:rPr/>
          </w:rPrChange>
        </w:rPr>
      </w:pPr>
      <w:proofErr w:type="spellStart"/>
      <w:r w:rsidRPr="006659F0">
        <w:rPr>
          <w:lang w:val="en-GB"/>
          <w:rPrChange w:id="606" w:author="Josefa Bleu" w:date="2023-10-04T12:09:00Z">
            <w:rPr/>
          </w:rPrChange>
        </w:rPr>
        <w:t>Groothuis</w:t>
      </w:r>
      <w:proofErr w:type="spellEnd"/>
      <w:r w:rsidRPr="006659F0">
        <w:rPr>
          <w:lang w:val="en-GB"/>
          <w:rPrChange w:id="607" w:author="Josefa Bleu" w:date="2023-10-04T12:09:00Z">
            <w:rPr/>
          </w:rPrChange>
        </w:rPr>
        <w:t xml:space="preserve">, </w:t>
      </w:r>
      <w:proofErr w:type="spellStart"/>
      <w:r w:rsidRPr="006659F0">
        <w:rPr>
          <w:lang w:val="en-GB"/>
          <w:rPrChange w:id="608" w:author="Josefa Bleu" w:date="2023-10-04T12:09:00Z">
            <w:rPr/>
          </w:rPrChange>
        </w:rPr>
        <w:t>Ton.G.G</w:t>
      </w:r>
      <w:proofErr w:type="spellEnd"/>
      <w:r w:rsidRPr="006659F0">
        <w:rPr>
          <w:lang w:val="en-GB"/>
          <w:rPrChange w:id="609" w:author="Josefa Bleu" w:date="2023-10-04T12:09:00Z">
            <w:rPr/>
          </w:rPrChange>
        </w:rPr>
        <w:t xml:space="preserve">. &amp; </w:t>
      </w:r>
      <w:proofErr w:type="spellStart"/>
      <w:r w:rsidRPr="006659F0">
        <w:rPr>
          <w:lang w:val="en-GB"/>
          <w:rPrChange w:id="610" w:author="Josefa Bleu" w:date="2023-10-04T12:09:00Z">
            <w:rPr/>
          </w:rPrChange>
        </w:rPr>
        <w:t>Schwabl</w:t>
      </w:r>
      <w:proofErr w:type="spellEnd"/>
      <w:r w:rsidRPr="006659F0">
        <w:rPr>
          <w:lang w:val="en-GB"/>
          <w:rPrChange w:id="611" w:author="Josefa Bleu" w:date="2023-10-04T12:09:00Z">
            <w:rPr/>
          </w:rPrChange>
        </w:rPr>
        <w:t xml:space="preserve">, H. 2008. Hormone-mediated maternal effects in birds: mechanisms matter but what do we know of them? </w:t>
      </w:r>
      <w:r w:rsidRPr="006659F0">
        <w:rPr>
          <w:i/>
          <w:iCs/>
          <w:lang w:val="en-GB"/>
          <w:rPrChange w:id="612" w:author="Josefa Bleu" w:date="2023-10-04T12:09:00Z">
            <w:rPr>
              <w:i/>
              <w:iCs/>
            </w:rPr>
          </w:rPrChange>
        </w:rPr>
        <w:t>Philos. Trans. R. Soc. B Biol. Sci.</w:t>
      </w:r>
      <w:r w:rsidRPr="006659F0">
        <w:rPr>
          <w:lang w:val="en-GB"/>
          <w:rPrChange w:id="613" w:author="Josefa Bleu" w:date="2023-10-04T12:09:00Z">
            <w:rPr/>
          </w:rPrChange>
        </w:rPr>
        <w:t xml:space="preserve"> </w:t>
      </w:r>
      <w:r w:rsidRPr="006659F0">
        <w:rPr>
          <w:b/>
          <w:bCs/>
          <w:lang w:val="en-GB"/>
          <w:rPrChange w:id="614" w:author="Josefa Bleu" w:date="2023-10-04T12:09:00Z">
            <w:rPr>
              <w:b/>
              <w:bCs/>
            </w:rPr>
          </w:rPrChange>
        </w:rPr>
        <w:t>363</w:t>
      </w:r>
      <w:r w:rsidRPr="006659F0">
        <w:rPr>
          <w:lang w:val="en-GB"/>
          <w:rPrChange w:id="615" w:author="Josefa Bleu" w:date="2023-10-04T12:09:00Z">
            <w:rPr/>
          </w:rPrChange>
        </w:rPr>
        <w:t>: 1647–1661.</w:t>
      </w:r>
    </w:p>
    <w:p w14:paraId="66639DD0" w14:textId="77777777" w:rsidR="002C72D9" w:rsidRDefault="002C72D9" w:rsidP="006659F0">
      <w:pPr>
        <w:pStyle w:val="Bibliographie"/>
      </w:pPr>
      <w:proofErr w:type="spellStart"/>
      <w:r w:rsidRPr="006659F0">
        <w:rPr>
          <w:lang w:val="en-GB"/>
          <w:rPrChange w:id="616" w:author="Josefa Bleu" w:date="2023-10-04T12:09:00Z">
            <w:rPr/>
          </w:rPrChange>
        </w:rPr>
        <w:lastRenderedPageBreak/>
        <w:t>Hameau</w:t>
      </w:r>
      <w:proofErr w:type="spellEnd"/>
      <w:r w:rsidRPr="006659F0">
        <w:rPr>
          <w:lang w:val="en-GB"/>
          <w:rPrChange w:id="617" w:author="Josefa Bleu" w:date="2023-10-04T12:09:00Z">
            <w:rPr/>
          </w:rPrChange>
        </w:rPr>
        <w:t xml:space="preserve">, P.O., </w:t>
      </w:r>
      <w:proofErr w:type="spellStart"/>
      <w:r w:rsidRPr="006659F0">
        <w:rPr>
          <w:lang w:val="en-GB"/>
          <w:rPrChange w:id="618" w:author="Josefa Bleu" w:date="2023-10-04T12:09:00Z">
            <w:rPr/>
          </w:rPrChange>
        </w:rPr>
        <w:t>Hardouin</w:t>
      </w:r>
      <w:proofErr w:type="spellEnd"/>
      <w:r w:rsidRPr="006659F0">
        <w:rPr>
          <w:lang w:val="en-GB"/>
          <w:rPrChange w:id="619" w:author="Josefa Bleu" w:date="2023-10-04T12:09:00Z">
            <w:rPr/>
          </w:rPrChange>
        </w:rPr>
        <w:t xml:space="preserve">, L., </w:t>
      </w:r>
      <w:proofErr w:type="spellStart"/>
      <w:r w:rsidRPr="006659F0">
        <w:rPr>
          <w:lang w:val="en-GB"/>
          <w:rPrChange w:id="620" w:author="Josefa Bleu" w:date="2023-10-04T12:09:00Z">
            <w:rPr/>
          </w:rPrChange>
        </w:rPr>
        <w:t>Lecomte</w:t>
      </w:r>
      <w:proofErr w:type="spellEnd"/>
      <w:r w:rsidRPr="006659F0">
        <w:rPr>
          <w:lang w:val="en-GB"/>
          <w:rPrChange w:id="621" w:author="Josefa Bleu" w:date="2023-10-04T12:09:00Z">
            <w:rPr/>
          </w:rPrChange>
        </w:rPr>
        <w:t xml:space="preserve">, P., </w:t>
      </w:r>
      <w:proofErr w:type="spellStart"/>
      <w:r w:rsidRPr="006659F0">
        <w:rPr>
          <w:lang w:val="en-GB"/>
          <w:rPrChange w:id="622" w:author="Josefa Bleu" w:date="2023-10-04T12:09:00Z">
            <w:rPr/>
          </w:rPrChange>
        </w:rPr>
        <w:t>Penpeny-Lecomte</w:t>
      </w:r>
      <w:proofErr w:type="spellEnd"/>
      <w:r w:rsidRPr="006659F0">
        <w:rPr>
          <w:lang w:val="en-GB"/>
          <w:rPrChange w:id="623" w:author="Josefa Bleu" w:date="2023-10-04T12:09:00Z">
            <w:rPr/>
          </w:rPrChange>
        </w:rPr>
        <w:t xml:space="preserve">, M., </w:t>
      </w:r>
      <w:proofErr w:type="spellStart"/>
      <w:r w:rsidRPr="006659F0">
        <w:rPr>
          <w:lang w:val="en-GB"/>
          <w:rPrChange w:id="624" w:author="Josefa Bleu" w:date="2023-10-04T12:09:00Z">
            <w:rPr/>
          </w:rPrChange>
        </w:rPr>
        <w:t>Scaar</w:t>
      </w:r>
      <w:proofErr w:type="spellEnd"/>
      <w:r w:rsidRPr="006659F0">
        <w:rPr>
          <w:lang w:val="en-GB"/>
          <w:rPrChange w:id="625" w:author="Josefa Bleu" w:date="2023-10-04T12:09:00Z">
            <w:rPr/>
          </w:rPrChange>
        </w:rPr>
        <w:t xml:space="preserve">, B., </w:t>
      </w:r>
      <w:proofErr w:type="spellStart"/>
      <w:r w:rsidRPr="006659F0">
        <w:rPr>
          <w:lang w:val="en-GB"/>
          <w:rPrChange w:id="626" w:author="Josefa Bleu" w:date="2023-10-04T12:09:00Z">
            <w:rPr/>
          </w:rPrChange>
        </w:rPr>
        <w:t>Sève</w:t>
      </w:r>
      <w:proofErr w:type="spellEnd"/>
      <w:r w:rsidRPr="006659F0">
        <w:rPr>
          <w:lang w:val="en-GB"/>
          <w:rPrChange w:id="627" w:author="Josefa Bleu" w:date="2023-10-04T12:09:00Z">
            <w:rPr/>
          </w:rPrChange>
        </w:rPr>
        <w:t xml:space="preserve">, D., </w:t>
      </w:r>
      <w:r w:rsidRPr="006659F0">
        <w:rPr>
          <w:i/>
          <w:iCs/>
          <w:lang w:val="en-GB"/>
          <w:rPrChange w:id="628" w:author="Josefa Bleu" w:date="2023-10-04T12:09:00Z">
            <w:rPr>
              <w:i/>
              <w:iCs/>
            </w:rPr>
          </w:rPrChange>
        </w:rPr>
        <w:t>et al.</w:t>
      </w:r>
      <w:r w:rsidRPr="006659F0">
        <w:rPr>
          <w:lang w:val="en-GB"/>
          <w:rPrChange w:id="629" w:author="Josefa Bleu" w:date="2023-10-04T12:09:00Z">
            <w:rPr/>
          </w:rPrChange>
        </w:rPr>
        <w:t xml:space="preserve"> 2015. </w:t>
      </w:r>
      <w:r>
        <w:t>Protocole minimal commun pour le suivi de la Chevêche d’Athéna (</w:t>
      </w:r>
      <w:proofErr w:type="spellStart"/>
      <w:r>
        <w:rPr>
          <w:i/>
          <w:iCs/>
        </w:rPr>
        <w:t>Athene</w:t>
      </w:r>
      <w:proofErr w:type="spellEnd"/>
      <w:r>
        <w:rPr>
          <w:i/>
          <w:iCs/>
        </w:rPr>
        <w:t xml:space="preserve"> </w:t>
      </w:r>
      <w:proofErr w:type="spellStart"/>
      <w:r>
        <w:rPr>
          <w:i/>
          <w:iCs/>
        </w:rPr>
        <w:t>noctua</w:t>
      </w:r>
      <w:proofErr w:type="spellEnd"/>
      <w:r>
        <w:t>) par capture-recapture en nichoirs dans le cadre d’un programme personnel de baguage en France. Muséum National d’Histoire Naturelle, Paris, France.</w:t>
      </w:r>
    </w:p>
    <w:p w14:paraId="16AA124D" w14:textId="77777777" w:rsidR="002C72D9" w:rsidRPr="006659F0" w:rsidRDefault="002C72D9" w:rsidP="006659F0">
      <w:pPr>
        <w:pStyle w:val="Bibliographie"/>
        <w:rPr>
          <w:lang w:val="en-GB"/>
          <w:rPrChange w:id="630" w:author="Josefa Bleu" w:date="2023-10-04T12:09:00Z">
            <w:rPr/>
          </w:rPrChange>
        </w:rPr>
      </w:pPr>
      <w:proofErr w:type="spellStart"/>
      <w:r>
        <w:t>Hasselquist</w:t>
      </w:r>
      <w:proofErr w:type="spellEnd"/>
      <w:r>
        <w:t xml:space="preserve">, D. &amp; </w:t>
      </w:r>
      <w:proofErr w:type="spellStart"/>
      <w:r>
        <w:t>Kempenaers</w:t>
      </w:r>
      <w:proofErr w:type="spellEnd"/>
      <w:r>
        <w:t xml:space="preserve">, B. 2002. </w:t>
      </w:r>
      <w:r w:rsidRPr="006659F0">
        <w:rPr>
          <w:lang w:val="en-GB"/>
          <w:rPrChange w:id="631" w:author="Josefa Bleu" w:date="2023-10-04T12:09:00Z">
            <w:rPr/>
          </w:rPrChange>
        </w:rPr>
        <w:t xml:space="preserve">Parental care and adaptive brood sex ratio manipulation in birds. </w:t>
      </w:r>
      <w:r w:rsidRPr="006659F0">
        <w:rPr>
          <w:i/>
          <w:iCs/>
          <w:lang w:val="en-GB"/>
          <w:rPrChange w:id="632" w:author="Josefa Bleu" w:date="2023-10-04T12:09:00Z">
            <w:rPr>
              <w:i/>
              <w:iCs/>
            </w:rPr>
          </w:rPrChange>
        </w:rPr>
        <w:t xml:space="preserve">Philos. Trans. R. Soc. </w:t>
      </w:r>
      <w:proofErr w:type="spellStart"/>
      <w:r w:rsidRPr="006659F0">
        <w:rPr>
          <w:i/>
          <w:iCs/>
          <w:lang w:val="en-GB"/>
          <w:rPrChange w:id="633" w:author="Josefa Bleu" w:date="2023-10-04T12:09:00Z">
            <w:rPr>
              <w:i/>
              <w:iCs/>
            </w:rPr>
          </w:rPrChange>
        </w:rPr>
        <w:t>Lond</w:t>
      </w:r>
      <w:proofErr w:type="spellEnd"/>
      <w:r w:rsidRPr="006659F0">
        <w:rPr>
          <w:i/>
          <w:iCs/>
          <w:lang w:val="en-GB"/>
          <w:rPrChange w:id="634" w:author="Josefa Bleu" w:date="2023-10-04T12:09:00Z">
            <w:rPr>
              <w:i/>
              <w:iCs/>
            </w:rPr>
          </w:rPrChange>
        </w:rPr>
        <w:t>. B. Biol. Sci.</w:t>
      </w:r>
      <w:r w:rsidRPr="006659F0">
        <w:rPr>
          <w:lang w:val="en-GB"/>
          <w:rPrChange w:id="635" w:author="Josefa Bleu" w:date="2023-10-04T12:09:00Z">
            <w:rPr/>
          </w:rPrChange>
        </w:rPr>
        <w:t xml:space="preserve"> </w:t>
      </w:r>
      <w:r w:rsidRPr="006659F0">
        <w:rPr>
          <w:b/>
          <w:bCs/>
          <w:lang w:val="en-GB"/>
          <w:rPrChange w:id="636" w:author="Josefa Bleu" w:date="2023-10-04T12:09:00Z">
            <w:rPr>
              <w:b/>
              <w:bCs/>
            </w:rPr>
          </w:rPrChange>
        </w:rPr>
        <w:t>357</w:t>
      </w:r>
      <w:r w:rsidRPr="006659F0">
        <w:rPr>
          <w:lang w:val="en-GB"/>
          <w:rPrChange w:id="637" w:author="Josefa Bleu" w:date="2023-10-04T12:09:00Z">
            <w:rPr/>
          </w:rPrChange>
        </w:rPr>
        <w:t>: 363–372. Royal Society.</w:t>
      </w:r>
    </w:p>
    <w:p w14:paraId="158CD05E" w14:textId="77777777" w:rsidR="002C72D9" w:rsidRPr="006659F0" w:rsidRDefault="002C72D9" w:rsidP="006659F0">
      <w:pPr>
        <w:pStyle w:val="Bibliographie"/>
        <w:rPr>
          <w:lang w:val="en-GB"/>
          <w:rPrChange w:id="638" w:author="Josefa Bleu" w:date="2023-10-04T12:09:00Z">
            <w:rPr/>
          </w:rPrChange>
        </w:rPr>
      </w:pPr>
      <w:r w:rsidRPr="006659F0">
        <w:rPr>
          <w:lang w:val="en-GB"/>
          <w:rPrChange w:id="639" w:author="Josefa Bleu" w:date="2023-10-04T12:09:00Z">
            <w:rPr/>
          </w:rPrChange>
        </w:rPr>
        <w:t xml:space="preserve">Haussmann, M.F., Winkler, D.W., O’Reilly, K.M., Huntington, C.E., Nisbet, I.C.T. &amp; </w:t>
      </w:r>
      <w:proofErr w:type="spellStart"/>
      <w:r w:rsidRPr="006659F0">
        <w:rPr>
          <w:lang w:val="en-GB"/>
          <w:rPrChange w:id="640" w:author="Josefa Bleu" w:date="2023-10-04T12:09:00Z">
            <w:rPr/>
          </w:rPrChange>
        </w:rPr>
        <w:t>Vleck</w:t>
      </w:r>
      <w:proofErr w:type="spellEnd"/>
      <w:r w:rsidRPr="006659F0">
        <w:rPr>
          <w:lang w:val="en-GB"/>
          <w:rPrChange w:id="641" w:author="Josefa Bleu" w:date="2023-10-04T12:09:00Z">
            <w:rPr/>
          </w:rPrChange>
        </w:rPr>
        <w:t xml:space="preserve">, C.M. 2003. Telomeres shorten more slowly in long-lived birds and mammals than in short–lived ones. </w:t>
      </w:r>
      <w:r w:rsidRPr="006659F0">
        <w:rPr>
          <w:i/>
          <w:iCs/>
          <w:lang w:val="en-GB"/>
          <w:rPrChange w:id="642" w:author="Josefa Bleu" w:date="2023-10-04T12:09:00Z">
            <w:rPr>
              <w:i/>
              <w:iCs/>
            </w:rPr>
          </w:rPrChange>
        </w:rPr>
        <w:t xml:space="preserve">Proc. R. Soc. </w:t>
      </w:r>
      <w:proofErr w:type="spellStart"/>
      <w:r w:rsidRPr="006659F0">
        <w:rPr>
          <w:i/>
          <w:iCs/>
          <w:lang w:val="en-GB"/>
          <w:rPrChange w:id="643" w:author="Josefa Bleu" w:date="2023-10-04T12:09:00Z">
            <w:rPr>
              <w:i/>
              <w:iCs/>
            </w:rPr>
          </w:rPrChange>
        </w:rPr>
        <w:t>Lond</w:t>
      </w:r>
      <w:proofErr w:type="spellEnd"/>
      <w:r w:rsidRPr="006659F0">
        <w:rPr>
          <w:i/>
          <w:iCs/>
          <w:lang w:val="en-GB"/>
          <w:rPrChange w:id="644" w:author="Josefa Bleu" w:date="2023-10-04T12:09:00Z">
            <w:rPr>
              <w:i/>
              <w:iCs/>
            </w:rPr>
          </w:rPrChange>
        </w:rPr>
        <w:t>. B Biol. Sci.</w:t>
      </w:r>
      <w:r w:rsidRPr="006659F0">
        <w:rPr>
          <w:lang w:val="en-GB"/>
          <w:rPrChange w:id="645" w:author="Josefa Bleu" w:date="2023-10-04T12:09:00Z">
            <w:rPr/>
          </w:rPrChange>
        </w:rPr>
        <w:t xml:space="preserve"> </w:t>
      </w:r>
      <w:r w:rsidRPr="006659F0">
        <w:rPr>
          <w:b/>
          <w:bCs/>
          <w:lang w:val="en-GB"/>
          <w:rPrChange w:id="646" w:author="Josefa Bleu" w:date="2023-10-04T12:09:00Z">
            <w:rPr>
              <w:b/>
              <w:bCs/>
            </w:rPr>
          </w:rPrChange>
        </w:rPr>
        <w:t>270</w:t>
      </w:r>
      <w:r w:rsidRPr="006659F0">
        <w:rPr>
          <w:lang w:val="en-GB"/>
          <w:rPrChange w:id="647" w:author="Josefa Bleu" w:date="2023-10-04T12:09:00Z">
            <w:rPr/>
          </w:rPrChange>
        </w:rPr>
        <w:t>: 1387–1392.</w:t>
      </w:r>
    </w:p>
    <w:p w14:paraId="5622690F" w14:textId="77777777" w:rsidR="002C72D9" w:rsidRPr="006659F0" w:rsidRDefault="002C72D9" w:rsidP="006659F0">
      <w:pPr>
        <w:pStyle w:val="Bibliographie"/>
        <w:rPr>
          <w:lang w:val="en-GB"/>
          <w:rPrChange w:id="648" w:author="Josefa Bleu" w:date="2023-10-04T12:09:00Z">
            <w:rPr/>
          </w:rPrChange>
        </w:rPr>
      </w:pPr>
      <w:proofErr w:type="spellStart"/>
      <w:r w:rsidRPr="006659F0">
        <w:rPr>
          <w:lang w:val="en-GB"/>
          <w:rPrChange w:id="649" w:author="Josefa Bleu" w:date="2023-10-04T12:09:00Z">
            <w:rPr/>
          </w:rPrChange>
        </w:rPr>
        <w:t>Herborn</w:t>
      </w:r>
      <w:proofErr w:type="spellEnd"/>
      <w:r w:rsidRPr="006659F0">
        <w:rPr>
          <w:lang w:val="en-GB"/>
          <w:rPrChange w:id="650" w:author="Josefa Bleu" w:date="2023-10-04T12:09:00Z">
            <w:rPr/>
          </w:rPrChange>
        </w:rPr>
        <w:t xml:space="preserve">, K.A., </w:t>
      </w:r>
      <w:proofErr w:type="spellStart"/>
      <w:r w:rsidRPr="006659F0">
        <w:rPr>
          <w:lang w:val="en-GB"/>
          <w:rPrChange w:id="651" w:author="Josefa Bleu" w:date="2023-10-04T12:09:00Z">
            <w:rPr/>
          </w:rPrChange>
        </w:rPr>
        <w:t>Heidinger</w:t>
      </w:r>
      <w:proofErr w:type="spellEnd"/>
      <w:r w:rsidRPr="006659F0">
        <w:rPr>
          <w:lang w:val="en-GB"/>
          <w:rPrChange w:id="652" w:author="Josefa Bleu" w:date="2023-10-04T12:09:00Z">
            <w:rPr/>
          </w:rPrChange>
        </w:rPr>
        <w:t xml:space="preserve">, B.J., Boner, W., </w:t>
      </w:r>
      <w:proofErr w:type="spellStart"/>
      <w:r w:rsidRPr="006659F0">
        <w:rPr>
          <w:lang w:val="en-GB"/>
          <w:rPrChange w:id="653" w:author="Josefa Bleu" w:date="2023-10-04T12:09:00Z">
            <w:rPr/>
          </w:rPrChange>
        </w:rPr>
        <w:t>Noguera</w:t>
      </w:r>
      <w:proofErr w:type="spellEnd"/>
      <w:r w:rsidRPr="006659F0">
        <w:rPr>
          <w:lang w:val="en-GB"/>
          <w:rPrChange w:id="654" w:author="Josefa Bleu" w:date="2023-10-04T12:09:00Z">
            <w:rPr/>
          </w:rPrChange>
        </w:rPr>
        <w:t xml:space="preserve">, J.C., Adam, A., Daunt, F., </w:t>
      </w:r>
      <w:r w:rsidRPr="006659F0">
        <w:rPr>
          <w:i/>
          <w:iCs/>
          <w:lang w:val="en-GB"/>
          <w:rPrChange w:id="655" w:author="Josefa Bleu" w:date="2023-10-04T12:09:00Z">
            <w:rPr>
              <w:i/>
              <w:iCs/>
            </w:rPr>
          </w:rPrChange>
        </w:rPr>
        <w:t>et al.</w:t>
      </w:r>
      <w:r w:rsidRPr="006659F0">
        <w:rPr>
          <w:lang w:val="en-GB"/>
          <w:rPrChange w:id="656" w:author="Josefa Bleu" w:date="2023-10-04T12:09:00Z">
            <w:rPr/>
          </w:rPrChange>
        </w:rPr>
        <w:t xml:space="preserve"> 2014. Stress exposure in early post-natal life reduces telomere length: an experimental demonstration in a long-lived seabird. </w:t>
      </w:r>
      <w:r w:rsidRPr="006659F0">
        <w:rPr>
          <w:i/>
          <w:iCs/>
          <w:lang w:val="en-GB"/>
          <w:rPrChange w:id="657" w:author="Josefa Bleu" w:date="2023-10-04T12:09:00Z">
            <w:rPr>
              <w:i/>
              <w:iCs/>
            </w:rPr>
          </w:rPrChange>
        </w:rPr>
        <w:t>Proc. R. Soc. B Biol. Sci.</w:t>
      </w:r>
      <w:r w:rsidRPr="006659F0">
        <w:rPr>
          <w:lang w:val="en-GB"/>
          <w:rPrChange w:id="658" w:author="Josefa Bleu" w:date="2023-10-04T12:09:00Z">
            <w:rPr/>
          </w:rPrChange>
        </w:rPr>
        <w:t xml:space="preserve"> </w:t>
      </w:r>
      <w:r w:rsidRPr="006659F0">
        <w:rPr>
          <w:b/>
          <w:bCs/>
          <w:lang w:val="en-GB"/>
          <w:rPrChange w:id="659" w:author="Josefa Bleu" w:date="2023-10-04T12:09:00Z">
            <w:rPr>
              <w:b/>
              <w:bCs/>
            </w:rPr>
          </w:rPrChange>
        </w:rPr>
        <w:t>281</w:t>
      </w:r>
      <w:r w:rsidRPr="006659F0">
        <w:rPr>
          <w:lang w:val="en-GB"/>
          <w:rPrChange w:id="660" w:author="Josefa Bleu" w:date="2023-10-04T12:09:00Z">
            <w:rPr/>
          </w:rPrChange>
        </w:rPr>
        <w:t>: 20133151. Royal Society.</w:t>
      </w:r>
    </w:p>
    <w:p w14:paraId="01254629" w14:textId="77777777" w:rsidR="002C72D9" w:rsidRDefault="002C72D9" w:rsidP="006659F0">
      <w:pPr>
        <w:pStyle w:val="Bibliographie"/>
      </w:pPr>
      <w:proofErr w:type="spellStart"/>
      <w:r w:rsidRPr="006659F0">
        <w:rPr>
          <w:lang w:val="en-GB"/>
          <w:rPrChange w:id="661" w:author="Josefa Bleu" w:date="2023-10-04T12:09:00Z">
            <w:rPr/>
          </w:rPrChange>
        </w:rPr>
        <w:t>Juillard</w:t>
      </w:r>
      <w:proofErr w:type="spellEnd"/>
      <w:r w:rsidRPr="006659F0">
        <w:rPr>
          <w:lang w:val="en-GB"/>
          <w:rPrChange w:id="662" w:author="Josefa Bleu" w:date="2023-10-04T12:09:00Z">
            <w:rPr/>
          </w:rPrChange>
        </w:rPr>
        <w:t xml:space="preserve">, M. 1984. </w:t>
      </w:r>
      <w:r>
        <w:rPr>
          <w:i/>
          <w:iCs/>
        </w:rPr>
        <w:t>La chouette chevêche</w:t>
      </w:r>
      <w:r>
        <w:t>. “Nos oiseaux” Société romande pour l’étude et la protection des oiseaux.</w:t>
      </w:r>
    </w:p>
    <w:p w14:paraId="0E0140FB" w14:textId="77777777" w:rsidR="002C72D9" w:rsidRPr="006659F0" w:rsidRDefault="002C72D9" w:rsidP="006659F0">
      <w:pPr>
        <w:pStyle w:val="Bibliographie"/>
        <w:rPr>
          <w:lang w:val="en-GB"/>
          <w:rPrChange w:id="663" w:author="Josefa Bleu" w:date="2023-10-04T12:09:00Z">
            <w:rPr/>
          </w:rPrChange>
        </w:rPr>
      </w:pPr>
      <w:proofErr w:type="spellStart"/>
      <w:r w:rsidRPr="006659F0">
        <w:rPr>
          <w:lang w:val="en-GB"/>
          <w:rPrChange w:id="664" w:author="Josefa Bleu" w:date="2023-10-04T12:09:00Z">
            <w:rPr/>
          </w:rPrChange>
        </w:rPr>
        <w:t>Kärkkäinen</w:t>
      </w:r>
      <w:proofErr w:type="spellEnd"/>
      <w:r w:rsidRPr="006659F0">
        <w:rPr>
          <w:lang w:val="en-GB"/>
          <w:rPrChange w:id="665" w:author="Josefa Bleu" w:date="2023-10-04T12:09:00Z">
            <w:rPr/>
          </w:rPrChange>
        </w:rPr>
        <w:t xml:space="preserve">, T., </w:t>
      </w:r>
      <w:proofErr w:type="spellStart"/>
      <w:r w:rsidRPr="006659F0">
        <w:rPr>
          <w:lang w:val="en-GB"/>
          <w:rPrChange w:id="666" w:author="Josefa Bleu" w:date="2023-10-04T12:09:00Z">
            <w:rPr/>
          </w:rPrChange>
        </w:rPr>
        <w:t>Teerikorpi</w:t>
      </w:r>
      <w:proofErr w:type="spellEnd"/>
      <w:r w:rsidRPr="006659F0">
        <w:rPr>
          <w:lang w:val="en-GB"/>
          <w:rPrChange w:id="667" w:author="Josefa Bleu" w:date="2023-10-04T12:09:00Z">
            <w:rPr/>
          </w:rPrChange>
        </w:rPr>
        <w:t xml:space="preserve">, P., </w:t>
      </w:r>
      <w:proofErr w:type="spellStart"/>
      <w:r w:rsidRPr="006659F0">
        <w:rPr>
          <w:lang w:val="en-GB"/>
          <w:rPrChange w:id="668" w:author="Josefa Bleu" w:date="2023-10-04T12:09:00Z">
            <w:rPr/>
          </w:rPrChange>
        </w:rPr>
        <w:t>Schuett</w:t>
      </w:r>
      <w:proofErr w:type="spellEnd"/>
      <w:r w:rsidRPr="006659F0">
        <w:rPr>
          <w:lang w:val="en-GB"/>
          <w:rPrChange w:id="669" w:author="Josefa Bleu" w:date="2023-10-04T12:09:00Z">
            <w:rPr/>
          </w:rPrChange>
        </w:rPr>
        <w:t xml:space="preserve">, W., Stier, A. &amp; Laaksonen, T. 2021. Interplays between pre- and post-natal environments affect early-life mortality, body mass and telomere dynamics in the wild. </w:t>
      </w:r>
      <w:r w:rsidRPr="006659F0">
        <w:rPr>
          <w:i/>
          <w:iCs/>
          <w:lang w:val="en-GB"/>
          <w:rPrChange w:id="670" w:author="Josefa Bleu" w:date="2023-10-04T12:09:00Z">
            <w:rPr>
              <w:i/>
              <w:iCs/>
            </w:rPr>
          </w:rPrChange>
        </w:rPr>
        <w:t>J. Exp. Biol.</w:t>
      </w:r>
      <w:r w:rsidRPr="006659F0">
        <w:rPr>
          <w:lang w:val="en-GB"/>
          <w:rPrChange w:id="671" w:author="Josefa Bleu" w:date="2023-10-04T12:09:00Z">
            <w:rPr/>
          </w:rPrChange>
        </w:rPr>
        <w:t xml:space="preserve"> </w:t>
      </w:r>
      <w:r w:rsidRPr="006659F0">
        <w:rPr>
          <w:b/>
          <w:bCs/>
          <w:lang w:val="en-GB"/>
          <w:rPrChange w:id="672" w:author="Josefa Bleu" w:date="2023-10-04T12:09:00Z">
            <w:rPr>
              <w:b/>
              <w:bCs/>
            </w:rPr>
          </w:rPrChange>
        </w:rPr>
        <w:t>224</w:t>
      </w:r>
      <w:r w:rsidRPr="006659F0">
        <w:rPr>
          <w:lang w:val="en-GB"/>
          <w:rPrChange w:id="673" w:author="Josefa Bleu" w:date="2023-10-04T12:09:00Z">
            <w:rPr/>
          </w:rPrChange>
        </w:rPr>
        <w:t>: jeb231290.</w:t>
      </w:r>
    </w:p>
    <w:p w14:paraId="6126857F" w14:textId="77777777" w:rsidR="002C72D9" w:rsidRPr="006659F0" w:rsidRDefault="002C72D9" w:rsidP="006659F0">
      <w:pPr>
        <w:pStyle w:val="Bibliographie"/>
        <w:rPr>
          <w:lang w:val="en-GB"/>
          <w:rPrChange w:id="674" w:author="Josefa Bleu" w:date="2023-10-04T12:09:00Z">
            <w:rPr/>
          </w:rPrChange>
        </w:rPr>
      </w:pPr>
      <w:r w:rsidRPr="006659F0">
        <w:rPr>
          <w:lang w:val="en-GB"/>
          <w:rPrChange w:id="675" w:author="Josefa Bleu" w:date="2023-10-04T12:09:00Z">
            <w:rPr/>
          </w:rPrChange>
        </w:rPr>
        <w:t xml:space="preserve">Kirkwood, J.K. 1991. Energy requirements for maintenance and growth of wild mammals, birds and reptiles in captivity. </w:t>
      </w:r>
      <w:r w:rsidRPr="006659F0">
        <w:rPr>
          <w:i/>
          <w:iCs/>
          <w:lang w:val="en-GB"/>
          <w:rPrChange w:id="676" w:author="Josefa Bleu" w:date="2023-10-04T12:09:00Z">
            <w:rPr>
              <w:i/>
              <w:iCs/>
            </w:rPr>
          </w:rPrChange>
        </w:rPr>
        <w:t xml:space="preserve">J. </w:t>
      </w:r>
      <w:proofErr w:type="spellStart"/>
      <w:r w:rsidRPr="006659F0">
        <w:rPr>
          <w:i/>
          <w:iCs/>
          <w:lang w:val="en-GB"/>
          <w:rPrChange w:id="677" w:author="Josefa Bleu" w:date="2023-10-04T12:09:00Z">
            <w:rPr>
              <w:i/>
              <w:iCs/>
            </w:rPr>
          </w:rPrChange>
        </w:rPr>
        <w:t>Nutr</w:t>
      </w:r>
      <w:proofErr w:type="spellEnd"/>
      <w:r w:rsidRPr="006659F0">
        <w:rPr>
          <w:i/>
          <w:iCs/>
          <w:lang w:val="en-GB"/>
          <w:rPrChange w:id="678" w:author="Josefa Bleu" w:date="2023-10-04T12:09:00Z">
            <w:rPr>
              <w:i/>
              <w:iCs/>
            </w:rPr>
          </w:rPrChange>
        </w:rPr>
        <w:t>.</w:t>
      </w:r>
      <w:r w:rsidRPr="006659F0">
        <w:rPr>
          <w:lang w:val="en-GB"/>
          <w:rPrChange w:id="679" w:author="Josefa Bleu" w:date="2023-10-04T12:09:00Z">
            <w:rPr/>
          </w:rPrChange>
        </w:rPr>
        <w:t xml:space="preserve"> </w:t>
      </w:r>
      <w:r w:rsidRPr="006659F0">
        <w:rPr>
          <w:b/>
          <w:bCs/>
          <w:lang w:val="en-GB"/>
          <w:rPrChange w:id="680" w:author="Josefa Bleu" w:date="2023-10-04T12:09:00Z">
            <w:rPr>
              <w:b/>
              <w:bCs/>
            </w:rPr>
          </w:rPrChange>
        </w:rPr>
        <w:t>121</w:t>
      </w:r>
      <w:r w:rsidRPr="006659F0">
        <w:rPr>
          <w:lang w:val="en-GB"/>
          <w:rPrChange w:id="681" w:author="Josefa Bleu" w:date="2023-10-04T12:09:00Z">
            <w:rPr/>
          </w:rPrChange>
        </w:rPr>
        <w:t>: S29–S34.</w:t>
      </w:r>
    </w:p>
    <w:p w14:paraId="1DDC33D7" w14:textId="77777777" w:rsidR="002C72D9" w:rsidRDefault="002C72D9" w:rsidP="006659F0">
      <w:pPr>
        <w:pStyle w:val="Bibliographie"/>
      </w:pPr>
      <w:r w:rsidRPr="006659F0">
        <w:rPr>
          <w:lang w:val="en-GB"/>
          <w:rPrChange w:id="682" w:author="Josefa Bleu" w:date="2023-10-04T12:09:00Z">
            <w:rPr/>
          </w:rPrChange>
        </w:rPr>
        <w:t xml:space="preserve">Lack, D. 1947. The significance of clutch-size. </w:t>
      </w:r>
      <w:r>
        <w:rPr>
          <w:i/>
          <w:iCs/>
        </w:rPr>
        <w:t>Ibis</w:t>
      </w:r>
      <w:r>
        <w:t xml:space="preserve"> </w:t>
      </w:r>
      <w:proofErr w:type="gramStart"/>
      <w:r>
        <w:rPr>
          <w:b/>
          <w:bCs/>
        </w:rPr>
        <w:t>89</w:t>
      </w:r>
      <w:r>
        <w:t>:</w:t>
      </w:r>
      <w:proofErr w:type="gramEnd"/>
      <w:r>
        <w:t xml:space="preserve"> 302–352.</w:t>
      </w:r>
    </w:p>
    <w:p w14:paraId="23BD810B" w14:textId="77777777" w:rsidR="002C72D9" w:rsidRPr="006659F0" w:rsidRDefault="002C72D9" w:rsidP="006659F0">
      <w:pPr>
        <w:pStyle w:val="Bibliographie"/>
        <w:rPr>
          <w:lang w:val="en-GB"/>
          <w:rPrChange w:id="683" w:author="Josefa Bleu" w:date="2023-10-04T12:09:00Z">
            <w:rPr/>
          </w:rPrChange>
        </w:rPr>
      </w:pPr>
      <w:r>
        <w:t xml:space="preserve">Le </w:t>
      </w:r>
      <w:proofErr w:type="spellStart"/>
      <w:r>
        <w:t>Gouar</w:t>
      </w:r>
      <w:proofErr w:type="spellEnd"/>
      <w:r>
        <w:t xml:space="preserve">, P.J., </w:t>
      </w:r>
      <w:proofErr w:type="spellStart"/>
      <w:r>
        <w:t>Schekkerman</w:t>
      </w:r>
      <w:proofErr w:type="spellEnd"/>
      <w:r>
        <w:t xml:space="preserve">, H., van der </w:t>
      </w:r>
      <w:proofErr w:type="spellStart"/>
      <w:r>
        <w:t>Jeugd</w:t>
      </w:r>
      <w:proofErr w:type="spellEnd"/>
      <w:r>
        <w:t xml:space="preserve">, H.P., </w:t>
      </w:r>
      <w:proofErr w:type="spellStart"/>
      <w:r>
        <w:t>Boele</w:t>
      </w:r>
      <w:proofErr w:type="spellEnd"/>
      <w:r>
        <w:t xml:space="preserve">, A., van </w:t>
      </w:r>
      <w:proofErr w:type="spellStart"/>
      <w:r>
        <w:t>Harxen</w:t>
      </w:r>
      <w:proofErr w:type="spellEnd"/>
      <w:r>
        <w:t xml:space="preserve">, R., Fuchs, P., </w:t>
      </w:r>
      <w:r>
        <w:rPr>
          <w:i/>
          <w:iCs/>
        </w:rPr>
        <w:t>et al.</w:t>
      </w:r>
      <w:r>
        <w:t xml:space="preserve"> 2011. </w:t>
      </w:r>
      <w:r w:rsidRPr="006659F0">
        <w:rPr>
          <w:lang w:val="en-GB"/>
          <w:rPrChange w:id="684" w:author="Josefa Bleu" w:date="2023-10-04T12:09:00Z">
            <w:rPr/>
          </w:rPrChange>
        </w:rPr>
        <w:t xml:space="preserve">Long-term trends in survival of a declining </w:t>
      </w:r>
      <w:proofErr w:type="gramStart"/>
      <w:r w:rsidRPr="006659F0">
        <w:rPr>
          <w:lang w:val="en-GB"/>
          <w:rPrChange w:id="685" w:author="Josefa Bleu" w:date="2023-10-04T12:09:00Z">
            <w:rPr/>
          </w:rPrChange>
        </w:rPr>
        <w:t>population:</w:t>
      </w:r>
      <w:proofErr w:type="gramEnd"/>
      <w:r w:rsidRPr="006659F0">
        <w:rPr>
          <w:lang w:val="en-GB"/>
          <w:rPrChange w:id="686" w:author="Josefa Bleu" w:date="2023-10-04T12:09:00Z">
            <w:rPr/>
          </w:rPrChange>
        </w:rPr>
        <w:t xml:space="preserve"> the case of the little owl (</w:t>
      </w:r>
      <w:r w:rsidRPr="006659F0">
        <w:rPr>
          <w:i/>
          <w:iCs/>
          <w:lang w:val="en-GB"/>
          <w:rPrChange w:id="687" w:author="Josefa Bleu" w:date="2023-10-04T12:09:00Z">
            <w:rPr>
              <w:i/>
              <w:iCs/>
            </w:rPr>
          </w:rPrChange>
        </w:rPr>
        <w:t xml:space="preserve">Athene </w:t>
      </w:r>
      <w:proofErr w:type="spellStart"/>
      <w:r w:rsidRPr="006659F0">
        <w:rPr>
          <w:i/>
          <w:iCs/>
          <w:lang w:val="en-GB"/>
          <w:rPrChange w:id="688" w:author="Josefa Bleu" w:date="2023-10-04T12:09:00Z">
            <w:rPr>
              <w:i/>
              <w:iCs/>
            </w:rPr>
          </w:rPrChange>
        </w:rPr>
        <w:t>noctua</w:t>
      </w:r>
      <w:proofErr w:type="spellEnd"/>
      <w:r w:rsidRPr="006659F0">
        <w:rPr>
          <w:lang w:val="en-GB"/>
          <w:rPrChange w:id="689" w:author="Josefa Bleu" w:date="2023-10-04T12:09:00Z">
            <w:rPr/>
          </w:rPrChange>
        </w:rPr>
        <w:t xml:space="preserve">) in the Netherlands. </w:t>
      </w:r>
      <w:proofErr w:type="spellStart"/>
      <w:r w:rsidRPr="006659F0">
        <w:rPr>
          <w:i/>
          <w:iCs/>
          <w:lang w:val="en-GB"/>
          <w:rPrChange w:id="690" w:author="Josefa Bleu" w:date="2023-10-04T12:09:00Z">
            <w:rPr>
              <w:i/>
              <w:iCs/>
            </w:rPr>
          </w:rPrChange>
        </w:rPr>
        <w:t>Oecologia</w:t>
      </w:r>
      <w:proofErr w:type="spellEnd"/>
      <w:r w:rsidRPr="006659F0">
        <w:rPr>
          <w:lang w:val="en-GB"/>
          <w:rPrChange w:id="691" w:author="Josefa Bleu" w:date="2023-10-04T12:09:00Z">
            <w:rPr/>
          </w:rPrChange>
        </w:rPr>
        <w:t xml:space="preserve"> </w:t>
      </w:r>
      <w:r w:rsidRPr="006659F0">
        <w:rPr>
          <w:b/>
          <w:bCs/>
          <w:lang w:val="en-GB"/>
          <w:rPrChange w:id="692" w:author="Josefa Bleu" w:date="2023-10-04T12:09:00Z">
            <w:rPr>
              <w:b/>
              <w:bCs/>
            </w:rPr>
          </w:rPrChange>
        </w:rPr>
        <w:t>166</w:t>
      </w:r>
      <w:r w:rsidRPr="006659F0">
        <w:rPr>
          <w:lang w:val="en-GB"/>
          <w:rPrChange w:id="693" w:author="Josefa Bleu" w:date="2023-10-04T12:09:00Z">
            <w:rPr/>
          </w:rPrChange>
        </w:rPr>
        <w:t>: 369–379.</w:t>
      </w:r>
    </w:p>
    <w:p w14:paraId="380C56D7" w14:textId="77777777" w:rsidR="002C72D9" w:rsidRDefault="002C72D9" w:rsidP="006659F0">
      <w:pPr>
        <w:pStyle w:val="Bibliographie"/>
      </w:pPr>
      <w:r w:rsidRPr="006659F0">
        <w:rPr>
          <w:lang w:val="en-GB"/>
          <w:rPrChange w:id="694" w:author="Josefa Bleu" w:date="2023-10-04T12:09:00Z">
            <w:rPr/>
          </w:rPrChange>
        </w:rPr>
        <w:t xml:space="preserve">Lea, J.M.D., Walker, S.L., Kerley, G.I.H., Jackson, J., </w:t>
      </w:r>
      <w:proofErr w:type="spellStart"/>
      <w:r w:rsidRPr="006659F0">
        <w:rPr>
          <w:lang w:val="en-GB"/>
          <w:rPrChange w:id="695" w:author="Josefa Bleu" w:date="2023-10-04T12:09:00Z">
            <w:rPr/>
          </w:rPrChange>
        </w:rPr>
        <w:t>Matevich</w:t>
      </w:r>
      <w:proofErr w:type="spellEnd"/>
      <w:r w:rsidRPr="006659F0">
        <w:rPr>
          <w:lang w:val="en-GB"/>
          <w:rPrChange w:id="696" w:author="Josefa Bleu" w:date="2023-10-04T12:09:00Z">
            <w:rPr/>
          </w:rPrChange>
        </w:rPr>
        <w:t xml:space="preserve">, S.C. &amp; Shultz, S. 2018. Non-invasive physiological markers demonstrate link between habitat quality, adult sex ratio and poor population growth rate in a vulnerable species, the Cape mountain zebra. </w:t>
      </w:r>
      <w:proofErr w:type="spellStart"/>
      <w:r>
        <w:rPr>
          <w:i/>
          <w:iCs/>
        </w:rPr>
        <w:t>Funct</w:t>
      </w:r>
      <w:proofErr w:type="spellEnd"/>
      <w:r>
        <w:rPr>
          <w:i/>
          <w:iCs/>
        </w:rPr>
        <w:t xml:space="preserve">. </w:t>
      </w:r>
      <w:proofErr w:type="spellStart"/>
      <w:r>
        <w:rPr>
          <w:i/>
          <w:iCs/>
        </w:rPr>
        <w:t>Ecol</w:t>
      </w:r>
      <w:proofErr w:type="spellEnd"/>
      <w:r>
        <w:rPr>
          <w:i/>
          <w:iCs/>
        </w:rPr>
        <w:t>.</w:t>
      </w:r>
      <w:r>
        <w:t xml:space="preserve"> </w:t>
      </w:r>
      <w:proofErr w:type="gramStart"/>
      <w:r>
        <w:rPr>
          <w:b/>
          <w:bCs/>
        </w:rPr>
        <w:t>32</w:t>
      </w:r>
      <w:r>
        <w:t>:</w:t>
      </w:r>
      <w:proofErr w:type="gramEnd"/>
      <w:r>
        <w:t xml:space="preserve"> 300–312.</w:t>
      </w:r>
    </w:p>
    <w:p w14:paraId="4C6C59C2" w14:textId="77777777" w:rsidR="002C72D9" w:rsidRPr="006659F0" w:rsidRDefault="002C72D9" w:rsidP="006659F0">
      <w:pPr>
        <w:pStyle w:val="Bibliographie"/>
        <w:rPr>
          <w:lang w:val="en-GB"/>
          <w:rPrChange w:id="697" w:author="Josefa Bleu" w:date="2023-10-04T12:09:00Z">
            <w:rPr/>
          </w:rPrChange>
        </w:rPr>
      </w:pPr>
      <w:proofErr w:type="spellStart"/>
      <w:r>
        <w:t>Louzon</w:t>
      </w:r>
      <w:proofErr w:type="spellEnd"/>
      <w:r>
        <w:t xml:space="preserve">, M., </w:t>
      </w:r>
      <w:proofErr w:type="spellStart"/>
      <w:r>
        <w:t>Coeurdassier</w:t>
      </w:r>
      <w:proofErr w:type="spellEnd"/>
      <w:r>
        <w:t xml:space="preserve">, M., Gimbert, F., </w:t>
      </w:r>
      <w:proofErr w:type="spellStart"/>
      <w:r>
        <w:t>Pauget</w:t>
      </w:r>
      <w:proofErr w:type="spellEnd"/>
      <w:r>
        <w:t xml:space="preserve">, B. &amp; de </w:t>
      </w:r>
      <w:proofErr w:type="spellStart"/>
      <w:r>
        <w:t>Vaufleury</w:t>
      </w:r>
      <w:proofErr w:type="spellEnd"/>
      <w:r>
        <w:t xml:space="preserve">, A. 2019. </w:t>
      </w:r>
      <w:r w:rsidRPr="006659F0">
        <w:rPr>
          <w:lang w:val="en-GB"/>
          <w:rPrChange w:id="698" w:author="Josefa Bleu" w:date="2023-10-04T12:09:00Z">
            <w:rPr/>
          </w:rPrChange>
        </w:rPr>
        <w:t xml:space="preserve">Telomere dynamic in humans and animals: Review and perspectives in environmental toxicology. </w:t>
      </w:r>
      <w:r w:rsidRPr="006659F0">
        <w:rPr>
          <w:i/>
          <w:iCs/>
          <w:lang w:val="en-GB"/>
          <w:rPrChange w:id="699" w:author="Josefa Bleu" w:date="2023-10-04T12:09:00Z">
            <w:rPr>
              <w:i/>
              <w:iCs/>
            </w:rPr>
          </w:rPrChange>
        </w:rPr>
        <w:t>Environ. Int.</w:t>
      </w:r>
      <w:r w:rsidRPr="006659F0">
        <w:rPr>
          <w:lang w:val="en-GB"/>
          <w:rPrChange w:id="700" w:author="Josefa Bleu" w:date="2023-10-04T12:09:00Z">
            <w:rPr/>
          </w:rPrChange>
        </w:rPr>
        <w:t xml:space="preserve"> </w:t>
      </w:r>
      <w:r w:rsidRPr="006659F0">
        <w:rPr>
          <w:b/>
          <w:bCs/>
          <w:lang w:val="en-GB"/>
          <w:rPrChange w:id="701" w:author="Josefa Bleu" w:date="2023-10-04T12:09:00Z">
            <w:rPr>
              <w:b/>
              <w:bCs/>
            </w:rPr>
          </w:rPrChange>
        </w:rPr>
        <w:t>131</w:t>
      </w:r>
      <w:r w:rsidRPr="006659F0">
        <w:rPr>
          <w:lang w:val="en-GB"/>
          <w:rPrChange w:id="702" w:author="Josefa Bleu" w:date="2023-10-04T12:09:00Z">
            <w:rPr/>
          </w:rPrChange>
        </w:rPr>
        <w:t>: 105025.</w:t>
      </w:r>
    </w:p>
    <w:p w14:paraId="73BC57A4" w14:textId="77777777" w:rsidR="002C72D9" w:rsidRPr="006659F0" w:rsidRDefault="002C72D9" w:rsidP="006659F0">
      <w:pPr>
        <w:pStyle w:val="Bibliographie"/>
        <w:rPr>
          <w:lang w:val="en-GB"/>
          <w:rPrChange w:id="703" w:author="Josefa Bleu" w:date="2023-10-04T12:09:00Z">
            <w:rPr/>
          </w:rPrChange>
        </w:rPr>
      </w:pPr>
      <w:r w:rsidRPr="006659F0">
        <w:rPr>
          <w:lang w:val="en-GB"/>
          <w:rPrChange w:id="704" w:author="Josefa Bleu" w:date="2023-10-04T12:09:00Z">
            <w:rPr/>
          </w:rPrChange>
        </w:rPr>
        <w:t xml:space="preserve">Metcalfe, N.B. &amp; Monaghan, P. 2001. Compensation for a bad start: grow now, pay later? </w:t>
      </w:r>
      <w:r w:rsidRPr="006659F0">
        <w:rPr>
          <w:i/>
          <w:iCs/>
          <w:lang w:val="en-GB"/>
          <w:rPrChange w:id="705" w:author="Josefa Bleu" w:date="2023-10-04T12:09:00Z">
            <w:rPr>
              <w:i/>
              <w:iCs/>
            </w:rPr>
          </w:rPrChange>
        </w:rPr>
        <w:t xml:space="preserve">Trends Ecol. </w:t>
      </w:r>
      <w:proofErr w:type="spellStart"/>
      <w:r w:rsidRPr="006659F0">
        <w:rPr>
          <w:i/>
          <w:iCs/>
          <w:lang w:val="en-GB"/>
          <w:rPrChange w:id="706" w:author="Josefa Bleu" w:date="2023-10-04T12:09:00Z">
            <w:rPr>
              <w:i/>
              <w:iCs/>
            </w:rPr>
          </w:rPrChange>
        </w:rPr>
        <w:t>Evol</w:t>
      </w:r>
      <w:proofErr w:type="spellEnd"/>
      <w:r w:rsidRPr="006659F0">
        <w:rPr>
          <w:i/>
          <w:iCs/>
          <w:lang w:val="en-GB"/>
          <w:rPrChange w:id="707" w:author="Josefa Bleu" w:date="2023-10-04T12:09:00Z">
            <w:rPr>
              <w:i/>
              <w:iCs/>
            </w:rPr>
          </w:rPrChange>
        </w:rPr>
        <w:t>.</w:t>
      </w:r>
      <w:r w:rsidRPr="006659F0">
        <w:rPr>
          <w:lang w:val="en-GB"/>
          <w:rPrChange w:id="708" w:author="Josefa Bleu" w:date="2023-10-04T12:09:00Z">
            <w:rPr/>
          </w:rPrChange>
        </w:rPr>
        <w:t xml:space="preserve"> </w:t>
      </w:r>
      <w:r w:rsidRPr="006659F0">
        <w:rPr>
          <w:b/>
          <w:bCs/>
          <w:lang w:val="en-GB"/>
          <w:rPrChange w:id="709" w:author="Josefa Bleu" w:date="2023-10-04T12:09:00Z">
            <w:rPr>
              <w:b/>
              <w:bCs/>
            </w:rPr>
          </w:rPrChange>
        </w:rPr>
        <w:t>16</w:t>
      </w:r>
      <w:r w:rsidRPr="006659F0">
        <w:rPr>
          <w:lang w:val="en-GB"/>
          <w:rPrChange w:id="710" w:author="Josefa Bleu" w:date="2023-10-04T12:09:00Z">
            <w:rPr/>
          </w:rPrChange>
        </w:rPr>
        <w:t>: 254–260.</w:t>
      </w:r>
    </w:p>
    <w:p w14:paraId="1B7B2B90" w14:textId="77777777" w:rsidR="002C72D9" w:rsidRPr="006659F0" w:rsidRDefault="002C72D9" w:rsidP="006659F0">
      <w:pPr>
        <w:pStyle w:val="Bibliographie"/>
        <w:rPr>
          <w:lang w:val="en-GB"/>
          <w:rPrChange w:id="711" w:author="Josefa Bleu" w:date="2023-10-04T12:09:00Z">
            <w:rPr/>
          </w:rPrChange>
        </w:rPr>
      </w:pPr>
      <w:r w:rsidRPr="006659F0">
        <w:rPr>
          <w:lang w:val="en-GB"/>
          <w:rPrChange w:id="712" w:author="Josefa Bleu" w:date="2023-10-04T12:09:00Z">
            <w:rPr/>
          </w:rPrChange>
        </w:rPr>
        <w:t xml:space="preserve">Metcalfe, N.B. &amp; Monaghan, P. 2003. Growth versus lifespan: perspectives from evolutionary ecology. </w:t>
      </w:r>
      <w:r w:rsidRPr="006659F0">
        <w:rPr>
          <w:i/>
          <w:iCs/>
          <w:lang w:val="en-GB"/>
          <w:rPrChange w:id="713" w:author="Josefa Bleu" w:date="2023-10-04T12:09:00Z">
            <w:rPr>
              <w:i/>
              <w:iCs/>
            </w:rPr>
          </w:rPrChange>
        </w:rPr>
        <w:t xml:space="preserve">Exp. </w:t>
      </w:r>
      <w:proofErr w:type="spellStart"/>
      <w:r w:rsidRPr="006659F0">
        <w:rPr>
          <w:i/>
          <w:iCs/>
          <w:lang w:val="en-GB"/>
          <w:rPrChange w:id="714" w:author="Josefa Bleu" w:date="2023-10-04T12:09:00Z">
            <w:rPr>
              <w:i/>
              <w:iCs/>
            </w:rPr>
          </w:rPrChange>
        </w:rPr>
        <w:t>Gerontol</w:t>
      </w:r>
      <w:proofErr w:type="spellEnd"/>
      <w:r w:rsidRPr="006659F0">
        <w:rPr>
          <w:i/>
          <w:iCs/>
          <w:lang w:val="en-GB"/>
          <w:rPrChange w:id="715" w:author="Josefa Bleu" w:date="2023-10-04T12:09:00Z">
            <w:rPr>
              <w:i/>
              <w:iCs/>
            </w:rPr>
          </w:rPrChange>
        </w:rPr>
        <w:t>.</w:t>
      </w:r>
      <w:r w:rsidRPr="006659F0">
        <w:rPr>
          <w:lang w:val="en-GB"/>
          <w:rPrChange w:id="716" w:author="Josefa Bleu" w:date="2023-10-04T12:09:00Z">
            <w:rPr/>
          </w:rPrChange>
        </w:rPr>
        <w:t xml:space="preserve"> </w:t>
      </w:r>
      <w:r w:rsidRPr="006659F0">
        <w:rPr>
          <w:b/>
          <w:bCs/>
          <w:lang w:val="en-GB"/>
          <w:rPrChange w:id="717" w:author="Josefa Bleu" w:date="2023-10-04T12:09:00Z">
            <w:rPr>
              <w:b/>
              <w:bCs/>
            </w:rPr>
          </w:rPrChange>
        </w:rPr>
        <w:t>38</w:t>
      </w:r>
      <w:r w:rsidRPr="006659F0">
        <w:rPr>
          <w:lang w:val="en-GB"/>
          <w:rPrChange w:id="718" w:author="Josefa Bleu" w:date="2023-10-04T12:09:00Z">
            <w:rPr/>
          </w:rPrChange>
        </w:rPr>
        <w:t>: 935–940.</w:t>
      </w:r>
    </w:p>
    <w:p w14:paraId="5F42E5E3" w14:textId="77777777" w:rsidR="002C72D9" w:rsidRPr="006659F0" w:rsidRDefault="002C72D9" w:rsidP="006659F0">
      <w:pPr>
        <w:pStyle w:val="Bibliographie"/>
        <w:rPr>
          <w:lang w:val="en-GB"/>
          <w:rPrChange w:id="719" w:author="Josefa Bleu" w:date="2023-10-04T12:09:00Z">
            <w:rPr/>
          </w:rPrChange>
        </w:rPr>
      </w:pPr>
      <w:r w:rsidRPr="006659F0">
        <w:rPr>
          <w:lang w:val="en-GB"/>
          <w:rPrChange w:id="720" w:author="Josefa Bleu" w:date="2023-10-04T12:09:00Z">
            <w:rPr/>
          </w:rPrChange>
        </w:rPr>
        <w:t xml:space="preserve">Michel, V.T., </w:t>
      </w:r>
      <w:proofErr w:type="spellStart"/>
      <w:r w:rsidRPr="006659F0">
        <w:rPr>
          <w:lang w:val="en-GB"/>
          <w:rPrChange w:id="721" w:author="Josefa Bleu" w:date="2023-10-04T12:09:00Z">
            <w:rPr/>
          </w:rPrChange>
        </w:rPr>
        <w:t>Naef-Daenzer</w:t>
      </w:r>
      <w:proofErr w:type="spellEnd"/>
      <w:r w:rsidRPr="006659F0">
        <w:rPr>
          <w:lang w:val="en-GB"/>
          <w:rPrChange w:id="722" w:author="Josefa Bleu" w:date="2023-10-04T12:09:00Z">
            <w:rPr/>
          </w:rPrChange>
        </w:rPr>
        <w:t xml:space="preserve">, B., Keil, H. &amp; </w:t>
      </w:r>
      <w:proofErr w:type="spellStart"/>
      <w:r w:rsidRPr="006659F0">
        <w:rPr>
          <w:lang w:val="en-GB"/>
          <w:rPrChange w:id="723" w:author="Josefa Bleu" w:date="2023-10-04T12:09:00Z">
            <w:rPr/>
          </w:rPrChange>
        </w:rPr>
        <w:t>Grüebler</w:t>
      </w:r>
      <w:proofErr w:type="spellEnd"/>
      <w:r w:rsidRPr="006659F0">
        <w:rPr>
          <w:lang w:val="en-GB"/>
          <w:rPrChange w:id="724" w:author="Josefa Bleu" w:date="2023-10-04T12:09:00Z">
            <w:rPr/>
          </w:rPrChange>
        </w:rPr>
        <w:t>, M.U. 2017. Reproductive consequences of farmland heterogeneity in little owls (</w:t>
      </w:r>
      <w:r w:rsidRPr="006659F0">
        <w:rPr>
          <w:i/>
          <w:iCs/>
          <w:lang w:val="en-GB"/>
          <w:rPrChange w:id="725" w:author="Josefa Bleu" w:date="2023-10-04T12:09:00Z">
            <w:rPr>
              <w:i/>
              <w:iCs/>
            </w:rPr>
          </w:rPrChange>
        </w:rPr>
        <w:t xml:space="preserve">Athene </w:t>
      </w:r>
      <w:proofErr w:type="spellStart"/>
      <w:r w:rsidRPr="006659F0">
        <w:rPr>
          <w:i/>
          <w:iCs/>
          <w:lang w:val="en-GB"/>
          <w:rPrChange w:id="726" w:author="Josefa Bleu" w:date="2023-10-04T12:09:00Z">
            <w:rPr>
              <w:i/>
              <w:iCs/>
            </w:rPr>
          </w:rPrChange>
        </w:rPr>
        <w:t>noctua</w:t>
      </w:r>
      <w:proofErr w:type="spellEnd"/>
      <w:r w:rsidRPr="006659F0">
        <w:rPr>
          <w:lang w:val="en-GB"/>
          <w:rPrChange w:id="727" w:author="Josefa Bleu" w:date="2023-10-04T12:09:00Z">
            <w:rPr/>
          </w:rPrChange>
        </w:rPr>
        <w:t xml:space="preserve">). </w:t>
      </w:r>
      <w:proofErr w:type="spellStart"/>
      <w:r w:rsidRPr="006659F0">
        <w:rPr>
          <w:i/>
          <w:iCs/>
          <w:lang w:val="en-GB"/>
          <w:rPrChange w:id="728" w:author="Josefa Bleu" w:date="2023-10-04T12:09:00Z">
            <w:rPr>
              <w:i/>
              <w:iCs/>
            </w:rPr>
          </w:rPrChange>
        </w:rPr>
        <w:t>Oecologia</w:t>
      </w:r>
      <w:proofErr w:type="spellEnd"/>
      <w:r w:rsidRPr="006659F0">
        <w:rPr>
          <w:lang w:val="en-GB"/>
          <w:rPrChange w:id="729" w:author="Josefa Bleu" w:date="2023-10-04T12:09:00Z">
            <w:rPr/>
          </w:rPrChange>
        </w:rPr>
        <w:t xml:space="preserve"> </w:t>
      </w:r>
      <w:r w:rsidRPr="006659F0">
        <w:rPr>
          <w:b/>
          <w:bCs/>
          <w:lang w:val="en-GB"/>
          <w:rPrChange w:id="730" w:author="Josefa Bleu" w:date="2023-10-04T12:09:00Z">
            <w:rPr>
              <w:b/>
              <w:bCs/>
            </w:rPr>
          </w:rPrChange>
        </w:rPr>
        <w:t>183</w:t>
      </w:r>
      <w:r w:rsidRPr="006659F0">
        <w:rPr>
          <w:lang w:val="en-GB"/>
          <w:rPrChange w:id="731" w:author="Josefa Bleu" w:date="2023-10-04T12:09:00Z">
            <w:rPr/>
          </w:rPrChange>
        </w:rPr>
        <w:t>: 1019–1029.</w:t>
      </w:r>
    </w:p>
    <w:p w14:paraId="247A269C" w14:textId="77777777" w:rsidR="002C72D9" w:rsidRPr="006659F0" w:rsidRDefault="002C72D9" w:rsidP="006659F0">
      <w:pPr>
        <w:pStyle w:val="Bibliographie"/>
        <w:rPr>
          <w:lang w:val="en-GB"/>
          <w:rPrChange w:id="732" w:author="Josefa Bleu" w:date="2023-10-04T12:09:00Z">
            <w:rPr/>
          </w:rPrChange>
        </w:rPr>
      </w:pPr>
      <w:r w:rsidRPr="006659F0">
        <w:rPr>
          <w:lang w:val="en-GB"/>
          <w:rPrChange w:id="733" w:author="Josefa Bleu" w:date="2023-10-04T12:09:00Z">
            <w:rPr/>
          </w:rPrChange>
        </w:rPr>
        <w:lastRenderedPageBreak/>
        <w:t xml:space="preserve">Monaghan, P. &amp; </w:t>
      </w:r>
      <w:proofErr w:type="spellStart"/>
      <w:r w:rsidRPr="006659F0">
        <w:rPr>
          <w:lang w:val="en-GB"/>
          <w:rPrChange w:id="734" w:author="Josefa Bleu" w:date="2023-10-04T12:09:00Z">
            <w:rPr/>
          </w:rPrChange>
        </w:rPr>
        <w:t>Ozanne</w:t>
      </w:r>
      <w:proofErr w:type="spellEnd"/>
      <w:r w:rsidRPr="006659F0">
        <w:rPr>
          <w:lang w:val="en-GB"/>
          <w:rPrChange w:id="735" w:author="Josefa Bleu" w:date="2023-10-04T12:09:00Z">
            <w:rPr/>
          </w:rPrChange>
        </w:rPr>
        <w:t xml:space="preserve">, S.E. 2018. Somatic growth and telomere dynamics in vertebrates: relationships, mechanisms and consequences. </w:t>
      </w:r>
      <w:r w:rsidRPr="006659F0">
        <w:rPr>
          <w:i/>
          <w:iCs/>
          <w:lang w:val="en-GB"/>
          <w:rPrChange w:id="736" w:author="Josefa Bleu" w:date="2023-10-04T12:09:00Z">
            <w:rPr>
              <w:i/>
              <w:iCs/>
            </w:rPr>
          </w:rPrChange>
        </w:rPr>
        <w:t>Philos. Trans. R. Soc. B Biol. Sci.</w:t>
      </w:r>
      <w:r w:rsidRPr="006659F0">
        <w:rPr>
          <w:lang w:val="en-GB"/>
          <w:rPrChange w:id="737" w:author="Josefa Bleu" w:date="2023-10-04T12:09:00Z">
            <w:rPr/>
          </w:rPrChange>
        </w:rPr>
        <w:t xml:space="preserve"> </w:t>
      </w:r>
      <w:r w:rsidRPr="006659F0">
        <w:rPr>
          <w:b/>
          <w:bCs/>
          <w:lang w:val="en-GB"/>
          <w:rPrChange w:id="738" w:author="Josefa Bleu" w:date="2023-10-04T12:09:00Z">
            <w:rPr>
              <w:b/>
              <w:bCs/>
            </w:rPr>
          </w:rPrChange>
        </w:rPr>
        <w:t>373</w:t>
      </w:r>
      <w:r w:rsidRPr="006659F0">
        <w:rPr>
          <w:lang w:val="en-GB"/>
          <w:rPrChange w:id="739" w:author="Josefa Bleu" w:date="2023-10-04T12:09:00Z">
            <w:rPr/>
          </w:rPrChange>
        </w:rPr>
        <w:t>: 20160446. Royal Society.</w:t>
      </w:r>
    </w:p>
    <w:p w14:paraId="7D27ECC9" w14:textId="77777777" w:rsidR="002C72D9" w:rsidRPr="006659F0" w:rsidRDefault="002C72D9" w:rsidP="006659F0">
      <w:pPr>
        <w:pStyle w:val="Bibliographie"/>
        <w:rPr>
          <w:lang w:val="en-GB"/>
          <w:rPrChange w:id="740" w:author="Josefa Bleu" w:date="2023-10-04T12:09:00Z">
            <w:rPr/>
          </w:rPrChange>
        </w:rPr>
      </w:pPr>
      <w:r w:rsidRPr="006659F0">
        <w:rPr>
          <w:lang w:val="en-GB"/>
          <w:rPrChange w:id="741" w:author="Josefa Bleu" w:date="2023-10-04T12:09:00Z">
            <w:rPr/>
          </w:rPrChange>
        </w:rPr>
        <w:t xml:space="preserve">Nettle, D., Andrews, C., Reichert, S., Bedford, T., </w:t>
      </w:r>
      <w:proofErr w:type="spellStart"/>
      <w:r w:rsidRPr="006659F0">
        <w:rPr>
          <w:lang w:val="en-GB"/>
          <w:rPrChange w:id="742" w:author="Josefa Bleu" w:date="2023-10-04T12:09:00Z">
            <w:rPr/>
          </w:rPrChange>
        </w:rPr>
        <w:t>Kolenda</w:t>
      </w:r>
      <w:proofErr w:type="spellEnd"/>
      <w:r w:rsidRPr="006659F0">
        <w:rPr>
          <w:lang w:val="en-GB"/>
          <w:rPrChange w:id="743" w:author="Josefa Bleu" w:date="2023-10-04T12:09:00Z">
            <w:rPr/>
          </w:rPrChange>
        </w:rPr>
        <w:t xml:space="preserve">, C., Parker, C., </w:t>
      </w:r>
      <w:r w:rsidRPr="006659F0">
        <w:rPr>
          <w:i/>
          <w:iCs/>
          <w:lang w:val="en-GB"/>
          <w:rPrChange w:id="744" w:author="Josefa Bleu" w:date="2023-10-04T12:09:00Z">
            <w:rPr>
              <w:i/>
              <w:iCs/>
            </w:rPr>
          </w:rPrChange>
        </w:rPr>
        <w:t>et al.</w:t>
      </w:r>
      <w:r w:rsidRPr="006659F0">
        <w:rPr>
          <w:lang w:val="en-GB"/>
          <w:rPrChange w:id="745" w:author="Josefa Bleu" w:date="2023-10-04T12:09:00Z">
            <w:rPr/>
          </w:rPrChange>
        </w:rPr>
        <w:t xml:space="preserve"> 2017. Early-life adversity accelerates cellular ageing and affects adult inflammation: Experimental evidence from the European starling. </w:t>
      </w:r>
      <w:r w:rsidRPr="006659F0">
        <w:rPr>
          <w:i/>
          <w:iCs/>
          <w:lang w:val="en-GB"/>
          <w:rPrChange w:id="746" w:author="Josefa Bleu" w:date="2023-10-04T12:09:00Z">
            <w:rPr>
              <w:i/>
              <w:iCs/>
            </w:rPr>
          </w:rPrChange>
        </w:rPr>
        <w:t>Sci. Rep.</w:t>
      </w:r>
      <w:r w:rsidRPr="006659F0">
        <w:rPr>
          <w:lang w:val="en-GB"/>
          <w:rPrChange w:id="747" w:author="Josefa Bleu" w:date="2023-10-04T12:09:00Z">
            <w:rPr/>
          </w:rPrChange>
        </w:rPr>
        <w:t xml:space="preserve"> </w:t>
      </w:r>
      <w:r w:rsidRPr="006659F0">
        <w:rPr>
          <w:b/>
          <w:bCs/>
          <w:lang w:val="en-GB"/>
          <w:rPrChange w:id="748" w:author="Josefa Bleu" w:date="2023-10-04T12:09:00Z">
            <w:rPr>
              <w:b/>
              <w:bCs/>
            </w:rPr>
          </w:rPrChange>
        </w:rPr>
        <w:t>7</w:t>
      </w:r>
      <w:r w:rsidRPr="006659F0">
        <w:rPr>
          <w:lang w:val="en-GB"/>
          <w:rPrChange w:id="749" w:author="Josefa Bleu" w:date="2023-10-04T12:09:00Z">
            <w:rPr/>
          </w:rPrChange>
        </w:rPr>
        <w:t>: 1–10.</w:t>
      </w:r>
    </w:p>
    <w:p w14:paraId="7FB3CB1C" w14:textId="77777777" w:rsidR="002C72D9" w:rsidRPr="006659F0" w:rsidRDefault="002C72D9" w:rsidP="006659F0">
      <w:pPr>
        <w:pStyle w:val="Bibliographie"/>
        <w:rPr>
          <w:lang w:val="en-GB"/>
          <w:rPrChange w:id="750" w:author="Josefa Bleu" w:date="2023-10-04T12:09:00Z">
            <w:rPr/>
          </w:rPrChange>
        </w:rPr>
      </w:pPr>
      <w:r w:rsidRPr="006659F0">
        <w:rPr>
          <w:lang w:val="en-GB"/>
          <w:rPrChange w:id="751" w:author="Josefa Bleu" w:date="2023-10-04T12:09:00Z">
            <w:rPr/>
          </w:rPrChange>
        </w:rPr>
        <w:t xml:space="preserve">Nettle, D., Monaghan, P., Gillespie, R., </w:t>
      </w:r>
      <w:proofErr w:type="spellStart"/>
      <w:r w:rsidRPr="006659F0">
        <w:rPr>
          <w:lang w:val="en-GB"/>
          <w:rPrChange w:id="752" w:author="Josefa Bleu" w:date="2023-10-04T12:09:00Z">
            <w:rPr/>
          </w:rPrChange>
        </w:rPr>
        <w:t>Brilot</w:t>
      </w:r>
      <w:proofErr w:type="spellEnd"/>
      <w:r w:rsidRPr="006659F0">
        <w:rPr>
          <w:lang w:val="en-GB"/>
          <w:rPrChange w:id="753" w:author="Josefa Bleu" w:date="2023-10-04T12:09:00Z">
            <w:rPr/>
          </w:rPrChange>
        </w:rPr>
        <w:t xml:space="preserve">, B., Bedford, T. &amp; Bateson, M. 2015. An experimental demonstration that early-life competitive disadvantage accelerates telomere loss. </w:t>
      </w:r>
      <w:r w:rsidRPr="006659F0">
        <w:rPr>
          <w:i/>
          <w:iCs/>
          <w:lang w:val="en-GB"/>
          <w:rPrChange w:id="754" w:author="Josefa Bleu" w:date="2023-10-04T12:09:00Z">
            <w:rPr>
              <w:i/>
              <w:iCs/>
            </w:rPr>
          </w:rPrChange>
        </w:rPr>
        <w:t>Proc. R. Soc. B Biol. Sci.</w:t>
      </w:r>
      <w:r w:rsidRPr="006659F0">
        <w:rPr>
          <w:lang w:val="en-GB"/>
          <w:rPrChange w:id="755" w:author="Josefa Bleu" w:date="2023-10-04T12:09:00Z">
            <w:rPr/>
          </w:rPrChange>
        </w:rPr>
        <w:t xml:space="preserve"> </w:t>
      </w:r>
      <w:r w:rsidRPr="006659F0">
        <w:rPr>
          <w:b/>
          <w:bCs/>
          <w:lang w:val="en-GB"/>
          <w:rPrChange w:id="756" w:author="Josefa Bleu" w:date="2023-10-04T12:09:00Z">
            <w:rPr>
              <w:b/>
              <w:bCs/>
            </w:rPr>
          </w:rPrChange>
        </w:rPr>
        <w:t>282</w:t>
      </w:r>
      <w:r w:rsidRPr="006659F0">
        <w:rPr>
          <w:lang w:val="en-GB"/>
          <w:rPrChange w:id="757" w:author="Josefa Bleu" w:date="2023-10-04T12:09:00Z">
            <w:rPr/>
          </w:rPrChange>
        </w:rPr>
        <w:t>: 20141610. Royal Society.</w:t>
      </w:r>
    </w:p>
    <w:p w14:paraId="2F83E72F" w14:textId="77777777" w:rsidR="002C72D9" w:rsidRPr="006659F0" w:rsidRDefault="002C72D9" w:rsidP="006659F0">
      <w:pPr>
        <w:pStyle w:val="Bibliographie"/>
        <w:rPr>
          <w:lang w:val="en-GB"/>
          <w:rPrChange w:id="758" w:author="Josefa Bleu" w:date="2023-10-04T12:09:00Z">
            <w:rPr/>
          </w:rPrChange>
        </w:rPr>
      </w:pPr>
      <w:proofErr w:type="spellStart"/>
      <w:r w:rsidRPr="006659F0">
        <w:rPr>
          <w:lang w:val="en-GB"/>
          <w:rPrChange w:id="759" w:author="Josefa Bleu" w:date="2023-10-04T12:09:00Z">
            <w:rPr/>
          </w:rPrChange>
        </w:rPr>
        <w:t>Noguera</w:t>
      </w:r>
      <w:proofErr w:type="spellEnd"/>
      <w:r w:rsidRPr="006659F0">
        <w:rPr>
          <w:lang w:val="en-GB"/>
          <w:rPrChange w:id="760" w:author="Josefa Bleu" w:date="2023-10-04T12:09:00Z">
            <w:rPr/>
          </w:rPrChange>
        </w:rPr>
        <w:t xml:space="preserve">, J.C., Metcalfe, N.B., Reichert, S. &amp; Monaghan, P. 2016. Embryonic and postnatal telomere length decrease with ovulation order within clutches. </w:t>
      </w:r>
      <w:r w:rsidRPr="006659F0">
        <w:rPr>
          <w:i/>
          <w:iCs/>
          <w:lang w:val="en-GB"/>
          <w:rPrChange w:id="761" w:author="Josefa Bleu" w:date="2023-10-04T12:09:00Z">
            <w:rPr>
              <w:i/>
              <w:iCs/>
            </w:rPr>
          </w:rPrChange>
        </w:rPr>
        <w:t>Sci. Rep.</w:t>
      </w:r>
      <w:r w:rsidRPr="006659F0">
        <w:rPr>
          <w:lang w:val="en-GB"/>
          <w:rPrChange w:id="762" w:author="Josefa Bleu" w:date="2023-10-04T12:09:00Z">
            <w:rPr/>
          </w:rPrChange>
        </w:rPr>
        <w:t xml:space="preserve"> </w:t>
      </w:r>
      <w:r w:rsidRPr="006659F0">
        <w:rPr>
          <w:b/>
          <w:bCs/>
          <w:lang w:val="en-GB"/>
          <w:rPrChange w:id="763" w:author="Josefa Bleu" w:date="2023-10-04T12:09:00Z">
            <w:rPr>
              <w:b/>
              <w:bCs/>
            </w:rPr>
          </w:rPrChange>
        </w:rPr>
        <w:t>6</w:t>
      </w:r>
      <w:r w:rsidRPr="006659F0">
        <w:rPr>
          <w:lang w:val="en-GB"/>
          <w:rPrChange w:id="764" w:author="Josefa Bleu" w:date="2023-10-04T12:09:00Z">
            <w:rPr/>
          </w:rPrChange>
        </w:rPr>
        <w:t>: 25915. Nature Publishing Group.</w:t>
      </w:r>
    </w:p>
    <w:p w14:paraId="7248D335" w14:textId="77777777" w:rsidR="002C72D9" w:rsidRPr="006659F0" w:rsidRDefault="002C72D9" w:rsidP="006659F0">
      <w:pPr>
        <w:pStyle w:val="Bibliographie"/>
        <w:rPr>
          <w:lang w:val="en-GB"/>
          <w:rPrChange w:id="765" w:author="Josefa Bleu" w:date="2023-10-04T12:09:00Z">
            <w:rPr/>
          </w:rPrChange>
        </w:rPr>
      </w:pPr>
      <w:proofErr w:type="spellStart"/>
      <w:r w:rsidRPr="006659F0">
        <w:rPr>
          <w:lang w:val="en-GB"/>
          <w:rPrChange w:id="766" w:author="Josefa Bleu" w:date="2023-10-04T12:09:00Z">
            <w:rPr/>
          </w:rPrChange>
        </w:rPr>
        <w:t>Peig</w:t>
      </w:r>
      <w:proofErr w:type="spellEnd"/>
      <w:r w:rsidRPr="006659F0">
        <w:rPr>
          <w:lang w:val="en-GB"/>
          <w:rPrChange w:id="767" w:author="Josefa Bleu" w:date="2023-10-04T12:09:00Z">
            <w:rPr/>
          </w:rPrChange>
        </w:rPr>
        <w:t xml:space="preserve">, J. &amp; Green, A.J. 2009. New perspectives for estimating body condition from mass/length data: the scaled mass index as an alternative method. </w:t>
      </w:r>
      <w:r w:rsidRPr="006659F0">
        <w:rPr>
          <w:i/>
          <w:iCs/>
          <w:lang w:val="en-GB"/>
          <w:rPrChange w:id="768" w:author="Josefa Bleu" w:date="2023-10-04T12:09:00Z">
            <w:rPr>
              <w:i/>
              <w:iCs/>
            </w:rPr>
          </w:rPrChange>
        </w:rPr>
        <w:t>Oikos</w:t>
      </w:r>
      <w:r w:rsidRPr="006659F0">
        <w:rPr>
          <w:lang w:val="en-GB"/>
          <w:rPrChange w:id="769" w:author="Josefa Bleu" w:date="2023-10-04T12:09:00Z">
            <w:rPr/>
          </w:rPrChange>
        </w:rPr>
        <w:t xml:space="preserve"> </w:t>
      </w:r>
      <w:r w:rsidRPr="006659F0">
        <w:rPr>
          <w:b/>
          <w:bCs/>
          <w:lang w:val="en-GB"/>
          <w:rPrChange w:id="770" w:author="Josefa Bleu" w:date="2023-10-04T12:09:00Z">
            <w:rPr>
              <w:b/>
              <w:bCs/>
            </w:rPr>
          </w:rPrChange>
        </w:rPr>
        <w:t>118</w:t>
      </w:r>
      <w:r w:rsidRPr="006659F0">
        <w:rPr>
          <w:lang w:val="en-GB"/>
          <w:rPrChange w:id="771" w:author="Josefa Bleu" w:date="2023-10-04T12:09:00Z">
            <w:rPr/>
          </w:rPrChange>
        </w:rPr>
        <w:t>: 1883–1891.</w:t>
      </w:r>
    </w:p>
    <w:p w14:paraId="6EDB8FFD" w14:textId="77777777" w:rsidR="002C72D9" w:rsidRDefault="002C72D9" w:rsidP="006659F0">
      <w:pPr>
        <w:pStyle w:val="Bibliographie"/>
      </w:pPr>
      <w:r w:rsidRPr="006659F0">
        <w:rPr>
          <w:lang w:val="en-GB"/>
          <w:rPrChange w:id="772" w:author="Josefa Bleu" w:date="2023-10-04T12:09:00Z">
            <w:rPr/>
          </w:rPrChange>
        </w:rPr>
        <w:t xml:space="preserve">Postma, E., </w:t>
      </w:r>
      <w:proofErr w:type="spellStart"/>
      <w:r w:rsidRPr="006659F0">
        <w:rPr>
          <w:lang w:val="en-GB"/>
          <w:rPrChange w:id="773" w:author="Josefa Bleu" w:date="2023-10-04T12:09:00Z">
            <w:rPr/>
          </w:rPrChange>
        </w:rPr>
        <w:t>Siitari</w:t>
      </w:r>
      <w:proofErr w:type="spellEnd"/>
      <w:r w:rsidRPr="006659F0">
        <w:rPr>
          <w:lang w:val="en-GB"/>
          <w:rPrChange w:id="774" w:author="Josefa Bleu" w:date="2023-10-04T12:09:00Z">
            <w:rPr/>
          </w:rPrChange>
        </w:rPr>
        <w:t xml:space="preserve">, H., </w:t>
      </w:r>
      <w:proofErr w:type="spellStart"/>
      <w:r w:rsidRPr="006659F0">
        <w:rPr>
          <w:lang w:val="en-GB"/>
          <w:rPrChange w:id="775" w:author="Josefa Bleu" w:date="2023-10-04T12:09:00Z">
            <w:rPr/>
          </w:rPrChange>
        </w:rPr>
        <w:t>Schwabl</w:t>
      </w:r>
      <w:proofErr w:type="spellEnd"/>
      <w:r w:rsidRPr="006659F0">
        <w:rPr>
          <w:lang w:val="en-GB"/>
          <w:rPrChange w:id="776" w:author="Josefa Bleu" w:date="2023-10-04T12:09:00Z">
            <w:rPr/>
          </w:rPrChange>
        </w:rPr>
        <w:t xml:space="preserve">, H., </w:t>
      </w:r>
      <w:proofErr w:type="spellStart"/>
      <w:r w:rsidRPr="006659F0">
        <w:rPr>
          <w:lang w:val="en-GB"/>
          <w:rPrChange w:id="777" w:author="Josefa Bleu" w:date="2023-10-04T12:09:00Z">
            <w:rPr/>
          </w:rPrChange>
        </w:rPr>
        <w:t>Richner</w:t>
      </w:r>
      <w:proofErr w:type="spellEnd"/>
      <w:r w:rsidRPr="006659F0">
        <w:rPr>
          <w:lang w:val="en-GB"/>
          <w:rPrChange w:id="778" w:author="Josefa Bleu" w:date="2023-10-04T12:09:00Z">
            <w:rPr/>
          </w:rPrChange>
        </w:rPr>
        <w:t xml:space="preserve">, H. &amp; </w:t>
      </w:r>
      <w:proofErr w:type="spellStart"/>
      <w:r w:rsidRPr="006659F0">
        <w:rPr>
          <w:lang w:val="en-GB"/>
          <w:rPrChange w:id="779" w:author="Josefa Bleu" w:date="2023-10-04T12:09:00Z">
            <w:rPr/>
          </w:rPrChange>
        </w:rPr>
        <w:t>Tschirren</w:t>
      </w:r>
      <w:proofErr w:type="spellEnd"/>
      <w:r w:rsidRPr="006659F0">
        <w:rPr>
          <w:lang w:val="en-GB"/>
          <w:rPrChange w:id="780" w:author="Josefa Bleu" w:date="2023-10-04T12:09:00Z">
            <w:rPr/>
          </w:rPrChange>
        </w:rPr>
        <w:t xml:space="preserve">, B. 2014. The multivariate egg: quantifying within- and among-clutch correlations between maternally derived yolk immunoglobulins and yolk androgens using multivariate mixed models. </w:t>
      </w:r>
      <w:proofErr w:type="spellStart"/>
      <w:r>
        <w:rPr>
          <w:i/>
          <w:iCs/>
        </w:rPr>
        <w:t>Oecologia</w:t>
      </w:r>
      <w:proofErr w:type="spellEnd"/>
      <w:r>
        <w:t xml:space="preserve"> </w:t>
      </w:r>
      <w:proofErr w:type="gramStart"/>
      <w:r>
        <w:rPr>
          <w:b/>
          <w:bCs/>
        </w:rPr>
        <w:t>174</w:t>
      </w:r>
      <w:r>
        <w:t>:</w:t>
      </w:r>
      <w:proofErr w:type="gramEnd"/>
      <w:r>
        <w:t xml:space="preserve"> 631–638.</w:t>
      </w:r>
    </w:p>
    <w:p w14:paraId="782FC0F0" w14:textId="77777777" w:rsidR="002C72D9" w:rsidRDefault="002C72D9" w:rsidP="006659F0">
      <w:pPr>
        <w:pStyle w:val="Bibliographie"/>
      </w:pPr>
      <w:r>
        <w:t xml:space="preserve">QGIS </w:t>
      </w:r>
      <w:proofErr w:type="spellStart"/>
      <w:r>
        <w:t>Development</w:t>
      </w:r>
      <w:proofErr w:type="spellEnd"/>
      <w:r>
        <w:t xml:space="preserve"> Team. 2020. QGIS Geographic Information System. QGIS Association.</w:t>
      </w:r>
    </w:p>
    <w:p w14:paraId="5B09A3E8" w14:textId="77777777" w:rsidR="002C72D9" w:rsidRPr="006659F0" w:rsidRDefault="002C72D9" w:rsidP="006659F0">
      <w:pPr>
        <w:pStyle w:val="Bibliographie"/>
        <w:rPr>
          <w:lang w:val="en-GB"/>
          <w:rPrChange w:id="781" w:author="Josefa Bleu" w:date="2023-10-04T12:09:00Z">
            <w:rPr/>
          </w:rPrChange>
        </w:rPr>
      </w:pPr>
      <w:proofErr w:type="spellStart"/>
      <w:r>
        <w:t>Quque</w:t>
      </w:r>
      <w:proofErr w:type="spellEnd"/>
      <w:r>
        <w:t xml:space="preserve">, M., Paquet, M., </w:t>
      </w:r>
      <w:proofErr w:type="spellStart"/>
      <w:r>
        <w:t>Zahn</w:t>
      </w:r>
      <w:proofErr w:type="spellEnd"/>
      <w:r>
        <w:t xml:space="preserve">, S., Théron, F., Faivre, B., Sueur, C., </w:t>
      </w:r>
      <w:r>
        <w:rPr>
          <w:i/>
          <w:iCs/>
        </w:rPr>
        <w:t>et al.</w:t>
      </w:r>
      <w:r>
        <w:t xml:space="preserve"> 2021. </w:t>
      </w:r>
      <w:r w:rsidRPr="006659F0">
        <w:rPr>
          <w:lang w:val="en-GB"/>
          <w:rPrChange w:id="782" w:author="Josefa Bleu" w:date="2023-10-04T12:09:00Z">
            <w:rPr/>
          </w:rPrChange>
        </w:rPr>
        <w:t xml:space="preserve">Contrasting associations between nestling telomere length and pre and postnatal helpers’ presence in a cooperatively breeding bird. </w:t>
      </w:r>
      <w:proofErr w:type="spellStart"/>
      <w:r w:rsidRPr="006659F0">
        <w:rPr>
          <w:i/>
          <w:iCs/>
          <w:lang w:val="en-GB"/>
          <w:rPrChange w:id="783" w:author="Josefa Bleu" w:date="2023-10-04T12:09:00Z">
            <w:rPr>
              <w:i/>
              <w:iCs/>
            </w:rPr>
          </w:rPrChange>
        </w:rPr>
        <w:t>Oecologia</w:t>
      </w:r>
      <w:proofErr w:type="spellEnd"/>
      <w:r w:rsidRPr="006659F0">
        <w:rPr>
          <w:lang w:val="en-GB"/>
          <w:rPrChange w:id="784" w:author="Josefa Bleu" w:date="2023-10-04T12:09:00Z">
            <w:rPr/>
          </w:rPrChange>
        </w:rPr>
        <w:t xml:space="preserve"> </w:t>
      </w:r>
      <w:r w:rsidRPr="006659F0">
        <w:rPr>
          <w:b/>
          <w:bCs/>
          <w:lang w:val="en-GB"/>
          <w:rPrChange w:id="785" w:author="Josefa Bleu" w:date="2023-10-04T12:09:00Z">
            <w:rPr>
              <w:b/>
              <w:bCs/>
            </w:rPr>
          </w:rPrChange>
        </w:rPr>
        <w:t>196</w:t>
      </w:r>
      <w:r w:rsidRPr="006659F0">
        <w:rPr>
          <w:lang w:val="en-GB"/>
          <w:rPrChange w:id="786" w:author="Josefa Bleu" w:date="2023-10-04T12:09:00Z">
            <w:rPr/>
          </w:rPrChange>
        </w:rPr>
        <w:t>: 37–51.</w:t>
      </w:r>
    </w:p>
    <w:p w14:paraId="1BE1EAB4" w14:textId="77777777" w:rsidR="002C72D9" w:rsidRPr="006659F0" w:rsidRDefault="002C72D9" w:rsidP="006659F0">
      <w:pPr>
        <w:pStyle w:val="Bibliographie"/>
        <w:rPr>
          <w:lang w:val="en-GB"/>
          <w:rPrChange w:id="787" w:author="Josefa Bleu" w:date="2023-10-04T12:09:00Z">
            <w:rPr/>
          </w:rPrChange>
        </w:rPr>
      </w:pPr>
      <w:r w:rsidRPr="006659F0">
        <w:rPr>
          <w:lang w:val="en-GB"/>
          <w:rPrChange w:id="788" w:author="Josefa Bleu" w:date="2023-10-04T12:09:00Z">
            <w:rPr/>
          </w:rPrChange>
        </w:rPr>
        <w:t>R Core Team. 2023. R: a language and environment for statistical computing.</w:t>
      </w:r>
    </w:p>
    <w:p w14:paraId="44F5B2B0" w14:textId="77777777" w:rsidR="002C72D9" w:rsidRPr="006659F0" w:rsidRDefault="002C72D9" w:rsidP="006659F0">
      <w:pPr>
        <w:pStyle w:val="Bibliographie"/>
        <w:rPr>
          <w:lang w:val="en-GB"/>
          <w:rPrChange w:id="789" w:author="Josefa Bleu" w:date="2023-10-04T12:09:00Z">
            <w:rPr/>
          </w:rPrChange>
        </w:rPr>
      </w:pPr>
      <w:r>
        <w:t xml:space="preserve">Reichert, S., </w:t>
      </w:r>
      <w:proofErr w:type="spellStart"/>
      <w:r>
        <w:t>Criscuolo</w:t>
      </w:r>
      <w:proofErr w:type="spellEnd"/>
      <w:r>
        <w:t xml:space="preserve">, F., </w:t>
      </w:r>
      <w:proofErr w:type="spellStart"/>
      <w:r>
        <w:t>Zahn</w:t>
      </w:r>
      <w:proofErr w:type="spellEnd"/>
      <w:r>
        <w:t xml:space="preserve">, S., Arrivé, M., Bize, P. &amp; Massemin, S. 2015. </w:t>
      </w:r>
      <w:r w:rsidRPr="006659F0">
        <w:rPr>
          <w:lang w:val="en-GB"/>
          <w:rPrChange w:id="790" w:author="Josefa Bleu" w:date="2023-10-04T12:09:00Z">
            <w:rPr/>
          </w:rPrChange>
        </w:rPr>
        <w:t xml:space="preserve">Immediate and delayed effects of growth conditions on ageing parameters in nestling zebra finches. </w:t>
      </w:r>
      <w:r w:rsidRPr="006659F0">
        <w:rPr>
          <w:i/>
          <w:iCs/>
          <w:lang w:val="en-GB"/>
          <w:rPrChange w:id="791" w:author="Josefa Bleu" w:date="2023-10-04T12:09:00Z">
            <w:rPr>
              <w:i/>
              <w:iCs/>
            </w:rPr>
          </w:rPrChange>
        </w:rPr>
        <w:t>J. Exp. Biol.</w:t>
      </w:r>
      <w:r w:rsidRPr="006659F0">
        <w:rPr>
          <w:lang w:val="en-GB"/>
          <w:rPrChange w:id="792" w:author="Josefa Bleu" w:date="2023-10-04T12:09:00Z">
            <w:rPr/>
          </w:rPrChange>
        </w:rPr>
        <w:t xml:space="preserve"> </w:t>
      </w:r>
      <w:r w:rsidRPr="006659F0">
        <w:rPr>
          <w:b/>
          <w:bCs/>
          <w:lang w:val="en-GB"/>
          <w:rPrChange w:id="793" w:author="Josefa Bleu" w:date="2023-10-04T12:09:00Z">
            <w:rPr>
              <w:b/>
              <w:bCs/>
            </w:rPr>
          </w:rPrChange>
        </w:rPr>
        <w:t>218</w:t>
      </w:r>
      <w:r w:rsidRPr="006659F0">
        <w:rPr>
          <w:lang w:val="en-GB"/>
          <w:rPrChange w:id="794" w:author="Josefa Bleu" w:date="2023-10-04T12:09:00Z">
            <w:rPr/>
          </w:rPrChange>
        </w:rPr>
        <w:t>: 491–499.</w:t>
      </w:r>
    </w:p>
    <w:p w14:paraId="20D4E5BA" w14:textId="77777777" w:rsidR="002C72D9" w:rsidRPr="006659F0" w:rsidRDefault="002C72D9" w:rsidP="006659F0">
      <w:pPr>
        <w:pStyle w:val="Bibliographie"/>
        <w:rPr>
          <w:lang w:val="en-GB"/>
          <w:rPrChange w:id="795" w:author="Josefa Bleu" w:date="2023-10-04T12:09:00Z">
            <w:rPr/>
          </w:rPrChange>
        </w:rPr>
      </w:pPr>
      <w:r w:rsidRPr="006659F0">
        <w:rPr>
          <w:lang w:val="en-GB"/>
          <w:rPrChange w:id="796" w:author="Josefa Bleu" w:date="2023-10-04T12:09:00Z">
            <w:rPr/>
          </w:rPrChange>
        </w:rPr>
        <w:t xml:space="preserve">Reichert, S. &amp; Stier, A. 2017. Does oxidative stress shorten telomeres in vivo? A review. </w:t>
      </w:r>
      <w:r w:rsidRPr="006659F0">
        <w:rPr>
          <w:i/>
          <w:iCs/>
          <w:lang w:val="en-GB"/>
          <w:rPrChange w:id="797" w:author="Josefa Bleu" w:date="2023-10-04T12:09:00Z">
            <w:rPr>
              <w:i/>
              <w:iCs/>
            </w:rPr>
          </w:rPrChange>
        </w:rPr>
        <w:t>Biol. Lett.</w:t>
      </w:r>
      <w:r w:rsidRPr="006659F0">
        <w:rPr>
          <w:lang w:val="en-GB"/>
          <w:rPrChange w:id="798" w:author="Josefa Bleu" w:date="2023-10-04T12:09:00Z">
            <w:rPr/>
          </w:rPrChange>
        </w:rPr>
        <w:t xml:space="preserve"> </w:t>
      </w:r>
      <w:r w:rsidRPr="006659F0">
        <w:rPr>
          <w:b/>
          <w:bCs/>
          <w:lang w:val="en-GB"/>
          <w:rPrChange w:id="799" w:author="Josefa Bleu" w:date="2023-10-04T12:09:00Z">
            <w:rPr>
              <w:b/>
              <w:bCs/>
            </w:rPr>
          </w:rPrChange>
        </w:rPr>
        <w:t>13</w:t>
      </w:r>
      <w:r w:rsidRPr="006659F0">
        <w:rPr>
          <w:lang w:val="en-GB"/>
          <w:rPrChange w:id="800" w:author="Josefa Bleu" w:date="2023-10-04T12:09:00Z">
            <w:rPr/>
          </w:rPrChange>
        </w:rPr>
        <w:t>: 20170463.</w:t>
      </w:r>
    </w:p>
    <w:p w14:paraId="227DD79B" w14:textId="77777777" w:rsidR="002C72D9" w:rsidRPr="006659F0" w:rsidRDefault="002C72D9" w:rsidP="006659F0">
      <w:pPr>
        <w:pStyle w:val="Bibliographie"/>
        <w:rPr>
          <w:lang w:val="en-GB"/>
          <w:rPrChange w:id="801" w:author="Josefa Bleu" w:date="2023-10-04T12:09:00Z">
            <w:rPr/>
          </w:rPrChange>
        </w:rPr>
      </w:pPr>
      <w:proofErr w:type="spellStart"/>
      <w:r w:rsidRPr="006659F0">
        <w:rPr>
          <w:lang w:val="en-GB"/>
          <w:rPrChange w:id="802" w:author="Josefa Bleu" w:date="2023-10-04T12:09:00Z">
            <w:rPr/>
          </w:rPrChange>
        </w:rPr>
        <w:t>Remot</w:t>
      </w:r>
      <w:proofErr w:type="spellEnd"/>
      <w:r w:rsidRPr="006659F0">
        <w:rPr>
          <w:lang w:val="en-GB"/>
          <w:rPrChange w:id="803" w:author="Josefa Bleu" w:date="2023-10-04T12:09:00Z">
            <w:rPr/>
          </w:rPrChange>
        </w:rPr>
        <w:t xml:space="preserve">, F., </w:t>
      </w:r>
      <w:proofErr w:type="spellStart"/>
      <w:r w:rsidRPr="006659F0">
        <w:rPr>
          <w:lang w:val="en-GB"/>
          <w:rPrChange w:id="804" w:author="Josefa Bleu" w:date="2023-10-04T12:09:00Z">
            <w:rPr/>
          </w:rPrChange>
        </w:rPr>
        <w:t>Ronget</w:t>
      </w:r>
      <w:proofErr w:type="spellEnd"/>
      <w:r w:rsidRPr="006659F0">
        <w:rPr>
          <w:lang w:val="en-GB"/>
          <w:rPrChange w:id="805" w:author="Josefa Bleu" w:date="2023-10-04T12:09:00Z">
            <w:rPr/>
          </w:rPrChange>
        </w:rPr>
        <w:t xml:space="preserve">, V., </w:t>
      </w:r>
      <w:proofErr w:type="spellStart"/>
      <w:r w:rsidRPr="006659F0">
        <w:rPr>
          <w:lang w:val="en-GB"/>
          <w:rPrChange w:id="806" w:author="Josefa Bleu" w:date="2023-10-04T12:09:00Z">
            <w:rPr/>
          </w:rPrChange>
        </w:rPr>
        <w:t>Froy</w:t>
      </w:r>
      <w:proofErr w:type="spellEnd"/>
      <w:r w:rsidRPr="006659F0">
        <w:rPr>
          <w:lang w:val="en-GB"/>
          <w:rPrChange w:id="807" w:author="Josefa Bleu" w:date="2023-10-04T12:09:00Z">
            <w:rPr/>
          </w:rPrChange>
        </w:rPr>
        <w:t xml:space="preserve">, H., Rey, B., Gaillard, J.-M., </w:t>
      </w:r>
      <w:proofErr w:type="spellStart"/>
      <w:r w:rsidRPr="006659F0">
        <w:rPr>
          <w:lang w:val="en-GB"/>
          <w:rPrChange w:id="808" w:author="Josefa Bleu" w:date="2023-10-04T12:09:00Z">
            <w:rPr/>
          </w:rPrChange>
        </w:rPr>
        <w:t>Nussey</w:t>
      </w:r>
      <w:proofErr w:type="spellEnd"/>
      <w:r w:rsidRPr="006659F0">
        <w:rPr>
          <w:lang w:val="en-GB"/>
          <w:rPrChange w:id="809" w:author="Josefa Bleu" w:date="2023-10-04T12:09:00Z">
            <w:rPr/>
          </w:rPrChange>
        </w:rPr>
        <w:t xml:space="preserve">, D.H., </w:t>
      </w:r>
      <w:r w:rsidRPr="006659F0">
        <w:rPr>
          <w:i/>
          <w:iCs/>
          <w:lang w:val="en-GB"/>
          <w:rPrChange w:id="810" w:author="Josefa Bleu" w:date="2023-10-04T12:09:00Z">
            <w:rPr>
              <w:i/>
              <w:iCs/>
            </w:rPr>
          </w:rPrChange>
        </w:rPr>
        <w:t>et al.</w:t>
      </w:r>
      <w:r w:rsidRPr="006659F0">
        <w:rPr>
          <w:lang w:val="en-GB"/>
          <w:rPrChange w:id="811" w:author="Josefa Bleu" w:date="2023-10-04T12:09:00Z">
            <w:rPr/>
          </w:rPrChange>
        </w:rPr>
        <w:t xml:space="preserve"> 2020. No sex differences in adult telomere length across vertebrates: a meta-analysis. </w:t>
      </w:r>
      <w:r w:rsidRPr="006659F0">
        <w:rPr>
          <w:i/>
          <w:iCs/>
          <w:lang w:val="en-GB"/>
          <w:rPrChange w:id="812" w:author="Josefa Bleu" w:date="2023-10-04T12:09:00Z">
            <w:rPr>
              <w:i/>
              <w:iCs/>
            </w:rPr>
          </w:rPrChange>
        </w:rPr>
        <w:t>R. Soc. Open Sci.</w:t>
      </w:r>
      <w:r w:rsidRPr="006659F0">
        <w:rPr>
          <w:lang w:val="en-GB"/>
          <w:rPrChange w:id="813" w:author="Josefa Bleu" w:date="2023-10-04T12:09:00Z">
            <w:rPr/>
          </w:rPrChange>
        </w:rPr>
        <w:t xml:space="preserve"> </w:t>
      </w:r>
      <w:r w:rsidRPr="006659F0">
        <w:rPr>
          <w:b/>
          <w:bCs/>
          <w:lang w:val="en-GB"/>
          <w:rPrChange w:id="814" w:author="Josefa Bleu" w:date="2023-10-04T12:09:00Z">
            <w:rPr>
              <w:b/>
              <w:bCs/>
            </w:rPr>
          </w:rPrChange>
        </w:rPr>
        <w:t>7</w:t>
      </w:r>
      <w:r w:rsidRPr="006659F0">
        <w:rPr>
          <w:lang w:val="en-GB"/>
          <w:rPrChange w:id="815" w:author="Josefa Bleu" w:date="2023-10-04T12:09:00Z">
            <w:rPr/>
          </w:rPrChange>
        </w:rPr>
        <w:t>: 200548. Royal Society.</w:t>
      </w:r>
    </w:p>
    <w:p w14:paraId="50C51047" w14:textId="77777777" w:rsidR="002C72D9" w:rsidRPr="006659F0" w:rsidRDefault="002C72D9" w:rsidP="006659F0">
      <w:pPr>
        <w:pStyle w:val="Bibliographie"/>
        <w:rPr>
          <w:lang w:val="en-GB"/>
          <w:rPrChange w:id="816" w:author="Josefa Bleu" w:date="2023-10-04T12:09:00Z">
            <w:rPr/>
          </w:rPrChange>
        </w:rPr>
      </w:pPr>
      <w:proofErr w:type="spellStart"/>
      <w:r w:rsidRPr="006659F0">
        <w:rPr>
          <w:lang w:val="en-GB"/>
          <w:rPrChange w:id="817" w:author="Josefa Bleu" w:date="2023-10-04T12:09:00Z">
            <w:rPr/>
          </w:rPrChange>
        </w:rPr>
        <w:t>Salmón</w:t>
      </w:r>
      <w:proofErr w:type="spellEnd"/>
      <w:r w:rsidRPr="006659F0">
        <w:rPr>
          <w:lang w:val="en-GB"/>
          <w:rPrChange w:id="818" w:author="Josefa Bleu" w:date="2023-10-04T12:09:00Z">
            <w:rPr/>
          </w:rPrChange>
        </w:rPr>
        <w:t xml:space="preserve">, P. &amp; </w:t>
      </w:r>
      <w:proofErr w:type="spellStart"/>
      <w:r w:rsidRPr="006659F0">
        <w:rPr>
          <w:lang w:val="en-GB"/>
          <w:rPrChange w:id="819" w:author="Josefa Bleu" w:date="2023-10-04T12:09:00Z">
            <w:rPr/>
          </w:rPrChange>
        </w:rPr>
        <w:t>Burraco</w:t>
      </w:r>
      <w:proofErr w:type="spellEnd"/>
      <w:r w:rsidRPr="006659F0">
        <w:rPr>
          <w:lang w:val="en-GB"/>
          <w:rPrChange w:id="820" w:author="Josefa Bleu" w:date="2023-10-04T12:09:00Z">
            <w:rPr/>
          </w:rPrChange>
        </w:rPr>
        <w:t xml:space="preserve">, P. 2022. Telomeres and anthropogenic disturbances in wildlife: A systematic review and meta-analysis. </w:t>
      </w:r>
      <w:r w:rsidRPr="006659F0">
        <w:rPr>
          <w:i/>
          <w:iCs/>
          <w:lang w:val="en-GB"/>
          <w:rPrChange w:id="821" w:author="Josefa Bleu" w:date="2023-10-04T12:09:00Z">
            <w:rPr>
              <w:i/>
              <w:iCs/>
            </w:rPr>
          </w:rPrChange>
        </w:rPr>
        <w:t>Mol. Ecol.</w:t>
      </w:r>
      <w:r w:rsidRPr="006659F0">
        <w:rPr>
          <w:lang w:val="en-GB"/>
          <w:rPrChange w:id="822" w:author="Josefa Bleu" w:date="2023-10-04T12:09:00Z">
            <w:rPr/>
          </w:rPrChange>
        </w:rPr>
        <w:t xml:space="preserve"> </w:t>
      </w:r>
      <w:r w:rsidRPr="006659F0">
        <w:rPr>
          <w:b/>
          <w:bCs/>
          <w:lang w:val="en-GB"/>
          <w:rPrChange w:id="823" w:author="Josefa Bleu" w:date="2023-10-04T12:09:00Z">
            <w:rPr>
              <w:b/>
              <w:bCs/>
            </w:rPr>
          </w:rPrChange>
        </w:rPr>
        <w:t>in press</w:t>
      </w:r>
      <w:r w:rsidRPr="006659F0">
        <w:rPr>
          <w:lang w:val="en-GB"/>
          <w:rPrChange w:id="824" w:author="Josefa Bleu" w:date="2023-10-04T12:09:00Z">
            <w:rPr/>
          </w:rPrChange>
        </w:rPr>
        <w:t>.</w:t>
      </w:r>
    </w:p>
    <w:p w14:paraId="330E4BC3" w14:textId="77777777" w:rsidR="002C72D9" w:rsidRPr="006659F0" w:rsidRDefault="002C72D9" w:rsidP="006659F0">
      <w:pPr>
        <w:pStyle w:val="Bibliographie"/>
        <w:rPr>
          <w:lang w:val="en-GB"/>
          <w:rPrChange w:id="825" w:author="Josefa Bleu" w:date="2023-10-04T12:09:00Z">
            <w:rPr/>
          </w:rPrChange>
        </w:rPr>
      </w:pPr>
      <w:proofErr w:type="spellStart"/>
      <w:r w:rsidRPr="006659F0">
        <w:rPr>
          <w:lang w:val="en-GB"/>
          <w:rPrChange w:id="826" w:author="Josefa Bleu" w:date="2023-10-04T12:09:00Z">
            <w:rPr/>
          </w:rPrChange>
        </w:rPr>
        <w:t>Salomons</w:t>
      </w:r>
      <w:proofErr w:type="spellEnd"/>
      <w:r w:rsidRPr="006659F0">
        <w:rPr>
          <w:lang w:val="en-GB"/>
          <w:rPrChange w:id="827" w:author="Josefa Bleu" w:date="2023-10-04T12:09:00Z">
            <w:rPr/>
          </w:rPrChange>
        </w:rPr>
        <w:t xml:space="preserve">, H.M., Mulder, G.A., Zande, L. van de, Haussmann, M.F., </w:t>
      </w:r>
      <w:proofErr w:type="spellStart"/>
      <w:r w:rsidRPr="006659F0">
        <w:rPr>
          <w:lang w:val="en-GB"/>
          <w:rPrChange w:id="828" w:author="Josefa Bleu" w:date="2023-10-04T12:09:00Z">
            <w:rPr/>
          </w:rPrChange>
        </w:rPr>
        <w:t>Linskens</w:t>
      </w:r>
      <w:proofErr w:type="spellEnd"/>
      <w:r w:rsidRPr="006659F0">
        <w:rPr>
          <w:lang w:val="en-GB"/>
          <w:rPrChange w:id="829" w:author="Josefa Bleu" w:date="2023-10-04T12:09:00Z">
            <w:rPr/>
          </w:rPrChange>
        </w:rPr>
        <w:t xml:space="preserve">, M.H.K. &amp; Verhulst, S. 2009. Telomere shortening and survival in free-living corvids. </w:t>
      </w:r>
      <w:r w:rsidRPr="006659F0">
        <w:rPr>
          <w:i/>
          <w:iCs/>
          <w:lang w:val="en-GB"/>
          <w:rPrChange w:id="830" w:author="Josefa Bleu" w:date="2023-10-04T12:09:00Z">
            <w:rPr>
              <w:i/>
              <w:iCs/>
            </w:rPr>
          </w:rPrChange>
        </w:rPr>
        <w:t xml:space="preserve">Proc. R. Soc. </w:t>
      </w:r>
      <w:proofErr w:type="spellStart"/>
      <w:r w:rsidRPr="006659F0">
        <w:rPr>
          <w:i/>
          <w:iCs/>
          <w:lang w:val="en-GB"/>
          <w:rPrChange w:id="831" w:author="Josefa Bleu" w:date="2023-10-04T12:09:00Z">
            <w:rPr>
              <w:i/>
              <w:iCs/>
            </w:rPr>
          </w:rPrChange>
        </w:rPr>
        <w:t>Lond</w:t>
      </w:r>
      <w:proofErr w:type="spellEnd"/>
      <w:r w:rsidRPr="006659F0">
        <w:rPr>
          <w:i/>
          <w:iCs/>
          <w:lang w:val="en-GB"/>
          <w:rPrChange w:id="832" w:author="Josefa Bleu" w:date="2023-10-04T12:09:00Z">
            <w:rPr>
              <w:i/>
              <w:iCs/>
            </w:rPr>
          </w:rPrChange>
        </w:rPr>
        <w:t>. B Biol. Sci.</w:t>
      </w:r>
      <w:r w:rsidRPr="006659F0">
        <w:rPr>
          <w:lang w:val="en-GB"/>
          <w:rPrChange w:id="833" w:author="Josefa Bleu" w:date="2023-10-04T12:09:00Z">
            <w:rPr/>
          </w:rPrChange>
        </w:rPr>
        <w:t xml:space="preserve"> </w:t>
      </w:r>
      <w:r w:rsidRPr="006659F0">
        <w:rPr>
          <w:b/>
          <w:bCs/>
          <w:lang w:val="en-GB"/>
          <w:rPrChange w:id="834" w:author="Josefa Bleu" w:date="2023-10-04T12:09:00Z">
            <w:rPr>
              <w:b/>
              <w:bCs/>
            </w:rPr>
          </w:rPrChange>
        </w:rPr>
        <w:t>276</w:t>
      </w:r>
      <w:r w:rsidRPr="006659F0">
        <w:rPr>
          <w:lang w:val="en-GB"/>
          <w:rPrChange w:id="835" w:author="Josefa Bleu" w:date="2023-10-04T12:09:00Z">
            <w:rPr/>
          </w:rPrChange>
        </w:rPr>
        <w:t>: 3157–3165.</w:t>
      </w:r>
    </w:p>
    <w:p w14:paraId="467D34C2" w14:textId="77777777" w:rsidR="002C72D9" w:rsidRPr="006659F0" w:rsidRDefault="002C72D9" w:rsidP="006659F0">
      <w:pPr>
        <w:pStyle w:val="Bibliographie"/>
        <w:rPr>
          <w:lang w:val="en-GB"/>
          <w:rPrChange w:id="836" w:author="Josefa Bleu" w:date="2023-10-04T12:09:00Z">
            <w:rPr/>
          </w:rPrChange>
        </w:rPr>
      </w:pPr>
      <w:r w:rsidRPr="006659F0">
        <w:rPr>
          <w:lang w:val="en-GB"/>
          <w:rPrChange w:id="837" w:author="Josefa Bleu" w:date="2023-10-04T12:09:00Z">
            <w:rPr/>
          </w:rPrChange>
        </w:rPr>
        <w:lastRenderedPageBreak/>
        <w:t xml:space="preserve">Saulnier, A., Bleu, J., </w:t>
      </w:r>
      <w:proofErr w:type="spellStart"/>
      <w:r w:rsidRPr="006659F0">
        <w:rPr>
          <w:lang w:val="en-GB"/>
          <w:rPrChange w:id="838" w:author="Josefa Bleu" w:date="2023-10-04T12:09:00Z">
            <w:rPr/>
          </w:rPrChange>
        </w:rPr>
        <w:t>Lemonnier</w:t>
      </w:r>
      <w:proofErr w:type="spellEnd"/>
      <w:r w:rsidRPr="006659F0">
        <w:rPr>
          <w:lang w:val="en-GB"/>
          <w:rPrChange w:id="839" w:author="Josefa Bleu" w:date="2023-10-04T12:09:00Z">
            <w:rPr/>
          </w:rPrChange>
        </w:rPr>
        <w:t xml:space="preserve">, G., </w:t>
      </w:r>
      <w:proofErr w:type="spellStart"/>
      <w:r w:rsidRPr="006659F0">
        <w:rPr>
          <w:lang w:val="en-GB"/>
          <w:rPrChange w:id="840" w:author="Josefa Bleu" w:date="2023-10-04T12:09:00Z">
            <w:rPr/>
          </w:rPrChange>
        </w:rPr>
        <w:t>Uhlrich</w:t>
      </w:r>
      <w:proofErr w:type="spellEnd"/>
      <w:r w:rsidRPr="006659F0">
        <w:rPr>
          <w:lang w:val="en-GB"/>
          <w:rPrChange w:id="841" w:author="Josefa Bleu" w:date="2023-10-04T12:09:00Z">
            <w:rPr/>
          </w:rPrChange>
        </w:rPr>
        <w:t xml:space="preserve">, P., Zahn, S. &amp; </w:t>
      </w:r>
      <w:proofErr w:type="spellStart"/>
      <w:r w:rsidRPr="006659F0">
        <w:rPr>
          <w:lang w:val="en-GB"/>
          <w:rPrChange w:id="842" w:author="Josefa Bleu" w:date="2023-10-04T12:09:00Z">
            <w:rPr/>
          </w:rPrChange>
        </w:rPr>
        <w:t>Massemin</w:t>
      </w:r>
      <w:proofErr w:type="spellEnd"/>
      <w:r w:rsidRPr="006659F0">
        <w:rPr>
          <w:lang w:val="en-GB"/>
          <w:rPrChange w:id="843" w:author="Josefa Bleu" w:date="2023-10-04T12:09:00Z">
            <w:rPr/>
          </w:rPrChange>
        </w:rPr>
        <w:t xml:space="preserve">, S. 2022. Does the urban environment act as a filter on the individual quality of birds? </w:t>
      </w:r>
      <w:r w:rsidRPr="006659F0">
        <w:rPr>
          <w:i/>
          <w:iCs/>
          <w:lang w:val="en-GB"/>
          <w:rPrChange w:id="844" w:author="Josefa Bleu" w:date="2023-10-04T12:09:00Z">
            <w:rPr>
              <w:i/>
              <w:iCs/>
            </w:rPr>
          </w:rPrChange>
        </w:rPr>
        <w:t>Birds</w:t>
      </w:r>
      <w:r w:rsidRPr="006659F0">
        <w:rPr>
          <w:lang w:val="en-GB"/>
          <w:rPrChange w:id="845" w:author="Josefa Bleu" w:date="2023-10-04T12:09:00Z">
            <w:rPr/>
          </w:rPrChange>
        </w:rPr>
        <w:t xml:space="preserve"> </w:t>
      </w:r>
      <w:r w:rsidRPr="006659F0">
        <w:rPr>
          <w:b/>
          <w:bCs/>
          <w:lang w:val="en-GB"/>
          <w:rPrChange w:id="846" w:author="Josefa Bleu" w:date="2023-10-04T12:09:00Z">
            <w:rPr>
              <w:b/>
              <w:bCs/>
            </w:rPr>
          </w:rPrChange>
        </w:rPr>
        <w:t>3</w:t>
      </w:r>
      <w:r w:rsidRPr="006659F0">
        <w:rPr>
          <w:lang w:val="en-GB"/>
          <w:rPrChange w:id="847" w:author="Josefa Bleu" w:date="2023-10-04T12:09:00Z">
            <w:rPr/>
          </w:rPrChange>
        </w:rPr>
        <w:t>: 84–98. Multidisciplinary Digital Publishing Institute.</w:t>
      </w:r>
    </w:p>
    <w:p w14:paraId="4C5DC3CD" w14:textId="77777777" w:rsidR="002C72D9" w:rsidRPr="006659F0" w:rsidRDefault="002C72D9" w:rsidP="006659F0">
      <w:pPr>
        <w:pStyle w:val="Bibliographie"/>
        <w:rPr>
          <w:lang w:val="en-GB"/>
          <w:rPrChange w:id="848" w:author="Josefa Bleu" w:date="2023-10-04T12:09:00Z">
            <w:rPr/>
          </w:rPrChange>
        </w:rPr>
      </w:pPr>
      <w:r w:rsidRPr="006659F0">
        <w:rPr>
          <w:lang w:val="en-GB"/>
          <w:rPrChange w:id="849" w:author="Josefa Bleu" w:date="2023-10-04T12:09:00Z">
            <w:rPr/>
          </w:rPrChange>
        </w:rPr>
        <w:t xml:space="preserve">Sheldon, E.L., Eastwood, J.R., </w:t>
      </w:r>
      <w:proofErr w:type="spellStart"/>
      <w:r w:rsidRPr="006659F0">
        <w:rPr>
          <w:lang w:val="en-GB"/>
          <w:rPrChange w:id="850" w:author="Josefa Bleu" w:date="2023-10-04T12:09:00Z">
            <w:rPr/>
          </w:rPrChange>
        </w:rPr>
        <w:t>Teunissen</w:t>
      </w:r>
      <w:proofErr w:type="spellEnd"/>
      <w:r w:rsidRPr="006659F0">
        <w:rPr>
          <w:lang w:val="en-GB"/>
          <w:rPrChange w:id="851" w:author="Josefa Bleu" w:date="2023-10-04T12:09:00Z">
            <w:rPr/>
          </w:rPrChange>
        </w:rPr>
        <w:t xml:space="preserve">, N., Roast, M.J., </w:t>
      </w:r>
      <w:proofErr w:type="spellStart"/>
      <w:r w:rsidRPr="006659F0">
        <w:rPr>
          <w:lang w:val="en-GB"/>
          <w:rPrChange w:id="852" w:author="Josefa Bleu" w:date="2023-10-04T12:09:00Z">
            <w:rPr/>
          </w:rPrChange>
        </w:rPr>
        <w:t>Aranzamendi</w:t>
      </w:r>
      <w:proofErr w:type="spellEnd"/>
      <w:r w:rsidRPr="006659F0">
        <w:rPr>
          <w:lang w:val="en-GB"/>
          <w:rPrChange w:id="853" w:author="Josefa Bleu" w:date="2023-10-04T12:09:00Z">
            <w:rPr/>
          </w:rPrChange>
        </w:rPr>
        <w:t xml:space="preserve">, N.H., Fan, M., </w:t>
      </w:r>
      <w:r w:rsidRPr="006659F0">
        <w:rPr>
          <w:i/>
          <w:iCs/>
          <w:lang w:val="en-GB"/>
          <w:rPrChange w:id="854" w:author="Josefa Bleu" w:date="2023-10-04T12:09:00Z">
            <w:rPr>
              <w:i/>
              <w:iCs/>
            </w:rPr>
          </w:rPrChange>
        </w:rPr>
        <w:t>et al.</w:t>
      </w:r>
      <w:r w:rsidRPr="006659F0">
        <w:rPr>
          <w:lang w:val="en-GB"/>
          <w:rPrChange w:id="855" w:author="Josefa Bleu" w:date="2023-10-04T12:09:00Z">
            <w:rPr/>
          </w:rPrChange>
        </w:rPr>
        <w:t xml:space="preserve"> 2021. Telomere dynamics in the first year of life, but not later in life, predict lifespan in a wild bird. </w:t>
      </w:r>
      <w:r w:rsidRPr="006659F0">
        <w:rPr>
          <w:i/>
          <w:iCs/>
          <w:lang w:val="en-GB"/>
          <w:rPrChange w:id="856" w:author="Josefa Bleu" w:date="2023-10-04T12:09:00Z">
            <w:rPr>
              <w:i/>
              <w:iCs/>
            </w:rPr>
          </w:rPrChange>
        </w:rPr>
        <w:t>Mol. Ecol.</w:t>
      </w:r>
      <w:r w:rsidRPr="006659F0">
        <w:rPr>
          <w:lang w:val="en-GB"/>
          <w:rPrChange w:id="857" w:author="Josefa Bleu" w:date="2023-10-04T12:09:00Z">
            <w:rPr/>
          </w:rPrChange>
        </w:rPr>
        <w:t xml:space="preserve"> </w:t>
      </w:r>
      <w:r w:rsidRPr="006659F0">
        <w:rPr>
          <w:b/>
          <w:bCs/>
          <w:lang w:val="en-GB"/>
          <w:rPrChange w:id="858" w:author="Josefa Bleu" w:date="2023-10-04T12:09:00Z">
            <w:rPr>
              <w:b/>
              <w:bCs/>
            </w:rPr>
          </w:rPrChange>
        </w:rPr>
        <w:t>in press</w:t>
      </w:r>
      <w:r w:rsidRPr="006659F0">
        <w:rPr>
          <w:lang w:val="en-GB"/>
          <w:rPrChange w:id="859" w:author="Josefa Bleu" w:date="2023-10-04T12:09:00Z">
            <w:rPr/>
          </w:rPrChange>
        </w:rPr>
        <w:t>.</w:t>
      </w:r>
    </w:p>
    <w:p w14:paraId="442D7AB2" w14:textId="77777777" w:rsidR="002C72D9" w:rsidRDefault="002C72D9" w:rsidP="006659F0">
      <w:pPr>
        <w:pStyle w:val="Bibliographie"/>
      </w:pPr>
      <w:proofErr w:type="spellStart"/>
      <w:r w:rsidRPr="006659F0">
        <w:rPr>
          <w:lang w:val="en-GB"/>
          <w:rPrChange w:id="860" w:author="Josefa Bleu" w:date="2023-10-04T12:09:00Z">
            <w:rPr/>
          </w:rPrChange>
        </w:rPr>
        <w:t>Spurgin</w:t>
      </w:r>
      <w:proofErr w:type="spellEnd"/>
      <w:r w:rsidRPr="006659F0">
        <w:rPr>
          <w:lang w:val="en-GB"/>
          <w:rPrChange w:id="861" w:author="Josefa Bleu" w:date="2023-10-04T12:09:00Z">
            <w:rPr/>
          </w:rPrChange>
        </w:rPr>
        <w:t xml:space="preserve">, L.G., Bebbington, K., Fairfield, E.A., Hammers, M., </w:t>
      </w:r>
      <w:proofErr w:type="spellStart"/>
      <w:r w:rsidRPr="006659F0">
        <w:rPr>
          <w:lang w:val="en-GB"/>
          <w:rPrChange w:id="862" w:author="Josefa Bleu" w:date="2023-10-04T12:09:00Z">
            <w:rPr/>
          </w:rPrChange>
        </w:rPr>
        <w:t>Komdeur</w:t>
      </w:r>
      <w:proofErr w:type="spellEnd"/>
      <w:r w:rsidRPr="006659F0">
        <w:rPr>
          <w:lang w:val="en-GB"/>
          <w:rPrChange w:id="863" w:author="Josefa Bleu" w:date="2023-10-04T12:09:00Z">
            <w:rPr/>
          </w:rPrChange>
        </w:rPr>
        <w:t xml:space="preserve">, J., Burke, T., </w:t>
      </w:r>
      <w:r w:rsidRPr="006659F0">
        <w:rPr>
          <w:i/>
          <w:iCs/>
          <w:lang w:val="en-GB"/>
          <w:rPrChange w:id="864" w:author="Josefa Bleu" w:date="2023-10-04T12:09:00Z">
            <w:rPr>
              <w:i/>
              <w:iCs/>
            </w:rPr>
          </w:rPrChange>
        </w:rPr>
        <w:t>et al.</w:t>
      </w:r>
      <w:r w:rsidRPr="006659F0">
        <w:rPr>
          <w:lang w:val="en-GB"/>
          <w:rPrChange w:id="865" w:author="Josefa Bleu" w:date="2023-10-04T12:09:00Z">
            <w:rPr/>
          </w:rPrChange>
        </w:rPr>
        <w:t xml:space="preserve"> 2018. </w:t>
      </w:r>
      <w:proofErr w:type="spellStart"/>
      <w:r w:rsidRPr="006659F0">
        <w:rPr>
          <w:lang w:val="en-GB"/>
          <w:rPrChange w:id="866" w:author="Josefa Bleu" w:date="2023-10-04T12:09:00Z">
            <w:rPr/>
          </w:rPrChange>
        </w:rPr>
        <w:t>Spatio</w:t>
      </w:r>
      <w:proofErr w:type="spellEnd"/>
      <w:r w:rsidRPr="006659F0">
        <w:rPr>
          <w:lang w:val="en-GB"/>
          <w:rPrChange w:id="867" w:author="Josefa Bleu" w:date="2023-10-04T12:09:00Z">
            <w:rPr/>
          </w:rPrChange>
        </w:rPr>
        <w:t xml:space="preserve">-temporal variation in lifelong telomere dynamics in a long-term ecological study. </w:t>
      </w:r>
      <w:r>
        <w:rPr>
          <w:i/>
          <w:iCs/>
        </w:rPr>
        <w:t xml:space="preserve">J. Anim. </w:t>
      </w:r>
      <w:proofErr w:type="spellStart"/>
      <w:r>
        <w:rPr>
          <w:i/>
          <w:iCs/>
        </w:rPr>
        <w:t>Ecol</w:t>
      </w:r>
      <w:proofErr w:type="spellEnd"/>
      <w:r>
        <w:rPr>
          <w:i/>
          <w:iCs/>
        </w:rPr>
        <w:t>.</w:t>
      </w:r>
      <w:r>
        <w:t xml:space="preserve"> </w:t>
      </w:r>
      <w:proofErr w:type="gramStart"/>
      <w:r>
        <w:rPr>
          <w:b/>
          <w:bCs/>
        </w:rPr>
        <w:t>87</w:t>
      </w:r>
      <w:r>
        <w:t>:</w:t>
      </w:r>
      <w:proofErr w:type="gramEnd"/>
      <w:r>
        <w:t xml:space="preserve"> 187–198.</w:t>
      </w:r>
    </w:p>
    <w:p w14:paraId="1FC8D5BC" w14:textId="77777777" w:rsidR="002C72D9" w:rsidRPr="006659F0" w:rsidRDefault="002C72D9" w:rsidP="006659F0">
      <w:pPr>
        <w:pStyle w:val="Bibliographie"/>
        <w:rPr>
          <w:lang w:val="en-GB"/>
          <w:rPrChange w:id="868" w:author="Josefa Bleu" w:date="2023-10-04T12:09:00Z">
            <w:rPr/>
          </w:rPrChange>
        </w:rPr>
      </w:pPr>
      <w:proofErr w:type="spellStart"/>
      <w:r>
        <w:t>Stier</w:t>
      </w:r>
      <w:proofErr w:type="spellEnd"/>
      <w:r>
        <w:t xml:space="preserve">, A., Massemin, S., </w:t>
      </w:r>
      <w:proofErr w:type="spellStart"/>
      <w:r>
        <w:t>Zahn</w:t>
      </w:r>
      <w:proofErr w:type="spellEnd"/>
      <w:r>
        <w:t xml:space="preserve">, S., Tissier, M.L. &amp; </w:t>
      </w:r>
      <w:proofErr w:type="spellStart"/>
      <w:r>
        <w:t>Criscuolo</w:t>
      </w:r>
      <w:proofErr w:type="spellEnd"/>
      <w:r>
        <w:t xml:space="preserve">, F. 2015. </w:t>
      </w:r>
      <w:r w:rsidRPr="006659F0">
        <w:rPr>
          <w:lang w:val="en-GB"/>
          <w:rPrChange w:id="869" w:author="Josefa Bleu" w:date="2023-10-04T12:09:00Z">
            <w:rPr/>
          </w:rPrChange>
        </w:rPr>
        <w:t xml:space="preserve">Starting with a handicap: effects of asynchronous hatching on growth rate, oxidative stress and telomere dynamics in free-living great tits. </w:t>
      </w:r>
      <w:proofErr w:type="spellStart"/>
      <w:r w:rsidRPr="006659F0">
        <w:rPr>
          <w:i/>
          <w:iCs/>
          <w:lang w:val="en-GB"/>
          <w:rPrChange w:id="870" w:author="Josefa Bleu" w:date="2023-10-04T12:09:00Z">
            <w:rPr>
              <w:i/>
              <w:iCs/>
            </w:rPr>
          </w:rPrChange>
        </w:rPr>
        <w:t>Oecologia</w:t>
      </w:r>
      <w:proofErr w:type="spellEnd"/>
      <w:r w:rsidRPr="006659F0">
        <w:rPr>
          <w:lang w:val="en-GB"/>
          <w:rPrChange w:id="871" w:author="Josefa Bleu" w:date="2023-10-04T12:09:00Z">
            <w:rPr/>
          </w:rPrChange>
        </w:rPr>
        <w:t xml:space="preserve"> </w:t>
      </w:r>
      <w:r w:rsidRPr="006659F0">
        <w:rPr>
          <w:b/>
          <w:bCs/>
          <w:lang w:val="en-GB"/>
          <w:rPrChange w:id="872" w:author="Josefa Bleu" w:date="2023-10-04T12:09:00Z">
            <w:rPr>
              <w:b/>
              <w:bCs/>
            </w:rPr>
          </w:rPrChange>
        </w:rPr>
        <w:t>179</w:t>
      </w:r>
      <w:r w:rsidRPr="006659F0">
        <w:rPr>
          <w:lang w:val="en-GB"/>
          <w:rPrChange w:id="873" w:author="Josefa Bleu" w:date="2023-10-04T12:09:00Z">
            <w:rPr/>
          </w:rPrChange>
        </w:rPr>
        <w:t>: 999–1010.</w:t>
      </w:r>
    </w:p>
    <w:p w14:paraId="76BC4351" w14:textId="77777777" w:rsidR="002C72D9" w:rsidRPr="006659F0" w:rsidRDefault="002C72D9" w:rsidP="006659F0">
      <w:pPr>
        <w:pStyle w:val="Bibliographie"/>
        <w:rPr>
          <w:lang w:val="en-GB"/>
          <w:rPrChange w:id="874" w:author="Josefa Bleu" w:date="2023-10-04T12:09:00Z">
            <w:rPr/>
          </w:rPrChange>
        </w:rPr>
      </w:pPr>
      <w:r w:rsidRPr="006659F0">
        <w:rPr>
          <w:lang w:val="en-GB"/>
          <w:rPrChange w:id="875" w:author="Josefa Bleu" w:date="2023-10-04T12:09:00Z">
            <w:rPr/>
          </w:rPrChange>
        </w:rPr>
        <w:t xml:space="preserve">Stier, A., Metcalfe, N.B. &amp; Monaghan, P. 2020. Pace and stability of embryonic development affect telomere dynamics: an experimental study in a precocial bird model. </w:t>
      </w:r>
      <w:r w:rsidRPr="006659F0">
        <w:rPr>
          <w:i/>
          <w:iCs/>
          <w:lang w:val="en-GB"/>
          <w:rPrChange w:id="876" w:author="Josefa Bleu" w:date="2023-10-04T12:09:00Z">
            <w:rPr>
              <w:i/>
              <w:iCs/>
            </w:rPr>
          </w:rPrChange>
        </w:rPr>
        <w:t>Proc. R. Soc. B Biol. Sci.</w:t>
      </w:r>
      <w:r w:rsidRPr="006659F0">
        <w:rPr>
          <w:lang w:val="en-GB"/>
          <w:rPrChange w:id="877" w:author="Josefa Bleu" w:date="2023-10-04T12:09:00Z">
            <w:rPr/>
          </w:rPrChange>
        </w:rPr>
        <w:t xml:space="preserve"> </w:t>
      </w:r>
      <w:r w:rsidRPr="006659F0">
        <w:rPr>
          <w:b/>
          <w:bCs/>
          <w:lang w:val="en-GB"/>
          <w:rPrChange w:id="878" w:author="Josefa Bleu" w:date="2023-10-04T12:09:00Z">
            <w:rPr>
              <w:b/>
              <w:bCs/>
            </w:rPr>
          </w:rPrChange>
        </w:rPr>
        <w:t>287</w:t>
      </w:r>
      <w:r w:rsidRPr="006659F0">
        <w:rPr>
          <w:lang w:val="en-GB"/>
          <w:rPrChange w:id="879" w:author="Josefa Bleu" w:date="2023-10-04T12:09:00Z">
            <w:rPr/>
          </w:rPrChange>
        </w:rPr>
        <w:t>: 20201378. Royal Society.</w:t>
      </w:r>
    </w:p>
    <w:p w14:paraId="2F6F7935" w14:textId="77777777" w:rsidR="002C72D9" w:rsidRPr="006659F0" w:rsidRDefault="002C72D9" w:rsidP="006659F0">
      <w:pPr>
        <w:pStyle w:val="Bibliographie"/>
        <w:rPr>
          <w:lang w:val="en-GB"/>
          <w:rPrChange w:id="880" w:author="Josefa Bleu" w:date="2023-10-04T12:09:00Z">
            <w:rPr/>
          </w:rPrChange>
        </w:rPr>
      </w:pPr>
      <w:proofErr w:type="spellStart"/>
      <w:r w:rsidRPr="006659F0">
        <w:rPr>
          <w:lang w:val="en-GB"/>
          <w:rPrChange w:id="881" w:author="Josefa Bleu" w:date="2023-10-04T12:09:00Z">
            <w:rPr/>
          </w:rPrChange>
        </w:rPr>
        <w:t>Stindl</w:t>
      </w:r>
      <w:proofErr w:type="spellEnd"/>
      <w:r w:rsidRPr="006659F0">
        <w:rPr>
          <w:lang w:val="en-GB"/>
          <w:rPrChange w:id="882" w:author="Josefa Bleu" w:date="2023-10-04T12:09:00Z">
            <w:rPr/>
          </w:rPrChange>
        </w:rPr>
        <w:t xml:space="preserve">, R. 2004. Is telomere erosion a mechanism of species extinction? </w:t>
      </w:r>
      <w:r w:rsidRPr="006659F0">
        <w:rPr>
          <w:i/>
          <w:iCs/>
          <w:lang w:val="en-GB"/>
          <w:rPrChange w:id="883" w:author="Josefa Bleu" w:date="2023-10-04T12:09:00Z">
            <w:rPr>
              <w:i/>
              <w:iCs/>
            </w:rPr>
          </w:rPrChange>
        </w:rPr>
        <w:t>J. Exp. Zool.</w:t>
      </w:r>
      <w:r w:rsidRPr="006659F0">
        <w:rPr>
          <w:lang w:val="en-GB"/>
          <w:rPrChange w:id="884" w:author="Josefa Bleu" w:date="2023-10-04T12:09:00Z">
            <w:rPr/>
          </w:rPrChange>
        </w:rPr>
        <w:t xml:space="preserve"> </w:t>
      </w:r>
      <w:r w:rsidRPr="006659F0">
        <w:rPr>
          <w:b/>
          <w:bCs/>
          <w:lang w:val="en-GB"/>
          <w:rPrChange w:id="885" w:author="Josefa Bleu" w:date="2023-10-04T12:09:00Z">
            <w:rPr>
              <w:b/>
              <w:bCs/>
            </w:rPr>
          </w:rPrChange>
        </w:rPr>
        <w:t>302B</w:t>
      </w:r>
      <w:r w:rsidRPr="006659F0">
        <w:rPr>
          <w:lang w:val="en-GB"/>
          <w:rPrChange w:id="886" w:author="Josefa Bleu" w:date="2023-10-04T12:09:00Z">
            <w:rPr/>
          </w:rPrChange>
        </w:rPr>
        <w:t>: 111–120.</w:t>
      </w:r>
    </w:p>
    <w:p w14:paraId="6289A69E" w14:textId="77777777" w:rsidR="002C72D9" w:rsidRPr="006659F0" w:rsidRDefault="002C72D9" w:rsidP="006659F0">
      <w:pPr>
        <w:pStyle w:val="Bibliographie"/>
        <w:rPr>
          <w:lang w:val="en-GB"/>
          <w:rPrChange w:id="887" w:author="Josefa Bleu" w:date="2023-10-04T12:09:00Z">
            <w:rPr/>
          </w:rPrChange>
        </w:rPr>
      </w:pPr>
      <w:proofErr w:type="spellStart"/>
      <w:r w:rsidRPr="006659F0">
        <w:rPr>
          <w:lang w:val="en-GB"/>
          <w:rPrChange w:id="888" w:author="Josefa Bleu" w:date="2023-10-04T12:09:00Z">
            <w:rPr/>
          </w:rPrChange>
        </w:rPr>
        <w:t>Teather</w:t>
      </w:r>
      <w:proofErr w:type="spellEnd"/>
      <w:r w:rsidRPr="006659F0">
        <w:rPr>
          <w:lang w:val="en-GB"/>
          <w:rPrChange w:id="889" w:author="Josefa Bleu" w:date="2023-10-04T12:09:00Z">
            <w:rPr/>
          </w:rPrChange>
        </w:rPr>
        <w:t xml:space="preserve">, K.L. &amp; Weatherhead, P.J. 1994. Allometry, Adaptation, and the Growth and Development of Sexually Dimorphic Birds. </w:t>
      </w:r>
      <w:r w:rsidRPr="006659F0">
        <w:rPr>
          <w:i/>
          <w:iCs/>
          <w:lang w:val="en-GB"/>
          <w:rPrChange w:id="890" w:author="Josefa Bleu" w:date="2023-10-04T12:09:00Z">
            <w:rPr>
              <w:i/>
              <w:iCs/>
            </w:rPr>
          </w:rPrChange>
        </w:rPr>
        <w:t>Oikos</w:t>
      </w:r>
      <w:r w:rsidRPr="006659F0">
        <w:rPr>
          <w:lang w:val="en-GB"/>
          <w:rPrChange w:id="891" w:author="Josefa Bleu" w:date="2023-10-04T12:09:00Z">
            <w:rPr/>
          </w:rPrChange>
        </w:rPr>
        <w:t xml:space="preserve"> </w:t>
      </w:r>
      <w:r w:rsidRPr="006659F0">
        <w:rPr>
          <w:b/>
          <w:bCs/>
          <w:lang w:val="en-GB"/>
          <w:rPrChange w:id="892" w:author="Josefa Bleu" w:date="2023-10-04T12:09:00Z">
            <w:rPr>
              <w:b/>
              <w:bCs/>
            </w:rPr>
          </w:rPrChange>
        </w:rPr>
        <w:t>71</w:t>
      </w:r>
      <w:r w:rsidRPr="006659F0">
        <w:rPr>
          <w:lang w:val="en-GB"/>
          <w:rPrChange w:id="893" w:author="Josefa Bleu" w:date="2023-10-04T12:09:00Z">
            <w:rPr/>
          </w:rPrChange>
        </w:rPr>
        <w:t>: 515–525. [Nordic Society Oikos, Wiley].</w:t>
      </w:r>
    </w:p>
    <w:p w14:paraId="55C9D65C" w14:textId="77777777" w:rsidR="002C72D9" w:rsidRPr="006659F0" w:rsidRDefault="002C72D9" w:rsidP="006659F0">
      <w:pPr>
        <w:pStyle w:val="Bibliographie"/>
        <w:rPr>
          <w:lang w:val="en-GB"/>
          <w:rPrChange w:id="894" w:author="Josefa Bleu" w:date="2023-10-04T12:09:00Z">
            <w:rPr/>
          </w:rPrChange>
        </w:rPr>
      </w:pPr>
      <w:proofErr w:type="spellStart"/>
      <w:r w:rsidRPr="006659F0">
        <w:rPr>
          <w:lang w:val="en-GB"/>
          <w:rPrChange w:id="895" w:author="Josefa Bleu" w:date="2023-10-04T12:09:00Z">
            <w:rPr/>
          </w:rPrChange>
        </w:rPr>
        <w:t>Thorup</w:t>
      </w:r>
      <w:proofErr w:type="spellEnd"/>
      <w:r w:rsidRPr="006659F0">
        <w:rPr>
          <w:lang w:val="en-GB"/>
          <w:rPrChange w:id="896" w:author="Josefa Bleu" w:date="2023-10-04T12:09:00Z">
            <w:rPr/>
          </w:rPrChange>
        </w:rPr>
        <w:t xml:space="preserve">, K., </w:t>
      </w:r>
      <w:proofErr w:type="spellStart"/>
      <w:r w:rsidRPr="006659F0">
        <w:rPr>
          <w:lang w:val="en-GB"/>
          <w:rPrChange w:id="897" w:author="Josefa Bleu" w:date="2023-10-04T12:09:00Z">
            <w:rPr/>
          </w:rPrChange>
        </w:rPr>
        <w:t>Sunde</w:t>
      </w:r>
      <w:proofErr w:type="spellEnd"/>
      <w:r w:rsidRPr="006659F0">
        <w:rPr>
          <w:lang w:val="en-GB"/>
          <w:rPrChange w:id="898" w:author="Josefa Bleu" w:date="2023-10-04T12:09:00Z">
            <w:rPr/>
          </w:rPrChange>
        </w:rPr>
        <w:t xml:space="preserve">, P., Jacobsen, L.B. &amp; </w:t>
      </w:r>
      <w:proofErr w:type="spellStart"/>
      <w:r w:rsidRPr="006659F0">
        <w:rPr>
          <w:lang w:val="en-GB"/>
          <w:rPrChange w:id="899" w:author="Josefa Bleu" w:date="2023-10-04T12:09:00Z">
            <w:rPr/>
          </w:rPrChange>
        </w:rPr>
        <w:t>Rahbek</w:t>
      </w:r>
      <w:proofErr w:type="spellEnd"/>
      <w:r w:rsidRPr="006659F0">
        <w:rPr>
          <w:lang w:val="en-GB"/>
          <w:rPrChange w:id="900" w:author="Josefa Bleu" w:date="2023-10-04T12:09:00Z">
            <w:rPr/>
          </w:rPrChange>
        </w:rPr>
        <w:t xml:space="preserve">, C. 2010. Breeding season food limitation drives population decline of the Little Owl Athene </w:t>
      </w:r>
      <w:proofErr w:type="spellStart"/>
      <w:r w:rsidRPr="006659F0">
        <w:rPr>
          <w:lang w:val="en-GB"/>
          <w:rPrChange w:id="901" w:author="Josefa Bleu" w:date="2023-10-04T12:09:00Z">
            <w:rPr/>
          </w:rPrChange>
        </w:rPr>
        <w:t>noctua</w:t>
      </w:r>
      <w:proofErr w:type="spellEnd"/>
      <w:r w:rsidRPr="006659F0">
        <w:rPr>
          <w:lang w:val="en-GB"/>
          <w:rPrChange w:id="902" w:author="Josefa Bleu" w:date="2023-10-04T12:09:00Z">
            <w:rPr/>
          </w:rPrChange>
        </w:rPr>
        <w:t xml:space="preserve"> in Denmark. </w:t>
      </w:r>
      <w:r w:rsidRPr="006659F0">
        <w:rPr>
          <w:i/>
          <w:iCs/>
          <w:lang w:val="en-GB"/>
          <w:rPrChange w:id="903" w:author="Josefa Bleu" w:date="2023-10-04T12:09:00Z">
            <w:rPr>
              <w:i/>
              <w:iCs/>
            </w:rPr>
          </w:rPrChange>
        </w:rPr>
        <w:t>Ibis</w:t>
      </w:r>
      <w:r w:rsidRPr="006659F0">
        <w:rPr>
          <w:lang w:val="en-GB"/>
          <w:rPrChange w:id="904" w:author="Josefa Bleu" w:date="2023-10-04T12:09:00Z">
            <w:rPr/>
          </w:rPrChange>
        </w:rPr>
        <w:t xml:space="preserve"> </w:t>
      </w:r>
      <w:r w:rsidRPr="006659F0">
        <w:rPr>
          <w:b/>
          <w:bCs/>
          <w:lang w:val="en-GB"/>
          <w:rPrChange w:id="905" w:author="Josefa Bleu" w:date="2023-10-04T12:09:00Z">
            <w:rPr>
              <w:b/>
              <w:bCs/>
            </w:rPr>
          </w:rPrChange>
        </w:rPr>
        <w:t>152</w:t>
      </w:r>
      <w:r w:rsidRPr="006659F0">
        <w:rPr>
          <w:lang w:val="en-GB"/>
          <w:rPrChange w:id="906" w:author="Josefa Bleu" w:date="2023-10-04T12:09:00Z">
            <w:rPr/>
          </w:rPrChange>
        </w:rPr>
        <w:t>: 803–814.</w:t>
      </w:r>
    </w:p>
    <w:p w14:paraId="3B3174E5" w14:textId="77777777" w:rsidR="002C72D9" w:rsidRDefault="002C72D9" w:rsidP="006659F0">
      <w:pPr>
        <w:pStyle w:val="Bibliographie"/>
      </w:pPr>
      <w:proofErr w:type="spellStart"/>
      <w:r w:rsidRPr="006659F0">
        <w:rPr>
          <w:lang w:val="en-GB"/>
          <w:rPrChange w:id="907" w:author="Josefa Bleu" w:date="2023-10-04T12:09:00Z">
            <w:rPr/>
          </w:rPrChange>
        </w:rPr>
        <w:t>Tricola</w:t>
      </w:r>
      <w:proofErr w:type="spellEnd"/>
      <w:r w:rsidRPr="006659F0">
        <w:rPr>
          <w:lang w:val="en-GB"/>
          <w:rPrChange w:id="908" w:author="Josefa Bleu" w:date="2023-10-04T12:09:00Z">
            <w:rPr/>
          </w:rPrChange>
        </w:rPr>
        <w:t xml:space="preserve">, G.M., Simons, M.J.P., </w:t>
      </w:r>
      <w:proofErr w:type="spellStart"/>
      <w:r w:rsidRPr="006659F0">
        <w:rPr>
          <w:lang w:val="en-GB"/>
          <w:rPrChange w:id="909" w:author="Josefa Bleu" w:date="2023-10-04T12:09:00Z">
            <w:rPr/>
          </w:rPrChange>
        </w:rPr>
        <w:t>Atema</w:t>
      </w:r>
      <w:proofErr w:type="spellEnd"/>
      <w:r w:rsidRPr="006659F0">
        <w:rPr>
          <w:lang w:val="en-GB"/>
          <w:rPrChange w:id="910" w:author="Josefa Bleu" w:date="2023-10-04T12:09:00Z">
            <w:rPr/>
          </w:rPrChange>
        </w:rPr>
        <w:t xml:space="preserve">, E., Boughton, R.K., Brown, J.L., Dearborn, D.C., </w:t>
      </w:r>
      <w:r w:rsidRPr="006659F0">
        <w:rPr>
          <w:i/>
          <w:iCs/>
          <w:lang w:val="en-GB"/>
          <w:rPrChange w:id="911" w:author="Josefa Bleu" w:date="2023-10-04T12:09:00Z">
            <w:rPr>
              <w:i/>
              <w:iCs/>
            </w:rPr>
          </w:rPrChange>
        </w:rPr>
        <w:t>et al.</w:t>
      </w:r>
      <w:r w:rsidRPr="006659F0">
        <w:rPr>
          <w:lang w:val="en-GB"/>
          <w:rPrChange w:id="912" w:author="Josefa Bleu" w:date="2023-10-04T12:09:00Z">
            <w:rPr/>
          </w:rPrChange>
        </w:rPr>
        <w:t xml:space="preserve"> 2018. The rate of telomere loss is related to maximum lifespan in birds. </w:t>
      </w:r>
      <w:r>
        <w:rPr>
          <w:i/>
          <w:iCs/>
        </w:rPr>
        <w:t>Phil Trans R Soc B</w:t>
      </w:r>
      <w:r>
        <w:t xml:space="preserve"> </w:t>
      </w:r>
      <w:proofErr w:type="gramStart"/>
      <w:r>
        <w:rPr>
          <w:b/>
          <w:bCs/>
        </w:rPr>
        <w:t>373</w:t>
      </w:r>
      <w:r>
        <w:t>:</w:t>
      </w:r>
      <w:proofErr w:type="gramEnd"/>
      <w:r>
        <w:t xml:space="preserve"> 20160445.</w:t>
      </w:r>
    </w:p>
    <w:p w14:paraId="735E3720" w14:textId="77777777" w:rsidR="002C72D9" w:rsidRPr="006659F0" w:rsidRDefault="002C72D9" w:rsidP="006659F0">
      <w:pPr>
        <w:pStyle w:val="Bibliographie"/>
        <w:rPr>
          <w:lang w:val="en-GB"/>
          <w:rPrChange w:id="913" w:author="Josefa Bleu" w:date="2023-10-04T12:09:00Z">
            <w:rPr/>
          </w:rPrChange>
        </w:rPr>
      </w:pPr>
      <w:r>
        <w:t xml:space="preserve">Tschumi, M., </w:t>
      </w:r>
      <w:proofErr w:type="spellStart"/>
      <w:r>
        <w:t>Humbel</w:t>
      </w:r>
      <w:proofErr w:type="spellEnd"/>
      <w:r>
        <w:t xml:space="preserve">, J., </w:t>
      </w:r>
      <w:proofErr w:type="spellStart"/>
      <w:r>
        <w:t>Erbes</w:t>
      </w:r>
      <w:proofErr w:type="spellEnd"/>
      <w:r>
        <w:t xml:space="preserve">, J., </w:t>
      </w:r>
      <w:proofErr w:type="spellStart"/>
      <w:r>
        <w:t>Fattebert</w:t>
      </w:r>
      <w:proofErr w:type="spellEnd"/>
      <w:r>
        <w:t xml:space="preserve">, J., Fischer, J., Fritz, G., </w:t>
      </w:r>
      <w:r>
        <w:rPr>
          <w:i/>
          <w:iCs/>
        </w:rPr>
        <w:t>et al.</w:t>
      </w:r>
      <w:r>
        <w:t xml:space="preserve"> 2019. </w:t>
      </w:r>
      <w:r w:rsidRPr="006659F0">
        <w:rPr>
          <w:lang w:val="en-GB"/>
          <w:rPrChange w:id="914" w:author="Josefa Bleu" w:date="2023-10-04T12:09:00Z">
            <w:rPr/>
          </w:rPrChange>
        </w:rPr>
        <w:t xml:space="preserve">Parental sex allocation and sex-specific survival drive offspring sex ratio bias in little owls. </w:t>
      </w:r>
      <w:proofErr w:type="spellStart"/>
      <w:r w:rsidRPr="006659F0">
        <w:rPr>
          <w:i/>
          <w:iCs/>
          <w:lang w:val="en-GB"/>
          <w:rPrChange w:id="915" w:author="Josefa Bleu" w:date="2023-10-04T12:09:00Z">
            <w:rPr>
              <w:i/>
              <w:iCs/>
            </w:rPr>
          </w:rPrChange>
        </w:rPr>
        <w:t>Behav</w:t>
      </w:r>
      <w:proofErr w:type="spellEnd"/>
      <w:r w:rsidRPr="006659F0">
        <w:rPr>
          <w:i/>
          <w:iCs/>
          <w:lang w:val="en-GB"/>
          <w:rPrChange w:id="916" w:author="Josefa Bleu" w:date="2023-10-04T12:09:00Z">
            <w:rPr>
              <w:i/>
              <w:iCs/>
            </w:rPr>
          </w:rPrChange>
        </w:rPr>
        <w:t xml:space="preserve">. Ecol. </w:t>
      </w:r>
      <w:proofErr w:type="spellStart"/>
      <w:r w:rsidRPr="006659F0">
        <w:rPr>
          <w:i/>
          <w:iCs/>
          <w:lang w:val="en-GB"/>
          <w:rPrChange w:id="917" w:author="Josefa Bleu" w:date="2023-10-04T12:09:00Z">
            <w:rPr>
              <w:i/>
              <w:iCs/>
            </w:rPr>
          </w:rPrChange>
        </w:rPr>
        <w:t>Sociobiol</w:t>
      </w:r>
      <w:proofErr w:type="spellEnd"/>
      <w:r w:rsidRPr="006659F0">
        <w:rPr>
          <w:i/>
          <w:iCs/>
          <w:lang w:val="en-GB"/>
          <w:rPrChange w:id="918" w:author="Josefa Bleu" w:date="2023-10-04T12:09:00Z">
            <w:rPr>
              <w:i/>
              <w:iCs/>
            </w:rPr>
          </w:rPrChange>
        </w:rPr>
        <w:t>.</w:t>
      </w:r>
      <w:r w:rsidRPr="006659F0">
        <w:rPr>
          <w:lang w:val="en-GB"/>
          <w:rPrChange w:id="919" w:author="Josefa Bleu" w:date="2023-10-04T12:09:00Z">
            <w:rPr/>
          </w:rPrChange>
        </w:rPr>
        <w:t xml:space="preserve"> </w:t>
      </w:r>
      <w:r w:rsidRPr="006659F0">
        <w:rPr>
          <w:b/>
          <w:bCs/>
          <w:lang w:val="en-GB"/>
          <w:rPrChange w:id="920" w:author="Josefa Bleu" w:date="2023-10-04T12:09:00Z">
            <w:rPr>
              <w:b/>
              <w:bCs/>
            </w:rPr>
          </w:rPrChange>
        </w:rPr>
        <w:t>73</w:t>
      </w:r>
      <w:r w:rsidRPr="006659F0">
        <w:rPr>
          <w:lang w:val="en-GB"/>
          <w:rPrChange w:id="921" w:author="Josefa Bleu" w:date="2023-10-04T12:09:00Z">
            <w:rPr/>
          </w:rPrChange>
        </w:rPr>
        <w:t>: 85.</w:t>
      </w:r>
    </w:p>
    <w:p w14:paraId="0075C0D6" w14:textId="77777777" w:rsidR="002C72D9" w:rsidRPr="006659F0" w:rsidRDefault="002C72D9" w:rsidP="006659F0">
      <w:pPr>
        <w:pStyle w:val="Bibliographie"/>
        <w:rPr>
          <w:lang w:val="en-GB"/>
          <w:rPrChange w:id="922" w:author="Josefa Bleu" w:date="2023-10-04T12:09:00Z">
            <w:rPr/>
          </w:rPrChange>
        </w:rPr>
      </w:pPr>
      <w:r w:rsidRPr="006659F0">
        <w:rPr>
          <w:lang w:val="en-GB"/>
          <w:rPrChange w:id="923" w:author="Josefa Bleu" w:date="2023-10-04T12:09:00Z">
            <w:rPr/>
          </w:rPrChange>
        </w:rPr>
        <w:t xml:space="preserve">van Nieuwenhuyse, D.V., </w:t>
      </w:r>
      <w:proofErr w:type="spellStart"/>
      <w:r w:rsidRPr="006659F0">
        <w:rPr>
          <w:lang w:val="en-GB"/>
          <w:rPrChange w:id="924" w:author="Josefa Bleu" w:date="2023-10-04T12:09:00Z">
            <w:rPr/>
          </w:rPrChange>
        </w:rPr>
        <w:t>Génot</w:t>
      </w:r>
      <w:proofErr w:type="spellEnd"/>
      <w:r w:rsidRPr="006659F0">
        <w:rPr>
          <w:lang w:val="en-GB"/>
          <w:rPrChange w:id="925" w:author="Josefa Bleu" w:date="2023-10-04T12:09:00Z">
            <w:rPr/>
          </w:rPrChange>
        </w:rPr>
        <w:t xml:space="preserve">, J.-C. &amp; Johnson, D.H. 2008. </w:t>
      </w:r>
      <w:r w:rsidRPr="006659F0">
        <w:rPr>
          <w:i/>
          <w:iCs/>
          <w:lang w:val="en-GB"/>
          <w:rPrChange w:id="926" w:author="Josefa Bleu" w:date="2023-10-04T12:09:00Z">
            <w:rPr>
              <w:i/>
              <w:iCs/>
            </w:rPr>
          </w:rPrChange>
        </w:rPr>
        <w:t xml:space="preserve">The Little Owl: Conservation, Ecology and </w:t>
      </w:r>
      <w:proofErr w:type="spellStart"/>
      <w:r w:rsidRPr="006659F0">
        <w:rPr>
          <w:i/>
          <w:iCs/>
          <w:lang w:val="en-GB"/>
          <w:rPrChange w:id="927" w:author="Josefa Bleu" w:date="2023-10-04T12:09:00Z">
            <w:rPr>
              <w:i/>
              <w:iCs/>
            </w:rPr>
          </w:rPrChange>
        </w:rPr>
        <w:t>Behavior</w:t>
      </w:r>
      <w:proofErr w:type="spellEnd"/>
      <w:r w:rsidRPr="006659F0">
        <w:rPr>
          <w:i/>
          <w:iCs/>
          <w:lang w:val="en-GB"/>
          <w:rPrChange w:id="928" w:author="Josefa Bleu" w:date="2023-10-04T12:09:00Z">
            <w:rPr>
              <w:i/>
              <w:iCs/>
            </w:rPr>
          </w:rPrChange>
        </w:rPr>
        <w:t xml:space="preserve"> of </w:t>
      </w:r>
      <w:r w:rsidRPr="006659F0">
        <w:rPr>
          <w:lang w:val="en-GB"/>
          <w:rPrChange w:id="929" w:author="Josefa Bleu" w:date="2023-10-04T12:09:00Z">
            <w:rPr/>
          </w:rPrChange>
        </w:rPr>
        <w:t>Athene Noctua. Cambridge University Press.</w:t>
      </w:r>
    </w:p>
    <w:p w14:paraId="40738F1C" w14:textId="77777777" w:rsidR="002C72D9" w:rsidRPr="006659F0" w:rsidRDefault="002C72D9" w:rsidP="006659F0">
      <w:pPr>
        <w:pStyle w:val="Bibliographie"/>
        <w:rPr>
          <w:lang w:val="en-GB"/>
          <w:rPrChange w:id="930" w:author="Josefa Bleu" w:date="2023-10-04T12:09:00Z">
            <w:rPr/>
          </w:rPrChange>
        </w:rPr>
      </w:pPr>
      <w:proofErr w:type="spellStart"/>
      <w:r w:rsidRPr="006659F0">
        <w:rPr>
          <w:lang w:val="en-GB"/>
          <w:rPrChange w:id="931" w:author="Josefa Bleu" w:date="2023-10-04T12:09:00Z">
            <w:rPr/>
          </w:rPrChange>
        </w:rPr>
        <w:t>Vedder</w:t>
      </w:r>
      <w:proofErr w:type="spellEnd"/>
      <w:r w:rsidRPr="006659F0">
        <w:rPr>
          <w:lang w:val="en-GB"/>
          <w:rPrChange w:id="932" w:author="Josefa Bleu" w:date="2023-10-04T12:09:00Z">
            <w:rPr/>
          </w:rPrChange>
        </w:rPr>
        <w:t xml:space="preserve">, O., Verhulst, S., </w:t>
      </w:r>
      <w:proofErr w:type="spellStart"/>
      <w:r w:rsidRPr="006659F0">
        <w:rPr>
          <w:lang w:val="en-GB"/>
          <w:rPrChange w:id="933" w:author="Josefa Bleu" w:date="2023-10-04T12:09:00Z">
            <w:rPr/>
          </w:rPrChange>
        </w:rPr>
        <w:t>Bauch</w:t>
      </w:r>
      <w:proofErr w:type="spellEnd"/>
      <w:r w:rsidRPr="006659F0">
        <w:rPr>
          <w:lang w:val="en-GB"/>
          <w:rPrChange w:id="934" w:author="Josefa Bleu" w:date="2023-10-04T12:09:00Z">
            <w:rPr/>
          </w:rPrChange>
        </w:rPr>
        <w:t xml:space="preserve">, C. &amp; </w:t>
      </w:r>
      <w:proofErr w:type="spellStart"/>
      <w:r w:rsidRPr="006659F0">
        <w:rPr>
          <w:lang w:val="en-GB"/>
          <w:rPrChange w:id="935" w:author="Josefa Bleu" w:date="2023-10-04T12:09:00Z">
            <w:rPr/>
          </w:rPrChange>
        </w:rPr>
        <w:t>Bouwhuis</w:t>
      </w:r>
      <w:proofErr w:type="spellEnd"/>
      <w:r w:rsidRPr="006659F0">
        <w:rPr>
          <w:lang w:val="en-GB"/>
          <w:rPrChange w:id="936" w:author="Josefa Bleu" w:date="2023-10-04T12:09:00Z">
            <w:rPr/>
          </w:rPrChange>
        </w:rPr>
        <w:t xml:space="preserve">, S. 2017. Telomere attrition and growth: a life-history framework and case study in common terns. </w:t>
      </w:r>
      <w:r w:rsidRPr="006659F0">
        <w:rPr>
          <w:i/>
          <w:iCs/>
          <w:lang w:val="en-GB"/>
          <w:rPrChange w:id="937" w:author="Josefa Bleu" w:date="2023-10-04T12:09:00Z">
            <w:rPr>
              <w:i/>
              <w:iCs/>
            </w:rPr>
          </w:rPrChange>
        </w:rPr>
        <w:t xml:space="preserve">J. </w:t>
      </w:r>
      <w:proofErr w:type="spellStart"/>
      <w:r w:rsidRPr="006659F0">
        <w:rPr>
          <w:i/>
          <w:iCs/>
          <w:lang w:val="en-GB"/>
          <w:rPrChange w:id="938" w:author="Josefa Bleu" w:date="2023-10-04T12:09:00Z">
            <w:rPr>
              <w:i/>
              <w:iCs/>
            </w:rPr>
          </w:rPrChange>
        </w:rPr>
        <w:t>Evol</w:t>
      </w:r>
      <w:proofErr w:type="spellEnd"/>
      <w:r w:rsidRPr="006659F0">
        <w:rPr>
          <w:i/>
          <w:iCs/>
          <w:lang w:val="en-GB"/>
          <w:rPrChange w:id="939" w:author="Josefa Bleu" w:date="2023-10-04T12:09:00Z">
            <w:rPr>
              <w:i/>
              <w:iCs/>
            </w:rPr>
          </w:rPrChange>
        </w:rPr>
        <w:t>. Biol.</w:t>
      </w:r>
      <w:r w:rsidRPr="006659F0">
        <w:rPr>
          <w:lang w:val="en-GB"/>
          <w:rPrChange w:id="940" w:author="Josefa Bleu" w:date="2023-10-04T12:09:00Z">
            <w:rPr/>
          </w:rPrChange>
        </w:rPr>
        <w:t xml:space="preserve"> </w:t>
      </w:r>
      <w:r w:rsidRPr="006659F0">
        <w:rPr>
          <w:b/>
          <w:bCs/>
          <w:lang w:val="en-GB"/>
          <w:rPrChange w:id="941" w:author="Josefa Bleu" w:date="2023-10-04T12:09:00Z">
            <w:rPr>
              <w:b/>
              <w:bCs/>
            </w:rPr>
          </w:rPrChange>
        </w:rPr>
        <w:t>30</w:t>
      </w:r>
      <w:r w:rsidRPr="006659F0">
        <w:rPr>
          <w:lang w:val="en-GB"/>
          <w:rPrChange w:id="942" w:author="Josefa Bleu" w:date="2023-10-04T12:09:00Z">
            <w:rPr/>
          </w:rPrChange>
        </w:rPr>
        <w:t>: 1409–1419.</w:t>
      </w:r>
    </w:p>
    <w:p w14:paraId="2C45F5F3" w14:textId="77777777" w:rsidR="002C72D9" w:rsidRPr="006659F0" w:rsidRDefault="002C72D9" w:rsidP="006659F0">
      <w:pPr>
        <w:pStyle w:val="Bibliographie"/>
        <w:rPr>
          <w:lang w:val="en-GB"/>
          <w:rPrChange w:id="943" w:author="Josefa Bleu" w:date="2023-10-04T12:09:00Z">
            <w:rPr/>
          </w:rPrChange>
        </w:rPr>
      </w:pPr>
      <w:proofErr w:type="spellStart"/>
      <w:r w:rsidRPr="006659F0">
        <w:rPr>
          <w:lang w:val="en-GB"/>
          <w:rPrChange w:id="944" w:author="Josefa Bleu" w:date="2023-10-04T12:09:00Z">
            <w:rPr/>
          </w:rPrChange>
        </w:rPr>
        <w:t>Vedder</w:t>
      </w:r>
      <w:proofErr w:type="spellEnd"/>
      <w:r w:rsidRPr="006659F0">
        <w:rPr>
          <w:lang w:val="en-GB"/>
          <w:rPrChange w:id="945" w:author="Josefa Bleu" w:date="2023-10-04T12:09:00Z">
            <w:rPr/>
          </w:rPrChange>
        </w:rPr>
        <w:t xml:space="preserve">, O., Verhulst, S., </w:t>
      </w:r>
      <w:proofErr w:type="spellStart"/>
      <w:r w:rsidRPr="006659F0">
        <w:rPr>
          <w:lang w:val="en-GB"/>
          <w:rPrChange w:id="946" w:author="Josefa Bleu" w:date="2023-10-04T12:09:00Z">
            <w:rPr/>
          </w:rPrChange>
        </w:rPr>
        <w:t>Zuidersma</w:t>
      </w:r>
      <w:proofErr w:type="spellEnd"/>
      <w:r w:rsidRPr="006659F0">
        <w:rPr>
          <w:lang w:val="en-GB"/>
          <w:rPrChange w:id="947" w:author="Josefa Bleu" w:date="2023-10-04T12:09:00Z">
            <w:rPr/>
          </w:rPrChange>
        </w:rPr>
        <w:t xml:space="preserve">, E. &amp; </w:t>
      </w:r>
      <w:proofErr w:type="spellStart"/>
      <w:r w:rsidRPr="006659F0">
        <w:rPr>
          <w:lang w:val="en-GB"/>
          <w:rPrChange w:id="948" w:author="Josefa Bleu" w:date="2023-10-04T12:09:00Z">
            <w:rPr/>
          </w:rPrChange>
        </w:rPr>
        <w:t>Bouwhuis</w:t>
      </w:r>
      <w:proofErr w:type="spellEnd"/>
      <w:r w:rsidRPr="006659F0">
        <w:rPr>
          <w:lang w:val="en-GB"/>
          <w:rPrChange w:id="949" w:author="Josefa Bleu" w:date="2023-10-04T12:09:00Z">
            <w:rPr/>
          </w:rPrChange>
        </w:rPr>
        <w:t xml:space="preserve">, S. 2018. Embryonic growth rate affects telomere attrition: an experiment in a wild bird. </w:t>
      </w:r>
      <w:r w:rsidRPr="006659F0">
        <w:rPr>
          <w:i/>
          <w:iCs/>
          <w:lang w:val="en-GB"/>
          <w:rPrChange w:id="950" w:author="Josefa Bleu" w:date="2023-10-04T12:09:00Z">
            <w:rPr>
              <w:i/>
              <w:iCs/>
            </w:rPr>
          </w:rPrChange>
        </w:rPr>
        <w:t>J. Exp. Biol.</w:t>
      </w:r>
      <w:r w:rsidRPr="006659F0">
        <w:rPr>
          <w:lang w:val="en-GB"/>
          <w:rPrChange w:id="951" w:author="Josefa Bleu" w:date="2023-10-04T12:09:00Z">
            <w:rPr/>
          </w:rPrChange>
        </w:rPr>
        <w:t xml:space="preserve"> </w:t>
      </w:r>
      <w:r w:rsidRPr="006659F0">
        <w:rPr>
          <w:b/>
          <w:bCs/>
          <w:lang w:val="en-GB"/>
          <w:rPrChange w:id="952" w:author="Josefa Bleu" w:date="2023-10-04T12:09:00Z">
            <w:rPr>
              <w:b/>
              <w:bCs/>
            </w:rPr>
          </w:rPrChange>
        </w:rPr>
        <w:t>221</w:t>
      </w:r>
      <w:r w:rsidRPr="006659F0">
        <w:rPr>
          <w:lang w:val="en-GB"/>
          <w:rPrChange w:id="953" w:author="Josefa Bleu" w:date="2023-10-04T12:09:00Z">
            <w:rPr/>
          </w:rPrChange>
        </w:rPr>
        <w:t>: jeb181586.</w:t>
      </w:r>
    </w:p>
    <w:p w14:paraId="12F922E1" w14:textId="77777777" w:rsidR="002C72D9" w:rsidRPr="006659F0" w:rsidRDefault="002C72D9" w:rsidP="006659F0">
      <w:pPr>
        <w:pStyle w:val="Bibliographie"/>
        <w:rPr>
          <w:lang w:val="en-GB"/>
          <w:rPrChange w:id="954" w:author="Josefa Bleu" w:date="2023-10-04T12:09:00Z">
            <w:rPr/>
          </w:rPrChange>
        </w:rPr>
      </w:pPr>
      <w:r w:rsidRPr="006659F0">
        <w:rPr>
          <w:lang w:val="en-GB"/>
          <w:rPrChange w:id="955" w:author="Josefa Bleu" w:date="2023-10-04T12:09:00Z">
            <w:rPr/>
          </w:rPrChange>
        </w:rPr>
        <w:t xml:space="preserve">von </w:t>
      </w:r>
      <w:proofErr w:type="spellStart"/>
      <w:r w:rsidRPr="006659F0">
        <w:rPr>
          <w:lang w:val="en-GB"/>
          <w:rPrChange w:id="956" w:author="Josefa Bleu" w:date="2023-10-04T12:09:00Z">
            <w:rPr/>
          </w:rPrChange>
        </w:rPr>
        <w:t>Zglinicki</w:t>
      </w:r>
      <w:proofErr w:type="spellEnd"/>
      <w:r w:rsidRPr="006659F0">
        <w:rPr>
          <w:lang w:val="en-GB"/>
          <w:rPrChange w:id="957" w:author="Josefa Bleu" w:date="2023-10-04T12:09:00Z">
            <w:rPr/>
          </w:rPrChange>
        </w:rPr>
        <w:t xml:space="preserve">, T. 2002. Oxidative stress shortens telomeres. </w:t>
      </w:r>
      <w:r w:rsidRPr="006659F0">
        <w:rPr>
          <w:i/>
          <w:iCs/>
          <w:lang w:val="en-GB"/>
          <w:rPrChange w:id="958" w:author="Josefa Bleu" w:date="2023-10-04T12:09:00Z">
            <w:rPr>
              <w:i/>
              <w:iCs/>
            </w:rPr>
          </w:rPrChange>
        </w:rPr>
        <w:t xml:space="preserve">Trends </w:t>
      </w:r>
      <w:proofErr w:type="spellStart"/>
      <w:r w:rsidRPr="006659F0">
        <w:rPr>
          <w:i/>
          <w:iCs/>
          <w:lang w:val="en-GB"/>
          <w:rPrChange w:id="959" w:author="Josefa Bleu" w:date="2023-10-04T12:09:00Z">
            <w:rPr>
              <w:i/>
              <w:iCs/>
            </w:rPr>
          </w:rPrChange>
        </w:rPr>
        <w:t>Biochem</w:t>
      </w:r>
      <w:proofErr w:type="spellEnd"/>
      <w:r w:rsidRPr="006659F0">
        <w:rPr>
          <w:i/>
          <w:iCs/>
          <w:lang w:val="en-GB"/>
          <w:rPrChange w:id="960" w:author="Josefa Bleu" w:date="2023-10-04T12:09:00Z">
            <w:rPr>
              <w:i/>
              <w:iCs/>
            </w:rPr>
          </w:rPrChange>
        </w:rPr>
        <w:t>. Sci.</w:t>
      </w:r>
      <w:r w:rsidRPr="006659F0">
        <w:rPr>
          <w:lang w:val="en-GB"/>
          <w:rPrChange w:id="961" w:author="Josefa Bleu" w:date="2023-10-04T12:09:00Z">
            <w:rPr/>
          </w:rPrChange>
        </w:rPr>
        <w:t xml:space="preserve"> </w:t>
      </w:r>
      <w:r w:rsidRPr="006659F0">
        <w:rPr>
          <w:b/>
          <w:bCs/>
          <w:lang w:val="en-GB"/>
          <w:rPrChange w:id="962" w:author="Josefa Bleu" w:date="2023-10-04T12:09:00Z">
            <w:rPr>
              <w:b/>
              <w:bCs/>
            </w:rPr>
          </w:rPrChange>
        </w:rPr>
        <w:t>27</w:t>
      </w:r>
      <w:r w:rsidRPr="006659F0">
        <w:rPr>
          <w:lang w:val="en-GB"/>
          <w:rPrChange w:id="963" w:author="Josefa Bleu" w:date="2023-10-04T12:09:00Z">
            <w:rPr/>
          </w:rPrChange>
        </w:rPr>
        <w:t>: 339–344.</w:t>
      </w:r>
    </w:p>
    <w:p w14:paraId="7ABBBCAB" w14:textId="77777777" w:rsidR="002C72D9" w:rsidRPr="006659F0" w:rsidRDefault="002C72D9" w:rsidP="006659F0">
      <w:pPr>
        <w:pStyle w:val="Bibliographie"/>
        <w:rPr>
          <w:lang w:val="en-GB"/>
          <w:rPrChange w:id="964" w:author="Josefa Bleu" w:date="2023-10-04T12:09:00Z">
            <w:rPr/>
          </w:rPrChange>
        </w:rPr>
      </w:pPr>
      <w:r w:rsidRPr="006659F0">
        <w:rPr>
          <w:lang w:val="en-GB"/>
          <w:rPrChange w:id="965" w:author="Josefa Bleu" w:date="2023-10-04T12:09:00Z">
            <w:rPr/>
          </w:rPrChange>
        </w:rPr>
        <w:lastRenderedPageBreak/>
        <w:t xml:space="preserve">Watson, H., Bolton, M. &amp; Monaghan, P. 2015. Variation in early-life telomere dynamics in a long-lived bird: links to environmental conditions and survival. </w:t>
      </w:r>
      <w:r w:rsidRPr="006659F0">
        <w:rPr>
          <w:i/>
          <w:iCs/>
          <w:lang w:val="en-GB"/>
          <w:rPrChange w:id="966" w:author="Josefa Bleu" w:date="2023-10-04T12:09:00Z">
            <w:rPr>
              <w:i/>
              <w:iCs/>
            </w:rPr>
          </w:rPrChange>
        </w:rPr>
        <w:t>J. Exp. Biol.</w:t>
      </w:r>
      <w:r w:rsidRPr="006659F0">
        <w:rPr>
          <w:lang w:val="en-GB"/>
          <w:rPrChange w:id="967" w:author="Josefa Bleu" w:date="2023-10-04T12:09:00Z">
            <w:rPr/>
          </w:rPrChange>
        </w:rPr>
        <w:t xml:space="preserve"> </w:t>
      </w:r>
      <w:r w:rsidRPr="006659F0">
        <w:rPr>
          <w:b/>
          <w:bCs/>
          <w:lang w:val="en-GB"/>
          <w:rPrChange w:id="968" w:author="Josefa Bleu" w:date="2023-10-04T12:09:00Z">
            <w:rPr>
              <w:b/>
              <w:bCs/>
            </w:rPr>
          </w:rPrChange>
        </w:rPr>
        <w:t>218</w:t>
      </w:r>
      <w:r w:rsidRPr="006659F0">
        <w:rPr>
          <w:lang w:val="en-GB"/>
          <w:rPrChange w:id="969" w:author="Josefa Bleu" w:date="2023-10-04T12:09:00Z">
            <w:rPr/>
          </w:rPrChange>
        </w:rPr>
        <w:t>: 668–674.</w:t>
      </w:r>
    </w:p>
    <w:p w14:paraId="0F41EF66" w14:textId="77777777" w:rsidR="002C72D9" w:rsidRPr="006659F0" w:rsidRDefault="002C72D9" w:rsidP="006659F0">
      <w:pPr>
        <w:pStyle w:val="Bibliographie"/>
        <w:rPr>
          <w:lang w:val="en-GB"/>
          <w:rPrChange w:id="970" w:author="Josefa Bleu" w:date="2023-10-04T12:09:00Z">
            <w:rPr/>
          </w:rPrChange>
        </w:rPr>
      </w:pPr>
      <w:r w:rsidRPr="006659F0">
        <w:rPr>
          <w:lang w:val="en-GB"/>
          <w:rPrChange w:id="971" w:author="Josefa Bleu" w:date="2023-10-04T12:09:00Z">
            <w:rPr/>
          </w:rPrChange>
        </w:rPr>
        <w:t xml:space="preserve">Williams, T.D. 1994. Intraspecific variation in egg size and egg composition in birds: effects on offspring fitness. </w:t>
      </w:r>
      <w:r w:rsidRPr="006659F0">
        <w:rPr>
          <w:i/>
          <w:iCs/>
          <w:lang w:val="en-GB"/>
          <w:rPrChange w:id="972" w:author="Josefa Bleu" w:date="2023-10-04T12:09:00Z">
            <w:rPr>
              <w:i/>
              <w:iCs/>
            </w:rPr>
          </w:rPrChange>
        </w:rPr>
        <w:t>Biol. Rev.</w:t>
      </w:r>
      <w:r w:rsidRPr="006659F0">
        <w:rPr>
          <w:lang w:val="en-GB"/>
          <w:rPrChange w:id="973" w:author="Josefa Bleu" w:date="2023-10-04T12:09:00Z">
            <w:rPr/>
          </w:rPrChange>
        </w:rPr>
        <w:t xml:space="preserve"> </w:t>
      </w:r>
      <w:r w:rsidRPr="006659F0">
        <w:rPr>
          <w:b/>
          <w:bCs/>
          <w:lang w:val="en-GB"/>
          <w:rPrChange w:id="974" w:author="Josefa Bleu" w:date="2023-10-04T12:09:00Z">
            <w:rPr>
              <w:b/>
              <w:bCs/>
            </w:rPr>
          </w:rPrChange>
        </w:rPr>
        <w:t>69</w:t>
      </w:r>
      <w:r w:rsidRPr="006659F0">
        <w:rPr>
          <w:lang w:val="en-GB"/>
          <w:rPrChange w:id="975" w:author="Josefa Bleu" w:date="2023-10-04T12:09:00Z">
            <w:rPr/>
          </w:rPrChange>
        </w:rPr>
        <w:t>: 35–59.</w:t>
      </w:r>
    </w:p>
    <w:p w14:paraId="6F89D885" w14:textId="77777777" w:rsidR="002C72D9" w:rsidRPr="006659F0" w:rsidRDefault="002C72D9" w:rsidP="006659F0">
      <w:pPr>
        <w:pStyle w:val="Bibliographie"/>
        <w:rPr>
          <w:lang w:val="en-GB"/>
          <w:rPrChange w:id="976" w:author="Josefa Bleu" w:date="2023-10-04T12:09:00Z">
            <w:rPr/>
          </w:rPrChange>
        </w:rPr>
      </w:pPr>
      <w:r w:rsidRPr="006659F0">
        <w:rPr>
          <w:lang w:val="en-GB"/>
          <w:rPrChange w:id="977" w:author="Josefa Bleu" w:date="2023-10-04T12:09:00Z">
            <w:rPr/>
          </w:rPrChange>
        </w:rPr>
        <w:t xml:space="preserve">Williams, T.D. &amp; </w:t>
      </w:r>
      <w:proofErr w:type="spellStart"/>
      <w:r w:rsidRPr="006659F0">
        <w:rPr>
          <w:lang w:val="en-GB"/>
          <w:rPrChange w:id="978" w:author="Josefa Bleu" w:date="2023-10-04T12:09:00Z">
            <w:rPr/>
          </w:rPrChange>
        </w:rPr>
        <w:t>Groothuis</w:t>
      </w:r>
      <w:proofErr w:type="spellEnd"/>
      <w:r w:rsidRPr="006659F0">
        <w:rPr>
          <w:lang w:val="en-GB"/>
          <w:rPrChange w:id="979" w:author="Josefa Bleu" w:date="2023-10-04T12:09:00Z">
            <w:rPr/>
          </w:rPrChange>
        </w:rPr>
        <w:t xml:space="preserve">, T.G.G. 2015. Egg quality, embryonic development, and post-hatching phenotype: an integrated perspective. In: </w:t>
      </w:r>
      <w:r w:rsidRPr="006659F0">
        <w:rPr>
          <w:i/>
          <w:iCs/>
          <w:lang w:val="en-GB"/>
          <w:rPrChange w:id="980" w:author="Josefa Bleu" w:date="2023-10-04T12:09:00Z">
            <w:rPr>
              <w:i/>
              <w:iCs/>
            </w:rPr>
          </w:rPrChange>
        </w:rPr>
        <w:t>Nests, eggs, and incubation: new ideas about avian reproduction</w:t>
      </w:r>
      <w:r w:rsidRPr="006659F0">
        <w:rPr>
          <w:lang w:val="en-GB"/>
          <w:rPrChange w:id="981" w:author="Josefa Bleu" w:date="2023-10-04T12:09:00Z">
            <w:rPr/>
          </w:rPrChange>
        </w:rPr>
        <w:t>, pp. 113–126. Oxford University Press Oxford.</w:t>
      </w:r>
    </w:p>
    <w:p w14:paraId="16445690" w14:textId="77777777" w:rsidR="002C72D9" w:rsidRPr="006659F0" w:rsidRDefault="002C72D9" w:rsidP="006659F0">
      <w:pPr>
        <w:pStyle w:val="Bibliographie"/>
        <w:rPr>
          <w:lang w:val="en-GB"/>
          <w:rPrChange w:id="982" w:author="Josefa Bleu" w:date="2023-10-04T12:09:00Z">
            <w:rPr/>
          </w:rPrChange>
        </w:rPr>
      </w:pPr>
      <w:r w:rsidRPr="006659F0">
        <w:rPr>
          <w:lang w:val="en-GB"/>
          <w:rPrChange w:id="983" w:author="Josefa Bleu" w:date="2023-10-04T12:09:00Z">
            <w:rPr/>
          </w:rPrChange>
        </w:rPr>
        <w:t xml:space="preserve">Wood, E.M. &amp; Young, A.J. 2019. Telomere attrition predicts reduced survival in a wild social bird, but short telomeres do not. </w:t>
      </w:r>
      <w:r w:rsidRPr="006659F0">
        <w:rPr>
          <w:i/>
          <w:iCs/>
          <w:lang w:val="en-GB"/>
          <w:rPrChange w:id="984" w:author="Josefa Bleu" w:date="2023-10-04T12:09:00Z">
            <w:rPr>
              <w:i/>
              <w:iCs/>
            </w:rPr>
          </w:rPrChange>
        </w:rPr>
        <w:t>Mol. Ecol.</w:t>
      </w:r>
      <w:r w:rsidRPr="006659F0">
        <w:rPr>
          <w:lang w:val="en-GB"/>
          <w:rPrChange w:id="985" w:author="Josefa Bleu" w:date="2023-10-04T12:09:00Z">
            <w:rPr/>
          </w:rPrChange>
        </w:rPr>
        <w:t xml:space="preserve"> </w:t>
      </w:r>
      <w:r w:rsidRPr="006659F0">
        <w:rPr>
          <w:b/>
          <w:bCs/>
          <w:lang w:val="en-GB"/>
          <w:rPrChange w:id="986" w:author="Josefa Bleu" w:date="2023-10-04T12:09:00Z">
            <w:rPr>
              <w:b/>
              <w:bCs/>
            </w:rPr>
          </w:rPrChange>
        </w:rPr>
        <w:t>28</w:t>
      </w:r>
      <w:r w:rsidRPr="006659F0">
        <w:rPr>
          <w:lang w:val="en-GB"/>
          <w:rPrChange w:id="987" w:author="Josefa Bleu" w:date="2023-10-04T12:09:00Z">
            <w:rPr/>
          </w:rPrChange>
        </w:rPr>
        <w:t>: 3669–3680.</w:t>
      </w:r>
    </w:p>
    <w:p w14:paraId="56B989AF" w14:textId="77777777" w:rsidR="002C72D9" w:rsidRDefault="002C72D9" w:rsidP="006659F0">
      <w:pPr>
        <w:pStyle w:val="Bibliographie"/>
      </w:pPr>
      <w:r w:rsidRPr="006659F0">
        <w:rPr>
          <w:lang w:val="en-GB"/>
          <w:rPrChange w:id="988" w:author="Josefa Bleu" w:date="2023-10-04T12:09:00Z">
            <w:rPr/>
          </w:rPrChange>
        </w:rPr>
        <w:t xml:space="preserve">Young, R.C., </w:t>
      </w:r>
      <w:proofErr w:type="spellStart"/>
      <w:r w:rsidRPr="006659F0">
        <w:rPr>
          <w:lang w:val="en-GB"/>
          <w:rPrChange w:id="989" w:author="Josefa Bleu" w:date="2023-10-04T12:09:00Z">
            <w:rPr/>
          </w:rPrChange>
        </w:rPr>
        <w:t>Kitaysky</w:t>
      </w:r>
      <w:proofErr w:type="spellEnd"/>
      <w:r w:rsidRPr="006659F0">
        <w:rPr>
          <w:lang w:val="en-GB"/>
          <w:rPrChange w:id="990" w:author="Josefa Bleu" w:date="2023-10-04T12:09:00Z">
            <w:rPr/>
          </w:rPrChange>
        </w:rPr>
        <w:t xml:space="preserve">, A.S., Haussmann, M.F., Descamps, S., </w:t>
      </w:r>
      <w:proofErr w:type="spellStart"/>
      <w:r w:rsidRPr="006659F0">
        <w:rPr>
          <w:lang w:val="en-GB"/>
          <w:rPrChange w:id="991" w:author="Josefa Bleu" w:date="2023-10-04T12:09:00Z">
            <w:rPr/>
          </w:rPrChange>
        </w:rPr>
        <w:t>Orben</w:t>
      </w:r>
      <w:proofErr w:type="spellEnd"/>
      <w:r w:rsidRPr="006659F0">
        <w:rPr>
          <w:lang w:val="en-GB"/>
          <w:rPrChange w:id="992" w:author="Josefa Bleu" w:date="2023-10-04T12:09:00Z">
            <w:rPr/>
          </w:rPrChange>
        </w:rPr>
        <w:t xml:space="preserve">, R.A., Elliott, K.H., </w:t>
      </w:r>
      <w:r w:rsidRPr="006659F0">
        <w:rPr>
          <w:i/>
          <w:iCs/>
          <w:lang w:val="en-GB"/>
          <w:rPrChange w:id="993" w:author="Josefa Bleu" w:date="2023-10-04T12:09:00Z">
            <w:rPr>
              <w:i/>
              <w:iCs/>
            </w:rPr>
          </w:rPrChange>
        </w:rPr>
        <w:t>et al.</w:t>
      </w:r>
      <w:r w:rsidRPr="006659F0">
        <w:rPr>
          <w:lang w:val="en-GB"/>
          <w:rPrChange w:id="994" w:author="Josefa Bleu" w:date="2023-10-04T12:09:00Z">
            <w:rPr/>
          </w:rPrChange>
        </w:rPr>
        <w:t xml:space="preserve"> 2013. Age, Sex, and Telomere Dynamics in a Long-Lived Seabird with Male-Biased Parental Care. </w:t>
      </w:r>
      <w:r>
        <w:rPr>
          <w:i/>
          <w:iCs/>
        </w:rPr>
        <w:t>PLOS ONE</w:t>
      </w:r>
      <w:r>
        <w:t xml:space="preserve"> </w:t>
      </w:r>
      <w:proofErr w:type="gramStart"/>
      <w:r>
        <w:rPr>
          <w:b/>
          <w:bCs/>
        </w:rPr>
        <w:t>8</w:t>
      </w:r>
      <w:r>
        <w:t>:</w:t>
      </w:r>
      <w:proofErr w:type="gramEnd"/>
      <w:r>
        <w:t xml:space="preserve"> e74931. Public Library of Science.</w:t>
      </w:r>
    </w:p>
    <w:p w14:paraId="67B0B34A" w14:textId="26E3E155" w:rsidR="00013637" w:rsidRDefault="00E1419A" w:rsidP="00DE1108">
      <w:pPr>
        <w:spacing w:line="480" w:lineRule="auto"/>
        <w:rPr>
          <w:rFonts w:ascii="Calibri" w:hAnsi="Calibri"/>
          <w:b/>
          <w:lang w:val="en-US"/>
        </w:rPr>
      </w:pPr>
      <w:r>
        <w:rPr>
          <w:rFonts w:ascii="Calibri" w:hAnsi="Calibri"/>
          <w:lang w:val="en-US"/>
        </w:rPr>
        <w:fldChar w:fldCharType="end"/>
      </w:r>
    </w:p>
    <w:p w14:paraId="239AF833" w14:textId="3F02A615" w:rsidR="000E673E" w:rsidRDefault="000E673E">
      <w:pPr>
        <w:rPr>
          <w:rFonts w:ascii="Calibri" w:hAnsi="Calibri"/>
          <w:b/>
          <w:lang w:val="en-US"/>
        </w:rPr>
      </w:pPr>
      <w:r>
        <w:rPr>
          <w:rFonts w:ascii="Calibri" w:hAnsi="Calibri"/>
          <w:b/>
          <w:lang w:val="en-US"/>
        </w:rPr>
        <w:br w:type="page"/>
      </w:r>
    </w:p>
    <w:p w14:paraId="0DBB2607" w14:textId="3803C00F" w:rsidR="000E673E" w:rsidRPr="000C2A2D" w:rsidDel="00C57F99" w:rsidRDefault="000E673E" w:rsidP="000E673E">
      <w:pPr>
        <w:rPr>
          <w:del w:id="995" w:author="Josefa Bleu" w:date="2023-10-04T11:28:00Z"/>
          <w:rFonts w:cstheme="minorHAnsi"/>
          <w:lang w:val="en-US"/>
        </w:rPr>
      </w:pPr>
      <w:del w:id="996" w:author="Josefa Bleu" w:date="2023-10-04T11:28:00Z">
        <w:r w:rsidRPr="000C2A2D" w:rsidDel="00C57F99">
          <w:rPr>
            <w:rFonts w:cstheme="minorHAnsi"/>
            <w:lang w:val="en-US"/>
          </w:rPr>
          <w:lastRenderedPageBreak/>
          <w:delText>ESM</w:delText>
        </w:r>
      </w:del>
    </w:p>
    <w:p w14:paraId="62A92D5C" w14:textId="02EBD7DE" w:rsidR="00BC6453" w:rsidDel="00C57F99" w:rsidRDefault="00BC6453" w:rsidP="000E673E">
      <w:pPr>
        <w:rPr>
          <w:del w:id="997" w:author="Josefa Bleu" w:date="2023-10-04T11:28:00Z"/>
          <w:rFonts w:cstheme="minorHAnsi"/>
          <w:b/>
          <w:lang w:val="en-US"/>
        </w:rPr>
      </w:pPr>
    </w:p>
    <w:p w14:paraId="5FAE8B8B" w14:textId="2169EE0F" w:rsidR="000E673E" w:rsidRPr="000C2A2D" w:rsidDel="00C57F99" w:rsidRDefault="000E673E" w:rsidP="000E673E">
      <w:pPr>
        <w:rPr>
          <w:del w:id="998" w:author="Josefa Bleu" w:date="2023-10-04T11:28:00Z"/>
          <w:rFonts w:cstheme="minorHAnsi"/>
          <w:lang w:val="en-US"/>
        </w:rPr>
      </w:pPr>
      <w:del w:id="999" w:author="Josefa Bleu" w:date="2023-10-04T11:28:00Z">
        <w:r w:rsidRPr="000C2A2D" w:rsidDel="00C57F99">
          <w:rPr>
            <w:rFonts w:cstheme="minorHAnsi"/>
            <w:b/>
            <w:lang w:val="en-US"/>
          </w:rPr>
          <w:delText>Amplification of telomere repeats using q-PCR methodology</w:delText>
        </w:r>
      </w:del>
    </w:p>
    <w:p w14:paraId="462C4BC2" w14:textId="03D50C26" w:rsidR="000E673E" w:rsidRPr="002F397C" w:rsidDel="00C57F99" w:rsidRDefault="000E673E" w:rsidP="00BC6453">
      <w:pPr>
        <w:jc w:val="both"/>
        <w:rPr>
          <w:del w:id="1000" w:author="Josefa Bleu" w:date="2023-10-04T11:28:00Z"/>
          <w:rFonts w:cstheme="minorHAnsi"/>
          <w:lang w:val="en-GB"/>
        </w:rPr>
      </w:pPr>
      <w:del w:id="1001" w:author="Josefa Bleu" w:date="2023-10-04T11:28:00Z">
        <w:r w:rsidRPr="000C2A2D" w:rsidDel="00C57F99">
          <w:rPr>
            <w:rFonts w:cstheme="minorHAnsi"/>
            <w:lang w:val="en-US"/>
          </w:rPr>
          <w:delText xml:space="preserve">The protocol for </w:delText>
        </w:r>
        <w:r w:rsidRPr="000C2A2D" w:rsidDel="00C57F99">
          <w:rPr>
            <w:rFonts w:cstheme="minorHAnsi"/>
            <w:lang w:val="en-GB"/>
          </w:rPr>
          <w:delText>DNA extraction from feathers provided us with sufficient amount of DNA to run both sexing and telomere determinations</w:delText>
        </w:r>
        <w:r w:rsidRPr="002F397C" w:rsidDel="00C57F99">
          <w:rPr>
            <w:rFonts w:cstheme="minorHAnsi"/>
            <w:lang w:val="en-GB"/>
          </w:rPr>
          <w:delText xml:space="preserve">. One </w:delText>
        </w:r>
        <w:r w:rsidDel="00C57F99">
          <w:rPr>
            <w:rFonts w:cstheme="minorHAnsi"/>
            <w:lang w:val="en-GB"/>
          </w:rPr>
          <w:delText xml:space="preserve">to three </w:delText>
        </w:r>
        <w:r w:rsidRPr="002F397C" w:rsidDel="00C57F99">
          <w:rPr>
            <w:rFonts w:cstheme="minorHAnsi"/>
            <w:lang w:val="en-GB"/>
          </w:rPr>
          <w:delText xml:space="preserve">feathers per individual were selected and a 0.5-1 cm piece from </w:delText>
        </w:r>
        <w:r w:rsidDel="00C57F99">
          <w:rPr>
            <w:rFonts w:cstheme="minorHAnsi"/>
            <w:lang w:val="en-GB"/>
          </w:rPr>
          <w:delText xml:space="preserve">each </w:delText>
        </w:r>
        <w:r w:rsidRPr="002F397C" w:rsidDel="00C57F99">
          <w:rPr>
            <w:rFonts w:cstheme="minorHAnsi"/>
            <w:lang w:val="en-GB"/>
          </w:rPr>
          <w:delText>feather</w:delText>
        </w:r>
        <w:r w:rsidDel="00C57F99">
          <w:rPr>
            <w:rFonts w:cstheme="minorHAnsi"/>
            <w:lang w:val="en-GB"/>
          </w:rPr>
          <w:delText xml:space="preserve"> were </w:delText>
        </w:r>
        <w:r w:rsidRPr="002F397C" w:rsidDel="00C57F99">
          <w:rPr>
            <w:rFonts w:cstheme="minorHAnsi"/>
            <w:lang w:val="en-GB"/>
          </w:rPr>
          <w:delText xml:space="preserve">cut in small pieces with a </w:delText>
        </w:r>
        <w:r w:rsidRPr="002F397C" w:rsidDel="00C57F99">
          <w:rPr>
            <w:rStyle w:val="rynqvb"/>
            <w:lang w:val="en"/>
          </w:rPr>
          <w:delText>sterilized scissor</w:delText>
        </w:r>
        <w:r w:rsidDel="00C57F99">
          <w:rPr>
            <w:rStyle w:val="rynqvb"/>
            <w:lang w:val="en"/>
          </w:rPr>
          <w:delText>. After digestion, f</w:delText>
        </w:r>
        <w:r w:rsidRPr="002F397C" w:rsidDel="00C57F99">
          <w:rPr>
            <w:rStyle w:val="rynqvb"/>
            <w:lang w:val="en"/>
          </w:rPr>
          <w:delText xml:space="preserve">eather quills will remain unlysed. For samples containing unlysed quills, </w:delText>
        </w:r>
        <w:r w:rsidDel="00C57F99">
          <w:rPr>
            <w:rStyle w:val="rynqvb"/>
            <w:lang w:val="en"/>
          </w:rPr>
          <w:delText xml:space="preserve">we </w:delText>
        </w:r>
        <w:r w:rsidRPr="002F397C" w:rsidDel="00C57F99">
          <w:rPr>
            <w:rStyle w:val="rynqvb"/>
            <w:lang w:val="en"/>
          </w:rPr>
          <w:delText>centrifuge briefly</w:delText>
        </w:r>
        <w:r w:rsidDel="00C57F99">
          <w:rPr>
            <w:rStyle w:val="rynqvb"/>
            <w:lang w:val="en"/>
          </w:rPr>
          <w:delText xml:space="preserve"> </w:delText>
        </w:r>
        <w:r w:rsidRPr="002F397C" w:rsidDel="00C57F99">
          <w:rPr>
            <w:rStyle w:val="rynqvb"/>
            <w:lang w:val="en"/>
          </w:rPr>
          <w:delText xml:space="preserve">and </w:delText>
        </w:r>
        <w:r w:rsidDel="00C57F99">
          <w:rPr>
            <w:rStyle w:val="rynqvb"/>
            <w:lang w:val="en"/>
          </w:rPr>
          <w:delText xml:space="preserve">we </w:delText>
        </w:r>
        <w:r w:rsidRPr="002F397C" w:rsidDel="00C57F99">
          <w:rPr>
            <w:rStyle w:val="rynqvb"/>
            <w:lang w:val="en"/>
          </w:rPr>
          <w:delText>transfer the supernatant to another tube before proceeding with step 4</w:delText>
        </w:r>
        <w:r w:rsidDel="00C57F99">
          <w:rPr>
            <w:rStyle w:val="rynqvb"/>
            <w:lang w:val="en"/>
          </w:rPr>
          <w:delText xml:space="preserve"> of the standard protocol</w:delText>
        </w:r>
        <w:r w:rsidRPr="002F397C" w:rsidDel="00C57F99">
          <w:rPr>
            <w:rStyle w:val="rynqvb"/>
            <w:lang w:val="en"/>
          </w:rPr>
          <w:delText>.</w:delText>
        </w:r>
      </w:del>
    </w:p>
    <w:p w14:paraId="2C631969" w14:textId="6B8D7FDF" w:rsidR="000E673E" w:rsidRPr="000C2A2D" w:rsidDel="00C57F99" w:rsidRDefault="000E673E" w:rsidP="000E673E">
      <w:pPr>
        <w:jc w:val="both"/>
        <w:rPr>
          <w:del w:id="1002" w:author="Josefa Bleu" w:date="2023-10-04T11:28:00Z"/>
          <w:rFonts w:cstheme="minorHAnsi"/>
          <w:lang w:val="en-GB"/>
        </w:rPr>
      </w:pPr>
      <w:del w:id="1003" w:author="Josefa Bleu" w:date="2023-10-04T11:28:00Z">
        <w:r w:rsidRPr="000C2A2D" w:rsidDel="00C57F99">
          <w:rPr>
            <w:rFonts w:cstheme="minorHAnsi"/>
            <w:lang w:val="en-GB"/>
          </w:rPr>
          <w:delText xml:space="preserve">Individual relative telomere length (RTL) were obtained following the qPCR methodology previously used in several bird species </w:delText>
        </w:r>
        <w:r w:rsidRPr="000F3038" w:rsidDel="00C57F99">
          <w:rPr>
            <w:rFonts w:cstheme="minorHAnsi"/>
            <w:lang w:val="en-GB"/>
          </w:rPr>
          <w:delText>by our group (</w:delText>
        </w:r>
        <w:r w:rsidRPr="000F3038" w:rsidDel="00C57F99">
          <w:rPr>
            <w:rFonts w:cstheme="minorHAnsi"/>
            <w:i/>
            <w:lang w:val="en-GB"/>
          </w:rPr>
          <w:delText>e.g.</w:delText>
        </w:r>
        <w:r w:rsidRPr="000F3038" w:rsidDel="00C57F99">
          <w:rPr>
            <w:rFonts w:cstheme="minorHAnsi"/>
            <w:lang w:val="en-GB"/>
          </w:rPr>
          <w:delText xml:space="preserve"> Criscuolo et al. 2009, Bize et al. 2009, Criscuolo et al. 2020, Chatelain et al. 2021). D</w:delText>
        </w:r>
        <w:r w:rsidRPr="000C2A2D" w:rsidDel="00C57F99">
          <w:rPr>
            <w:rFonts w:cstheme="minorHAnsi"/>
            <w:lang w:val="en-GB"/>
          </w:rPr>
          <w:delText>NA</w:delText>
        </w:r>
        <w:r w:rsidDel="00C57F99">
          <w:rPr>
            <w:rFonts w:cstheme="minorHAnsi"/>
            <w:lang w:val="en-GB"/>
          </w:rPr>
          <w:delText xml:space="preserve"> quantity</w:delText>
        </w:r>
        <w:r w:rsidRPr="000C2A2D" w:rsidDel="00C57F99">
          <w:rPr>
            <w:rFonts w:cstheme="minorHAnsi"/>
            <w:lang w:val="en-GB"/>
          </w:rPr>
          <w:delText xml:space="preserve"> and quality </w:delText>
        </w:r>
        <w:r w:rsidDel="00C57F99">
          <w:rPr>
            <w:rFonts w:cstheme="minorHAnsi"/>
            <w:lang w:val="en-GB"/>
          </w:rPr>
          <w:delText>were assessed based on spectrophotometer absorbance (</w:delText>
        </w:r>
        <w:r w:rsidRPr="000C2A2D" w:rsidDel="00C57F99">
          <w:rPr>
            <w:rFonts w:cstheme="minorHAnsi"/>
            <w:lang w:val="en-GB"/>
          </w:rPr>
          <w:delText xml:space="preserve">Nano-Drop </w:delText>
        </w:r>
        <w:r w:rsidDel="00C57F99">
          <w:rPr>
            <w:rFonts w:cstheme="minorHAnsi"/>
            <w:lang w:val="en-GB"/>
          </w:rPr>
          <w:delText>1000,</w:delText>
        </w:r>
        <w:r w:rsidRPr="000C2A2D" w:rsidDel="00C57F99">
          <w:rPr>
            <w:rFonts w:cstheme="minorHAnsi"/>
            <w:lang w:val="en-GB"/>
          </w:rPr>
          <w:delText xml:space="preserve"> Thermo Fisher Scientific</w:delText>
        </w:r>
        <w:r w:rsidDel="00C57F99">
          <w:rPr>
            <w:rFonts w:cstheme="minorHAnsi"/>
            <w:lang w:val="en-GB"/>
          </w:rPr>
          <w:delText xml:space="preserve">, </w:delText>
        </w:r>
        <w:r w:rsidRPr="00982934" w:rsidDel="00C57F99">
          <w:rPr>
            <w:rStyle w:val="lrzxr"/>
            <w:lang w:val="en-US"/>
          </w:rPr>
          <w:delText>Waltham, MA, USA</w:delText>
        </w:r>
        <w:r w:rsidRPr="00DA2BE6" w:rsidDel="00C57F99">
          <w:rPr>
            <w:rStyle w:val="lrzxr"/>
            <w:lang w:val="en-US"/>
          </w:rPr>
          <w:delText>, ratios A260/280 and A260/230</w:delText>
        </w:r>
        <w:r w:rsidRPr="000C2A2D" w:rsidDel="00C57F99">
          <w:rPr>
            <w:rFonts w:cstheme="minorHAnsi"/>
            <w:lang w:val="en-GB"/>
          </w:rPr>
          <w:delText>)</w:delText>
        </w:r>
        <w:r w:rsidDel="00C57F99">
          <w:rPr>
            <w:rFonts w:cstheme="minorHAnsi"/>
            <w:lang w:val="en-GB"/>
          </w:rPr>
          <w:delText xml:space="preserve"> and gel migration</w:delText>
        </w:r>
        <w:r w:rsidRPr="000C2A2D" w:rsidDel="00C57F99">
          <w:rPr>
            <w:rFonts w:cstheme="minorHAnsi"/>
            <w:lang w:val="en-GB"/>
          </w:rPr>
          <w:delText xml:space="preserve">. Individual DNA were all diluted to a concentration of </w:delText>
        </w:r>
        <w:r w:rsidDel="00C57F99">
          <w:rPr>
            <w:rFonts w:cstheme="minorHAnsi"/>
            <w:lang w:val="en-GB"/>
          </w:rPr>
          <w:delText>5.0</w:delText>
        </w:r>
        <w:r w:rsidRPr="000C2A2D" w:rsidDel="00C57F99">
          <w:rPr>
            <w:rFonts w:cstheme="minorHAnsi"/>
            <w:lang w:val="en-GB"/>
          </w:rPr>
          <w:delText xml:space="preserve"> ng/</w:delText>
        </w:r>
        <w:r w:rsidDel="00C57F99">
          <w:rPr>
            <w:rFonts w:cstheme="minorHAnsi"/>
            <w:lang w:val="en-GB"/>
          </w:rPr>
          <w:delText>µ</w:delText>
        </w:r>
        <w:r w:rsidRPr="000C2A2D" w:rsidDel="00C57F99">
          <w:rPr>
            <w:rFonts w:cstheme="minorHAnsi"/>
            <w:lang w:val="en-GB"/>
          </w:rPr>
          <w:delText>L, and further used for RTL determination by qPCR. To control for variation in DNA concentrations among diluted samples (due to potential pipetting errors), which may induce a methodological bias to the final RTL values, we amplified, for each individual, a genomic DNA sequence, defined so far as non-variable in copy numbers</w:delText>
        </w:r>
        <w:r w:rsidDel="00C57F99">
          <w:rPr>
            <w:rFonts w:cstheme="minorHAnsi"/>
            <w:lang w:val="en-GB"/>
          </w:rPr>
          <w:delText>.</w:delText>
        </w:r>
        <w:r w:rsidRPr="000C2A2D" w:rsidDel="00C57F99">
          <w:rPr>
            <w:rFonts w:cstheme="minorHAnsi"/>
            <w:lang w:val="en-GB"/>
          </w:rPr>
          <w:delText xml:space="preserve"> The gene used in our species was </w:delText>
        </w:r>
        <w:r w:rsidDel="00C57F99">
          <w:rPr>
            <w:rFonts w:cstheme="minorHAnsi"/>
            <w:lang w:val="en-GB"/>
          </w:rPr>
          <w:delText xml:space="preserve">RAG-1 </w:delText>
        </w:r>
        <w:r w:rsidRPr="000C2A2D" w:rsidDel="00C57F99">
          <w:rPr>
            <w:rFonts w:cstheme="minorHAnsi"/>
            <w:lang w:val="en-GB"/>
          </w:rPr>
          <w:delText>gene (</w:delText>
        </w:r>
        <w:r w:rsidRPr="007A2937" w:rsidDel="00C57F99">
          <w:rPr>
            <w:rFonts w:cstheme="minorHAnsi"/>
            <w:lang w:val="en-GB"/>
          </w:rPr>
          <w:delText xml:space="preserve">recombination activating protein 1 </w:delText>
        </w:r>
        <w:r w:rsidDel="00C57F99">
          <w:rPr>
            <w:rFonts w:cstheme="minorHAnsi"/>
            <w:lang w:val="en-GB"/>
          </w:rPr>
          <w:delText>gene</w:delText>
        </w:r>
        <w:r w:rsidRPr="000C2A2D" w:rsidDel="00C57F99">
          <w:rPr>
            <w:rFonts w:cstheme="minorHAnsi"/>
            <w:lang w:val="en-GB"/>
          </w:rPr>
          <w:delText xml:space="preserve">, NCBI number </w:delText>
        </w:r>
        <w:r w:rsidRPr="007A2937" w:rsidDel="00C57F99">
          <w:rPr>
            <w:rFonts w:cstheme="minorHAnsi"/>
            <w:lang w:val="en-GB"/>
          </w:rPr>
          <w:delText>EU348872.1</w:delText>
        </w:r>
        <w:r w:rsidRPr="000C2A2D" w:rsidDel="00C57F99">
          <w:rPr>
            <w:rFonts w:cstheme="minorHAnsi"/>
            <w:lang w:val="en-GB"/>
          </w:rPr>
          <w:delText>). Amplifications were conducted in two 3</w:delText>
        </w:r>
        <w:r w:rsidDel="00C57F99">
          <w:rPr>
            <w:rFonts w:cstheme="minorHAnsi"/>
            <w:lang w:val="en-GB"/>
          </w:rPr>
          <w:delText>84</w:delText>
        </w:r>
        <w:r w:rsidRPr="000C2A2D" w:rsidDel="00C57F99">
          <w:rPr>
            <w:rFonts w:cstheme="minorHAnsi"/>
            <w:lang w:val="en-GB"/>
          </w:rPr>
          <w:delText xml:space="preserve"> wells-plates</w:delText>
        </w:r>
        <w:r w:rsidDel="00C57F99">
          <w:rPr>
            <w:rFonts w:cstheme="minorHAnsi"/>
            <w:lang w:val="en-GB"/>
          </w:rPr>
          <w:delText xml:space="preserve"> f</w:delText>
        </w:r>
        <w:r w:rsidRPr="006E6445" w:rsidDel="00C57F99">
          <w:rPr>
            <w:rFonts w:cstheme="minorHAnsi"/>
            <w:lang w:val="en-GB"/>
          </w:rPr>
          <w:delText>illed by a calibrated automated liquid handling workstation (Epmotion, Eppendorf, Montesson, France)</w:delText>
        </w:r>
        <w:r w:rsidRPr="000C2A2D" w:rsidDel="00C57F99">
          <w:rPr>
            <w:rFonts w:cstheme="minorHAnsi"/>
            <w:lang w:val="en-GB"/>
          </w:rPr>
          <w:delText xml:space="preserve">, using one distinct plate for control gene and telomere amplifications, due to the different qPCR conditions due to primers sequences properties. Conditions of amplification were </w:delText>
        </w:r>
        <w:r w:rsidRPr="002F2E84" w:rsidDel="00C57F99">
          <w:rPr>
            <w:rFonts w:cstheme="minorHAnsi"/>
            <w:lang w:val="en-GB"/>
          </w:rPr>
          <w:delText>2 min at 95°C followed by 40 cycles of 15 s at 95°C, 30 s at 56°C and 1 min at 72°C (control gene) and</w:delText>
        </w:r>
        <w:r w:rsidRPr="000C2A2D" w:rsidDel="00C57F99">
          <w:rPr>
            <w:rFonts w:cstheme="minorHAnsi"/>
            <w:lang w:val="en-GB"/>
          </w:rPr>
          <w:delText xml:space="preserve"> of 2 min at 95°C followed by 30 cycles of 15 s at 95°C, 30 s at </w:delText>
        </w:r>
        <w:r w:rsidDel="00C57F99">
          <w:rPr>
            <w:rFonts w:cstheme="minorHAnsi"/>
            <w:lang w:val="en-GB"/>
          </w:rPr>
          <w:delText>56</w:delText>
        </w:r>
        <w:r w:rsidRPr="000C2A2D" w:rsidDel="00C57F99">
          <w:rPr>
            <w:rFonts w:cstheme="minorHAnsi"/>
            <w:lang w:val="en-GB"/>
          </w:rPr>
          <w:delText xml:space="preserve">°C and 30 sec at 72°C, (telomere sequence). Reactions were done in a master mix prepared for each primer set, with 5 µL GoTaq QPCR Mix (Promega, Madison, WI, USA). We used </w:delText>
        </w:r>
        <w:r w:rsidDel="00C57F99">
          <w:rPr>
            <w:rFonts w:cstheme="minorHAnsi"/>
            <w:lang w:val="en-GB"/>
          </w:rPr>
          <w:delText>10</w:delText>
        </w:r>
        <w:r w:rsidRPr="000C2A2D" w:rsidDel="00C57F99">
          <w:rPr>
            <w:rFonts w:cstheme="minorHAnsi"/>
            <w:lang w:val="en-GB"/>
          </w:rPr>
          <w:delText xml:space="preserve"> ng of DNA (in a volume of </w:delText>
        </w:r>
        <w:r w:rsidRPr="00982934" w:rsidDel="00C57F99">
          <w:rPr>
            <w:rFonts w:cstheme="minorHAnsi"/>
            <w:lang w:val="en-GB"/>
          </w:rPr>
          <w:delText>2</w:delText>
        </w:r>
        <w:r w:rsidRPr="000C2A2D" w:rsidDel="00C57F99">
          <w:rPr>
            <w:rFonts w:cstheme="minorHAnsi"/>
            <w:lang w:val="en-GB"/>
          </w:rPr>
          <w:delText xml:space="preserve"> µL), to which we added the telomere primers at a concentration of </w:delText>
        </w:r>
        <w:r w:rsidRPr="00982934" w:rsidDel="00C57F99">
          <w:rPr>
            <w:rFonts w:cstheme="minorHAnsi"/>
            <w:lang w:val="en-GB"/>
          </w:rPr>
          <w:delText>200</w:delText>
        </w:r>
        <w:r w:rsidRPr="000C2A2D" w:rsidDel="00C57F99">
          <w:rPr>
            <w:rFonts w:cstheme="minorHAnsi"/>
            <w:lang w:val="en-GB"/>
          </w:rPr>
          <w:delText xml:space="preserve"> nM or the control gene primers at </w:delText>
        </w:r>
        <w:r w:rsidDel="00C57F99">
          <w:rPr>
            <w:rFonts w:cstheme="minorHAnsi"/>
            <w:lang w:val="en-GB"/>
          </w:rPr>
          <w:delText>400</w:delText>
        </w:r>
        <w:r w:rsidRPr="000C2A2D" w:rsidDel="00C57F99">
          <w:rPr>
            <w:rFonts w:cstheme="minorHAnsi"/>
            <w:lang w:val="en-GB"/>
          </w:rPr>
          <w:delText xml:space="preserve"> nM (for a final reaction volume of 10 µL in each well, completed with ultra-pure water). In both plates (control gene and telomere sequences) we amplified individuals’ DNA samples plus three quality control references. A DNA golden sample (as a mix of</w:delText>
        </w:r>
        <w:r w:rsidDel="00C57F99">
          <w:rPr>
            <w:rFonts w:cstheme="minorHAnsi"/>
            <w:lang w:val="en-GB"/>
          </w:rPr>
          <w:delText>22</w:delText>
        </w:r>
        <w:r w:rsidRPr="000C2A2D" w:rsidDel="00C57F99">
          <w:rPr>
            <w:rFonts w:cstheme="minorHAnsi"/>
            <w:lang w:val="en-GB"/>
          </w:rPr>
          <w:delText xml:space="preserve"> individual samples randomly chosen) that was used as the reference value of 1 for RTL calculations. A dilution curve obtained from the amplification of a randomly chosen reference sample that was serially diluted (from 10 to 0.625 ng/mL). Dilution curves enable us to assess quality of control gene and telomere sequences qPCR amplifications (</w:delText>
        </w:r>
        <w:r w:rsidRPr="00A31532" w:rsidDel="00C57F99">
          <w:rPr>
            <w:rFonts w:cstheme="minorHAnsi"/>
            <w:i/>
            <w:lang w:val="en-GB"/>
          </w:rPr>
          <w:delText>i.e.</w:delText>
        </w:r>
        <w:r w:rsidRPr="000C2A2D" w:rsidDel="00C57F99">
          <w:rPr>
            <w:rFonts w:cstheme="minorHAnsi"/>
            <w:lang w:val="en-GB"/>
          </w:rPr>
          <w:delText xml:space="preserve"> efficiency values (control gene 0.999; telomere sequences 0.993) and r² (0.</w:delText>
        </w:r>
        <w:r w:rsidDel="00C57F99">
          <w:rPr>
            <w:rFonts w:cstheme="minorHAnsi"/>
            <w:lang w:val="en-GB"/>
          </w:rPr>
          <w:delText>993</w:delText>
        </w:r>
        <w:r w:rsidRPr="000C2A2D" w:rsidDel="00C57F99">
          <w:rPr>
            <w:rFonts w:cstheme="minorHAnsi"/>
            <w:lang w:val="en-GB"/>
          </w:rPr>
          <w:delText xml:space="preserve"> and 0</w:delText>
        </w:r>
        <w:r w:rsidDel="00C57F99">
          <w:rPr>
            <w:rFonts w:cstheme="minorHAnsi"/>
            <w:lang w:val="en-GB"/>
          </w:rPr>
          <w:delText>.995</w:delText>
        </w:r>
        <w:r w:rsidRPr="000C2A2D" w:rsidDel="00C57F99">
          <w:rPr>
            <w:rFonts w:cstheme="minorHAnsi"/>
            <w:lang w:val="en-GB"/>
          </w:rPr>
          <w:delText xml:space="preserve">, respectively) of the dilution curves). A negative control sample (ultra-pure water) to control for putative contaminations of non-bird DNA. All runs ended by a fusion curve to verify the absence of non-specific amplifications. RTL values were calculated </w:delText>
        </w:r>
        <w:r w:rsidRPr="00BC6453" w:rsidDel="00C57F99">
          <w:rPr>
            <w:rFonts w:cstheme="minorHAnsi"/>
            <w:lang w:val="en-GB"/>
          </w:rPr>
          <w:delText>following Pfaffl (2001), shortly</w:delText>
        </w:r>
        <w:r w:rsidRPr="000C2A2D" w:rsidDel="00C57F99">
          <w:rPr>
            <w:rFonts w:cstheme="minorHAnsi"/>
            <w:lang w:val="en-GB"/>
          </w:rPr>
          <w:delText xml:space="preserve"> as the ratio between Telomere (T) and Control gene (S) Cq values, controlled for their respective amplification efficiencies and expressed relatively to the golden sample T/S value of 1. All samples were run in duplicates and intra-individual repeatability of RTL, evaluated using the Intra Class Coefficient</w:delText>
        </w:r>
        <w:r w:rsidR="00F571B7" w:rsidDel="00C57F99">
          <w:rPr>
            <w:rFonts w:cstheme="minorHAnsi"/>
            <w:lang w:val="en-GB"/>
          </w:rPr>
          <w:delText xml:space="preserve"> (Eisenberg </w:delText>
        </w:r>
        <w:r w:rsidR="00F571B7" w:rsidRPr="00F571B7" w:rsidDel="00C57F99">
          <w:rPr>
            <w:rFonts w:cstheme="minorHAnsi"/>
            <w:i/>
            <w:lang w:val="en-GB"/>
          </w:rPr>
          <w:delText>et al.</w:delText>
        </w:r>
        <w:r w:rsidR="00F571B7" w:rsidDel="00C57F99">
          <w:rPr>
            <w:rFonts w:cstheme="minorHAnsi"/>
            <w:lang w:val="en-GB"/>
          </w:rPr>
          <w:delText>, 2020</w:delText>
        </w:r>
        <w:r w:rsidR="00F571B7" w:rsidRPr="00F571B7" w:rsidDel="00C57F99">
          <w:rPr>
            <w:rFonts w:cstheme="minorHAnsi"/>
            <w:lang w:val="en-GB"/>
          </w:rPr>
          <w:delText>),</w:delText>
        </w:r>
        <w:r w:rsidRPr="00F571B7" w:rsidDel="00C57F99">
          <w:rPr>
            <w:rFonts w:cstheme="minorHAnsi"/>
            <w:lang w:val="en-GB"/>
          </w:rPr>
          <w:delText xml:space="preserve"> was of 0.769.</w:delText>
        </w:r>
      </w:del>
    </w:p>
    <w:p w14:paraId="70D29301" w14:textId="07F7AE02" w:rsidR="000E673E" w:rsidRPr="000C2A2D" w:rsidDel="00C57F99" w:rsidRDefault="000E673E" w:rsidP="000E673E">
      <w:pPr>
        <w:rPr>
          <w:del w:id="1004" w:author="Josefa Bleu" w:date="2023-10-04T11:28:00Z"/>
          <w:rFonts w:cstheme="minorHAnsi"/>
          <w:lang w:val="en-US"/>
        </w:rPr>
      </w:pPr>
      <w:del w:id="1005" w:author="Josefa Bleu" w:date="2023-10-04T11:28:00Z">
        <w:r w:rsidRPr="000C2A2D" w:rsidDel="00C57F99">
          <w:rPr>
            <w:rFonts w:cstheme="minorHAnsi"/>
            <w:lang w:val="en-US"/>
          </w:rPr>
          <w:br w:type="page"/>
        </w:r>
      </w:del>
    </w:p>
    <w:p w14:paraId="19787BE0" w14:textId="51160330" w:rsidR="000E673E" w:rsidRPr="000C2A2D" w:rsidDel="00C57F99" w:rsidRDefault="000E673E" w:rsidP="000E673E">
      <w:pPr>
        <w:rPr>
          <w:del w:id="1006" w:author="Josefa Bleu" w:date="2023-10-04T11:28:00Z"/>
          <w:rFonts w:cstheme="minorHAnsi"/>
          <w:lang w:val="en-US"/>
        </w:rPr>
      </w:pPr>
      <w:del w:id="1007" w:author="Josefa Bleu" w:date="2023-10-04T11:28:00Z">
        <w:r w:rsidRPr="000C2A2D" w:rsidDel="00C57F99">
          <w:rPr>
            <w:rFonts w:cstheme="minorHAnsi"/>
            <w:b/>
            <w:lang w:val="en-US"/>
          </w:rPr>
          <w:lastRenderedPageBreak/>
          <w:delText xml:space="preserve">Table S1. Top models set for models of SMI. </w:delText>
        </w:r>
        <w:r w:rsidRPr="000C2A2D" w:rsidDel="00C57F99">
          <w:rPr>
            <w:rFonts w:cstheme="minorHAnsi"/>
            <w:lang w:val="en-US"/>
          </w:rPr>
          <w:delText xml:space="preserve">For continuous variables, each value represents the estimate of the effect; for categorical variables, there is a “+” when the variable is retained in a model. </w:delText>
        </w:r>
      </w:del>
    </w:p>
    <w:p w14:paraId="3E34F161" w14:textId="120DD4A4" w:rsidR="000E673E" w:rsidDel="00C57F99" w:rsidRDefault="000E673E" w:rsidP="000E673E">
      <w:pPr>
        <w:rPr>
          <w:del w:id="1008" w:author="Josefa Bleu" w:date="2023-10-04T11:28:00Z"/>
          <w:rFonts w:cstheme="minorHAnsi"/>
          <w:lang w:val="en-US"/>
        </w:rPr>
      </w:pPr>
      <w:del w:id="1009" w:author="Josefa Bleu" w:date="2023-10-04T11:28:00Z">
        <w:r w:rsidRPr="000C2A2D" w:rsidDel="00C57F99">
          <w:rPr>
            <w:rFonts w:cstheme="minorHAnsi"/>
            <w:lang w:val="en-US"/>
          </w:rPr>
          <w:delText xml:space="preserve">df = degree of freedom. delta = difference of AICc with the model with the lowest AICc. </w:delText>
        </w:r>
      </w:del>
    </w:p>
    <w:p w14:paraId="7FEE5009" w14:textId="37A355FF" w:rsidR="00327BC8" w:rsidRPr="000C2A2D" w:rsidDel="00C57F99" w:rsidRDefault="00327BC8" w:rsidP="000E673E">
      <w:pPr>
        <w:rPr>
          <w:del w:id="1010" w:author="Josefa Bleu" w:date="2023-10-04T11:28:00Z"/>
          <w:rFonts w:cstheme="minorHAnsi"/>
          <w:lang w:val="en-US"/>
        </w:rPr>
      </w:pPr>
    </w:p>
    <w:tbl>
      <w:tblPr>
        <w:tblW w:w="6021" w:type="dxa"/>
        <w:jc w:val="center"/>
        <w:tblCellMar>
          <w:left w:w="70" w:type="dxa"/>
          <w:right w:w="70" w:type="dxa"/>
        </w:tblCellMar>
        <w:tblLook w:val="04A0" w:firstRow="1" w:lastRow="0" w:firstColumn="1" w:lastColumn="0" w:noHBand="0" w:noVBand="1"/>
      </w:tblPr>
      <w:tblGrid>
        <w:gridCol w:w="993"/>
        <w:gridCol w:w="1240"/>
        <w:gridCol w:w="1700"/>
        <w:gridCol w:w="500"/>
        <w:gridCol w:w="340"/>
        <w:gridCol w:w="800"/>
        <w:gridCol w:w="607"/>
      </w:tblGrid>
      <w:tr w:rsidR="00303752" w:rsidRPr="00303752" w:rsidDel="00C57F99" w14:paraId="1629D4BC" w14:textId="735BD446" w:rsidTr="009006E1">
        <w:trPr>
          <w:trHeight w:val="315"/>
          <w:jc w:val="center"/>
          <w:del w:id="1011" w:author="Josefa Bleu" w:date="2023-10-04T11:28:00Z"/>
        </w:trPr>
        <w:tc>
          <w:tcPr>
            <w:tcW w:w="963" w:type="dxa"/>
            <w:tcBorders>
              <w:top w:val="nil"/>
              <w:left w:val="nil"/>
              <w:bottom w:val="single" w:sz="4" w:space="0" w:color="auto"/>
              <w:right w:val="nil"/>
            </w:tcBorders>
            <w:shd w:val="clear" w:color="auto" w:fill="auto"/>
            <w:noWrap/>
            <w:vAlign w:val="bottom"/>
            <w:hideMark/>
          </w:tcPr>
          <w:p w14:paraId="60659A6C" w14:textId="6510607A" w:rsidR="00303752" w:rsidRPr="00303752" w:rsidDel="00C57F99" w:rsidRDefault="00303752" w:rsidP="009006E1">
            <w:pPr>
              <w:jc w:val="center"/>
              <w:rPr>
                <w:del w:id="1012" w:author="Josefa Bleu" w:date="2023-10-04T11:28:00Z"/>
                <w:rFonts w:cstheme="minorHAnsi"/>
                <w:color w:val="000000"/>
                <w:lang w:val="en-US" w:eastAsia="fr-FR"/>
              </w:rPr>
            </w:pPr>
            <w:del w:id="1013" w:author="Josefa Bleu" w:date="2023-10-04T11:28:00Z">
              <w:r w:rsidRPr="00303752" w:rsidDel="00C57F99">
                <w:rPr>
                  <w:rFonts w:cstheme="minorHAnsi"/>
                  <w:color w:val="000000"/>
                  <w:lang w:val="en-US" w:eastAsia="fr-FR"/>
                </w:rPr>
                <w:delText>Intercept</w:delText>
              </w:r>
            </w:del>
          </w:p>
        </w:tc>
        <w:tc>
          <w:tcPr>
            <w:tcW w:w="1240" w:type="dxa"/>
            <w:tcBorders>
              <w:top w:val="nil"/>
              <w:left w:val="nil"/>
              <w:bottom w:val="single" w:sz="4" w:space="0" w:color="auto"/>
              <w:right w:val="nil"/>
            </w:tcBorders>
            <w:shd w:val="clear" w:color="auto" w:fill="auto"/>
            <w:noWrap/>
            <w:vAlign w:val="bottom"/>
            <w:hideMark/>
          </w:tcPr>
          <w:p w14:paraId="34E2068A" w14:textId="267CE14F" w:rsidR="00303752" w:rsidRPr="00303752" w:rsidDel="00C57F99" w:rsidRDefault="00303752" w:rsidP="009006E1">
            <w:pPr>
              <w:jc w:val="center"/>
              <w:rPr>
                <w:del w:id="1014" w:author="Josefa Bleu" w:date="2023-10-04T11:28:00Z"/>
                <w:rFonts w:cstheme="minorHAnsi"/>
                <w:color w:val="000000"/>
                <w:lang w:val="en-US" w:eastAsia="fr-FR"/>
              </w:rPr>
            </w:pPr>
            <w:del w:id="1015" w:author="Josefa Bleu" w:date="2023-10-04T11:28:00Z">
              <w:r w:rsidRPr="00303752" w:rsidDel="00C57F99">
                <w:rPr>
                  <w:rFonts w:cstheme="minorHAnsi"/>
                  <w:color w:val="000000"/>
                  <w:lang w:val="en-US" w:eastAsia="fr-FR"/>
                </w:rPr>
                <w:delText>Nestling number</w:delText>
              </w:r>
            </w:del>
          </w:p>
        </w:tc>
        <w:tc>
          <w:tcPr>
            <w:tcW w:w="1700" w:type="dxa"/>
            <w:tcBorders>
              <w:top w:val="nil"/>
              <w:left w:val="nil"/>
              <w:bottom w:val="single" w:sz="4" w:space="0" w:color="auto"/>
              <w:right w:val="nil"/>
            </w:tcBorders>
            <w:shd w:val="clear" w:color="auto" w:fill="auto"/>
            <w:noWrap/>
            <w:vAlign w:val="bottom"/>
            <w:hideMark/>
          </w:tcPr>
          <w:p w14:paraId="5E21A5C9" w14:textId="626F4653" w:rsidR="00303752" w:rsidRPr="00303752" w:rsidDel="00C57F99" w:rsidRDefault="00303752" w:rsidP="009006E1">
            <w:pPr>
              <w:jc w:val="center"/>
              <w:rPr>
                <w:del w:id="1016" w:author="Josefa Bleu" w:date="2023-10-04T11:28:00Z"/>
                <w:rFonts w:cstheme="minorHAnsi"/>
                <w:color w:val="000000"/>
                <w:lang w:val="en-US" w:eastAsia="fr-FR"/>
              </w:rPr>
            </w:pPr>
            <w:del w:id="1017" w:author="Josefa Bleu" w:date="2023-10-04T11:28:00Z">
              <w:r w:rsidRPr="00303752" w:rsidDel="00C57F99">
                <w:rPr>
                  <w:rFonts w:cstheme="minorHAnsi"/>
                  <w:color w:val="000000"/>
                  <w:lang w:val="en-US" w:eastAsia="fr-FR"/>
                </w:rPr>
                <w:delText>Proportion of meadows and orchards</w:delText>
              </w:r>
            </w:del>
          </w:p>
        </w:tc>
        <w:tc>
          <w:tcPr>
            <w:tcW w:w="446" w:type="dxa"/>
            <w:tcBorders>
              <w:top w:val="nil"/>
              <w:left w:val="nil"/>
              <w:bottom w:val="single" w:sz="4" w:space="0" w:color="auto"/>
              <w:right w:val="nil"/>
            </w:tcBorders>
            <w:shd w:val="clear" w:color="auto" w:fill="auto"/>
            <w:noWrap/>
            <w:vAlign w:val="bottom"/>
            <w:hideMark/>
          </w:tcPr>
          <w:p w14:paraId="4BE1FF10" w14:textId="62DEE7EB" w:rsidR="00303752" w:rsidRPr="00303752" w:rsidDel="00C57F99" w:rsidRDefault="00303752" w:rsidP="009006E1">
            <w:pPr>
              <w:jc w:val="center"/>
              <w:rPr>
                <w:del w:id="1018" w:author="Josefa Bleu" w:date="2023-10-04T11:28:00Z"/>
                <w:rFonts w:cstheme="minorHAnsi"/>
                <w:color w:val="000000"/>
                <w:lang w:val="en-US" w:eastAsia="fr-FR"/>
              </w:rPr>
            </w:pPr>
            <w:del w:id="1019" w:author="Josefa Bleu" w:date="2023-10-04T11:28:00Z">
              <w:r w:rsidRPr="00303752" w:rsidDel="00C57F99">
                <w:rPr>
                  <w:rFonts w:cstheme="minorHAnsi"/>
                  <w:color w:val="000000"/>
                  <w:lang w:val="en-US" w:eastAsia="fr-FR"/>
                </w:rPr>
                <w:delText>Sex</w:delText>
              </w:r>
            </w:del>
          </w:p>
        </w:tc>
        <w:tc>
          <w:tcPr>
            <w:tcW w:w="323" w:type="dxa"/>
            <w:tcBorders>
              <w:top w:val="nil"/>
              <w:left w:val="nil"/>
              <w:bottom w:val="single" w:sz="4" w:space="0" w:color="auto"/>
              <w:right w:val="nil"/>
            </w:tcBorders>
            <w:shd w:val="clear" w:color="auto" w:fill="auto"/>
            <w:noWrap/>
            <w:vAlign w:val="bottom"/>
            <w:hideMark/>
          </w:tcPr>
          <w:p w14:paraId="3802E9FF" w14:textId="2E0EB6B2" w:rsidR="00303752" w:rsidRPr="00303752" w:rsidDel="00C57F99" w:rsidRDefault="00303752" w:rsidP="009006E1">
            <w:pPr>
              <w:jc w:val="center"/>
              <w:rPr>
                <w:del w:id="1020" w:author="Josefa Bleu" w:date="2023-10-04T11:28:00Z"/>
                <w:rFonts w:cstheme="minorHAnsi"/>
                <w:color w:val="000000"/>
                <w:lang w:val="en-US" w:eastAsia="fr-FR"/>
              </w:rPr>
            </w:pPr>
            <w:del w:id="1021" w:author="Josefa Bleu" w:date="2023-10-04T11:28:00Z">
              <w:r w:rsidRPr="00303752" w:rsidDel="00C57F99">
                <w:rPr>
                  <w:rFonts w:cstheme="minorHAnsi"/>
                  <w:color w:val="000000"/>
                  <w:lang w:val="en-US" w:eastAsia="fr-FR"/>
                </w:rPr>
                <w:delText>df</w:delText>
              </w:r>
            </w:del>
          </w:p>
        </w:tc>
        <w:tc>
          <w:tcPr>
            <w:tcW w:w="754" w:type="dxa"/>
            <w:tcBorders>
              <w:top w:val="nil"/>
              <w:left w:val="nil"/>
              <w:bottom w:val="single" w:sz="4" w:space="0" w:color="auto"/>
              <w:right w:val="nil"/>
            </w:tcBorders>
            <w:shd w:val="clear" w:color="auto" w:fill="auto"/>
            <w:noWrap/>
            <w:vAlign w:val="bottom"/>
            <w:hideMark/>
          </w:tcPr>
          <w:p w14:paraId="62D7A5AA" w14:textId="2644FACC" w:rsidR="00303752" w:rsidRPr="00303752" w:rsidDel="00C57F99" w:rsidRDefault="00303752" w:rsidP="009006E1">
            <w:pPr>
              <w:jc w:val="center"/>
              <w:rPr>
                <w:del w:id="1022" w:author="Josefa Bleu" w:date="2023-10-04T11:28:00Z"/>
                <w:rFonts w:cstheme="minorHAnsi"/>
                <w:color w:val="000000"/>
                <w:lang w:val="en-US" w:eastAsia="fr-FR"/>
              </w:rPr>
            </w:pPr>
            <w:del w:id="1023" w:author="Josefa Bleu" w:date="2023-10-04T11:28:00Z">
              <w:r w:rsidRPr="00303752" w:rsidDel="00C57F99">
                <w:rPr>
                  <w:rFonts w:cstheme="minorHAnsi"/>
                  <w:color w:val="000000"/>
                  <w:lang w:val="en-US" w:eastAsia="fr-FR"/>
                </w:rPr>
                <w:delText>AICc</w:delText>
              </w:r>
            </w:del>
          </w:p>
        </w:tc>
        <w:tc>
          <w:tcPr>
            <w:tcW w:w="595" w:type="dxa"/>
            <w:tcBorders>
              <w:top w:val="nil"/>
              <w:left w:val="nil"/>
              <w:bottom w:val="single" w:sz="4" w:space="0" w:color="auto"/>
              <w:right w:val="nil"/>
            </w:tcBorders>
            <w:shd w:val="clear" w:color="auto" w:fill="auto"/>
            <w:noWrap/>
            <w:vAlign w:val="bottom"/>
            <w:hideMark/>
          </w:tcPr>
          <w:p w14:paraId="05FB5649" w14:textId="65FE99B6" w:rsidR="00303752" w:rsidRPr="00303752" w:rsidDel="00C57F99" w:rsidRDefault="00303752" w:rsidP="009006E1">
            <w:pPr>
              <w:jc w:val="center"/>
              <w:rPr>
                <w:del w:id="1024" w:author="Josefa Bleu" w:date="2023-10-04T11:28:00Z"/>
                <w:rFonts w:cstheme="minorHAnsi"/>
                <w:color w:val="000000"/>
                <w:lang w:val="en-US" w:eastAsia="fr-FR"/>
              </w:rPr>
            </w:pPr>
            <w:del w:id="1025" w:author="Josefa Bleu" w:date="2023-10-04T11:28:00Z">
              <w:r w:rsidRPr="00303752" w:rsidDel="00C57F99">
                <w:rPr>
                  <w:rFonts w:cstheme="minorHAnsi"/>
                  <w:color w:val="000000"/>
                  <w:lang w:val="en-US" w:eastAsia="fr-FR"/>
                </w:rPr>
                <w:delText>delta</w:delText>
              </w:r>
            </w:del>
          </w:p>
        </w:tc>
      </w:tr>
      <w:tr w:rsidR="00303752" w:rsidRPr="00303752" w:rsidDel="00C57F99" w14:paraId="474DAA08" w14:textId="613E7F3B" w:rsidTr="009006E1">
        <w:trPr>
          <w:trHeight w:val="300"/>
          <w:jc w:val="center"/>
          <w:del w:id="1026" w:author="Josefa Bleu" w:date="2023-10-04T11:28:00Z"/>
        </w:trPr>
        <w:tc>
          <w:tcPr>
            <w:tcW w:w="963" w:type="dxa"/>
            <w:tcBorders>
              <w:top w:val="single" w:sz="4" w:space="0" w:color="auto"/>
              <w:bottom w:val="nil"/>
              <w:right w:val="nil"/>
            </w:tcBorders>
            <w:shd w:val="clear" w:color="auto" w:fill="auto"/>
            <w:noWrap/>
            <w:vAlign w:val="bottom"/>
          </w:tcPr>
          <w:p w14:paraId="5DD2FC33" w14:textId="78326888" w:rsidR="00303752" w:rsidRPr="00303752" w:rsidDel="00C57F99" w:rsidRDefault="00303752" w:rsidP="009006E1">
            <w:pPr>
              <w:jc w:val="center"/>
              <w:rPr>
                <w:del w:id="1027" w:author="Josefa Bleu" w:date="2023-10-04T11:28:00Z"/>
                <w:rFonts w:cstheme="minorHAnsi"/>
                <w:color w:val="000000"/>
                <w:lang w:val="en-US" w:eastAsia="fr-FR"/>
              </w:rPr>
            </w:pPr>
            <w:del w:id="1028" w:author="Josefa Bleu" w:date="2023-10-04T11:28:00Z">
              <w:r w:rsidRPr="00303752" w:rsidDel="00C57F99">
                <w:rPr>
                  <w:rFonts w:cstheme="minorHAnsi"/>
                  <w:color w:val="000000"/>
                  <w:lang w:val="en-US" w:eastAsia="fr-FR"/>
                </w:rPr>
                <w:delText>125.8</w:delText>
              </w:r>
            </w:del>
          </w:p>
        </w:tc>
        <w:tc>
          <w:tcPr>
            <w:tcW w:w="1240" w:type="dxa"/>
            <w:tcBorders>
              <w:top w:val="single" w:sz="4" w:space="0" w:color="auto"/>
              <w:left w:val="nil"/>
              <w:bottom w:val="nil"/>
              <w:right w:val="nil"/>
            </w:tcBorders>
            <w:shd w:val="clear" w:color="auto" w:fill="auto"/>
            <w:noWrap/>
            <w:vAlign w:val="bottom"/>
          </w:tcPr>
          <w:p w14:paraId="02220A72" w14:textId="40E12124" w:rsidR="00303752" w:rsidRPr="00303752" w:rsidDel="00C57F99" w:rsidRDefault="00303752" w:rsidP="009006E1">
            <w:pPr>
              <w:jc w:val="center"/>
              <w:rPr>
                <w:del w:id="1029" w:author="Josefa Bleu" w:date="2023-10-04T11:28:00Z"/>
                <w:rFonts w:cstheme="minorHAnsi"/>
                <w:color w:val="000000"/>
                <w:lang w:val="en-US" w:eastAsia="fr-FR"/>
              </w:rPr>
            </w:pPr>
          </w:p>
        </w:tc>
        <w:tc>
          <w:tcPr>
            <w:tcW w:w="1700" w:type="dxa"/>
            <w:tcBorders>
              <w:top w:val="single" w:sz="4" w:space="0" w:color="auto"/>
              <w:left w:val="nil"/>
              <w:bottom w:val="nil"/>
              <w:right w:val="nil"/>
            </w:tcBorders>
            <w:shd w:val="clear" w:color="auto" w:fill="auto"/>
            <w:noWrap/>
            <w:vAlign w:val="bottom"/>
          </w:tcPr>
          <w:p w14:paraId="6EF769B0" w14:textId="6CAB6674" w:rsidR="00303752" w:rsidRPr="00303752" w:rsidDel="00C57F99" w:rsidRDefault="00303752" w:rsidP="009006E1">
            <w:pPr>
              <w:jc w:val="center"/>
              <w:rPr>
                <w:del w:id="1030" w:author="Josefa Bleu" w:date="2023-10-04T11:28:00Z"/>
                <w:rFonts w:cstheme="minorHAnsi"/>
                <w:color w:val="000000"/>
                <w:lang w:val="en-US" w:eastAsia="fr-FR"/>
              </w:rPr>
            </w:pPr>
            <w:del w:id="1031" w:author="Josefa Bleu" w:date="2023-10-04T11:28:00Z">
              <w:r w:rsidRPr="00303752" w:rsidDel="00C57F99">
                <w:rPr>
                  <w:rFonts w:cstheme="minorHAnsi"/>
                  <w:color w:val="000000"/>
                  <w:lang w:val="en-US" w:eastAsia="fr-FR"/>
                </w:rPr>
                <w:delText>14.44</w:delText>
              </w:r>
            </w:del>
          </w:p>
        </w:tc>
        <w:tc>
          <w:tcPr>
            <w:tcW w:w="446" w:type="dxa"/>
            <w:tcBorders>
              <w:top w:val="single" w:sz="4" w:space="0" w:color="auto"/>
              <w:left w:val="nil"/>
              <w:bottom w:val="nil"/>
              <w:right w:val="nil"/>
            </w:tcBorders>
            <w:shd w:val="clear" w:color="auto" w:fill="auto"/>
            <w:noWrap/>
            <w:vAlign w:val="bottom"/>
          </w:tcPr>
          <w:p w14:paraId="249E8093" w14:textId="06865885" w:rsidR="00303752" w:rsidRPr="00303752" w:rsidDel="00C57F99" w:rsidRDefault="00303752" w:rsidP="009006E1">
            <w:pPr>
              <w:jc w:val="center"/>
              <w:rPr>
                <w:del w:id="1032" w:author="Josefa Bleu" w:date="2023-10-04T11:28:00Z"/>
                <w:rFonts w:cstheme="minorHAnsi"/>
                <w:color w:val="000000"/>
                <w:lang w:val="en-US" w:eastAsia="fr-FR"/>
              </w:rPr>
            </w:pPr>
          </w:p>
        </w:tc>
        <w:tc>
          <w:tcPr>
            <w:tcW w:w="323" w:type="dxa"/>
            <w:tcBorders>
              <w:top w:val="single" w:sz="4" w:space="0" w:color="auto"/>
              <w:left w:val="nil"/>
              <w:bottom w:val="nil"/>
              <w:right w:val="nil"/>
            </w:tcBorders>
            <w:shd w:val="clear" w:color="auto" w:fill="auto"/>
            <w:noWrap/>
            <w:vAlign w:val="bottom"/>
            <w:hideMark/>
          </w:tcPr>
          <w:p w14:paraId="6FB746B7" w14:textId="4487109B" w:rsidR="00303752" w:rsidRPr="00303752" w:rsidDel="00C57F99" w:rsidRDefault="00303752" w:rsidP="009006E1">
            <w:pPr>
              <w:jc w:val="center"/>
              <w:rPr>
                <w:del w:id="1033" w:author="Josefa Bleu" w:date="2023-10-04T11:28:00Z"/>
                <w:rFonts w:cstheme="minorHAnsi"/>
                <w:color w:val="000000"/>
                <w:lang w:val="en-US" w:eastAsia="fr-FR"/>
              </w:rPr>
            </w:pPr>
            <w:del w:id="1034" w:author="Josefa Bleu" w:date="2023-10-04T11:28:00Z">
              <w:r w:rsidRPr="00303752" w:rsidDel="00C57F99">
                <w:rPr>
                  <w:rFonts w:cstheme="minorHAnsi"/>
                  <w:color w:val="000000"/>
                  <w:lang w:val="en-US" w:eastAsia="fr-FR"/>
                </w:rPr>
                <w:delText>4</w:delText>
              </w:r>
            </w:del>
          </w:p>
        </w:tc>
        <w:tc>
          <w:tcPr>
            <w:tcW w:w="754" w:type="dxa"/>
            <w:tcBorders>
              <w:top w:val="single" w:sz="4" w:space="0" w:color="auto"/>
              <w:left w:val="nil"/>
              <w:bottom w:val="nil"/>
              <w:right w:val="nil"/>
            </w:tcBorders>
            <w:shd w:val="clear" w:color="auto" w:fill="auto"/>
            <w:noWrap/>
            <w:vAlign w:val="bottom"/>
            <w:hideMark/>
          </w:tcPr>
          <w:p w14:paraId="6520C6FA" w14:textId="49CA3767" w:rsidR="00303752" w:rsidRPr="00303752" w:rsidDel="00C57F99" w:rsidRDefault="00303752" w:rsidP="009006E1">
            <w:pPr>
              <w:jc w:val="center"/>
              <w:rPr>
                <w:del w:id="1035" w:author="Josefa Bleu" w:date="2023-10-04T11:28:00Z"/>
                <w:rFonts w:cstheme="minorHAnsi"/>
                <w:color w:val="000000"/>
                <w:lang w:val="en-US" w:eastAsia="fr-FR"/>
              </w:rPr>
            </w:pPr>
            <w:del w:id="1036" w:author="Josefa Bleu" w:date="2023-10-04T11:28:00Z">
              <w:r w:rsidRPr="00303752" w:rsidDel="00C57F99">
                <w:rPr>
                  <w:rFonts w:cstheme="minorHAnsi"/>
                  <w:color w:val="000000"/>
                  <w:lang w:val="en-US" w:eastAsia="fr-FR"/>
                </w:rPr>
                <w:delText>1057.3</w:delText>
              </w:r>
            </w:del>
          </w:p>
        </w:tc>
        <w:tc>
          <w:tcPr>
            <w:tcW w:w="595" w:type="dxa"/>
            <w:tcBorders>
              <w:top w:val="single" w:sz="4" w:space="0" w:color="auto"/>
              <w:left w:val="nil"/>
              <w:bottom w:val="nil"/>
            </w:tcBorders>
            <w:shd w:val="clear" w:color="auto" w:fill="auto"/>
            <w:noWrap/>
            <w:vAlign w:val="bottom"/>
            <w:hideMark/>
          </w:tcPr>
          <w:p w14:paraId="357E3F42" w14:textId="6C9312A0" w:rsidR="00303752" w:rsidRPr="00303752" w:rsidDel="00C57F99" w:rsidRDefault="00303752" w:rsidP="009006E1">
            <w:pPr>
              <w:jc w:val="center"/>
              <w:rPr>
                <w:del w:id="1037" w:author="Josefa Bleu" w:date="2023-10-04T11:28:00Z"/>
                <w:rFonts w:cstheme="minorHAnsi"/>
                <w:color w:val="000000"/>
                <w:lang w:val="en-US" w:eastAsia="fr-FR"/>
              </w:rPr>
            </w:pPr>
            <w:del w:id="1038" w:author="Josefa Bleu" w:date="2023-10-04T11:28:00Z">
              <w:r w:rsidRPr="00303752" w:rsidDel="00C57F99">
                <w:rPr>
                  <w:rFonts w:cstheme="minorHAnsi"/>
                  <w:color w:val="000000"/>
                  <w:lang w:val="en-US" w:eastAsia="fr-FR"/>
                </w:rPr>
                <w:delText>0.00</w:delText>
              </w:r>
            </w:del>
          </w:p>
        </w:tc>
      </w:tr>
      <w:tr w:rsidR="00303752" w:rsidRPr="00303752" w:rsidDel="00C57F99" w14:paraId="31D8A913" w14:textId="141C5FD0" w:rsidTr="009006E1">
        <w:trPr>
          <w:trHeight w:val="315"/>
          <w:jc w:val="center"/>
          <w:del w:id="1039" w:author="Josefa Bleu" w:date="2023-10-04T11:28:00Z"/>
        </w:trPr>
        <w:tc>
          <w:tcPr>
            <w:tcW w:w="963" w:type="dxa"/>
            <w:tcBorders>
              <w:top w:val="nil"/>
              <w:right w:val="nil"/>
            </w:tcBorders>
            <w:shd w:val="clear" w:color="auto" w:fill="auto"/>
            <w:noWrap/>
            <w:vAlign w:val="bottom"/>
          </w:tcPr>
          <w:p w14:paraId="0980D3B2" w14:textId="6B973621" w:rsidR="00303752" w:rsidRPr="00303752" w:rsidDel="00C57F99" w:rsidRDefault="00303752" w:rsidP="009006E1">
            <w:pPr>
              <w:jc w:val="center"/>
              <w:rPr>
                <w:del w:id="1040" w:author="Josefa Bleu" w:date="2023-10-04T11:28:00Z"/>
                <w:rFonts w:cstheme="minorHAnsi"/>
                <w:color w:val="000000"/>
                <w:lang w:val="en-US" w:eastAsia="fr-FR"/>
              </w:rPr>
            </w:pPr>
            <w:del w:id="1041" w:author="Josefa Bleu" w:date="2023-10-04T11:28:00Z">
              <w:r w:rsidRPr="00303752" w:rsidDel="00C57F99">
                <w:rPr>
                  <w:rFonts w:cstheme="minorHAnsi"/>
                  <w:color w:val="000000"/>
                  <w:lang w:val="en-US" w:eastAsia="fr-FR"/>
                </w:rPr>
                <w:delText>145.3</w:delText>
              </w:r>
            </w:del>
          </w:p>
        </w:tc>
        <w:tc>
          <w:tcPr>
            <w:tcW w:w="1240" w:type="dxa"/>
            <w:tcBorders>
              <w:top w:val="nil"/>
              <w:left w:val="nil"/>
              <w:right w:val="nil"/>
            </w:tcBorders>
            <w:shd w:val="clear" w:color="auto" w:fill="auto"/>
            <w:noWrap/>
            <w:vAlign w:val="bottom"/>
          </w:tcPr>
          <w:p w14:paraId="2E45FE86" w14:textId="00AF3E77" w:rsidR="00303752" w:rsidRPr="00303752" w:rsidDel="00C57F99" w:rsidRDefault="00303752" w:rsidP="009006E1">
            <w:pPr>
              <w:jc w:val="center"/>
              <w:rPr>
                <w:del w:id="1042" w:author="Josefa Bleu" w:date="2023-10-04T11:28:00Z"/>
                <w:rFonts w:cstheme="minorHAnsi"/>
                <w:color w:val="000000"/>
                <w:lang w:val="en-US" w:eastAsia="fr-FR"/>
              </w:rPr>
            </w:pPr>
            <w:del w:id="1043" w:author="Josefa Bleu" w:date="2023-10-04T11:28:00Z">
              <w:r w:rsidRPr="00303752" w:rsidDel="00C57F99">
                <w:rPr>
                  <w:rFonts w:cstheme="minorHAnsi"/>
                  <w:color w:val="000000"/>
                  <w:lang w:val="en-US" w:eastAsia="fr-FR"/>
                </w:rPr>
                <w:delText>-3.52</w:delText>
              </w:r>
            </w:del>
          </w:p>
        </w:tc>
        <w:tc>
          <w:tcPr>
            <w:tcW w:w="1700" w:type="dxa"/>
            <w:tcBorders>
              <w:top w:val="nil"/>
              <w:left w:val="nil"/>
              <w:right w:val="nil"/>
            </w:tcBorders>
            <w:shd w:val="clear" w:color="auto" w:fill="auto"/>
            <w:noWrap/>
            <w:vAlign w:val="bottom"/>
          </w:tcPr>
          <w:p w14:paraId="4E42309F" w14:textId="5DFC185F" w:rsidR="00303752" w:rsidRPr="00303752" w:rsidDel="00C57F99" w:rsidRDefault="00303752" w:rsidP="009006E1">
            <w:pPr>
              <w:jc w:val="center"/>
              <w:rPr>
                <w:del w:id="1044" w:author="Josefa Bleu" w:date="2023-10-04T11:28:00Z"/>
                <w:rFonts w:cstheme="minorHAnsi"/>
                <w:color w:val="000000"/>
                <w:lang w:val="en-US" w:eastAsia="fr-FR"/>
              </w:rPr>
            </w:pPr>
          </w:p>
        </w:tc>
        <w:tc>
          <w:tcPr>
            <w:tcW w:w="446" w:type="dxa"/>
            <w:tcBorders>
              <w:top w:val="nil"/>
              <w:left w:val="nil"/>
              <w:right w:val="nil"/>
            </w:tcBorders>
            <w:shd w:val="clear" w:color="auto" w:fill="auto"/>
            <w:noWrap/>
            <w:vAlign w:val="bottom"/>
          </w:tcPr>
          <w:p w14:paraId="5C502AB6" w14:textId="2B3FD6BF" w:rsidR="00303752" w:rsidRPr="00303752" w:rsidDel="00C57F99" w:rsidRDefault="00303752" w:rsidP="009006E1">
            <w:pPr>
              <w:jc w:val="center"/>
              <w:rPr>
                <w:del w:id="1045" w:author="Josefa Bleu" w:date="2023-10-04T11:28:00Z"/>
                <w:rFonts w:cstheme="minorHAnsi"/>
                <w:color w:val="000000"/>
                <w:lang w:val="en-US" w:eastAsia="fr-FR"/>
              </w:rPr>
            </w:pPr>
          </w:p>
        </w:tc>
        <w:tc>
          <w:tcPr>
            <w:tcW w:w="323" w:type="dxa"/>
            <w:tcBorders>
              <w:top w:val="nil"/>
              <w:left w:val="nil"/>
              <w:right w:val="nil"/>
            </w:tcBorders>
            <w:shd w:val="clear" w:color="auto" w:fill="auto"/>
            <w:noWrap/>
            <w:vAlign w:val="bottom"/>
            <w:hideMark/>
          </w:tcPr>
          <w:p w14:paraId="0A8377FD" w14:textId="5DF22381" w:rsidR="00303752" w:rsidRPr="00303752" w:rsidDel="00C57F99" w:rsidRDefault="00303752" w:rsidP="009006E1">
            <w:pPr>
              <w:jc w:val="center"/>
              <w:rPr>
                <w:del w:id="1046" w:author="Josefa Bleu" w:date="2023-10-04T11:28:00Z"/>
                <w:rFonts w:cstheme="minorHAnsi"/>
                <w:color w:val="000000"/>
                <w:lang w:val="en-US" w:eastAsia="fr-FR"/>
              </w:rPr>
            </w:pPr>
            <w:del w:id="1047" w:author="Josefa Bleu" w:date="2023-10-04T11:28:00Z">
              <w:r w:rsidRPr="00303752" w:rsidDel="00C57F99">
                <w:rPr>
                  <w:rFonts w:cstheme="minorHAnsi"/>
                  <w:color w:val="000000"/>
                  <w:lang w:val="en-US" w:eastAsia="fr-FR"/>
                </w:rPr>
                <w:delText>4</w:delText>
              </w:r>
            </w:del>
          </w:p>
        </w:tc>
        <w:tc>
          <w:tcPr>
            <w:tcW w:w="754" w:type="dxa"/>
            <w:tcBorders>
              <w:top w:val="nil"/>
              <w:left w:val="nil"/>
              <w:right w:val="nil"/>
            </w:tcBorders>
            <w:shd w:val="clear" w:color="auto" w:fill="auto"/>
            <w:noWrap/>
            <w:vAlign w:val="bottom"/>
            <w:hideMark/>
          </w:tcPr>
          <w:p w14:paraId="709EDFA7" w14:textId="62AC2486" w:rsidR="00303752" w:rsidRPr="00303752" w:rsidDel="00C57F99" w:rsidRDefault="00303752" w:rsidP="009006E1">
            <w:pPr>
              <w:jc w:val="center"/>
              <w:rPr>
                <w:del w:id="1048" w:author="Josefa Bleu" w:date="2023-10-04T11:28:00Z"/>
                <w:rFonts w:cstheme="minorHAnsi"/>
                <w:color w:val="000000"/>
                <w:lang w:val="en-US" w:eastAsia="fr-FR"/>
              </w:rPr>
            </w:pPr>
            <w:del w:id="1049" w:author="Josefa Bleu" w:date="2023-10-04T11:28:00Z">
              <w:r w:rsidRPr="00303752" w:rsidDel="00C57F99">
                <w:rPr>
                  <w:rFonts w:cstheme="minorHAnsi"/>
                  <w:color w:val="000000"/>
                  <w:lang w:val="en-US" w:eastAsia="fr-FR"/>
                </w:rPr>
                <w:delText>1058.0</w:delText>
              </w:r>
            </w:del>
          </w:p>
        </w:tc>
        <w:tc>
          <w:tcPr>
            <w:tcW w:w="595" w:type="dxa"/>
            <w:tcBorders>
              <w:top w:val="nil"/>
              <w:left w:val="nil"/>
            </w:tcBorders>
            <w:shd w:val="clear" w:color="auto" w:fill="auto"/>
            <w:noWrap/>
            <w:vAlign w:val="bottom"/>
            <w:hideMark/>
          </w:tcPr>
          <w:p w14:paraId="19F6F318" w14:textId="47AB5D05" w:rsidR="00303752" w:rsidRPr="00303752" w:rsidDel="00C57F99" w:rsidRDefault="00303752" w:rsidP="009006E1">
            <w:pPr>
              <w:jc w:val="center"/>
              <w:rPr>
                <w:del w:id="1050" w:author="Josefa Bleu" w:date="2023-10-04T11:28:00Z"/>
                <w:rFonts w:cstheme="minorHAnsi"/>
                <w:color w:val="000000"/>
                <w:lang w:val="en-US" w:eastAsia="fr-FR"/>
              </w:rPr>
            </w:pPr>
            <w:del w:id="1051" w:author="Josefa Bleu" w:date="2023-10-04T11:28:00Z">
              <w:r w:rsidRPr="00303752" w:rsidDel="00C57F99">
                <w:rPr>
                  <w:rFonts w:cstheme="minorHAnsi"/>
                  <w:color w:val="000000"/>
                  <w:lang w:val="en-US" w:eastAsia="fr-FR"/>
                </w:rPr>
                <w:delText>0.70</w:delText>
              </w:r>
            </w:del>
          </w:p>
        </w:tc>
      </w:tr>
      <w:tr w:rsidR="00303752" w:rsidRPr="00303752" w:rsidDel="00C57F99" w14:paraId="0B15F40B" w14:textId="2317AD46" w:rsidTr="009006E1">
        <w:trPr>
          <w:trHeight w:val="300"/>
          <w:jc w:val="center"/>
          <w:del w:id="1052" w:author="Josefa Bleu" w:date="2023-10-04T11:28:00Z"/>
        </w:trPr>
        <w:tc>
          <w:tcPr>
            <w:tcW w:w="963" w:type="dxa"/>
            <w:tcBorders>
              <w:left w:val="nil"/>
              <w:bottom w:val="nil"/>
              <w:right w:val="nil"/>
            </w:tcBorders>
            <w:shd w:val="clear" w:color="auto" w:fill="auto"/>
            <w:noWrap/>
            <w:vAlign w:val="bottom"/>
          </w:tcPr>
          <w:p w14:paraId="5FDB1112" w14:textId="1B901F27" w:rsidR="00303752" w:rsidRPr="00303752" w:rsidDel="00C57F99" w:rsidRDefault="00303752" w:rsidP="009006E1">
            <w:pPr>
              <w:jc w:val="center"/>
              <w:rPr>
                <w:del w:id="1053" w:author="Josefa Bleu" w:date="2023-10-04T11:28:00Z"/>
                <w:rFonts w:cstheme="minorHAnsi"/>
                <w:color w:val="000000"/>
                <w:lang w:val="en-US" w:eastAsia="fr-FR"/>
              </w:rPr>
            </w:pPr>
            <w:del w:id="1054" w:author="Josefa Bleu" w:date="2023-10-04T11:28:00Z">
              <w:r w:rsidRPr="00303752" w:rsidDel="00C57F99">
                <w:rPr>
                  <w:rFonts w:cstheme="minorHAnsi"/>
                  <w:color w:val="000000"/>
                  <w:lang w:val="en-US" w:eastAsia="fr-FR"/>
                </w:rPr>
                <w:delText>136.7</w:delText>
              </w:r>
            </w:del>
          </w:p>
        </w:tc>
        <w:tc>
          <w:tcPr>
            <w:tcW w:w="1240" w:type="dxa"/>
            <w:tcBorders>
              <w:left w:val="nil"/>
              <w:bottom w:val="nil"/>
              <w:right w:val="nil"/>
            </w:tcBorders>
            <w:shd w:val="clear" w:color="auto" w:fill="auto"/>
            <w:noWrap/>
            <w:vAlign w:val="bottom"/>
          </w:tcPr>
          <w:p w14:paraId="722AD134" w14:textId="5CEE68DB" w:rsidR="00303752" w:rsidRPr="00303752" w:rsidDel="00C57F99" w:rsidRDefault="00303752" w:rsidP="009006E1">
            <w:pPr>
              <w:jc w:val="center"/>
              <w:rPr>
                <w:del w:id="1055" w:author="Josefa Bleu" w:date="2023-10-04T11:28:00Z"/>
                <w:rFonts w:cstheme="minorHAnsi"/>
                <w:lang w:val="en-US" w:eastAsia="fr-FR"/>
              </w:rPr>
            </w:pPr>
            <w:del w:id="1056" w:author="Josefa Bleu" w:date="2023-10-04T11:28:00Z">
              <w:r w:rsidRPr="00303752" w:rsidDel="00C57F99">
                <w:rPr>
                  <w:rFonts w:cstheme="minorHAnsi"/>
                  <w:lang w:val="en-US" w:eastAsia="fr-FR"/>
                </w:rPr>
                <w:delText>-2.66</w:delText>
              </w:r>
            </w:del>
          </w:p>
        </w:tc>
        <w:tc>
          <w:tcPr>
            <w:tcW w:w="1700" w:type="dxa"/>
            <w:tcBorders>
              <w:left w:val="nil"/>
              <w:bottom w:val="nil"/>
              <w:right w:val="nil"/>
            </w:tcBorders>
            <w:shd w:val="clear" w:color="auto" w:fill="auto"/>
            <w:noWrap/>
            <w:vAlign w:val="bottom"/>
          </w:tcPr>
          <w:p w14:paraId="6FA8A6C8" w14:textId="5412B878" w:rsidR="00303752" w:rsidRPr="00303752" w:rsidDel="00C57F99" w:rsidRDefault="00303752" w:rsidP="009006E1">
            <w:pPr>
              <w:jc w:val="center"/>
              <w:rPr>
                <w:del w:id="1057" w:author="Josefa Bleu" w:date="2023-10-04T11:28:00Z"/>
                <w:rFonts w:cstheme="minorHAnsi"/>
                <w:color w:val="000000"/>
                <w:lang w:eastAsia="fr-FR"/>
              </w:rPr>
            </w:pPr>
            <w:del w:id="1058" w:author="Josefa Bleu" w:date="2023-10-04T11:28:00Z">
              <w:r w:rsidRPr="00303752" w:rsidDel="00C57F99">
                <w:rPr>
                  <w:rFonts w:cstheme="minorHAnsi"/>
                  <w:color w:val="000000"/>
                  <w:lang w:eastAsia="fr-FR"/>
                </w:rPr>
                <w:delText>11.93</w:delText>
              </w:r>
            </w:del>
          </w:p>
        </w:tc>
        <w:tc>
          <w:tcPr>
            <w:tcW w:w="446" w:type="dxa"/>
            <w:tcBorders>
              <w:left w:val="nil"/>
              <w:bottom w:val="nil"/>
              <w:right w:val="nil"/>
            </w:tcBorders>
            <w:shd w:val="clear" w:color="auto" w:fill="auto"/>
            <w:noWrap/>
            <w:vAlign w:val="bottom"/>
          </w:tcPr>
          <w:p w14:paraId="34134044" w14:textId="6D3BC209" w:rsidR="00303752" w:rsidRPr="00303752" w:rsidDel="00C57F99" w:rsidRDefault="00303752" w:rsidP="009006E1">
            <w:pPr>
              <w:jc w:val="center"/>
              <w:rPr>
                <w:del w:id="1059" w:author="Josefa Bleu" w:date="2023-10-04T11:28:00Z"/>
                <w:rFonts w:cstheme="minorHAnsi"/>
                <w:color w:val="000000"/>
                <w:lang w:eastAsia="fr-FR"/>
              </w:rPr>
            </w:pPr>
          </w:p>
        </w:tc>
        <w:tc>
          <w:tcPr>
            <w:tcW w:w="323" w:type="dxa"/>
            <w:tcBorders>
              <w:left w:val="nil"/>
              <w:bottom w:val="nil"/>
              <w:right w:val="nil"/>
            </w:tcBorders>
            <w:shd w:val="clear" w:color="auto" w:fill="auto"/>
            <w:noWrap/>
            <w:vAlign w:val="bottom"/>
            <w:hideMark/>
          </w:tcPr>
          <w:p w14:paraId="6195430C" w14:textId="2F2F6C09" w:rsidR="00303752" w:rsidRPr="00303752" w:rsidDel="00C57F99" w:rsidRDefault="00303752" w:rsidP="009006E1">
            <w:pPr>
              <w:jc w:val="center"/>
              <w:rPr>
                <w:del w:id="1060" w:author="Josefa Bleu" w:date="2023-10-04T11:28:00Z"/>
                <w:rFonts w:cstheme="minorHAnsi"/>
                <w:color w:val="000000"/>
                <w:lang w:eastAsia="fr-FR"/>
              </w:rPr>
            </w:pPr>
            <w:del w:id="1061" w:author="Josefa Bleu" w:date="2023-10-04T11:28:00Z">
              <w:r w:rsidRPr="00303752" w:rsidDel="00C57F99">
                <w:rPr>
                  <w:rFonts w:cstheme="minorHAnsi"/>
                  <w:color w:val="000000"/>
                  <w:lang w:eastAsia="fr-FR"/>
                </w:rPr>
                <w:delText>5</w:delText>
              </w:r>
            </w:del>
          </w:p>
        </w:tc>
        <w:tc>
          <w:tcPr>
            <w:tcW w:w="754" w:type="dxa"/>
            <w:tcBorders>
              <w:left w:val="nil"/>
              <w:bottom w:val="nil"/>
              <w:right w:val="nil"/>
            </w:tcBorders>
            <w:shd w:val="clear" w:color="auto" w:fill="auto"/>
            <w:noWrap/>
            <w:vAlign w:val="bottom"/>
            <w:hideMark/>
          </w:tcPr>
          <w:p w14:paraId="363A151A" w14:textId="2B4253AF" w:rsidR="00303752" w:rsidRPr="00303752" w:rsidDel="00C57F99" w:rsidRDefault="00303752" w:rsidP="009006E1">
            <w:pPr>
              <w:jc w:val="center"/>
              <w:rPr>
                <w:del w:id="1062" w:author="Josefa Bleu" w:date="2023-10-04T11:28:00Z"/>
                <w:rFonts w:cstheme="minorHAnsi"/>
                <w:color w:val="000000"/>
                <w:lang w:eastAsia="fr-FR"/>
              </w:rPr>
            </w:pPr>
            <w:del w:id="1063" w:author="Josefa Bleu" w:date="2023-10-04T11:28:00Z">
              <w:r w:rsidRPr="00303752" w:rsidDel="00C57F99">
                <w:rPr>
                  <w:rFonts w:cstheme="minorHAnsi"/>
                  <w:color w:val="000000"/>
                  <w:lang w:eastAsia="fr-FR"/>
                </w:rPr>
                <w:delText>1058.1</w:delText>
              </w:r>
            </w:del>
          </w:p>
        </w:tc>
        <w:tc>
          <w:tcPr>
            <w:tcW w:w="595" w:type="dxa"/>
            <w:tcBorders>
              <w:left w:val="nil"/>
              <w:bottom w:val="nil"/>
              <w:right w:val="nil"/>
            </w:tcBorders>
            <w:shd w:val="clear" w:color="auto" w:fill="auto"/>
            <w:noWrap/>
            <w:vAlign w:val="bottom"/>
            <w:hideMark/>
          </w:tcPr>
          <w:p w14:paraId="6D4855F1" w14:textId="202769EF" w:rsidR="00303752" w:rsidRPr="00303752" w:rsidDel="00C57F99" w:rsidRDefault="00303752" w:rsidP="009006E1">
            <w:pPr>
              <w:jc w:val="center"/>
              <w:rPr>
                <w:del w:id="1064" w:author="Josefa Bleu" w:date="2023-10-04T11:28:00Z"/>
                <w:rFonts w:cstheme="minorHAnsi"/>
                <w:color w:val="000000"/>
                <w:lang w:eastAsia="fr-FR"/>
              </w:rPr>
            </w:pPr>
            <w:del w:id="1065" w:author="Josefa Bleu" w:date="2023-10-04T11:28:00Z">
              <w:r w:rsidRPr="00303752" w:rsidDel="00C57F99">
                <w:rPr>
                  <w:rFonts w:cstheme="minorHAnsi"/>
                  <w:color w:val="000000"/>
                  <w:lang w:eastAsia="fr-FR"/>
                </w:rPr>
                <w:delText>0.82</w:delText>
              </w:r>
            </w:del>
          </w:p>
        </w:tc>
      </w:tr>
      <w:tr w:rsidR="00303752" w:rsidRPr="00303752" w:rsidDel="00C57F99" w14:paraId="4A0D3674" w14:textId="5ACBFA94" w:rsidTr="009006E1">
        <w:trPr>
          <w:trHeight w:val="300"/>
          <w:jc w:val="center"/>
          <w:del w:id="1066" w:author="Josefa Bleu" w:date="2023-10-04T11:28:00Z"/>
        </w:trPr>
        <w:tc>
          <w:tcPr>
            <w:tcW w:w="963" w:type="dxa"/>
            <w:tcBorders>
              <w:top w:val="nil"/>
              <w:left w:val="nil"/>
              <w:right w:val="nil"/>
            </w:tcBorders>
            <w:shd w:val="clear" w:color="auto" w:fill="auto"/>
            <w:noWrap/>
            <w:vAlign w:val="bottom"/>
          </w:tcPr>
          <w:p w14:paraId="643FF647" w14:textId="016D3F8A" w:rsidR="00303752" w:rsidRPr="00303752" w:rsidDel="00C57F99" w:rsidRDefault="00303752" w:rsidP="009006E1">
            <w:pPr>
              <w:jc w:val="center"/>
              <w:rPr>
                <w:del w:id="1067" w:author="Josefa Bleu" w:date="2023-10-04T11:28:00Z"/>
                <w:rFonts w:cstheme="minorHAnsi"/>
                <w:color w:val="000000"/>
                <w:lang w:eastAsia="fr-FR"/>
              </w:rPr>
            </w:pPr>
            <w:del w:id="1068" w:author="Josefa Bleu" w:date="2023-10-04T11:28:00Z">
              <w:r w:rsidRPr="00303752" w:rsidDel="00C57F99">
                <w:rPr>
                  <w:rFonts w:cstheme="minorHAnsi"/>
                  <w:color w:val="000000"/>
                  <w:lang w:eastAsia="fr-FR"/>
                </w:rPr>
                <w:delText>132.3</w:delText>
              </w:r>
            </w:del>
          </w:p>
        </w:tc>
        <w:tc>
          <w:tcPr>
            <w:tcW w:w="1240" w:type="dxa"/>
            <w:tcBorders>
              <w:top w:val="nil"/>
              <w:left w:val="nil"/>
              <w:right w:val="nil"/>
            </w:tcBorders>
            <w:shd w:val="clear" w:color="auto" w:fill="auto"/>
            <w:noWrap/>
            <w:vAlign w:val="bottom"/>
          </w:tcPr>
          <w:p w14:paraId="04D7E90C" w14:textId="572B4CD9" w:rsidR="00303752" w:rsidRPr="00303752" w:rsidDel="00C57F99" w:rsidRDefault="00303752" w:rsidP="009006E1">
            <w:pPr>
              <w:jc w:val="center"/>
              <w:rPr>
                <w:del w:id="1069" w:author="Josefa Bleu" w:date="2023-10-04T11:28:00Z"/>
                <w:rFonts w:cstheme="minorHAnsi"/>
                <w:lang w:eastAsia="fr-FR"/>
              </w:rPr>
            </w:pPr>
          </w:p>
        </w:tc>
        <w:tc>
          <w:tcPr>
            <w:tcW w:w="1700" w:type="dxa"/>
            <w:tcBorders>
              <w:top w:val="nil"/>
              <w:left w:val="nil"/>
              <w:right w:val="nil"/>
            </w:tcBorders>
            <w:shd w:val="clear" w:color="auto" w:fill="auto"/>
            <w:noWrap/>
            <w:vAlign w:val="bottom"/>
          </w:tcPr>
          <w:p w14:paraId="6A14305F" w14:textId="3330181F" w:rsidR="00303752" w:rsidRPr="00303752" w:rsidDel="00C57F99" w:rsidRDefault="00303752" w:rsidP="009006E1">
            <w:pPr>
              <w:jc w:val="center"/>
              <w:rPr>
                <w:del w:id="1070" w:author="Josefa Bleu" w:date="2023-10-04T11:28:00Z"/>
                <w:rFonts w:cstheme="minorHAnsi"/>
                <w:lang w:eastAsia="fr-FR"/>
              </w:rPr>
            </w:pPr>
          </w:p>
        </w:tc>
        <w:tc>
          <w:tcPr>
            <w:tcW w:w="446" w:type="dxa"/>
            <w:tcBorders>
              <w:top w:val="nil"/>
              <w:left w:val="nil"/>
              <w:right w:val="nil"/>
            </w:tcBorders>
            <w:shd w:val="clear" w:color="auto" w:fill="auto"/>
            <w:noWrap/>
            <w:vAlign w:val="bottom"/>
          </w:tcPr>
          <w:p w14:paraId="2390A380" w14:textId="571A22CB" w:rsidR="00303752" w:rsidRPr="00303752" w:rsidDel="00C57F99" w:rsidRDefault="00303752" w:rsidP="009006E1">
            <w:pPr>
              <w:jc w:val="center"/>
              <w:rPr>
                <w:del w:id="1071" w:author="Josefa Bleu" w:date="2023-10-04T11:28:00Z"/>
                <w:rFonts w:cstheme="minorHAnsi"/>
                <w:color w:val="000000"/>
                <w:lang w:eastAsia="fr-FR"/>
              </w:rPr>
            </w:pPr>
          </w:p>
        </w:tc>
        <w:tc>
          <w:tcPr>
            <w:tcW w:w="323" w:type="dxa"/>
            <w:tcBorders>
              <w:top w:val="nil"/>
              <w:left w:val="nil"/>
              <w:right w:val="nil"/>
            </w:tcBorders>
            <w:shd w:val="clear" w:color="auto" w:fill="auto"/>
            <w:noWrap/>
            <w:vAlign w:val="bottom"/>
            <w:hideMark/>
          </w:tcPr>
          <w:p w14:paraId="7EDD2A0E" w14:textId="75F3E9EA" w:rsidR="00303752" w:rsidRPr="00303752" w:rsidDel="00C57F99" w:rsidRDefault="00303752" w:rsidP="009006E1">
            <w:pPr>
              <w:jc w:val="center"/>
              <w:rPr>
                <w:del w:id="1072" w:author="Josefa Bleu" w:date="2023-10-04T11:28:00Z"/>
                <w:rFonts w:cstheme="minorHAnsi"/>
                <w:color w:val="000000"/>
                <w:lang w:eastAsia="fr-FR"/>
              </w:rPr>
            </w:pPr>
            <w:del w:id="1073" w:author="Josefa Bleu" w:date="2023-10-04T11:28:00Z">
              <w:r w:rsidRPr="00303752" w:rsidDel="00C57F99">
                <w:rPr>
                  <w:rFonts w:cstheme="minorHAnsi"/>
                  <w:color w:val="000000"/>
                  <w:lang w:eastAsia="fr-FR"/>
                </w:rPr>
                <w:delText>3</w:delText>
              </w:r>
            </w:del>
          </w:p>
        </w:tc>
        <w:tc>
          <w:tcPr>
            <w:tcW w:w="754" w:type="dxa"/>
            <w:tcBorders>
              <w:top w:val="nil"/>
              <w:left w:val="nil"/>
              <w:right w:val="nil"/>
            </w:tcBorders>
            <w:shd w:val="clear" w:color="auto" w:fill="auto"/>
            <w:noWrap/>
            <w:vAlign w:val="bottom"/>
            <w:hideMark/>
          </w:tcPr>
          <w:p w14:paraId="05A36302" w14:textId="24E2C401" w:rsidR="00303752" w:rsidRPr="00303752" w:rsidDel="00C57F99" w:rsidRDefault="00303752" w:rsidP="009006E1">
            <w:pPr>
              <w:jc w:val="center"/>
              <w:rPr>
                <w:del w:id="1074" w:author="Josefa Bleu" w:date="2023-10-04T11:28:00Z"/>
                <w:rFonts w:cstheme="minorHAnsi"/>
                <w:color w:val="000000"/>
                <w:lang w:eastAsia="fr-FR"/>
              </w:rPr>
            </w:pPr>
            <w:del w:id="1075" w:author="Josefa Bleu" w:date="2023-10-04T11:28:00Z">
              <w:r w:rsidRPr="00303752" w:rsidDel="00C57F99">
                <w:rPr>
                  <w:rFonts w:cstheme="minorHAnsi"/>
                  <w:color w:val="000000"/>
                  <w:lang w:eastAsia="fr-FR"/>
                </w:rPr>
                <w:delText>1058.3</w:delText>
              </w:r>
            </w:del>
          </w:p>
        </w:tc>
        <w:tc>
          <w:tcPr>
            <w:tcW w:w="595" w:type="dxa"/>
            <w:tcBorders>
              <w:top w:val="nil"/>
              <w:left w:val="nil"/>
              <w:right w:val="nil"/>
            </w:tcBorders>
            <w:shd w:val="clear" w:color="auto" w:fill="auto"/>
            <w:noWrap/>
            <w:vAlign w:val="bottom"/>
            <w:hideMark/>
          </w:tcPr>
          <w:p w14:paraId="681A0A62" w14:textId="75F889D0" w:rsidR="00303752" w:rsidRPr="00303752" w:rsidDel="00C57F99" w:rsidRDefault="00303752" w:rsidP="009006E1">
            <w:pPr>
              <w:jc w:val="center"/>
              <w:rPr>
                <w:del w:id="1076" w:author="Josefa Bleu" w:date="2023-10-04T11:28:00Z"/>
                <w:rFonts w:cstheme="minorHAnsi"/>
                <w:color w:val="000000"/>
                <w:lang w:eastAsia="fr-FR"/>
              </w:rPr>
            </w:pPr>
            <w:del w:id="1077" w:author="Josefa Bleu" w:date="2023-10-04T11:28:00Z">
              <w:r w:rsidRPr="00303752" w:rsidDel="00C57F99">
                <w:rPr>
                  <w:rFonts w:cstheme="minorHAnsi"/>
                  <w:color w:val="000000"/>
                  <w:lang w:eastAsia="fr-FR"/>
                </w:rPr>
                <w:delText>0.93</w:delText>
              </w:r>
            </w:del>
          </w:p>
        </w:tc>
      </w:tr>
      <w:tr w:rsidR="00303752" w:rsidRPr="00303752" w:rsidDel="00C57F99" w14:paraId="51E1CCA9" w14:textId="45830077" w:rsidTr="009006E1">
        <w:trPr>
          <w:trHeight w:val="300"/>
          <w:jc w:val="center"/>
          <w:del w:id="1078" w:author="Josefa Bleu" w:date="2023-10-04T11:28:00Z"/>
        </w:trPr>
        <w:tc>
          <w:tcPr>
            <w:tcW w:w="963" w:type="dxa"/>
            <w:tcBorders>
              <w:top w:val="nil"/>
              <w:left w:val="nil"/>
              <w:bottom w:val="single" w:sz="4" w:space="0" w:color="auto"/>
              <w:right w:val="nil"/>
            </w:tcBorders>
            <w:shd w:val="clear" w:color="auto" w:fill="auto"/>
            <w:noWrap/>
            <w:vAlign w:val="bottom"/>
          </w:tcPr>
          <w:p w14:paraId="77EEECB5" w14:textId="14FF3A30" w:rsidR="00303752" w:rsidRPr="00303752" w:rsidDel="00C57F99" w:rsidRDefault="00303752" w:rsidP="009006E1">
            <w:pPr>
              <w:jc w:val="center"/>
              <w:rPr>
                <w:del w:id="1079" w:author="Josefa Bleu" w:date="2023-10-04T11:28:00Z"/>
                <w:rFonts w:cstheme="minorHAnsi"/>
                <w:color w:val="000000"/>
                <w:lang w:eastAsia="fr-FR"/>
              </w:rPr>
            </w:pPr>
            <w:del w:id="1080" w:author="Josefa Bleu" w:date="2023-10-04T11:28:00Z">
              <w:r w:rsidRPr="00303752" w:rsidDel="00C57F99">
                <w:rPr>
                  <w:rFonts w:cstheme="minorHAnsi"/>
                  <w:color w:val="000000"/>
                  <w:lang w:eastAsia="fr-FR"/>
                </w:rPr>
                <w:delText>125.3</w:delText>
              </w:r>
            </w:del>
          </w:p>
        </w:tc>
        <w:tc>
          <w:tcPr>
            <w:tcW w:w="1240" w:type="dxa"/>
            <w:tcBorders>
              <w:top w:val="nil"/>
              <w:left w:val="nil"/>
              <w:bottom w:val="single" w:sz="4" w:space="0" w:color="auto"/>
              <w:right w:val="nil"/>
            </w:tcBorders>
            <w:shd w:val="clear" w:color="auto" w:fill="auto"/>
            <w:noWrap/>
            <w:vAlign w:val="bottom"/>
          </w:tcPr>
          <w:p w14:paraId="23FBE387" w14:textId="1E67EDC6" w:rsidR="00303752" w:rsidRPr="00303752" w:rsidDel="00C57F99" w:rsidRDefault="00303752" w:rsidP="009006E1">
            <w:pPr>
              <w:jc w:val="center"/>
              <w:rPr>
                <w:del w:id="1081" w:author="Josefa Bleu" w:date="2023-10-04T11:28:00Z"/>
                <w:rFonts w:cstheme="minorHAnsi"/>
                <w:color w:val="000000"/>
                <w:lang w:eastAsia="fr-FR"/>
              </w:rPr>
            </w:pPr>
          </w:p>
        </w:tc>
        <w:tc>
          <w:tcPr>
            <w:tcW w:w="1700" w:type="dxa"/>
            <w:tcBorders>
              <w:top w:val="nil"/>
              <w:left w:val="nil"/>
              <w:bottom w:val="single" w:sz="4" w:space="0" w:color="auto"/>
              <w:right w:val="nil"/>
            </w:tcBorders>
            <w:shd w:val="clear" w:color="auto" w:fill="auto"/>
            <w:noWrap/>
            <w:vAlign w:val="bottom"/>
          </w:tcPr>
          <w:p w14:paraId="11546A9E" w14:textId="33C7B5F1" w:rsidR="00303752" w:rsidRPr="00303752" w:rsidDel="00C57F99" w:rsidRDefault="00303752" w:rsidP="009006E1">
            <w:pPr>
              <w:jc w:val="center"/>
              <w:rPr>
                <w:del w:id="1082" w:author="Josefa Bleu" w:date="2023-10-04T11:28:00Z"/>
                <w:rFonts w:cstheme="minorHAnsi"/>
                <w:color w:val="000000"/>
                <w:lang w:eastAsia="fr-FR"/>
              </w:rPr>
            </w:pPr>
            <w:del w:id="1083" w:author="Josefa Bleu" w:date="2023-10-04T11:28:00Z">
              <w:r w:rsidRPr="00303752" w:rsidDel="00C57F99">
                <w:rPr>
                  <w:rFonts w:cstheme="minorHAnsi"/>
                  <w:color w:val="000000"/>
                  <w:lang w:eastAsia="fr-FR"/>
                </w:rPr>
                <w:delText>14.32</w:delText>
              </w:r>
            </w:del>
          </w:p>
        </w:tc>
        <w:tc>
          <w:tcPr>
            <w:tcW w:w="446" w:type="dxa"/>
            <w:tcBorders>
              <w:top w:val="nil"/>
              <w:left w:val="nil"/>
              <w:bottom w:val="single" w:sz="4" w:space="0" w:color="auto"/>
              <w:right w:val="nil"/>
            </w:tcBorders>
            <w:shd w:val="clear" w:color="auto" w:fill="auto"/>
            <w:noWrap/>
            <w:vAlign w:val="bottom"/>
          </w:tcPr>
          <w:p w14:paraId="6E8AE831" w14:textId="612666B8" w:rsidR="00303752" w:rsidRPr="00303752" w:rsidDel="00C57F99" w:rsidRDefault="00303752" w:rsidP="009006E1">
            <w:pPr>
              <w:jc w:val="center"/>
              <w:rPr>
                <w:del w:id="1084" w:author="Josefa Bleu" w:date="2023-10-04T11:28:00Z"/>
                <w:rFonts w:cstheme="minorHAnsi"/>
                <w:color w:val="000000"/>
                <w:lang w:eastAsia="fr-FR"/>
              </w:rPr>
            </w:pPr>
            <w:del w:id="1085" w:author="Josefa Bleu" w:date="2023-10-04T11:28:00Z">
              <w:r w:rsidRPr="00303752" w:rsidDel="00C57F99">
                <w:rPr>
                  <w:rFonts w:cstheme="minorHAnsi"/>
                  <w:color w:val="000000"/>
                  <w:lang w:eastAsia="fr-FR"/>
                </w:rPr>
                <w:delText>+</w:delText>
              </w:r>
            </w:del>
          </w:p>
        </w:tc>
        <w:tc>
          <w:tcPr>
            <w:tcW w:w="323" w:type="dxa"/>
            <w:tcBorders>
              <w:top w:val="nil"/>
              <w:left w:val="nil"/>
              <w:bottom w:val="single" w:sz="4" w:space="0" w:color="auto"/>
              <w:right w:val="nil"/>
            </w:tcBorders>
            <w:shd w:val="clear" w:color="auto" w:fill="auto"/>
            <w:noWrap/>
            <w:vAlign w:val="bottom"/>
            <w:hideMark/>
          </w:tcPr>
          <w:p w14:paraId="61FA93DD" w14:textId="3446B241" w:rsidR="00303752" w:rsidRPr="00303752" w:rsidDel="00C57F99" w:rsidRDefault="00303752" w:rsidP="009006E1">
            <w:pPr>
              <w:jc w:val="center"/>
              <w:rPr>
                <w:del w:id="1086" w:author="Josefa Bleu" w:date="2023-10-04T11:28:00Z"/>
                <w:rFonts w:cstheme="minorHAnsi"/>
                <w:color w:val="000000"/>
                <w:lang w:eastAsia="fr-FR"/>
              </w:rPr>
            </w:pPr>
            <w:del w:id="1087" w:author="Josefa Bleu" w:date="2023-10-04T11:28:00Z">
              <w:r w:rsidRPr="00303752" w:rsidDel="00C57F99">
                <w:rPr>
                  <w:rFonts w:cstheme="minorHAnsi"/>
                  <w:color w:val="000000"/>
                  <w:lang w:eastAsia="fr-FR"/>
                </w:rPr>
                <w:delText>5</w:delText>
              </w:r>
            </w:del>
          </w:p>
        </w:tc>
        <w:tc>
          <w:tcPr>
            <w:tcW w:w="754" w:type="dxa"/>
            <w:tcBorders>
              <w:top w:val="nil"/>
              <w:left w:val="nil"/>
              <w:bottom w:val="single" w:sz="4" w:space="0" w:color="auto"/>
              <w:right w:val="nil"/>
            </w:tcBorders>
            <w:shd w:val="clear" w:color="auto" w:fill="auto"/>
            <w:noWrap/>
            <w:vAlign w:val="bottom"/>
            <w:hideMark/>
          </w:tcPr>
          <w:p w14:paraId="65076D0F" w14:textId="56D6FA41" w:rsidR="00303752" w:rsidRPr="00303752" w:rsidDel="00C57F99" w:rsidRDefault="00303752" w:rsidP="009006E1">
            <w:pPr>
              <w:jc w:val="center"/>
              <w:rPr>
                <w:del w:id="1088" w:author="Josefa Bleu" w:date="2023-10-04T11:28:00Z"/>
                <w:rFonts w:cstheme="minorHAnsi"/>
                <w:color w:val="000000"/>
                <w:lang w:eastAsia="fr-FR"/>
              </w:rPr>
            </w:pPr>
            <w:del w:id="1089" w:author="Josefa Bleu" w:date="2023-10-04T11:28:00Z">
              <w:r w:rsidRPr="00303752" w:rsidDel="00C57F99">
                <w:rPr>
                  <w:rFonts w:cstheme="minorHAnsi"/>
                  <w:color w:val="000000"/>
                  <w:lang w:eastAsia="fr-FR"/>
                </w:rPr>
                <w:delText>1058.9</w:delText>
              </w:r>
            </w:del>
          </w:p>
        </w:tc>
        <w:tc>
          <w:tcPr>
            <w:tcW w:w="595" w:type="dxa"/>
            <w:tcBorders>
              <w:top w:val="nil"/>
              <w:left w:val="nil"/>
              <w:bottom w:val="single" w:sz="4" w:space="0" w:color="auto"/>
              <w:right w:val="nil"/>
            </w:tcBorders>
            <w:shd w:val="clear" w:color="auto" w:fill="auto"/>
            <w:noWrap/>
            <w:vAlign w:val="bottom"/>
            <w:hideMark/>
          </w:tcPr>
          <w:p w14:paraId="68EFC83D" w14:textId="371F4411" w:rsidR="00303752" w:rsidRPr="00303752" w:rsidDel="00C57F99" w:rsidRDefault="00303752" w:rsidP="009006E1">
            <w:pPr>
              <w:jc w:val="center"/>
              <w:rPr>
                <w:del w:id="1090" w:author="Josefa Bleu" w:date="2023-10-04T11:28:00Z"/>
                <w:rFonts w:cstheme="minorHAnsi"/>
                <w:color w:val="000000"/>
                <w:lang w:eastAsia="fr-FR"/>
              </w:rPr>
            </w:pPr>
            <w:del w:id="1091" w:author="Josefa Bleu" w:date="2023-10-04T11:28:00Z">
              <w:r w:rsidRPr="00303752" w:rsidDel="00C57F99">
                <w:rPr>
                  <w:rFonts w:cstheme="minorHAnsi"/>
                  <w:color w:val="000000"/>
                  <w:lang w:eastAsia="fr-FR"/>
                </w:rPr>
                <w:delText>1.59</w:delText>
              </w:r>
            </w:del>
          </w:p>
        </w:tc>
      </w:tr>
    </w:tbl>
    <w:p w14:paraId="44D917FB" w14:textId="4DB5A939" w:rsidR="00327BC8" w:rsidRPr="00303752" w:rsidDel="00C57F99" w:rsidRDefault="00327BC8">
      <w:pPr>
        <w:rPr>
          <w:del w:id="1092" w:author="Josefa Bleu" w:date="2023-10-04T11:28:00Z"/>
          <w:rFonts w:cstheme="minorHAnsi"/>
          <w:b/>
          <w:lang w:val="en-US"/>
        </w:rPr>
      </w:pPr>
    </w:p>
    <w:p w14:paraId="6A30951E" w14:textId="4156DB9D" w:rsidR="00327BC8" w:rsidDel="00C57F99" w:rsidRDefault="000E673E" w:rsidP="000E673E">
      <w:pPr>
        <w:rPr>
          <w:del w:id="1093" w:author="Josefa Bleu" w:date="2023-10-04T11:28:00Z"/>
          <w:rFonts w:cstheme="minorHAnsi"/>
          <w:b/>
          <w:lang w:val="en-US"/>
        </w:rPr>
      </w:pPr>
      <w:del w:id="1094" w:author="Josefa Bleu" w:date="2023-10-04T11:28:00Z">
        <w:r w:rsidRPr="00303752" w:rsidDel="00C57F99">
          <w:rPr>
            <w:rFonts w:cstheme="minorHAnsi"/>
            <w:b/>
            <w:lang w:val="en-US"/>
          </w:rPr>
          <w:delText xml:space="preserve">Figure S1. Forest-plot of estimates for the average model from Table S1. </w:delText>
        </w:r>
        <w:r w:rsidRPr="00303752" w:rsidDel="00C57F99">
          <w:rPr>
            <w:rFonts w:cstheme="minorHAnsi"/>
            <w:lang w:val="en-US"/>
          </w:rPr>
          <w:delText>Reference level for sex is females.</w:delText>
        </w:r>
        <w:r w:rsidRPr="000C2A2D" w:rsidDel="00C57F99">
          <w:rPr>
            <w:rFonts w:cstheme="minorHAnsi"/>
            <w:b/>
            <w:lang w:val="en-US"/>
          </w:rPr>
          <w:delText xml:space="preserve"> </w:delText>
        </w:r>
      </w:del>
    </w:p>
    <w:p w14:paraId="27314734" w14:textId="58C753A5" w:rsidR="00327BC8" w:rsidDel="00C57F99" w:rsidRDefault="00303752" w:rsidP="000E673E">
      <w:pPr>
        <w:rPr>
          <w:del w:id="1095" w:author="Josefa Bleu" w:date="2023-10-04T11:28:00Z"/>
          <w:rFonts w:cstheme="minorHAnsi"/>
          <w:b/>
          <w:lang w:val="en-US"/>
        </w:rPr>
      </w:pPr>
      <w:del w:id="1096" w:author="Josefa Bleu" w:date="2023-10-04T11:28:00Z">
        <w:r w:rsidDel="00C57F99">
          <w:rPr>
            <w:noProof/>
          </w:rPr>
          <w:drawing>
            <wp:inline distT="0" distB="0" distL="0" distR="0" wp14:anchorId="65E023D2" wp14:editId="0BF9C158">
              <wp:extent cx="5759450" cy="550735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9450" cy="5507355"/>
                      </a:xfrm>
                      <a:prstGeom prst="rect">
                        <a:avLst/>
                      </a:prstGeom>
                    </pic:spPr>
                  </pic:pic>
                </a:graphicData>
              </a:graphic>
            </wp:inline>
          </w:drawing>
        </w:r>
      </w:del>
    </w:p>
    <w:p w14:paraId="1BA3043D" w14:textId="71E0D05B" w:rsidR="003C3021" w:rsidDel="00C57F99" w:rsidRDefault="003C3021" w:rsidP="000E673E">
      <w:pPr>
        <w:rPr>
          <w:del w:id="1097" w:author="Josefa Bleu" w:date="2023-10-04T11:28:00Z"/>
          <w:rFonts w:cstheme="minorHAnsi"/>
          <w:b/>
          <w:lang w:val="en-US"/>
        </w:rPr>
      </w:pPr>
    </w:p>
    <w:p w14:paraId="7D00A66A" w14:textId="7B9BFC90" w:rsidR="00B21D45" w:rsidDel="00C57F99" w:rsidRDefault="00B21D45">
      <w:pPr>
        <w:rPr>
          <w:del w:id="1098" w:author="Josefa Bleu" w:date="2023-10-04T11:28:00Z"/>
          <w:rFonts w:cstheme="minorHAnsi"/>
          <w:b/>
          <w:lang w:val="en-US"/>
        </w:rPr>
      </w:pPr>
      <w:del w:id="1099" w:author="Josefa Bleu" w:date="2023-10-04T11:28:00Z">
        <w:r w:rsidDel="00C57F99">
          <w:rPr>
            <w:rFonts w:cstheme="minorHAnsi"/>
            <w:b/>
            <w:lang w:val="en-US"/>
          </w:rPr>
          <w:br w:type="page"/>
        </w:r>
      </w:del>
    </w:p>
    <w:p w14:paraId="172758A5" w14:textId="092D655E" w:rsidR="000E673E" w:rsidRPr="00303752" w:rsidDel="00C57F99" w:rsidRDefault="000E673E" w:rsidP="000E673E">
      <w:pPr>
        <w:rPr>
          <w:del w:id="1100" w:author="Josefa Bleu" w:date="2023-10-04T11:28:00Z"/>
          <w:rFonts w:cstheme="minorHAnsi"/>
          <w:lang w:val="en-US"/>
        </w:rPr>
      </w:pPr>
      <w:del w:id="1101" w:author="Josefa Bleu" w:date="2023-10-04T11:28:00Z">
        <w:r w:rsidRPr="00303752" w:rsidDel="00C57F99">
          <w:rPr>
            <w:rFonts w:cstheme="minorHAnsi"/>
            <w:b/>
            <w:lang w:val="en-US"/>
          </w:rPr>
          <w:lastRenderedPageBreak/>
          <w:delText xml:space="preserve">Table S3. Top models set for models of RTL. </w:delText>
        </w:r>
        <w:r w:rsidRPr="00303752" w:rsidDel="00C57F99">
          <w:rPr>
            <w:rFonts w:cstheme="minorHAnsi"/>
            <w:lang w:val="en-US"/>
          </w:rPr>
          <w:delText xml:space="preserve">For continuous variables, each value represents the estimate of the effect; for categorical variables, there is a “+” when the variable is retained in a model. </w:delText>
        </w:r>
      </w:del>
    </w:p>
    <w:p w14:paraId="5B806724" w14:textId="000AE7E3" w:rsidR="000E673E" w:rsidRPr="00303752" w:rsidDel="00C57F99" w:rsidRDefault="000E673E" w:rsidP="000E673E">
      <w:pPr>
        <w:rPr>
          <w:del w:id="1102" w:author="Josefa Bleu" w:date="2023-10-04T11:28:00Z"/>
          <w:rFonts w:cstheme="minorHAnsi"/>
          <w:lang w:val="en-US"/>
        </w:rPr>
      </w:pPr>
      <w:del w:id="1103" w:author="Josefa Bleu" w:date="2023-10-04T11:28:00Z">
        <w:r w:rsidRPr="00303752" w:rsidDel="00C57F99">
          <w:rPr>
            <w:rFonts w:cstheme="minorHAnsi"/>
            <w:lang w:val="en-US"/>
          </w:rPr>
          <w:delText xml:space="preserve">df = degree of freedom. delta = difference of AICc with the model with the lowest AICc. </w:delText>
        </w:r>
      </w:del>
    </w:p>
    <w:p w14:paraId="37585A96" w14:textId="3D6EB107" w:rsidR="00303752" w:rsidRPr="00F571B7" w:rsidDel="00C57F99" w:rsidRDefault="00303752" w:rsidP="00303752">
      <w:pPr>
        <w:rPr>
          <w:del w:id="1104" w:author="Josefa Bleu" w:date="2023-10-04T11:28:00Z"/>
          <w:rFonts w:cstheme="minorHAnsi"/>
          <w:highlight w:val="green"/>
          <w:lang w:val="en-US"/>
        </w:rPr>
      </w:pPr>
    </w:p>
    <w:tbl>
      <w:tblPr>
        <w:tblW w:w="8519" w:type="dxa"/>
        <w:jc w:val="center"/>
        <w:tblCellMar>
          <w:left w:w="70" w:type="dxa"/>
          <w:right w:w="70" w:type="dxa"/>
        </w:tblCellMar>
        <w:tblLook w:val="04A0" w:firstRow="1" w:lastRow="0" w:firstColumn="1" w:lastColumn="0" w:noHBand="0" w:noVBand="1"/>
      </w:tblPr>
      <w:tblGrid>
        <w:gridCol w:w="1198"/>
        <w:gridCol w:w="1496"/>
        <w:gridCol w:w="1021"/>
        <w:gridCol w:w="807"/>
        <w:gridCol w:w="648"/>
        <w:gridCol w:w="556"/>
        <w:gridCol w:w="863"/>
        <w:gridCol w:w="473"/>
        <w:gridCol w:w="752"/>
        <w:gridCol w:w="705"/>
      </w:tblGrid>
      <w:tr w:rsidR="00303752" w:rsidRPr="00303752" w:rsidDel="00C57F99" w14:paraId="791B818B" w14:textId="53EA136E" w:rsidTr="009006E1">
        <w:trPr>
          <w:trHeight w:val="300"/>
          <w:jc w:val="center"/>
          <w:del w:id="1105" w:author="Josefa Bleu" w:date="2023-10-04T11:28:00Z"/>
        </w:trPr>
        <w:tc>
          <w:tcPr>
            <w:tcW w:w="1198" w:type="dxa"/>
            <w:tcBorders>
              <w:bottom w:val="single" w:sz="4" w:space="0" w:color="auto"/>
            </w:tcBorders>
            <w:shd w:val="clear" w:color="auto" w:fill="auto"/>
            <w:noWrap/>
            <w:vAlign w:val="center"/>
            <w:hideMark/>
          </w:tcPr>
          <w:p w14:paraId="5397EE47" w14:textId="02833A2F" w:rsidR="00303752" w:rsidRPr="00303752" w:rsidDel="00C57F99" w:rsidRDefault="00303752" w:rsidP="009006E1">
            <w:pPr>
              <w:jc w:val="center"/>
              <w:rPr>
                <w:del w:id="1106" w:author="Josefa Bleu" w:date="2023-10-04T11:28:00Z"/>
                <w:rFonts w:cstheme="minorHAnsi"/>
                <w:color w:val="000000"/>
                <w:lang w:eastAsia="fr-FR"/>
              </w:rPr>
            </w:pPr>
            <w:del w:id="1107" w:author="Josefa Bleu" w:date="2023-10-04T11:28:00Z">
              <w:r w:rsidRPr="00303752" w:rsidDel="00C57F99">
                <w:rPr>
                  <w:rFonts w:cstheme="minorHAnsi"/>
                  <w:color w:val="000000"/>
                  <w:lang w:eastAsia="fr-FR"/>
                </w:rPr>
                <w:delText>Intercept</w:delText>
              </w:r>
            </w:del>
          </w:p>
        </w:tc>
        <w:tc>
          <w:tcPr>
            <w:tcW w:w="1496" w:type="dxa"/>
            <w:tcBorders>
              <w:bottom w:val="single" w:sz="4" w:space="0" w:color="auto"/>
            </w:tcBorders>
            <w:shd w:val="clear" w:color="auto" w:fill="auto"/>
            <w:noWrap/>
            <w:vAlign w:val="center"/>
            <w:hideMark/>
          </w:tcPr>
          <w:p w14:paraId="069D0611" w14:textId="7E03BDEC" w:rsidR="00303752" w:rsidRPr="00303752" w:rsidDel="00C57F99" w:rsidRDefault="00303752" w:rsidP="009006E1">
            <w:pPr>
              <w:jc w:val="center"/>
              <w:rPr>
                <w:del w:id="1108" w:author="Josefa Bleu" w:date="2023-10-04T11:28:00Z"/>
                <w:rFonts w:cstheme="minorHAnsi"/>
                <w:color w:val="000000"/>
                <w:lang w:val="en-GB" w:eastAsia="fr-FR"/>
              </w:rPr>
            </w:pPr>
            <w:del w:id="1109" w:author="Josefa Bleu" w:date="2023-10-04T11:28:00Z">
              <w:r w:rsidRPr="00303752" w:rsidDel="00C57F99">
                <w:rPr>
                  <w:rFonts w:cstheme="minorHAnsi"/>
                  <w:color w:val="000000"/>
                  <w:lang w:val="en-GB" w:eastAsia="fr-FR"/>
                </w:rPr>
                <w:delText>Proportion of meadows and orchards</w:delText>
              </w:r>
            </w:del>
          </w:p>
        </w:tc>
        <w:tc>
          <w:tcPr>
            <w:tcW w:w="1021" w:type="dxa"/>
            <w:tcBorders>
              <w:bottom w:val="single" w:sz="4" w:space="0" w:color="auto"/>
            </w:tcBorders>
            <w:shd w:val="clear" w:color="auto" w:fill="auto"/>
            <w:noWrap/>
            <w:vAlign w:val="center"/>
            <w:hideMark/>
          </w:tcPr>
          <w:p w14:paraId="50FE7FB5" w14:textId="60427459" w:rsidR="00303752" w:rsidRPr="00303752" w:rsidDel="00C57F99" w:rsidRDefault="00303752" w:rsidP="009006E1">
            <w:pPr>
              <w:jc w:val="center"/>
              <w:rPr>
                <w:del w:id="1110" w:author="Josefa Bleu" w:date="2023-10-04T11:28:00Z"/>
                <w:rFonts w:cstheme="minorHAnsi"/>
                <w:color w:val="000000"/>
                <w:lang w:eastAsia="fr-FR"/>
              </w:rPr>
            </w:pPr>
            <w:del w:id="1111" w:author="Josefa Bleu" w:date="2023-10-04T11:28:00Z">
              <w:r w:rsidRPr="00303752" w:rsidDel="00C57F99">
                <w:rPr>
                  <w:rFonts w:cstheme="minorHAnsi"/>
                  <w:color w:val="000000"/>
                  <w:lang w:eastAsia="fr-FR"/>
                </w:rPr>
                <w:delText>Nestling age</w:delText>
              </w:r>
            </w:del>
          </w:p>
        </w:tc>
        <w:tc>
          <w:tcPr>
            <w:tcW w:w="807" w:type="dxa"/>
            <w:tcBorders>
              <w:bottom w:val="single" w:sz="4" w:space="0" w:color="auto"/>
            </w:tcBorders>
            <w:vAlign w:val="center"/>
          </w:tcPr>
          <w:p w14:paraId="4E76322C" w14:textId="06AA6C1C" w:rsidR="00303752" w:rsidRPr="00303752" w:rsidDel="00C57F99" w:rsidRDefault="00303752" w:rsidP="009006E1">
            <w:pPr>
              <w:jc w:val="center"/>
              <w:rPr>
                <w:del w:id="1112" w:author="Josefa Bleu" w:date="2023-10-04T11:28:00Z"/>
                <w:rFonts w:cstheme="minorHAnsi"/>
                <w:color w:val="000000"/>
                <w:lang w:eastAsia="fr-FR"/>
              </w:rPr>
            </w:pPr>
            <w:del w:id="1113" w:author="Josefa Bleu" w:date="2023-10-04T11:28:00Z">
              <w:r w:rsidRPr="00303752" w:rsidDel="00C57F99">
                <w:rPr>
                  <w:rFonts w:cstheme="minorHAnsi"/>
                  <w:color w:val="000000"/>
                  <w:lang w:eastAsia="fr-FR"/>
                </w:rPr>
                <w:delText>Cohort</w:delText>
              </w:r>
            </w:del>
          </w:p>
        </w:tc>
        <w:tc>
          <w:tcPr>
            <w:tcW w:w="648" w:type="dxa"/>
            <w:tcBorders>
              <w:bottom w:val="single" w:sz="4" w:space="0" w:color="auto"/>
            </w:tcBorders>
            <w:shd w:val="clear" w:color="auto" w:fill="auto"/>
            <w:noWrap/>
            <w:vAlign w:val="center"/>
            <w:hideMark/>
          </w:tcPr>
          <w:p w14:paraId="276F9FA6" w14:textId="121CC2A3" w:rsidR="00303752" w:rsidRPr="00303752" w:rsidDel="00C57F99" w:rsidRDefault="00303752" w:rsidP="009006E1">
            <w:pPr>
              <w:jc w:val="center"/>
              <w:rPr>
                <w:del w:id="1114" w:author="Josefa Bleu" w:date="2023-10-04T11:28:00Z"/>
                <w:rFonts w:cstheme="minorHAnsi"/>
                <w:color w:val="000000"/>
                <w:lang w:eastAsia="fr-FR"/>
              </w:rPr>
            </w:pPr>
            <w:del w:id="1115" w:author="Josefa Bleu" w:date="2023-10-04T11:28:00Z">
              <w:r w:rsidRPr="00303752" w:rsidDel="00C57F99">
                <w:rPr>
                  <w:rFonts w:cstheme="minorHAnsi"/>
                  <w:color w:val="000000"/>
                  <w:lang w:eastAsia="fr-FR"/>
                </w:rPr>
                <w:delText>Rank</w:delText>
              </w:r>
            </w:del>
          </w:p>
        </w:tc>
        <w:tc>
          <w:tcPr>
            <w:tcW w:w="556" w:type="dxa"/>
            <w:tcBorders>
              <w:bottom w:val="single" w:sz="4" w:space="0" w:color="auto"/>
            </w:tcBorders>
            <w:shd w:val="clear" w:color="auto" w:fill="auto"/>
            <w:noWrap/>
            <w:vAlign w:val="center"/>
            <w:hideMark/>
          </w:tcPr>
          <w:p w14:paraId="004C58BC" w14:textId="2E03F506" w:rsidR="00303752" w:rsidRPr="00303752" w:rsidDel="00C57F99" w:rsidRDefault="00303752" w:rsidP="009006E1">
            <w:pPr>
              <w:jc w:val="center"/>
              <w:rPr>
                <w:del w:id="1116" w:author="Josefa Bleu" w:date="2023-10-04T11:28:00Z"/>
                <w:rFonts w:cstheme="minorHAnsi"/>
                <w:color w:val="000000"/>
                <w:lang w:eastAsia="fr-FR"/>
              </w:rPr>
            </w:pPr>
            <w:del w:id="1117" w:author="Josefa Bleu" w:date="2023-10-04T11:28:00Z">
              <w:r w:rsidRPr="00303752" w:rsidDel="00C57F99">
                <w:rPr>
                  <w:rFonts w:cstheme="minorHAnsi"/>
                  <w:color w:val="000000"/>
                  <w:lang w:eastAsia="fr-FR"/>
                </w:rPr>
                <w:delText>Sex</w:delText>
              </w:r>
            </w:del>
          </w:p>
        </w:tc>
        <w:tc>
          <w:tcPr>
            <w:tcW w:w="863" w:type="dxa"/>
            <w:tcBorders>
              <w:bottom w:val="single" w:sz="4" w:space="0" w:color="auto"/>
            </w:tcBorders>
            <w:shd w:val="clear" w:color="auto" w:fill="auto"/>
            <w:noWrap/>
            <w:vAlign w:val="center"/>
            <w:hideMark/>
          </w:tcPr>
          <w:p w14:paraId="0BF4C4F8" w14:textId="4F2749E8" w:rsidR="00303752" w:rsidRPr="00303752" w:rsidDel="00C57F99" w:rsidRDefault="00303752" w:rsidP="009006E1">
            <w:pPr>
              <w:jc w:val="center"/>
              <w:rPr>
                <w:del w:id="1118" w:author="Josefa Bleu" w:date="2023-10-04T11:28:00Z"/>
                <w:rFonts w:cstheme="minorHAnsi"/>
                <w:color w:val="000000"/>
                <w:lang w:eastAsia="fr-FR"/>
              </w:rPr>
            </w:pPr>
            <w:del w:id="1119" w:author="Josefa Bleu" w:date="2023-10-04T11:28:00Z">
              <w:r w:rsidRPr="00303752" w:rsidDel="00C57F99">
                <w:rPr>
                  <w:rFonts w:cstheme="minorHAnsi"/>
                  <w:color w:val="000000"/>
                  <w:lang w:eastAsia="fr-FR"/>
                </w:rPr>
                <w:delText>SMI</w:delText>
              </w:r>
            </w:del>
          </w:p>
        </w:tc>
        <w:tc>
          <w:tcPr>
            <w:tcW w:w="473" w:type="dxa"/>
            <w:tcBorders>
              <w:bottom w:val="single" w:sz="4" w:space="0" w:color="auto"/>
            </w:tcBorders>
            <w:shd w:val="clear" w:color="auto" w:fill="auto"/>
            <w:noWrap/>
            <w:vAlign w:val="center"/>
            <w:hideMark/>
          </w:tcPr>
          <w:p w14:paraId="48351910" w14:textId="29307DB7" w:rsidR="00303752" w:rsidRPr="00303752" w:rsidDel="00C57F99" w:rsidRDefault="00303752" w:rsidP="009006E1">
            <w:pPr>
              <w:jc w:val="center"/>
              <w:rPr>
                <w:del w:id="1120" w:author="Josefa Bleu" w:date="2023-10-04T11:28:00Z"/>
                <w:rFonts w:cstheme="minorHAnsi"/>
                <w:color w:val="000000"/>
                <w:lang w:eastAsia="fr-FR"/>
              </w:rPr>
            </w:pPr>
            <w:del w:id="1121" w:author="Josefa Bleu" w:date="2023-10-04T11:28:00Z">
              <w:r w:rsidRPr="00303752" w:rsidDel="00C57F99">
                <w:rPr>
                  <w:rFonts w:cstheme="minorHAnsi"/>
                  <w:color w:val="000000"/>
                  <w:lang w:eastAsia="fr-FR"/>
                </w:rPr>
                <w:delText>df</w:delText>
              </w:r>
            </w:del>
          </w:p>
        </w:tc>
        <w:tc>
          <w:tcPr>
            <w:tcW w:w="752" w:type="dxa"/>
            <w:tcBorders>
              <w:bottom w:val="single" w:sz="4" w:space="0" w:color="auto"/>
            </w:tcBorders>
            <w:shd w:val="clear" w:color="auto" w:fill="auto"/>
            <w:noWrap/>
            <w:vAlign w:val="center"/>
            <w:hideMark/>
          </w:tcPr>
          <w:p w14:paraId="380F6128" w14:textId="5443EA78" w:rsidR="00303752" w:rsidRPr="00303752" w:rsidDel="00C57F99" w:rsidRDefault="00303752" w:rsidP="009006E1">
            <w:pPr>
              <w:jc w:val="center"/>
              <w:rPr>
                <w:del w:id="1122" w:author="Josefa Bleu" w:date="2023-10-04T11:28:00Z"/>
                <w:rFonts w:cstheme="minorHAnsi"/>
                <w:color w:val="000000"/>
                <w:lang w:eastAsia="fr-FR"/>
              </w:rPr>
            </w:pPr>
            <w:del w:id="1123" w:author="Josefa Bleu" w:date="2023-10-04T11:28:00Z">
              <w:r w:rsidRPr="00303752" w:rsidDel="00C57F99">
                <w:rPr>
                  <w:rFonts w:cstheme="minorHAnsi"/>
                  <w:color w:val="000000"/>
                  <w:lang w:eastAsia="fr-FR"/>
                </w:rPr>
                <w:delText>AICc</w:delText>
              </w:r>
            </w:del>
          </w:p>
        </w:tc>
        <w:tc>
          <w:tcPr>
            <w:tcW w:w="705" w:type="dxa"/>
            <w:tcBorders>
              <w:bottom w:val="single" w:sz="4" w:space="0" w:color="auto"/>
            </w:tcBorders>
            <w:shd w:val="clear" w:color="auto" w:fill="auto"/>
            <w:noWrap/>
            <w:vAlign w:val="center"/>
            <w:hideMark/>
          </w:tcPr>
          <w:p w14:paraId="410F0ABB" w14:textId="6B0C5A1E" w:rsidR="00303752" w:rsidRPr="00303752" w:rsidDel="00C57F99" w:rsidRDefault="00303752" w:rsidP="009006E1">
            <w:pPr>
              <w:jc w:val="center"/>
              <w:rPr>
                <w:del w:id="1124" w:author="Josefa Bleu" w:date="2023-10-04T11:28:00Z"/>
                <w:rFonts w:cstheme="minorHAnsi"/>
                <w:color w:val="000000"/>
                <w:lang w:eastAsia="fr-FR"/>
              </w:rPr>
            </w:pPr>
            <w:del w:id="1125" w:author="Josefa Bleu" w:date="2023-10-04T11:28:00Z">
              <w:r w:rsidRPr="00303752" w:rsidDel="00C57F99">
                <w:rPr>
                  <w:rFonts w:cstheme="minorHAnsi"/>
                  <w:color w:val="000000"/>
                  <w:lang w:eastAsia="fr-FR"/>
                </w:rPr>
                <w:delText>delta</w:delText>
              </w:r>
            </w:del>
          </w:p>
        </w:tc>
      </w:tr>
      <w:tr w:rsidR="00303752" w:rsidRPr="00303752" w:rsidDel="00C57F99" w14:paraId="7FE8FF7E" w14:textId="249A467C" w:rsidTr="009006E1">
        <w:trPr>
          <w:trHeight w:val="300"/>
          <w:jc w:val="center"/>
          <w:del w:id="1126" w:author="Josefa Bleu" w:date="2023-10-04T11:28:00Z"/>
        </w:trPr>
        <w:tc>
          <w:tcPr>
            <w:tcW w:w="1198" w:type="dxa"/>
            <w:tcBorders>
              <w:top w:val="single" w:sz="4" w:space="0" w:color="auto"/>
            </w:tcBorders>
            <w:shd w:val="clear" w:color="auto" w:fill="auto"/>
            <w:noWrap/>
            <w:vAlign w:val="bottom"/>
          </w:tcPr>
          <w:p w14:paraId="2F45BAFE" w14:textId="2E725F75" w:rsidR="00303752" w:rsidRPr="00303752" w:rsidDel="00C57F99" w:rsidRDefault="00303752" w:rsidP="009006E1">
            <w:pPr>
              <w:jc w:val="center"/>
              <w:rPr>
                <w:del w:id="1127" w:author="Josefa Bleu" w:date="2023-10-04T11:28:00Z"/>
                <w:rFonts w:cstheme="minorHAnsi"/>
                <w:color w:val="000000"/>
                <w:lang w:eastAsia="fr-FR"/>
              </w:rPr>
            </w:pPr>
            <w:del w:id="1128" w:author="Josefa Bleu" w:date="2023-10-04T11:28:00Z">
              <w:r w:rsidRPr="00303752" w:rsidDel="00C57F99">
                <w:rPr>
                  <w:rFonts w:cstheme="minorHAnsi"/>
                  <w:color w:val="000000"/>
                  <w:lang w:eastAsia="fr-FR"/>
                </w:rPr>
                <w:delText>-0.82</w:delText>
              </w:r>
            </w:del>
          </w:p>
        </w:tc>
        <w:tc>
          <w:tcPr>
            <w:tcW w:w="1496" w:type="dxa"/>
            <w:tcBorders>
              <w:top w:val="single" w:sz="4" w:space="0" w:color="auto"/>
            </w:tcBorders>
            <w:shd w:val="clear" w:color="auto" w:fill="auto"/>
            <w:noWrap/>
            <w:vAlign w:val="bottom"/>
          </w:tcPr>
          <w:p w14:paraId="212361BD" w14:textId="74C4DAB3" w:rsidR="00303752" w:rsidRPr="00303752" w:rsidDel="00C57F99" w:rsidRDefault="00303752" w:rsidP="009006E1">
            <w:pPr>
              <w:jc w:val="center"/>
              <w:rPr>
                <w:del w:id="1129" w:author="Josefa Bleu" w:date="2023-10-04T11:28:00Z"/>
                <w:rFonts w:cstheme="minorHAnsi"/>
                <w:color w:val="000000"/>
                <w:lang w:eastAsia="fr-FR"/>
              </w:rPr>
            </w:pPr>
          </w:p>
        </w:tc>
        <w:tc>
          <w:tcPr>
            <w:tcW w:w="1021" w:type="dxa"/>
            <w:tcBorders>
              <w:top w:val="single" w:sz="4" w:space="0" w:color="auto"/>
            </w:tcBorders>
            <w:shd w:val="clear" w:color="auto" w:fill="auto"/>
            <w:noWrap/>
            <w:vAlign w:val="bottom"/>
            <w:hideMark/>
          </w:tcPr>
          <w:p w14:paraId="656963BA" w14:textId="3F070501" w:rsidR="00303752" w:rsidRPr="00303752" w:rsidDel="00C57F99" w:rsidRDefault="00303752" w:rsidP="009006E1">
            <w:pPr>
              <w:jc w:val="center"/>
              <w:rPr>
                <w:del w:id="1130" w:author="Josefa Bleu" w:date="2023-10-04T11:28:00Z"/>
                <w:rFonts w:cstheme="minorHAnsi"/>
                <w:color w:val="000000"/>
                <w:lang w:eastAsia="fr-FR"/>
              </w:rPr>
            </w:pPr>
          </w:p>
        </w:tc>
        <w:tc>
          <w:tcPr>
            <w:tcW w:w="807" w:type="dxa"/>
            <w:tcBorders>
              <w:top w:val="single" w:sz="4" w:space="0" w:color="auto"/>
            </w:tcBorders>
          </w:tcPr>
          <w:p w14:paraId="1723CF22" w14:textId="4465F987" w:rsidR="00303752" w:rsidRPr="00303752" w:rsidDel="00C57F99" w:rsidRDefault="00303752" w:rsidP="009006E1">
            <w:pPr>
              <w:jc w:val="center"/>
              <w:rPr>
                <w:del w:id="1131" w:author="Josefa Bleu" w:date="2023-10-04T11:28:00Z"/>
                <w:rFonts w:cstheme="minorHAnsi"/>
                <w:color w:val="000000"/>
                <w:lang w:eastAsia="fr-FR"/>
              </w:rPr>
            </w:pPr>
            <w:del w:id="1132" w:author="Josefa Bleu" w:date="2023-10-04T11:28:00Z">
              <w:r w:rsidRPr="00303752" w:rsidDel="00C57F99">
                <w:rPr>
                  <w:rFonts w:cstheme="minorHAnsi"/>
                  <w:color w:val="000000"/>
                  <w:lang w:eastAsia="fr-FR"/>
                </w:rPr>
                <w:delText>+</w:delText>
              </w:r>
            </w:del>
          </w:p>
        </w:tc>
        <w:tc>
          <w:tcPr>
            <w:tcW w:w="648" w:type="dxa"/>
            <w:tcBorders>
              <w:top w:val="single" w:sz="4" w:space="0" w:color="auto"/>
            </w:tcBorders>
            <w:shd w:val="clear" w:color="auto" w:fill="auto"/>
            <w:noWrap/>
            <w:vAlign w:val="bottom"/>
            <w:hideMark/>
          </w:tcPr>
          <w:p w14:paraId="53CE08CB" w14:textId="2127CAC3" w:rsidR="00303752" w:rsidRPr="00303752" w:rsidDel="00C57F99" w:rsidRDefault="00303752" w:rsidP="009006E1">
            <w:pPr>
              <w:jc w:val="center"/>
              <w:rPr>
                <w:del w:id="1133" w:author="Josefa Bleu" w:date="2023-10-04T11:28:00Z"/>
                <w:rFonts w:cstheme="minorHAnsi"/>
                <w:color w:val="000000"/>
                <w:lang w:eastAsia="fr-FR"/>
              </w:rPr>
            </w:pPr>
            <w:del w:id="1134" w:author="Josefa Bleu" w:date="2023-10-04T11:28:00Z">
              <w:r w:rsidRPr="00303752" w:rsidDel="00C57F99">
                <w:rPr>
                  <w:rFonts w:cstheme="minorHAnsi"/>
                  <w:color w:val="000000"/>
                  <w:lang w:eastAsia="fr-FR"/>
                </w:rPr>
                <w:delText>+</w:delText>
              </w:r>
            </w:del>
          </w:p>
        </w:tc>
        <w:tc>
          <w:tcPr>
            <w:tcW w:w="556" w:type="dxa"/>
            <w:tcBorders>
              <w:top w:val="single" w:sz="4" w:space="0" w:color="auto"/>
            </w:tcBorders>
            <w:shd w:val="clear" w:color="auto" w:fill="auto"/>
            <w:noWrap/>
            <w:vAlign w:val="bottom"/>
            <w:hideMark/>
          </w:tcPr>
          <w:p w14:paraId="22342B7D" w14:textId="522B3A8B" w:rsidR="00303752" w:rsidRPr="00303752" w:rsidDel="00C57F99" w:rsidRDefault="00303752" w:rsidP="009006E1">
            <w:pPr>
              <w:jc w:val="center"/>
              <w:rPr>
                <w:del w:id="1135" w:author="Josefa Bleu" w:date="2023-10-04T11:28:00Z"/>
                <w:rFonts w:cstheme="minorHAnsi"/>
                <w:color w:val="000000"/>
                <w:lang w:eastAsia="fr-FR"/>
              </w:rPr>
            </w:pPr>
            <w:del w:id="1136" w:author="Josefa Bleu" w:date="2023-10-04T11:28:00Z">
              <w:r w:rsidRPr="00303752" w:rsidDel="00C57F99">
                <w:rPr>
                  <w:rFonts w:cstheme="minorHAnsi"/>
                  <w:color w:val="000000"/>
                  <w:lang w:eastAsia="fr-FR"/>
                </w:rPr>
                <w:delText>+</w:delText>
              </w:r>
            </w:del>
          </w:p>
        </w:tc>
        <w:tc>
          <w:tcPr>
            <w:tcW w:w="863" w:type="dxa"/>
            <w:tcBorders>
              <w:top w:val="single" w:sz="4" w:space="0" w:color="auto"/>
            </w:tcBorders>
            <w:shd w:val="clear" w:color="auto" w:fill="auto"/>
            <w:noWrap/>
            <w:vAlign w:val="bottom"/>
            <w:hideMark/>
          </w:tcPr>
          <w:p w14:paraId="467528C9" w14:textId="2B4B2523" w:rsidR="00303752" w:rsidRPr="00303752" w:rsidDel="00C57F99" w:rsidRDefault="00303752" w:rsidP="009006E1">
            <w:pPr>
              <w:jc w:val="center"/>
              <w:rPr>
                <w:del w:id="1137" w:author="Josefa Bleu" w:date="2023-10-04T11:28:00Z"/>
                <w:rFonts w:cstheme="minorHAnsi"/>
                <w:color w:val="000000"/>
                <w:lang w:eastAsia="fr-FR"/>
              </w:rPr>
            </w:pPr>
            <w:del w:id="1138" w:author="Josefa Bleu" w:date="2023-10-04T11:28:00Z">
              <w:r w:rsidRPr="00303752" w:rsidDel="00C57F99">
                <w:rPr>
                  <w:rFonts w:cstheme="minorHAnsi"/>
                  <w:color w:val="000000"/>
                  <w:lang w:eastAsia="fr-FR"/>
                </w:rPr>
                <w:delText>0.0049</w:delText>
              </w:r>
            </w:del>
          </w:p>
        </w:tc>
        <w:tc>
          <w:tcPr>
            <w:tcW w:w="473" w:type="dxa"/>
            <w:tcBorders>
              <w:top w:val="single" w:sz="4" w:space="0" w:color="auto"/>
            </w:tcBorders>
            <w:shd w:val="clear" w:color="auto" w:fill="auto"/>
            <w:noWrap/>
            <w:vAlign w:val="bottom"/>
            <w:hideMark/>
          </w:tcPr>
          <w:p w14:paraId="17AA80B6" w14:textId="32E96605" w:rsidR="00303752" w:rsidRPr="00303752" w:rsidDel="00C57F99" w:rsidRDefault="00303752" w:rsidP="009006E1">
            <w:pPr>
              <w:jc w:val="center"/>
              <w:rPr>
                <w:del w:id="1139" w:author="Josefa Bleu" w:date="2023-10-04T11:28:00Z"/>
                <w:rFonts w:cstheme="minorHAnsi"/>
                <w:color w:val="000000"/>
                <w:lang w:eastAsia="fr-FR"/>
              </w:rPr>
            </w:pPr>
            <w:del w:id="1140" w:author="Josefa Bleu" w:date="2023-10-04T11:28:00Z">
              <w:r w:rsidRPr="00303752" w:rsidDel="00C57F99">
                <w:rPr>
                  <w:rFonts w:cstheme="minorHAnsi"/>
                  <w:color w:val="000000"/>
                  <w:lang w:eastAsia="fr-FR"/>
                </w:rPr>
                <w:delText>12</w:delText>
              </w:r>
            </w:del>
          </w:p>
        </w:tc>
        <w:tc>
          <w:tcPr>
            <w:tcW w:w="752" w:type="dxa"/>
            <w:tcBorders>
              <w:top w:val="single" w:sz="4" w:space="0" w:color="auto"/>
            </w:tcBorders>
            <w:shd w:val="clear" w:color="auto" w:fill="auto"/>
            <w:noWrap/>
            <w:vAlign w:val="bottom"/>
          </w:tcPr>
          <w:p w14:paraId="031889DB" w14:textId="541FCEF3" w:rsidR="00303752" w:rsidRPr="00303752" w:rsidDel="00C57F99" w:rsidRDefault="00303752" w:rsidP="009006E1">
            <w:pPr>
              <w:jc w:val="center"/>
              <w:rPr>
                <w:del w:id="1141" w:author="Josefa Bleu" w:date="2023-10-04T11:28:00Z"/>
                <w:rFonts w:cstheme="minorHAnsi"/>
                <w:color w:val="000000"/>
                <w:lang w:eastAsia="fr-FR"/>
              </w:rPr>
            </w:pPr>
            <w:del w:id="1142" w:author="Josefa Bleu" w:date="2023-10-04T11:28:00Z">
              <w:r w:rsidRPr="00303752" w:rsidDel="00C57F99">
                <w:rPr>
                  <w:rFonts w:cstheme="minorHAnsi"/>
                  <w:color w:val="000000"/>
                  <w:lang w:eastAsia="fr-FR"/>
                </w:rPr>
                <w:delText>103.8</w:delText>
              </w:r>
            </w:del>
          </w:p>
        </w:tc>
        <w:tc>
          <w:tcPr>
            <w:tcW w:w="705" w:type="dxa"/>
            <w:tcBorders>
              <w:top w:val="single" w:sz="4" w:space="0" w:color="auto"/>
            </w:tcBorders>
            <w:shd w:val="clear" w:color="auto" w:fill="auto"/>
            <w:noWrap/>
            <w:vAlign w:val="bottom"/>
          </w:tcPr>
          <w:p w14:paraId="5F6D51D3" w14:textId="604A7C95" w:rsidR="00303752" w:rsidRPr="00303752" w:rsidDel="00C57F99" w:rsidRDefault="00303752" w:rsidP="009006E1">
            <w:pPr>
              <w:jc w:val="center"/>
              <w:rPr>
                <w:del w:id="1143" w:author="Josefa Bleu" w:date="2023-10-04T11:28:00Z"/>
                <w:rFonts w:cstheme="minorHAnsi"/>
                <w:color w:val="000000"/>
                <w:lang w:eastAsia="fr-FR"/>
              </w:rPr>
            </w:pPr>
            <w:del w:id="1144" w:author="Josefa Bleu" w:date="2023-10-04T11:28:00Z">
              <w:r w:rsidRPr="00303752" w:rsidDel="00C57F99">
                <w:rPr>
                  <w:rFonts w:cstheme="minorHAnsi"/>
                  <w:color w:val="000000"/>
                  <w:lang w:eastAsia="fr-FR"/>
                </w:rPr>
                <w:delText>0</w:delText>
              </w:r>
              <w:r w:rsidR="00A4100A" w:rsidDel="00C57F99">
                <w:rPr>
                  <w:rFonts w:cstheme="minorHAnsi"/>
                  <w:color w:val="000000"/>
                  <w:lang w:eastAsia="fr-FR"/>
                </w:rPr>
                <w:delText>.00</w:delText>
              </w:r>
            </w:del>
          </w:p>
        </w:tc>
      </w:tr>
      <w:tr w:rsidR="00303752" w:rsidRPr="00303752" w:rsidDel="00C57F99" w14:paraId="4DA1784D" w14:textId="17CBE80D" w:rsidTr="009006E1">
        <w:trPr>
          <w:trHeight w:val="300"/>
          <w:jc w:val="center"/>
          <w:del w:id="1145" w:author="Josefa Bleu" w:date="2023-10-04T11:28:00Z"/>
        </w:trPr>
        <w:tc>
          <w:tcPr>
            <w:tcW w:w="1198" w:type="dxa"/>
            <w:shd w:val="clear" w:color="auto" w:fill="auto"/>
            <w:noWrap/>
            <w:vAlign w:val="bottom"/>
          </w:tcPr>
          <w:p w14:paraId="289E6E93" w14:textId="77AF3C55" w:rsidR="00303752" w:rsidRPr="00303752" w:rsidDel="00C57F99" w:rsidRDefault="00303752" w:rsidP="009006E1">
            <w:pPr>
              <w:jc w:val="center"/>
              <w:rPr>
                <w:del w:id="1146" w:author="Josefa Bleu" w:date="2023-10-04T11:28:00Z"/>
                <w:rFonts w:cstheme="minorHAnsi"/>
                <w:color w:val="000000"/>
                <w:lang w:eastAsia="fr-FR"/>
              </w:rPr>
            </w:pPr>
            <w:del w:id="1147" w:author="Josefa Bleu" w:date="2023-10-04T11:28:00Z">
              <w:r w:rsidRPr="00303752" w:rsidDel="00C57F99">
                <w:rPr>
                  <w:rFonts w:cstheme="minorHAnsi"/>
                  <w:color w:val="000000"/>
                  <w:lang w:eastAsia="fr-FR"/>
                </w:rPr>
                <w:delText>-0.86</w:delText>
              </w:r>
            </w:del>
          </w:p>
        </w:tc>
        <w:tc>
          <w:tcPr>
            <w:tcW w:w="1496" w:type="dxa"/>
            <w:shd w:val="clear" w:color="auto" w:fill="auto"/>
            <w:noWrap/>
            <w:vAlign w:val="bottom"/>
          </w:tcPr>
          <w:p w14:paraId="6104C329" w14:textId="18AA6F4F" w:rsidR="00303752" w:rsidRPr="00303752" w:rsidDel="00C57F99" w:rsidRDefault="00303752" w:rsidP="009006E1">
            <w:pPr>
              <w:jc w:val="center"/>
              <w:rPr>
                <w:del w:id="1148" w:author="Josefa Bleu" w:date="2023-10-04T11:28:00Z"/>
                <w:rFonts w:cstheme="minorHAnsi"/>
                <w:color w:val="000000"/>
                <w:lang w:eastAsia="fr-FR"/>
              </w:rPr>
            </w:pPr>
          </w:p>
        </w:tc>
        <w:tc>
          <w:tcPr>
            <w:tcW w:w="1021" w:type="dxa"/>
            <w:shd w:val="clear" w:color="auto" w:fill="auto"/>
            <w:noWrap/>
            <w:vAlign w:val="bottom"/>
            <w:hideMark/>
          </w:tcPr>
          <w:p w14:paraId="0EBFD9DC" w14:textId="5D7CE8DD" w:rsidR="00303752" w:rsidRPr="00303752" w:rsidDel="00C57F99" w:rsidRDefault="00303752" w:rsidP="009006E1">
            <w:pPr>
              <w:jc w:val="center"/>
              <w:rPr>
                <w:del w:id="1149" w:author="Josefa Bleu" w:date="2023-10-04T11:28:00Z"/>
                <w:rFonts w:cstheme="minorHAnsi"/>
                <w:lang w:eastAsia="fr-FR"/>
              </w:rPr>
            </w:pPr>
          </w:p>
        </w:tc>
        <w:tc>
          <w:tcPr>
            <w:tcW w:w="807" w:type="dxa"/>
          </w:tcPr>
          <w:p w14:paraId="711577DA" w14:textId="1BFE44D9" w:rsidR="00303752" w:rsidRPr="00303752" w:rsidDel="00C57F99" w:rsidRDefault="00303752" w:rsidP="009006E1">
            <w:pPr>
              <w:jc w:val="center"/>
              <w:rPr>
                <w:del w:id="1150" w:author="Josefa Bleu" w:date="2023-10-04T11:28:00Z"/>
                <w:rFonts w:cstheme="minorHAnsi"/>
                <w:color w:val="000000"/>
                <w:lang w:eastAsia="fr-FR"/>
              </w:rPr>
            </w:pPr>
          </w:p>
        </w:tc>
        <w:tc>
          <w:tcPr>
            <w:tcW w:w="648" w:type="dxa"/>
            <w:shd w:val="clear" w:color="auto" w:fill="auto"/>
            <w:noWrap/>
            <w:vAlign w:val="bottom"/>
            <w:hideMark/>
          </w:tcPr>
          <w:p w14:paraId="5FA3E978" w14:textId="2100951D" w:rsidR="00303752" w:rsidRPr="00303752" w:rsidDel="00C57F99" w:rsidRDefault="00303752" w:rsidP="009006E1">
            <w:pPr>
              <w:jc w:val="center"/>
              <w:rPr>
                <w:del w:id="1151" w:author="Josefa Bleu" w:date="2023-10-04T11:28:00Z"/>
                <w:rFonts w:cstheme="minorHAnsi"/>
                <w:color w:val="000000"/>
                <w:lang w:eastAsia="fr-FR"/>
              </w:rPr>
            </w:pPr>
            <w:del w:id="1152" w:author="Josefa Bleu" w:date="2023-10-04T11:28:00Z">
              <w:r w:rsidRPr="00303752" w:rsidDel="00C57F99">
                <w:rPr>
                  <w:rFonts w:cstheme="minorHAnsi"/>
                  <w:color w:val="000000"/>
                  <w:lang w:eastAsia="fr-FR"/>
                </w:rPr>
                <w:delText>+</w:delText>
              </w:r>
            </w:del>
          </w:p>
        </w:tc>
        <w:tc>
          <w:tcPr>
            <w:tcW w:w="556" w:type="dxa"/>
            <w:shd w:val="clear" w:color="auto" w:fill="auto"/>
            <w:noWrap/>
            <w:vAlign w:val="bottom"/>
            <w:hideMark/>
          </w:tcPr>
          <w:p w14:paraId="2E40836D" w14:textId="7C488911" w:rsidR="00303752" w:rsidRPr="00303752" w:rsidDel="00C57F99" w:rsidRDefault="00303752" w:rsidP="009006E1">
            <w:pPr>
              <w:jc w:val="center"/>
              <w:rPr>
                <w:del w:id="1153" w:author="Josefa Bleu" w:date="2023-10-04T11:28:00Z"/>
                <w:rFonts w:cstheme="minorHAnsi"/>
                <w:color w:val="000000"/>
                <w:lang w:eastAsia="fr-FR"/>
              </w:rPr>
            </w:pPr>
            <w:del w:id="1154" w:author="Josefa Bleu" w:date="2023-10-04T11:28:00Z">
              <w:r w:rsidRPr="00303752" w:rsidDel="00C57F99">
                <w:rPr>
                  <w:rFonts w:cstheme="minorHAnsi"/>
                  <w:color w:val="000000"/>
                  <w:lang w:eastAsia="fr-FR"/>
                </w:rPr>
                <w:delText>+</w:delText>
              </w:r>
            </w:del>
          </w:p>
        </w:tc>
        <w:tc>
          <w:tcPr>
            <w:tcW w:w="863" w:type="dxa"/>
            <w:shd w:val="clear" w:color="auto" w:fill="auto"/>
            <w:noWrap/>
            <w:vAlign w:val="bottom"/>
            <w:hideMark/>
          </w:tcPr>
          <w:p w14:paraId="7BFEB679" w14:textId="167C952E" w:rsidR="00303752" w:rsidRPr="00303752" w:rsidDel="00C57F99" w:rsidRDefault="00303752" w:rsidP="009006E1">
            <w:pPr>
              <w:jc w:val="center"/>
              <w:rPr>
                <w:del w:id="1155" w:author="Josefa Bleu" w:date="2023-10-04T11:28:00Z"/>
                <w:rFonts w:cstheme="minorHAnsi"/>
                <w:color w:val="000000"/>
                <w:lang w:eastAsia="fr-FR"/>
              </w:rPr>
            </w:pPr>
            <w:del w:id="1156" w:author="Josefa Bleu" w:date="2023-10-04T11:28:00Z">
              <w:r w:rsidRPr="00303752" w:rsidDel="00C57F99">
                <w:rPr>
                  <w:rFonts w:cstheme="minorHAnsi"/>
                  <w:color w:val="000000"/>
                  <w:lang w:eastAsia="fr-FR"/>
                </w:rPr>
                <w:delText>0.0046</w:delText>
              </w:r>
            </w:del>
          </w:p>
        </w:tc>
        <w:tc>
          <w:tcPr>
            <w:tcW w:w="473" w:type="dxa"/>
            <w:shd w:val="clear" w:color="auto" w:fill="auto"/>
            <w:noWrap/>
            <w:vAlign w:val="bottom"/>
            <w:hideMark/>
          </w:tcPr>
          <w:p w14:paraId="75AB43E7" w14:textId="274F0FB4" w:rsidR="00303752" w:rsidRPr="00303752" w:rsidDel="00C57F99" w:rsidRDefault="00303752" w:rsidP="009006E1">
            <w:pPr>
              <w:jc w:val="center"/>
              <w:rPr>
                <w:del w:id="1157" w:author="Josefa Bleu" w:date="2023-10-04T11:28:00Z"/>
                <w:rFonts w:cstheme="minorHAnsi"/>
                <w:color w:val="000000"/>
                <w:lang w:eastAsia="fr-FR"/>
              </w:rPr>
            </w:pPr>
            <w:del w:id="1158" w:author="Josefa Bleu" w:date="2023-10-04T11:28:00Z">
              <w:r w:rsidRPr="00303752" w:rsidDel="00C57F99">
                <w:rPr>
                  <w:rFonts w:cstheme="minorHAnsi"/>
                  <w:color w:val="000000"/>
                  <w:lang w:eastAsia="fr-FR"/>
                </w:rPr>
                <w:delText>9</w:delText>
              </w:r>
            </w:del>
          </w:p>
        </w:tc>
        <w:tc>
          <w:tcPr>
            <w:tcW w:w="752" w:type="dxa"/>
            <w:shd w:val="clear" w:color="auto" w:fill="auto"/>
            <w:noWrap/>
            <w:vAlign w:val="bottom"/>
          </w:tcPr>
          <w:p w14:paraId="4658F02D" w14:textId="4E0DB6B8" w:rsidR="00303752" w:rsidRPr="00303752" w:rsidDel="00C57F99" w:rsidRDefault="00303752" w:rsidP="009006E1">
            <w:pPr>
              <w:jc w:val="center"/>
              <w:rPr>
                <w:del w:id="1159" w:author="Josefa Bleu" w:date="2023-10-04T11:28:00Z"/>
                <w:rFonts w:cstheme="minorHAnsi"/>
                <w:color w:val="000000"/>
                <w:lang w:eastAsia="fr-FR"/>
              </w:rPr>
            </w:pPr>
            <w:del w:id="1160" w:author="Josefa Bleu" w:date="2023-10-04T11:28:00Z">
              <w:r w:rsidRPr="00303752" w:rsidDel="00C57F99">
                <w:rPr>
                  <w:rFonts w:cstheme="minorHAnsi"/>
                  <w:color w:val="000000"/>
                  <w:lang w:eastAsia="fr-FR"/>
                </w:rPr>
                <w:delText>104.6</w:delText>
              </w:r>
            </w:del>
          </w:p>
        </w:tc>
        <w:tc>
          <w:tcPr>
            <w:tcW w:w="705" w:type="dxa"/>
            <w:shd w:val="clear" w:color="auto" w:fill="auto"/>
            <w:noWrap/>
            <w:vAlign w:val="bottom"/>
          </w:tcPr>
          <w:p w14:paraId="5D02C08B" w14:textId="2914A35D" w:rsidR="00303752" w:rsidRPr="00303752" w:rsidDel="00C57F99" w:rsidRDefault="00303752" w:rsidP="009006E1">
            <w:pPr>
              <w:jc w:val="center"/>
              <w:rPr>
                <w:del w:id="1161" w:author="Josefa Bleu" w:date="2023-10-04T11:28:00Z"/>
                <w:rFonts w:cstheme="minorHAnsi"/>
                <w:color w:val="000000"/>
                <w:lang w:eastAsia="fr-FR"/>
              </w:rPr>
            </w:pPr>
            <w:del w:id="1162" w:author="Josefa Bleu" w:date="2023-10-04T11:28:00Z">
              <w:r w:rsidRPr="00303752" w:rsidDel="00C57F99">
                <w:rPr>
                  <w:rFonts w:cstheme="minorHAnsi"/>
                  <w:color w:val="000000"/>
                  <w:lang w:eastAsia="fr-FR"/>
                </w:rPr>
                <w:delText>0.81</w:delText>
              </w:r>
            </w:del>
          </w:p>
        </w:tc>
      </w:tr>
      <w:tr w:rsidR="00303752" w:rsidRPr="00303752" w:rsidDel="00C57F99" w14:paraId="0DAFF3C7" w14:textId="4B198B47" w:rsidTr="009006E1">
        <w:trPr>
          <w:trHeight w:val="300"/>
          <w:jc w:val="center"/>
          <w:del w:id="1163" w:author="Josefa Bleu" w:date="2023-10-04T11:28:00Z"/>
        </w:trPr>
        <w:tc>
          <w:tcPr>
            <w:tcW w:w="1198" w:type="dxa"/>
            <w:shd w:val="clear" w:color="auto" w:fill="auto"/>
            <w:noWrap/>
            <w:vAlign w:val="bottom"/>
          </w:tcPr>
          <w:p w14:paraId="4690F9B7" w14:textId="6E9F7E5C" w:rsidR="00303752" w:rsidRPr="00303752" w:rsidDel="00C57F99" w:rsidRDefault="00303752" w:rsidP="009006E1">
            <w:pPr>
              <w:jc w:val="center"/>
              <w:rPr>
                <w:del w:id="1164" w:author="Josefa Bleu" w:date="2023-10-04T11:28:00Z"/>
                <w:rFonts w:cstheme="minorHAnsi"/>
                <w:color w:val="000000"/>
                <w:lang w:eastAsia="fr-FR"/>
              </w:rPr>
            </w:pPr>
            <w:del w:id="1165" w:author="Josefa Bleu" w:date="2023-10-04T11:28:00Z">
              <w:r w:rsidRPr="00303752" w:rsidDel="00C57F99">
                <w:rPr>
                  <w:rFonts w:cstheme="minorHAnsi"/>
                  <w:color w:val="000000"/>
                  <w:lang w:eastAsia="fr-FR"/>
                </w:rPr>
                <w:delText>-1.16</w:delText>
              </w:r>
            </w:del>
          </w:p>
        </w:tc>
        <w:tc>
          <w:tcPr>
            <w:tcW w:w="1496" w:type="dxa"/>
            <w:shd w:val="clear" w:color="auto" w:fill="auto"/>
            <w:noWrap/>
            <w:vAlign w:val="bottom"/>
          </w:tcPr>
          <w:p w14:paraId="42C8AFDB" w14:textId="77BF7C37" w:rsidR="00303752" w:rsidRPr="00303752" w:rsidDel="00C57F99" w:rsidRDefault="00303752" w:rsidP="009006E1">
            <w:pPr>
              <w:jc w:val="center"/>
              <w:rPr>
                <w:del w:id="1166" w:author="Josefa Bleu" w:date="2023-10-04T11:28:00Z"/>
                <w:rFonts w:cstheme="minorHAnsi"/>
                <w:color w:val="000000"/>
                <w:lang w:eastAsia="fr-FR"/>
              </w:rPr>
            </w:pPr>
          </w:p>
        </w:tc>
        <w:tc>
          <w:tcPr>
            <w:tcW w:w="1021" w:type="dxa"/>
            <w:shd w:val="clear" w:color="auto" w:fill="auto"/>
            <w:noWrap/>
            <w:vAlign w:val="bottom"/>
            <w:hideMark/>
          </w:tcPr>
          <w:p w14:paraId="280F3E40" w14:textId="7F684FE3" w:rsidR="00303752" w:rsidRPr="00303752" w:rsidDel="00C57F99" w:rsidRDefault="00303752" w:rsidP="009006E1">
            <w:pPr>
              <w:jc w:val="center"/>
              <w:rPr>
                <w:del w:id="1167" w:author="Josefa Bleu" w:date="2023-10-04T11:28:00Z"/>
                <w:rFonts w:cstheme="minorHAnsi"/>
                <w:color w:val="000000"/>
                <w:lang w:eastAsia="fr-FR"/>
              </w:rPr>
            </w:pPr>
            <w:del w:id="1168" w:author="Josefa Bleu" w:date="2023-10-04T11:28:00Z">
              <w:r w:rsidRPr="00303752" w:rsidDel="00C57F99">
                <w:rPr>
                  <w:rFonts w:cstheme="minorHAnsi"/>
                  <w:color w:val="000000"/>
                  <w:lang w:eastAsia="fr-FR"/>
                </w:rPr>
                <w:delText>0.019</w:delText>
              </w:r>
            </w:del>
          </w:p>
        </w:tc>
        <w:tc>
          <w:tcPr>
            <w:tcW w:w="807" w:type="dxa"/>
          </w:tcPr>
          <w:p w14:paraId="6BD3E0FC" w14:textId="740E75CA" w:rsidR="00303752" w:rsidRPr="00303752" w:rsidDel="00C57F99" w:rsidRDefault="00303752" w:rsidP="009006E1">
            <w:pPr>
              <w:jc w:val="center"/>
              <w:rPr>
                <w:del w:id="1169" w:author="Josefa Bleu" w:date="2023-10-04T11:28:00Z"/>
                <w:rFonts w:cstheme="minorHAnsi"/>
                <w:color w:val="000000"/>
                <w:lang w:eastAsia="fr-FR"/>
              </w:rPr>
            </w:pPr>
            <w:del w:id="1170" w:author="Josefa Bleu" w:date="2023-10-04T11:28:00Z">
              <w:r w:rsidRPr="00303752" w:rsidDel="00C57F99">
                <w:rPr>
                  <w:rFonts w:cstheme="minorHAnsi"/>
                  <w:color w:val="000000"/>
                  <w:lang w:eastAsia="fr-FR"/>
                </w:rPr>
                <w:delText>+</w:delText>
              </w:r>
            </w:del>
          </w:p>
        </w:tc>
        <w:tc>
          <w:tcPr>
            <w:tcW w:w="648" w:type="dxa"/>
            <w:shd w:val="clear" w:color="auto" w:fill="auto"/>
            <w:noWrap/>
            <w:vAlign w:val="bottom"/>
            <w:hideMark/>
          </w:tcPr>
          <w:p w14:paraId="3A6B052E" w14:textId="7D89522A" w:rsidR="00303752" w:rsidRPr="00303752" w:rsidDel="00C57F99" w:rsidRDefault="00303752" w:rsidP="009006E1">
            <w:pPr>
              <w:jc w:val="center"/>
              <w:rPr>
                <w:del w:id="1171" w:author="Josefa Bleu" w:date="2023-10-04T11:28:00Z"/>
                <w:rFonts w:cstheme="minorHAnsi"/>
                <w:color w:val="000000"/>
                <w:lang w:eastAsia="fr-FR"/>
              </w:rPr>
            </w:pPr>
            <w:del w:id="1172" w:author="Josefa Bleu" w:date="2023-10-04T11:28:00Z">
              <w:r w:rsidRPr="00303752" w:rsidDel="00C57F99">
                <w:rPr>
                  <w:rFonts w:cstheme="minorHAnsi"/>
                  <w:color w:val="000000"/>
                  <w:lang w:eastAsia="fr-FR"/>
                </w:rPr>
                <w:delText>+</w:delText>
              </w:r>
            </w:del>
          </w:p>
        </w:tc>
        <w:tc>
          <w:tcPr>
            <w:tcW w:w="556" w:type="dxa"/>
            <w:shd w:val="clear" w:color="auto" w:fill="auto"/>
            <w:noWrap/>
            <w:vAlign w:val="bottom"/>
            <w:hideMark/>
          </w:tcPr>
          <w:p w14:paraId="36B28343" w14:textId="6C39DD3C" w:rsidR="00303752" w:rsidRPr="00303752" w:rsidDel="00C57F99" w:rsidRDefault="00303752" w:rsidP="009006E1">
            <w:pPr>
              <w:jc w:val="center"/>
              <w:rPr>
                <w:del w:id="1173" w:author="Josefa Bleu" w:date="2023-10-04T11:28:00Z"/>
                <w:rFonts w:cstheme="minorHAnsi"/>
                <w:color w:val="000000"/>
                <w:lang w:eastAsia="fr-FR"/>
              </w:rPr>
            </w:pPr>
            <w:del w:id="1174" w:author="Josefa Bleu" w:date="2023-10-04T11:28:00Z">
              <w:r w:rsidRPr="00303752" w:rsidDel="00C57F99">
                <w:rPr>
                  <w:rFonts w:cstheme="minorHAnsi"/>
                  <w:color w:val="000000"/>
                  <w:lang w:eastAsia="fr-FR"/>
                </w:rPr>
                <w:delText>+</w:delText>
              </w:r>
            </w:del>
          </w:p>
        </w:tc>
        <w:tc>
          <w:tcPr>
            <w:tcW w:w="863" w:type="dxa"/>
            <w:shd w:val="clear" w:color="auto" w:fill="auto"/>
            <w:noWrap/>
            <w:vAlign w:val="bottom"/>
            <w:hideMark/>
          </w:tcPr>
          <w:p w14:paraId="79627B1A" w14:textId="45EBEFA6" w:rsidR="00303752" w:rsidRPr="00303752" w:rsidDel="00C57F99" w:rsidRDefault="00303752" w:rsidP="009006E1">
            <w:pPr>
              <w:jc w:val="center"/>
              <w:rPr>
                <w:del w:id="1175" w:author="Josefa Bleu" w:date="2023-10-04T11:28:00Z"/>
                <w:rFonts w:cstheme="minorHAnsi"/>
                <w:color w:val="000000"/>
                <w:lang w:eastAsia="fr-FR"/>
              </w:rPr>
            </w:pPr>
            <w:del w:id="1176" w:author="Josefa Bleu" w:date="2023-10-04T11:28:00Z">
              <w:r w:rsidRPr="00303752" w:rsidDel="00C57F99">
                <w:rPr>
                  <w:rFonts w:cstheme="minorHAnsi"/>
                  <w:color w:val="000000"/>
                  <w:lang w:eastAsia="fr-FR"/>
                </w:rPr>
                <w:delText>0.0047</w:delText>
              </w:r>
            </w:del>
          </w:p>
        </w:tc>
        <w:tc>
          <w:tcPr>
            <w:tcW w:w="473" w:type="dxa"/>
            <w:shd w:val="clear" w:color="auto" w:fill="auto"/>
            <w:noWrap/>
            <w:vAlign w:val="bottom"/>
            <w:hideMark/>
          </w:tcPr>
          <w:p w14:paraId="52198583" w14:textId="759969B2" w:rsidR="00303752" w:rsidRPr="00303752" w:rsidDel="00C57F99" w:rsidRDefault="00303752" w:rsidP="009006E1">
            <w:pPr>
              <w:jc w:val="center"/>
              <w:rPr>
                <w:del w:id="1177" w:author="Josefa Bleu" w:date="2023-10-04T11:28:00Z"/>
                <w:rFonts w:cstheme="minorHAnsi"/>
                <w:color w:val="000000"/>
                <w:lang w:eastAsia="fr-FR"/>
              </w:rPr>
            </w:pPr>
            <w:del w:id="1178" w:author="Josefa Bleu" w:date="2023-10-04T11:28:00Z">
              <w:r w:rsidRPr="00303752" w:rsidDel="00C57F99">
                <w:rPr>
                  <w:rFonts w:cstheme="minorHAnsi"/>
                  <w:color w:val="000000"/>
                  <w:lang w:eastAsia="fr-FR"/>
                </w:rPr>
                <w:delText>13</w:delText>
              </w:r>
            </w:del>
          </w:p>
        </w:tc>
        <w:tc>
          <w:tcPr>
            <w:tcW w:w="752" w:type="dxa"/>
            <w:shd w:val="clear" w:color="auto" w:fill="auto"/>
            <w:noWrap/>
            <w:vAlign w:val="bottom"/>
          </w:tcPr>
          <w:p w14:paraId="3823D02D" w14:textId="482CA505" w:rsidR="00303752" w:rsidRPr="00303752" w:rsidDel="00C57F99" w:rsidRDefault="00303752" w:rsidP="009006E1">
            <w:pPr>
              <w:jc w:val="center"/>
              <w:rPr>
                <w:del w:id="1179" w:author="Josefa Bleu" w:date="2023-10-04T11:28:00Z"/>
                <w:rFonts w:cstheme="minorHAnsi"/>
                <w:color w:val="000000"/>
                <w:lang w:eastAsia="fr-FR"/>
              </w:rPr>
            </w:pPr>
            <w:del w:id="1180" w:author="Josefa Bleu" w:date="2023-10-04T11:28:00Z">
              <w:r w:rsidRPr="00303752" w:rsidDel="00C57F99">
                <w:rPr>
                  <w:rFonts w:cstheme="minorHAnsi"/>
                  <w:color w:val="000000"/>
                  <w:lang w:eastAsia="fr-FR"/>
                </w:rPr>
                <w:delText>104.6</w:delText>
              </w:r>
            </w:del>
          </w:p>
        </w:tc>
        <w:tc>
          <w:tcPr>
            <w:tcW w:w="705" w:type="dxa"/>
            <w:shd w:val="clear" w:color="auto" w:fill="auto"/>
            <w:noWrap/>
            <w:vAlign w:val="bottom"/>
          </w:tcPr>
          <w:p w14:paraId="50F6232A" w14:textId="303DBA1C" w:rsidR="00303752" w:rsidRPr="00303752" w:rsidDel="00C57F99" w:rsidRDefault="00303752" w:rsidP="009006E1">
            <w:pPr>
              <w:jc w:val="center"/>
              <w:rPr>
                <w:del w:id="1181" w:author="Josefa Bleu" w:date="2023-10-04T11:28:00Z"/>
                <w:rFonts w:cstheme="minorHAnsi"/>
                <w:color w:val="000000"/>
                <w:lang w:eastAsia="fr-FR"/>
              </w:rPr>
            </w:pPr>
            <w:del w:id="1182" w:author="Josefa Bleu" w:date="2023-10-04T11:28:00Z">
              <w:r w:rsidRPr="00303752" w:rsidDel="00C57F99">
                <w:rPr>
                  <w:rFonts w:cstheme="minorHAnsi"/>
                  <w:color w:val="000000"/>
                  <w:lang w:eastAsia="fr-FR"/>
                </w:rPr>
                <w:delText>0.83</w:delText>
              </w:r>
            </w:del>
          </w:p>
        </w:tc>
      </w:tr>
      <w:tr w:rsidR="00303752" w:rsidRPr="00303752" w:rsidDel="00C57F99" w14:paraId="30FC2597" w14:textId="5EA9D563" w:rsidTr="009006E1">
        <w:trPr>
          <w:trHeight w:val="300"/>
          <w:jc w:val="center"/>
          <w:del w:id="1183" w:author="Josefa Bleu" w:date="2023-10-04T11:28:00Z"/>
        </w:trPr>
        <w:tc>
          <w:tcPr>
            <w:tcW w:w="1198" w:type="dxa"/>
            <w:shd w:val="clear" w:color="auto" w:fill="auto"/>
            <w:noWrap/>
            <w:vAlign w:val="bottom"/>
          </w:tcPr>
          <w:p w14:paraId="3227D3E3" w14:textId="79136B8F" w:rsidR="00303752" w:rsidRPr="00303752" w:rsidDel="00C57F99" w:rsidRDefault="00303752" w:rsidP="009006E1">
            <w:pPr>
              <w:jc w:val="center"/>
              <w:rPr>
                <w:del w:id="1184" w:author="Josefa Bleu" w:date="2023-10-04T11:28:00Z"/>
                <w:rFonts w:cstheme="minorHAnsi"/>
                <w:color w:val="000000"/>
                <w:lang w:eastAsia="fr-FR"/>
              </w:rPr>
            </w:pPr>
            <w:del w:id="1185" w:author="Josefa Bleu" w:date="2023-10-04T11:28:00Z">
              <w:r w:rsidRPr="00303752" w:rsidDel="00C57F99">
                <w:rPr>
                  <w:rFonts w:cstheme="minorHAnsi"/>
                  <w:color w:val="000000"/>
                  <w:lang w:eastAsia="fr-FR"/>
                </w:rPr>
                <w:delText>-0.84</w:delText>
              </w:r>
            </w:del>
          </w:p>
        </w:tc>
        <w:tc>
          <w:tcPr>
            <w:tcW w:w="1496" w:type="dxa"/>
            <w:shd w:val="clear" w:color="auto" w:fill="auto"/>
            <w:noWrap/>
            <w:vAlign w:val="bottom"/>
          </w:tcPr>
          <w:p w14:paraId="3CF886F4" w14:textId="4F9F320C" w:rsidR="00303752" w:rsidRPr="00303752" w:rsidDel="00C57F99" w:rsidRDefault="00303752" w:rsidP="009006E1">
            <w:pPr>
              <w:jc w:val="center"/>
              <w:rPr>
                <w:del w:id="1186" w:author="Josefa Bleu" w:date="2023-10-04T11:28:00Z"/>
                <w:rFonts w:cstheme="minorHAnsi"/>
                <w:color w:val="000000"/>
                <w:lang w:eastAsia="fr-FR"/>
              </w:rPr>
            </w:pPr>
            <w:del w:id="1187" w:author="Josefa Bleu" w:date="2023-10-04T11:28:00Z">
              <w:r w:rsidRPr="00303752" w:rsidDel="00C57F99">
                <w:rPr>
                  <w:rFonts w:cstheme="minorHAnsi"/>
                  <w:color w:val="000000"/>
                  <w:lang w:eastAsia="fr-FR"/>
                </w:rPr>
                <w:delText>-0.17</w:delText>
              </w:r>
            </w:del>
          </w:p>
        </w:tc>
        <w:tc>
          <w:tcPr>
            <w:tcW w:w="1021" w:type="dxa"/>
            <w:shd w:val="clear" w:color="auto" w:fill="auto"/>
            <w:noWrap/>
            <w:vAlign w:val="bottom"/>
            <w:hideMark/>
          </w:tcPr>
          <w:p w14:paraId="255E102A" w14:textId="294FDAFD" w:rsidR="00303752" w:rsidRPr="00303752" w:rsidDel="00C57F99" w:rsidRDefault="00303752" w:rsidP="009006E1">
            <w:pPr>
              <w:jc w:val="center"/>
              <w:rPr>
                <w:del w:id="1188" w:author="Josefa Bleu" w:date="2023-10-04T11:28:00Z"/>
                <w:rFonts w:cstheme="minorHAnsi"/>
                <w:color w:val="000000"/>
                <w:lang w:eastAsia="fr-FR"/>
              </w:rPr>
            </w:pPr>
          </w:p>
        </w:tc>
        <w:tc>
          <w:tcPr>
            <w:tcW w:w="807" w:type="dxa"/>
          </w:tcPr>
          <w:p w14:paraId="249EE6B6" w14:textId="0EDD3C2D" w:rsidR="00303752" w:rsidRPr="00303752" w:rsidDel="00C57F99" w:rsidRDefault="00303752" w:rsidP="009006E1">
            <w:pPr>
              <w:jc w:val="center"/>
              <w:rPr>
                <w:del w:id="1189" w:author="Josefa Bleu" w:date="2023-10-04T11:28:00Z"/>
                <w:rFonts w:cstheme="minorHAnsi"/>
                <w:color w:val="000000"/>
                <w:lang w:eastAsia="fr-FR"/>
              </w:rPr>
            </w:pPr>
            <w:del w:id="1190" w:author="Josefa Bleu" w:date="2023-10-04T11:28:00Z">
              <w:r w:rsidRPr="00303752" w:rsidDel="00C57F99">
                <w:rPr>
                  <w:rFonts w:cstheme="minorHAnsi"/>
                  <w:color w:val="000000"/>
                  <w:lang w:eastAsia="fr-FR"/>
                </w:rPr>
                <w:delText>+</w:delText>
              </w:r>
            </w:del>
          </w:p>
        </w:tc>
        <w:tc>
          <w:tcPr>
            <w:tcW w:w="648" w:type="dxa"/>
            <w:shd w:val="clear" w:color="auto" w:fill="auto"/>
            <w:noWrap/>
            <w:vAlign w:val="bottom"/>
            <w:hideMark/>
          </w:tcPr>
          <w:p w14:paraId="7F05AA95" w14:textId="199DD258" w:rsidR="00303752" w:rsidRPr="00303752" w:rsidDel="00C57F99" w:rsidRDefault="00303752" w:rsidP="009006E1">
            <w:pPr>
              <w:jc w:val="center"/>
              <w:rPr>
                <w:del w:id="1191" w:author="Josefa Bleu" w:date="2023-10-04T11:28:00Z"/>
                <w:rFonts w:cstheme="minorHAnsi"/>
                <w:color w:val="000000"/>
                <w:lang w:eastAsia="fr-FR"/>
              </w:rPr>
            </w:pPr>
            <w:del w:id="1192" w:author="Josefa Bleu" w:date="2023-10-04T11:28:00Z">
              <w:r w:rsidRPr="00303752" w:rsidDel="00C57F99">
                <w:rPr>
                  <w:rFonts w:cstheme="minorHAnsi"/>
                  <w:color w:val="000000"/>
                  <w:lang w:eastAsia="fr-FR"/>
                </w:rPr>
                <w:delText>+</w:delText>
              </w:r>
            </w:del>
          </w:p>
        </w:tc>
        <w:tc>
          <w:tcPr>
            <w:tcW w:w="556" w:type="dxa"/>
            <w:shd w:val="clear" w:color="auto" w:fill="auto"/>
            <w:noWrap/>
            <w:vAlign w:val="bottom"/>
            <w:hideMark/>
          </w:tcPr>
          <w:p w14:paraId="176E0780" w14:textId="1B3F33AC" w:rsidR="00303752" w:rsidRPr="00303752" w:rsidDel="00C57F99" w:rsidRDefault="00303752" w:rsidP="009006E1">
            <w:pPr>
              <w:jc w:val="center"/>
              <w:rPr>
                <w:del w:id="1193" w:author="Josefa Bleu" w:date="2023-10-04T11:28:00Z"/>
                <w:rFonts w:cstheme="minorHAnsi"/>
                <w:color w:val="000000"/>
                <w:lang w:eastAsia="fr-FR"/>
              </w:rPr>
            </w:pPr>
            <w:del w:id="1194" w:author="Josefa Bleu" w:date="2023-10-04T11:28:00Z">
              <w:r w:rsidRPr="00303752" w:rsidDel="00C57F99">
                <w:rPr>
                  <w:rFonts w:cstheme="minorHAnsi"/>
                  <w:color w:val="000000"/>
                  <w:lang w:eastAsia="fr-FR"/>
                </w:rPr>
                <w:delText>+</w:delText>
              </w:r>
            </w:del>
          </w:p>
        </w:tc>
        <w:tc>
          <w:tcPr>
            <w:tcW w:w="863" w:type="dxa"/>
            <w:shd w:val="clear" w:color="auto" w:fill="auto"/>
            <w:noWrap/>
            <w:vAlign w:val="bottom"/>
            <w:hideMark/>
          </w:tcPr>
          <w:p w14:paraId="7322663B" w14:textId="4C4A424B" w:rsidR="00303752" w:rsidRPr="00303752" w:rsidDel="00C57F99" w:rsidRDefault="00303752" w:rsidP="009006E1">
            <w:pPr>
              <w:jc w:val="center"/>
              <w:rPr>
                <w:del w:id="1195" w:author="Josefa Bleu" w:date="2023-10-04T11:28:00Z"/>
                <w:rFonts w:cstheme="minorHAnsi"/>
                <w:color w:val="000000"/>
                <w:lang w:eastAsia="fr-FR"/>
              </w:rPr>
            </w:pPr>
            <w:del w:id="1196" w:author="Josefa Bleu" w:date="2023-10-04T11:28:00Z">
              <w:r w:rsidRPr="00303752" w:rsidDel="00C57F99">
                <w:rPr>
                  <w:rFonts w:cstheme="minorHAnsi"/>
                  <w:color w:val="000000"/>
                  <w:lang w:eastAsia="fr-FR"/>
                </w:rPr>
                <w:delText>0.0055</w:delText>
              </w:r>
            </w:del>
          </w:p>
        </w:tc>
        <w:tc>
          <w:tcPr>
            <w:tcW w:w="473" w:type="dxa"/>
            <w:shd w:val="clear" w:color="auto" w:fill="auto"/>
            <w:noWrap/>
            <w:vAlign w:val="bottom"/>
            <w:hideMark/>
          </w:tcPr>
          <w:p w14:paraId="09B8D023" w14:textId="7C39D68F" w:rsidR="00303752" w:rsidRPr="00303752" w:rsidDel="00C57F99" w:rsidRDefault="00303752" w:rsidP="009006E1">
            <w:pPr>
              <w:jc w:val="center"/>
              <w:rPr>
                <w:del w:id="1197" w:author="Josefa Bleu" w:date="2023-10-04T11:28:00Z"/>
                <w:rFonts w:cstheme="minorHAnsi"/>
                <w:color w:val="000000"/>
                <w:lang w:eastAsia="fr-FR"/>
              </w:rPr>
            </w:pPr>
            <w:del w:id="1198" w:author="Josefa Bleu" w:date="2023-10-04T11:28:00Z">
              <w:r w:rsidRPr="00303752" w:rsidDel="00C57F99">
                <w:rPr>
                  <w:rFonts w:cstheme="minorHAnsi"/>
                  <w:color w:val="000000"/>
                  <w:lang w:eastAsia="fr-FR"/>
                </w:rPr>
                <w:delText>13</w:delText>
              </w:r>
            </w:del>
          </w:p>
        </w:tc>
        <w:tc>
          <w:tcPr>
            <w:tcW w:w="752" w:type="dxa"/>
            <w:shd w:val="clear" w:color="auto" w:fill="auto"/>
            <w:noWrap/>
            <w:vAlign w:val="bottom"/>
          </w:tcPr>
          <w:p w14:paraId="12157502" w14:textId="7891EE72" w:rsidR="00303752" w:rsidRPr="00303752" w:rsidDel="00C57F99" w:rsidRDefault="00303752" w:rsidP="009006E1">
            <w:pPr>
              <w:jc w:val="center"/>
              <w:rPr>
                <w:del w:id="1199" w:author="Josefa Bleu" w:date="2023-10-04T11:28:00Z"/>
                <w:rFonts w:cstheme="minorHAnsi"/>
                <w:color w:val="000000"/>
                <w:lang w:eastAsia="fr-FR"/>
              </w:rPr>
            </w:pPr>
            <w:del w:id="1200" w:author="Josefa Bleu" w:date="2023-10-04T11:28:00Z">
              <w:r w:rsidRPr="00303752" w:rsidDel="00C57F99">
                <w:rPr>
                  <w:rFonts w:cstheme="minorHAnsi"/>
                  <w:color w:val="000000"/>
                  <w:lang w:eastAsia="fr-FR"/>
                </w:rPr>
                <w:delText>104.9</w:delText>
              </w:r>
            </w:del>
          </w:p>
        </w:tc>
        <w:tc>
          <w:tcPr>
            <w:tcW w:w="705" w:type="dxa"/>
            <w:shd w:val="clear" w:color="auto" w:fill="auto"/>
            <w:noWrap/>
            <w:vAlign w:val="bottom"/>
          </w:tcPr>
          <w:p w14:paraId="5C367A3C" w14:textId="66F84CDE" w:rsidR="00303752" w:rsidRPr="00303752" w:rsidDel="00C57F99" w:rsidRDefault="00303752" w:rsidP="009006E1">
            <w:pPr>
              <w:jc w:val="center"/>
              <w:rPr>
                <w:del w:id="1201" w:author="Josefa Bleu" w:date="2023-10-04T11:28:00Z"/>
                <w:rFonts w:cstheme="minorHAnsi"/>
                <w:color w:val="000000"/>
                <w:lang w:eastAsia="fr-FR"/>
              </w:rPr>
            </w:pPr>
            <w:del w:id="1202" w:author="Josefa Bleu" w:date="2023-10-04T11:28:00Z">
              <w:r w:rsidRPr="00303752" w:rsidDel="00C57F99">
                <w:rPr>
                  <w:rFonts w:cstheme="minorHAnsi"/>
                  <w:color w:val="000000"/>
                  <w:lang w:eastAsia="fr-FR"/>
                </w:rPr>
                <w:delText>1.12</w:delText>
              </w:r>
            </w:del>
          </w:p>
        </w:tc>
      </w:tr>
      <w:tr w:rsidR="00303752" w:rsidRPr="00303752" w:rsidDel="00C57F99" w14:paraId="7DEEF96F" w14:textId="62309E52" w:rsidTr="009006E1">
        <w:trPr>
          <w:trHeight w:val="300"/>
          <w:jc w:val="center"/>
          <w:del w:id="1203" w:author="Josefa Bleu" w:date="2023-10-04T11:28:00Z"/>
        </w:trPr>
        <w:tc>
          <w:tcPr>
            <w:tcW w:w="1198" w:type="dxa"/>
            <w:shd w:val="clear" w:color="auto" w:fill="auto"/>
            <w:noWrap/>
            <w:vAlign w:val="bottom"/>
          </w:tcPr>
          <w:p w14:paraId="543AEADF" w14:textId="30C7C0C5" w:rsidR="00303752" w:rsidRPr="00303752" w:rsidDel="00C57F99" w:rsidRDefault="00303752" w:rsidP="009006E1">
            <w:pPr>
              <w:jc w:val="center"/>
              <w:rPr>
                <w:del w:id="1204" w:author="Josefa Bleu" w:date="2023-10-04T11:28:00Z"/>
                <w:rFonts w:cstheme="minorHAnsi"/>
                <w:color w:val="000000"/>
                <w:lang w:eastAsia="fr-FR"/>
              </w:rPr>
            </w:pPr>
            <w:del w:id="1205" w:author="Josefa Bleu" w:date="2023-10-04T11:28:00Z">
              <w:r w:rsidRPr="00303752" w:rsidDel="00C57F99">
                <w:rPr>
                  <w:rFonts w:cstheme="minorHAnsi"/>
                  <w:color w:val="000000"/>
                  <w:lang w:eastAsia="fr-FR"/>
                </w:rPr>
                <w:delText>-0.86</w:delText>
              </w:r>
            </w:del>
          </w:p>
        </w:tc>
        <w:tc>
          <w:tcPr>
            <w:tcW w:w="1496" w:type="dxa"/>
            <w:shd w:val="clear" w:color="auto" w:fill="auto"/>
            <w:noWrap/>
            <w:vAlign w:val="bottom"/>
          </w:tcPr>
          <w:p w14:paraId="73513EC1" w14:textId="7A3B00D5" w:rsidR="00303752" w:rsidRPr="00303752" w:rsidDel="00C57F99" w:rsidRDefault="00303752" w:rsidP="009006E1">
            <w:pPr>
              <w:jc w:val="center"/>
              <w:rPr>
                <w:del w:id="1206" w:author="Josefa Bleu" w:date="2023-10-04T11:28:00Z"/>
                <w:rFonts w:cstheme="minorHAnsi"/>
                <w:color w:val="000000"/>
                <w:lang w:eastAsia="fr-FR"/>
              </w:rPr>
            </w:pPr>
          </w:p>
        </w:tc>
        <w:tc>
          <w:tcPr>
            <w:tcW w:w="1021" w:type="dxa"/>
            <w:shd w:val="clear" w:color="auto" w:fill="auto"/>
            <w:noWrap/>
            <w:vAlign w:val="bottom"/>
            <w:hideMark/>
          </w:tcPr>
          <w:p w14:paraId="0EE178D6" w14:textId="449BDF38" w:rsidR="00303752" w:rsidRPr="00303752" w:rsidDel="00C57F99" w:rsidRDefault="00303752" w:rsidP="009006E1">
            <w:pPr>
              <w:jc w:val="center"/>
              <w:rPr>
                <w:del w:id="1207" w:author="Josefa Bleu" w:date="2023-10-04T11:28:00Z"/>
                <w:rFonts w:cstheme="minorHAnsi"/>
                <w:color w:val="000000"/>
                <w:lang w:eastAsia="fr-FR"/>
              </w:rPr>
            </w:pPr>
          </w:p>
        </w:tc>
        <w:tc>
          <w:tcPr>
            <w:tcW w:w="807" w:type="dxa"/>
          </w:tcPr>
          <w:p w14:paraId="7AE573FE" w14:textId="6AFC05A4" w:rsidR="00303752" w:rsidRPr="00303752" w:rsidDel="00C57F99" w:rsidRDefault="00303752" w:rsidP="009006E1">
            <w:pPr>
              <w:jc w:val="center"/>
              <w:rPr>
                <w:del w:id="1208" w:author="Josefa Bleu" w:date="2023-10-04T11:28:00Z"/>
                <w:rFonts w:cstheme="minorHAnsi"/>
                <w:color w:val="000000"/>
                <w:lang w:eastAsia="fr-FR"/>
              </w:rPr>
            </w:pPr>
            <w:del w:id="1209" w:author="Josefa Bleu" w:date="2023-10-04T11:28:00Z">
              <w:r w:rsidRPr="00303752" w:rsidDel="00C57F99">
                <w:rPr>
                  <w:rFonts w:cstheme="minorHAnsi"/>
                  <w:color w:val="000000"/>
                  <w:lang w:eastAsia="fr-FR"/>
                </w:rPr>
                <w:delText>+</w:delText>
              </w:r>
            </w:del>
          </w:p>
        </w:tc>
        <w:tc>
          <w:tcPr>
            <w:tcW w:w="648" w:type="dxa"/>
            <w:shd w:val="clear" w:color="auto" w:fill="auto"/>
            <w:noWrap/>
            <w:vAlign w:val="bottom"/>
            <w:hideMark/>
          </w:tcPr>
          <w:p w14:paraId="4F9FD7B3" w14:textId="557666F0" w:rsidR="00303752" w:rsidRPr="00303752" w:rsidDel="00C57F99" w:rsidRDefault="00303752" w:rsidP="009006E1">
            <w:pPr>
              <w:jc w:val="center"/>
              <w:rPr>
                <w:del w:id="1210" w:author="Josefa Bleu" w:date="2023-10-04T11:28:00Z"/>
                <w:rFonts w:cstheme="minorHAnsi"/>
                <w:color w:val="000000"/>
                <w:lang w:eastAsia="fr-FR"/>
              </w:rPr>
            </w:pPr>
            <w:del w:id="1211" w:author="Josefa Bleu" w:date="2023-10-04T11:28:00Z">
              <w:r w:rsidRPr="00303752" w:rsidDel="00C57F99">
                <w:rPr>
                  <w:rFonts w:cstheme="minorHAnsi"/>
                  <w:color w:val="000000"/>
                  <w:lang w:eastAsia="fr-FR"/>
                </w:rPr>
                <w:delText>+</w:delText>
              </w:r>
            </w:del>
          </w:p>
        </w:tc>
        <w:tc>
          <w:tcPr>
            <w:tcW w:w="556" w:type="dxa"/>
            <w:shd w:val="clear" w:color="auto" w:fill="auto"/>
            <w:noWrap/>
            <w:vAlign w:val="bottom"/>
            <w:hideMark/>
          </w:tcPr>
          <w:p w14:paraId="4222D4C1" w14:textId="3A57E8FE" w:rsidR="00303752" w:rsidRPr="00303752" w:rsidDel="00C57F99" w:rsidRDefault="00303752" w:rsidP="009006E1">
            <w:pPr>
              <w:jc w:val="center"/>
              <w:rPr>
                <w:del w:id="1212" w:author="Josefa Bleu" w:date="2023-10-04T11:28:00Z"/>
                <w:rFonts w:cstheme="minorHAnsi"/>
                <w:color w:val="000000"/>
                <w:lang w:eastAsia="fr-FR"/>
              </w:rPr>
            </w:pPr>
          </w:p>
        </w:tc>
        <w:tc>
          <w:tcPr>
            <w:tcW w:w="863" w:type="dxa"/>
            <w:shd w:val="clear" w:color="auto" w:fill="auto"/>
            <w:noWrap/>
            <w:vAlign w:val="bottom"/>
            <w:hideMark/>
          </w:tcPr>
          <w:p w14:paraId="4D48CB13" w14:textId="5848D7D4" w:rsidR="00303752" w:rsidRPr="00303752" w:rsidDel="00C57F99" w:rsidRDefault="00303752" w:rsidP="009006E1">
            <w:pPr>
              <w:jc w:val="center"/>
              <w:rPr>
                <w:del w:id="1213" w:author="Josefa Bleu" w:date="2023-10-04T11:28:00Z"/>
                <w:rFonts w:cstheme="minorHAnsi"/>
                <w:color w:val="000000"/>
                <w:lang w:eastAsia="fr-FR"/>
              </w:rPr>
            </w:pPr>
            <w:del w:id="1214" w:author="Josefa Bleu" w:date="2023-10-04T11:28:00Z">
              <w:r w:rsidRPr="00303752" w:rsidDel="00C57F99">
                <w:rPr>
                  <w:rFonts w:cstheme="minorHAnsi"/>
                  <w:color w:val="000000"/>
                  <w:lang w:eastAsia="fr-FR"/>
                </w:rPr>
                <w:delText>0.0046</w:delText>
              </w:r>
            </w:del>
          </w:p>
        </w:tc>
        <w:tc>
          <w:tcPr>
            <w:tcW w:w="473" w:type="dxa"/>
            <w:shd w:val="clear" w:color="auto" w:fill="auto"/>
            <w:noWrap/>
            <w:vAlign w:val="bottom"/>
            <w:hideMark/>
          </w:tcPr>
          <w:p w14:paraId="7CA3855F" w14:textId="1ABD187E" w:rsidR="00303752" w:rsidRPr="00303752" w:rsidDel="00C57F99" w:rsidRDefault="00303752" w:rsidP="009006E1">
            <w:pPr>
              <w:jc w:val="center"/>
              <w:rPr>
                <w:del w:id="1215" w:author="Josefa Bleu" w:date="2023-10-04T11:28:00Z"/>
                <w:rFonts w:cstheme="minorHAnsi"/>
                <w:color w:val="000000"/>
                <w:lang w:eastAsia="fr-FR"/>
              </w:rPr>
            </w:pPr>
            <w:del w:id="1216" w:author="Josefa Bleu" w:date="2023-10-04T11:28:00Z">
              <w:r w:rsidRPr="00303752" w:rsidDel="00C57F99">
                <w:rPr>
                  <w:rFonts w:cstheme="minorHAnsi"/>
                  <w:color w:val="000000"/>
                  <w:lang w:eastAsia="fr-FR"/>
                </w:rPr>
                <w:delText>11</w:delText>
              </w:r>
            </w:del>
          </w:p>
        </w:tc>
        <w:tc>
          <w:tcPr>
            <w:tcW w:w="752" w:type="dxa"/>
            <w:shd w:val="clear" w:color="auto" w:fill="auto"/>
            <w:noWrap/>
            <w:vAlign w:val="bottom"/>
          </w:tcPr>
          <w:p w14:paraId="284075D0" w14:textId="28085479" w:rsidR="00303752" w:rsidRPr="00303752" w:rsidDel="00C57F99" w:rsidRDefault="00303752" w:rsidP="009006E1">
            <w:pPr>
              <w:jc w:val="center"/>
              <w:rPr>
                <w:del w:id="1217" w:author="Josefa Bleu" w:date="2023-10-04T11:28:00Z"/>
                <w:rFonts w:cstheme="minorHAnsi"/>
                <w:color w:val="000000"/>
                <w:lang w:eastAsia="fr-FR"/>
              </w:rPr>
            </w:pPr>
            <w:del w:id="1218" w:author="Josefa Bleu" w:date="2023-10-04T11:28:00Z">
              <w:r w:rsidRPr="00303752" w:rsidDel="00C57F99">
                <w:rPr>
                  <w:rFonts w:cstheme="minorHAnsi"/>
                  <w:color w:val="000000"/>
                  <w:lang w:eastAsia="fr-FR"/>
                </w:rPr>
                <w:delText>105.3</w:delText>
              </w:r>
            </w:del>
          </w:p>
        </w:tc>
        <w:tc>
          <w:tcPr>
            <w:tcW w:w="705" w:type="dxa"/>
            <w:shd w:val="clear" w:color="auto" w:fill="auto"/>
            <w:noWrap/>
            <w:vAlign w:val="bottom"/>
          </w:tcPr>
          <w:p w14:paraId="4BF48068" w14:textId="4E2E52F0" w:rsidR="00303752" w:rsidRPr="00303752" w:rsidDel="00C57F99" w:rsidRDefault="00303752" w:rsidP="009006E1">
            <w:pPr>
              <w:jc w:val="center"/>
              <w:rPr>
                <w:del w:id="1219" w:author="Josefa Bleu" w:date="2023-10-04T11:28:00Z"/>
                <w:rFonts w:cstheme="minorHAnsi"/>
                <w:color w:val="000000"/>
                <w:lang w:eastAsia="fr-FR"/>
              </w:rPr>
            </w:pPr>
            <w:del w:id="1220" w:author="Josefa Bleu" w:date="2023-10-04T11:28:00Z">
              <w:r w:rsidRPr="00303752" w:rsidDel="00C57F99">
                <w:rPr>
                  <w:rFonts w:cstheme="minorHAnsi"/>
                  <w:color w:val="000000"/>
                  <w:lang w:eastAsia="fr-FR"/>
                </w:rPr>
                <w:delText>1.46</w:delText>
              </w:r>
            </w:del>
          </w:p>
        </w:tc>
      </w:tr>
      <w:tr w:rsidR="00303752" w:rsidRPr="000C2A2D" w:rsidDel="00C57F99" w14:paraId="1F9D7B5F" w14:textId="676B7A69" w:rsidTr="009006E1">
        <w:trPr>
          <w:trHeight w:val="300"/>
          <w:jc w:val="center"/>
          <w:del w:id="1221" w:author="Josefa Bleu" w:date="2023-10-04T11:28:00Z"/>
        </w:trPr>
        <w:tc>
          <w:tcPr>
            <w:tcW w:w="1198" w:type="dxa"/>
            <w:tcBorders>
              <w:bottom w:val="single" w:sz="4" w:space="0" w:color="auto"/>
            </w:tcBorders>
            <w:shd w:val="clear" w:color="auto" w:fill="auto"/>
            <w:noWrap/>
            <w:vAlign w:val="bottom"/>
          </w:tcPr>
          <w:p w14:paraId="53E4077E" w14:textId="11C5A390" w:rsidR="00303752" w:rsidRPr="00303752" w:rsidDel="00C57F99" w:rsidRDefault="00303752" w:rsidP="009006E1">
            <w:pPr>
              <w:jc w:val="center"/>
              <w:rPr>
                <w:del w:id="1222" w:author="Josefa Bleu" w:date="2023-10-04T11:28:00Z"/>
                <w:rFonts w:cstheme="minorHAnsi"/>
                <w:color w:val="000000"/>
                <w:lang w:eastAsia="fr-FR"/>
              </w:rPr>
            </w:pPr>
            <w:del w:id="1223" w:author="Josefa Bleu" w:date="2023-10-04T11:28:00Z">
              <w:r w:rsidRPr="00303752" w:rsidDel="00C57F99">
                <w:rPr>
                  <w:rFonts w:cstheme="minorHAnsi"/>
                  <w:color w:val="000000"/>
                  <w:lang w:eastAsia="fr-FR"/>
                </w:rPr>
                <w:delText>-1.23</w:delText>
              </w:r>
            </w:del>
          </w:p>
        </w:tc>
        <w:tc>
          <w:tcPr>
            <w:tcW w:w="1496" w:type="dxa"/>
            <w:tcBorders>
              <w:bottom w:val="single" w:sz="4" w:space="0" w:color="auto"/>
            </w:tcBorders>
            <w:shd w:val="clear" w:color="auto" w:fill="auto"/>
            <w:noWrap/>
            <w:vAlign w:val="bottom"/>
            <w:hideMark/>
          </w:tcPr>
          <w:p w14:paraId="6E004377" w14:textId="086A9486" w:rsidR="00303752" w:rsidRPr="00303752" w:rsidDel="00C57F99" w:rsidRDefault="00303752" w:rsidP="009006E1">
            <w:pPr>
              <w:jc w:val="center"/>
              <w:rPr>
                <w:del w:id="1224" w:author="Josefa Bleu" w:date="2023-10-04T11:28:00Z"/>
                <w:rFonts w:cstheme="minorHAnsi"/>
                <w:color w:val="000000"/>
                <w:lang w:eastAsia="fr-FR"/>
              </w:rPr>
            </w:pPr>
            <w:del w:id="1225" w:author="Josefa Bleu" w:date="2023-10-04T11:28:00Z">
              <w:r w:rsidRPr="00303752" w:rsidDel="00C57F99">
                <w:rPr>
                  <w:rFonts w:cstheme="minorHAnsi"/>
                  <w:color w:val="000000"/>
                  <w:lang w:eastAsia="fr-FR"/>
                </w:rPr>
                <w:delText>-0.20</w:delText>
              </w:r>
            </w:del>
          </w:p>
        </w:tc>
        <w:tc>
          <w:tcPr>
            <w:tcW w:w="1021" w:type="dxa"/>
            <w:tcBorders>
              <w:bottom w:val="single" w:sz="4" w:space="0" w:color="auto"/>
            </w:tcBorders>
            <w:shd w:val="clear" w:color="auto" w:fill="auto"/>
            <w:noWrap/>
            <w:vAlign w:val="bottom"/>
            <w:hideMark/>
          </w:tcPr>
          <w:p w14:paraId="1B290C24" w14:textId="0A0832EF" w:rsidR="00303752" w:rsidRPr="00303752" w:rsidDel="00C57F99" w:rsidRDefault="00303752" w:rsidP="009006E1">
            <w:pPr>
              <w:jc w:val="center"/>
              <w:rPr>
                <w:del w:id="1226" w:author="Josefa Bleu" w:date="2023-10-04T11:28:00Z"/>
                <w:rFonts w:cstheme="minorHAnsi"/>
                <w:lang w:eastAsia="fr-FR"/>
              </w:rPr>
            </w:pPr>
            <w:del w:id="1227" w:author="Josefa Bleu" w:date="2023-10-04T11:28:00Z">
              <w:r w:rsidRPr="00303752" w:rsidDel="00C57F99">
                <w:rPr>
                  <w:rFonts w:cstheme="minorHAnsi"/>
                  <w:lang w:eastAsia="fr-FR"/>
                </w:rPr>
                <w:delText>0.021</w:delText>
              </w:r>
            </w:del>
          </w:p>
        </w:tc>
        <w:tc>
          <w:tcPr>
            <w:tcW w:w="807" w:type="dxa"/>
            <w:tcBorders>
              <w:bottom w:val="single" w:sz="4" w:space="0" w:color="auto"/>
            </w:tcBorders>
          </w:tcPr>
          <w:p w14:paraId="10C387BD" w14:textId="683CAD94" w:rsidR="00303752" w:rsidRPr="00303752" w:rsidDel="00C57F99" w:rsidRDefault="00303752" w:rsidP="009006E1">
            <w:pPr>
              <w:jc w:val="center"/>
              <w:rPr>
                <w:del w:id="1228" w:author="Josefa Bleu" w:date="2023-10-04T11:28:00Z"/>
                <w:rFonts w:cstheme="minorHAnsi"/>
                <w:color w:val="000000"/>
                <w:lang w:eastAsia="fr-FR"/>
              </w:rPr>
            </w:pPr>
            <w:del w:id="1229" w:author="Josefa Bleu" w:date="2023-10-04T11:28:00Z">
              <w:r w:rsidRPr="00303752" w:rsidDel="00C57F99">
                <w:rPr>
                  <w:rFonts w:cstheme="minorHAnsi"/>
                  <w:color w:val="000000"/>
                  <w:lang w:eastAsia="fr-FR"/>
                </w:rPr>
                <w:delText>+</w:delText>
              </w:r>
            </w:del>
          </w:p>
        </w:tc>
        <w:tc>
          <w:tcPr>
            <w:tcW w:w="648" w:type="dxa"/>
            <w:tcBorders>
              <w:bottom w:val="single" w:sz="4" w:space="0" w:color="auto"/>
            </w:tcBorders>
            <w:shd w:val="clear" w:color="auto" w:fill="auto"/>
            <w:noWrap/>
            <w:vAlign w:val="bottom"/>
            <w:hideMark/>
          </w:tcPr>
          <w:p w14:paraId="383B1C27" w14:textId="6163DF0C" w:rsidR="00303752" w:rsidRPr="00303752" w:rsidDel="00C57F99" w:rsidRDefault="00303752" w:rsidP="009006E1">
            <w:pPr>
              <w:jc w:val="center"/>
              <w:rPr>
                <w:del w:id="1230" w:author="Josefa Bleu" w:date="2023-10-04T11:28:00Z"/>
                <w:rFonts w:cstheme="minorHAnsi"/>
                <w:color w:val="000000"/>
                <w:lang w:eastAsia="fr-FR"/>
              </w:rPr>
            </w:pPr>
            <w:del w:id="1231" w:author="Josefa Bleu" w:date="2023-10-04T11:28:00Z">
              <w:r w:rsidRPr="00303752" w:rsidDel="00C57F99">
                <w:rPr>
                  <w:rFonts w:cstheme="minorHAnsi"/>
                  <w:color w:val="000000"/>
                  <w:lang w:eastAsia="fr-FR"/>
                </w:rPr>
                <w:delText>+</w:delText>
              </w:r>
            </w:del>
          </w:p>
        </w:tc>
        <w:tc>
          <w:tcPr>
            <w:tcW w:w="556" w:type="dxa"/>
            <w:tcBorders>
              <w:bottom w:val="single" w:sz="4" w:space="0" w:color="auto"/>
            </w:tcBorders>
            <w:shd w:val="clear" w:color="auto" w:fill="auto"/>
            <w:noWrap/>
            <w:vAlign w:val="bottom"/>
            <w:hideMark/>
          </w:tcPr>
          <w:p w14:paraId="4EB3CA60" w14:textId="3187CAA6" w:rsidR="00303752" w:rsidRPr="00303752" w:rsidDel="00C57F99" w:rsidRDefault="00303752" w:rsidP="009006E1">
            <w:pPr>
              <w:jc w:val="center"/>
              <w:rPr>
                <w:del w:id="1232" w:author="Josefa Bleu" w:date="2023-10-04T11:28:00Z"/>
                <w:rFonts w:cstheme="minorHAnsi"/>
                <w:color w:val="000000"/>
                <w:lang w:eastAsia="fr-FR"/>
              </w:rPr>
            </w:pPr>
            <w:del w:id="1233" w:author="Josefa Bleu" w:date="2023-10-04T11:28:00Z">
              <w:r w:rsidRPr="00303752" w:rsidDel="00C57F99">
                <w:rPr>
                  <w:rFonts w:cstheme="minorHAnsi"/>
                  <w:color w:val="000000"/>
                  <w:lang w:eastAsia="fr-FR"/>
                </w:rPr>
                <w:delText>+</w:delText>
              </w:r>
            </w:del>
          </w:p>
        </w:tc>
        <w:tc>
          <w:tcPr>
            <w:tcW w:w="863" w:type="dxa"/>
            <w:tcBorders>
              <w:bottom w:val="single" w:sz="4" w:space="0" w:color="auto"/>
            </w:tcBorders>
            <w:shd w:val="clear" w:color="auto" w:fill="auto"/>
            <w:noWrap/>
            <w:vAlign w:val="bottom"/>
            <w:hideMark/>
          </w:tcPr>
          <w:p w14:paraId="6267A648" w14:textId="66C17B8C" w:rsidR="00303752" w:rsidRPr="00303752" w:rsidDel="00C57F99" w:rsidRDefault="00303752" w:rsidP="009006E1">
            <w:pPr>
              <w:jc w:val="center"/>
              <w:rPr>
                <w:del w:id="1234" w:author="Josefa Bleu" w:date="2023-10-04T11:28:00Z"/>
                <w:rFonts w:cstheme="minorHAnsi"/>
                <w:color w:val="000000"/>
                <w:lang w:eastAsia="fr-FR"/>
              </w:rPr>
            </w:pPr>
            <w:del w:id="1235" w:author="Josefa Bleu" w:date="2023-10-04T11:28:00Z">
              <w:r w:rsidRPr="00303752" w:rsidDel="00C57F99">
                <w:rPr>
                  <w:rFonts w:cstheme="minorHAnsi"/>
                  <w:color w:val="000000"/>
                  <w:lang w:eastAsia="fr-FR"/>
                </w:rPr>
                <w:delText>0.0054</w:delText>
              </w:r>
            </w:del>
          </w:p>
        </w:tc>
        <w:tc>
          <w:tcPr>
            <w:tcW w:w="473" w:type="dxa"/>
            <w:tcBorders>
              <w:bottom w:val="single" w:sz="4" w:space="0" w:color="auto"/>
            </w:tcBorders>
            <w:shd w:val="clear" w:color="auto" w:fill="auto"/>
            <w:noWrap/>
            <w:vAlign w:val="bottom"/>
            <w:hideMark/>
          </w:tcPr>
          <w:p w14:paraId="3D62F717" w14:textId="4BB5813E" w:rsidR="00303752" w:rsidRPr="00303752" w:rsidDel="00C57F99" w:rsidRDefault="00303752" w:rsidP="009006E1">
            <w:pPr>
              <w:jc w:val="center"/>
              <w:rPr>
                <w:del w:id="1236" w:author="Josefa Bleu" w:date="2023-10-04T11:28:00Z"/>
                <w:rFonts w:cstheme="minorHAnsi"/>
                <w:color w:val="000000"/>
                <w:lang w:eastAsia="fr-FR"/>
              </w:rPr>
            </w:pPr>
            <w:del w:id="1237" w:author="Josefa Bleu" w:date="2023-10-04T11:28:00Z">
              <w:r w:rsidRPr="00303752" w:rsidDel="00C57F99">
                <w:rPr>
                  <w:rFonts w:cstheme="minorHAnsi"/>
                  <w:color w:val="000000"/>
                  <w:lang w:eastAsia="fr-FR"/>
                </w:rPr>
                <w:delText>14</w:delText>
              </w:r>
            </w:del>
          </w:p>
        </w:tc>
        <w:tc>
          <w:tcPr>
            <w:tcW w:w="752" w:type="dxa"/>
            <w:tcBorders>
              <w:bottom w:val="single" w:sz="4" w:space="0" w:color="auto"/>
            </w:tcBorders>
            <w:shd w:val="clear" w:color="auto" w:fill="auto"/>
            <w:noWrap/>
            <w:vAlign w:val="bottom"/>
          </w:tcPr>
          <w:p w14:paraId="18AE0C84" w14:textId="6EBB41BE" w:rsidR="00303752" w:rsidRPr="00303752" w:rsidDel="00C57F99" w:rsidRDefault="00303752" w:rsidP="009006E1">
            <w:pPr>
              <w:jc w:val="center"/>
              <w:rPr>
                <w:del w:id="1238" w:author="Josefa Bleu" w:date="2023-10-04T11:28:00Z"/>
                <w:rFonts w:cstheme="minorHAnsi"/>
                <w:color w:val="000000"/>
                <w:lang w:eastAsia="fr-FR"/>
              </w:rPr>
            </w:pPr>
            <w:del w:id="1239" w:author="Josefa Bleu" w:date="2023-10-04T11:28:00Z">
              <w:r w:rsidRPr="00303752" w:rsidDel="00C57F99">
                <w:rPr>
                  <w:rFonts w:cstheme="minorHAnsi"/>
                  <w:color w:val="000000"/>
                  <w:lang w:eastAsia="fr-FR"/>
                </w:rPr>
                <w:delText>105.3</w:delText>
              </w:r>
            </w:del>
          </w:p>
        </w:tc>
        <w:tc>
          <w:tcPr>
            <w:tcW w:w="705" w:type="dxa"/>
            <w:tcBorders>
              <w:bottom w:val="single" w:sz="4" w:space="0" w:color="auto"/>
            </w:tcBorders>
            <w:shd w:val="clear" w:color="auto" w:fill="auto"/>
            <w:noWrap/>
            <w:vAlign w:val="bottom"/>
          </w:tcPr>
          <w:p w14:paraId="6822F1A7" w14:textId="50EE7781" w:rsidR="00303752" w:rsidRPr="000C2A2D" w:rsidDel="00C57F99" w:rsidRDefault="00303752" w:rsidP="009006E1">
            <w:pPr>
              <w:jc w:val="center"/>
              <w:rPr>
                <w:del w:id="1240" w:author="Josefa Bleu" w:date="2023-10-04T11:28:00Z"/>
                <w:rFonts w:cstheme="minorHAnsi"/>
                <w:color w:val="000000"/>
                <w:lang w:eastAsia="fr-FR"/>
              </w:rPr>
            </w:pPr>
            <w:del w:id="1241" w:author="Josefa Bleu" w:date="2023-10-04T11:28:00Z">
              <w:r w:rsidRPr="00303752" w:rsidDel="00C57F99">
                <w:rPr>
                  <w:rFonts w:cstheme="minorHAnsi"/>
                  <w:color w:val="000000"/>
                  <w:lang w:eastAsia="fr-FR"/>
                </w:rPr>
                <w:delText>1.48</w:delText>
              </w:r>
            </w:del>
          </w:p>
        </w:tc>
      </w:tr>
    </w:tbl>
    <w:p w14:paraId="7792ADF8" w14:textId="2143F33A" w:rsidR="00303752" w:rsidRPr="000C2A2D" w:rsidDel="00C57F99" w:rsidRDefault="00303752" w:rsidP="00303752">
      <w:pPr>
        <w:rPr>
          <w:del w:id="1242" w:author="Josefa Bleu" w:date="2023-10-04T11:28:00Z"/>
          <w:rFonts w:cstheme="minorHAnsi"/>
          <w:lang w:val="en-US"/>
        </w:rPr>
      </w:pPr>
    </w:p>
    <w:p w14:paraId="28526906" w14:textId="34B0C955" w:rsidR="000E673E" w:rsidRPr="000C2A2D" w:rsidDel="00C57F99" w:rsidRDefault="000E673E" w:rsidP="000E673E">
      <w:pPr>
        <w:rPr>
          <w:del w:id="1243" w:author="Josefa Bleu" w:date="2023-10-04T11:28:00Z"/>
          <w:rFonts w:cstheme="minorHAnsi"/>
          <w:b/>
          <w:lang w:val="en-US"/>
        </w:rPr>
      </w:pPr>
      <w:del w:id="1244" w:author="Josefa Bleu" w:date="2023-10-04T11:28:00Z">
        <w:r w:rsidRPr="000C2A2D" w:rsidDel="00C57F99">
          <w:rPr>
            <w:rFonts w:cstheme="minorHAnsi"/>
            <w:b/>
            <w:lang w:val="en-US"/>
          </w:rPr>
          <w:br w:type="page"/>
        </w:r>
      </w:del>
    </w:p>
    <w:p w14:paraId="7A7426CA" w14:textId="1AD948C9" w:rsidR="000E673E" w:rsidDel="00C57F99" w:rsidRDefault="000E673E" w:rsidP="000E673E">
      <w:pPr>
        <w:rPr>
          <w:del w:id="1245" w:author="Josefa Bleu" w:date="2023-10-04T11:28:00Z"/>
          <w:rFonts w:cstheme="minorHAnsi"/>
          <w:b/>
          <w:lang w:val="en-US"/>
        </w:rPr>
      </w:pPr>
      <w:del w:id="1246" w:author="Josefa Bleu" w:date="2023-10-04T11:28:00Z">
        <w:r w:rsidRPr="000C2A2D" w:rsidDel="00C57F99">
          <w:rPr>
            <w:rFonts w:cstheme="minorHAnsi"/>
            <w:b/>
            <w:lang w:val="en-US"/>
          </w:rPr>
          <w:lastRenderedPageBreak/>
          <w:delText>Supplementary references</w:delText>
        </w:r>
      </w:del>
    </w:p>
    <w:p w14:paraId="376B6D7A" w14:textId="1CC9FD58" w:rsidR="004F6DEE" w:rsidDel="00C57F99" w:rsidRDefault="004F6DEE" w:rsidP="004F6DEE">
      <w:pPr>
        <w:pStyle w:val="Bibliographie"/>
        <w:rPr>
          <w:del w:id="1247" w:author="Josefa Bleu" w:date="2023-10-04T11:28:00Z"/>
          <w:rFonts w:ascii="Calibri" w:hAnsi="Calibri" w:cs="Calibri"/>
          <w:sz w:val="22"/>
          <w:lang w:val="en-GB"/>
        </w:rPr>
      </w:pPr>
    </w:p>
    <w:p w14:paraId="33EDE790" w14:textId="45A295E7" w:rsidR="004F6DEE" w:rsidRPr="00926E12" w:rsidDel="00C57F99" w:rsidRDefault="004F6DEE" w:rsidP="004F6DEE">
      <w:pPr>
        <w:pStyle w:val="Bibliographie"/>
        <w:rPr>
          <w:del w:id="1248" w:author="Josefa Bleu" w:date="2023-10-04T11:28:00Z"/>
          <w:rFonts w:ascii="Calibri" w:hAnsi="Calibri" w:cs="Calibri"/>
          <w:sz w:val="22"/>
          <w:lang w:val="en-GB"/>
        </w:rPr>
      </w:pPr>
      <w:del w:id="1249" w:author="Josefa Bleu" w:date="2023-10-04T11:28:00Z">
        <w:r w:rsidRPr="00926E12" w:rsidDel="00C57F99">
          <w:rPr>
            <w:rFonts w:ascii="Calibri" w:hAnsi="Calibri" w:cs="Calibri"/>
            <w:sz w:val="22"/>
            <w:lang w:val="en-GB"/>
          </w:rPr>
          <w:delText xml:space="preserve">Bize, P., Criscuolo, F., Metcalfe, N.B., Nasir, L. &amp; Monaghan, P. 2009. Telomere dynamics rather than age predict life expectancy in the wild. </w:delText>
        </w:r>
        <w:r w:rsidRPr="00926E12" w:rsidDel="00C57F99">
          <w:rPr>
            <w:rFonts w:ascii="Calibri" w:hAnsi="Calibri" w:cs="Calibri"/>
            <w:i/>
            <w:iCs/>
            <w:sz w:val="22"/>
            <w:lang w:val="en-GB"/>
          </w:rPr>
          <w:delText>Proc. R. Soc. Lond. B</w:delText>
        </w:r>
        <w:r w:rsidRPr="00926E12" w:rsidDel="00C57F99">
          <w:rPr>
            <w:rFonts w:ascii="Calibri" w:hAnsi="Calibri" w:cs="Calibri"/>
            <w:sz w:val="22"/>
            <w:lang w:val="en-GB"/>
          </w:rPr>
          <w:delText xml:space="preserve"> </w:delText>
        </w:r>
        <w:r w:rsidRPr="00926E12" w:rsidDel="00C57F99">
          <w:rPr>
            <w:rFonts w:ascii="Calibri" w:hAnsi="Calibri" w:cs="Calibri"/>
            <w:b/>
            <w:bCs/>
            <w:sz w:val="22"/>
            <w:lang w:val="en-GB"/>
          </w:rPr>
          <w:delText>276</w:delText>
        </w:r>
        <w:r w:rsidRPr="00926E12" w:rsidDel="00C57F99">
          <w:rPr>
            <w:rFonts w:ascii="Calibri" w:hAnsi="Calibri" w:cs="Calibri"/>
            <w:sz w:val="22"/>
            <w:lang w:val="en-GB"/>
          </w:rPr>
          <w:delText>: 1679–1683.</w:delText>
        </w:r>
      </w:del>
    </w:p>
    <w:p w14:paraId="48D944C5" w14:textId="2A4B6A48" w:rsidR="004F6DEE" w:rsidRPr="00926E12" w:rsidDel="00C57F99" w:rsidRDefault="004F6DEE" w:rsidP="004F6DEE">
      <w:pPr>
        <w:pStyle w:val="Bibliographie"/>
        <w:rPr>
          <w:del w:id="1250" w:author="Josefa Bleu" w:date="2023-10-04T11:28:00Z"/>
          <w:rFonts w:ascii="Calibri" w:hAnsi="Calibri" w:cs="Calibri"/>
          <w:sz w:val="22"/>
          <w:lang w:val="en-GB"/>
        </w:rPr>
      </w:pPr>
      <w:del w:id="1251" w:author="Josefa Bleu" w:date="2023-10-04T11:28:00Z">
        <w:r w:rsidRPr="00926E12" w:rsidDel="00C57F99">
          <w:rPr>
            <w:rFonts w:ascii="Calibri" w:hAnsi="Calibri" w:cs="Calibri"/>
            <w:sz w:val="22"/>
            <w:lang w:val="en-GB"/>
          </w:rPr>
          <w:delText xml:space="preserve">Chatelain, M., Massemin, S., Zahn, S., Kurek, E., Bulska, E. &amp; Szulkin, M. 2021. Urban metal pollution explains variation in reproductive outputs in great tits and blue tits. </w:delText>
        </w:r>
        <w:r w:rsidRPr="00926E12" w:rsidDel="00C57F99">
          <w:rPr>
            <w:rFonts w:ascii="Calibri" w:hAnsi="Calibri" w:cs="Calibri"/>
            <w:i/>
            <w:iCs/>
            <w:sz w:val="22"/>
            <w:lang w:val="en-GB"/>
          </w:rPr>
          <w:delText>Science of The Total Environment</w:delText>
        </w:r>
        <w:r w:rsidRPr="00926E12" w:rsidDel="00C57F99">
          <w:rPr>
            <w:rFonts w:ascii="Calibri" w:hAnsi="Calibri" w:cs="Calibri"/>
            <w:sz w:val="22"/>
            <w:lang w:val="en-GB"/>
          </w:rPr>
          <w:delText xml:space="preserve"> </w:delText>
        </w:r>
        <w:r w:rsidRPr="00926E12" w:rsidDel="00C57F99">
          <w:rPr>
            <w:rFonts w:ascii="Calibri" w:hAnsi="Calibri" w:cs="Calibri"/>
            <w:b/>
            <w:bCs/>
            <w:sz w:val="22"/>
            <w:lang w:val="en-GB"/>
          </w:rPr>
          <w:delText>776</w:delText>
        </w:r>
        <w:r w:rsidRPr="00926E12" w:rsidDel="00C57F99">
          <w:rPr>
            <w:rFonts w:ascii="Calibri" w:hAnsi="Calibri" w:cs="Calibri"/>
            <w:sz w:val="22"/>
            <w:lang w:val="en-GB"/>
          </w:rPr>
          <w:delText>: 145966.</w:delText>
        </w:r>
      </w:del>
    </w:p>
    <w:p w14:paraId="52302204" w14:textId="2422489F" w:rsidR="004F6DEE" w:rsidRPr="00926E12" w:rsidDel="00C57F99" w:rsidRDefault="004F6DEE" w:rsidP="004F6DEE">
      <w:pPr>
        <w:pStyle w:val="Bibliographie"/>
        <w:rPr>
          <w:del w:id="1252" w:author="Josefa Bleu" w:date="2023-10-04T11:28:00Z"/>
          <w:rFonts w:ascii="Calibri" w:hAnsi="Calibri" w:cs="Calibri"/>
          <w:sz w:val="22"/>
          <w:lang w:val="en-GB"/>
        </w:rPr>
      </w:pPr>
      <w:del w:id="1253" w:author="Josefa Bleu" w:date="2023-10-04T11:28:00Z">
        <w:r w:rsidRPr="00926E12" w:rsidDel="00C57F99">
          <w:rPr>
            <w:rFonts w:ascii="Calibri" w:hAnsi="Calibri" w:cs="Calibri"/>
            <w:sz w:val="22"/>
            <w:lang w:val="en-GB"/>
          </w:rPr>
          <w:delText xml:space="preserve">Criscuolo, F., Bize, P., Nasir, L., Metcalfe, N.B., Foote, C.G., Griffiths, K., </w:delText>
        </w:r>
        <w:r w:rsidRPr="00926E12" w:rsidDel="00C57F99">
          <w:rPr>
            <w:rFonts w:ascii="Calibri" w:hAnsi="Calibri" w:cs="Calibri"/>
            <w:i/>
            <w:iCs/>
            <w:sz w:val="22"/>
            <w:lang w:val="en-GB"/>
          </w:rPr>
          <w:delText>et al.</w:delText>
        </w:r>
        <w:r w:rsidRPr="00926E12" w:rsidDel="00C57F99">
          <w:rPr>
            <w:rFonts w:ascii="Calibri" w:hAnsi="Calibri" w:cs="Calibri"/>
            <w:sz w:val="22"/>
            <w:lang w:val="en-GB"/>
          </w:rPr>
          <w:delText xml:space="preserve"> 2009. Real-time quantitative PCR assay for measurement of avian telomeres. </w:delText>
        </w:r>
        <w:r w:rsidRPr="00926E12" w:rsidDel="00C57F99">
          <w:rPr>
            <w:rFonts w:ascii="Calibri" w:hAnsi="Calibri" w:cs="Calibri"/>
            <w:i/>
            <w:iCs/>
            <w:sz w:val="22"/>
            <w:lang w:val="en-GB"/>
          </w:rPr>
          <w:delText>Journal of Avian Biology</w:delText>
        </w:r>
        <w:r w:rsidRPr="00926E12" w:rsidDel="00C57F99">
          <w:rPr>
            <w:rFonts w:ascii="Calibri" w:hAnsi="Calibri" w:cs="Calibri"/>
            <w:sz w:val="22"/>
            <w:lang w:val="en-GB"/>
          </w:rPr>
          <w:delText xml:space="preserve"> </w:delText>
        </w:r>
        <w:r w:rsidRPr="00926E12" w:rsidDel="00C57F99">
          <w:rPr>
            <w:rFonts w:ascii="Calibri" w:hAnsi="Calibri" w:cs="Calibri"/>
            <w:b/>
            <w:bCs/>
            <w:sz w:val="22"/>
            <w:lang w:val="en-GB"/>
          </w:rPr>
          <w:delText>40</w:delText>
        </w:r>
        <w:r w:rsidRPr="00926E12" w:rsidDel="00C57F99">
          <w:rPr>
            <w:rFonts w:ascii="Calibri" w:hAnsi="Calibri" w:cs="Calibri"/>
            <w:sz w:val="22"/>
            <w:lang w:val="en-GB"/>
          </w:rPr>
          <w:delText>: 342–347.</w:delText>
        </w:r>
      </w:del>
    </w:p>
    <w:p w14:paraId="1B95D53D" w14:textId="580CD5F2" w:rsidR="004F6DEE" w:rsidRPr="00926E12" w:rsidDel="00C57F99" w:rsidRDefault="004F6DEE" w:rsidP="004F6DEE">
      <w:pPr>
        <w:pStyle w:val="Bibliographie"/>
        <w:rPr>
          <w:del w:id="1254" w:author="Josefa Bleu" w:date="2023-10-04T11:28:00Z"/>
          <w:rFonts w:ascii="Calibri" w:hAnsi="Calibri" w:cs="Calibri"/>
          <w:sz w:val="22"/>
          <w:lang w:val="en-GB"/>
        </w:rPr>
      </w:pPr>
      <w:del w:id="1255" w:author="Josefa Bleu" w:date="2023-10-04T11:28:00Z">
        <w:r w:rsidRPr="00926E12" w:rsidDel="00C57F99">
          <w:rPr>
            <w:rFonts w:ascii="Calibri" w:hAnsi="Calibri" w:cs="Calibri"/>
            <w:sz w:val="22"/>
            <w:lang w:val="en-GB"/>
          </w:rPr>
          <w:delText xml:space="preserve">Criscuolo, F., Torres, R., Zahn, S. &amp; Williams, T.D. 2020. Telomere dynamics from hatching to sexual maturity and maternal effects in the ‘multivariate egg.’ </w:delText>
        </w:r>
        <w:r w:rsidRPr="00926E12" w:rsidDel="00C57F99">
          <w:rPr>
            <w:rFonts w:ascii="Calibri" w:hAnsi="Calibri" w:cs="Calibri"/>
            <w:i/>
            <w:iCs/>
            <w:sz w:val="22"/>
            <w:lang w:val="en-GB"/>
          </w:rPr>
          <w:delText>Journal of Experimental Biology</w:delText>
        </w:r>
        <w:r w:rsidRPr="00926E12" w:rsidDel="00C57F99">
          <w:rPr>
            <w:rFonts w:ascii="Calibri" w:hAnsi="Calibri" w:cs="Calibri"/>
            <w:sz w:val="22"/>
            <w:lang w:val="en-GB"/>
          </w:rPr>
          <w:delText xml:space="preserve"> </w:delText>
        </w:r>
        <w:r w:rsidRPr="00926E12" w:rsidDel="00C57F99">
          <w:rPr>
            <w:rFonts w:ascii="Calibri" w:hAnsi="Calibri" w:cs="Calibri"/>
            <w:b/>
            <w:bCs/>
            <w:sz w:val="22"/>
            <w:lang w:val="en-GB"/>
          </w:rPr>
          <w:delText>223</w:delText>
        </w:r>
        <w:r w:rsidRPr="00926E12" w:rsidDel="00C57F99">
          <w:rPr>
            <w:rFonts w:ascii="Calibri" w:hAnsi="Calibri" w:cs="Calibri"/>
            <w:sz w:val="22"/>
            <w:lang w:val="en-GB"/>
          </w:rPr>
          <w:delText>: jeb232496.</w:delText>
        </w:r>
      </w:del>
    </w:p>
    <w:p w14:paraId="5E223A35" w14:textId="69436C80" w:rsidR="004F6DEE" w:rsidDel="00C57F99" w:rsidRDefault="004F6DEE" w:rsidP="004F6DEE">
      <w:pPr>
        <w:pStyle w:val="Bibliographie"/>
        <w:rPr>
          <w:del w:id="1256" w:author="Josefa Bleu" w:date="2023-10-04T11:28:00Z"/>
          <w:rFonts w:ascii="Calibri" w:hAnsi="Calibri" w:cs="Calibri"/>
          <w:sz w:val="22"/>
          <w:lang w:val="en-GB"/>
        </w:rPr>
      </w:pPr>
      <w:del w:id="1257" w:author="Josefa Bleu" w:date="2023-10-04T11:28:00Z">
        <w:r w:rsidRPr="00926E12" w:rsidDel="00C57F99">
          <w:rPr>
            <w:rFonts w:ascii="Calibri" w:hAnsi="Calibri" w:cs="Calibri"/>
            <w:sz w:val="22"/>
            <w:lang w:val="en-GB"/>
          </w:rPr>
          <w:delText>Eisenberg, D., Nettle, D. &amp; Verhulst, S. 2020. How to calculate the repeatability (ICC) of telomere length measures.</w:delText>
        </w:r>
      </w:del>
    </w:p>
    <w:p w14:paraId="12288231" w14:textId="403D59D3" w:rsidR="00BC6453" w:rsidRPr="000D57BB" w:rsidDel="00C57F99" w:rsidRDefault="00BC6453" w:rsidP="00BC6453">
      <w:pPr>
        <w:pStyle w:val="Bibliographie"/>
        <w:rPr>
          <w:del w:id="1258" w:author="Josefa Bleu" w:date="2023-10-04T11:28:00Z"/>
          <w:rFonts w:ascii="Calibri" w:hAnsi="Calibri" w:cs="Calibri"/>
          <w:sz w:val="22"/>
        </w:rPr>
      </w:pPr>
      <w:del w:id="1259" w:author="Josefa Bleu" w:date="2023-10-04T11:28:00Z">
        <w:r w:rsidRPr="000D57BB" w:rsidDel="00C57F99">
          <w:rPr>
            <w:rFonts w:ascii="Calibri" w:hAnsi="Calibri" w:cs="Calibri"/>
            <w:sz w:val="22"/>
            <w:lang w:val="en-GB"/>
          </w:rPr>
          <w:delText xml:space="preserve">Pfaffl, M.W. 2001. A new mathematical model for relative quantification in real-time RT–PCR. </w:delText>
        </w:r>
        <w:r w:rsidRPr="000D57BB" w:rsidDel="00C57F99">
          <w:rPr>
            <w:rFonts w:ascii="Calibri" w:hAnsi="Calibri" w:cs="Calibri"/>
            <w:i/>
            <w:iCs/>
            <w:sz w:val="22"/>
          </w:rPr>
          <w:delText>Nucleic Acids Research</w:delText>
        </w:r>
        <w:r w:rsidRPr="000D57BB" w:rsidDel="00C57F99">
          <w:rPr>
            <w:rFonts w:ascii="Calibri" w:hAnsi="Calibri" w:cs="Calibri"/>
            <w:sz w:val="22"/>
          </w:rPr>
          <w:delText xml:space="preserve"> </w:delText>
        </w:r>
        <w:r w:rsidRPr="000D57BB" w:rsidDel="00C57F99">
          <w:rPr>
            <w:rFonts w:ascii="Calibri" w:hAnsi="Calibri" w:cs="Calibri"/>
            <w:b/>
            <w:bCs/>
            <w:sz w:val="22"/>
          </w:rPr>
          <w:delText>29</w:delText>
        </w:r>
        <w:r w:rsidRPr="000D57BB" w:rsidDel="00C57F99">
          <w:rPr>
            <w:rFonts w:ascii="Calibri" w:hAnsi="Calibri" w:cs="Calibri"/>
            <w:sz w:val="22"/>
          </w:rPr>
          <w:delText>: e45.</w:delText>
        </w:r>
      </w:del>
    </w:p>
    <w:p w14:paraId="2312FBFA" w14:textId="0CABD42A" w:rsidR="00BC6453" w:rsidRPr="00BC6453" w:rsidDel="00C57F99" w:rsidRDefault="00BC6453" w:rsidP="00BC6453">
      <w:pPr>
        <w:rPr>
          <w:del w:id="1260" w:author="Josefa Bleu" w:date="2023-10-04T11:28:00Z"/>
          <w:lang w:val="en-GB"/>
        </w:rPr>
      </w:pPr>
    </w:p>
    <w:p w14:paraId="4240FBE0" w14:textId="2297627F" w:rsidR="004F6DEE" w:rsidRPr="004F6DEE" w:rsidRDefault="004F6DEE" w:rsidP="000E673E">
      <w:pPr>
        <w:rPr>
          <w:rFonts w:cstheme="minorHAnsi"/>
          <w:b/>
          <w:lang w:val="en-GB"/>
        </w:rPr>
      </w:pPr>
    </w:p>
    <w:sectPr w:rsidR="004F6DEE" w:rsidRPr="004F6DEE" w:rsidSect="00050935">
      <w:footerReference w:type="default" r:id="rId16"/>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83D0A" w14:textId="77777777" w:rsidR="006902C9" w:rsidRDefault="006902C9">
      <w:r>
        <w:separator/>
      </w:r>
    </w:p>
  </w:endnote>
  <w:endnote w:type="continuationSeparator" w:id="0">
    <w:p w14:paraId="68355E6C" w14:textId="77777777" w:rsidR="006902C9" w:rsidRDefault="0069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881243"/>
      <w:docPartObj>
        <w:docPartGallery w:val="Page Numbers (Bottom of Page)"/>
        <w:docPartUnique/>
      </w:docPartObj>
    </w:sdtPr>
    <w:sdtContent>
      <w:p w14:paraId="3A6FA01D" w14:textId="67D946CE" w:rsidR="009D0B75" w:rsidRDefault="009D0B75" w:rsidP="00A6018B">
        <w:pPr>
          <w:pStyle w:val="Pieddepage"/>
          <w:jc w:val="center"/>
        </w:pPr>
        <w:r>
          <w:fldChar w:fldCharType="begin"/>
        </w:r>
        <w:r>
          <w:instrText>PAGE   \* MERGEFORMAT</w:instrText>
        </w:r>
        <w:r>
          <w:fldChar w:fldCharType="separate"/>
        </w:r>
        <w:r>
          <w:rPr>
            <w:noProof/>
          </w:rPr>
          <w:t>21</w:t>
        </w:r>
        <w:r>
          <w:fldChar w:fldCharType="end"/>
        </w:r>
      </w:p>
    </w:sdtContent>
  </w:sdt>
  <w:p w14:paraId="438C3DF3" w14:textId="77777777" w:rsidR="009D0B75" w:rsidRDefault="009D0B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9C749" w14:textId="77777777" w:rsidR="006902C9" w:rsidRDefault="006902C9">
      <w:r>
        <w:separator/>
      </w:r>
    </w:p>
  </w:footnote>
  <w:footnote w:type="continuationSeparator" w:id="0">
    <w:p w14:paraId="65605404" w14:textId="77777777" w:rsidR="006902C9" w:rsidRDefault="00690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4AE4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D751B8"/>
    <w:multiLevelType w:val="hybridMultilevel"/>
    <w:tmpl w:val="19E0EBC4"/>
    <w:lvl w:ilvl="0" w:tplc="2AF66264">
      <w:start w:val="320"/>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9236C1"/>
    <w:multiLevelType w:val="multilevel"/>
    <w:tmpl w:val="6B46DC58"/>
    <w:lvl w:ilvl="0">
      <w:start w:val="1"/>
      <w:numFmt w:val="lowerLetter"/>
      <w:lvlText w:val="(%1)"/>
      <w:lvlJc w:val="left"/>
      <w:pPr>
        <w:ind w:left="720" w:hanging="360"/>
      </w:pPr>
      <w:rPr>
        <w:rFonts w:cs="Times New Roman" w:hint="default"/>
        <w:b/>
        <w: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980750E"/>
    <w:multiLevelType w:val="multilevel"/>
    <w:tmpl w:val="C7440750"/>
    <w:lvl w:ilvl="0">
      <w:start w:val="1"/>
      <w:numFmt w:val="lowerLetter"/>
      <w:lvlText w:val="(%1)"/>
      <w:lvlJc w:val="left"/>
      <w:pPr>
        <w:ind w:left="720" w:hanging="360"/>
      </w:pPr>
      <w:rPr>
        <w:rFonts w:cs="Times New Roman" w:hint="default"/>
        <w:b/>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35DA3A47"/>
    <w:multiLevelType w:val="hybridMultilevel"/>
    <w:tmpl w:val="C7440750"/>
    <w:lvl w:ilvl="0" w:tplc="ACEA0F18">
      <w:start w:val="1"/>
      <w:numFmt w:val="lowerLetter"/>
      <w:lvlText w:val="(%1)"/>
      <w:lvlJc w:val="left"/>
      <w:pPr>
        <w:ind w:left="720" w:hanging="360"/>
      </w:pPr>
      <w:rPr>
        <w:rFonts w:cs="Times New Roman" w:hint="default"/>
        <w:b/>
        <w:i/>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87D2C12"/>
    <w:multiLevelType w:val="hybridMultilevel"/>
    <w:tmpl w:val="82CC75A0"/>
    <w:lvl w:ilvl="0" w:tplc="EE5E2EDE">
      <w:start w:val="320"/>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3B6735"/>
    <w:multiLevelType w:val="hybridMultilevel"/>
    <w:tmpl w:val="6B46DC58"/>
    <w:lvl w:ilvl="0" w:tplc="ACEA0F18">
      <w:start w:val="1"/>
      <w:numFmt w:val="lowerLetter"/>
      <w:lvlText w:val="(%1)"/>
      <w:lvlJc w:val="left"/>
      <w:pPr>
        <w:ind w:left="720" w:hanging="360"/>
      </w:pPr>
      <w:rPr>
        <w:rFonts w:cs="Times New Roman" w:hint="default"/>
        <w:b/>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9A81AA3"/>
    <w:multiLevelType w:val="hybridMultilevel"/>
    <w:tmpl w:val="5960318C"/>
    <w:lvl w:ilvl="0" w:tplc="2174BFA2">
      <w:start w:val="320"/>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7"/>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fa Bleu">
    <w15:presenceInfo w15:providerId="AD" w15:userId="S-1-5-21-2052111302-842925246-682003330-9860"/>
  </w15:person>
  <w15:person w15:author="François Criscuolo IPHC">
    <w15:presenceInfo w15:providerId="AD" w15:userId="S-1-5-21-2052111302-842925246-682003330-9798"/>
  </w15:person>
  <w15:person w15:author="Inès Fache">
    <w15:presenceInfo w15:providerId="Windows Live" w15:userId="a7d8629487378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 w:name="EN.Layout" w:val="&lt;ENLayout&gt;&lt;Style&gt;Proc R Soc B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0er00wpw2asecezpf8v5w5h99eva92edfdt&quot;&gt;new-biblio2010&lt;record-ids&gt;&lt;item&gt;9916&lt;/item&gt;&lt;/record-ids&gt;&lt;/item&gt;&lt;/Libraries&gt;"/>
  </w:docVars>
  <w:rsids>
    <w:rsidRoot w:val="006E173E"/>
    <w:rsid w:val="00000BD4"/>
    <w:rsid w:val="00001FB6"/>
    <w:rsid w:val="0000284B"/>
    <w:rsid w:val="00004749"/>
    <w:rsid w:val="000048A5"/>
    <w:rsid w:val="00004C95"/>
    <w:rsid w:val="0000584D"/>
    <w:rsid w:val="000060C0"/>
    <w:rsid w:val="00006607"/>
    <w:rsid w:val="00006ED3"/>
    <w:rsid w:val="000107B5"/>
    <w:rsid w:val="00010EF1"/>
    <w:rsid w:val="00011FD2"/>
    <w:rsid w:val="00013637"/>
    <w:rsid w:val="00013815"/>
    <w:rsid w:val="00013B6A"/>
    <w:rsid w:val="00014C0C"/>
    <w:rsid w:val="00015C4A"/>
    <w:rsid w:val="00016E58"/>
    <w:rsid w:val="00017CC8"/>
    <w:rsid w:val="00017FC5"/>
    <w:rsid w:val="00020199"/>
    <w:rsid w:val="00022A0B"/>
    <w:rsid w:val="000233D4"/>
    <w:rsid w:val="00024230"/>
    <w:rsid w:val="00026D51"/>
    <w:rsid w:val="00027183"/>
    <w:rsid w:val="00027A00"/>
    <w:rsid w:val="00030967"/>
    <w:rsid w:val="0003124A"/>
    <w:rsid w:val="00031A06"/>
    <w:rsid w:val="00031AF9"/>
    <w:rsid w:val="00032038"/>
    <w:rsid w:val="00032678"/>
    <w:rsid w:val="00033945"/>
    <w:rsid w:val="00034774"/>
    <w:rsid w:val="00035674"/>
    <w:rsid w:val="000413AB"/>
    <w:rsid w:val="000444DF"/>
    <w:rsid w:val="00044C5B"/>
    <w:rsid w:val="00044CFD"/>
    <w:rsid w:val="0004522D"/>
    <w:rsid w:val="00050935"/>
    <w:rsid w:val="00053888"/>
    <w:rsid w:val="000559DC"/>
    <w:rsid w:val="00056ACE"/>
    <w:rsid w:val="00063DDD"/>
    <w:rsid w:val="0006439C"/>
    <w:rsid w:val="00064DCA"/>
    <w:rsid w:val="000653BD"/>
    <w:rsid w:val="000657EE"/>
    <w:rsid w:val="00066C91"/>
    <w:rsid w:val="00072070"/>
    <w:rsid w:val="0007334D"/>
    <w:rsid w:val="0007400F"/>
    <w:rsid w:val="000749F0"/>
    <w:rsid w:val="00075D8B"/>
    <w:rsid w:val="000850D2"/>
    <w:rsid w:val="000851F2"/>
    <w:rsid w:val="000863A6"/>
    <w:rsid w:val="0008694B"/>
    <w:rsid w:val="00090C06"/>
    <w:rsid w:val="000913FC"/>
    <w:rsid w:val="000917DC"/>
    <w:rsid w:val="0009352C"/>
    <w:rsid w:val="000964EA"/>
    <w:rsid w:val="000A1E04"/>
    <w:rsid w:val="000A2BF1"/>
    <w:rsid w:val="000A2D18"/>
    <w:rsid w:val="000A35D2"/>
    <w:rsid w:val="000A39AB"/>
    <w:rsid w:val="000A413B"/>
    <w:rsid w:val="000A4434"/>
    <w:rsid w:val="000A5876"/>
    <w:rsid w:val="000B0EEE"/>
    <w:rsid w:val="000B42DE"/>
    <w:rsid w:val="000B431F"/>
    <w:rsid w:val="000B433B"/>
    <w:rsid w:val="000B4CDF"/>
    <w:rsid w:val="000B5AE1"/>
    <w:rsid w:val="000B6136"/>
    <w:rsid w:val="000B769C"/>
    <w:rsid w:val="000C0124"/>
    <w:rsid w:val="000C01A7"/>
    <w:rsid w:val="000C1580"/>
    <w:rsid w:val="000C33D8"/>
    <w:rsid w:val="000C4437"/>
    <w:rsid w:val="000C6449"/>
    <w:rsid w:val="000C7293"/>
    <w:rsid w:val="000D0ECC"/>
    <w:rsid w:val="000D1DD9"/>
    <w:rsid w:val="000D2920"/>
    <w:rsid w:val="000D4CBF"/>
    <w:rsid w:val="000D63C8"/>
    <w:rsid w:val="000E1143"/>
    <w:rsid w:val="000E2DFC"/>
    <w:rsid w:val="000E44E2"/>
    <w:rsid w:val="000E54BF"/>
    <w:rsid w:val="000E5A95"/>
    <w:rsid w:val="000E673E"/>
    <w:rsid w:val="000E6F9A"/>
    <w:rsid w:val="000E745F"/>
    <w:rsid w:val="000E7B78"/>
    <w:rsid w:val="000F17EC"/>
    <w:rsid w:val="000F2EE6"/>
    <w:rsid w:val="000F300F"/>
    <w:rsid w:val="000F3038"/>
    <w:rsid w:val="000F543E"/>
    <w:rsid w:val="000F6C99"/>
    <w:rsid w:val="000F7A83"/>
    <w:rsid w:val="00101389"/>
    <w:rsid w:val="00101A2B"/>
    <w:rsid w:val="001028A5"/>
    <w:rsid w:val="00103811"/>
    <w:rsid w:val="00103847"/>
    <w:rsid w:val="00103EEE"/>
    <w:rsid w:val="0010444E"/>
    <w:rsid w:val="0010509B"/>
    <w:rsid w:val="001069C3"/>
    <w:rsid w:val="00106B48"/>
    <w:rsid w:val="00106C0F"/>
    <w:rsid w:val="001070C7"/>
    <w:rsid w:val="0011056D"/>
    <w:rsid w:val="00113562"/>
    <w:rsid w:val="00113FBF"/>
    <w:rsid w:val="0011617A"/>
    <w:rsid w:val="001179D9"/>
    <w:rsid w:val="001218B1"/>
    <w:rsid w:val="00122560"/>
    <w:rsid w:val="0012277B"/>
    <w:rsid w:val="00122BE9"/>
    <w:rsid w:val="00122DBE"/>
    <w:rsid w:val="00122FE7"/>
    <w:rsid w:val="001249A9"/>
    <w:rsid w:val="001255FA"/>
    <w:rsid w:val="00125E44"/>
    <w:rsid w:val="0012722B"/>
    <w:rsid w:val="00131102"/>
    <w:rsid w:val="00133A9E"/>
    <w:rsid w:val="00133E5D"/>
    <w:rsid w:val="00133ED1"/>
    <w:rsid w:val="00134110"/>
    <w:rsid w:val="001350B0"/>
    <w:rsid w:val="001366A6"/>
    <w:rsid w:val="001366A9"/>
    <w:rsid w:val="00140111"/>
    <w:rsid w:val="00140E5F"/>
    <w:rsid w:val="00141DC4"/>
    <w:rsid w:val="00142F8A"/>
    <w:rsid w:val="00143085"/>
    <w:rsid w:val="00143923"/>
    <w:rsid w:val="00144EB8"/>
    <w:rsid w:val="001464C1"/>
    <w:rsid w:val="0014711C"/>
    <w:rsid w:val="001471F8"/>
    <w:rsid w:val="0015160D"/>
    <w:rsid w:val="00151679"/>
    <w:rsid w:val="0015305A"/>
    <w:rsid w:val="00155DC2"/>
    <w:rsid w:val="001626DB"/>
    <w:rsid w:val="00162AA4"/>
    <w:rsid w:val="00163F32"/>
    <w:rsid w:val="00167AEE"/>
    <w:rsid w:val="001714D5"/>
    <w:rsid w:val="00171AEF"/>
    <w:rsid w:val="0017416B"/>
    <w:rsid w:val="00174344"/>
    <w:rsid w:val="00176D70"/>
    <w:rsid w:val="00180F83"/>
    <w:rsid w:val="0018214B"/>
    <w:rsid w:val="00183599"/>
    <w:rsid w:val="00183FA4"/>
    <w:rsid w:val="00184A71"/>
    <w:rsid w:val="00184D90"/>
    <w:rsid w:val="0018522F"/>
    <w:rsid w:val="0018636F"/>
    <w:rsid w:val="00186445"/>
    <w:rsid w:val="0018756C"/>
    <w:rsid w:val="001905A3"/>
    <w:rsid w:val="0019352F"/>
    <w:rsid w:val="00195190"/>
    <w:rsid w:val="00195D3E"/>
    <w:rsid w:val="00195DC7"/>
    <w:rsid w:val="001A1218"/>
    <w:rsid w:val="001A1FA9"/>
    <w:rsid w:val="001A214C"/>
    <w:rsid w:val="001A49F5"/>
    <w:rsid w:val="001A517A"/>
    <w:rsid w:val="001A794A"/>
    <w:rsid w:val="001B06D5"/>
    <w:rsid w:val="001B15D9"/>
    <w:rsid w:val="001B1683"/>
    <w:rsid w:val="001B2988"/>
    <w:rsid w:val="001B326D"/>
    <w:rsid w:val="001B3567"/>
    <w:rsid w:val="001B3C3F"/>
    <w:rsid w:val="001B582E"/>
    <w:rsid w:val="001B73E4"/>
    <w:rsid w:val="001C1A05"/>
    <w:rsid w:val="001C1D23"/>
    <w:rsid w:val="001C4CE1"/>
    <w:rsid w:val="001C4DAE"/>
    <w:rsid w:val="001C64DD"/>
    <w:rsid w:val="001C7402"/>
    <w:rsid w:val="001D049C"/>
    <w:rsid w:val="001D21A9"/>
    <w:rsid w:val="001D2925"/>
    <w:rsid w:val="001D323B"/>
    <w:rsid w:val="001D3E5C"/>
    <w:rsid w:val="001D3EBD"/>
    <w:rsid w:val="001D4991"/>
    <w:rsid w:val="001D6149"/>
    <w:rsid w:val="001D6743"/>
    <w:rsid w:val="001D6E68"/>
    <w:rsid w:val="001D7A16"/>
    <w:rsid w:val="001E18C9"/>
    <w:rsid w:val="001E54E5"/>
    <w:rsid w:val="001E5586"/>
    <w:rsid w:val="001E5CEA"/>
    <w:rsid w:val="001E6DF4"/>
    <w:rsid w:val="001F0C4D"/>
    <w:rsid w:val="001F0CB1"/>
    <w:rsid w:val="001F2291"/>
    <w:rsid w:val="001F34E2"/>
    <w:rsid w:val="001F5991"/>
    <w:rsid w:val="001F69BC"/>
    <w:rsid w:val="002010E8"/>
    <w:rsid w:val="00202803"/>
    <w:rsid w:val="00202C35"/>
    <w:rsid w:val="002036BC"/>
    <w:rsid w:val="00205131"/>
    <w:rsid w:val="002074B0"/>
    <w:rsid w:val="0021039C"/>
    <w:rsid w:val="0021142D"/>
    <w:rsid w:val="00211F8A"/>
    <w:rsid w:val="00212808"/>
    <w:rsid w:val="00213862"/>
    <w:rsid w:val="00213A11"/>
    <w:rsid w:val="00214A16"/>
    <w:rsid w:val="002150D6"/>
    <w:rsid w:val="00216014"/>
    <w:rsid w:val="002218EC"/>
    <w:rsid w:val="00222064"/>
    <w:rsid w:val="00223349"/>
    <w:rsid w:val="00227351"/>
    <w:rsid w:val="0023226F"/>
    <w:rsid w:val="0023240D"/>
    <w:rsid w:val="00233E13"/>
    <w:rsid w:val="00236EDD"/>
    <w:rsid w:val="002373B6"/>
    <w:rsid w:val="00237C28"/>
    <w:rsid w:val="0024631E"/>
    <w:rsid w:val="00246B67"/>
    <w:rsid w:val="002479D5"/>
    <w:rsid w:val="00250870"/>
    <w:rsid w:val="002523C1"/>
    <w:rsid w:val="00252599"/>
    <w:rsid w:val="00254AE2"/>
    <w:rsid w:val="00254D9B"/>
    <w:rsid w:val="00255B41"/>
    <w:rsid w:val="00257843"/>
    <w:rsid w:val="0026090C"/>
    <w:rsid w:val="002614B8"/>
    <w:rsid w:val="00263DE3"/>
    <w:rsid w:val="00266A76"/>
    <w:rsid w:val="00266AC1"/>
    <w:rsid w:val="002677F8"/>
    <w:rsid w:val="00271322"/>
    <w:rsid w:val="002716FC"/>
    <w:rsid w:val="00272C92"/>
    <w:rsid w:val="002740FE"/>
    <w:rsid w:val="00275C6C"/>
    <w:rsid w:val="00276710"/>
    <w:rsid w:val="002812F6"/>
    <w:rsid w:val="002813CA"/>
    <w:rsid w:val="002836CB"/>
    <w:rsid w:val="0028373F"/>
    <w:rsid w:val="00283EF1"/>
    <w:rsid w:val="00286619"/>
    <w:rsid w:val="00287A8D"/>
    <w:rsid w:val="0029028C"/>
    <w:rsid w:val="002908DA"/>
    <w:rsid w:val="00291421"/>
    <w:rsid w:val="002929E7"/>
    <w:rsid w:val="00293815"/>
    <w:rsid w:val="00294944"/>
    <w:rsid w:val="0029531B"/>
    <w:rsid w:val="0029591B"/>
    <w:rsid w:val="00295D51"/>
    <w:rsid w:val="00295F60"/>
    <w:rsid w:val="002A119F"/>
    <w:rsid w:val="002A157A"/>
    <w:rsid w:val="002A1F3A"/>
    <w:rsid w:val="002A2803"/>
    <w:rsid w:val="002A3F78"/>
    <w:rsid w:val="002A4359"/>
    <w:rsid w:val="002A4740"/>
    <w:rsid w:val="002A74E9"/>
    <w:rsid w:val="002A7AB7"/>
    <w:rsid w:val="002B1246"/>
    <w:rsid w:val="002B1660"/>
    <w:rsid w:val="002B2857"/>
    <w:rsid w:val="002B2C47"/>
    <w:rsid w:val="002B2E1F"/>
    <w:rsid w:val="002B57A6"/>
    <w:rsid w:val="002B768C"/>
    <w:rsid w:val="002C1BFD"/>
    <w:rsid w:val="002C293E"/>
    <w:rsid w:val="002C2AFA"/>
    <w:rsid w:val="002C4FDA"/>
    <w:rsid w:val="002C57A5"/>
    <w:rsid w:val="002C6F24"/>
    <w:rsid w:val="002C72D9"/>
    <w:rsid w:val="002C7DC5"/>
    <w:rsid w:val="002D181F"/>
    <w:rsid w:val="002D1E81"/>
    <w:rsid w:val="002D2361"/>
    <w:rsid w:val="002D4022"/>
    <w:rsid w:val="002D4545"/>
    <w:rsid w:val="002D5161"/>
    <w:rsid w:val="002D6BE7"/>
    <w:rsid w:val="002D7614"/>
    <w:rsid w:val="002D7B1A"/>
    <w:rsid w:val="002E0269"/>
    <w:rsid w:val="002E07FB"/>
    <w:rsid w:val="002E0DF1"/>
    <w:rsid w:val="002E2152"/>
    <w:rsid w:val="002E387B"/>
    <w:rsid w:val="002E3D83"/>
    <w:rsid w:val="002E4870"/>
    <w:rsid w:val="002E4D62"/>
    <w:rsid w:val="002E59EA"/>
    <w:rsid w:val="002E64F1"/>
    <w:rsid w:val="002E7745"/>
    <w:rsid w:val="002F0FA2"/>
    <w:rsid w:val="002F108C"/>
    <w:rsid w:val="002F1331"/>
    <w:rsid w:val="002F250A"/>
    <w:rsid w:val="002F2671"/>
    <w:rsid w:val="002F2B9C"/>
    <w:rsid w:val="002F5FDD"/>
    <w:rsid w:val="002F6355"/>
    <w:rsid w:val="002F6719"/>
    <w:rsid w:val="002F6FCB"/>
    <w:rsid w:val="00300D12"/>
    <w:rsid w:val="003015B7"/>
    <w:rsid w:val="0030360A"/>
    <w:rsid w:val="00303752"/>
    <w:rsid w:val="00305190"/>
    <w:rsid w:val="00305256"/>
    <w:rsid w:val="00306EC7"/>
    <w:rsid w:val="00307629"/>
    <w:rsid w:val="00307663"/>
    <w:rsid w:val="00307D5F"/>
    <w:rsid w:val="00307FBC"/>
    <w:rsid w:val="00312ADC"/>
    <w:rsid w:val="0031348F"/>
    <w:rsid w:val="00313A2F"/>
    <w:rsid w:val="00313AA9"/>
    <w:rsid w:val="00314EEF"/>
    <w:rsid w:val="00316A22"/>
    <w:rsid w:val="00320E3F"/>
    <w:rsid w:val="00322334"/>
    <w:rsid w:val="00322430"/>
    <w:rsid w:val="00322643"/>
    <w:rsid w:val="00325008"/>
    <w:rsid w:val="003265ED"/>
    <w:rsid w:val="00326DD9"/>
    <w:rsid w:val="0032740D"/>
    <w:rsid w:val="00327BC8"/>
    <w:rsid w:val="00335B66"/>
    <w:rsid w:val="00337178"/>
    <w:rsid w:val="00342FB9"/>
    <w:rsid w:val="00343F72"/>
    <w:rsid w:val="00345F09"/>
    <w:rsid w:val="003462EA"/>
    <w:rsid w:val="00346656"/>
    <w:rsid w:val="00346CC0"/>
    <w:rsid w:val="0034779D"/>
    <w:rsid w:val="00347A5C"/>
    <w:rsid w:val="00350F8A"/>
    <w:rsid w:val="00352865"/>
    <w:rsid w:val="00353555"/>
    <w:rsid w:val="00353A1C"/>
    <w:rsid w:val="00354849"/>
    <w:rsid w:val="00355047"/>
    <w:rsid w:val="00355918"/>
    <w:rsid w:val="0035617D"/>
    <w:rsid w:val="00356A94"/>
    <w:rsid w:val="003575B3"/>
    <w:rsid w:val="003577A0"/>
    <w:rsid w:val="003613FB"/>
    <w:rsid w:val="0036197D"/>
    <w:rsid w:val="00362C2D"/>
    <w:rsid w:val="00362D9C"/>
    <w:rsid w:val="00363743"/>
    <w:rsid w:val="00363871"/>
    <w:rsid w:val="00363C13"/>
    <w:rsid w:val="00364F02"/>
    <w:rsid w:val="00365AE4"/>
    <w:rsid w:val="00367473"/>
    <w:rsid w:val="00370636"/>
    <w:rsid w:val="00370D23"/>
    <w:rsid w:val="00373319"/>
    <w:rsid w:val="00373635"/>
    <w:rsid w:val="00373795"/>
    <w:rsid w:val="00376020"/>
    <w:rsid w:val="0037775D"/>
    <w:rsid w:val="00381DE7"/>
    <w:rsid w:val="00383094"/>
    <w:rsid w:val="00384AD8"/>
    <w:rsid w:val="00384C9C"/>
    <w:rsid w:val="00386609"/>
    <w:rsid w:val="00387492"/>
    <w:rsid w:val="0039075C"/>
    <w:rsid w:val="00392E3D"/>
    <w:rsid w:val="00393145"/>
    <w:rsid w:val="00394E91"/>
    <w:rsid w:val="00394F1A"/>
    <w:rsid w:val="00395F19"/>
    <w:rsid w:val="00396330"/>
    <w:rsid w:val="003A1B98"/>
    <w:rsid w:val="003A2A47"/>
    <w:rsid w:val="003A2C38"/>
    <w:rsid w:val="003A38BB"/>
    <w:rsid w:val="003A3B70"/>
    <w:rsid w:val="003A6045"/>
    <w:rsid w:val="003A682D"/>
    <w:rsid w:val="003A7422"/>
    <w:rsid w:val="003B3E22"/>
    <w:rsid w:val="003B4104"/>
    <w:rsid w:val="003B586D"/>
    <w:rsid w:val="003B595A"/>
    <w:rsid w:val="003B72F1"/>
    <w:rsid w:val="003B74E9"/>
    <w:rsid w:val="003C0A49"/>
    <w:rsid w:val="003C26F1"/>
    <w:rsid w:val="003C2EED"/>
    <w:rsid w:val="003C3021"/>
    <w:rsid w:val="003C4ADD"/>
    <w:rsid w:val="003C5052"/>
    <w:rsid w:val="003C58B3"/>
    <w:rsid w:val="003C6094"/>
    <w:rsid w:val="003C7EE8"/>
    <w:rsid w:val="003D18CF"/>
    <w:rsid w:val="003D1B35"/>
    <w:rsid w:val="003D4411"/>
    <w:rsid w:val="003D44B5"/>
    <w:rsid w:val="003D4895"/>
    <w:rsid w:val="003D4F9C"/>
    <w:rsid w:val="003D5003"/>
    <w:rsid w:val="003D56C4"/>
    <w:rsid w:val="003E1143"/>
    <w:rsid w:val="003E326F"/>
    <w:rsid w:val="003E4E60"/>
    <w:rsid w:val="003E661D"/>
    <w:rsid w:val="003F1372"/>
    <w:rsid w:val="003F1F63"/>
    <w:rsid w:val="003F2208"/>
    <w:rsid w:val="003F5143"/>
    <w:rsid w:val="003F5A41"/>
    <w:rsid w:val="003F6BF3"/>
    <w:rsid w:val="004042FB"/>
    <w:rsid w:val="004052DD"/>
    <w:rsid w:val="0040542A"/>
    <w:rsid w:val="00411227"/>
    <w:rsid w:val="004127B1"/>
    <w:rsid w:val="00414334"/>
    <w:rsid w:val="00414DFC"/>
    <w:rsid w:val="00416432"/>
    <w:rsid w:val="00417A93"/>
    <w:rsid w:val="00421A50"/>
    <w:rsid w:val="004223FA"/>
    <w:rsid w:val="00423165"/>
    <w:rsid w:val="00423755"/>
    <w:rsid w:val="00423B7B"/>
    <w:rsid w:val="00423CBF"/>
    <w:rsid w:val="0042426C"/>
    <w:rsid w:val="004254D5"/>
    <w:rsid w:val="00426AAD"/>
    <w:rsid w:val="00431327"/>
    <w:rsid w:val="00431A34"/>
    <w:rsid w:val="004337EB"/>
    <w:rsid w:val="004348A2"/>
    <w:rsid w:val="004366BB"/>
    <w:rsid w:val="0044003A"/>
    <w:rsid w:val="00442CF2"/>
    <w:rsid w:val="00444748"/>
    <w:rsid w:val="0044528A"/>
    <w:rsid w:val="004504C1"/>
    <w:rsid w:val="00450D88"/>
    <w:rsid w:val="004528D1"/>
    <w:rsid w:val="004534DA"/>
    <w:rsid w:val="00454014"/>
    <w:rsid w:val="00455B5B"/>
    <w:rsid w:val="00455D1D"/>
    <w:rsid w:val="00455EE1"/>
    <w:rsid w:val="004564C5"/>
    <w:rsid w:val="00460C43"/>
    <w:rsid w:val="0046176A"/>
    <w:rsid w:val="0046320F"/>
    <w:rsid w:val="00463583"/>
    <w:rsid w:val="004640F7"/>
    <w:rsid w:val="00467AB9"/>
    <w:rsid w:val="004702CA"/>
    <w:rsid w:val="00470306"/>
    <w:rsid w:val="00470554"/>
    <w:rsid w:val="00473CF8"/>
    <w:rsid w:val="00473FA0"/>
    <w:rsid w:val="00474C1D"/>
    <w:rsid w:val="00481CCC"/>
    <w:rsid w:val="00483036"/>
    <w:rsid w:val="004838A7"/>
    <w:rsid w:val="00483B26"/>
    <w:rsid w:val="00484495"/>
    <w:rsid w:val="004849FF"/>
    <w:rsid w:val="00484B8E"/>
    <w:rsid w:val="00485CF4"/>
    <w:rsid w:val="00486558"/>
    <w:rsid w:val="004866C7"/>
    <w:rsid w:val="00486A56"/>
    <w:rsid w:val="00487440"/>
    <w:rsid w:val="0049029F"/>
    <w:rsid w:val="00490469"/>
    <w:rsid w:val="00490F14"/>
    <w:rsid w:val="004913E4"/>
    <w:rsid w:val="004923ED"/>
    <w:rsid w:val="004928B8"/>
    <w:rsid w:val="004960DE"/>
    <w:rsid w:val="004974FB"/>
    <w:rsid w:val="004A0628"/>
    <w:rsid w:val="004A28BA"/>
    <w:rsid w:val="004A2DAA"/>
    <w:rsid w:val="004A3337"/>
    <w:rsid w:val="004A39FE"/>
    <w:rsid w:val="004A4AB9"/>
    <w:rsid w:val="004A5693"/>
    <w:rsid w:val="004A5C89"/>
    <w:rsid w:val="004A6FCB"/>
    <w:rsid w:val="004A7E94"/>
    <w:rsid w:val="004B017F"/>
    <w:rsid w:val="004B14B1"/>
    <w:rsid w:val="004B2060"/>
    <w:rsid w:val="004B2164"/>
    <w:rsid w:val="004B420D"/>
    <w:rsid w:val="004B4F50"/>
    <w:rsid w:val="004B5191"/>
    <w:rsid w:val="004C05AB"/>
    <w:rsid w:val="004C09C9"/>
    <w:rsid w:val="004C0B01"/>
    <w:rsid w:val="004C1A1C"/>
    <w:rsid w:val="004C2642"/>
    <w:rsid w:val="004C3EE2"/>
    <w:rsid w:val="004C4A0D"/>
    <w:rsid w:val="004C4C5B"/>
    <w:rsid w:val="004C62CE"/>
    <w:rsid w:val="004C7269"/>
    <w:rsid w:val="004D059A"/>
    <w:rsid w:val="004D1B8D"/>
    <w:rsid w:val="004D36AF"/>
    <w:rsid w:val="004D3F6F"/>
    <w:rsid w:val="004D530C"/>
    <w:rsid w:val="004D7539"/>
    <w:rsid w:val="004E0EFB"/>
    <w:rsid w:val="004E0F87"/>
    <w:rsid w:val="004E1291"/>
    <w:rsid w:val="004E179D"/>
    <w:rsid w:val="004E4FD5"/>
    <w:rsid w:val="004E55DB"/>
    <w:rsid w:val="004E6BBB"/>
    <w:rsid w:val="004E7F6C"/>
    <w:rsid w:val="004F1563"/>
    <w:rsid w:val="004F2322"/>
    <w:rsid w:val="004F2477"/>
    <w:rsid w:val="004F2B02"/>
    <w:rsid w:val="004F3F64"/>
    <w:rsid w:val="004F5089"/>
    <w:rsid w:val="004F524A"/>
    <w:rsid w:val="004F599C"/>
    <w:rsid w:val="004F69E7"/>
    <w:rsid w:val="004F6DEE"/>
    <w:rsid w:val="004F7F15"/>
    <w:rsid w:val="00500293"/>
    <w:rsid w:val="00500A91"/>
    <w:rsid w:val="00505144"/>
    <w:rsid w:val="005055BD"/>
    <w:rsid w:val="0050679F"/>
    <w:rsid w:val="00510C4E"/>
    <w:rsid w:val="00515B74"/>
    <w:rsid w:val="00516CDC"/>
    <w:rsid w:val="00517EC1"/>
    <w:rsid w:val="00517F83"/>
    <w:rsid w:val="00521391"/>
    <w:rsid w:val="00521B31"/>
    <w:rsid w:val="005233DB"/>
    <w:rsid w:val="005257F1"/>
    <w:rsid w:val="0052652C"/>
    <w:rsid w:val="005315A0"/>
    <w:rsid w:val="00532F85"/>
    <w:rsid w:val="00534699"/>
    <w:rsid w:val="00535128"/>
    <w:rsid w:val="005357EB"/>
    <w:rsid w:val="0053625F"/>
    <w:rsid w:val="0053628F"/>
    <w:rsid w:val="00536DB7"/>
    <w:rsid w:val="005400B6"/>
    <w:rsid w:val="00540DF6"/>
    <w:rsid w:val="00541FD8"/>
    <w:rsid w:val="005428D7"/>
    <w:rsid w:val="00542F9D"/>
    <w:rsid w:val="005435DA"/>
    <w:rsid w:val="005444A8"/>
    <w:rsid w:val="00544604"/>
    <w:rsid w:val="00546CB0"/>
    <w:rsid w:val="00546DB1"/>
    <w:rsid w:val="00547EB6"/>
    <w:rsid w:val="0055095C"/>
    <w:rsid w:val="00554269"/>
    <w:rsid w:val="0055456F"/>
    <w:rsid w:val="0055484D"/>
    <w:rsid w:val="00555AA4"/>
    <w:rsid w:val="00555E6C"/>
    <w:rsid w:val="00556995"/>
    <w:rsid w:val="00557E43"/>
    <w:rsid w:val="00563B55"/>
    <w:rsid w:val="00563F15"/>
    <w:rsid w:val="005647E6"/>
    <w:rsid w:val="00565026"/>
    <w:rsid w:val="00565CE6"/>
    <w:rsid w:val="00566469"/>
    <w:rsid w:val="005666AC"/>
    <w:rsid w:val="005672D9"/>
    <w:rsid w:val="005674BF"/>
    <w:rsid w:val="005678E0"/>
    <w:rsid w:val="00570882"/>
    <w:rsid w:val="005710A0"/>
    <w:rsid w:val="005721B5"/>
    <w:rsid w:val="0057273C"/>
    <w:rsid w:val="00573479"/>
    <w:rsid w:val="00574941"/>
    <w:rsid w:val="00575182"/>
    <w:rsid w:val="0058058A"/>
    <w:rsid w:val="00581629"/>
    <w:rsid w:val="0058181E"/>
    <w:rsid w:val="0058273C"/>
    <w:rsid w:val="0058305C"/>
    <w:rsid w:val="005839ED"/>
    <w:rsid w:val="00586A1F"/>
    <w:rsid w:val="005877B4"/>
    <w:rsid w:val="00592362"/>
    <w:rsid w:val="00593F08"/>
    <w:rsid w:val="0059574D"/>
    <w:rsid w:val="00595E53"/>
    <w:rsid w:val="0059644E"/>
    <w:rsid w:val="005965E3"/>
    <w:rsid w:val="00596EEE"/>
    <w:rsid w:val="00597207"/>
    <w:rsid w:val="005A0A46"/>
    <w:rsid w:val="005A2C81"/>
    <w:rsid w:val="005A4246"/>
    <w:rsid w:val="005A50CE"/>
    <w:rsid w:val="005A58AC"/>
    <w:rsid w:val="005A624A"/>
    <w:rsid w:val="005A6596"/>
    <w:rsid w:val="005B15EC"/>
    <w:rsid w:val="005B237C"/>
    <w:rsid w:val="005B2647"/>
    <w:rsid w:val="005B27FB"/>
    <w:rsid w:val="005B3456"/>
    <w:rsid w:val="005B7802"/>
    <w:rsid w:val="005C0162"/>
    <w:rsid w:val="005C197B"/>
    <w:rsid w:val="005C2272"/>
    <w:rsid w:val="005C4337"/>
    <w:rsid w:val="005C71B5"/>
    <w:rsid w:val="005C7B37"/>
    <w:rsid w:val="005C7CBE"/>
    <w:rsid w:val="005D0F3C"/>
    <w:rsid w:val="005D5A14"/>
    <w:rsid w:val="005D7175"/>
    <w:rsid w:val="005D75D2"/>
    <w:rsid w:val="005E0118"/>
    <w:rsid w:val="005E0893"/>
    <w:rsid w:val="005E4806"/>
    <w:rsid w:val="005E6969"/>
    <w:rsid w:val="005F0BE8"/>
    <w:rsid w:val="005F357F"/>
    <w:rsid w:val="005F4706"/>
    <w:rsid w:val="005F4946"/>
    <w:rsid w:val="0060206C"/>
    <w:rsid w:val="006025D1"/>
    <w:rsid w:val="006028D0"/>
    <w:rsid w:val="00603ABD"/>
    <w:rsid w:val="00603D88"/>
    <w:rsid w:val="00606107"/>
    <w:rsid w:val="006107DB"/>
    <w:rsid w:val="00612200"/>
    <w:rsid w:val="006128E6"/>
    <w:rsid w:val="006131C7"/>
    <w:rsid w:val="00614668"/>
    <w:rsid w:val="00614E13"/>
    <w:rsid w:val="00615418"/>
    <w:rsid w:val="006179D8"/>
    <w:rsid w:val="00621543"/>
    <w:rsid w:val="006217FF"/>
    <w:rsid w:val="00621F84"/>
    <w:rsid w:val="00622F20"/>
    <w:rsid w:val="00623E50"/>
    <w:rsid w:val="0062416F"/>
    <w:rsid w:val="00624298"/>
    <w:rsid w:val="006242DC"/>
    <w:rsid w:val="00626A2D"/>
    <w:rsid w:val="00626FC5"/>
    <w:rsid w:val="006270DC"/>
    <w:rsid w:val="006300A0"/>
    <w:rsid w:val="00630DA1"/>
    <w:rsid w:val="00632DF3"/>
    <w:rsid w:val="006353A8"/>
    <w:rsid w:val="006354C4"/>
    <w:rsid w:val="00635A92"/>
    <w:rsid w:val="00635B57"/>
    <w:rsid w:val="006365C5"/>
    <w:rsid w:val="00636A62"/>
    <w:rsid w:val="006408E8"/>
    <w:rsid w:val="00640C83"/>
    <w:rsid w:val="0064270E"/>
    <w:rsid w:val="006448E0"/>
    <w:rsid w:val="006449A3"/>
    <w:rsid w:val="006451E8"/>
    <w:rsid w:val="006454A1"/>
    <w:rsid w:val="00645569"/>
    <w:rsid w:val="0064727E"/>
    <w:rsid w:val="006473EB"/>
    <w:rsid w:val="00650B80"/>
    <w:rsid w:val="00650C2B"/>
    <w:rsid w:val="006520DE"/>
    <w:rsid w:val="00653CB4"/>
    <w:rsid w:val="0065479F"/>
    <w:rsid w:val="006553A8"/>
    <w:rsid w:val="00656D1A"/>
    <w:rsid w:val="00657CC1"/>
    <w:rsid w:val="00661A60"/>
    <w:rsid w:val="006641DE"/>
    <w:rsid w:val="00664478"/>
    <w:rsid w:val="0066466C"/>
    <w:rsid w:val="006647C6"/>
    <w:rsid w:val="006659F0"/>
    <w:rsid w:val="00673ED4"/>
    <w:rsid w:val="00675453"/>
    <w:rsid w:val="00676A02"/>
    <w:rsid w:val="00676D69"/>
    <w:rsid w:val="00677105"/>
    <w:rsid w:val="00677A5B"/>
    <w:rsid w:val="00677F0B"/>
    <w:rsid w:val="00681244"/>
    <w:rsid w:val="00682F07"/>
    <w:rsid w:val="00682F7F"/>
    <w:rsid w:val="006833AE"/>
    <w:rsid w:val="00685688"/>
    <w:rsid w:val="006856C5"/>
    <w:rsid w:val="0068698E"/>
    <w:rsid w:val="0068721E"/>
    <w:rsid w:val="00687DF7"/>
    <w:rsid w:val="006902C9"/>
    <w:rsid w:val="006934B1"/>
    <w:rsid w:val="00693BDE"/>
    <w:rsid w:val="00694C6A"/>
    <w:rsid w:val="00695505"/>
    <w:rsid w:val="00697777"/>
    <w:rsid w:val="006977DC"/>
    <w:rsid w:val="00697A71"/>
    <w:rsid w:val="006A079D"/>
    <w:rsid w:val="006A131E"/>
    <w:rsid w:val="006A3548"/>
    <w:rsid w:val="006A4672"/>
    <w:rsid w:val="006A53C8"/>
    <w:rsid w:val="006A5566"/>
    <w:rsid w:val="006A55C6"/>
    <w:rsid w:val="006A657C"/>
    <w:rsid w:val="006A730D"/>
    <w:rsid w:val="006A75DC"/>
    <w:rsid w:val="006B058C"/>
    <w:rsid w:val="006B1240"/>
    <w:rsid w:val="006B13DF"/>
    <w:rsid w:val="006B1C96"/>
    <w:rsid w:val="006B2919"/>
    <w:rsid w:val="006B3BE3"/>
    <w:rsid w:val="006B59F1"/>
    <w:rsid w:val="006B5A3C"/>
    <w:rsid w:val="006B7032"/>
    <w:rsid w:val="006B7438"/>
    <w:rsid w:val="006B7B06"/>
    <w:rsid w:val="006B7E9B"/>
    <w:rsid w:val="006C0A02"/>
    <w:rsid w:val="006C250E"/>
    <w:rsid w:val="006C27A5"/>
    <w:rsid w:val="006C6EFE"/>
    <w:rsid w:val="006C758C"/>
    <w:rsid w:val="006D4E6B"/>
    <w:rsid w:val="006D6431"/>
    <w:rsid w:val="006E173E"/>
    <w:rsid w:val="006E35E9"/>
    <w:rsid w:val="006E3F67"/>
    <w:rsid w:val="006E6141"/>
    <w:rsid w:val="006E7A2E"/>
    <w:rsid w:val="006F0DDA"/>
    <w:rsid w:val="006F19C4"/>
    <w:rsid w:val="006F1B07"/>
    <w:rsid w:val="006F1FD2"/>
    <w:rsid w:val="006F294F"/>
    <w:rsid w:val="006F4B65"/>
    <w:rsid w:val="006F574E"/>
    <w:rsid w:val="00700575"/>
    <w:rsid w:val="007008EF"/>
    <w:rsid w:val="00700BC2"/>
    <w:rsid w:val="00701C3A"/>
    <w:rsid w:val="007021D5"/>
    <w:rsid w:val="007034EE"/>
    <w:rsid w:val="00703E0E"/>
    <w:rsid w:val="00704A53"/>
    <w:rsid w:val="00704C3C"/>
    <w:rsid w:val="00704F03"/>
    <w:rsid w:val="00705307"/>
    <w:rsid w:val="007067E0"/>
    <w:rsid w:val="00710176"/>
    <w:rsid w:val="0071218E"/>
    <w:rsid w:val="00713041"/>
    <w:rsid w:val="00714CB1"/>
    <w:rsid w:val="007168A8"/>
    <w:rsid w:val="00716993"/>
    <w:rsid w:val="00716B2A"/>
    <w:rsid w:val="00716DD6"/>
    <w:rsid w:val="00720284"/>
    <w:rsid w:val="00723C23"/>
    <w:rsid w:val="00724320"/>
    <w:rsid w:val="00725188"/>
    <w:rsid w:val="0072746D"/>
    <w:rsid w:val="007306CC"/>
    <w:rsid w:val="007309A2"/>
    <w:rsid w:val="007322B8"/>
    <w:rsid w:val="00733ED8"/>
    <w:rsid w:val="0073539E"/>
    <w:rsid w:val="007354E5"/>
    <w:rsid w:val="00737667"/>
    <w:rsid w:val="0074234C"/>
    <w:rsid w:val="0074463D"/>
    <w:rsid w:val="007450F5"/>
    <w:rsid w:val="00746107"/>
    <w:rsid w:val="0075075A"/>
    <w:rsid w:val="00750E52"/>
    <w:rsid w:val="00751B94"/>
    <w:rsid w:val="007524F8"/>
    <w:rsid w:val="007529C1"/>
    <w:rsid w:val="00753EEB"/>
    <w:rsid w:val="00754D76"/>
    <w:rsid w:val="00755A44"/>
    <w:rsid w:val="007577B8"/>
    <w:rsid w:val="00760878"/>
    <w:rsid w:val="00761CD4"/>
    <w:rsid w:val="00762FE8"/>
    <w:rsid w:val="00763450"/>
    <w:rsid w:val="00763E06"/>
    <w:rsid w:val="00764906"/>
    <w:rsid w:val="007662E4"/>
    <w:rsid w:val="007674FF"/>
    <w:rsid w:val="00767AF7"/>
    <w:rsid w:val="00773650"/>
    <w:rsid w:val="00773A51"/>
    <w:rsid w:val="00773C36"/>
    <w:rsid w:val="00776B20"/>
    <w:rsid w:val="00777E81"/>
    <w:rsid w:val="00781B2F"/>
    <w:rsid w:val="00781F1A"/>
    <w:rsid w:val="00786203"/>
    <w:rsid w:val="00786B20"/>
    <w:rsid w:val="00787941"/>
    <w:rsid w:val="007907AB"/>
    <w:rsid w:val="007911D7"/>
    <w:rsid w:val="00791CEE"/>
    <w:rsid w:val="00792F45"/>
    <w:rsid w:val="00793271"/>
    <w:rsid w:val="00795638"/>
    <w:rsid w:val="007967DE"/>
    <w:rsid w:val="007A0C7C"/>
    <w:rsid w:val="007A15D1"/>
    <w:rsid w:val="007A2B0B"/>
    <w:rsid w:val="007A427C"/>
    <w:rsid w:val="007A6FED"/>
    <w:rsid w:val="007A71F3"/>
    <w:rsid w:val="007A7F9F"/>
    <w:rsid w:val="007B03E2"/>
    <w:rsid w:val="007B0F33"/>
    <w:rsid w:val="007B2F49"/>
    <w:rsid w:val="007B323E"/>
    <w:rsid w:val="007B597E"/>
    <w:rsid w:val="007B6697"/>
    <w:rsid w:val="007B6BE0"/>
    <w:rsid w:val="007B6DAA"/>
    <w:rsid w:val="007C2848"/>
    <w:rsid w:val="007C4C1B"/>
    <w:rsid w:val="007C7134"/>
    <w:rsid w:val="007D0E20"/>
    <w:rsid w:val="007D1A2A"/>
    <w:rsid w:val="007D225B"/>
    <w:rsid w:val="007D34B6"/>
    <w:rsid w:val="007D4911"/>
    <w:rsid w:val="007D7202"/>
    <w:rsid w:val="007E01E6"/>
    <w:rsid w:val="007E10B3"/>
    <w:rsid w:val="007E14CB"/>
    <w:rsid w:val="007E1832"/>
    <w:rsid w:val="007E1C39"/>
    <w:rsid w:val="007E28E7"/>
    <w:rsid w:val="007E29C1"/>
    <w:rsid w:val="007E49BE"/>
    <w:rsid w:val="007E4EAC"/>
    <w:rsid w:val="007E604D"/>
    <w:rsid w:val="007E6615"/>
    <w:rsid w:val="007E73AD"/>
    <w:rsid w:val="007E7618"/>
    <w:rsid w:val="007F1869"/>
    <w:rsid w:val="007F2145"/>
    <w:rsid w:val="007F223B"/>
    <w:rsid w:val="007F2AA8"/>
    <w:rsid w:val="007F3E01"/>
    <w:rsid w:val="007F43AC"/>
    <w:rsid w:val="007F5680"/>
    <w:rsid w:val="007F5745"/>
    <w:rsid w:val="007F7458"/>
    <w:rsid w:val="008024D6"/>
    <w:rsid w:val="008027E2"/>
    <w:rsid w:val="00803F5C"/>
    <w:rsid w:val="00803F61"/>
    <w:rsid w:val="0080455B"/>
    <w:rsid w:val="00806AF4"/>
    <w:rsid w:val="00806DA1"/>
    <w:rsid w:val="008077FF"/>
    <w:rsid w:val="0081151B"/>
    <w:rsid w:val="00813164"/>
    <w:rsid w:val="008158C4"/>
    <w:rsid w:val="00815C1D"/>
    <w:rsid w:val="00816D17"/>
    <w:rsid w:val="00817E30"/>
    <w:rsid w:val="00820A6B"/>
    <w:rsid w:val="0082107C"/>
    <w:rsid w:val="00821CB6"/>
    <w:rsid w:val="0082204D"/>
    <w:rsid w:val="00823AA7"/>
    <w:rsid w:val="00826D83"/>
    <w:rsid w:val="00830126"/>
    <w:rsid w:val="00833D55"/>
    <w:rsid w:val="00833E9E"/>
    <w:rsid w:val="008372FC"/>
    <w:rsid w:val="008374B4"/>
    <w:rsid w:val="0084039F"/>
    <w:rsid w:val="0084078A"/>
    <w:rsid w:val="008411AD"/>
    <w:rsid w:val="00842C0A"/>
    <w:rsid w:val="00847436"/>
    <w:rsid w:val="00850323"/>
    <w:rsid w:val="00851231"/>
    <w:rsid w:val="00851235"/>
    <w:rsid w:val="00851806"/>
    <w:rsid w:val="008555EF"/>
    <w:rsid w:val="00856309"/>
    <w:rsid w:val="00856DAA"/>
    <w:rsid w:val="0085701D"/>
    <w:rsid w:val="008572E8"/>
    <w:rsid w:val="00857C44"/>
    <w:rsid w:val="008611C2"/>
    <w:rsid w:val="008612DD"/>
    <w:rsid w:val="00861F67"/>
    <w:rsid w:val="00867D62"/>
    <w:rsid w:val="008728F3"/>
    <w:rsid w:val="0087431B"/>
    <w:rsid w:val="008747BA"/>
    <w:rsid w:val="00874D5F"/>
    <w:rsid w:val="00875A34"/>
    <w:rsid w:val="008772B4"/>
    <w:rsid w:val="0088343F"/>
    <w:rsid w:val="0088430C"/>
    <w:rsid w:val="008843D4"/>
    <w:rsid w:val="00885779"/>
    <w:rsid w:val="00886153"/>
    <w:rsid w:val="0088699E"/>
    <w:rsid w:val="00887567"/>
    <w:rsid w:val="00891D26"/>
    <w:rsid w:val="00891D6F"/>
    <w:rsid w:val="00892FD2"/>
    <w:rsid w:val="0089338F"/>
    <w:rsid w:val="00893FC9"/>
    <w:rsid w:val="00894459"/>
    <w:rsid w:val="008956FB"/>
    <w:rsid w:val="00896821"/>
    <w:rsid w:val="00896C54"/>
    <w:rsid w:val="00897DD9"/>
    <w:rsid w:val="00897F6C"/>
    <w:rsid w:val="008A0474"/>
    <w:rsid w:val="008A1431"/>
    <w:rsid w:val="008A22FA"/>
    <w:rsid w:val="008B0669"/>
    <w:rsid w:val="008B0850"/>
    <w:rsid w:val="008B15C9"/>
    <w:rsid w:val="008B22FB"/>
    <w:rsid w:val="008B2FF1"/>
    <w:rsid w:val="008B3146"/>
    <w:rsid w:val="008B51E1"/>
    <w:rsid w:val="008B6E7C"/>
    <w:rsid w:val="008C10B9"/>
    <w:rsid w:val="008C19B9"/>
    <w:rsid w:val="008C1CD8"/>
    <w:rsid w:val="008C1EB7"/>
    <w:rsid w:val="008C2BC5"/>
    <w:rsid w:val="008C3332"/>
    <w:rsid w:val="008C40E4"/>
    <w:rsid w:val="008C50A7"/>
    <w:rsid w:val="008C6B57"/>
    <w:rsid w:val="008C7002"/>
    <w:rsid w:val="008D006D"/>
    <w:rsid w:val="008D3266"/>
    <w:rsid w:val="008D3694"/>
    <w:rsid w:val="008D6073"/>
    <w:rsid w:val="008D7914"/>
    <w:rsid w:val="008E01C5"/>
    <w:rsid w:val="008E13B8"/>
    <w:rsid w:val="008E28F6"/>
    <w:rsid w:val="008E37B4"/>
    <w:rsid w:val="008E3F2B"/>
    <w:rsid w:val="008E5185"/>
    <w:rsid w:val="008E5815"/>
    <w:rsid w:val="008E6054"/>
    <w:rsid w:val="008E775A"/>
    <w:rsid w:val="008F331A"/>
    <w:rsid w:val="008F5F19"/>
    <w:rsid w:val="008F67F2"/>
    <w:rsid w:val="008F6830"/>
    <w:rsid w:val="008F6AD7"/>
    <w:rsid w:val="009000FC"/>
    <w:rsid w:val="009003EB"/>
    <w:rsid w:val="009006E1"/>
    <w:rsid w:val="00900E78"/>
    <w:rsid w:val="0090208A"/>
    <w:rsid w:val="0090252D"/>
    <w:rsid w:val="009038C6"/>
    <w:rsid w:val="009052E0"/>
    <w:rsid w:val="00905DFE"/>
    <w:rsid w:val="0091032E"/>
    <w:rsid w:val="00910679"/>
    <w:rsid w:val="00910B9B"/>
    <w:rsid w:val="00913D06"/>
    <w:rsid w:val="00914A57"/>
    <w:rsid w:val="0091562D"/>
    <w:rsid w:val="00915F16"/>
    <w:rsid w:val="00916A4D"/>
    <w:rsid w:val="00917FB3"/>
    <w:rsid w:val="009203C6"/>
    <w:rsid w:val="00922503"/>
    <w:rsid w:val="00922B89"/>
    <w:rsid w:val="00923005"/>
    <w:rsid w:val="0092372A"/>
    <w:rsid w:val="00924988"/>
    <w:rsid w:val="00925FAC"/>
    <w:rsid w:val="009264FB"/>
    <w:rsid w:val="00927D26"/>
    <w:rsid w:val="0093032A"/>
    <w:rsid w:val="0093161B"/>
    <w:rsid w:val="00932F66"/>
    <w:rsid w:val="00933540"/>
    <w:rsid w:val="00933A78"/>
    <w:rsid w:val="00934ABE"/>
    <w:rsid w:val="009352B6"/>
    <w:rsid w:val="009356C6"/>
    <w:rsid w:val="00936321"/>
    <w:rsid w:val="0093686C"/>
    <w:rsid w:val="00937104"/>
    <w:rsid w:val="00937704"/>
    <w:rsid w:val="00940343"/>
    <w:rsid w:val="00942401"/>
    <w:rsid w:val="00943CB7"/>
    <w:rsid w:val="009457D5"/>
    <w:rsid w:val="00947F31"/>
    <w:rsid w:val="009514D8"/>
    <w:rsid w:val="009530A5"/>
    <w:rsid w:val="00953DD0"/>
    <w:rsid w:val="00953E23"/>
    <w:rsid w:val="00956465"/>
    <w:rsid w:val="00960F9B"/>
    <w:rsid w:val="00961914"/>
    <w:rsid w:val="00961DC9"/>
    <w:rsid w:val="00962C4A"/>
    <w:rsid w:val="009642C1"/>
    <w:rsid w:val="00965F90"/>
    <w:rsid w:val="00966359"/>
    <w:rsid w:val="00966EF0"/>
    <w:rsid w:val="00970F51"/>
    <w:rsid w:val="00974574"/>
    <w:rsid w:val="009763F4"/>
    <w:rsid w:val="009766F2"/>
    <w:rsid w:val="0097703E"/>
    <w:rsid w:val="00993E93"/>
    <w:rsid w:val="0099448D"/>
    <w:rsid w:val="0099453D"/>
    <w:rsid w:val="00995769"/>
    <w:rsid w:val="009964AC"/>
    <w:rsid w:val="00996F5B"/>
    <w:rsid w:val="00997F28"/>
    <w:rsid w:val="009A1744"/>
    <w:rsid w:val="009A1D1C"/>
    <w:rsid w:val="009A1ECB"/>
    <w:rsid w:val="009A1FEE"/>
    <w:rsid w:val="009A2214"/>
    <w:rsid w:val="009A3921"/>
    <w:rsid w:val="009A4866"/>
    <w:rsid w:val="009A75BB"/>
    <w:rsid w:val="009B0ED3"/>
    <w:rsid w:val="009B21D5"/>
    <w:rsid w:val="009B39BD"/>
    <w:rsid w:val="009B3E21"/>
    <w:rsid w:val="009B419F"/>
    <w:rsid w:val="009B6EEB"/>
    <w:rsid w:val="009B7BEA"/>
    <w:rsid w:val="009C41EE"/>
    <w:rsid w:val="009C54BA"/>
    <w:rsid w:val="009C7263"/>
    <w:rsid w:val="009D0AA7"/>
    <w:rsid w:val="009D0B75"/>
    <w:rsid w:val="009D1249"/>
    <w:rsid w:val="009D244C"/>
    <w:rsid w:val="009D40B8"/>
    <w:rsid w:val="009D55A6"/>
    <w:rsid w:val="009D6881"/>
    <w:rsid w:val="009D695D"/>
    <w:rsid w:val="009D72B6"/>
    <w:rsid w:val="009D7E67"/>
    <w:rsid w:val="009E1AF3"/>
    <w:rsid w:val="009E2E42"/>
    <w:rsid w:val="009E3EC4"/>
    <w:rsid w:val="009E4158"/>
    <w:rsid w:val="009E7B56"/>
    <w:rsid w:val="009F012A"/>
    <w:rsid w:val="009F0F9F"/>
    <w:rsid w:val="009F1394"/>
    <w:rsid w:val="009F1410"/>
    <w:rsid w:val="009F24B4"/>
    <w:rsid w:val="009F2A5C"/>
    <w:rsid w:val="009F3C45"/>
    <w:rsid w:val="009F4315"/>
    <w:rsid w:val="009F5BD3"/>
    <w:rsid w:val="009F5E31"/>
    <w:rsid w:val="009F709A"/>
    <w:rsid w:val="00A00032"/>
    <w:rsid w:val="00A01E6E"/>
    <w:rsid w:val="00A020AD"/>
    <w:rsid w:val="00A024ED"/>
    <w:rsid w:val="00A024F6"/>
    <w:rsid w:val="00A037BC"/>
    <w:rsid w:val="00A03EB5"/>
    <w:rsid w:val="00A07102"/>
    <w:rsid w:val="00A10242"/>
    <w:rsid w:val="00A11030"/>
    <w:rsid w:val="00A13401"/>
    <w:rsid w:val="00A1373F"/>
    <w:rsid w:val="00A15327"/>
    <w:rsid w:val="00A1768D"/>
    <w:rsid w:val="00A17929"/>
    <w:rsid w:val="00A17BE5"/>
    <w:rsid w:val="00A20352"/>
    <w:rsid w:val="00A20F7E"/>
    <w:rsid w:val="00A23C4D"/>
    <w:rsid w:val="00A24F00"/>
    <w:rsid w:val="00A24F0F"/>
    <w:rsid w:val="00A31532"/>
    <w:rsid w:val="00A32BD7"/>
    <w:rsid w:val="00A32EB4"/>
    <w:rsid w:val="00A40545"/>
    <w:rsid w:val="00A4100A"/>
    <w:rsid w:val="00A413EF"/>
    <w:rsid w:val="00A41572"/>
    <w:rsid w:val="00A41F39"/>
    <w:rsid w:val="00A46C03"/>
    <w:rsid w:val="00A516EA"/>
    <w:rsid w:val="00A52D9D"/>
    <w:rsid w:val="00A530F7"/>
    <w:rsid w:val="00A53754"/>
    <w:rsid w:val="00A6018B"/>
    <w:rsid w:val="00A6222F"/>
    <w:rsid w:val="00A62509"/>
    <w:rsid w:val="00A63393"/>
    <w:rsid w:val="00A646CE"/>
    <w:rsid w:val="00A64B9A"/>
    <w:rsid w:val="00A65ED0"/>
    <w:rsid w:val="00A665E4"/>
    <w:rsid w:val="00A72AFB"/>
    <w:rsid w:val="00A75A79"/>
    <w:rsid w:val="00A779DC"/>
    <w:rsid w:val="00A77E5E"/>
    <w:rsid w:val="00A80ED7"/>
    <w:rsid w:val="00A825CD"/>
    <w:rsid w:val="00A83322"/>
    <w:rsid w:val="00A837BC"/>
    <w:rsid w:val="00A84DEC"/>
    <w:rsid w:val="00A84E4D"/>
    <w:rsid w:val="00A871B6"/>
    <w:rsid w:val="00A87E82"/>
    <w:rsid w:val="00A90A27"/>
    <w:rsid w:val="00A921BC"/>
    <w:rsid w:val="00A9462B"/>
    <w:rsid w:val="00A94824"/>
    <w:rsid w:val="00A94F93"/>
    <w:rsid w:val="00A97D18"/>
    <w:rsid w:val="00A97DE2"/>
    <w:rsid w:val="00AA1D03"/>
    <w:rsid w:val="00AA2791"/>
    <w:rsid w:val="00AA2E44"/>
    <w:rsid w:val="00AA34AC"/>
    <w:rsid w:val="00AA365B"/>
    <w:rsid w:val="00AA413C"/>
    <w:rsid w:val="00AA500F"/>
    <w:rsid w:val="00AA7D8B"/>
    <w:rsid w:val="00AB01E5"/>
    <w:rsid w:val="00AB10C8"/>
    <w:rsid w:val="00AB19E3"/>
    <w:rsid w:val="00AB32D8"/>
    <w:rsid w:val="00AB4C3D"/>
    <w:rsid w:val="00AB4CFA"/>
    <w:rsid w:val="00AB5048"/>
    <w:rsid w:val="00AB5090"/>
    <w:rsid w:val="00AB5198"/>
    <w:rsid w:val="00AB5E1C"/>
    <w:rsid w:val="00AB753E"/>
    <w:rsid w:val="00AB7CB7"/>
    <w:rsid w:val="00AC0723"/>
    <w:rsid w:val="00AC3ED0"/>
    <w:rsid w:val="00AC47DB"/>
    <w:rsid w:val="00AC49A8"/>
    <w:rsid w:val="00AC564C"/>
    <w:rsid w:val="00AC682B"/>
    <w:rsid w:val="00AC6F76"/>
    <w:rsid w:val="00AC7001"/>
    <w:rsid w:val="00AC7757"/>
    <w:rsid w:val="00AC7F44"/>
    <w:rsid w:val="00AD0AD1"/>
    <w:rsid w:val="00AD2266"/>
    <w:rsid w:val="00AD2443"/>
    <w:rsid w:val="00AD3C02"/>
    <w:rsid w:val="00AD3CC9"/>
    <w:rsid w:val="00AD6C56"/>
    <w:rsid w:val="00AD6DC5"/>
    <w:rsid w:val="00AD6F18"/>
    <w:rsid w:val="00AD7288"/>
    <w:rsid w:val="00AD76A9"/>
    <w:rsid w:val="00AF3AA9"/>
    <w:rsid w:val="00AF4D41"/>
    <w:rsid w:val="00AF4E5C"/>
    <w:rsid w:val="00B00673"/>
    <w:rsid w:val="00B010EF"/>
    <w:rsid w:val="00B015DE"/>
    <w:rsid w:val="00B02271"/>
    <w:rsid w:val="00B030CE"/>
    <w:rsid w:val="00B038E0"/>
    <w:rsid w:val="00B03E3C"/>
    <w:rsid w:val="00B03E88"/>
    <w:rsid w:val="00B0400B"/>
    <w:rsid w:val="00B06D8C"/>
    <w:rsid w:val="00B07074"/>
    <w:rsid w:val="00B07517"/>
    <w:rsid w:val="00B11CB9"/>
    <w:rsid w:val="00B121CD"/>
    <w:rsid w:val="00B15026"/>
    <w:rsid w:val="00B153FC"/>
    <w:rsid w:val="00B21A7F"/>
    <w:rsid w:val="00B21D45"/>
    <w:rsid w:val="00B22A5C"/>
    <w:rsid w:val="00B2716B"/>
    <w:rsid w:val="00B300B4"/>
    <w:rsid w:val="00B312C8"/>
    <w:rsid w:val="00B31AF6"/>
    <w:rsid w:val="00B332FA"/>
    <w:rsid w:val="00B33EE3"/>
    <w:rsid w:val="00B33F9C"/>
    <w:rsid w:val="00B3462B"/>
    <w:rsid w:val="00B3541A"/>
    <w:rsid w:val="00B36A9F"/>
    <w:rsid w:val="00B37C2B"/>
    <w:rsid w:val="00B41679"/>
    <w:rsid w:val="00B44249"/>
    <w:rsid w:val="00B45A6E"/>
    <w:rsid w:val="00B45FA6"/>
    <w:rsid w:val="00B46B37"/>
    <w:rsid w:val="00B50CFD"/>
    <w:rsid w:val="00B50DC8"/>
    <w:rsid w:val="00B526A6"/>
    <w:rsid w:val="00B57AD1"/>
    <w:rsid w:val="00B631B8"/>
    <w:rsid w:val="00B63E09"/>
    <w:rsid w:val="00B65195"/>
    <w:rsid w:val="00B65592"/>
    <w:rsid w:val="00B673F8"/>
    <w:rsid w:val="00B67C22"/>
    <w:rsid w:val="00B67E31"/>
    <w:rsid w:val="00B706B9"/>
    <w:rsid w:val="00B70A43"/>
    <w:rsid w:val="00B71221"/>
    <w:rsid w:val="00B72F9F"/>
    <w:rsid w:val="00B738F6"/>
    <w:rsid w:val="00B74B37"/>
    <w:rsid w:val="00B75476"/>
    <w:rsid w:val="00B75C45"/>
    <w:rsid w:val="00B8013F"/>
    <w:rsid w:val="00B828EF"/>
    <w:rsid w:val="00B82BE0"/>
    <w:rsid w:val="00B82D8A"/>
    <w:rsid w:val="00B83F32"/>
    <w:rsid w:val="00B84141"/>
    <w:rsid w:val="00B84296"/>
    <w:rsid w:val="00B85D4E"/>
    <w:rsid w:val="00B90BA9"/>
    <w:rsid w:val="00B91EFE"/>
    <w:rsid w:val="00BA0272"/>
    <w:rsid w:val="00BA4D6E"/>
    <w:rsid w:val="00BA695B"/>
    <w:rsid w:val="00BB0903"/>
    <w:rsid w:val="00BB095C"/>
    <w:rsid w:val="00BB0A4F"/>
    <w:rsid w:val="00BB138F"/>
    <w:rsid w:val="00BB139B"/>
    <w:rsid w:val="00BB20C8"/>
    <w:rsid w:val="00BB2DE1"/>
    <w:rsid w:val="00BB3FC9"/>
    <w:rsid w:val="00BB41A5"/>
    <w:rsid w:val="00BB4447"/>
    <w:rsid w:val="00BB599A"/>
    <w:rsid w:val="00BB5AA3"/>
    <w:rsid w:val="00BB70FE"/>
    <w:rsid w:val="00BC0B93"/>
    <w:rsid w:val="00BC2AE1"/>
    <w:rsid w:val="00BC343F"/>
    <w:rsid w:val="00BC59FD"/>
    <w:rsid w:val="00BC6453"/>
    <w:rsid w:val="00BC6483"/>
    <w:rsid w:val="00BD3349"/>
    <w:rsid w:val="00BD3B0C"/>
    <w:rsid w:val="00BD3B83"/>
    <w:rsid w:val="00BD4893"/>
    <w:rsid w:val="00BD4F69"/>
    <w:rsid w:val="00BD7E96"/>
    <w:rsid w:val="00BE0E87"/>
    <w:rsid w:val="00BE2AA9"/>
    <w:rsid w:val="00BE3DE5"/>
    <w:rsid w:val="00BE44DD"/>
    <w:rsid w:val="00BE58FD"/>
    <w:rsid w:val="00BE6410"/>
    <w:rsid w:val="00BF102F"/>
    <w:rsid w:val="00BF25CD"/>
    <w:rsid w:val="00BF2969"/>
    <w:rsid w:val="00BF36DB"/>
    <w:rsid w:val="00BF5E06"/>
    <w:rsid w:val="00BF77C0"/>
    <w:rsid w:val="00BF7988"/>
    <w:rsid w:val="00C021DE"/>
    <w:rsid w:val="00C03261"/>
    <w:rsid w:val="00C04D27"/>
    <w:rsid w:val="00C05221"/>
    <w:rsid w:val="00C05FE8"/>
    <w:rsid w:val="00C07550"/>
    <w:rsid w:val="00C07C6C"/>
    <w:rsid w:val="00C11E76"/>
    <w:rsid w:val="00C172E4"/>
    <w:rsid w:val="00C2050F"/>
    <w:rsid w:val="00C20EF1"/>
    <w:rsid w:val="00C24D2C"/>
    <w:rsid w:val="00C268C4"/>
    <w:rsid w:val="00C2709E"/>
    <w:rsid w:val="00C27D2F"/>
    <w:rsid w:val="00C30018"/>
    <w:rsid w:val="00C306FC"/>
    <w:rsid w:val="00C35533"/>
    <w:rsid w:val="00C36953"/>
    <w:rsid w:val="00C370D8"/>
    <w:rsid w:val="00C3736A"/>
    <w:rsid w:val="00C37A37"/>
    <w:rsid w:val="00C40EBA"/>
    <w:rsid w:val="00C4247A"/>
    <w:rsid w:val="00C426AA"/>
    <w:rsid w:val="00C44497"/>
    <w:rsid w:val="00C4487A"/>
    <w:rsid w:val="00C45A72"/>
    <w:rsid w:val="00C47068"/>
    <w:rsid w:val="00C479CD"/>
    <w:rsid w:val="00C47C00"/>
    <w:rsid w:val="00C52D65"/>
    <w:rsid w:val="00C53B24"/>
    <w:rsid w:val="00C54C4F"/>
    <w:rsid w:val="00C564A1"/>
    <w:rsid w:val="00C572B1"/>
    <w:rsid w:val="00C57F99"/>
    <w:rsid w:val="00C6087D"/>
    <w:rsid w:val="00C61F9F"/>
    <w:rsid w:val="00C62715"/>
    <w:rsid w:val="00C64B1E"/>
    <w:rsid w:val="00C66069"/>
    <w:rsid w:val="00C6798E"/>
    <w:rsid w:val="00C71138"/>
    <w:rsid w:val="00C71898"/>
    <w:rsid w:val="00C72D36"/>
    <w:rsid w:val="00C74260"/>
    <w:rsid w:val="00C74D7C"/>
    <w:rsid w:val="00C76558"/>
    <w:rsid w:val="00C80F30"/>
    <w:rsid w:val="00C84776"/>
    <w:rsid w:val="00C854BE"/>
    <w:rsid w:val="00C86632"/>
    <w:rsid w:val="00C87BE0"/>
    <w:rsid w:val="00C90EE9"/>
    <w:rsid w:val="00C9136A"/>
    <w:rsid w:val="00C913B1"/>
    <w:rsid w:val="00C914B4"/>
    <w:rsid w:val="00C92017"/>
    <w:rsid w:val="00C9295A"/>
    <w:rsid w:val="00C93FD8"/>
    <w:rsid w:val="00C95C1F"/>
    <w:rsid w:val="00C96BD0"/>
    <w:rsid w:val="00C97F8E"/>
    <w:rsid w:val="00CA1652"/>
    <w:rsid w:val="00CA18BE"/>
    <w:rsid w:val="00CA2FF9"/>
    <w:rsid w:val="00CA32C2"/>
    <w:rsid w:val="00CA556A"/>
    <w:rsid w:val="00CA5E92"/>
    <w:rsid w:val="00CA6AAC"/>
    <w:rsid w:val="00CA6CE7"/>
    <w:rsid w:val="00CA79B1"/>
    <w:rsid w:val="00CA7ECE"/>
    <w:rsid w:val="00CB0335"/>
    <w:rsid w:val="00CB0907"/>
    <w:rsid w:val="00CB1207"/>
    <w:rsid w:val="00CB42E8"/>
    <w:rsid w:val="00CB5FE4"/>
    <w:rsid w:val="00CC32CE"/>
    <w:rsid w:val="00CC4EC7"/>
    <w:rsid w:val="00CC63A9"/>
    <w:rsid w:val="00CC75A7"/>
    <w:rsid w:val="00CC7CE4"/>
    <w:rsid w:val="00CD54D5"/>
    <w:rsid w:val="00CD5A2D"/>
    <w:rsid w:val="00CD63C9"/>
    <w:rsid w:val="00CD76B9"/>
    <w:rsid w:val="00CE034E"/>
    <w:rsid w:val="00CE0676"/>
    <w:rsid w:val="00CE072E"/>
    <w:rsid w:val="00CE1C5C"/>
    <w:rsid w:val="00CE1C60"/>
    <w:rsid w:val="00CE36D5"/>
    <w:rsid w:val="00CE7B3F"/>
    <w:rsid w:val="00CE7FBA"/>
    <w:rsid w:val="00CF35FD"/>
    <w:rsid w:val="00CF69EB"/>
    <w:rsid w:val="00CF7F5B"/>
    <w:rsid w:val="00D02E82"/>
    <w:rsid w:val="00D054B2"/>
    <w:rsid w:val="00D070B3"/>
    <w:rsid w:val="00D1018C"/>
    <w:rsid w:val="00D10395"/>
    <w:rsid w:val="00D116E8"/>
    <w:rsid w:val="00D133DC"/>
    <w:rsid w:val="00D137F5"/>
    <w:rsid w:val="00D14898"/>
    <w:rsid w:val="00D154A7"/>
    <w:rsid w:val="00D1615B"/>
    <w:rsid w:val="00D169DA"/>
    <w:rsid w:val="00D16D3B"/>
    <w:rsid w:val="00D176EB"/>
    <w:rsid w:val="00D21261"/>
    <w:rsid w:val="00D22902"/>
    <w:rsid w:val="00D22EB7"/>
    <w:rsid w:val="00D2455F"/>
    <w:rsid w:val="00D249CD"/>
    <w:rsid w:val="00D2505C"/>
    <w:rsid w:val="00D2583C"/>
    <w:rsid w:val="00D26A2D"/>
    <w:rsid w:val="00D301E7"/>
    <w:rsid w:val="00D307F0"/>
    <w:rsid w:val="00D31CEC"/>
    <w:rsid w:val="00D35DC7"/>
    <w:rsid w:val="00D36128"/>
    <w:rsid w:val="00D41166"/>
    <w:rsid w:val="00D41839"/>
    <w:rsid w:val="00D4315D"/>
    <w:rsid w:val="00D44BE3"/>
    <w:rsid w:val="00D44C2E"/>
    <w:rsid w:val="00D477EF"/>
    <w:rsid w:val="00D51CAC"/>
    <w:rsid w:val="00D5313E"/>
    <w:rsid w:val="00D5428B"/>
    <w:rsid w:val="00D5564C"/>
    <w:rsid w:val="00D55652"/>
    <w:rsid w:val="00D57C72"/>
    <w:rsid w:val="00D57FCD"/>
    <w:rsid w:val="00D61DDB"/>
    <w:rsid w:val="00D6314E"/>
    <w:rsid w:val="00D65EC8"/>
    <w:rsid w:val="00D65F93"/>
    <w:rsid w:val="00D66A93"/>
    <w:rsid w:val="00D71299"/>
    <w:rsid w:val="00D71A38"/>
    <w:rsid w:val="00D73671"/>
    <w:rsid w:val="00D75C8A"/>
    <w:rsid w:val="00D76197"/>
    <w:rsid w:val="00D7635C"/>
    <w:rsid w:val="00D837C5"/>
    <w:rsid w:val="00D84DCC"/>
    <w:rsid w:val="00D86159"/>
    <w:rsid w:val="00D903D0"/>
    <w:rsid w:val="00D91279"/>
    <w:rsid w:val="00D92995"/>
    <w:rsid w:val="00D9798E"/>
    <w:rsid w:val="00D97D3C"/>
    <w:rsid w:val="00DA2246"/>
    <w:rsid w:val="00DA2ACD"/>
    <w:rsid w:val="00DA326F"/>
    <w:rsid w:val="00DA47D7"/>
    <w:rsid w:val="00DA4B28"/>
    <w:rsid w:val="00DA5279"/>
    <w:rsid w:val="00DA5E7B"/>
    <w:rsid w:val="00DA6B88"/>
    <w:rsid w:val="00DB02C6"/>
    <w:rsid w:val="00DB0A72"/>
    <w:rsid w:val="00DB21F5"/>
    <w:rsid w:val="00DB3D8D"/>
    <w:rsid w:val="00DB443D"/>
    <w:rsid w:val="00DB48AC"/>
    <w:rsid w:val="00DB5B67"/>
    <w:rsid w:val="00DB5D20"/>
    <w:rsid w:val="00DB630F"/>
    <w:rsid w:val="00DB6655"/>
    <w:rsid w:val="00DB6B42"/>
    <w:rsid w:val="00DC04E3"/>
    <w:rsid w:val="00DC12A0"/>
    <w:rsid w:val="00DC1398"/>
    <w:rsid w:val="00DC3044"/>
    <w:rsid w:val="00DC7F87"/>
    <w:rsid w:val="00DD067F"/>
    <w:rsid w:val="00DD1D28"/>
    <w:rsid w:val="00DD47A5"/>
    <w:rsid w:val="00DD66D2"/>
    <w:rsid w:val="00DD6AE9"/>
    <w:rsid w:val="00DD6F64"/>
    <w:rsid w:val="00DE1108"/>
    <w:rsid w:val="00DE1677"/>
    <w:rsid w:val="00DE5057"/>
    <w:rsid w:val="00DE5911"/>
    <w:rsid w:val="00DE60AD"/>
    <w:rsid w:val="00DE78BD"/>
    <w:rsid w:val="00DF1428"/>
    <w:rsid w:val="00DF2241"/>
    <w:rsid w:val="00DF38D9"/>
    <w:rsid w:val="00DF3B5F"/>
    <w:rsid w:val="00DF52C2"/>
    <w:rsid w:val="00DF65CE"/>
    <w:rsid w:val="00DF6649"/>
    <w:rsid w:val="00E00870"/>
    <w:rsid w:val="00E00931"/>
    <w:rsid w:val="00E01CFE"/>
    <w:rsid w:val="00E03849"/>
    <w:rsid w:val="00E11EED"/>
    <w:rsid w:val="00E124A0"/>
    <w:rsid w:val="00E13D1A"/>
    <w:rsid w:val="00E1419A"/>
    <w:rsid w:val="00E14360"/>
    <w:rsid w:val="00E1491A"/>
    <w:rsid w:val="00E149A5"/>
    <w:rsid w:val="00E154AE"/>
    <w:rsid w:val="00E15CC7"/>
    <w:rsid w:val="00E1655C"/>
    <w:rsid w:val="00E1690D"/>
    <w:rsid w:val="00E216D0"/>
    <w:rsid w:val="00E21945"/>
    <w:rsid w:val="00E22258"/>
    <w:rsid w:val="00E223CB"/>
    <w:rsid w:val="00E23775"/>
    <w:rsid w:val="00E254FD"/>
    <w:rsid w:val="00E26286"/>
    <w:rsid w:val="00E31611"/>
    <w:rsid w:val="00E31C53"/>
    <w:rsid w:val="00E33156"/>
    <w:rsid w:val="00E3329F"/>
    <w:rsid w:val="00E335EF"/>
    <w:rsid w:val="00E336FB"/>
    <w:rsid w:val="00E35F8F"/>
    <w:rsid w:val="00E363FB"/>
    <w:rsid w:val="00E36FEF"/>
    <w:rsid w:val="00E41A3B"/>
    <w:rsid w:val="00E41C91"/>
    <w:rsid w:val="00E422B0"/>
    <w:rsid w:val="00E42EE6"/>
    <w:rsid w:val="00E515E6"/>
    <w:rsid w:val="00E56B90"/>
    <w:rsid w:val="00E60050"/>
    <w:rsid w:val="00E611D8"/>
    <w:rsid w:val="00E614BF"/>
    <w:rsid w:val="00E61CC2"/>
    <w:rsid w:val="00E620F4"/>
    <w:rsid w:val="00E634A6"/>
    <w:rsid w:val="00E65503"/>
    <w:rsid w:val="00E661E0"/>
    <w:rsid w:val="00E6664B"/>
    <w:rsid w:val="00E67698"/>
    <w:rsid w:val="00E70D86"/>
    <w:rsid w:val="00E714F6"/>
    <w:rsid w:val="00E72429"/>
    <w:rsid w:val="00E735A8"/>
    <w:rsid w:val="00E75D91"/>
    <w:rsid w:val="00E769DB"/>
    <w:rsid w:val="00E8096A"/>
    <w:rsid w:val="00E81B0E"/>
    <w:rsid w:val="00E8290F"/>
    <w:rsid w:val="00E85DFB"/>
    <w:rsid w:val="00E86BF4"/>
    <w:rsid w:val="00E9099B"/>
    <w:rsid w:val="00E91723"/>
    <w:rsid w:val="00E94437"/>
    <w:rsid w:val="00E9517B"/>
    <w:rsid w:val="00E95386"/>
    <w:rsid w:val="00E97CB4"/>
    <w:rsid w:val="00EA3D48"/>
    <w:rsid w:val="00EA3FDE"/>
    <w:rsid w:val="00EA4027"/>
    <w:rsid w:val="00EB2A60"/>
    <w:rsid w:val="00EB5CA1"/>
    <w:rsid w:val="00EB71D9"/>
    <w:rsid w:val="00EC0395"/>
    <w:rsid w:val="00EC0DE6"/>
    <w:rsid w:val="00EC14D7"/>
    <w:rsid w:val="00EC6F86"/>
    <w:rsid w:val="00ED0034"/>
    <w:rsid w:val="00ED1355"/>
    <w:rsid w:val="00ED1D04"/>
    <w:rsid w:val="00ED4A1D"/>
    <w:rsid w:val="00ED58C8"/>
    <w:rsid w:val="00ED65EC"/>
    <w:rsid w:val="00ED738E"/>
    <w:rsid w:val="00EE0929"/>
    <w:rsid w:val="00EE336B"/>
    <w:rsid w:val="00EE3967"/>
    <w:rsid w:val="00EE3EA4"/>
    <w:rsid w:val="00EF0757"/>
    <w:rsid w:val="00EF2DF5"/>
    <w:rsid w:val="00EF2F2D"/>
    <w:rsid w:val="00EF436F"/>
    <w:rsid w:val="00EF4D94"/>
    <w:rsid w:val="00EF518F"/>
    <w:rsid w:val="00EF5CFF"/>
    <w:rsid w:val="00EF6D39"/>
    <w:rsid w:val="00EF703F"/>
    <w:rsid w:val="00F01A32"/>
    <w:rsid w:val="00F02F47"/>
    <w:rsid w:val="00F037A5"/>
    <w:rsid w:val="00F07A82"/>
    <w:rsid w:val="00F10681"/>
    <w:rsid w:val="00F106AA"/>
    <w:rsid w:val="00F10708"/>
    <w:rsid w:val="00F11EAD"/>
    <w:rsid w:val="00F16DE4"/>
    <w:rsid w:val="00F20DCC"/>
    <w:rsid w:val="00F21D7B"/>
    <w:rsid w:val="00F23221"/>
    <w:rsid w:val="00F23606"/>
    <w:rsid w:val="00F26466"/>
    <w:rsid w:val="00F26772"/>
    <w:rsid w:val="00F3019F"/>
    <w:rsid w:val="00F3298A"/>
    <w:rsid w:val="00F35B6A"/>
    <w:rsid w:val="00F36522"/>
    <w:rsid w:val="00F36F0D"/>
    <w:rsid w:val="00F378FB"/>
    <w:rsid w:val="00F403FB"/>
    <w:rsid w:val="00F4392B"/>
    <w:rsid w:val="00F441DB"/>
    <w:rsid w:val="00F443A2"/>
    <w:rsid w:val="00F446A9"/>
    <w:rsid w:val="00F46B82"/>
    <w:rsid w:val="00F508A4"/>
    <w:rsid w:val="00F513C4"/>
    <w:rsid w:val="00F51748"/>
    <w:rsid w:val="00F5336A"/>
    <w:rsid w:val="00F55FEF"/>
    <w:rsid w:val="00F56A19"/>
    <w:rsid w:val="00F56A49"/>
    <w:rsid w:val="00F571B7"/>
    <w:rsid w:val="00F57CE5"/>
    <w:rsid w:val="00F57F35"/>
    <w:rsid w:val="00F61F71"/>
    <w:rsid w:val="00F63089"/>
    <w:rsid w:val="00F64EA3"/>
    <w:rsid w:val="00F655F4"/>
    <w:rsid w:val="00F65AE4"/>
    <w:rsid w:val="00F6649C"/>
    <w:rsid w:val="00F668C1"/>
    <w:rsid w:val="00F66A1C"/>
    <w:rsid w:val="00F67B89"/>
    <w:rsid w:val="00F70BB9"/>
    <w:rsid w:val="00F717E4"/>
    <w:rsid w:val="00F72703"/>
    <w:rsid w:val="00F72AB4"/>
    <w:rsid w:val="00F73561"/>
    <w:rsid w:val="00F73ACC"/>
    <w:rsid w:val="00F808F2"/>
    <w:rsid w:val="00F81C88"/>
    <w:rsid w:val="00F8385E"/>
    <w:rsid w:val="00F84106"/>
    <w:rsid w:val="00F84999"/>
    <w:rsid w:val="00F85038"/>
    <w:rsid w:val="00F8525B"/>
    <w:rsid w:val="00F8708D"/>
    <w:rsid w:val="00F878BF"/>
    <w:rsid w:val="00F903A1"/>
    <w:rsid w:val="00F90BD3"/>
    <w:rsid w:val="00F91BD4"/>
    <w:rsid w:val="00F920D6"/>
    <w:rsid w:val="00F93ABC"/>
    <w:rsid w:val="00F94A81"/>
    <w:rsid w:val="00F9672A"/>
    <w:rsid w:val="00F97534"/>
    <w:rsid w:val="00FA09B3"/>
    <w:rsid w:val="00FA10E3"/>
    <w:rsid w:val="00FA253A"/>
    <w:rsid w:val="00FA4150"/>
    <w:rsid w:val="00FB3031"/>
    <w:rsid w:val="00FB324E"/>
    <w:rsid w:val="00FB33D6"/>
    <w:rsid w:val="00FB47D3"/>
    <w:rsid w:val="00FB47F3"/>
    <w:rsid w:val="00FB73B5"/>
    <w:rsid w:val="00FC3E7E"/>
    <w:rsid w:val="00FC467E"/>
    <w:rsid w:val="00FC68D1"/>
    <w:rsid w:val="00FC6B07"/>
    <w:rsid w:val="00FD046B"/>
    <w:rsid w:val="00FD21CE"/>
    <w:rsid w:val="00FD2455"/>
    <w:rsid w:val="00FD4936"/>
    <w:rsid w:val="00FD50BD"/>
    <w:rsid w:val="00FD637D"/>
    <w:rsid w:val="00FE052D"/>
    <w:rsid w:val="00FE056A"/>
    <w:rsid w:val="00FE07E2"/>
    <w:rsid w:val="00FE175F"/>
    <w:rsid w:val="00FE395F"/>
    <w:rsid w:val="00FE4E50"/>
    <w:rsid w:val="00FE5748"/>
    <w:rsid w:val="00FE57A0"/>
    <w:rsid w:val="00FE6270"/>
    <w:rsid w:val="00FE7B17"/>
    <w:rsid w:val="00FF2253"/>
    <w:rsid w:val="00FF53A3"/>
    <w:rsid w:val="00FF5647"/>
    <w:rsid w:val="00FF6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6DBDA9"/>
  <w15:docId w15:val="{F296C72F-346C-49F6-8B27-5BF35BA1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930"/>
    <w:rPr>
      <w:sz w:val="24"/>
      <w:szCs w:val="24"/>
      <w:lang w:val="fr-FR" w:eastAsia="en-US"/>
    </w:rPr>
  </w:style>
  <w:style w:type="paragraph" w:styleId="Titre6">
    <w:name w:val="heading 6"/>
    <w:basedOn w:val="Normal"/>
    <w:next w:val="Normal"/>
    <w:link w:val="Titre6Car"/>
    <w:uiPriority w:val="99"/>
    <w:qFormat/>
    <w:rsid w:val="00DF5393"/>
    <w:pPr>
      <w:keepNext/>
      <w:spacing w:line="480" w:lineRule="auto"/>
      <w:ind w:left="567"/>
      <w:jc w:val="both"/>
      <w:outlineLvl w:val="5"/>
    </w:pPr>
    <w:rPr>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link w:val="Titre6"/>
    <w:uiPriority w:val="99"/>
    <w:semiHidden/>
    <w:locked/>
    <w:rsid w:val="002932C4"/>
    <w:rPr>
      <w:rFonts w:ascii="Calibri" w:hAnsi="Calibri" w:cs="Times New Roman"/>
      <w:b/>
      <w:bCs/>
      <w:lang w:eastAsia="en-US"/>
    </w:rPr>
  </w:style>
  <w:style w:type="paragraph" w:customStyle="1" w:styleId="HTMLBody">
    <w:name w:val="HTML Body"/>
    <w:uiPriority w:val="99"/>
    <w:rsid w:val="00DF5393"/>
    <w:rPr>
      <w:rFonts w:ascii="Arial" w:hAnsi="Arial"/>
      <w:sz w:val="24"/>
      <w:szCs w:val="24"/>
      <w:lang w:val="fr-FR" w:eastAsia="en-US"/>
    </w:rPr>
  </w:style>
  <w:style w:type="paragraph" w:styleId="Titre">
    <w:name w:val="Title"/>
    <w:basedOn w:val="Normal"/>
    <w:link w:val="TitreCar"/>
    <w:uiPriority w:val="99"/>
    <w:qFormat/>
    <w:rsid w:val="00DF5393"/>
    <w:pPr>
      <w:jc w:val="center"/>
    </w:pPr>
    <w:rPr>
      <w:b/>
      <w:szCs w:val="20"/>
    </w:rPr>
  </w:style>
  <w:style w:type="character" w:customStyle="1" w:styleId="TitreCar">
    <w:name w:val="Titre Car"/>
    <w:link w:val="Titre"/>
    <w:uiPriority w:val="99"/>
    <w:locked/>
    <w:rsid w:val="002932C4"/>
    <w:rPr>
      <w:rFonts w:ascii="Cambria" w:hAnsi="Cambria" w:cs="Times New Roman"/>
      <w:b/>
      <w:bCs/>
      <w:kern w:val="28"/>
      <w:sz w:val="32"/>
      <w:szCs w:val="32"/>
      <w:lang w:eastAsia="en-US"/>
    </w:rPr>
  </w:style>
  <w:style w:type="character" w:styleId="Marquedecommentaire">
    <w:name w:val="annotation reference"/>
    <w:uiPriority w:val="99"/>
    <w:semiHidden/>
    <w:rsid w:val="00DF5393"/>
    <w:rPr>
      <w:rFonts w:cs="Times New Roman"/>
      <w:sz w:val="16"/>
    </w:rPr>
  </w:style>
  <w:style w:type="paragraph" w:styleId="Commentaire">
    <w:name w:val="annotation text"/>
    <w:basedOn w:val="Normal"/>
    <w:link w:val="CommentaireCar"/>
    <w:uiPriority w:val="99"/>
    <w:semiHidden/>
    <w:rsid w:val="00DF5393"/>
    <w:rPr>
      <w:sz w:val="20"/>
      <w:szCs w:val="20"/>
    </w:rPr>
  </w:style>
  <w:style w:type="character" w:customStyle="1" w:styleId="CommentaireCar">
    <w:name w:val="Commentaire Car"/>
    <w:link w:val="Commentaire"/>
    <w:uiPriority w:val="99"/>
    <w:semiHidden/>
    <w:locked/>
    <w:rsid w:val="002932C4"/>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DF5393"/>
    <w:rPr>
      <w:b/>
      <w:bCs/>
    </w:rPr>
  </w:style>
  <w:style w:type="character" w:customStyle="1" w:styleId="ObjetducommentaireCar">
    <w:name w:val="Objet du commentaire Car"/>
    <w:link w:val="Objetducommentaire"/>
    <w:uiPriority w:val="99"/>
    <w:semiHidden/>
    <w:locked/>
    <w:rsid w:val="002932C4"/>
    <w:rPr>
      <w:rFonts w:cs="Times New Roman"/>
      <w:b/>
      <w:bCs/>
      <w:sz w:val="20"/>
      <w:szCs w:val="20"/>
      <w:lang w:eastAsia="en-US"/>
    </w:rPr>
  </w:style>
  <w:style w:type="paragraph" w:styleId="Textedebulles">
    <w:name w:val="Balloon Text"/>
    <w:basedOn w:val="Normal"/>
    <w:link w:val="TextedebullesCar"/>
    <w:uiPriority w:val="99"/>
    <w:semiHidden/>
    <w:rsid w:val="00DF5393"/>
    <w:rPr>
      <w:rFonts w:ascii="Tahoma" w:hAnsi="Tahoma" w:cs="Tahoma"/>
      <w:sz w:val="16"/>
      <w:szCs w:val="16"/>
    </w:rPr>
  </w:style>
  <w:style w:type="character" w:customStyle="1" w:styleId="TextedebullesCar">
    <w:name w:val="Texte de bulles Car"/>
    <w:link w:val="Textedebulles"/>
    <w:uiPriority w:val="99"/>
    <w:semiHidden/>
    <w:locked/>
    <w:rsid w:val="002932C4"/>
    <w:rPr>
      <w:rFonts w:cs="Times New Roman"/>
      <w:sz w:val="2"/>
      <w:lang w:eastAsia="en-US"/>
    </w:rPr>
  </w:style>
  <w:style w:type="table" w:styleId="Grilledutableau">
    <w:name w:val="Table Grid"/>
    <w:basedOn w:val="TableauNormal"/>
    <w:uiPriority w:val="39"/>
    <w:rsid w:val="00DF5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lassique1">
    <w:name w:val="Table Classic 1"/>
    <w:basedOn w:val="TableauNormal"/>
    <w:uiPriority w:val="99"/>
    <w:rsid w:val="00DF539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Lienhypertexte">
    <w:name w:val="Hyperlink"/>
    <w:uiPriority w:val="99"/>
    <w:rsid w:val="00DF5393"/>
    <w:rPr>
      <w:rFonts w:cs="Times New Roman"/>
      <w:color w:val="0000FF"/>
      <w:u w:val="single"/>
    </w:rPr>
  </w:style>
  <w:style w:type="paragraph" w:styleId="Rvision">
    <w:name w:val="Revision"/>
    <w:hidden/>
    <w:uiPriority w:val="99"/>
    <w:semiHidden/>
    <w:rsid w:val="00764F26"/>
    <w:rPr>
      <w:sz w:val="24"/>
      <w:szCs w:val="24"/>
      <w:lang w:val="fr-FR" w:eastAsia="en-US"/>
    </w:rPr>
  </w:style>
  <w:style w:type="character" w:customStyle="1" w:styleId="CommentTextChar">
    <w:name w:val="Comment Text Char"/>
    <w:semiHidden/>
    <w:locked/>
    <w:rsid w:val="00370636"/>
    <w:rPr>
      <w:sz w:val="20"/>
      <w:lang w:val="x-none" w:eastAsia="en-US"/>
    </w:rPr>
  </w:style>
  <w:style w:type="character" w:styleId="Numrodeligne">
    <w:name w:val="line number"/>
    <w:uiPriority w:val="99"/>
    <w:semiHidden/>
    <w:unhideWhenUsed/>
    <w:rsid w:val="00050935"/>
  </w:style>
  <w:style w:type="paragraph" w:styleId="NormalWeb">
    <w:name w:val="Normal (Web)"/>
    <w:basedOn w:val="Normal"/>
    <w:uiPriority w:val="99"/>
    <w:unhideWhenUsed/>
    <w:rsid w:val="004702CA"/>
    <w:pPr>
      <w:spacing w:before="100" w:beforeAutospacing="1" w:after="100" w:afterAutospacing="1"/>
    </w:pPr>
    <w:rPr>
      <w:rFonts w:eastAsiaTheme="minorEastAsia"/>
      <w:lang w:eastAsia="fr-FR"/>
    </w:rPr>
  </w:style>
  <w:style w:type="paragraph" w:styleId="Paragraphedeliste">
    <w:name w:val="List Paragraph"/>
    <w:basedOn w:val="Normal"/>
    <w:uiPriority w:val="72"/>
    <w:rsid w:val="004702CA"/>
    <w:pPr>
      <w:ind w:left="720"/>
      <w:contextualSpacing/>
    </w:pPr>
  </w:style>
  <w:style w:type="paragraph" w:styleId="En-tte">
    <w:name w:val="header"/>
    <w:basedOn w:val="Normal"/>
    <w:link w:val="En-tteCar"/>
    <w:uiPriority w:val="99"/>
    <w:unhideWhenUsed/>
    <w:rsid w:val="00A6018B"/>
    <w:pPr>
      <w:tabs>
        <w:tab w:val="center" w:pos="4536"/>
        <w:tab w:val="right" w:pos="9072"/>
      </w:tabs>
    </w:pPr>
  </w:style>
  <w:style w:type="character" w:customStyle="1" w:styleId="En-tteCar">
    <w:name w:val="En-tête Car"/>
    <w:basedOn w:val="Policepardfaut"/>
    <w:link w:val="En-tte"/>
    <w:uiPriority w:val="99"/>
    <w:rsid w:val="00A6018B"/>
    <w:rPr>
      <w:sz w:val="24"/>
      <w:szCs w:val="24"/>
      <w:lang w:val="fr-FR" w:eastAsia="en-US"/>
    </w:rPr>
  </w:style>
  <w:style w:type="paragraph" w:styleId="Pieddepage">
    <w:name w:val="footer"/>
    <w:basedOn w:val="Normal"/>
    <w:link w:val="PieddepageCar"/>
    <w:uiPriority w:val="99"/>
    <w:unhideWhenUsed/>
    <w:rsid w:val="00A6018B"/>
    <w:pPr>
      <w:tabs>
        <w:tab w:val="center" w:pos="4536"/>
        <w:tab w:val="right" w:pos="9072"/>
      </w:tabs>
    </w:pPr>
  </w:style>
  <w:style w:type="character" w:customStyle="1" w:styleId="PieddepageCar">
    <w:name w:val="Pied de page Car"/>
    <w:basedOn w:val="Policepardfaut"/>
    <w:link w:val="Pieddepage"/>
    <w:uiPriority w:val="99"/>
    <w:rsid w:val="00A6018B"/>
    <w:rPr>
      <w:sz w:val="24"/>
      <w:szCs w:val="24"/>
      <w:lang w:val="fr-FR" w:eastAsia="en-US"/>
    </w:rPr>
  </w:style>
  <w:style w:type="character" w:styleId="Accentuation">
    <w:name w:val="Emphasis"/>
    <w:basedOn w:val="Policepardfaut"/>
    <w:uiPriority w:val="20"/>
    <w:qFormat/>
    <w:locked/>
    <w:rsid w:val="005435DA"/>
    <w:rPr>
      <w:i/>
      <w:iCs/>
      <w:sz w:val="24"/>
      <w:szCs w:val="24"/>
      <w:bdr w:val="none" w:sz="0" w:space="0" w:color="auto" w:frame="1"/>
      <w:vertAlign w:val="baseline"/>
    </w:rPr>
  </w:style>
  <w:style w:type="character" w:styleId="lev">
    <w:name w:val="Strong"/>
    <w:basedOn w:val="Policepardfaut"/>
    <w:uiPriority w:val="22"/>
    <w:qFormat/>
    <w:locked/>
    <w:rsid w:val="005435DA"/>
    <w:rPr>
      <w:b/>
      <w:bCs/>
      <w:sz w:val="24"/>
      <w:szCs w:val="24"/>
      <w:bdr w:val="none" w:sz="0" w:space="0" w:color="auto" w:frame="1"/>
      <w:vertAlign w:val="baseline"/>
    </w:rPr>
  </w:style>
  <w:style w:type="character" w:styleId="Lienhypertextesuivivisit">
    <w:name w:val="FollowedHyperlink"/>
    <w:basedOn w:val="Policepardfaut"/>
    <w:uiPriority w:val="99"/>
    <w:semiHidden/>
    <w:unhideWhenUsed/>
    <w:rsid w:val="00E363FB"/>
    <w:rPr>
      <w:color w:val="800080" w:themeColor="followedHyperlink"/>
      <w:u w:val="single"/>
    </w:rPr>
  </w:style>
  <w:style w:type="paragraph" w:styleId="Bibliographie">
    <w:name w:val="Bibliography"/>
    <w:basedOn w:val="Normal"/>
    <w:next w:val="Normal"/>
    <w:uiPriority w:val="47"/>
    <w:unhideWhenUsed/>
    <w:rsid w:val="00E1419A"/>
    <w:pPr>
      <w:spacing w:after="240"/>
      <w:ind w:left="720" w:hanging="720"/>
    </w:pPr>
  </w:style>
  <w:style w:type="character" w:customStyle="1" w:styleId="Mentionnonrsolue1">
    <w:name w:val="Mention non résolue1"/>
    <w:basedOn w:val="Policepardfaut"/>
    <w:uiPriority w:val="99"/>
    <w:semiHidden/>
    <w:unhideWhenUsed/>
    <w:rsid w:val="00E36FEF"/>
    <w:rPr>
      <w:color w:val="605E5C"/>
      <w:shd w:val="clear" w:color="auto" w:fill="E1DFDD"/>
    </w:rPr>
  </w:style>
  <w:style w:type="character" w:customStyle="1" w:styleId="rynqvb">
    <w:name w:val="rynqvb"/>
    <w:basedOn w:val="Policepardfaut"/>
    <w:rsid w:val="000E673E"/>
  </w:style>
  <w:style w:type="character" w:customStyle="1" w:styleId="lrzxr">
    <w:name w:val="lrzxr"/>
    <w:basedOn w:val="Policepardfaut"/>
    <w:rsid w:val="000E673E"/>
  </w:style>
  <w:style w:type="paragraph" w:styleId="PrformatHTML">
    <w:name w:val="HTML Preformatted"/>
    <w:basedOn w:val="Normal"/>
    <w:link w:val="PrformatHTMLCar"/>
    <w:uiPriority w:val="99"/>
    <w:semiHidden/>
    <w:unhideWhenUsed/>
    <w:rsid w:val="00327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semiHidden/>
    <w:rsid w:val="00327BC8"/>
    <w:rPr>
      <w:rFonts w:ascii="Courier New" w:hAnsi="Courier New" w:cs="Courier New"/>
      <w:lang w:val="fr-FR"/>
    </w:rPr>
  </w:style>
  <w:style w:type="character" w:customStyle="1" w:styleId="gnd-iwgdh3b">
    <w:name w:val="gnd-iwgdh3b"/>
    <w:basedOn w:val="Policepardfaut"/>
    <w:rsid w:val="00327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9143">
      <w:bodyDiv w:val="1"/>
      <w:marLeft w:val="0"/>
      <w:marRight w:val="0"/>
      <w:marTop w:val="0"/>
      <w:marBottom w:val="0"/>
      <w:divBdr>
        <w:top w:val="none" w:sz="0" w:space="0" w:color="auto"/>
        <w:left w:val="none" w:sz="0" w:space="0" w:color="auto"/>
        <w:bottom w:val="none" w:sz="0" w:space="0" w:color="auto"/>
        <w:right w:val="none" w:sz="0" w:space="0" w:color="auto"/>
      </w:divBdr>
    </w:div>
    <w:div w:id="324625349">
      <w:bodyDiv w:val="1"/>
      <w:marLeft w:val="0"/>
      <w:marRight w:val="0"/>
      <w:marTop w:val="0"/>
      <w:marBottom w:val="0"/>
      <w:divBdr>
        <w:top w:val="none" w:sz="0" w:space="0" w:color="auto"/>
        <w:left w:val="none" w:sz="0" w:space="0" w:color="auto"/>
        <w:bottom w:val="none" w:sz="0" w:space="0" w:color="auto"/>
        <w:right w:val="none" w:sz="0" w:space="0" w:color="auto"/>
      </w:divBdr>
      <w:divsChild>
        <w:div w:id="299657120">
          <w:marLeft w:val="0"/>
          <w:marRight w:val="0"/>
          <w:marTop w:val="0"/>
          <w:marBottom w:val="0"/>
          <w:divBdr>
            <w:top w:val="none" w:sz="0" w:space="0" w:color="auto"/>
            <w:left w:val="none" w:sz="0" w:space="0" w:color="auto"/>
            <w:bottom w:val="none" w:sz="0" w:space="0" w:color="auto"/>
            <w:right w:val="none" w:sz="0" w:space="0" w:color="auto"/>
          </w:divBdr>
        </w:div>
      </w:divsChild>
    </w:div>
    <w:div w:id="341053193">
      <w:bodyDiv w:val="1"/>
      <w:marLeft w:val="0"/>
      <w:marRight w:val="0"/>
      <w:marTop w:val="0"/>
      <w:marBottom w:val="0"/>
      <w:divBdr>
        <w:top w:val="none" w:sz="0" w:space="0" w:color="auto"/>
        <w:left w:val="none" w:sz="0" w:space="0" w:color="auto"/>
        <w:bottom w:val="none" w:sz="0" w:space="0" w:color="auto"/>
        <w:right w:val="none" w:sz="0" w:space="0" w:color="auto"/>
      </w:divBdr>
    </w:div>
    <w:div w:id="357703177">
      <w:bodyDiv w:val="1"/>
      <w:marLeft w:val="0"/>
      <w:marRight w:val="0"/>
      <w:marTop w:val="0"/>
      <w:marBottom w:val="0"/>
      <w:divBdr>
        <w:top w:val="none" w:sz="0" w:space="0" w:color="auto"/>
        <w:left w:val="none" w:sz="0" w:space="0" w:color="auto"/>
        <w:bottom w:val="none" w:sz="0" w:space="0" w:color="auto"/>
        <w:right w:val="none" w:sz="0" w:space="0" w:color="auto"/>
      </w:divBdr>
      <w:divsChild>
        <w:div w:id="949580231">
          <w:marLeft w:val="0"/>
          <w:marRight w:val="0"/>
          <w:marTop w:val="0"/>
          <w:marBottom w:val="0"/>
          <w:divBdr>
            <w:top w:val="none" w:sz="0" w:space="0" w:color="auto"/>
            <w:left w:val="none" w:sz="0" w:space="0" w:color="auto"/>
            <w:bottom w:val="none" w:sz="0" w:space="0" w:color="auto"/>
            <w:right w:val="none" w:sz="0" w:space="0" w:color="auto"/>
          </w:divBdr>
        </w:div>
      </w:divsChild>
    </w:div>
    <w:div w:id="426119108">
      <w:bodyDiv w:val="1"/>
      <w:marLeft w:val="0"/>
      <w:marRight w:val="0"/>
      <w:marTop w:val="0"/>
      <w:marBottom w:val="0"/>
      <w:divBdr>
        <w:top w:val="none" w:sz="0" w:space="0" w:color="auto"/>
        <w:left w:val="none" w:sz="0" w:space="0" w:color="auto"/>
        <w:bottom w:val="none" w:sz="0" w:space="0" w:color="auto"/>
        <w:right w:val="none" w:sz="0" w:space="0" w:color="auto"/>
      </w:divBdr>
      <w:divsChild>
        <w:div w:id="1616206888">
          <w:marLeft w:val="0"/>
          <w:marRight w:val="0"/>
          <w:marTop w:val="0"/>
          <w:marBottom w:val="0"/>
          <w:divBdr>
            <w:top w:val="none" w:sz="0" w:space="0" w:color="auto"/>
            <w:left w:val="none" w:sz="0" w:space="0" w:color="auto"/>
            <w:bottom w:val="none" w:sz="0" w:space="0" w:color="auto"/>
            <w:right w:val="none" w:sz="0" w:space="0" w:color="auto"/>
          </w:divBdr>
        </w:div>
      </w:divsChild>
    </w:div>
    <w:div w:id="448477655">
      <w:bodyDiv w:val="1"/>
      <w:marLeft w:val="0"/>
      <w:marRight w:val="0"/>
      <w:marTop w:val="0"/>
      <w:marBottom w:val="0"/>
      <w:divBdr>
        <w:top w:val="none" w:sz="0" w:space="0" w:color="auto"/>
        <w:left w:val="none" w:sz="0" w:space="0" w:color="auto"/>
        <w:bottom w:val="none" w:sz="0" w:space="0" w:color="auto"/>
        <w:right w:val="none" w:sz="0" w:space="0" w:color="auto"/>
      </w:divBdr>
    </w:div>
    <w:div w:id="526023952">
      <w:marLeft w:val="0"/>
      <w:marRight w:val="0"/>
      <w:marTop w:val="0"/>
      <w:marBottom w:val="0"/>
      <w:divBdr>
        <w:top w:val="none" w:sz="0" w:space="0" w:color="auto"/>
        <w:left w:val="none" w:sz="0" w:space="0" w:color="auto"/>
        <w:bottom w:val="none" w:sz="0" w:space="0" w:color="auto"/>
        <w:right w:val="none" w:sz="0" w:space="0" w:color="auto"/>
      </w:divBdr>
    </w:div>
    <w:div w:id="526023953">
      <w:marLeft w:val="0"/>
      <w:marRight w:val="0"/>
      <w:marTop w:val="0"/>
      <w:marBottom w:val="0"/>
      <w:divBdr>
        <w:top w:val="none" w:sz="0" w:space="0" w:color="auto"/>
        <w:left w:val="none" w:sz="0" w:space="0" w:color="auto"/>
        <w:bottom w:val="none" w:sz="0" w:space="0" w:color="auto"/>
        <w:right w:val="none" w:sz="0" w:space="0" w:color="auto"/>
      </w:divBdr>
    </w:div>
    <w:div w:id="526023954">
      <w:marLeft w:val="0"/>
      <w:marRight w:val="0"/>
      <w:marTop w:val="0"/>
      <w:marBottom w:val="0"/>
      <w:divBdr>
        <w:top w:val="none" w:sz="0" w:space="0" w:color="auto"/>
        <w:left w:val="none" w:sz="0" w:space="0" w:color="auto"/>
        <w:bottom w:val="none" w:sz="0" w:space="0" w:color="auto"/>
        <w:right w:val="none" w:sz="0" w:space="0" w:color="auto"/>
      </w:divBdr>
    </w:div>
    <w:div w:id="526023955">
      <w:marLeft w:val="0"/>
      <w:marRight w:val="0"/>
      <w:marTop w:val="0"/>
      <w:marBottom w:val="0"/>
      <w:divBdr>
        <w:top w:val="none" w:sz="0" w:space="0" w:color="auto"/>
        <w:left w:val="none" w:sz="0" w:space="0" w:color="auto"/>
        <w:bottom w:val="none" w:sz="0" w:space="0" w:color="auto"/>
        <w:right w:val="none" w:sz="0" w:space="0" w:color="auto"/>
      </w:divBdr>
    </w:div>
    <w:div w:id="680861059">
      <w:bodyDiv w:val="1"/>
      <w:marLeft w:val="0"/>
      <w:marRight w:val="0"/>
      <w:marTop w:val="0"/>
      <w:marBottom w:val="0"/>
      <w:divBdr>
        <w:top w:val="none" w:sz="0" w:space="0" w:color="auto"/>
        <w:left w:val="none" w:sz="0" w:space="0" w:color="auto"/>
        <w:bottom w:val="none" w:sz="0" w:space="0" w:color="auto"/>
        <w:right w:val="none" w:sz="0" w:space="0" w:color="auto"/>
      </w:divBdr>
    </w:div>
    <w:div w:id="810244827">
      <w:bodyDiv w:val="1"/>
      <w:marLeft w:val="0"/>
      <w:marRight w:val="0"/>
      <w:marTop w:val="0"/>
      <w:marBottom w:val="0"/>
      <w:divBdr>
        <w:top w:val="none" w:sz="0" w:space="0" w:color="auto"/>
        <w:left w:val="none" w:sz="0" w:space="0" w:color="auto"/>
        <w:bottom w:val="none" w:sz="0" w:space="0" w:color="auto"/>
        <w:right w:val="none" w:sz="0" w:space="0" w:color="auto"/>
      </w:divBdr>
    </w:div>
    <w:div w:id="844172676">
      <w:bodyDiv w:val="1"/>
      <w:marLeft w:val="0"/>
      <w:marRight w:val="0"/>
      <w:marTop w:val="0"/>
      <w:marBottom w:val="0"/>
      <w:divBdr>
        <w:top w:val="none" w:sz="0" w:space="0" w:color="auto"/>
        <w:left w:val="none" w:sz="0" w:space="0" w:color="auto"/>
        <w:bottom w:val="none" w:sz="0" w:space="0" w:color="auto"/>
        <w:right w:val="none" w:sz="0" w:space="0" w:color="auto"/>
      </w:divBdr>
    </w:div>
    <w:div w:id="844516207">
      <w:bodyDiv w:val="1"/>
      <w:marLeft w:val="0"/>
      <w:marRight w:val="0"/>
      <w:marTop w:val="0"/>
      <w:marBottom w:val="0"/>
      <w:divBdr>
        <w:top w:val="none" w:sz="0" w:space="0" w:color="auto"/>
        <w:left w:val="none" w:sz="0" w:space="0" w:color="auto"/>
        <w:bottom w:val="none" w:sz="0" w:space="0" w:color="auto"/>
        <w:right w:val="none" w:sz="0" w:space="0" w:color="auto"/>
      </w:divBdr>
      <w:divsChild>
        <w:div w:id="1781223344">
          <w:marLeft w:val="0"/>
          <w:marRight w:val="0"/>
          <w:marTop w:val="0"/>
          <w:marBottom w:val="0"/>
          <w:divBdr>
            <w:top w:val="none" w:sz="0" w:space="0" w:color="auto"/>
            <w:left w:val="none" w:sz="0" w:space="0" w:color="auto"/>
            <w:bottom w:val="none" w:sz="0" w:space="0" w:color="auto"/>
            <w:right w:val="none" w:sz="0" w:space="0" w:color="auto"/>
          </w:divBdr>
          <w:divsChild>
            <w:div w:id="414057074">
              <w:marLeft w:val="0"/>
              <w:marRight w:val="0"/>
              <w:marTop w:val="0"/>
              <w:marBottom w:val="0"/>
              <w:divBdr>
                <w:top w:val="none" w:sz="0" w:space="0" w:color="auto"/>
                <w:left w:val="none" w:sz="0" w:space="0" w:color="auto"/>
                <w:bottom w:val="none" w:sz="0" w:space="0" w:color="auto"/>
                <w:right w:val="none" w:sz="0" w:space="0" w:color="auto"/>
              </w:divBdr>
              <w:divsChild>
                <w:div w:id="1919746906">
                  <w:marLeft w:val="0"/>
                  <w:marRight w:val="0"/>
                  <w:marTop w:val="0"/>
                  <w:marBottom w:val="0"/>
                  <w:divBdr>
                    <w:top w:val="none" w:sz="0" w:space="0" w:color="auto"/>
                    <w:left w:val="none" w:sz="0" w:space="0" w:color="auto"/>
                    <w:bottom w:val="none" w:sz="0" w:space="0" w:color="auto"/>
                    <w:right w:val="none" w:sz="0" w:space="0" w:color="auto"/>
                  </w:divBdr>
                  <w:divsChild>
                    <w:div w:id="1752463335">
                      <w:marLeft w:val="0"/>
                      <w:marRight w:val="0"/>
                      <w:marTop w:val="0"/>
                      <w:marBottom w:val="0"/>
                      <w:divBdr>
                        <w:top w:val="none" w:sz="0" w:space="0" w:color="auto"/>
                        <w:left w:val="none" w:sz="0" w:space="0" w:color="auto"/>
                        <w:bottom w:val="none" w:sz="0" w:space="0" w:color="auto"/>
                        <w:right w:val="none" w:sz="0" w:space="0" w:color="auto"/>
                      </w:divBdr>
                      <w:divsChild>
                        <w:div w:id="1071269358">
                          <w:marLeft w:val="0"/>
                          <w:marRight w:val="0"/>
                          <w:marTop w:val="0"/>
                          <w:marBottom w:val="0"/>
                          <w:divBdr>
                            <w:top w:val="none" w:sz="0" w:space="0" w:color="auto"/>
                            <w:left w:val="none" w:sz="0" w:space="0" w:color="auto"/>
                            <w:bottom w:val="none" w:sz="0" w:space="0" w:color="auto"/>
                            <w:right w:val="none" w:sz="0" w:space="0" w:color="auto"/>
                          </w:divBdr>
                          <w:divsChild>
                            <w:div w:id="1789818269">
                              <w:marLeft w:val="0"/>
                              <w:marRight w:val="0"/>
                              <w:marTop w:val="0"/>
                              <w:marBottom w:val="0"/>
                              <w:divBdr>
                                <w:top w:val="none" w:sz="0" w:space="0" w:color="auto"/>
                                <w:left w:val="none" w:sz="0" w:space="0" w:color="auto"/>
                                <w:bottom w:val="none" w:sz="0" w:space="0" w:color="auto"/>
                                <w:right w:val="none" w:sz="0" w:space="0" w:color="auto"/>
                              </w:divBdr>
                              <w:divsChild>
                                <w:div w:id="616374574">
                                  <w:marLeft w:val="0"/>
                                  <w:marRight w:val="0"/>
                                  <w:marTop w:val="0"/>
                                  <w:marBottom w:val="0"/>
                                  <w:divBdr>
                                    <w:top w:val="none" w:sz="0" w:space="0" w:color="auto"/>
                                    <w:left w:val="none" w:sz="0" w:space="0" w:color="auto"/>
                                    <w:bottom w:val="none" w:sz="0" w:space="0" w:color="auto"/>
                                    <w:right w:val="none" w:sz="0" w:space="0" w:color="auto"/>
                                  </w:divBdr>
                                  <w:divsChild>
                                    <w:div w:id="2099477310">
                                      <w:marLeft w:val="0"/>
                                      <w:marRight w:val="0"/>
                                      <w:marTop w:val="0"/>
                                      <w:marBottom w:val="0"/>
                                      <w:divBdr>
                                        <w:top w:val="none" w:sz="0" w:space="0" w:color="auto"/>
                                        <w:left w:val="none" w:sz="0" w:space="0" w:color="auto"/>
                                        <w:bottom w:val="none" w:sz="0" w:space="0" w:color="auto"/>
                                        <w:right w:val="none" w:sz="0" w:space="0" w:color="auto"/>
                                      </w:divBdr>
                                      <w:divsChild>
                                        <w:div w:id="1924486026">
                                          <w:marLeft w:val="0"/>
                                          <w:marRight w:val="0"/>
                                          <w:marTop w:val="0"/>
                                          <w:marBottom w:val="0"/>
                                          <w:divBdr>
                                            <w:top w:val="none" w:sz="0" w:space="0" w:color="auto"/>
                                            <w:left w:val="none" w:sz="0" w:space="0" w:color="auto"/>
                                            <w:bottom w:val="none" w:sz="0" w:space="0" w:color="auto"/>
                                            <w:right w:val="none" w:sz="0" w:space="0" w:color="auto"/>
                                          </w:divBdr>
                                          <w:divsChild>
                                            <w:div w:id="1357466786">
                                              <w:marLeft w:val="0"/>
                                              <w:marRight w:val="0"/>
                                              <w:marTop w:val="0"/>
                                              <w:marBottom w:val="0"/>
                                              <w:divBdr>
                                                <w:top w:val="none" w:sz="0" w:space="0" w:color="auto"/>
                                                <w:left w:val="none" w:sz="0" w:space="0" w:color="auto"/>
                                                <w:bottom w:val="none" w:sz="0" w:space="0" w:color="auto"/>
                                                <w:right w:val="none" w:sz="0" w:space="0" w:color="auto"/>
                                              </w:divBdr>
                                              <w:divsChild>
                                                <w:div w:id="1998224124">
                                                  <w:marLeft w:val="0"/>
                                                  <w:marRight w:val="0"/>
                                                  <w:marTop w:val="0"/>
                                                  <w:marBottom w:val="0"/>
                                                  <w:divBdr>
                                                    <w:top w:val="none" w:sz="0" w:space="0" w:color="auto"/>
                                                    <w:left w:val="none" w:sz="0" w:space="0" w:color="auto"/>
                                                    <w:bottom w:val="none" w:sz="0" w:space="0" w:color="auto"/>
                                                    <w:right w:val="none" w:sz="0" w:space="0" w:color="auto"/>
                                                  </w:divBdr>
                                                  <w:divsChild>
                                                    <w:div w:id="1219172297">
                                                      <w:marLeft w:val="0"/>
                                                      <w:marRight w:val="0"/>
                                                      <w:marTop w:val="0"/>
                                                      <w:marBottom w:val="0"/>
                                                      <w:divBdr>
                                                        <w:top w:val="none" w:sz="0" w:space="0" w:color="auto"/>
                                                        <w:left w:val="none" w:sz="0" w:space="0" w:color="auto"/>
                                                        <w:bottom w:val="none" w:sz="0" w:space="0" w:color="auto"/>
                                                        <w:right w:val="none" w:sz="0" w:space="0" w:color="auto"/>
                                                      </w:divBdr>
                                                      <w:divsChild>
                                                        <w:div w:id="1951082587">
                                                          <w:marLeft w:val="0"/>
                                                          <w:marRight w:val="0"/>
                                                          <w:marTop w:val="0"/>
                                                          <w:marBottom w:val="150"/>
                                                          <w:divBdr>
                                                            <w:top w:val="none" w:sz="0" w:space="0" w:color="auto"/>
                                                            <w:left w:val="none" w:sz="0" w:space="0" w:color="auto"/>
                                                            <w:bottom w:val="none" w:sz="0" w:space="0" w:color="auto"/>
                                                            <w:right w:val="none" w:sz="0" w:space="0" w:color="auto"/>
                                                          </w:divBdr>
                                                          <w:divsChild>
                                                            <w:div w:id="865484647">
                                                              <w:marLeft w:val="0"/>
                                                              <w:marRight w:val="0"/>
                                                              <w:marTop w:val="0"/>
                                                              <w:marBottom w:val="0"/>
                                                              <w:divBdr>
                                                                <w:top w:val="none" w:sz="0" w:space="0" w:color="auto"/>
                                                                <w:left w:val="none" w:sz="0" w:space="0" w:color="auto"/>
                                                                <w:bottom w:val="none" w:sz="0" w:space="0" w:color="auto"/>
                                                                <w:right w:val="none" w:sz="0" w:space="0" w:color="auto"/>
                                                              </w:divBdr>
                                                              <w:divsChild>
                                                                <w:div w:id="1883706601">
                                                                  <w:marLeft w:val="0"/>
                                                                  <w:marRight w:val="0"/>
                                                                  <w:marTop w:val="0"/>
                                                                  <w:marBottom w:val="0"/>
                                                                  <w:divBdr>
                                                                    <w:top w:val="none" w:sz="0" w:space="0" w:color="auto"/>
                                                                    <w:left w:val="none" w:sz="0" w:space="0" w:color="auto"/>
                                                                    <w:bottom w:val="none" w:sz="0" w:space="0" w:color="auto"/>
                                                                    <w:right w:val="none" w:sz="0" w:space="0" w:color="auto"/>
                                                                  </w:divBdr>
                                                                  <w:divsChild>
                                                                    <w:div w:id="70398032">
                                                                      <w:marLeft w:val="0"/>
                                                                      <w:marRight w:val="0"/>
                                                                      <w:marTop w:val="0"/>
                                                                      <w:marBottom w:val="0"/>
                                                                      <w:divBdr>
                                                                        <w:top w:val="none" w:sz="0" w:space="0" w:color="auto"/>
                                                                        <w:left w:val="none" w:sz="0" w:space="0" w:color="auto"/>
                                                                        <w:bottom w:val="none" w:sz="0" w:space="0" w:color="auto"/>
                                                                        <w:right w:val="none" w:sz="0" w:space="0" w:color="auto"/>
                                                                      </w:divBdr>
                                                                      <w:divsChild>
                                                                        <w:div w:id="1097211296">
                                                                          <w:marLeft w:val="0"/>
                                                                          <w:marRight w:val="0"/>
                                                                          <w:marTop w:val="0"/>
                                                                          <w:marBottom w:val="0"/>
                                                                          <w:divBdr>
                                                                            <w:top w:val="none" w:sz="0" w:space="0" w:color="auto"/>
                                                                            <w:left w:val="none" w:sz="0" w:space="0" w:color="auto"/>
                                                                            <w:bottom w:val="none" w:sz="0" w:space="0" w:color="auto"/>
                                                                            <w:right w:val="none" w:sz="0" w:space="0" w:color="auto"/>
                                                                          </w:divBdr>
                                                                          <w:divsChild>
                                                                            <w:div w:id="1803838259">
                                                                              <w:marLeft w:val="0"/>
                                                                              <w:marRight w:val="0"/>
                                                                              <w:marTop w:val="0"/>
                                                                              <w:marBottom w:val="0"/>
                                                                              <w:divBdr>
                                                                                <w:top w:val="none" w:sz="0" w:space="0" w:color="auto"/>
                                                                                <w:left w:val="none" w:sz="0" w:space="0" w:color="auto"/>
                                                                                <w:bottom w:val="none" w:sz="0" w:space="0" w:color="auto"/>
                                                                                <w:right w:val="none" w:sz="0" w:space="0" w:color="auto"/>
                                                                              </w:divBdr>
                                                                              <w:divsChild>
                                                                                <w:div w:id="143209021">
                                                                                  <w:marLeft w:val="0"/>
                                                                                  <w:marRight w:val="0"/>
                                                                                  <w:marTop w:val="0"/>
                                                                                  <w:marBottom w:val="0"/>
                                                                                  <w:divBdr>
                                                                                    <w:top w:val="none" w:sz="0" w:space="0" w:color="auto"/>
                                                                                    <w:left w:val="none" w:sz="0" w:space="0" w:color="auto"/>
                                                                                    <w:bottom w:val="none" w:sz="0" w:space="0" w:color="auto"/>
                                                                                    <w:right w:val="none" w:sz="0" w:space="0" w:color="auto"/>
                                                                                  </w:divBdr>
                                                                                  <w:divsChild>
                                                                                    <w:div w:id="7677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544052">
      <w:bodyDiv w:val="1"/>
      <w:marLeft w:val="0"/>
      <w:marRight w:val="0"/>
      <w:marTop w:val="0"/>
      <w:marBottom w:val="0"/>
      <w:divBdr>
        <w:top w:val="none" w:sz="0" w:space="0" w:color="auto"/>
        <w:left w:val="none" w:sz="0" w:space="0" w:color="auto"/>
        <w:bottom w:val="none" w:sz="0" w:space="0" w:color="auto"/>
        <w:right w:val="none" w:sz="0" w:space="0" w:color="auto"/>
      </w:divBdr>
      <w:divsChild>
        <w:div w:id="2048480857">
          <w:marLeft w:val="0"/>
          <w:marRight w:val="0"/>
          <w:marTop w:val="0"/>
          <w:marBottom w:val="0"/>
          <w:divBdr>
            <w:top w:val="none" w:sz="0" w:space="0" w:color="auto"/>
            <w:left w:val="none" w:sz="0" w:space="0" w:color="auto"/>
            <w:bottom w:val="none" w:sz="0" w:space="0" w:color="auto"/>
            <w:right w:val="none" w:sz="0" w:space="0" w:color="auto"/>
          </w:divBdr>
        </w:div>
      </w:divsChild>
    </w:div>
    <w:div w:id="1044210339">
      <w:bodyDiv w:val="1"/>
      <w:marLeft w:val="0"/>
      <w:marRight w:val="0"/>
      <w:marTop w:val="0"/>
      <w:marBottom w:val="0"/>
      <w:divBdr>
        <w:top w:val="none" w:sz="0" w:space="0" w:color="auto"/>
        <w:left w:val="none" w:sz="0" w:space="0" w:color="auto"/>
        <w:bottom w:val="none" w:sz="0" w:space="0" w:color="auto"/>
        <w:right w:val="none" w:sz="0" w:space="0" w:color="auto"/>
      </w:divBdr>
    </w:div>
    <w:div w:id="1491289728">
      <w:bodyDiv w:val="1"/>
      <w:marLeft w:val="0"/>
      <w:marRight w:val="0"/>
      <w:marTop w:val="0"/>
      <w:marBottom w:val="0"/>
      <w:divBdr>
        <w:top w:val="none" w:sz="0" w:space="0" w:color="auto"/>
        <w:left w:val="none" w:sz="0" w:space="0" w:color="auto"/>
        <w:bottom w:val="none" w:sz="0" w:space="0" w:color="auto"/>
        <w:right w:val="none" w:sz="0" w:space="0" w:color="auto"/>
      </w:divBdr>
    </w:div>
    <w:div w:id="1748192243">
      <w:bodyDiv w:val="1"/>
      <w:marLeft w:val="0"/>
      <w:marRight w:val="0"/>
      <w:marTop w:val="0"/>
      <w:marBottom w:val="0"/>
      <w:divBdr>
        <w:top w:val="none" w:sz="0" w:space="0" w:color="auto"/>
        <w:left w:val="none" w:sz="0" w:space="0" w:color="auto"/>
        <w:bottom w:val="none" w:sz="0" w:space="0" w:color="auto"/>
        <w:right w:val="none" w:sz="0" w:space="0" w:color="auto"/>
      </w:divBdr>
    </w:div>
    <w:div w:id="2056269435">
      <w:bodyDiv w:val="1"/>
      <w:marLeft w:val="0"/>
      <w:marRight w:val="0"/>
      <w:marTop w:val="0"/>
      <w:marBottom w:val="0"/>
      <w:divBdr>
        <w:top w:val="none" w:sz="0" w:space="0" w:color="auto"/>
        <w:left w:val="none" w:sz="0" w:space="0" w:color="auto"/>
        <w:bottom w:val="none" w:sz="0" w:space="0" w:color="auto"/>
        <w:right w:val="none" w:sz="0" w:space="0" w:color="auto"/>
      </w:divBdr>
    </w:div>
    <w:div w:id="2081635050">
      <w:bodyDiv w:val="1"/>
      <w:marLeft w:val="0"/>
      <w:marRight w:val="0"/>
      <w:marTop w:val="0"/>
      <w:marBottom w:val="0"/>
      <w:divBdr>
        <w:top w:val="none" w:sz="0" w:space="0" w:color="auto"/>
        <w:left w:val="none" w:sz="0" w:space="0" w:color="auto"/>
        <w:bottom w:val="none" w:sz="0" w:space="0" w:color="auto"/>
        <w:right w:val="none" w:sz="0" w:space="0" w:color="auto"/>
      </w:divBdr>
      <w:divsChild>
        <w:div w:id="17719294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fondation.unistra.fr/tag/iphc/"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F43D-7C0A-47DA-BA11-22B2EAB6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43988</Words>
  <Characters>241938</Characters>
  <Application>Microsoft Office Word</Application>
  <DocSecurity>0</DocSecurity>
  <Lines>2016</Lines>
  <Paragraphs>570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Results</vt:lpstr>
      <vt:lpstr>Results</vt:lpstr>
    </vt:vector>
  </TitlesOfParts>
  <Company>iphc - cnrs</Company>
  <LinksUpToDate>false</LinksUpToDate>
  <CharactersWithSpaces>285356</CharactersWithSpaces>
  <SharedDoc>false</SharedDoc>
  <HLinks>
    <vt:vector size="246" baseType="variant">
      <vt:variant>
        <vt:i4>4325435</vt:i4>
      </vt:variant>
      <vt:variant>
        <vt:i4>229</vt:i4>
      </vt:variant>
      <vt:variant>
        <vt:i4>0</vt:i4>
      </vt:variant>
      <vt:variant>
        <vt:i4>5</vt:i4>
      </vt:variant>
      <vt:variant>
        <vt:lpwstr/>
      </vt:variant>
      <vt:variant>
        <vt:lpwstr>_ENREF_30</vt:lpwstr>
      </vt:variant>
      <vt:variant>
        <vt:i4>4390962</vt:i4>
      </vt:variant>
      <vt:variant>
        <vt:i4>223</vt:i4>
      </vt:variant>
      <vt:variant>
        <vt:i4>0</vt:i4>
      </vt:variant>
      <vt:variant>
        <vt:i4>5</vt:i4>
      </vt:variant>
      <vt:variant>
        <vt:lpwstr/>
      </vt:variant>
      <vt:variant>
        <vt:lpwstr>_ENREF_29</vt:lpwstr>
      </vt:variant>
      <vt:variant>
        <vt:i4>4390963</vt:i4>
      </vt:variant>
      <vt:variant>
        <vt:i4>217</vt:i4>
      </vt:variant>
      <vt:variant>
        <vt:i4>0</vt:i4>
      </vt:variant>
      <vt:variant>
        <vt:i4>5</vt:i4>
      </vt:variant>
      <vt:variant>
        <vt:lpwstr/>
      </vt:variant>
      <vt:variant>
        <vt:lpwstr>_ENREF_28</vt:lpwstr>
      </vt:variant>
      <vt:variant>
        <vt:i4>4390972</vt:i4>
      </vt:variant>
      <vt:variant>
        <vt:i4>211</vt:i4>
      </vt:variant>
      <vt:variant>
        <vt:i4>0</vt:i4>
      </vt:variant>
      <vt:variant>
        <vt:i4>5</vt:i4>
      </vt:variant>
      <vt:variant>
        <vt:lpwstr/>
      </vt:variant>
      <vt:variant>
        <vt:lpwstr>_ENREF_27</vt:lpwstr>
      </vt:variant>
      <vt:variant>
        <vt:i4>4718603</vt:i4>
      </vt:variant>
      <vt:variant>
        <vt:i4>205</vt:i4>
      </vt:variant>
      <vt:variant>
        <vt:i4>0</vt:i4>
      </vt:variant>
      <vt:variant>
        <vt:i4>5</vt:i4>
      </vt:variant>
      <vt:variant>
        <vt:lpwstr/>
      </vt:variant>
      <vt:variant>
        <vt:lpwstr>_ENREF_9</vt:lpwstr>
      </vt:variant>
      <vt:variant>
        <vt:i4>4390973</vt:i4>
      </vt:variant>
      <vt:variant>
        <vt:i4>199</vt:i4>
      </vt:variant>
      <vt:variant>
        <vt:i4>0</vt:i4>
      </vt:variant>
      <vt:variant>
        <vt:i4>5</vt:i4>
      </vt:variant>
      <vt:variant>
        <vt:lpwstr/>
      </vt:variant>
      <vt:variant>
        <vt:lpwstr>_ENREF_26</vt:lpwstr>
      </vt:variant>
      <vt:variant>
        <vt:i4>4390974</vt:i4>
      </vt:variant>
      <vt:variant>
        <vt:i4>193</vt:i4>
      </vt:variant>
      <vt:variant>
        <vt:i4>0</vt:i4>
      </vt:variant>
      <vt:variant>
        <vt:i4>5</vt:i4>
      </vt:variant>
      <vt:variant>
        <vt:lpwstr/>
      </vt:variant>
      <vt:variant>
        <vt:lpwstr>_ENREF_25</vt:lpwstr>
      </vt:variant>
      <vt:variant>
        <vt:i4>4194365</vt:i4>
      </vt:variant>
      <vt:variant>
        <vt:i4>187</vt:i4>
      </vt:variant>
      <vt:variant>
        <vt:i4>0</vt:i4>
      </vt:variant>
      <vt:variant>
        <vt:i4>5</vt:i4>
      </vt:variant>
      <vt:variant>
        <vt:lpwstr/>
      </vt:variant>
      <vt:variant>
        <vt:lpwstr>_ENREF_16</vt:lpwstr>
      </vt:variant>
      <vt:variant>
        <vt:i4>4194365</vt:i4>
      </vt:variant>
      <vt:variant>
        <vt:i4>181</vt:i4>
      </vt:variant>
      <vt:variant>
        <vt:i4>0</vt:i4>
      </vt:variant>
      <vt:variant>
        <vt:i4>5</vt:i4>
      </vt:variant>
      <vt:variant>
        <vt:lpwstr/>
      </vt:variant>
      <vt:variant>
        <vt:lpwstr>_ENREF_16</vt:lpwstr>
      </vt:variant>
      <vt:variant>
        <vt:i4>4390975</vt:i4>
      </vt:variant>
      <vt:variant>
        <vt:i4>175</vt:i4>
      </vt:variant>
      <vt:variant>
        <vt:i4>0</vt:i4>
      </vt:variant>
      <vt:variant>
        <vt:i4>5</vt:i4>
      </vt:variant>
      <vt:variant>
        <vt:lpwstr/>
      </vt:variant>
      <vt:variant>
        <vt:lpwstr>_ENREF_24</vt:lpwstr>
      </vt:variant>
      <vt:variant>
        <vt:i4>4390970</vt:i4>
      </vt:variant>
      <vt:variant>
        <vt:i4>172</vt:i4>
      </vt:variant>
      <vt:variant>
        <vt:i4>0</vt:i4>
      </vt:variant>
      <vt:variant>
        <vt:i4>5</vt:i4>
      </vt:variant>
      <vt:variant>
        <vt:lpwstr/>
      </vt:variant>
      <vt:variant>
        <vt:lpwstr>_ENREF_21</vt:lpwstr>
      </vt:variant>
      <vt:variant>
        <vt:i4>4390968</vt:i4>
      </vt:variant>
      <vt:variant>
        <vt:i4>166</vt:i4>
      </vt:variant>
      <vt:variant>
        <vt:i4>0</vt:i4>
      </vt:variant>
      <vt:variant>
        <vt:i4>5</vt:i4>
      </vt:variant>
      <vt:variant>
        <vt:lpwstr/>
      </vt:variant>
      <vt:variant>
        <vt:lpwstr>_ENREF_23</vt:lpwstr>
      </vt:variant>
      <vt:variant>
        <vt:i4>4194365</vt:i4>
      </vt:variant>
      <vt:variant>
        <vt:i4>160</vt:i4>
      </vt:variant>
      <vt:variant>
        <vt:i4>0</vt:i4>
      </vt:variant>
      <vt:variant>
        <vt:i4>5</vt:i4>
      </vt:variant>
      <vt:variant>
        <vt:lpwstr/>
      </vt:variant>
      <vt:variant>
        <vt:lpwstr>_ENREF_16</vt:lpwstr>
      </vt:variant>
      <vt:variant>
        <vt:i4>4390971</vt:i4>
      </vt:variant>
      <vt:variant>
        <vt:i4>154</vt:i4>
      </vt:variant>
      <vt:variant>
        <vt:i4>0</vt:i4>
      </vt:variant>
      <vt:variant>
        <vt:i4>5</vt:i4>
      </vt:variant>
      <vt:variant>
        <vt:lpwstr/>
      </vt:variant>
      <vt:variant>
        <vt:lpwstr>_ENREF_20</vt:lpwstr>
      </vt:variant>
      <vt:variant>
        <vt:i4>4390969</vt:i4>
      </vt:variant>
      <vt:variant>
        <vt:i4>148</vt:i4>
      </vt:variant>
      <vt:variant>
        <vt:i4>0</vt:i4>
      </vt:variant>
      <vt:variant>
        <vt:i4>5</vt:i4>
      </vt:variant>
      <vt:variant>
        <vt:lpwstr/>
      </vt:variant>
      <vt:variant>
        <vt:lpwstr>_ENREF_22</vt:lpwstr>
      </vt:variant>
      <vt:variant>
        <vt:i4>4390970</vt:i4>
      </vt:variant>
      <vt:variant>
        <vt:i4>142</vt:i4>
      </vt:variant>
      <vt:variant>
        <vt:i4>0</vt:i4>
      </vt:variant>
      <vt:variant>
        <vt:i4>5</vt:i4>
      </vt:variant>
      <vt:variant>
        <vt:lpwstr/>
      </vt:variant>
      <vt:variant>
        <vt:lpwstr>_ENREF_21</vt:lpwstr>
      </vt:variant>
      <vt:variant>
        <vt:i4>4390971</vt:i4>
      </vt:variant>
      <vt:variant>
        <vt:i4>139</vt:i4>
      </vt:variant>
      <vt:variant>
        <vt:i4>0</vt:i4>
      </vt:variant>
      <vt:variant>
        <vt:i4>5</vt:i4>
      </vt:variant>
      <vt:variant>
        <vt:lpwstr/>
      </vt:variant>
      <vt:variant>
        <vt:lpwstr>_ENREF_20</vt:lpwstr>
      </vt:variant>
      <vt:variant>
        <vt:i4>4194354</vt:i4>
      </vt:variant>
      <vt:variant>
        <vt:i4>131</vt:i4>
      </vt:variant>
      <vt:variant>
        <vt:i4>0</vt:i4>
      </vt:variant>
      <vt:variant>
        <vt:i4>5</vt:i4>
      </vt:variant>
      <vt:variant>
        <vt:lpwstr/>
      </vt:variant>
      <vt:variant>
        <vt:lpwstr>_ENREF_19</vt:lpwstr>
      </vt:variant>
      <vt:variant>
        <vt:i4>4194366</vt:i4>
      </vt:variant>
      <vt:variant>
        <vt:i4>125</vt:i4>
      </vt:variant>
      <vt:variant>
        <vt:i4>0</vt:i4>
      </vt:variant>
      <vt:variant>
        <vt:i4>5</vt:i4>
      </vt:variant>
      <vt:variant>
        <vt:lpwstr/>
      </vt:variant>
      <vt:variant>
        <vt:lpwstr>_ENREF_15</vt:lpwstr>
      </vt:variant>
      <vt:variant>
        <vt:i4>4194355</vt:i4>
      </vt:variant>
      <vt:variant>
        <vt:i4>119</vt:i4>
      </vt:variant>
      <vt:variant>
        <vt:i4>0</vt:i4>
      </vt:variant>
      <vt:variant>
        <vt:i4>5</vt:i4>
      </vt:variant>
      <vt:variant>
        <vt:lpwstr/>
      </vt:variant>
      <vt:variant>
        <vt:lpwstr>_ENREF_18</vt:lpwstr>
      </vt:variant>
      <vt:variant>
        <vt:i4>4194364</vt:i4>
      </vt:variant>
      <vt:variant>
        <vt:i4>113</vt:i4>
      </vt:variant>
      <vt:variant>
        <vt:i4>0</vt:i4>
      </vt:variant>
      <vt:variant>
        <vt:i4>5</vt:i4>
      </vt:variant>
      <vt:variant>
        <vt:lpwstr/>
      </vt:variant>
      <vt:variant>
        <vt:lpwstr>_ENREF_17</vt:lpwstr>
      </vt:variant>
      <vt:variant>
        <vt:i4>4194366</vt:i4>
      </vt:variant>
      <vt:variant>
        <vt:i4>110</vt:i4>
      </vt:variant>
      <vt:variant>
        <vt:i4>0</vt:i4>
      </vt:variant>
      <vt:variant>
        <vt:i4>5</vt:i4>
      </vt:variant>
      <vt:variant>
        <vt:lpwstr/>
      </vt:variant>
      <vt:variant>
        <vt:lpwstr>_ENREF_15</vt:lpwstr>
      </vt:variant>
      <vt:variant>
        <vt:i4>4194365</vt:i4>
      </vt:variant>
      <vt:variant>
        <vt:i4>102</vt:i4>
      </vt:variant>
      <vt:variant>
        <vt:i4>0</vt:i4>
      </vt:variant>
      <vt:variant>
        <vt:i4>5</vt:i4>
      </vt:variant>
      <vt:variant>
        <vt:lpwstr/>
      </vt:variant>
      <vt:variant>
        <vt:lpwstr>_ENREF_16</vt:lpwstr>
      </vt:variant>
      <vt:variant>
        <vt:i4>4194366</vt:i4>
      </vt:variant>
      <vt:variant>
        <vt:i4>96</vt:i4>
      </vt:variant>
      <vt:variant>
        <vt:i4>0</vt:i4>
      </vt:variant>
      <vt:variant>
        <vt:i4>5</vt:i4>
      </vt:variant>
      <vt:variant>
        <vt:lpwstr/>
      </vt:variant>
      <vt:variant>
        <vt:lpwstr>_ENREF_15</vt:lpwstr>
      </vt:variant>
      <vt:variant>
        <vt:i4>4194367</vt:i4>
      </vt:variant>
      <vt:variant>
        <vt:i4>90</vt:i4>
      </vt:variant>
      <vt:variant>
        <vt:i4>0</vt:i4>
      </vt:variant>
      <vt:variant>
        <vt:i4>5</vt:i4>
      </vt:variant>
      <vt:variant>
        <vt:lpwstr/>
      </vt:variant>
      <vt:variant>
        <vt:lpwstr>_ENREF_14</vt:lpwstr>
      </vt:variant>
      <vt:variant>
        <vt:i4>4194360</vt:i4>
      </vt:variant>
      <vt:variant>
        <vt:i4>84</vt:i4>
      </vt:variant>
      <vt:variant>
        <vt:i4>0</vt:i4>
      </vt:variant>
      <vt:variant>
        <vt:i4>5</vt:i4>
      </vt:variant>
      <vt:variant>
        <vt:lpwstr/>
      </vt:variant>
      <vt:variant>
        <vt:lpwstr>_ENREF_13</vt:lpwstr>
      </vt:variant>
      <vt:variant>
        <vt:i4>4194361</vt:i4>
      </vt:variant>
      <vt:variant>
        <vt:i4>78</vt:i4>
      </vt:variant>
      <vt:variant>
        <vt:i4>0</vt:i4>
      </vt:variant>
      <vt:variant>
        <vt:i4>5</vt:i4>
      </vt:variant>
      <vt:variant>
        <vt:lpwstr/>
      </vt:variant>
      <vt:variant>
        <vt:lpwstr>_ENREF_12</vt:lpwstr>
      </vt:variant>
      <vt:variant>
        <vt:i4>4194362</vt:i4>
      </vt:variant>
      <vt:variant>
        <vt:i4>72</vt:i4>
      </vt:variant>
      <vt:variant>
        <vt:i4>0</vt:i4>
      </vt:variant>
      <vt:variant>
        <vt:i4>5</vt:i4>
      </vt:variant>
      <vt:variant>
        <vt:lpwstr/>
      </vt:variant>
      <vt:variant>
        <vt:lpwstr>_ENREF_11</vt:lpwstr>
      </vt:variant>
      <vt:variant>
        <vt:i4>4194363</vt:i4>
      </vt:variant>
      <vt:variant>
        <vt:i4>66</vt:i4>
      </vt:variant>
      <vt:variant>
        <vt:i4>0</vt:i4>
      </vt:variant>
      <vt:variant>
        <vt:i4>5</vt:i4>
      </vt:variant>
      <vt:variant>
        <vt:lpwstr/>
      </vt:variant>
      <vt:variant>
        <vt:lpwstr>_ENREF_10</vt:lpwstr>
      </vt:variant>
      <vt:variant>
        <vt:i4>4718603</vt:i4>
      </vt:variant>
      <vt:variant>
        <vt:i4>63</vt:i4>
      </vt:variant>
      <vt:variant>
        <vt:i4>0</vt:i4>
      </vt:variant>
      <vt:variant>
        <vt:i4>5</vt:i4>
      </vt:variant>
      <vt:variant>
        <vt:lpwstr/>
      </vt:variant>
      <vt:variant>
        <vt:lpwstr>_ENREF_9</vt:lpwstr>
      </vt:variant>
      <vt:variant>
        <vt:i4>4784139</vt:i4>
      </vt:variant>
      <vt:variant>
        <vt:i4>55</vt:i4>
      </vt:variant>
      <vt:variant>
        <vt:i4>0</vt:i4>
      </vt:variant>
      <vt:variant>
        <vt:i4>5</vt:i4>
      </vt:variant>
      <vt:variant>
        <vt:lpwstr/>
      </vt:variant>
      <vt:variant>
        <vt:lpwstr>_ENREF_8</vt:lpwstr>
      </vt:variant>
      <vt:variant>
        <vt:i4>4784139</vt:i4>
      </vt:variant>
      <vt:variant>
        <vt:i4>49</vt:i4>
      </vt:variant>
      <vt:variant>
        <vt:i4>0</vt:i4>
      </vt:variant>
      <vt:variant>
        <vt:i4>5</vt:i4>
      </vt:variant>
      <vt:variant>
        <vt:lpwstr/>
      </vt:variant>
      <vt:variant>
        <vt:lpwstr>_ENREF_8</vt:lpwstr>
      </vt:variant>
      <vt:variant>
        <vt:i4>4587531</vt:i4>
      </vt:variant>
      <vt:variant>
        <vt:i4>46</vt:i4>
      </vt:variant>
      <vt:variant>
        <vt:i4>0</vt:i4>
      </vt:variant>
      <vt:variant>
        <vt:i4>5</vt:i4>
      </vt:variant>
      <vt:variant>
        <vt:lpwstr/>
      </vt:variant>
      <vt:variant>
        <vt:lpwstr>_ENREF_7</vt:lpwstr>
      </vt:variant>
      <vt:variant>
        <vt:i4>4653067</vt:i4>
      </vt:variant>
      <vt:variant>
        <vt:i4>38</vt:i4>
      </vt:variant>
      <vt:variant>
        <vt:i4>0</vt:i4>
      </vt:variant>
      <vt:variant>
        <vt:i4>5</vt:i4>
      </vt:variant>
      <vt:variant>
        <vt:lpwstr/>
      </vt:variant>
      <vt:variant>
        <vt:lpwstr>_ENREF_6</vt:lpwstr>
      </vt:variant>
      <vt:variant>
        <vt:i4>4653067</vt:i4>
      </vt:variant>
      <vt:variant>
        <vt:i4>32</vt:i4>
      </vt:variant>
      <vt:variant>
        <vt:i4>0</vt:i4>
      </vt:variant>
      <vt:variant>
        <vt:i4>5</vt:i4>
      </vt:variant>
      <vt:variant>
        <vt:lpwstr/>
      </vt:variant>
      <vt:variant>
        <vt:lpwstr>_ENREF_6</vt:lpwstr>
      </vt:variant>
      <vt:variant>
        <vt:i4>4456459</vt:i4>
      </vt:variant>
      <vt:variant>
        <vt:i4>26</vt:i4>
      </vt:variant>
      <vt:variant>
        <vt:i4>0</vt:i4>
      </vt:variant>
      <vt:variant>
        <vt:i4>5</vt:i4>
      </vt:variant>
      <vt:variant>
        <vt:lpwstr/>
      </vt:variant>
      <vt:variant>
        <vt:lpwstr>_ENREF_5</vt:lpwstr>
      </vt:variant>
      <vt:variant>
        <vt:i4>4521995</vt:i4>
      </vt:variant>
      <vt:variant>
        <vt:i4>20</vt:i4>
      </vt:variant>
      <vt:variant>
        <vt:i4>0</vt:i4>
      </vt:variant>
      <vt:variant>
        <vt:i4>5</vt:i4>
      </vt:variant>
      <vt:variant>
        <vt:lpwstr/>
      </vt:variant>
      <vt:variant>
        <vt:lpwstr>_ENREF_4</vt:lpwstr>
      </vt:variant>
      <vt:variant>
        <vt:i4>4325387</vt:i4>
      </vt:variant>
      <vt:variant>
        <vt:i4>17</vt:i4>
      </vt:variant>
      <vt:variant>
        <vt:i4>0</vt:i4>
      </vt:variant>
      <vt:variant>
        <vt:i4>5</vt:i4>
      </vt:variant>
      <vt:variant>
        <vt:lpwstr/>
      </vt:variant>
      <vt:variant>
        <vt:lpwstr>_ENREF_3</vt:lpwstr>
      </vt:variant>
      <vt:variant>
        <vt:i4>4390923</vt:i4>
      </vt:variant>
      <vt:variant>
        <vt:i4>11</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2555935</vt:i4>
      </vt:variant>
      <vt:variant>
        <vt:i4>0</vt:i4>
      </vt:variant>
      <vt:variant>
        <vt:i4>0</vt:i4>
      </vt:variant>
      <vt:variant>
        <vt:i4>5</vt:i4>
      </vt:variant>
      <vt:variant>
        <vt:lpwstr>mailto:name.surname@iphc.cnrs.fr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dc:title>
  <dc:subject/>
  <dc:creator>criscuolo</dc:creator>
  <cp:keywords/>
  <dc:description/>
  <cp:lastModifiedBy>Josefa Bleu</cp:lastModifiedBy>
  <cp:revision>7</cp:revision>
  <cp:lastPrinted>2023-03-06T16:35:00Z</cp:lastPrinted>
  <dcterms:created xsi:type="dcterms:W3CDTF">2023-10-04T09:27:00Z</dcterms:created>
  <dcterms:modified xsi:type="dcterms:W3CDTF">2023-10-04T10:16:00Z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id="xVoa5d5s"/&gt;&lt;style id="http://www.zotero.org/styles/journal-of-evolutionary-biology" hasBibliography="1" bibliographyStyleHasBeenSet="1"/&gt;&lt;prefs&gt;&lt;pref name="fieldType" value="Field"/&gt;&lt;pref name="a</vt:lpwstr>
  </property>
  <property fmtid="{D5CDD505-2E9C-101B-9397-08002B2CF9AE}" pid="3" name="ZOTERO_PREF_2">
    <vt:lpwstr>utomaticJournalAbbreviations" value="true"/&gt;&lt;/prefs&gt;&lt;/data&gt;</vt:lpwstr>
  </property>
  <property fmtid="{D5CDD505-2E9C-101B-9397-08002B2CF9AE}" pid="4" name="GrammarlyDocumentId">
    <vt:lpwstr>3aacd8cc3ba4b68b278f7d2ae4808a8d15191c408b9d7a4611535f76205328ba</vt:lpwstr>
  </property>
</Properties>
</file>