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C56B" w14:textId="5CFD4B5A" w:rsidR="003A7792" w:rsidRPr="003A7792" w:rsidRDefault="007F53EC" w:rsidP="00E62AF9">
      <w:pPr>
        <w:tabs>
          <w:tab w:val="left" w:pos="709"/>
          <w:tab w:val="right" w:pos="9072"/>
        </w:tabs>
        <w:spacing w:line="480" w:lineRule="auto"/>
        <w:jc w:val="center"/>
        <w:rPr>
          <w:b/>
          <w:lang w:val="en-US"/>
        </w:rPr>
      </w:pPr>
      <w:bookmarkStart w:id="0" w:name="_GoBack"/>
      <w:bookmarkEnd w:id="0"/>
      <w:r>
        <w:rPr>
          <w:b/>
          <w:lang w:val="en-US"/>
        </w:rPr>
        <w:t xml:space="preserve">A new </w:t>
      </w:r>
      <w:r w:rsidR="00020BBF">
        <w:rPr>
          <w:b/>
          <w:lang w:val="en-US"/>
        </w:rPr>
        <w:t xml:space="preserve">and </w:t>
      </w:r>
      <w:r>
        <w:rPr>
          <w:b/>
          <w:lang w:val="en-US"/>
        </w:rPr>
        <w:t xml:space="preserve">almost perfectly </w:t>
      </w:r>
      <w:r w:rsidR="006C4D92">
        <w:rPr>
          <w:b/>
          <w:lang w:val="en-US"/>
        </w:rPr>
        <w:t>accurate approximation</w:t>
      </w:r>
      <w:r>
        <w:rPr>
          <w:b/>
          <w:lang w:val="en-US"/>
        </w:rPr>
        <w:t xml:space="preserve"> of the </w:t>
      </w:r>
      <w:r w:rsidR="000044DB">
        <w:rPr>
          <w:b/>
          <w:lang w:val="en-US"/>
        </w:rPr>
        <w:t xml:space="preserve">eigenvalue </w:t>
      </w:r>
      <w:r>
        <w:rPr>
          <w:b/>
          <w:lang w:val="en-US"/>
        </w:rPr>
        <w:t>e</w:t>
      </w:r>
      <w:r w:rsidRPr="003A7792">
        <w:rPr>
          <w:b/>
          <w:lang w:val="en-US"/>
        </w:rPr>
        <w:t>ffective population size of</w:t>
      </w:r>
      <w:ins w:id="1" w:author="Thierry De Meeûs" w:date="2023-05-11T15:14:00Z">
        <w:r w:rsidR="002A579A">
          <w:rPr>
            <w:b/>
            <w:lang w:val="en-US"/>
          </w:rPr>
          <w:t xml:space="preserve"> a</w:t>
        </w:r>
      </w:ins>
      <w:r w:rsidRPr="003A7792">
        <w:rPr>
          <w:b/>
          <w:lang w:val="en-US"/>
        </w:rPr>
        <w:t xml:space="preserve"> dioecious population</w:t>
      </w:r>
      <w:del w:id="2" w:author="Thierry De Meeûs" w:date="2023-05-11T15:14:00Z">
        <w:r w:rsidRPr="003A7792" w:rsidDel="002A579A">
          <w:rPr>
            <w:b/>
            <w:lang w:val="en-US"/>
          </w:rPr>
          <w:delText>s</w:delText>
        </w:r>
      </w:del>
      <w:r w:rsidRPr="003A7792">
        <w:rPr>
          <w:b/>
          <w:lang w:val="en-US"/>
        </w:rPr>
        <w:t>:</w:t>
      </w:r>
      <w:r>
        <w:rPr>
          <w:b/>
          <w:lang w:val="en-US"/>
        </w:rPr>
        <w:t xml:space="preserve"> comparisons with </w:t>
      </w:r>
      <w:del w:id="3" w:author="Thierry De Meeûs" w:date="2023-05-11T15:16:00Z">
        <w:r w:rsidDel="002A579A">
          <w:rPr>
            <w:b/>
            <w:lang w:val="en-US"/>
          </w:rPr>
          <w:delText xml:space="preserve">former </w:delText>
        </w:r>
      </w:del>
      <w:r w:rsidR="00660755">
        <w:rPr>
          <w:b/>
          <w:lang w:val="en-US"/>
        </w:rPr>
        <w:t xml:space="preserve">other </w:t>
      </w:r>
      <w:r>
        <w:rPr>
          <w:b/>
          <w:lang w:val="en-US"/>
        </w:rPr>
        <w:t>estimates and detailed proofs</w:t>
      </w:r>
    </w:p>
    <w:p w14:paraId="467279C7" w14:textId="77777777" w:rsidR="003A7792" w:rsidRDefault="003A7792" w:rsidP="00E62AF9">
      <w:pPr>
        <w:tabs>
          <w:tab w:val="left" w:pos="709"/>
          <w:tab w:val="right" w:pos="9072"/>
        </w:tabs>
        <w:spacing w:line="480" w:lineRule="auto"/>
        <w:rPr>
          <w:lang w:val="en-US"/>
        </w:rPr>
      </w:pPr>
    </w:p>
    <w:p w14:paraId="30B6B451" w14:textId="47C200C6" w:rsidR="003A7792" w:rsidRPr="003A7792" w:rsidRDefault="003A7792" w:rsidP="00E62AF9">
      <w:pPr>
        <w:tabs>
          <w:tab w:val="left" w:pos="709"/>
          <w:tab w:val="right" w:pos="9072"/>
        </w:tabs>
        <w:spacing w:line="480" w:lineRule="auto"/>
        <w:jc w:val="center"/>
        <w:rPr>
          <w:lang w:val="en-US"/>
        </w:rPr>
      </w:pPr>
      <w:r>
        <w:rPr>
          <w:lang w:val="en-US"/>
        </w:rPr>
        <w:t>Thierry de Meeûs</w:t>
      </w:r>
      <w:r>
        <w:rPr>
          <w:vertAlign w:val="superscript"/>
          <w:lang w:val="en-US"/>
        </w:rPr>
        <w:t>1</w:t>
      </w:r>
      <w:r w:rsidRPr="003A7792">
        <w:rPr>
          <w:lang w:val="en-US"/>
        </w:rPr>
        <w:t>*</w:t>
      </w:r>
      <w:r w:rsidR="00474A92">
        <w:rPr>
          <w:lang w:val="en-US"/>
        </w:rPr>
        <w:t xml:space="preserve"> and </w:t>
      </w:r>
      <w:r w:rsidR="00983901">
        <w:rPr>
          <w:lang w:val="en-US"/>
        </w:rPr>
        <w:t>Camille Noûs</w:t>
      </w:r>
      <w:r w:rsidR="00983901">
        <w:rPr>
          <w:vertAlign w:val="superscript"/>
          <w:lang w:val="en-US"/>
        </w:rPr>
        <w:t>2</w:t>
      </w:r>
    </w:p>
    <w:p w14:paraId="6C3045EA" w14:textId="77777777" w:rsidR="003A7792" w:rsidRDefault="003A7792" w:rsidP="00E62AF9">
      <w:pPr>
        <w:tabs>
          <w:tab w:val="left" w:pos="709"/>
          <w:tab w:val="right" w:pos="9072"/>
        </w:tabs>
        <w:spacing w:line="480" w:lineRule="auto"/>
        <w:rPr>
          <w:lang w:val="en-US"/>
        </w:rPr>
      </w:pPr>
    </w:p>
    <w:p w14:paraId="12F70E95" w14:textId="3479457D" w:rsidR="00983901" w:rsidRDefault="00983901" w:rsidP="00E62AF9">
      <w:pPr>
        <w:tabs>
          <w:tab w:val="left" w:pos="709"/>
          <w:tab w:val="right" w:pos="9072"/>
        </w:tabs>
        <w:spacing w:line="480" w:lineRule="auto"/>
        <w:rPr>
          <w:lang w:val="en-US"/>
        </w:rPr>
      </w:pPr>
      <w:r>
        <w:rPr>
          <w:vertAlign w:val="superscript"/>
          <w:lang w:val="en-US"/>
        </w:rPr>
        <w:t>1</w:t>
      </w:r>
      <w:r>
        <w:rPr>
          <w:lang w:val="en-US"/>
        </w:rPr>
        <w:t xml:space="preserve"> </w:t>
      </w:r>
      <w:proofErr w:type="spellStart"/>
      <w:r w:rsidR="007A4C7F" w:rsidRPr="007A4C7F">
        <w:rPr>
          <w:lang w:val="en-US"/>
        </w:rPr>
        <w:t>Univ</w:t>
      </w:r>
      <w:proofErr w:type="spellEnd"/>
      <w:r w:rsidR="007A4C7F" w:rsidRPr="007A4C7F">
        <w:rPr>
          <w:lang w:val="en-US"/>
        </w:rPr>
        <w:t xml:space="preserve"> Montpellier, </w:t>
      </w:r>
      <w:proofErr w:type="spellStart"/>
      <w:r w:rsidR="007A4C7F" w:rsidRPr="007A4C7F">
        <w:rPr>
          <w:lang w:val="en-US"/>
        </w:rPr>
        <w:t>Cirad</w:t>
      </w:r>
      <w:proofErr w:type="spellEnd"/>
      <w:r w:rsidR="007A4C7F" w:rsidRPr="007A4C7F">
        <w:rPr>
          <w:lang w:val="en-US"/>
        </w:rPr>
        <w:t xml:space="preserve">, IRD, </w:t>
      </w:r>
      <w:proofErr w:type="spellStart"/>
      <w:r w:rsidR="007A4C7F" w:rsidRPr="007A4C7F">
        <w:rPr>
          <w:lang w:val="en-US"/>
        </w:rPr>
        <w:t>Intertryp</w:t>
      </w:r>
      <w:proofErr w:type="spellEnd"/>
      <w:r w:rsidR="007A4C7F" w:rsidRPr="007A4C7F">
        <w:rPr>
          <w:lang w:val="en-US"/>
        </w:rPr>
        <w:t>, Montpellier, France</w:t>
      </w:r>
      <w:r w:rsidRPr="00983901">
        <w:rPr>
          <w:lang w:val="en-US"/>
        </w:rPr>
        <w:t>.</w:t>
      </w:r>
      <w:r>
        <w:rPr>
          <w:lang w:val="en-US"/>
        </w:rPr>
        <w:t xml:space="preserve"> thierry.demeeus@ird.fr</w:t>
      </w:r>
    </w:p>
    <w:p w14:paraId="2AF72540" w14:textId="77777777" w:rsidR="00983901" w:rsidRPr="00983901" w:rsidRDefault="00983901" w:rsidP="00E62AF9">
      <w:pPr>
        <w:tabs>
          <w:tab w:val="left" w:pos="709"/>
          <w:tab w:val="right" w:pos="9072"/>
        </w:tabs>
        <w:spacing w:line="480" w:lineRule="auto"/>
        <w:rPr>
          <w:lang w:val="en-US"/>
        </w:rPr>
      </w:pPr>
      <w:r>
        <w:rPr>
          <w:vertAlign w:val="superscript"/>
          <w:lang w:val="en-US"/>
        </w:rPr>
        <w:t>2</w:t>
      </w:r>
      <w:r>
        <w:rPr>
          <w:lang w:val="en-US"/>
        </w:rPr>
        <w:t xml:space="preserve"> </w:t>
      </w:r>
      <w:proofErr w:type="spellStart"/>
      <w:r w:rsidRPr="00983901">
        <w:rPr>
          <w:lang w:val="en-US"/>
        </w:rPr>
        <w:t>Cogitamus</w:t>
      </w:r>
      <w:proofErr w:type="spellEnd"/>
      <w:r w:rsidRPr="00983901">
        <w:rPr>
          <w:lang w:val="en-US"/>
        </w:rPr>
        <w:t xml:space="preserve"> laboratory, France, </w:t>
      </w:r>
      <w:r w:rsidR="004A33DC">
        <w:fldChar w:fldCharType="begin"/>
      </w:r>
      <w:r w:rsidR="004A33DC" w:rsidRPr="0064384C">
        <w:rPr>
          <w:lang w:val="en-US"/>
          <w:rPrChange w:id="4" w:author="Thierry De Meeûs" w:date="2023-05-12T08:03:00Z">
            <w:rPr/>
          </w:rPrChange>
        </w:rPr>
        <w:instrText xml:space="preserve"> HYPERLINK "https://www.cogitamus.fr/" </w:instrText>
      </w:r>
      <w:r w:rsidR="004A33DC">
        <w:fldChar w:fldCharType="separate"/>
      </w:r>
      <w:r w:rsidRPr="00983901">
        <w:rPr>
          <w:rStyle w:val="Lienhypertexte"/>
          <w:lang w:val="en-US"/>
        </w:rPr>
        <w:t>https://www.cogitamus.fr/</w:t>
      </w:r>
      <w:r w:rsidR="004A33DC">
        <w:rPr>
          <w:rStyle w:val="Lienhypertexte"/>
          <w:lang w:val="en-US"/>
        </w:rPr>
        <w:fldChar w:fldCharType="end"/>
      </w:r>
      <w:r w:rsidRPr="00983901">
        <w:rPr>
          <w:lang w:val="en-US"/>
        </w:rPr>
        <w:t>.</w:t>
      </w:r>
      <w:r>
        <w:rPr>
          <w:lang w:val="en-US"/>
        </w:rPr>
        <w:t xml:space="preserve"> </w:t>
      </w:r>
      <w:r w:rsidR="004A33DC">
        <w:fldChar w:fldCharType="begin"/>
      </w:r>
      <w:r w:rsidR="004A33DC" w:rsidRPr="0064384C">
        <w:rPr>
          <w:lang w:val="en-US"/>
          <w:rPrChange w:id="5" w:author="Thierry De Meeûs" w:date="2023-05-12T08:03:00Z">
            <w:rPr/>
          </w:rPrChange>
        </w:rPr>
        <w:instrText xml:space="preserve"> HYPERLINK "mailto:camille.nous@cogitamus.fr" </w:instrText>
      </w:r>
      <w:r w:rsidR="004A33DC">
        <w:fldChar w:fldCharType="separate"/>
      </w:r>
      <w:r w:rsidRPr="00983901">
        <w:rPr>
          <w:rStyle w:val="Lienhypertexte"/>
          <w:lang w:val="en-US"/>
        </w:rPr>
        <w:t>camille.nous@cogitamus.fr</w:t>
      </w:r>
      <w:r w:rsidR="004A33DC">
        <w:rPr>
          <w:rStyle w:val="Lienhypertexte"/>
          <w:lang w:val="en-US"/>
        </w:rPr>
        <w:fldChar w:fldCharType="end"/>
      </w:r>
    </w:p>
    <w:p w14:paraId="10696B6D" w14:textId="77777777" w:rsidR="003A7792" w:rsidRPr="003A7792" w:rsidRDefault="003A7792" w:rsidP="00E62AF9">
      <w:pPr>
        <w:tabs>
          <w:tab w:val="left" w:pos="709"/>
          <w:tab w:val="right" w:pos="9072"/>
        </w:tabs>
        <w:spacing w:line="480" w:lineRule="auto"/>
        <w:rPr>
          <w:lang w:val="en-US"/>
        </w:rPr>
      </w:pPr>
    </w:p>
    <w:p w14:paraId="374ADC4F" w14:textId="77777777" w:rsidR="00983901" w:rsidRDefault="00983901" w:rsidP="00E62AF9">
      <w:pPr>
        <w:tabs>
          <w:tab w:val="left" w:pos="709"/>
          <w:tab w:val="right" w:pos="9072"/>
        </w:tabs>
        <w:spacing w:line="480" w:lineRule="auto"/>
        <w:rPr>
          <w:lang w:val="en-US"/>
        </w:rPr>
      </w:pPr>
      <w:r>
        <w:rPr>
          <w:lang w:val="en-US"/>
        </w:rPr>
        <w:t>* Corresponding author</w:t>
      </w:r>
    </w:p>
    <w:p w14:paraId="4DF2A6E1" w14:textId="77777777" w:rsidR="00983901" w:rsidRDefault="00983901" w:rsidP="00E62AF9">
      <w:pPr>
        <w:tabs>
          <w:tab w:val="left" w:pos="709"/>
          <w:tab w:val="right" w:pos="9072"/>
        </w:tabs>
        <w:spacing w:line="480" w:lineRule="auto"/>
        <w:rPr>
          <w:lang w:val="en-US"/>
        </w:rPr>
      </w:pPr>
    </w:p>
    <w:p w14:paraId="70F8D9F4" w14:textId="477B36F0" w:rsidR="00983901" w:rsidRPr="00983901" w:rsidRDefault="00983901" w:rsidP="00E62AF9">
      <w:pPr>
        <w:tabs>
          <w:tab w:val="left" w:pos="709"/>
          <w:tab w:val="right" w:pos="9072"/>
        </w:tabs>
        <w:spacing w:line="480" w:lineRule="auto"/>
        <w:rPr>
          <w:lang w:val="en-US"/>
        </w:rPr>
      </w:pPr>
      <w:r>
        <w:rPr>
          <w:lang w:val="en-US"/>
        </w:rPr>
        <w:t>Keyw</w:t>
      </w:r>
      <w:r w:rsidR="00114DCB">
        <w:rPr>
          <w:lang w:val="en-US"/>
        </w:rPr>
        <w:t xml:space="preserve">ords: Effective population size; </w:t>
      </w:r>
      <w:proofErr w:type="spellStart"/>
      <w:r w:rsidR="00114DCB">
        <w:rPr>
          <w:lang w:val="en-US"/>
        </w:rPr>
        <w:t>Dioecy</w:t>
      </w:r>
      <w:proofErr w:type="spellEnd"/>
      <w:r w:rsidR="00114DCB">
        <w:rPr>
          <w:lang w:val="en-US"/>
        </w:rPr>
        <w:t>; Heterozygote excess;</w:t>
      </w:r>
      <w:r>
        <w:rPr>
          <w:lang w:val="en-US"/>
        </w:rPr>
        <w:t xml:space="preserve"> </w:t>
      </w:r>
      <w:r>
        <w:rPr>
          <w:i/>
          <w:lang w:val="en-US"/>
        </w:rPr>
        <w:t>F</w:t>
      </w:r>
      <w:r>
        <w:rPr>
          <w:lang w:val="en-US"/>
        </w:rPr>
        <w:t>-statistics</w:t>
      </w:r>
      <w:r w:rsidR="006F4DBB">
        <w:rPr>
          <w:lang w:val="en-US"/>
        </w:rPr>
        <w:t>.</w:t>
      </w:r>
    </w:p>
    <w:p w14:paraId="15CE6C24" w14:textId="77777777" w:rsidR="00983901" w:rsidRDefault="00983901" w:rsidP="00E62AF9">
      <w:pPr>
        <w:tabs>
          <w:tab w:val="left" w:pos="709"/>
          <w:tab w:val="right" w:pos="9072"/>
        </w:tabs>
        <w:spacing w:line="480" w:lineRule="auto"/>
        <w:rPr>
          <w:lang w:val="en-US"/>
        </w:rPr>
      </w:pPr>
      <w:r>
        <w:rPr>
          <w:lang w:val="en-US"/>
        </w:rPr>
        <w:br w:type="page"/>
      </w:r>
    </w:p>
    <w:p w14:paraId="2B17565B" w14:textId="77777777" w:rsidR="00983901" w:rsidRDefault="00983901" w:rsidP="00E62AF9">
      <w:pPr>
        <w:tabs>
          <w:tab w:val="left" w:pos="709"/>
          <w:tab w:val="right" w:pos="9072"/>
        </w:tabs>
        <w:spacing w:line="480" w:lineRule="auto"/>
        <w:rPr>
          <w:lang w:val="en-US"/>
        </w:rPr>
      </w:pPr>
      <w:r>
        <w:rPr>
          <w:b/>
          <w:lang w:val="en-US"/>
        </w:rPr>
        <w:lastRenderedPageBreak/>
        <w:t>Abstract</w:t>
      </w:r>
    </w:p>
    <w:p w14:paraId="39589A28" w14:textId="7A4A3AE6" w:rsidR="00983901" w:rsidRPr="008C7A77" w:rsidRDefault="00983901" w:rsidP="00E62AF9">
      <w:pPr>
        <w:tabs>
          <w:tab w:val="left" w:pos="709"/>
          <w:tab w:val="right" w:pos="9072"/>
        </w:tabs>
        <w:spacing w:line="480" w:lineRule="auto"/>
        <w:rPr>
          <w:lang w:val="en-US"/>
        </w:rPr>
      </w:pPr>
      <w:r>
        <w:rPr>
          <w:lang w:val="en-US"/>
        </w:rPr>
        <w:tab/>
      </w:r>
      <w:r w:rsidR="008C7A77">
        <w:rPr>
          <w:lang w:val="en-US"/>
        </w:rPr>
        <w:t xml:space="preserve">The effective population size is an important concept in population genetics. It corresponds to </w:t>
      </w:r>
      <w:r w:rsidR="00A90B53">
        <w:rPr>
          <w:lang w:val="en-US"/>
        </w:rPr>
        <w:t>a</w:t>
      </w:r>
      <w:r w:rsidR="008C7A77">
        <w:rPr>
          <w:lang w:val="en-US"/>
        </w:rPr>
        <w:t xml:space="preserve"> measure of the speed at which genetic drift affect</w:t>
      </w:r>
      <w:r w:rsidR="00A90B53">
        <w:rPr>
          <w:lang w:val="en-US"/>
        </w:rPr>
        <w:t>s</w:t>
      </w:r>
      <w:r w:rsidR="008C7A77">
        <w:rPr>
          <w:lang w:val="en-US"/>
        </w:rPr>
        <w:t xml:space="preserve"> a given population. Moreover, this is most of the time the only kind of population size that empirical population genetics can give access to. Dioecious populations are expected to display excesses of heterozygosity as compared to monoecious panmictic populations, as measured by</w:t>
      </w:r>
      <w:r w:rsidR="00A90B53">
        <w:rPr>
          <w:lang w:val="en-US"/>
        </w:rPr>
        <w:t xml:space="preserve"> Wright's</w:t>
      </w:r>
      <w:r w:rsidR="008C7A77">
        <w:rPr>
          <w:lang w:val="en-US"/>
        </w:rPr>
        <w:t xml:space="preserve"> </w:t>
      </w:r>
      <w:r w:rsidR="008C7A77">
        <w:rPr>
          <w:i/>
          <w:lang w:val="en-US"/>
        </w:rPr>
        <w:t>F</w:t>
      </w:r>
      <w:r w:rsidR="008C7A77">
        <w:rPr>
          <w:vertAlign w:val="subscript"/>
          <w:lang w:val="en-US"/>
        </w:rPr>
        <w:t>IS</w:t>
      </w:r>
      <w:r w:rsidR="008C7A77">
        <w:rPr>
          <w:lang w:val="en-US"/>
        </w:rPr>
        <w:t xml:space="preserve">. It can be shown that </w:t>
      </w:r>
      <w:r w:rsidR="00AF1865">
        <w:rPr>
          <w:lang w:val="en-US"/>
        </w:rPr>
        <w:t xml:space="preserve">these </w:t>
      </w:r>
      <w:r w:rsidR="008C7A77">
        <w:rPr>
          <w:lang w:val="en-US"/>
        </w:rPr>
        <w:t>excess</w:t>
      </w:r>
      <w:r w:rsidR="00AF1865">
        <w:rPr>
          <w:lang w:val="en-US"/>
        </w:rPr>
        <w:t>es</w:t>
      </w:r>
      <w:r w:rsidR="008C7A77">
        <w:rPr>
          <w:lang w:val="en-US"/>
        </w:rPr>
        <w:t xml:space="preserve"> </w:t>
      </w:r>
      <w:r w:rsidR="00AF1865">
        <w:rPr>
          <w:lang w:val="en-US"/>
        </w:rPr>
        <w:t>are</w:t>
      </w:r>
      <w:r w:rsidR="008C7A77">
        <w:rPr>
          <w:lang w:val="en-US"/>
        </w:rPr>
        <w:t xml:space="preserve"> negatively correlated with the population size. This is why </w:t>
      </w:r>
      <w:r w:rsidR="008C7A77">
        <w:rPr>
          <w:i/>
          <w:lang w:val="en-US"/>
        </w:rPr>
        <w:t>F</w:t>
      </w:r>
      <w:r w:rsidR="008C7A77">
        <w:rPr>
          <w:vertAlign w:val="subscript"/>
          <w:lang w:val="en-US"/>
        </w:rPr>
        <w:t>IS</w:t>
      </w:r>
      <w:r w:rsidR="008C7A77">
        <w:rPr>
          <w:lang w:val="en-US"/>
        </w:rPr>
        <w:t xml:space="preserve"> can be used to estimate the </w:t>
      </w:r>
      <w:r w:rsidR="00E329C9">
        <w:rPr>
          <w:lang w:val="en-US"/>
        </w:rPr>
        <w:t xml:space="preserve">eigenvalue </w:t>
      </w:r>
      <w:r w:rsidR="008C7A77">
        <w:rPr>
          <w:lang w:val="en-US"/>
        </w:rPr>
        <w:t>effective population size of dioecious populations. In this paper</w:t>
      </w:r>
      <w:r w:rsidR="007F53EC">
        <w:rPr>
          <w:lang w:val="en-US"/>
        </w:rPr>
        <w:t>,</w:t>
      </w:r>
      <w:r w:rsidR="008C7A77">
        <w:rPr>
          <w:lang w:val="en-US"/>
        </w:rPr>
        <w:t xml:space="preserve"> we propose a new approximation that provides </w:t>
      </w:r>
      <w:r w:rsidR="00D31602">
        <w:rPr>
          <w:lang w:val="en-US"/>
        </w:rPr>
        <w:t xml:space="preserve">a </w:t>
      </w:r>
      <w:r w:rsidR="008C7A77">
        <w:rPr>
          <w:lang w:val="en-US"/>
        </w:rPr>
        <w:t>very accurate estimate of the</w:t>
      </w:r>
      <w:r w:rsidR="00660755">
        <w:rPr>
          <w:lang w:val="en-US"/>
        </w:rPr>
        <w:t xml:space="preserve"> eigenvalue</w:t>
      </w:r>
      <w:r w:rsidR="008C7A77">
        <w:rPr>
          <w:lang w:val="en-US"/>
        </w:rPr>
        <w:t xml:space="preserve"> effective population size of </w:t>
      </w:r>
      <w:ins w:id="6" w:author="Thierry De Meeûs" w:date="2023-05-11T15:16:00Z">
        <w:r w:rsidR="002A579A">
          <w:rPr>
            <w:lang w:val="en-US"/>
          </w:rPr>
          <w:t xml:space="preserve">a </w:t>
        </w:r>
      </w:ins>
      <w:r w:rsidR="008C7A77">
        <w:rPr>
          <w:lang w:val="en-US"/>
        </w:rPr>
        <w:t>dioecious population</w:t>
      </w:r>
      <w:del w:id="7" w:author="Thierry De Meeûs" w:date="2023-05-11T15:16:00Z">
        <w:r w:rsidR="008C7A77" w:rsidDel="002A579A">
          <w:rPr>
            <w:lang w:val="en-US"/>
          </w:rPr>
          <w:delText>s</w:delText>
        </w:r>
      </w:del>
      <w:r w:rsidR="00A90B53">
        <w:rPr>
          <w:lang w:val="en-US"/>
        </w:rPr>
        <w:t xml:space="preserve"> as a function of the real population size. We</w:t>
      </w:r>
      <w:r w:rsidR="008C7A77">
        <w:rPr>
          <w:lang w:val="en-US"/>
        </w:rPr>
        <w:t xml:space="preserve"> </w:t>
      </w:r>
      <w:r w:rsidR="00A90B53">
        <w:rPr>
          <w:lang w:val="en-US"/>
        </w:rPr>
        <w:t xml:space="preserve">then </w:t>
      </w:r>
      <w:r w:rsidR="008C7A77">
        <w:rPr>
          <w:lang w:val="en-US"/>
        </w:rPr>
        <w:t xml:space="preserve">explore the accuracy of different </w:t>
      </w:r>
      <w:r w:rsidR="008C7A77">
        <w:rPr>
          <w:i/>
          <w:lang w:val="en-US"/>
        </w:rPr>
        <w:t>F</w:t>
      </w:r>
      <w:r w:rsidR="008C7A77">
        <w:rPr>
          <w:vertAlign w:val="subscript"/>
          <w:lang w:val="en-US"/>
        </w:rPr>
        <w:t>IS</w:t>
      </w:r>
      <w:r w:rsidR="007157F1">
        <w:rPr>
          <w:lang w:val="en-US"/>
        </w:rPr>
        <w:t>-</w:t>
      </w:r>
      <w:r w:rsidR="008C7A77">
        <w:rPr>
          <w:lang w:val="en-US"/>
        </w:rPr>
        <w:t xml:space="preserve">based methods using the leading eigenvalue of transition matrices or coalescence. It appears that </w:t>
      </w:r>
      <w:r w:rsidR="00D31602">
        <w:rPr>
          <w:lang w:val="en-US"/>
        </w:rPr>
        <w:t xml:space="preserve">the </w:t>
      </w:r>
      <w:r w:rsidR="007157F1">
        <w:rPr>
          <w:lang w:val="en-US"/>
        </w:rPr>
        <w:t>eigenvalue-</w:t>
      </w:r>
      <w:r w:rsidR="008C7A77">
        <w:rPr>
          <w:lang w:val="en-US"/>
        </w:rPr>
        <w:t xml:space="preserve">based method </w:t>
      </w:r>
      <w:ins w:id="8" w:author="Thierry De Meeûs" w:date="2023-05-11T15:17:00Z">
        <w:r w:rsidR="002A579A" w:rsidRPr="00A14A50">
          <w:rPr>
            <w:rFonts w:eastAsia="Times New Roman"/>
            <w:lang w:val="en-US"/>
          </w:rPr>
          <w:t>provides more accurate results in very small populations</w:t>
        </w:r>
      </w:ins>
      <w:del w:id="9" w:author="Thierry De Meeûs" w:date="2023-05-11T15:17:00Z">
        <w:r w:rsidR="008C7A77" w:rsidDel="002A579A">
          <w:rPr>
            <w:lang w:val="en-US"/>
          </w:rPr>
          <w:delText>provided better results</w:delText>
        </w:r>
        <w:r w:rsidR="005647BB" w:rsidDel="002A579A">
          <w:rPr>
            <w:lang w:val="en-US"/>
          </w:rPr>
          <w:delText xml:space="preserve"> in the smallest populations</w:delText>
        </w:r>
      </w:del>
      <w:r w:rsidR="005647BB">
        <w:rPr>
          <w:lang w:val="en-US"/>
        </w:rPr>
        <w:t xml:space="preserve">, probably due to approximations </w:t>
      </w:r>
      <w:r w:rsidR="00A90B53">
        <w:rPr>
          <w:lang w:val="en-US"/>
        </w:rPr>
        <w:t xml:space="preserve">made by the coalescence approach </w:t>
      </w:r>
      <w:r w:rsidR="005647BB">
        <w:rPr>
          <w:lang w:val="en-US"/>
        </w:rPr>
        <w:t xml:space="preserve">that are less valid in such situations. </w:t>
      </w:r>
      <w:r w:rsidR="00660755">
        <w:rPr>
          <w:lang w:val="en-US"/>
        </w:rPr>
        <w:t>We also discuss the applicability of this method in the field.</w:t>
      </w:r>
    </w:p>
    <w:p w14:paraId="171EB3BF" w14:textId="77777777" w:rsidR="00983901" w:rsidRDefault="00983901" w:rsidP="00E62AF9">
      <w:pPr>
        <w:tabs>
          <w:tab w:val="left" w:pos="709"/>
          <w:tab w:val="right" w:pos="9072"/>
        </w:tabs>
        <w:spacing w:line="480" w:lineRule="auto"/>
        <w:rPr>
          <w:lang w:val="en-US"/>
        </w:rPr>
      </w:pPr>
    </w:p>
    <w:p w14:paraId="0FE2573E" w14:textId="77777777" w:rsidR="006F4DBB" w:rsidRDefault="006F4DBB" w:rsidP="00E62AF9">
      <w:pPr>
        <w:tabs>
          <w:tab w:val="left" w:pos="709"/>
          <w:tab w:val="right" w:pos="9072"/>
        </w:tabs>
        <w:spacing w:line="480" w:lineRule="auto"/>
        <w:rPr>
          <w:lang w:val="en-US"/>
        </w:rPr>
      </w:pPr>
    </w:p>
    <w:p w14:paraId="7939A97B" w14:textId="77777777" w:rsidR="006F4DBB" w:rsidRDefault="006F4DBB" w:rsidP="00E62AF9">
      <w:pPr>
        <w:tabs>
          <w:tab w:val="left" w:pos="709"/>
          <w:tab w:val="right" w:pos="9072"/>
        </w:tabs>
        <w:spacing w:line="480" w:lineRule="auto"/>
        <w:rPr>
          <w:lang w:val="en-US"/>
        </w:rPr>
      </w:pPr>
      <w:r>
        <w:rPr>
          <w:lang w:val="en-US"/>
        </w:rPr>
        <w:br w:type="page"/>
      </w:r>
    </w:p>
    <w:p w14:paraId="3427CA39" w14:textId="77777777" w:rsidR="006F4DBB" w:rsidRPr="006F4DBB" w:rsidRDefault="006F4DBB" w:rsidP="00E62AF9">
      <w:pPr>
        <w:tabs>
          <w:tab w:val="left" w:pos="709"/>
          <w:tab w:val="right" w:pos="9072"/>
        </w:tabs>
        <w:spacing w:line="480" w:lineRule="auto"/>
        <w:rPr>
          <w:b/>
          <w:lang w:val="en-US"/>
        </w:rPr>
      </w:pPr>
      <w:r>
        <w:rPr>
          <w:b/>
          <w:lang w:val="en-US"/>
        </w:rPr>
        <w:lastRenderedPageBreak/>
        <w:t>Introduction</w:t>
      </w:r>
    </w:p>
    <w:p w14:paraId="7585ADF7" w14:textId="64395251" w:rsidR="006F4DBB" w:rsidRDefault="005B1604" w:rsidP="00E62AF9">
      <w:pPr>
        <w:tabs>
          <w:tab w:val="left" w:pos="709"/>
          <w:tab w:val="right" w:pos="9072"/>
        </w:tabs>
        <w:spacing w:line="480" w:lineRule="auto"/>
        <w:rPr>
          <w:lang w:val="en-US"/>
        </w:rPr>
      </w:pPr>
      <w:r>
        <w:rPr>
          <w:lang w:val="en-US"/>
        </w:rPr>
        <w:tab/>
      </w:r>
      <w:r w:rsidR="00796759">
        <w:rPr>
          <w:lang w:val="en-US"/>
        </w:rPr>
        <w:t xml:space="preserve">A convenient way to measure the speed at which a given population loses its genetic diversity by genetic drift is to compute </w:t>
      </w:r>
      <w:r w:rsidR="00422B84">
        <w:rPr>
          <w:lang w:val="en-US"/>
        </w:rPr>
        <w:t>its</w:t>
      </w:r>
      <w:r w:rsidR="00796759">
        <w:rPr>
          <w:lang w:val="en-US"/>
        </w:rPr>
        <w:t xml:space="preserve"> effective population size </w:t>
      </w:r>
      <w:r w:rsidR="00796759">
        <w:rPr>
          <w:i/>
          <w:lang w:val="en-US"/>
        </w:rPr>
        <w:t>N</w:t>
      </w:r>
      <w:r w:rsidR="00796759">
        <w:rPr>
          <w:i/>
          <w:vertAlign w:val="subscript"/>
          <w:lang w:val="en-US"/>
        </w:rPr>
        <w:t>e</w:t>
      </w:r>
      <w:r w:rsidR="0033507D">
        <w:rPr>
          <w:lang w:val="en-US"/>
        </w:rPr>
        <w:t xml:space="preserve"> </w:t>
      </w:r>
      <w:r w:rsidR="0033507D">
        <w:rPr>
          <w:lang w:val="en-US"/>
        </w:rPr>
        <w:fldChar w:fldCharType="begin"/>
      </w:r>
      <w:r w:rsidR="0033507D">
        <w:rPr>
          <w:lang w:val="en-US"/>
        </w:rPr>
        <w:instrText xml:space="preserve"> ADDIN EN.CITE &lt;EndNote&gt;&lt;Cite&gt;&lt;Author&gt;Vitalis&lt;/Author&gt;&lt;Year&gt;2001&lt;/Year&gt;&lt;RecNum&gt;231&lt;/RecNum&gt;&lt;DisplayText&gt;(Vitalis &amp;amp; Couvet, 2001b)&lt;/DisplayText&gt;&lt;record&gt;&lt;rec-number&gt;231&lt;/rec-number&gt;&lt;foreign-keys&gt;&lt;key app="EN" db-id="rf5xr2sd6sa0xretvs2xptxk2fpvvw5z5z90" timestamp="0"&gt;231&lt;/key&gt;&lt;/foreign-keys&gt;&lt;ref-type name="Journal Article"&gt;17&lt;/ref-type&gt;&lt;contributors&gt;&lt;authors&gt;&lt;author&gt;Vitalis, R.&lt;/author&gt;&lt;author&gt;Couvet, D.&lt;/author&gt;&lt;/authors&gt;&lt;/contributors&gt;&lt;titles&gt;&lt;title&gt;Estimation of effective population size and migration rate from one- and two-locus identity measures&lt;/title&gt;&lt;secondary-title&gt;Genetics&lt;/secondary-title&gt;&lt;/titles&gt;&lt;periodical&gt;&lt;full-title&gt;Genetics&lt;/full-title&gt;&lt;abbr-1&gt;Genetics&lt;/abbr-1&gt;&lt;abbr-2&gt;Genetics&lt;/abbr-2&gt;&lt;/periodical&gt;&lt;pages&gt;911-925&lt;/pages&gt;&lt;volume&gt;157&lt;/volume&gt;&lt;number&gt;2&lt;/number&gt;&lt;dates&gt;&lt;year&gt;2001&lt;/year&gt;&lt;pub-dates&gt;&lt;date&gt;Feb&lt;/date&gt;&lt;/pub-dates&gt;&lt;/dates&gt;&lt;isbn&gt;0016-6731&lt;/isbn&gt;&lt;accession-num&gt;ISI:000166810200041&lt;/accession-num&gt;&lt;urls&gt;&lt;related-urls&gt;&lt;url&gt;&amp;lt;Go to ISI&amp;gt;://000166810200041 &lt;/url&gt;&lt;/related-urls&gt;&lt;/urls&gt;&lt;/record&gt;&lt;/Cite&gt;&lt;/EndNote&gt;</w:instrText>
      </w:r>
      <w:r w:rsidR="0033507D">
        <w:rPr>
          <w:lang w:val="en-US"/>
        </w:rPr>
        <w:fldChar w:fldCharType="separate"/>
      </w:r>
      <w:r w:rsidR="0033507D">
        <w:rPr>
          <w:noProof/>
          <w:lang w:val="en-US"/>
        </w:rPr>
        <w:t>(Vitalis &amp; Couvet, 2001b)</w:t>
      </w:r>
      <w:r w:rsidR="0033507D">
        <w:rPr>
          <w:lang w:val="en-US"/>
        </w:rPr>
        <w:fldChar w:fldCharType="end"/>
      </w:r>
      <w:r w:rsidR="00796759">
        <w:rPr>
          <w:lang w:val="en-US"/>
        </w:rPr>
        <w:t>. Several formal definitions exist. They all refer to an ideal population that follows all Castle-Weinberg assumptions</w:t>
      </w:r>
      <w:r w:rsidR="004E43AC">
        <w:rPr>
          <w:lang w:val="en-US"/>
        </w:rPr>
        <w:t xml:space="preserve"> </w:t>
      </w:r>
      <w:r w:rsidR="004E43AC">
        <w:rPr>
          <w:lang w:val="en-US"/>
        </w:rPr>
        <w:fldChar w:fldCharType="begin"/>
      </w:r>
      <w:r w:rsidR="005D3D11">
        <w:rPr>
          <w:lang w:val="en-US"/>
        </w:rPr>
        <w:instrText xml:space="preserve"> ADDIN EN.CITE &lt;EndNote&gt;&lt;Cite&gt;&lt;Author&gt;Castle&lt;/Author&gt;&lt;Year&gt;1903&lt;/Year&gt;&lt;RecNum&gt;2191&lt;/RecNum&gt;&lt;DisplayText&gt;(Castle, 1903; Weinberg, 1908)&lt;/DisplayText&gt;&lt;record&gt;&lt;rec-number&gt;2191&lt;/rec-number&gt;&lt;foreign-keys&gt;&lt;key app="EN" db-id="rf5xr2sd6sa0xretvs2xptxk2fpvvw5z5z90" timestamp="1533052246"&gt;2191&lt;/key&gt;&lt;/foreign-keys&gt;&lt;ref-type name="Journal Article"&gt;17&lt;/ref-type&gt;&lt;contributors&gt;&lt;authors&gt;&lt;author&gt;Castle, W. E.&lt;/author&gt;&lt;/authors&gt;&lt;/contributors&gt;&lt;titles&gt;&lt;title&gt;The laws of heredity of Galton and Mendel, and some laws governing race improvement by selection&lt;/title&gt;&lt;secondary-title&gt;Proceedings of the American Academy of Arts and Sciences&lt;/secondary-title&gt;&lt;/titles&gt;&lt;periodical&gt;&lt;full-title&gt;Proceedings of the American Academy of Arts and Sciences&lt;/full-title&gt;&lt;abbr-1&gt;Proc Am Acad Arts Sci&lt;/abbr-1&gt;&lt;abbr-2&gt;Proc. Am. Acad. Arts Sci.&lt;/abbr-2&gt;&lt;/periodical&gt;&lt;pages&gt;223-242&lt;/pages&gt;&lt;volume&gt;39&lt;/volume&gt;&lt;number&gt;8&lt;/number&gt;&lt;dates&gt;&lt;year&gt;1903&lt;/year&gt;&lt;pub-dates&gt;&lt;date&gt;Nov., 1903&lt;/date&gt;&lt;/pub-dates&gt;&lt;/dates&gt;&lt;urls&gt;&lt;/urls&gt;&lt;electronic-resource-num&gt;https://doi.org/10.2307/20021870&lt;/electronic-resource-num&gt;&lt;/record&gt;&lt;/Cite&gt;&lt;Cite&gt;&lt;Author&gt;Weinberg&lt;/Author&gt;&lt;Year&gt;1908&lt;/Year&gt;&lt;RecNum&gt;123&lt;/RecNum&gt;&lt;record&gt;&lt;rec-number&gt;123&lt;/rec-number&gt;&lt;foreign-keys&gt;&lt;key app="EN" db-id="rf5xr2sd6sa0xretvs2xptxk2fpvvw5z5z90" timestamp="0"&gt;123&lt;/key&gt;&lt;/foreign-keys&gt;&lt;ref-type name="Journal Article"&gt;17&lt;/ref-type&gt;&lt;contributors&gt;&lt;authors&gt;&lt;author&gt;Weinberg, W.&lt;/author&gt;&lt;/authors&gt;&lt;/contributors&gt;&lt;titles&gt;&lt;title&gt;Über den Nachweis der Verebung beim Menschen&lt;/title&gt;&lt;secondary-title&gt;Jahresheft des Vereins fur Vaterlundische Naturkunde in Wurttemberg&lt;/secondary-title&gt;&lt;/titles&gt;&lt;periodical&gt;&lt;full-title&gt;Jahresheft des Vereins fur Vaterlundische Naturkunde in Wurttemberg&lt;/full-title&gt;&lt;/periodical&gt;&lt;pages&gt;368-382&lt;/pages&gt;&lt;volume&gt;64&lt;/volume&gt;&lt;dates&gt;&lt;year&gt;1908&lt;/year&gt;&lt;/dates&gt;&lt;urls&gt;&lt;/urls&gt;&lt;electronic-resource-num&gt;https://archive.org/details/b30613000/page/370/mode/2up&lt;/electronic-resource-num&gt;&lt;/record&gt;&lt;/Cite&gt;&lt;/EndNote&gt;</w:instrText>
      </w:r>
      <w:r w:rsidR="004E43AC">
        <w:rPr>
          <w:lang w:val="en-US"/>
        </w:rPr>
        <w:fldChar w:fldCharType="separate"/>
      </w:r>
      <w:r w:rsidR="004E43AC">
        <w:rPr>
          <w:noProof/>
          <w:lang w:val="en-US"/>
        </w:rPr>
        <w:t>(Castle, 1903; Weinberg, 1908)</w:t>
      </w:r>
      <w:r w:rsidR="004E43AC">
        <w:rPr>
          <w:lang w:val="en-US"/>
        </w:rPr>
        <w:fldChar w:fldCharType="end"/>
      </w:r>
      <w:r w:rsidR="00796759">
        <w:rPr>
          <w:lang w:val="en-US"/>
        </w:rPr>
        <w:t xml:space="preserve"> (see </w:t>
      </w:r>
      <w:r w:rsidR="00796759">
        <w:rPr>
          <w:lang w:val="en-US"/>
        </w:rPr>
        <w:fldChar w:fldCharType="begin"/>
      </w:r>
      <w:r w:rsidR="00F10DDA">
        <w:rPr>
          <w:lang w:val="en-US"/>
        </w:rPr>
        <w:instrText xml:space="preserve"> ADDIN EN.CITE &lt;EndNote&gt;&lt;Cite&gt;&lt;Author&gt;De Meeûs&lt;/Author&gt;&lt;Year&gt;2021&lt;/Year&gt;&lt;RecNum&gt;2316&lt;/RecNum&gt;&lt;DisplayText&gt;(De Meeûs, Chan et al., 2021)&lt;/DisplayText&gt;&lt;record&gt;&lt;rec-number&gt;2316&lt;/rec-number&gt;&lt;foreign-keys&gt;&lt;key app="EN" db-id="rf5xr2sd6sa0xretvs2xptxk2fpvvw5z5z90" timestamp="1559040549"&gt;2316&lt;/key&gt;&lt;/foreign-keys&gt;&lt;ref-type name="Journal Article"&gt;17&lt;/ref-type&gt;&lt;contributors&gt;&lt;authors&gt;&lt;author&gt;De Meeûs, Thierry&lt;/author&gt;&lt;author&gt;Chan, Cynthia T.&lt;/author&gt;&lt;author&gt;Ludwig, John M.&lt;/author&gt;&lt;author&gt;Tsao, Jean I.&lt;/author&gt;&lt;author&gt;Patel, Jaymin&lt;/author&gt;&lt;author&gt;Bhagatwala, Jigar&lt;/author&gt;&lt;author&gt;Beati, Lorenza&lt;/author&gt;&lt;/authors&gt;&lt;/contributors&gt;&lt;titles&gt;&lt;title&gt;&lt;style face="normal" font="default" size="100%"&gt;Deceptive combined effects of short allele dominance and stuttering: an example with &lt;/style&gt;&lt;style face="italic" font="default" size="100%"&gt;Ixodes scapularis&lt;/style&gt;&lt;style face="normal" font="default" size="100%"&gt;, the main vector of Lyme disease in the U.S.A.&lt;/style&gt;&lt;/title&gt;&lt;secondary-title&gt;Peer Community Journal&lt;/secondary-title&gt;&lt;/titles&gt;&lt;periodical&gt;&lt;full-title&gt;Peer Community Journal&lt;/full-title&gt;&lt;abbr-1&gt;Peer Community J.&lt;/abbr-1&gt;&lt;abbr-2&gt;Peer Community J&lt;/abbr-2&gt;&lt;/periodical&gt;&lt;pages&gt;e40&lt;/pages&gt;&lt;volume&gt;1&lt;/volume&gt;&lt;dates&gt;&lt;year&gt;2021&lt;/year&gt;&lt;/dates&gt;&lt;urls&gt;&lt;/urls&gt;&lt;electronic-resource-num&gt;https://doi.org/10.24072/pcjournal.34&lt;/electronic-resource-num&gt;&lt;/record&gt;&lt;/Cite&gt;&lt;/EndNote&gt;</w:instrText>
      </w:r>
      <w:r w:rsidR="00796759">
        <w:rPr>
          <w:lang w:val="en-US"/>
        </w:rPr>
        <w:fldChar w:fldCharType="separate"/>
      </w:r>
      <w:r w:rsidR="00F10DDA">
        <w:rPr>
          <w:noProof/>
          <w:lang w:val="en-US"/>
        </w:rPr>
        <w:t>(De Meeûs, Chan et al., 2021)</w:t>
      </w:r>
      <w:r w:rsidR="00796759">
        <w:rPr>
          <w:lang w:val="en-US"/>
        </w:rPr>
        <w:fldChar w:fldCharType="end"/>
      </w:r>
      <w:r w:rsidR="00796759">
        <w:rPr>
          <w:lang w:val="en-US"/>
        </w:rPr>
        <w:t xml:space="preserve"> for an explanation why this la</w:t>
      </w:r>
      <w:r w:rsidR="004E43AC">
        <w:rPr>
          <w:lang w:val="en-US"/>
        </w:rPr>
        <w:t xml:space="preserve">belling is fairer than the more popular Hardy-Weinberg), except for the size of the population that is limited to </w:t>
      </w:r>
      <w:r w:rsidR="004E43AC">
        <w:rPr>
          <w:i/>
          <w:lang w:val="en-US"/>
        </w:rPr>
        <w:t>N</w:t>
      </w:r>
      <w:r w:rsidR="004E43AC">
        <w:rPr>
          <w:i/>
          <w:vertAlign w:val="subscript"/>
          <w:lang w:val="en-US"/>
        </w:rPr>
        <w:t>e</w:t>
      </w:r>
      <w:r w:rsidR="004E43AC">
        <w:rPr>
          <w:lang w:val="en-US"/>
        </w:rPr>
        <w:t>. It means a self-compatible</w:t>
      </w:r>
      <w:ins w:id="10" w:author="Thierry De Meeûs" w:date="2023-05-11T15:18:00Z">
        <w:r w:rsidR="002A579A">
          <w:rPr>
            <w:lang w:val="en-US"/>
          </w:rPr>
          <w:t xml:space="preserve"> diploid</w:t>
        </w:r>
      </w:ins>
      <w:r w:rsidR="004E43AC">
        <w:rPr>
          <w:lang w:val="en-US"/>
        </w:rPr>
        <w:t xml:space="preserve"> monoecious and panmictic population</w:t>
      </w:r>
      <w:r w:rsidR="00C83037">
        <w:rPr>
          <w:lang w:val="en-US"/>
        </w:rPr>
        <w:t xml:space="preserve"> of size </w:t>
      </w:r>
      <w:r w:rsidR="00C83037">
        <w:rPr>
          <w:i/>
          <w:lang w:val="en-US"/>
        </w:rPr>
        <w:t>N</w:t>
      </w:r>
      <w:r w:rsidR="00C83037">
        <w:rPr>
          <w:i/>
          <w:vertAlign w:val="subscript"/>
          <w:lang w:val="en-US"/>
        </w:rPr>
        <w:t>e</w:t>
      </w:r>
      <w:r w:rsidR="004E43AC">
        <w:rPr>
          <w:lang w:val="en-US"/>
        </w:rPr>
        <w:t>, with no selection, no migration, no mutation and discrete generations</w:t>
      </w:r>
      <w:ins w:id="11" w:author="Thierry De Meeûs" w:date="2023-05-11T15:18:00Z">
        <w:r w:rsidR="002A579A">
          <w:rPr>
            <w:lang w:val="en-US"/>
          </w:rPr>
          <w:t>, and where alleles for the next generation are binomially sampled from the 2</w:t>
        </w:r>
        <w:r w:rsidR="002A579A">
          <w:rPr>
            <w:i/>
            <w:lang w:val="en-US"/>
          </w:rPr>
          <w:t>N</w:t>
        </w:r>
        <w:r w:rsidR="002A579A">
          <w:rPr>
            <w:i/>
            <w:vertAlign w:val="subscript"/>
            <w:lang w:val="en-US"/>
          </w:rPr>
          <w:t>e</w:t>
        </w:r>
        <w:r w:rsidR="002A579A">
          <w:rPr>
            <w:lang w:val="en-US"/>
          </w:rPr>
          <w:t xml:space="preserve"> available ones, which causes genetic drift at a specific speed, proportional to 1</w:t>
        </w:r>
        <w:proofErr w:type="gramStart"/>
        <w:r w:rsidR="002A579A">
          <w:rPr>
            <w:lang w:val="en-US"/>
          </w:rPr>
          <w:t>/(</w:t>
        </w:r>
        <w:proofErr w:type="gramEnd"/>
        <w:r w:rsidR="002A579A">
          <w:rPr>
            <w:lang w:val="en-US"/>
          </w:rPr>
          <w:t>2</w:t>
        </w:r>
        <w:r w:rsidR="002A579A">
          <w:rPr>
            <w:i/>
            <w:lang w:val="en-US"/>
          </w:rPr>
          <w:t>N</w:t>
        </w:r>
        <w:r w:rsidR="002A579A">
          <w:rPr>
            <w:i/>
            <w:vertAlign w:val="subscript"/>
            <w:lang w:val="en-US"/>
          </w:rPr>
          <w:t>e</w:t>
        </w:r>
        <w:r w:rsidR="002A579A">
          <w:rPr>
            <w:lang w:val="en-US"/>
          </w:rPr>
          <w:t>)</w:t>
        </w:r>
      </w:ins>
      <w:r w:rsidR="00422B84">
        <w:rPr>
          <w:lang w:val="en-US"/>
        </w:rPr>
        <w:t>. Such a population is also known as following the Wright-Fisher</w:t>
      </w:r>
      <w:r w:rsidR="000D2864">
        <w:rPr>
          <w:lang w:val="en-US"/>
        </w:rPr>
        <w:t xml:space="preserve"> (WF)</w:t>
      </w:r>
      <w:r w:rsidR="00422B84">
        <w:rPr>
          <w:lang w:val="en-US"/>
        </w:rPr>
        <w:t xml:space="preserve"> model</w:t>
      </w:r>
      <w:r w:rsidR="00A90B53">
        <w:rPr>
          <w:lang w:val="en-US"/>
        </w:rPr>
        <w:t xml:space="preserve"> </w:t>
      </w:r>
      <w:r w:rsidR="009018E4">
        <w:rPr>
          <w:lang w:val="en-US"/>
        </w:rPr>
        <w:fldChar w:fldCharType="begin"/>
      </w:r>
      <w:r w:rsidR="009018E4">
        <w:rPr>
          <w:lang w:val="en-US"/>
        </w:rPr>
        <w:instrText xml:space="preserve"> ADDIN EN.CITE &lt;EndNote&gt;&lt;Cite&gt;&lt;Author&gt;Crow&lt;/Author&gt;&lt;Year&gt;1970&lt;/Year&gt;&lt;RecNum&gt;2738&lt;/RecNum&gt;&lt;DisplayText&gt;(Crow &amp;amp; Kimura, 1970)&lt;/DisplayText&gt;&lt;record&gt;&lt;rec-number&gt;2738&lt;/rec-number&gt;&lt;foreign-keys&gt;&lt;key app="EN" db-id="rf5xr2sd6sa0xretvs2xptxk2fpvvw5z5z90" timestamp="1648737782"&gt;2738&lt;/key&gt;&lt;/foreign-keys&gt;&lt;ref-type name="Book"&gt;6&lt;/ref-type&gt;&lt;contributors&gt;&lt;authors&gt;&lt;author&gt;Crow, James F.&lt;/author&gt;&lt;author&gt;Kimura, Motoo&lt;/author&gt;&lt;/authors&gt;&lt;/contributors&gt;&lt;titles&gt;&lt;title&gt;An Introduction to Population Genetics Theory&lt;/title&gt;&lt;/titles&gt;&lt;section&gt;591&lt;/section&gt;&lt;dates&gt;&lt;year&gt;1970&lt;/year&gt;&lt;/dates&gt;&lt;pub-location&gt;Caldwell, New-Jersey&lt;/pub-location&gt;&lt;publisher&gt;The Blackburn Press&lt;/publisher&gt;&lt;urls&gt;&lt;/urls&gt;&lt;/record&gt;&lt;/Cite&gt;&lt;/EndNote&gt;</w:instrText>
      </w:r>
      <w:r w:rsidR="009018E4">
        <w:rPr>
          <w:lang w:val="en-US"/>
        </w:rPr>
        <w:fldChar w:fldCharType="separate"/>
      </w:r>
      <w:r w:rsidR="009018E4">
        <w:rPr>
          <w:noProof/>
          <w:lang w:val="en-US"/>
        </w:rPr>
        <w:t>(Crow &amp; Kimura, 1970)</w:t>
      </w:r>
      <w:r w:rsidR="009018E4">
        <w:rPr>
          <w:lang w:val="en-US"/>
        </w:rPr>
        <w:fldChar w:fldCharType="end"/>
      </w:r>
      <w:ins w:id="12" w:author="Thierry De Meeûs" w:date="2023-05-11T15:19:00Z">
        <w:r w:rsidR="002A579A" w:rsidRPr="002A579A">
          <w:rPr>
            <w:lang w:val="en-US"/>
          </w:rPr>
          <w:t xml:space="preserve"> </w:t>
        </w:r>
        <w:r w:rsidR="002A579A">
          <w:rPr>
            <w:lang w:val="en-US"/>
          </w:rPr>
          <w:t>, as opposed to the Castle-Weinberg model, where the population is of infinite size, and thus without genetic drift</w:t>
        </w:r>
      </w:ins>
      <w:r w:rsidR="004E43AC">
        <w:rPr>
          <w:lang w:val="en-US"/>
        </w:rPr>
        <w:t>. Some approaches focus on the rate of inbreeding increase, the rate of heterozygosity loss, the variation of allele frequencies from one generation to the other</w:t>
      </w:r>
      <w:r w:rsidR="00F613FE">
        <w:rPr>
          <w:lang w:val="en-US"/>
        </w:rPr>
        <w:t xml:space="preserve"> </w:t>
      </w:r>
      <w:r w:rsidR="00F613FE">
        <w:rPr>
          <w:lang w:val="en-US"/>
        </w:rPr>
        <w:fldChar w:fldCharType="begin"/>
      </w:r>
      <w:r w:rsidR="00F613FE">
        <w:rPr>
          <w:lang w:val="en-US"/>
        </w:rPr>
        <w:instrText xml:space="preserve"> ADDIN EN.CITE &lt;EndNote&gt;&lt;Cite&gt;&lt;Author&gt;Vitalis&lt;/Author&gt;&lt;Year&gt;2001&lt;/Year&gt;&lt;RecNum&gt;231&lt;/RecNum&gt;&lt;DisplayText&gt;(Vitalis &amp;amp; Couvet, 2001b)&lt;/DisplayText&gt;&lt;record&gt;&lt;rec-number&gt;231&lt;/rec-number&gt;&lt;foreign-keys&gt;&lt;key app="EN" db-id="rf5xr2sd6sa0xretvs2xptxk2fpvvw5z5z90" timestamp="0"&gt;231&lt;/key&gt;&lt;/foreign-keys&gt;&lt;ref-type name="Journal Article"&gt;17&lt;/ref-type&gt;&lt;contributors&gt;&lt;authors&gt;&lt;author&gt;Vitalis, R.&lt;/author&gt;&lt;author&gt;Couvet, D.&lt;/author&gt;&lt;/authors&gt;&lt;/contributors&gt;&lt;titles&gt;&lt;title&gt;Estimation of effective population size and migration rate from one- and two-locus identity measures&lt;/title&gt;&lt;secondary-title&gt;Genetics&lt;/secondary-title&gt;&lt;/titles&gt;&lt;periodical&gt;&lt;full-title&gt;Genetics&lt;/full-title&gt;&lt;abbr-1&gt;Genetics&lt;/abbr-1&gt;&lt;abbr-2&gt;Genetics&lt;/abbr-2&gt;&lt;/periodical&gt;&lt;pages&gt;911-925&lt;/pages&gt;&lt;volume&gt;157&lt;/volume&gt;&lt;number&gt;2&lt;/number&gt;&lt;dates&gt;&lt;year&gt;2001&lt;/year&gt;&lt;pub-dates&gt;&lt;date&gt;Feb&lt;/date&gt;&lt;/pub-dates&gt;&lt;/dates&gt;&lt;isbn&gt;0016-6731&lt;/isbn&gt;&lt;accession-num&gt;ISI:000166810200041&lt;/accession-num&gt;&lt;urls&gt;&lt;related-urls&gt;&lt;url&gt;&amp;lt;Go to ISI&amp;gt;://000166810200041 &lt;/url&gt;&lt;/related-urls&gt;&lt;/urls&gt;&lt;/record&gt;&lt;/Cite&gt;&lt;/EndNote&gt;</w:instrText>
      </w:r>
      <w:r w:rsidR="00F613FE">
        <w:rPr>
          <w:lang w:val="en-US"/>
        </w:rPr>
        <w:fldChar w:fldCharType="separate"/>
      </w:r>
      <w:r w:rsidR="00F613FE">
        <w:rPr>
          <w:noProof/>
          <w:lang w:val="en-US"/>
        </w:rPr>
        <w:t>(Vitalis &amp; Couvet, 2001b)</w:t>
      </w:r>
      <w:r w:rsidR="00F613FE">
        <w:rPr>
          <w:lang w:val="en-US"/>
        </w:rPr>
        <w:fldChar w:fldCharType="end"/>
      </w:r>
      <w:r w:rsidR="004E43AC">
        <w:rPr>
          <w:lang w:val="en-US"/>
        </w:rPr>
        <w:t>, or the coalescence time</w:t>
      </w:r>
      <w:r w:rsidR="00F613FE">
        <w:rPr>
          <w:lang w:val="en-US"/>
        </w:rPr>
        <w:t xml:space="preserve"> </w:t>
      </w:r>
      <w:r w:rsidR="00F613FE">
        <w:rPr>
          <w:lang w:val="en-US"/>
        </w:rPr>
        <w:fldChar w:fldCharType="begin">
          <w:fldData xml:space="preserve">PEVuZE5vdGU+PENpdGU+PEF1dGhvcj5CYWxsb3V4PC9BdXRob3I+PFllYXI+MjAwNDwvWWVhcj48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</w:fldData>
        </w:fldChar>
      </w:r>
      <w:r w:rsidR="00F10DDA">
        <w:rPr>
          <w:lang w:val="en-US"/>
        </w:rPr>
        <w:instrText xml:space="preserve"> ADDIN EN.CITE </w:instrText>
      </w:r>
      <w:r w:rsidR="00F10DDA">
        <w:rPr>
          <w:lang w:val="en-US"/>
        </w:rPr>
        <w:fldChar w:fldCharType="begin">
          <w:fldData xml:space="preserve">PEVuZE5vdGU+PENpdGU+PEF1dGhvcj5CYWxsb3V4PC9BdXRob3I+PFllYXI+MjAwNDwvWWVhcj48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</w:fldData>
        </w:fldChar>
      </w:r>
      <w:r w:rsidR="00F10DDA">
        <w:rPr>
          <w:lang w:val="en-US"/>
        </w:rPr>
        <w:instrText xml:space="preserve"> ADDIN EN.CITE.DATA </w:instrText>
      </w:r>
      <w:r w:rsidR="00F10DDA">
        <w:rPr>
          <w:lang w:val="en-US"/>
        </w:rPr>
      </w:r>
      <w:r w:rsidR="00F10DDA">
        <w:rPr>
          <w:lang w:val="en-US"/>
        </w:rPr>
        <w:fldChar w:fldCharType="end"/>
      </w:r>
      <w:r w:rsidR="00F613FE">
        <w:rPr>
          <w:lang w:val="en-US"/>
        </w:rPr>
      </w:r>
      <w:r w:rsidR="00F613FE">
        <w:rPr>
          <w:lang w:val="en-US"/>
        </w:rPr>
        <w:fldChar w:fldCharType="separate"/>
      </w:r>
      <w:r w:rsidR="00F10DDA">
        <w:rPr>
          <w:noProof/>
          <w:lang w:val="en-US"/>
        </w:rPr>
        <w:t>(Balloux &amp; Lehmann, 2003; Balloux, Lehmann et al., 2003; Balloux, 2004; Nomura, 2008)</w:t>
      </w:r>
      <w:r w:rsidR="00F613FE">
        <w:rPr>
          <w:lang w:val="en-US"/>
        </w:rPr>
        <w:fldChar w:fldCharType="end"/>
      </w:r>
      <w:r w:rsidR="001858E8">
        <w:rPr>
          <w:lang w:val="en-US"/>
        </w:rPr>
        <w:t xml:space="preserve">. This </w:t>
      </w:r>
      <w:r w:rsidR="00CF52E3">
        <w:rPr>
          <w:lang w:val="en-US"/>
        </w:rPr>
        <w:t>led</w:t>
      </w:r>
      <w:r w:rsidR="001858E8">
        <w:rPr>
          <w:lang w:val="en-US"/>
        </w:rPr>
        <w:t xml:space="preserve"> authors to define the inbreeding effective population size</w:t>
      </w:r>
      <w:r w:rsidR="00D731ED">
        <w:rPr>
          <w:lang w:val="en-US"/>
        </w:rPr>
        <w:t>, which refers to the speed at which inbreeding evolves</w:t>
      </w:r>
      <w:r w:rsidR="001858E8">
        <w:rPr>
          <w:lang w:val="en-US"/>
        </w:rPr>
        <w:t>, the eigenvalue effective population size</w:t>
      </w:r>
      <w:r w:rsidR="00D435FC">
        <w:rPr>
          <w:lang w:val="en-US"/>
        </w:rPr>
        <w:t xml:space="preserve"> (see appendices 1</w:t>
      </w:r>
      <w:r w:rsidR="00364EC3">
        <w:rPr>
          <w:lang w:val="en-US"/>
        </w:rPr>
        <w:t>-</w:t>
      </w:r>
      <w:r w:rsidR="00D731ED">
        <w:rPr>
          <w:lang w:val="en-US"/>
        </w:rPr>
        <w:t>3</w:t>
      </w:r>
      <w:r w:rsidR="00D435FC">
        <w:rPr>
          <w:lang w:val="en-US"/>
        </w:rPr>
        <w:t xml:space="preserve"> to see </w:t>
      </w:r>
      <w:r w:rsidR="00D731ED">
        <w:rPr>
          <w:lang w:val="en-US"/>
        </w:rPr>
        <w:t>the</w:t>
      </w:r>
      <w:r w:rsidR="00364EC3">
        <w:rPr>
          <w:lang w:val="en-US"/>
        </w:rPr>
        <w:t xml:space="preserve"> detail</w:t>
      </w:r>
      <w:r w:rsidR="00D731ED">
        <w:rPr>
          <w:lang w:val="en-US"/>
        </w:rPr>
        <w:t>ed analytical tools and Appendix 4</w:t>
      </w:r>
      <w:r w:rsidR="00364EC3">
        <w:rPr>
          <w:lang w:val="en-US"/>
        </w:rPr>
        <w:t xml:space="preserve"> </w:t>
      </w:r>
      <w:r w:rsidR="00D731ED">
        <w:rPr>
          <w:lang w:val="en-US"/>
        </w:rPr>
        <w:t xml:space="preserve">to see </w:t>
      </w:r>
      <w:r w:rsidR="00D435FC">
        <w:rPr>
          <w:lang w:val="en-US"/>
        </w:rPr>
        <w:t>why it was named as such</w:t>
      </w:r>
      <w:r w:rsidR="00D731ED">
        <w:rPr>
          <w:lang w:val="en-US"/>
        </w:rPr>
        <w:t>)</w:t>
      </w:r>
      <w:r w:rsidR="001858E8">
        <w:rPr>
          <w:lang w:val="en-US"/>
        </w:rPr>
        <w:t>, the variance</w:t>
      </w:r>
      <w:r w:rsidR="00D731ED">
        <w:rPr>
          <w:lang w:val="en-US"/>
        </w:rPr>
        <w:t xml:space="preserve"> (of allele frequencies from one generation to the next)</w:t>
      </w:r>
      <w:r w:rsidR="001858E8">
        <w:rPr>
          <w:lang w:val="en-US"/>
        </w:rPr>
        <w:t xml:space="preserve"> effective population size</w:t>
      </w:r>
      <w:r w:rsidR="00F613FE">
        <w:rPr>
          <w:lang w:val="en-US"/>
        </w:rPr>
        <w:t xml:space="preserve"> </w:t>
      </w:r>
      <w:r w:rsidR="00F613FE">
        <w:rPr>
          <w:lang w:val="en-US"/>
        </w:rPr>
        <w:fldChar w:fldCharType="begin">
          <w:fldData xml:space="preserve">PEVuZE5vdGU+PENpdGU+PEF1dGhvcj5Dcm93PC9BdXRob3I+PFllYXI+MTk3MDwvWWVhcj48UmVj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</w:fldData>
        </w:fldChar>
      </w:r>
      <w:r w:rsidR="00F613FE">
        <w:rPr>
          <w:lang w:val="en-US"/>
        </w:rPr>
        <w:instrText xml:space="preserve"> ADDIN EN.CITE </w:instrText>
      </w:r>
      <w:r w:rsidR="00F613FE">
        <w:rPr>
          <w:lang w:val="en-US"/>
        </w:rPr>
        <w:fldChar w:fldCharType="begin">
          <w:fldData xml:space="preserve">PEVuZE5vdGU+PENpdGU+PEF1dGhvcj5Dcm93PC9BdXRob3I+PFllYXI+MTk3MDwvWWVhcj48UmVj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</w:fldData>
        </w:fldChar>
      </w:r>
      <w:r w:rsidR="00F613FE">
        <w:rPr>
          <w:lang w:val="en-US"/>
        </w:rPr>
        <w:instrText xml:space="preserve"> ADDIN EN.CITE.DATA </w:instrText>
      </w:r>
      <w:r w:rsidR="00F613FE">
        <w:rPr>
          <w:lang w:val="en-US"/>
        </w:rPr>
      </w:r>
      <w:r w:rsidR="00F613FE">
        <w:rPr>
          <w:lang w:val="en-US"/>
        </w:rPr>
        <w:fldChar w:fldCharType="end"/>
      </w:r>
      <w:r w:rsidR="00F613FE">
        <w:rPr>
          <w:lang w:val="en-US"/>
        </w:rPr>
      </w:r>
      <w:r w:rsidR="00F613FE">
        <w:rPr>
          <w:lang w:val="en-US"/>
        </w:rPr>
        <w:fldChar w:fldCharType="separate"/>
      </w:r>
      <w:r w:rsidR="00F613FE">
        <w:rPr>
          <w:noProof/>
          <w:lang w:val="en-US"/>
        </w:rPr>
        <w:t>(Crow &amp; Kimura, 1970; Vitalis &amp; Couvet, 2001b; Ewens, 2004)</w:t>
      </w:r>
      <w:r w:rsidR="00F613FE">
        <w:rPr>
          <w:lang w:val="en-US"/>
        </w:rPr>
        <w:fldChar w:fldCharType="end"/>
      </w:r>
      <w:r w:rsidR="001858E8">
        <w:rPr>
          <w:lang w:val="en-US"/>
        </w:rPr>
        <w:t xml:space="preserve"> and the coalescence (or </w:t>
      </w:r>
      <w:proofErr w:type="spellStart"/>
      <w:r w:rsidR="001858E8">
        <w:rPr>
          <w:lang w:val="en-US"/>
        </w:rPr>
        <w:t>coancestry</w:t>
      </w:r>
      <w:proofErr w:type="spellEnd"/>
      <w:r w:rsidR="001858E8">
        <w:rPr>
          <w:lang w:val="en-US"/>
        </w:rPr>
        <w:t>) effective population size</w:t>
      </w:r>
      <w:r w:rsidR="00F613FE">
        <w:rPr>
          <w:lang w:val="en-US"/>
        </w:rPr>
        <w:t xml:space="preserve"> </w:t>
      </w:r>
      <w:r w:rsidR="00F613FE">
        <w:rPr>
          <w:lang w:val="en-US"/>
        </w:rPr>
        <w:fldChar w:fldCharType="begin">
          <w:fldData xml:space="preserve">PEVuZE5vdGU+PENpdGU+PEF1dGhvcj5CYWxsb3V4PC9BdXRob3I+PFllYXI+MjAwNDwvWWVhcj48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=
</w:fldData>
        </w:fldChar>
      </w:r>
      <w:r w:rsidR="00F613FE">
        <w:rPr>
          <w:lang w:val="en-US"/>
        </w:rPr>
        <w:instrText xml:space="preserve"> ADDIN EN.CITE </w:instrText>
      </w:r>
      <w:r w:rsidR="00F613FE">
        <w:rPr>
          <w:lang w:val="en-US"/>
        </w:rPr>
        <w:fldChar w:fldCharType="begin">
          <w:fldData xml:space="preserve">PEVuZE5vdGU+PENpdGU+PEF1dGhvcj5CYWxsb3V4PC9BdXRob3I+PFllYXI+MjAwNDwvWWVhcj48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=
</w:fldData>
        </w:fldChar>
      </w:r>
      <w:r w:rsidR="00F613FE">
        <w:rPr>
          <w:lang w:val="en-US"/>
        </w:rPr>
        <w:instrText xml:space="preserve"> ADDIN EN.CITE.DATA </w:instrText>
      </w:r>
      <w:r w:rsidR="00F613FE">
        <w:rPr>
          <w:lang w:val="en-US"/>
        </w:rPr>
      </w:r>
      <w:r w:rsidR="00F613FE">
        <w:rPr>
          <w:lang w:val="en-US"/>
        </w:rPr>
        <w:fldChar w:fldCharType="end"/>
      </w:r>
      <w:r w:rsidR="00F613FE">
        <w:rPr>
          <w:lang w:val="en-US"/>
        </w:rPr>
      </w:r>
      <w:r w:rsidR="00F613FE">
        <w:rPr>
          <w:lang w:val="en-US"/>
        </w:rPr>
        <w:fldChar w:fldCharType="separate"/>
      </w:r>
      <w:r w:rsidR="00F613FE">
        <w:rPr>
          <w:noProof/>
          <w:lang w:val="en-US"/>
        </w:rPr>
        <w:t>(Balloux &amp; Lehmann, 2003; Balloux et al., 2003; Balloux, 2004; Nomura, 2008)</w:t>
      </w:r>
      <w:r w:rsidR="00F613FE">
        <w:rPr>
          <w:lang w:val="en-US"/>
        </w:rPr>
        <w:fldChar w:fldCharType="end"/>
      </w:r>
      <w:r w:rsidR="00053CB8">
        <w:rPr>
          <w:lang w:val="en-US"/>
        </w:rPr>
        <w:t xml:space="preserve"> (see below)</w:t>
      </w:r>
      <w:r w:rsidR="001858E8">
        <w:rPr>
          <w:lang w:val="en-US"/>
        </w:rPr>
        <w:t>, respectively</w:t>
      </w:r>
      <w:r w:rsidR="004E43AC">
        <w:rPr>
          <w:lang w:val="en-US"/>
        </w:rPr>
        <w:t>. In all cases, the effective population size</w:t>
      </w:r>
      <w:r w:rsidR="00A26E16">
        <w:rPr>
          <w:lang w:val="en-US"/>
        </w:rPr>
        <w:t xml:space="preserve"> is computed for</w:t>
      </w:r>
      <w:r w:rsidR="004E43AC">
        <w:rPr>
          <w:lang w:val="en-US"/>
        </w:rPr>
        <w:t xml:space="preserve"> a given population of census size </w:t>
      </w:r>
      <w:r w:rsidR="004E43AC">
        <w:rPr>
          <w:i/>
          <w:lang w:val="en-US"/>
        </w:rPr>
        <w:t>N</w:t>
      </w:r>
      <w:r w:rsidR="004E43AC">
        <w:rPr>
          <w:lang w:val="en-US"/>
        </w:rPr>
        <w:t>, which deviates from an ideal population</w:t>
      </w:r>
      <w:r w:rsidR="006C4D92">
        <w:rPr>
          <w:lang w:val="en-US"/>
        </w:rPr>
        <w:t xml:space="preserve"> (following WF)</w:t>
      </w:r>
      <w:r w:rsidR="004E43AC">
        <w:rPr>
          <w:lang w:val="en-US"/>
        </w:rPr>
        <w:t xml:space="preserve"> </w:t>
      </w:r>
      <w:r w:rsidR="00422B84">
        <w:rPr>
          <w:lang w:val="en-US"/>
        </w:rPr>
        <w:t>at one or several of</w:t>
      </w:r>
      <w:r w:rsidR="005E7D0C">
        <w:rPr>
          <w:lang w:val="en-US"/>
        </w:rPr>
        <w:t xml:space="preserve"> the </w:t>
      </w:r>
      <w:r w:rsidR="0086705B">
        <w:rPr>
          <w:lang w:val="en-US"/>
        </w:rPr>
        <w:t>proper</w:t>
      </w:r>
      <w:r w:rsidR="00A24871">
        <w:rPr>
          <w:lang w:val="en-US"/>
        </w:rPr>
        <w:t xml:space="preserve">ties </w:t>
      </w:r>
      <w:r w:rsidR="004E43AC">
        <w:rPr>
          <w:lang w:val="en-US"/>
        </w:rPr>
        <w:t>defined above</w:t>
      </w:r>
      <w:r w:rsidR="00A26E16">
        <w:rPr>
          <w:lang w:val="en-US"/>
        </w:rPr>
        <w:t xml:space="preserve">. Because of these deviations, genetic drift </w:t>
      </w:r>
      <w:r w:rsidR="00A26E16">
        <w:rPr>
          <w:lang w:val="en-US"/>
        </w:rPr>
        <w:lastRenderedPageBreak/>
        <w:t>operates at a faster</w:t>
      </w:r>
      <w:r w:rsidR="0086705B">
        <w:rPr>
          <w:lang w:val="en-US"/>
        </w:rPr>
        <w:t xml:space="preserve"> rate</w:t>
      </w:r>
      <w:r w:rsidR="00A26E16">
        <w:rPr>
          <w:lang w:val="en-US"/>
        </w:rPr>
        <w:t>, or sometimes at a slower rate</w:t>
      </w:r>
      <w:r w:rsidR="0086705B">
        <w:rPr>
          <w:lang w:val="en-US"/>
        </w:rPr>
        <w:t>,</w:t>
      </w:r>
      <w:r w:rsidR="00A26E16">
        <w:rPr>
          <w:lang w:val="en-US"/>
        </w:rPr>
        <w:t xml:space="preserve"> </w:t>
      </w:r>
      <w:r w:rsidR="00F71F86">
        <w:rPr>
          <w:lang w:val="en-US"/>
        </w:rPr>
        <w:t xml:space="preserve">than the same population if it fulfilled the ideal conditions. The effective population size of such a non-ideal </w:t>
      </w:r>
      <w:r w:rsidR="001858E8">
        <w:rPr>
          <w:lang w:val="en-US"/>
        </w:rPr>
        <w:t>population</w:t>
      </w:r>
      <w:r w:rsidR="00F71F86">
        <w:rPr>
          <w:lang w:val="en-US"/>
        </w:rPr>
        <w:t xml:space="preserve"> is the ideal population of size </w:t>
      </w:r>
      <w:r w:rsidR="00F71F86">
        <w:rPr>
          <w:i/>
          <w:lang w:val="en-US"/>
        </w:rPr>
        <w:t>N</w:t>
      </w:r>
      <w:r w:rsidR="00F71F86">
        <w:rPr>
          <w:i/>
          <w:vertAlign w:val="subscript"/>
          <w:lang w:val="en-US"/>
        </w:rPr>
        <w:t>e</w:t>
      </w:r>
      <w:r w:rsidR="00F71F86">
        <w:rPr>
          <w:lang w:val="en-US"/>
        </w:rPr>
        <w:t xml:space="preserve"> that would drift at the same speed as the non-ideal one</w:t>
      </w:r>
      <w:r w:rsidR="009018E4">
        <w:rPr>
          <w:lang w:val="en-US"/>
        </w:rPr>
        <w:t xml:space="preserve">, also known as the size of a population following </w:t>
      </w:r>
      <w:r w:rsidR="006C4D92">
        <w:rPr>
          <w:lang w:val="en-US"/>
        </w:rPr>
        <w:t>WF</w:t>
      </w:r>
      <w:r w:rsidR="009018E4">
        <w:rPr>
          <w:lang w:val="en-US"/>
        </w:rPr>
        <w:t xml:space="preserve"> </w:t>
      </w:r>
      <w:r w:rsidR="006C4D92">
        <w:rPr>
          <w:lang w:val="en-US"/>
        </w:rPr>
        <w:t>and</w:t>
      </w:r>
      <w:r w:rsidR="009018E4">
        <w:rPr>
          <w:lang w:val="en-US"/>
        </w:rPr>
        <w:t xml:space="preserve"> drifting at the same speed as the focal population</w:t>
      </w:r>
      <w:r w:rsidR="00F613FE">
        <w:rPr>
          <w:lang w:val="en-US"/>
        </w:rPr>
        <w:t xml:space="preserve"> </w:t>
      </w:r>
      <w:r w:rsidR="00F613FE">
        <w:rPr>
          <w:lang w:val="en-US"/>
        </w:rPr>
        <w:fldChar w:fldCharType="begin"/>
      </w:r>
      <w:r w:rsidR="00F613FE">
        <w:rPr>
          <w:lang w:val="en-US"/>
        </w:rPr>
        <w:instrText xml:space="preserve"> ADDIN EN.CITE &lt;EndNote&gt;&lt;Cite&gt;&lt;Author&gt;Vitalis&lt;/Author&gt;&lt;Year&gt;2001&lt;/Year&gt;&lt;RecNum&gt;231&lt;/RecNum&gt;&lt;DisplayText&gt;(Vitalis &amp;amp; Couvet, 2001b)&lt;/DisplayText&gt;&lt;record&gt;&lt;rec-number&gt;231&lt;/rec-number&gt;&lt;foreign-keys&gt;&lt;key app="EN" db-id="rf5xr2sd6sa0xretvs2xptxk2fpvvw5z5z90" timestamp="0"&gt;231&lt;/key&gt;&lt;/foreign-keys&gt;&lt;ref-type name="Journal Article"&gt;17&lt;/ref-type&gt;&lt;contributors&gt;&lt;authors&gt;&lt;author&gt;Vitalis, R.&lt;/author&gt;&lt;author&gt;Couvet, D.&lt;/author&gt;&lt;/authors&gt;&lt;/contributors&gt;&lt;titles&gt;&lt;title&gt;Estimation of effective population size and migration rate from one- and two-locus identity measures&lt;/title&gt;&lt;secondary-title&gt;Genetics&lt;/secondary-title&gt;&lt;/titles&gt;&lt;periodical&gt;&lt;full-title&gt;Genetics&lt;/full-title&gt;&lt;abbr-1&gt;Genetics&lt;/abbr-1&gt;&lt;abbr-2&gt;Genetics&lt;/abbr-2&gt;&lt;/periodical&gt;&lt;pages&gt;911-925&lt;/pages&gt;&lt;volume&gt;157&lt;/volume&gt;&lt;number&gt;2&lt;/number&gt;&lt;dates&gt;&lt;year&gt;2001&lt;/year&gt;&lt;pub-dates&gt;&lt;date&gt;Feb&lt;/date&gt;&lt;/pub-dates&gt;&lt;/dates&gt;&lt;isbn&gt;0016-6731&lt;/isbn&gt;&lt;accession-num&gt;ISI:000166810200041&lt;/accession-num&gt;&lt;urls&gt;&lt;related-urls&gt;&lt;url&gt;&amp;lt;Go to ISI&amp;gt;://000166810200041 &lt;/url&gt;&lt;/related-urls&gt;&lt;/urls&gt;&lt;/record&gt;&lt;/Cite&gt;&lt;/EndNote&gt;</w:instrText>
      </w:r>
      <w:r w:rsidR="00F613FE">
        <w:rPr>
          <w:lang w:val="en-US"/>
        </w:rPr>
        <w:fldChar w:fldCharType="separate"/>
      </w:r>
      <w:r w:rsidR="00F613FE">
        <w:rPr>
          <w:noProof/>
          <w:lang w:val="en-US"/>
        </w:rPr>
        <w:t>(Vitalis &amp; Couvet, 2001b)</w:t>
      </w:r>
      <w:r w:rsidR="00F613FE">
        <w:rPr>
          <w:lang w:val="en-US"/>
        </w:rPr>
        <w:fldChar w:fldCharType="end"/>
      </w:r>
      <w:r w:rsidR="00F71F86">
        <w:rPr>
          <w:lang w:val="en-US"/>
        </w:rPr>
        <w:t>.</w:t>
      </w:r>
      <w:r w:rsidR="001858E8">
        <w:rPr>
          <w:lang w:val="en-US"/>
        </w:rPr>
        <w:t xml:space="preserve"> </w:t>
      </w:r>
    </w:p>
    <w:p w14:paraId="64717B12" w14:textId="18944F0B" w:rsidR="007A15C6" w:rsidRDefault="007A15C6" w:rsidP="00E62AF9">
      <w:pPr>
        <w:tabs>
          <w:tab w:val="left" w:pos="709"/>
          <w:tab w:val="right" w:pos="9072"/>
        </w:tabs>
        <w:spacing w:line="480" w:lineRule="auto"/>
        <w:rPr>
          <w:lang w:val="en-US"/>
        </w:rPr>
      </w:pPr>
      <w:r>
        <w:rPr>
          <w:lang w:val="en-US"/>
        </w:rPr>
        <w:tab/>
      </w:r>
      <w:r w:rsidR="005A4BD9" w:rsidRPr="005A4BD9">
        <w:rPr>
          <w:lang w:val="en-US"/>
        </w:rPr>
        <w:t xml:space="preserve">Many species have separate sexes. Several authors have investigated the impact that </w:t>
      </w:r>
      <w:proofErr w:type="spellStart"/>
      <w:r w:rsidR="005A4BD9" w:rsidRPr="005A4BD9">
        <w:rPr>
          <w:lang w:val="en-US"/>
        </w:rPr>
        <w:t>dioecy</w:t>
      </w:r>
      <w:proofErr w:type="spellEnd"/>
      <w:r w:rsidR="005A4BD9" w:rsidRPr="005A4BD9">
        <w:rPr>
          <w:lang w:val="en-US"/>
        </w:rPr>
        <w:t xml:space="preserve"> and sex ratio have on effective population size</w:t>
      </w:r>
      <w:r>
        <w:rPr>
          <w:lang w:val="en-US"/>
        </w:rPr>
        <w:t xml:space="preserve">. </w:t>
      </w:r>
      <w:ins w:id="13" w:author="Thierry De Meeûs" w:date="2023-05-11T15:20:00Z">
        <w:r w:rsidR="002A579A" w:rsidRPr="00A14A50">
          <w:rPr>
            <w:rFonts w:eastAsia="Times New Roman"/>
            <w:lang w:val="en-US"/>
          </w:rPr>
          <w:t>In this note, we review some of these results and we then derive a new and apparently</w:t>
        </w:r>
        <w:r w:rsidR="002A579A">
          <w:rPr>
            <w:rFonts w:eastAsia="Times New Roman"/>
            <w:lang w:val="en-US"/>
          </w:rPr>
          <w:t xml:space="preserve"> </w:t>
        </w:r>
        <w:r w:rsidR="002A579A" w:rsidRPr="00A14A50">
          <w:rPr>
            <w:rFonts w:eastAsia="Times New Roman"/>
            <w:lang w:val="en-US"/>
          </w:rPr>
          <w:t>more accurate approximation for the eigenvalue effective population size of a dioecious population</w:t>
        </w:r>
      </w:ins>
      <w:del w:id="14" w:author="Thierry De Meeûs" w:date="2023-05-11T15:20:00Z">
        <w:r w:rsidDel="002A579A">
          <w:rPr>
            <w:lang w:val="en-US"/>
          </w:rPr>
          <w:delText>In this note, we present the different models and results proposed in the literature and present a classic eigenvalue approach that lead</w:delText>
        </w:r>
        <w:r w:rsidR="00D31602" w:rsidDel="002A579A">
          <w:rPr>
            <w:lang w:val="en-US"/>
          </w:rPr>
          <w:delText>s</w:delText>
        </w:r>
        <w:r w:rsidDel="002A579A">
          <w:rPr>
            <w:lang w:val="en-US"/>
          </w:rPr>
          <w:delText xml:space="preserve"> to an approximation </w:delText>
        </w:r>
        <w:r w:rsidR="00D757DC" w:rsidDel="002A579A">
          <w:rPr>
            <w:lang w:val="en-US"/>
          </w:rPr>
          <w:delText xml:space="preserve">that </w:delText>
        </w:r>
        <w:r w:rsidR="008347BC" w:rsidDel="002A579A">
          <w:rPr>
            <w:lang w:val="en-US"/>
          </w:rPr>
          <w:delText xml:space="preserve">appears </w:delText>
        </w:r>
        <w:r w:rsidDel="002A579A">
          <w:rPr>
            <w:lang w:val="en-US"/>
          </w:rPr>
          <w:delText>closer to the general equation obtained without approximation</w:delText>
        </w:r>
      </w:del>
      <w:r>
        <w:rPr>
          <w:lang w:val="en-US"/>
        </w:rPr>
        <w:t xml:space="preserve">. We also propose another </w:t>
      </w:r>
      <w:r w:rsidR="008347BC">
        <w:rPr>
          <w:lang w:val="en-US"/>
        </w:rPr>
        <w:t xml:space="preserve">estimator </w:t>
      </w:r>
      <w:r>
        <w:rPr>
          <w:lang w:val="en-US"/>
        </w:rPr>
        <w:t xml:space="preserve">of </w:t>
      </w:r>
      <w:r>
        <w:rPr>
          <w:i/>
          <w:lang w:val="en-US"/>
        </w:rPr>
        <w:t>N</w:t>
      </w:r>
      <w:r>
        <w:rPr>
          <w:i/>
          <w:vertAlign w:val="subscript"/>
          <w:lang w:val="en-US"/>
        </w:rPr>
        <w:t>e</w:t>
      </w:r>
      <w:r>
        <w:rPr>
          <w:lang w:val="en-US"/>
        </w:rPr>
        <w:t xml:space="preserve"> from</w:t>
      </w:r>
      <w:r w:rsidR="00D2772E">
        <w:rPr>
          <w:lang w:val="en-US"/>
        </w:rPr>
        <w:t xml:space="preserve"> Wright's</w:t>
      </w:r>
      <w:r>
        <w:rPr>
          <w:lang w:val="en-US"/>
        </w:rPr>
        <w:t xml:space="preserve"> </w:t>
      </w:r>
      <w:r>
        <w:rPr>
          <w:i/>
          <w:lang w:val="en-US"/>
        </w:rPr>
        <w:t>F</w:t>
      </w:r>
      <w:r>
        <w:rPr>
          <w:vertAlign w:val="subscript"/>
          <w:lang w:val="en-US"/>
        </w:rPr>
        <w:t>IS</w:t>
      </w:r>
      <w:r w:rsidR="00654CFD">
        <w:rPr>
          <w:lang w:val="en-US"/>
        </w:rPr>
        <w:t xml:space="preserve">. We </w:t>
      </w:r>
      <w:r>
        <w:rPr>
          <w:lang w:val="en-US"/>
        </w:rPr>
        <w:t>compare</w:t>
      </w:r>
      <w:r w:rsidR="00BE438A">
        <w:rPr>
          <w:lang w:val="en-US"/>
        </w:rPr>
        <w:t xml:space="preserve"> the relative performances of the</w:t>
      </w:r>
      <w:r>
        <w:rPr>
          <w:lang w:val="en-US"/>
        </w:rPr>
        <w:t xml:space="preserve"> different methods</w:t>
      </w:r>
      <w:r w:rsidR="00BE438A">
        <w:rPr>
          <w:lang w:val="en-US"/>
        </w:rPr>
        <w:t>.</w:t>
      </w:r>
      <w:r>
        <w:rPr>
          <w:lang w:val="en-US"/>
        </w:rPr>
        <w:t xml:space="preserve"> Several appendices present the proofs of all equations used in the main text. These appendices are extremely detailed so that almost anybody willing to understand precisely how a given result was obtained</w:t>
      </w:r>
      <w:r w:rsidR="00BE438A">
        <w:rPr>
          <w:lang w:val="en-US"/>
        </w:rPr>
        <w:t>,</w:t>
      </w:r>
      <w:r w:rsidR="00D757DC">
        <w:rPr>
          <w:lang w:val="en-US"/>
        </w:rPr>
        <w:t xml:space="preserve"> here and in the cited literature</w:t>
      </w:r>
      <w:r w:rsidR="00BE438A">
        <w:rPr>
          <w:lang w:val="en-US"/>
        </w:rPr>
        <w:t>,</w:t>
      </w:r>
      <w:r w:rsidR="00B170D9">
        <w:rPr>
          <w:lang w:val="en-US"/>
        </w:rPr>
        <w:t xml:space="preserve"> can </w:t>
      </w:r>
      <w:del w:id="15" w:author="Thierry De Meeûs" w:date="2023-05-11T15:28:00Z">
        <w:r w:rsidR="00D2772E" w:rsidDel="004B36AC">
          <w:rPr>
            <w:lang w:val="en-US"/>
          </w:rPr>
          <w:delText>"</w:delText>
        </w:r>
      </w:del>
      <w:r w:rsidR="00D2772E">
        <w:rPr>
          <w:lang w:val="en-US"/>
        </w:rPr>
        <w:t>easily</w:t>
      </w:r>
      <w:del w:id="16" w:author="Thierry De Meeûs" w:date="2023-05-11T15:28:00Z">
        <w:r w:rsidR="00D2772E" w:rsidDel="004B36AC">
          <w:rPr>
            <w:lang w:val="en-US"/>
          </w:rPr>
          <w:delText>"</w:delText>
        </w:r>
      </w:del>
      <w:r w:rsidR="00D2772E">
        <w:rPr>
          <w:lang w:val="en-US"/>
        </w:rPr>
        <w:t xml:space="preserve"> </w:t>
      </w:r>
      <w:r w:rsidR="00B170D9">
        <w:rPr>
          <w:lang w:val="en-US"/>
        </w:rPr>
        <w:t>access</w:t>
      </w:r>
      <w:del w:id="17" w:author="Thierry De Meeûs" w:date="2023-05-11T15:28:00Z">
        <w:r w:rsidR="00B170D9" w:rsidDel="004B36AC">
          <w:rPr>
            <w:lang w:val="en-US"/>
          </w:rPr>
          <w:delText xml:space="preserve"> to</w:delText>
        </w:r>
      </w:del>
      <w:r w:rsidR="00B170D9">
        <w:rPr>
          <w:lang w:val="en-US"/>
        </w:rPr>
        <w:t xml:space="preserve"> this knowledge</w:t>
      </w:r>
      <w:r w:rsidR="00BE438A">
        <w:rPr>
          <w:lang w:val="en-US"/>
        </w:rPr>
        <w:t>. Nevertheless,</w:t>
      </w:r>
      <w:r>
        <w:rPr>
          <w:lang w:val="en-US"/>
        </w:rPr>
        <w:t xml:space="preserve"> more skilled readers will probably not need to read any of those.</w:t>
      </w:r>
    </w:p>
    <w:p w14:paraId="33B5BE8D" w14:textId="716D83F5" w:rsidR="007A15C6" w:rsidRDefault="007A15C6" w:rsidP="00E62AF9">
      <w:pPr>
        <w:tabs>
          <w:tab w:val="left" w:pos="709"/>
          <w:tab w:val="right" w:pos="9072"/>
        </w:tabs>
        <w:spacing w:line="480" w:lineRule="auto"/>
        <w:rPr>
          <w:lang w:val="en-US"/>
        </w:rPr>
      </w:pPr>
    </w:p>
    <w:p w14:paraId="116C2FDD" w14:textId="1E6B7444" w:rsidR="007A15C6" w:rsidRPr="007A15C6" w:rsidRDefault="007A15C6" w:rsidP="00E62AF9">
      <w:pPr>
        <w:tabs>
          <w:tab w:val="left" w:pos="709"/>
          <w:tab w:val="right" w:pos="9072"/>
        </w:tabs>
        <w:spacing w:line="480" w:lineRule="auto"/>
        <w:rPr>
          <w:b/>
          <w:lang w:val="en-US"/>
        </w:rPr>
      </w:pPr>
      <w:r w:rsidRPr="007A15C6">
        <w:rPr>
          <w:b/>
          <w:lang w:val="en-US"/>
        </w:rPr>
        <w:t>Classic results from the literature</w:t>
      </w:r>
    </w:p>
    <w:p w14:paraId="246FE4F4" w14:textId="62882F98" w:rsidR="007C37EE" w:rsidRDefault="007A15C6" w:rsidP="00E62AF9">
      <w:pPr>
        <w:tabs>
          <w:tab w:val="left" w:pos="709"/>
          <w:tab w:val="right" w:pos="9072"/>
        </w:tabs>
        <w:spacing w:line="480" w:lineRule="auto"/>
        <w:rPr>
          <w:lang w:val="en-US"/>
        </w:rPr>
      </w:pPr>
      <w:r>
        <w:rPr>
          <w:lang w:val="en-US"/>
        </w:rPr>
        <w:tab/>
      </w:r>
      <w:r w:rsidR="008347BC" w:rsidRPr="008347BC">
        <w:rPr>
          <w:lang w:val="en-US"/>
        </w:rPr>
        <w:t>The effective population size of a dioecious population has been defined in different ways.</w:t>
      </w:r>
      <w:r w:rsidR="00C12EA0">
        <w:rPr>
          <w:lang w:val="en-US"/>
        </w:rPr>
        <w:t xml:space="preserve"> </w:t>
      </w:r>
      <w:r w:rsidR="00897087">
        <w:rPr>
          <w:lang w:val="en-US"/>
        </w:rPr>
        <w:t>In</w:t>
      </w:r>
      <w:r w:rsidR="007C37EE">
        <w:rPr>
          <w:lang w:val="en-US"/>
        </w:rPr>
        <w:t xml:space="preserve"> Wr</w:t>
      </w:r>
      <w:r w:rsidR="00897087">
        <w:rPr>
          <w:lang w:val="en-US"/>
        </w:rPr>
        <w:t>ight</w:t>
      </w:r>
      <w:r w:rsidR="007C37EE">
        <w:rPr>
          <w:lang w:val="en-US"/>
        </w:rPr>
        <w:t xml:space="preserve">'s book </w:t>
      </w:r>
      <w:r w:rsidR="007C37EE">
        <w:rPr>
          <w:lang w:val="en-US"/>
        </w:rPr>
        <w:fldChar w:fldCharType="begin"/>
      </w:r>
      <w:r w:rsidR="007C37EE">
        <w:rPr>
          <w:lang w:val="en-US"/>
        </w:rPr>
        <w:instrText xml:space="preserve"> ADDIN EN.CITE &lt;EndNote&gt;&lt;Cite&gt;&lt;Author&gt;Wright&lt;/Author&gt;&lt;Year&gt;1969&lt;/Year&gt;&lt;RecNum&gt;2223&lt;/RecNum&gt;&lt;DisplayText&gt;(Wright, 1969)&lt;/DisplayText&gt;&lt;record&gt;&lt;rec-number&gt;2223&lt;/rec-number&gt;&lt;foreign-keys&gt;&lt;key app="EN" db-id="rf5xr2sd6sa0xretvs2xptxk2fpvvw5z5z90" timestamp="1539679914"&gt;2223&lt;/key&gt;&lt;/foreign-keys&gt;&lt;ref-type name="Book"&gt;6&lt;/ref-type&gt;&lt;contributors&gt;&lt;authors&gt;&lt;author&gt;Wright, Sewall&lt;/author&gt;&lt;/authors&gt;&lt;/contributors&gt;&lt;titles&gt;&lt;title&gt;Evolution and the genetics of Populations Volume 2: The Theory of Gene Frequencies&lt;/title&gt;&lt;/titles&gt;&lt;pages&gt;511&lt;/pages&gt;&lt;dates&gt;&lt;year&gt;1969&lt;/year&gt;&lt;/dates&gt;&lt;pub-location&gt;Chicago&lt;/pub-location&gt;&lt;publisher&gt;The University of Chicago Press&lt;/publisher&gt;&lt;urls&gt;&lt;/urls&gt;&lt;/record&gt;&lt;/Cite&gt;&lt;/EndNote&gt;</w:instrText>
      </w:r>
      <w:r w:rsidR="007C37EE">
        <w:rPr>
          <w:lang w:val="en-US"/>
        </w:rPr>
        <w:fldChar w:fldCharType="separate"/>
      </w:r>
      <w:r w:rsidR="007C37EE">
        <w:rPr>
          <w:noProof/>
          <w:lang w:val="en-US"/>
        </w:rPr>
        <w:t>(Wright, 1969)</w:t>
      </w:r>
      <w:r w:rsidR="007C37EE">
        <w:rPr>
          <w:lang w:val="en-US"/>
        </w:rPr>
        <w:fldChar w:fldCharType="end"/>
      </w:r>
      <w:r w:rsidR="007C37EE">
        <w:rPr>
          <w:lang w:val="en-US"/>
        </w:rPr>
        <w:t xml:space="preserve"> (page </w:t>
      </w:r>
      <w:r w:rsidR="00897087">
        <w:rPr>
          <w:lang w:val="en-US"/>
        </w:rPr>
        <w:t>197</w:t>
      </w:r>
      <w:r w:rsidR="007C37EE">
        <w:rPr>
          <w:lang w:val="en-US"/>
        </w:rPr>
        <w:t>), the approximate</w:t>
      </w:r>
      <w:r w:rsidR="00322091">
        <w:rPr>
          <w:lang w:val="en-US"/>
        </w:rPr>
        <w:t xml:space="preserve"> (eigenvalue)</w:t>
      </w:r>
      <w:r w:rsidR="007C37EE">
        <w:rPr>
          <w:lang w:val="en-US"/>
        </w:rPr>
        <w:t xml:space="preserve"> effective size of a population </w:t>
      </w:r>
      <w:r w:rsidR="00205E1F">
        <w:rPr>
          <w:lang w:val="en-US"/>
        </w:rPr>
        <w:t xml:space="preserve">of size </w:t>
      </w:r>
      <w:r w:rsidR="00205E1F">
        <w:rPr>
          <w:i/>
          <w:lang w:val="en-US"/>
        </w:rPr>
        <w:t>N</w:t>
      </w:r>
      <w:r w:rsidR="00205E1F">
        <w:rPr>
          <w:lang w:val="en-US"/>
        </w:rPr>
        <w:t xml:space="preserve">, </w:t>
      </w:r>
      <w:r w:rsidR="007C37EE">
        <w:rPr>
          <w:lang w:val="en-US"/>
        </w:rPr>
        <w:t xml:space="preserve">with </w:t>
      </w:r>
      <w:proofErr w:type="spellStart"/>
      <w:r w:rsidR="007C37EE">
        <w:rPr>
          <w:i/>
          <w:lang w:val="en-US"/>
        </w:rPr>
        <w:t>N</w:t>
      </w:r>
      <w:r w:rsidR="007C37EE">
        <w:rPr>
          <w:i/>
          <w:vertAlign w:val="subscript"/>
          <w:lang w:val="en-US"/>
        </w:rPr>
        <w:t>f</w:t>
      </w:r>
      <w:proofErr w:type="spellEnd"/>
      <w:r w:rsidR="007C37EE">
        <w:rPr>
          <w:lang w:val="en-US"/>
        </w:rPr>
        <w:t xml:space="preserve"> females and </w:t>
      </w:r>
      <w:r w:rsidR="007C37EE">
        <w:rPr>
          <w:i/>
          <w:lang w:val="en-US"/>
        </w:rPr>
        <w:t>N</w:t>
      </w:r>
      <w:r w:rsidR="007C37EE">
        <w:rPr>
          <w:i/>
          <w:vertAlign w:val="subscript"/>
          <w:lang w:val="en-US"/>
        </w:rPr>
        <w:t>m</w:t>
      </w:r>
      <w:r w:rsidR="007C37EE">
        <w:rPr>
          <w:lang w:val="en-US"/>
        </w:rPr>
        <w:t xml:space="preserve"> males is: </w:t>
      </w:r>
    </w:p>
    <w:p w14:paraId="73AF20CE" w14:textId="77777777" w:rsidR="007C37EE" w:rsidRPr="00205E1F" w:rsidRDefault="00510074" w:rsidP="00E62AF9">
      <w:pPr>
        <w:tabs>
          <w:tab w:val="left" w:pos="709"/>
          <w:tab w:val="right" w:pos="9072"/>
        </w:tabs>
        <w:spacing w:line="480" w:lineRule="auto"/>
        <w:rPr>
          <w:rFonts w:eastAsiaTheme="minorEastAsia"/>
          <w:snapToGrid w:val="0"/>
        </w:rPr>
      </w:pPr>
      <m:oMathPara>
        <m:oMath>
          <m:sSub>
            <m:sSubPr>
              <m:ctrlPr>
                <w:rPr>
                  <w:rFonts w:ascii="Cambria Math" w:hAnsi="Cambria Math"/>
                  <w:i/>
                  <w:snapToGrid w:val="0"/>
                </w:rPr>
              </m:ctrlPr>
            </m:sSubPr>
            <m:e>
              <m:r>
                <w:rPr>
                  <w:rFonts w:ascii="Cambria Math" w:hAnsi="Cambria Math"/>
                  <w:snapToGrid w:val="0"/>
                </w:rPr>
                <m:t>N</m:t>
              </m:r>
            </m:e>
            <m:sub>
              <m:r>
                <w:rPr>
                  <w:rFonts w:ascii="Cambria Math" w:hAnsi="Cambria Math"/>
                  <w:snapToGrid w:val="0"/>
                </w:rPr>
                <m:t>e</m:t>
              </m:r>
            </m:sub>
          </m:sSub>
          <m:r>
            <w:rPr>
              <w:rFonts w:ascii="Cambria Math" w:hAnsi="Cambria Math"/>
              <w:snapToGrid w:val="0"/>
              <w:lang w:val="en-US"/>
            </w:rPr>
            <m:t>=</m:t>
          </m:r>
          <m:f>
            <m:fPr>
              <m:ctrlPr>
                <w:rPr>
                  <w:rFonts w:ascii="Cambria Math" w:hAnsi="Cambria Math"/>
                  <w:i/>
                  <w:snapToGrid w:val="0"/>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r>
                <w:rPr>
                  <w:rFonts w:ascii="Cambria Math" w:hAnsi="Cambria Math"/>
                  <w:snapToGrid w:val="0"/>
                </w:rPr>
                <m:t>N</m:t>
              </m:r>
            </m:den>
          </m:f>
        </m:oMath>
      </m:oMathPara>
    </w:p>
    <w:p w14:paraId="208A7992" w14:textId="77777777" w:rsidR="00205E1F" w:rsidRDefault="00205E1F" w:rsidP="00E62AF9">
      <w:pPr>
        <w:tabs>
          <w:tab w:val="left" w:pos="709"/>
          <w:tab w:val="right" w:pos="9072"/>
        </w:tabs>
        <w:spacing w:line="480" w:lineRule="auto"/>
        <w:rPr>
          <w:lang w:val="en-US"/>
        </w:rPr>
      </w:pPr>
      <w:r>
        <w:rPr>
          <w:rFonts w:eastAsiaTheme="minorEastAsia"/>
          <w:snapToGrid w:val="0"/>
        </w:rPr>
        <w:tab/>
      </w:r>
      <w:r>
        <w:rPr>
          <w:rFonts w:eastAsiaTheme="minorEastAsia"/>
          <w:snapToGrid w:val="0"/>
        </w:rPr>
        <w:tab/>
      </w:r>
      <w:r w:rsidRPr="008410C3">
        <w:rPr>
          <w:rFonts w:eastAsiaTheme="minorEastAsia"/>
          <w:snapToGrid w:val="0"/>
          <w:lang w:val="en-US"/>
        </w:rPr>
        <w:t>(1)</w:t>
      </w:r>
    </w:p>
    <w:p w14:paraId="7B669DE4" w14:textId="3A0EFC49" w:rsidR="007C37EE" w:rsidRDefault="007C37EE" w:rsidP="00E62AF9">
      <w:pPr>
        <w:tabs>
          <w:tab w:val="left" w:pos="709"/>
          <w:tab w:val="right" w:pos="9072"/>
        </w:tabs>
        <w:spacing w:line="480" w:lineRule="auto"/>
        <w:rPr>
          <w:lang w:val="en-US"/>
        </w:rPr>
      </w:pPr>
      <w:del w:id="18" w:author="Thierry De Meeûs" w:date="2023-05-11T16:42:00Z">
        <w:r w:rsidDel="00D20E1A">
          <w:rPr>
            <w:lang w:val="en-US"/>
          </w:rPr>
          <w:tab/>
        </w:r>
      </w:del>
      <w:r>
        <w:rPr>
          <w:lang w:val="en-US"/>
        </w:rPr>
        <w:t>Nevertheless, in the same book (page 197</w:t>
      </w:r>
      <w:r w:rsidR="00897087">
        <w:rPr>
          <w:lang w:val="en-US"/>
        </w:rPr>
        <w:t xml:space="preserve"> again</w:t>
      </w:r>
      <w:r>
        <w:rPr>
          <w:lang w:val="en-US"/>
        </w:rPr>
        <w:t>), a better approximation is suggested</w:t>
      </w:r>
      <w:r w:rsidR="00322091">
        <w:rPr>
          <w:lang w:val="en-US"/>
        </w:rPr>
        <w:t xml:space="preserve">, and a quick proof can be found in </w:t>
      </w:r>
      <w:proofErr w:type="spellStart"/>
      <w:r w:rsidR="00322091">
        <w:rPr>
          <w:lang w:val="en-US"/>
        </w:rPr>
        <w:t>Felsenstein's</w:t>
      </w:r>
      <w:proofErr w:type="spellEnd"/>
      <w:r w:rsidR="00322091">
        <w:rPr>
          <w:lang w:val="en-US"/>
        </w:rPr>
        <w:t xml:space="preserve"> book (pages </w:t>
      </w:r>
      <w:r w:rsidR="001126F2">
        <w:rPr>
          <w:lang w:val="en-US"/>
        </w:rPr>
        <w:t>266</w:t>
      </w:r>
      <w:r w:rsidR="00322091">
        <w:rPr>
          <w:lang w:val="en-US"/>
        </w:rPr>
        <w:t>-</w:t>
      </w:r>
      <w:r w:rsidR="001126F2">
        <w:rPr>
          <w:lang w:val="en-US"/>
        </w:rPr>
        <w:t>267</w:t>
      </w:r>
      <w:r w:rsidR="00322091">
        <w:rPr>
          <w:lang w:val="en-US"/>
        </w:rPr>
        <w:t>)</w:t>
      </w:r>
      <w:r w:rsidR="00A548A3">
        <w:rPr>
          <w:lang w:val="en-US"/>
        </w:rPr>
        <w:t xml:space="preserve"> </w:t>
      </w:r>
      <w:r w:rsidR="00A548A3">
        <w:rPr>
          <w:lang w:val="en-US"/>
        </w:rPr>
        <w:lastRenderedPageBreak/>
        <w:fldChar w:fldCharType="begin"/>
      </w:r>
      <w:r w:rsidR="001126F2">
        <w:rPr>
          <w:lang w:val="en-US"/>
        </w:rPr>
        <w:instrText xml:space="preserve"> ADDIN EN.CITE &lt;EndNote&gt;&lt;Cite&gt;&lt;Author&gt;Felsenstein&lt;/Author&gt;&lt;Year&gt;2019&lt;/Year&gt;&lt;RecNum&gt;1505&lt;/RecNum&gt;&lt;DisplayText&gt;(Felsenstein, 2019)&lt;/DisplayText&gt;&lt;record&gt;&lt;rec-number&gt;1505&lt;/rec-number&gt;&lt;foreign-keys&gt;&lt;key app="EN" db-id="rf5xr2sd6sa0xretvs2xptxk2fpvvw5z5z90" timestamp="1360667238"&gt;1505&lt;/key&gt;&lt;/foreign-keys&gt;&lt;ref-type name="Book"&gt;6&lt;/ref-type&gt;&lt;contributors&gt;&lt;authors&gt;&lt;author&gt;Felsenstein, Joseph&lt;/author&gt;&lt;/authors&gt;&lt;/contributors&gt;&lt;titles&gt;&lt;title&gt;Theoretical Evolutionary Genetics&lt;/title&gt;&lt;/titles&gt;&lt;dates&gt;&lt;year&gt;2019&lt;/year&gt;&lt;/dates&gt;&lt;pub-location&gt;Seattle, Washington&lt;/pub-location&gt;&lt;publisher&gt;Department of Genome Sciences and Department of Biology, University of Washington&lt;/publisher&gt;&lt;urls&gt;&lt;/urls&gt;&lt;electronic-resource-num&gt;https://evolution.genetics.washington.edu/pgbook/pgbook.html&lt;/electronic-resource-num&gt;&lt;/record&gt;&lt;/Cite&gt;&lt;/EndNote&gt;</w:instrText>
      </w:r>
      <w:r w:rsidR="00A548A3">
        <w:rPr>
          <w:lang w:val="en-US"/>
        </w:rPr>
        <w:fldChar w:fldCharType="separate"/>
      </w:r>
      <w:r w:rsidR="001126F2">
        <w:rPr>
          <w:noProof/>
          <w:lang w:val="en-US"/>
        </w:rPr>
        <w:t>(Felsenstein, 2019)</w:t>
      </w:r>
      <w:r w:rsidR="00A548A3">
        <w:rPr>
          <w:lang w:val="en-US"/>
        </w:rPr>
        <w:fldChar w:fldCharType="end"/>
      </w:r>
      <w:r w:rsidR="00687D0B">
        <w:rPr>
          <w:lang w:val="en-US"/>
        </w:rPr>
        <w:t xml:space="preserve"> (see also below, equation 15)</w:t>
      </w:r>
      <w:r w:rsidR="00322091">
        <w:rPr>
          <w:lang w:val="en-US"/>
        </w:rPr>
        <w:t>, for the eigenvalue</w:t>
      </w:r>
      <w:r w:rsidR="004730AD">
        <w:rPr>
          <w:lang w:val="en-US"/>
        </w:rPr>
        <w:t xml:space="preserve"> effective population size</w:t>
      </w:r>
      <w:r w:rsidR="00322091">
        <w:rPr>
          <w:lang w:val="en-US"/>
        </w:rPr>
        <w:t xml:space="preserve"> </w:t>
      </w:r>
      <w:r w:rsidR="00322091">
        <w:rPr>
          <w:i/>
          <w:lang w:val="en-US"/>
        </w:rPr>
        <w:t>N</w:t>
      </w:r>
      <w:r w:rsidR="00322091">
        <w:rPr>
          <w:i/>
          <w:vertAlign w:val="subscript"/>
          <w:lang w:val="en-US"/>
        </w:rPr>
        <w:t>e</w:t>
      </w:r>
      <w:r>
        <w:rPr>
          <w:lang w:val="en-US"/>
        </w:rPr>
        <w:t>:</w:t>
      </w:r>
    </w:p>
    <w:p w14:paraId="2AC43B73" w14:textId="77777777" w:rsidR="000200D1" w:rsidRPr="00205E1F" w:rsidRDefault="00510074" w:rsidP="00E62AF9">
      <w:pPr>
        <w:pStyle w:val="Pieddepage"/>
        <w:tabs>
          <w:tab w:val="clear" w:pos="4536"/>
          <w:tab w:val="left" w:pos="709"/>
        </w:tabs>
        <w:spacing w:line="480" w:lineRule="auto"/>
        <w:rPr>
          <w:rFonts w:ascii="Arial" w:hAnsi="Arial" w:cs="Arial"/>
          <w:snapToGrid w:val="0"/>
          <w:szCs w:val="24"/>
        </w:rPr>
      </w:pPr>
      <m:oMathPara>
        <m:oMathParaPr>
          <m:jc m:val="center"/>
        </m:oMathParaPr>
        <m:oMath>
          <m:sSub>
            <m:sSubPr>
              <m:ctrlPr>
                <w:rPr>
                  <w:rFonts w:ascii="Cambria Math" w:hAnsi="Cambria Math" w:cs="Arial"/>
                  <w:i/>
                  <w:snapToGrid w:val="0"/>
                  <w:szCs w:val="24"/>
                </w:rPr>
              </m:ctrlPr>
            </m:sSubPr>
            <m:e>
              <m:r>
                <w:rPr>
                  <w:rFonts w:ascii="Cambria Math" w:hAnsi="Cambria Math" w:cs="Arial"/>
                  <w:snapToGrid w:val="0"/>
                  <w:szCs w:val="24"/>
                </w:rPr>
                <m:t>N</m:t>
              </m:r>
            </m:e>
            <m:sub>
              <m:r>
                <w:rPr>
                  <w:rFonts w:ascii="Cambria Math" w:hAnsi="Cambria Math" w:cs="Arial"/>
                  <w:snapToGrid w:val="0"/>
                  <w:szCs w:val="24"/>
                </w:rPr>
                <m:t>e</m:t>
              </m:r>
            </m:sub>
          </m:sSub>
          <m:r>
            <w:rPr>
              <w:rFonts w:ascii="Cambria Math" w:hAnsi="Cambria Math" w:cs="Arial"/>
              <w:snapToGrid w:val="0"/>
              <w:szCs w:val="24"/>
              <w:lang w:val="en-US"/>
            </w:rPr>
            <m:t>=</m:t>
          </m:r>
          <m:f>
            <m:fPr>
              <m:ctrlPr>
                <w:rPr>
                  <w:rFonts w:ascii="Cambria Math" w:hAnsi="Cambria Math" w:cs="Arial"/>
                  <w:i/>
                  <w:snapToGrid w:val="0"/>
                  <w:szCs w:val="24"/>
                </w:rPr>
              </m:ctrlPr>
            </m:fPr>
            <m:num>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num>
            <m:den>
              <m:r>
                <w:rPr>
                  <w:rFonts w:ascii="Cambria Math" w:hAnsi="Cambria Math" w:cs="Arial"/>
                  <w:snapToGrid w:val="0"/>
                  <w:szCs w:val="24"/>
                </w:rPr>
                <m:t>N</m:t>
              </m:r>
            </m:den>
          </m:f>
          <m:r>
            <w:rPr>
              <w:rFonts w:ascii="Cambria Math" w:hAnsi="Cambria Math" w:cs="Arial"/>
              <w:snapToGrid w:val="0"/>
              <w:szCs w:val="24"/>
              <w:lang w:val="en-US"/>
            </w:rPr>
            <m:t>+</m:t>
          </m:r>
          <m:f>
            <m:fPr>
              <m:ctrlPr>
                <w:rPr>
                  <w:rFonts w:ascii="Cambria Math" w:hAnsi="Cambria Math" w:cs="Arial"/>
                  <w:i/>
                  <w:snapToGrid w:val="0"/>
                  <w:szCs w:val="24"/>
                </w:rPr>
              </m:ctrlPr>
            </m:fPr>
            <m:num>
              <m:r>
                <w:rPr>
                  <w:rFonts w:ascii="Cambria Math" w:hAnsi="Cambria Math" w:cs="Arial"/>
                  <w:snapToGrid w:val="0"/>
                  <w:szCs w:val="24"/>
                  <w:lang w:val="en-US"/>
                </w:rPr>
                <m:t>1</m:t>
              </m:r>
            </m:num>
            <m:den>
              <m:r>
                <w:rPr>
                  <w:rFonts w:ascii="Cambria Math" w:hAnsi="Cambria Math" w:cs="Arial"/>
                  <w:snapToGrid w:val="0"/>
                  <w:szCs w:val="24"/>
                  <w:lang w:val="en-US"/>
                </w:rPr>
                <m:t>2</m:t>
              </m:r>
            </m:den>
          </m:f>
        </m:oMath>
      </m:oMathPara>
    </w:p>
    <w:p w14:paraId="45297BED" w14:textId="77777777" w:rsidR="00205E1F" w:rsidRPr="00205E1F" w:rsidRDefault="00205E1F" w:rsidP="00E62AF9">
      <w:pPr>
        <w:pStyle w:val="Pieddepage"/>
        <w:tabs>
          <w:tab w:val="clear" w:pos="4536"/>
          <w:tab w:val="left" w:pos="709"/>
        </w:tabs>
        <w:spacing w:line="480" w:lineRule="auto"/>
        <w:rPr>
          <w:rFonts w:ascii="Arial" w:hAnsi="Arial" w:cs="Arial"/>
          <w:snapToGrid w:val="0"/>
          <w:szCs w:val="24"/>
          <w:lang w:val="en-US"/>
        </w:rPr>
      </w:pPr>
      <w:r>
        <w:rPr>
          <w:rFonts w:ascii="Arial" w:hAnsi="Arial" w:cs="Arial"/>
          <w:snapToGrid w:val="0"/>
          <w:szCs w:val="24"/>
        </w:rPr>
        <w:tab/>
      </w:r>
      <w:r>
        <w:rPr>
          <w:rFonts w:ascii="Arial" w:hAnsi="Arial" w:cs="Arial"/>
          <w:snapToGrid w:val="0"/>
          <w:szCs w:val="24"/>
        </w:rPr>
        <w:tab/>
      </w:r>
      <w:r w:rsidRPr="008410C3">
        <w:rPr>
          <w:rFonts w:ascii="Arial" w:hAnsi="Arial" w:cs="Arial"/>
          <w:snapToGrid w:val="0"/>
          <w:szCs w:val="24"/>
          <w:lang w:val="en-US"/>
        </w:rPr>
        <w:t>(2)</w:t>
      </w:r>
    </w:p>
    <w:p w14:paraId="63840212" w14:textId="22AC9154" w:rsidR="00322091" w:rsidRDefault="00322091" w:rsidP="00E62AF9">
      <w:pPr>
        <w:tabs>
          <w:tab w:val="left" w:pos="709"/>
          <w:tab w:val="right" w:pos="9072"/>
        </w:tabs>
        <w:spacing w:line="480" w:lineRule="auto"/>
        <w:rPr>
          <w:lang w:val="en-US"/>
        </w:rPr>
      </w:pPr>
      <w:del w:id="19" w:author="Thierry De Meeûs" w:date="2023-05-11T16:42:00Z">
        <w:r w:rsidDel="00D20E1A">
          <w:rPr>
            <w:lang w:val="en-US"/>
          </w:rPr>
          <w:tab/>
        </w:r>
      </w:del>
      <w:r>
        <w:rPr>
          <w:lang w:val="en-US"/>
        </w:rPr>
        <w:t>More recently</w:t>
      </w:r>
      <w:r w:rsidR="004730AD">
        <w:rPr>
          <w:lang w:val="en-US"/>
        </w:rPr>
        <w:t xml:space="preserve">, </w:t>
      </w:r>
      <w:proofErr w:type="spellStart"/>
      <w:r w:rsidR="004730AD">
        <w:rPr>
          <w:lang w:val="en-US"/>
        </w:rPr>
        <w:t>Balloux</w:t>
      </w:r>
      <w:proofErr w:type="spellEnd"/>
      <w:r>
        <w:rPr>
          <w:lang w:val="en-US"/>
        </w:rPr>
        <w:t xml:space="preserve"> </w:t>
      </w:r>
      <w:r>
        <w:rPr>
          <w:lang w:val="en-US"/>
        </w:rPr>
        <w:fldChar w:fldCharType="begin"/>
      </w:r>
      <w:r w:rsidR="005D3D11">
        <w:rPr>
          <w:lang w:val="en-US"/>
        </w:rPr>
        <w:instrText xml:space="preserve"> ADDIN EN.CITE &lt;EndNote&gt;&lt;Cite&gt;&lt;Author&gt;Balloux&lt;/Author&gt;&lt;Year&gt;2004&lt;/Year&gt;&lt;RecNum&gt;293&lt;/RecNum&gt;&lt;DisplayText&gt;(Balloux, 2004)&lt;/DisplayText&gt;&lt;record&gt;&lt;rec-number&gt;293&lt;/rec-number&gt;&lt;foreign-keys&gt;&lt;key app="EN" db-id="rf5xr2sd6sa0xretvs2xptxk2fpvvw5z5z90" timestamp="0"&gt;293&lt;/key&gt;&lt;/foreign-keys&gt;&lt;ref-type name="Journal Article"&gt;17&lt;/ref-type&gt;&lt;contributors&gt;&lt;authors&gt;&lt;author&gt;Balloux, F.&lt;/author&gt;&lt;/authors&gt;&lt;/contributors&gt;&lt;auth-address&gt;Department of Genetics, University of Cambridge, Downing Street, Cambridge CB2 3EH, United Kingdom. fb255@mole.bio.cam.ac.uk&lt;/auth-address&gt;&lt;titles&gt;&lt;title&gt;Heterozygote excess in small populations and the heterozygote-excess effective population size&lt;/title&gt;&lt;secondary-title&gt;Evolution&lt;/secondary-title&gt;&lt;/titles&gt;&lt;periodical&gt;&lt;full-title&gt;Evolution&lt;/full-title&gt;&lt;abbr-1&gt;Evolution&lt;/abbr-1&gt;&lt;abbr-2&gt;Evolution&lt;/abbr-2&gt;&lt;/periodical&gt;&lt;pages&gt;1891-900&lt;/pages&gt;&lt;volume&gt;58&lt;/volume&gt;&lt;number&gt;9&lt;/number&gt;&lt;keywords&gt;&lt;keyword&gt;*Evolution&lt;/keyword&gt;&lt;keyword&gt;*Genetics, Population&lt;/keyword&gt;&lt;keyword&gt;*Heterozygote&lt;/keyword&gt;&lt;keyword&gt;*Models, Biological&lt;/keyword&gt;&lt;keyword&gt;Population Density&lt;/keyword&gt;&lt;keyword&gt;Reproduction/genetics&lt;/keyword&gt;&lt;keyword&gt;Sample Size&lt;/keyword&gt;&lt;/keywords&gt;&lt;dates&gt;&lt;year&gt;2004&lt;/year&gt;&lt;pub-dates&gt;&lt;date&gt;Sep&lt;/date&gt;&lt;/pub-dates&gt;&lt;/dates&gt;&lt;accession-num&gt;15521449&lt;/accession-num&gt;&lt;urls&gt;&lt;related-urls&gt;&lt;url&gt;http://www.ncbi.nlm.nih.gov/entrez/query.fcgi?cmd=Retrieve&amp;amp;db=PubMed&amp;amp;dopt=Citation&amp;amp;list_uids=15521449 &lt;/url&gt;&lt;/related-urls&gt;&lt;/urls&gt;&lt;electronic-resource-num&gt;https://doi.org/10.1554/03-692&lt;/electronic-resource-num&gt;&lt;/record&gt;&lt;/Cite&gt;&lt;/EndNote&gt;</w:instrText>
      </w:r>
      <w:r>
        <w:rPr>
          <w:lang w:val="en-US"/>
        </w:rPr>
        <w:fldChar w:fldCharType="separate"/>
      </w:r>
      <w:r>
        <w:rPr>
          <w:noProof/>
          <w:lang w:val="en-US"/>
        </w:rPr>
        <w:t>(Balloux, 2004)</w:t>
      </w:r>
      <w:r>
        <w:rPr>
          <w:lang w:val="en-US"/>
        </w:rPr>
        <w:fldChar w:fldCharType="end"/>
      </w:r>
      <w:r>
        <w:rPr>
          <w:lang w:val="en-US"/>
        </w:rPr>
        <w:t xml:space="preserve">, </w:t>
      </w:r>
      <w:r w:rsidR="00205E1F">
        <w:rPr>
          <w:lang w:val="en-US"/>
        </w:rPr>
        <w:t>computed the coalescence effective population size as:</w:t>
      </w:r>
    </w:p>
    <w:p w14:paraId="5A50579C" w14:textId="77777777" w:rsidR="00205E1F" w:rsidRPr="00205E1F" w:rsidRDefault="00510074" w:rsidP="00E62AF9">
      <w:pPr>
        <w:tabs>
          <w:tab w:val="left" w:pos="709"/>
          <w:tab w:val="right" w:pos="9072"/>
        </w:tabs>
        <w:spacing w:line="480" w:lineRule="auto"/>
        <w:rPr>
          <w:rFonts w:eastAsiaTheme="minorEastAsia"/>
          <w:snapToGrid w:val="0"/>
        </w:rPr>
      </w:pPr>
      <m:oMathPara>
        <m:oMath>
          <m:sSub>
            <m:sSubPr>
              <m:ctrlPr>
                <w:rPr>
                  <w:rFonts w:ascii="Cambria Math" w:hAnsi="Cambria Math"/>
                  <w:i/>
                  <w:snapToGrid w:val="0"/>
                </w:rPr>
              </m:ctrlPr>
            </m:sSubPr>
            <m:e>
              <m:r>
                <w:rPr>
                  <w:rFonts w:ascii="Cambria Math" w:hAnsi="Cambria Math"/>
                  <w:snapToGrid w:val="0"/>
                </w:rPr>
                <m:t>N</m:t>
              </m:r>
            </m:e>
            <m:sub>
              <m:r>
                <w:rPr>
                  <w:rFonts w:ascii="Cambria Math" w:hAnsi="Cambria Math"/>
                  <w:snapToGrid w:val="0"/>
                </w:rPr>
                <m:t>e</m:t>
              </m:r>
            </m:sub>
          </m:sSub>
          <m:r>
            <w:rPr>
              <w:rFonts w:ascii="Cambria Math" w:hAnsi="Cambria Math"/>
              <w:snapToGrid w:val="0"/>
              <w:lang w:val="en-US"/>
            </w:rPr>
            <m:t>=</m:t>
          </m:r>
          <m:f>
            <m:fPr>
              <m:ctrlPr>
                <w:rPr>
                  <w:rFonts w:ascii="Cambria Math" w:hAnsi="Cambria Math"/>
                  <w:i/>
                  <w:snapToGrid w:val="0"/>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r>
                <w:rPr>
                  <w:rFonts w:ascii="Cambria Math" w:hAnsi="Cambria Math"/>
                  <w:snapToGrid w:val="0"/>
                </w:rPr>
                <m:t>N</m:t>
              </m:r>
            </m:den>
          </m:f>
          <m:r>
            <w:rPr>
              <w:rFonts w:ascii="Cambria Math" w:hAnsi="Cambria Math"/>
              <w:snapToGrid w:val="0"/>
              <w:lang w:val="en-US"/>
            </w:rPr>
            <m:t>+</m:t>
          </m:r>
          <m:f>
            <m:fPr>
              <m:ctrlPr>
                <w:rPr>
                  <w:rFonts w:ascii="Cambria Math" w:hAnsi="Cambria Math"/>
                  <w:i/>
                  <w:snapToGrid w:val="0"/>
                </w:rPr>
              </m:ctrlPr>
            </m:fPr>
            <m:num>
              <m:r>
                <w:rPr>
                  <w:rFonts w:ascii="Cambria Math" w:hAnsi="Cambria Math"/>
                  <w:snapToGrid w:val="0"/>
                  <w:lang w:val="en-US"/>
                </w:rPr>
                <m:t>1</m:t>
              </m:r>
            </m:num>
            <m:den>
              <m:r>
                <w:rPr>
                  <w:rFonts w:ascii="Cambria Math" w:hAnsi="Cambria Math"/>
                  <w:snapToGrid w:val="0"/>
                  <w:lang w:val="en-US"/>
                </w:rPr>
                <m:t>2</m:t>
              </m:r>
            </m:den>
          </m:f>
          <m:r>
            <w:rPr>
              <w:rFonts w:ascii="Cambria Math" w:eastAsiaTheme="minorEastAsia" w:hAnsi="Cambria Math"/>
              <w:snapToGrid w:val="0"/>
            </w:rPr>
            <m:t>+</m:t>
          </m:r>
          <m:f>
            <m:fPr>
              <m:ctrlPr>
                <w:rPr>
                  <w:rFonts w:ascii="Cambria Math" w:eastAsiaTheme="minorEastAsia" w:hAnsi="Cambria Math"/>
                  <w:i/>
                  <w:snapToGrid w:val="0"/>
                </w:rPr>
              </m:ctrlPr>
            </m:fPr>
            <m:num>
              <m:r>
                <w:rPr>
                  <w:rFonts w:ascii="Cambria Math" w:eastAsiaTheme="minorEastAsia" w:hAnsi="Cambria Math"/>
                  <w:snapToGrid w:val="0"/>
                </w:rPr>
                <m:t>1</m:t>
              </m:r>
            </m:num>
            <m:den>
              <m:r>
                <w:rPr>
                  <w:rFonts w:ascii="Cambria Math" w:eastAsiaTheme="minorEastAsia" w:hAnsi="Cambria Math"/>
                  <w:snapToGrid w:val="0"/>
                </w:rPr>
                <m:t>2N</m:t>
              </m:r>
            </m:den>
          </m:f>
        </m:oMath>
      </m:oMathPara>
    </w:p>
    <w:p w14:paraId="573DEB2A" w14:textId="77777777" w:rsidR="00205E1F" w:rsidRDefault="00205E1F" w:rsidP="00E62AF9">
      <w:pPr>
        <w:tabs>
          <w:tab w:val="left" w:pos="709"/>
          <w:tab w:val="right" w:pos="9072"/>
        </w:tabs>
        <w:spacing w:line="480" w:lineRule="auto"/>
        <w:rPr>
          <w:lang w:val="en-US"/>
        </w:rPr>
      </w:pPr>
      <w:r>
        <w:rPr>
          <w:rFonts w:eastAsiaTheme="minorEastAsia"/>
          <w:snapToGrid w:val="0"/>
        </w:rPr>
        <w:tab/>
      </w:r>
      <w:r>
        <w:rPr>
          <w:rFonts w:eastAsiaTheme="minorEastAsia"/>
          <w:snapToGrid w:val="0"/>
        </w:rPr>
        <w:tab/>
      </w:r>
      <w:r w:rsidRPr="00205E1F">
        <w:rPr>
          <w:rFonts w:eastAsiaTheme="minorEastAsia"/>
          <w:snapToGrid w:val="0"/>
          <w:lang w:val="en-US"/>
        </w:rPr>
        <w:t>(3)</w:t>
      </w:r>
    </w:p>
    <w:p w14:paraId="7D738EE2" w14:textId="1E150BFF" w:rsidR="00322091" w:rsidRDefault="00205E1F" w:rsidP="00E62AF9">
      <w:pPr>
        <w:pStyle w:val="Pieddepage"/>
        <w:tabs>
          <w:tab w:val="clear" w:pos="4536"/>
          <w:tab w:val="left" w:pos="709"/>
        </w:tabs>
        <w:spacing w:line="480" w:lineRule="auto"/>
        <w:rPr>
          <w:rFonts w:ascii="Arial" w:hAnsi="Arial" w:cs="Arial"/>
          <w:snapToGrid w:val="0"/>
          <w:szCs w:val="24"/>
          <w:lang w:val="en-US"/>
        </w:rPr>
      </w:pPr>
      <w:r>
        <w:rPr>
          <w:rFonts w:ascii="Arial" w:hAnsi="Arial" w:cs="Arial"/>
          <w:snapToGrid w:val="0"/>
          <w:szCs w:val="24"/>
          <w:lang w:val="en-US"/>
        </w:rPr>
        <w:tab/>
        <w:t xml:space="preserve">From equations (2) and (3), </w:t>
      </w:r>
      <w:r w:rsidR="006C4D92">
        <w:rPr>
          <w:rFonts w:ascii="Arial" w:hAnsi="Arial" w:cs="Arial"/>
          <w:snapToGrid w:val="0"/>
          <w:szCs w:val="24"/>
          <w:lang w:val="en-US"/>
        </w:rPr>
        <w:t>and for sex</w:t>
      </w:r>
      <w:r w:rsidR="005B7B21">
        <w:rPr>
          <w:rFonts w:ascii="Arial" w:hAnsi="Arial" w:cs="Arial"/>
          <w:snapToGrid w:val="0"/>
          <w:szCs w:val="24"/>
          <w:lang w:val="en-US"/>
        </w:rPr>
        <w:t>-</w:t>
      </w:r>
      <w:r w:rsidR="006C4D92">
        <w:rPr>
          <w:rFonts w:ascii="Arial" w:hAnsi="Arial" w:cs="Arial"/>
          <w:snapToGrid w:val="0"/>
          <w:szCs w:val="24"/>
          <w:lang w:val="en-US"/>
        </w:rPr>
        <w:t>ratios</w:t>
      </w:r>
      <w:r w:rsidR="005B7B21">
        <w:rPr>
          <w:rFonts w:ascii="Arial" w:hAnsi="Arial" w:cs="Arial"/>
          <w:snapToGrid w:val="0"/>
          <w:szCs w:val="24"/>
          <w:lang w:val="en-US"/>
        </w:rPr>
        <w:t xml:space="preserve"> (</w:t>
      </w:r>
      <w:r w:rsidR="005B7B21">
        <w:rPr>
          <w:rFonts w:ascii="Arial" w:hAnsi="Arial" w:cs="Arial"/>
          <w:i/>
          <w:snapToGrid w:val="0"/>
          <w:szCs w:val="24"/>
          <w:lang w:val="en-US"/>
        </w:rPr>
        <w:t>SR</w:t>
      </w:r>
      <w:r w:rsidR="005B7B21">
        <w:rPr>
          <w:rFonts w:ascii="Arial" w:hAnsi="Arial" w:cs="Arial"/>
          <w:snapToGrid w:val="0"/>
          <w:szCs w:val="24"/>
          <w:lang w:val="en-US"/>
        </w:rPr>
        <w:t>)</w:t>
      </w:r>
      <w:r w:rsidR="006C4D92">
        <w:rPr>
          <w:rFonts w:ascii="Arial" w:hAnsi="Arial" w:cs="Arial"/>
          <w:snapToGrid w:val="0"/>
          <w:szCs w:val="24"/>
          <w:lang w:val="en-US"/>
        </w:rPr>
        <w:t xml:space="preserve"> that are not too </w:t>
      </w:r>
      <w:r w:rsidR="005B7B21">
        <w:rPr>
          <w:rFonts w:ascii="Arial" w:hAnsi="Arial" w:cs="Arial"/>
          <w:snapToGrid w:val="0"/>
          <w:szCs w:val="24"/>
          <w:lang w:val="en-US"/>
        </w:rPr>
        <w:t xml:space="preserve">female </w:t>
      </w:r>
      <w:r w:rsidR="006C4D92">
        <w:rPr>
          <w:rFonts w:ascii="Arial" w:hAnsi="Arial" w:cs="Arial"/>
          <w:snapToGrid w:val="0"/>
          <w:szCs w:val="24"/>
          <w:lang w:val="en-US"/>
        </w:rPr>
        <w:t>biased</w:t>
      </w:r>
      <w:r w:rsidR="005B7B21">
        <w:rPr>
          <w:rFonts w:ascii="Arial" w:hAnsi="Arial" w:cs="Arial"/>
          <w:snapToGrid w:val="0"/>
          <w:szCs w:val="24"/>
          <w:lang w:val="en-US"/>
        </w:rPr>
        <w:t xml:space="preserve"> (e.g</w:t>
      </w:r>
      <w:proofErr w:type="gramStart"/>
      <w:r w:rsidR="005B7B21">
        <w:rPr>
          <w:rFonts w:ascii="Arial" w:hAnsi="Arial" w:cs="Arial"/>
          <w:snapToGrid w:val="0"/>
          <w:szCs w:val="24"/>
          <w:lang w:val="en-US"/>
        </w:rPr>
        <w:t xml:space="preserve">. </w:t>
      </w:r>
      <w:proofErr w:type="gramEnd"/>
      <m:oMath>
        <m:sSub>
          <m:sSubPr>
            <m:ctrlPr>
              <w:rPr>
                <w:rFonts w:ascii="Cambria Math" w:hAnsi="Cambria Math" w:cs="Arial"/>
                <w:i/>
                <w:snapToGrid w:val="0"/>
                <w:szCs w:val="24"/>
                <w:lang w:val="en-US"/>
              </w:rPr>
            </m:ctrlPr>
          </m:sSubPr>
          <m:e>
            <m:r>
              <w:rPr>
                <w:rFonts w:ascii="Cambria Math" w:hAnsi="Cambria Math" w:cs="Arial"/>
                <w:snapToGrid w:val="0"/>
                <w:szCs w:val="24"/>
                <w:lang w:val="en-US"/>
              </w:rPr>
              <m:t>N</m:t>
            </m:r>
          </m:e>
          <m:sub>
            <m:r>
              <w:rPr>
                <w:rFonts w:ascii="Cambria Math" w:hAnsi="Cambria Math" w:cs="Arial"/>
                <w:snapToGrid w:val="0"/>
                <w:szCs w:val="24"/>
                <w:lang w:val="en-US"/>
              </w:rPr>
              <m:t>f</m:t>
            </m:r>
          </m:sub>
        </m:sSub>
        <m:r>
          <w:rPr>
            <w:rFonts w:ascii="Cambria Math" w:hAnsi="Cambria Math" w:cs="Arial"/>
            <w:snapToGrid w:val="0"/>
            <w:szCs w:val="24"/>
            <w:lang w:val="en-US"/>
          </w:rPr>
          <m:t>-</m:t>
        </m:r>
        <m:sSub>
          <m:sSubPr>
            <m:ctrlPr>
              <w:rPr>
                <w:rFonts w:ascii="Cambria Math" w:hAnsi="Cambria Math" w:cs="Arial"/>
                <w:i/>
                <w:snapToGrid w:val="0"/>
                <w:szCs w:val="24"/>
                <w:lang w:val="en-US"/>
              </w:rPr>
            </m:ctrlPr>
          </m:sSubPr>
          <m:e>
            <m:r>
              <w:rPr>
                <w:rFonts w:ascii="Cambria Math" w:hAnsi="Cambria Math" w:cs="Arial"/>
                <w:snapToGrid w:val="0"/>
                <w:szCs w:val="24"/>
                <w:lang w:val="en-US"/>
              </w:rPr>
              <m:t>N</m:t>
            </m:r>
          </m:e>
          <m:sub>
            <m:r>
              <w:rPr>
                <w:rFonts w:ascii="Cambria Math" w:hAnsi="Cambria Math" w:cs="Arial"/>
                <w:snapToGrid w:val="0"/>
                <w:szCs w:val="24"/>
                <w:lang w:val="en-US"/>
              </w:rPr>
              <m:t>m</m:t>
            </m:r>
          </m:sub>
        </m:sSub>
        <m:r>
          <w:rPr>
            <w:rFonts w:ascii="Cambria Math" w:hAnsi="Cambria Math" w:cs="Arial"/>
            <w:snapToGrid w:val="0"/>
            <w:szCs w:val="24"/>
            <w:lang w:val="en-US"/>
          </w:rPr>
          <m:t>&lt;</m:t>
        </m:r>
        <m:rad>
          <m:radPr>
            <m:degHide m:val="1"/>
            <m:ctrlPr>
              <w:rPr>
                <w:rFonts w:ascii="Cambria Math" w:hAnsi="Cambria Math" w:cs="Arial"/>
                <w:i/>
                <w:snapToGrid w:val="0"/>
                <w:szCs w:val="24"/>
                <w:lang w:val="en-US"/>
              </w:rPr>
            </m:ctrlPr>
          </m:radPr>
          <m:deg/>
          <m:e>
            <m:f>
              <m:fPr>
                <m:type m:val="lin"/>
                <m:ctrlPr>
                  <w:rPr>
                    <w:rFonts w:ascii="Cambria Math" w:hAnsi="Cambria Math" w:cs="Arial"/>
                    <w:i/>
                    <w:snapToGrid w:val="0"/>
                    <w:szCs w:val="24"/>
                    <w:lang w:val="en-US"/>
                  </w:rPr>
                </m:ctrlPr>
              </m:fPr>
              <m:num>
                <m:r>
                  <w:rPr>
                    <w:rFonts w:ascii="Cambria Math" w:hAnsi="Cambria Math" w:cs="Arial"/>
                    <w:snapToGrid w:val="0"/>
                    <w:szCs w:val="24"/>
                    <w:lang w:val="en-US"/>
                  </w:rPr>
                  <m:t>N</m:t>
                </m:r>
              </m:num>
              <m:den>
                <m:r>
                  <w:rPr>
                    <w:rFonts w:ascii="Cambria Math" w:hAnsi="Cambria Math" w:cs="Arial"/>
                    <w:snapToGrid w:val="0"/>
                    <w:szCs w:val="24"/>
                    <w:lang w:val="en-US"/>
                  </w:rPr>
                  <m:t>2</m:t>
                </m:r>
              </m:den>
            </m:f>
          </m:e>
        </m:rad>
      </m:oMath>
      <w:r w:rsidR="005B7B21">
        <w:rPr>
          <w:rFonts w:ascii="Arial" w:hAnsi="Arial" w:cs="Arial"/>
          <w:snapToGrid w:val="0"/>
          <w:szCs w:val="24"/>
          <w:lang w:val="en-US"/>
        </w:rPr>
        <w:t>, for Equation 2)</w:t>
      </w:r>
      <w:r w:rsidR="006C4D92">
        <w:rPr>
          <w:rFonts w:ascii="Arial" w:hAnsi="Arial" w:cs="Arial"/>
          <w:snapToGrid w:val="0"/>
          <w:szCs w:val="24"/>
          <w:lang w:val="en-US"/>
        </w:rPr>
        <w:t xml:space="preserve">, </w:t>
      </w:r>
      <w:r>
        <w:rPr>
          <w:rFonts w:ascii="Arial" w:hAnsi="Arial" w:cs="Arial"/>
          <w:snapToGrid w:val="0"/>
          <w:szCs w:val="24"/>
          <w:lang w:val="en-US"/>
        </w:rPr>
        <w:t xml:space="preserve">one can see that </w:t>
      </w:r>
      <w:proofErr w:type="spellStart"/>
      <w:r>
        <w:rPr>
          <w:rFonts w:ascii="Arial" w:hAnsi="Arial" w:cs="Arial"/>
          <w:snapToGrid w:val="0"/>
          <w:szCs w:val="24"/>
          <w:lang w:val="en-US"/>
        </w:rPr>
        <w:t>dioecy</w:t>
      </w:r>
      <w:proofErr w:type="spellEnd"/>
      <w:r>
        <w:rPr>
          <w:rFonts w:ascii="Arial" w:hAnsi="Arial" w:cs="Arial"/>
          <w:snapToGrid w:val="0"/>
          <w:szCs w:val="24"/>
          <w:lang w:val="en-US"/>
        </w:rPr>
        <w:t xml:space="preserve"> tends to slightly increase </w:t>
      </w:r>
      <w:r w:rsidR="00DD113D">
        <w:rPr>
          <w:rFonts w:ascii="Arial" w:hAnsi="Arial" w:cs="Arial"/>
          <w:i/>
          <w:snapToGrid w:val="0"/>
          <w:szCs w:val="24"/>
          <w:lang w:val="en-US"/>
        </w:rPr>
        <w:t>N</w:t>
      </w:r>
      <w:r w:rsidR="00DD113D">
        <w:rPr>
          <w:rFonts w:ascii="Arial" w:hAnsi="Arial" w:cs="Arial"/>
          <w:i/>
          <w:snapToGrid w:val="0"/>
          <w:szCs w:val="24"/>
          <w:vertAlign w:val="subscript"/>
          <w:lang w:val="en-US"/>
        </w:rPr>
        <w:t>e</w:t>
      </w:r>
      <w:r w:rsidR="00DD113D">
        <w:rPr>
          <w:rFonts w:ascii="Arial" w:hAnsi="Arial" w:cs="Arial"/>
          <w:snapToGrid w:val="0"/>
          <w:szCs w:val="24"/>
          <w:lang w:val="en-US"/>
        </w:rPr>
        <w:t xml:space="preserve">. This is obviously a consequence of the supplementary delay required for two alleles to become identical by descent in the same individual, since selfing cannot occur. Another consequence is that dioecious populations are expected to display </w:t>
      </w:r>
      <w:r w:rsidR="00960E9A">
        <w:rPr>
          <w:rFonts w:ascii="Arial" w:hAnsi="Arial" w:cs="Arial"/>
          <w:snapToGrid w:val="0"/>
          <w:szCs w:val="24"/>
          <w:lang w:val="en-US"/>
        </w:rPr>
        <w:t xml:space="preserve">heterozygote </w:t>
      </w:r>
      <w:r w:rsidR="00DD113D">
        <w:rPr>
          <w:rFonts w:ascii="Arial" w:hAnsi="Arial" w:cs="Arial"/>
          <w:snapToGrid w:val="0"/>
          <w:szCs w:val="24"/>
          <w:lang w:val="en-US"/>
        </w:rPr>
        <w:t>excesses</w:t>
      </w:r>
      <w:r w:rsidR="00F724A1">
        <w:rPr>
          <w:rFonts w:ascii="Arial" w:hAnsi="Arial" w:cs="Arial"/>
          <w:snapToGrid w:val="0"/>
          <w:szCs w:val="24"/>
          <w:lang w:val="en-US"/>
        </w:rPr>
        <w:t xml:space="preserve"> </w:t>
      </w:r>
      <w:r w:rsidR="00F724A1">
        <w:rPr>
          <w:rFonts w:ascii="Arial" w:hAnsi="Arial" w:cs="Arial"/>
          <w:snapToGrid w:val="0"/>
          <w:szCs w:val="24"/>
          <w:lang w:val="en-US"/>
        </w:rPr>
        <w:fldChar w:fldCharType="begin"/>
      </w:r>
      <w:r w:rsidR="00F724A1">
        <w:rPr>
          <w:rFonts w:ascii="Arial" w:hAnsi="Arial" w:cs="Arial"/>
          <w:snapToGrid w:val="0"/>
          <w:szCs w:val="24"/>
          <w:lang w:val="en-US"/>
        </w:rPr>
        <w:instrText xml:space="preserve"> ADDIN EN.CITE &lt;EndNote&gt;&lt;Cite&gt;&lt;Author&gt;Alan&lt;/Author&gt;&lt;Year&gt;1965&lt;/Year&gt;&lt;RecNum&gt;2735&lt;/RecNum&gt;&lt;DisplayText&gt;(Robertson, 1965)&lt;/DisplayText&gt;&lt;record&gt;&lt;rec-number&gt;2735&lt;/rec-number&gt;&lt;foreign-keys&gt;&lt;key app="EN" db-id="rf5xr2sd6sa0xretvs2xptxk2fpvvw5z5z90" timestamp="1647503950"&gt;2735&lt;/key&gt;&lt;/foreign-keys&gt;&lt;ref-type name="Journal Article"&gt;17&lt;/ref-type&gt;&lt;contributors&gt;&lt;authors&gt;&lt;author&gt;Robertson, Alan&lt;/author&gt;&lt;/authors&gt;&lt;/contributors&gt;&lt;titles&gt;&lt;title&gt;The interpretation of genotypic ratios in domestic animal populations&lt;/title&gt;&lt;secondary-title&gt;Animal Production&lt;/secondary-title&gt;&lt;/titles&gt;&lt;periodical&gt;&lt;full-title&gt;Animal Production&lt;/full-title&gt;&lt;abbr-1&gt;Anim. Prod.&lt;/abbr-1&gt;&lt;abbr-2&gt;Anim Prod&lt;/abbr-2&gt;&lt;/periodical&gt;&lt;pages&gt;319-324&lt;/pages&gt;&lt;volume&gt;7&lt;/volume&gt;&lt;dates&gt;&lt;year&gt;1965&lt;/year&gt;&lt;/dates&gt;&lt;urls&gt;&lt;/urls&gt;&lt;/record&gt;&lt;/Cite&gt;&lt;/EndNote&gt;</w:instrText>
      </w:r>
      <w:r w:rsidR="00F724A1">
        <w:rPr>
          <w:rFonts w:ascii="Arial" w:hAnsi="Arial" w:cs="Arial"/>
          <w:snapToGrid w:val="0"/>
          <w:szCs w:val="24"/>
          <w:lang w:val="en-US"/>
        </w:rPr>
        <w:fldChar w:fldCharType="separate"/>
      </w:r>
      <w:r w:rsidR="00F724A1">
        <w:rPr>
          <w:rFonts w:ascii="Arial" w:hAnsi="Arial" w:cs="Arial"/>
          <w:noProof/>
          <w:snapToGrid w:val="0"/>
          <w:szCs w:val="24"/>
          <w:lang w:val="en-US"/>
        </w:rPr>
        <w:t>(Robertson, 1965)</w:t>
      </w:r>
      <w:r w:rsidR="00F724A1">
        <w:rPr>
          <w:rFonts w:ascii="Arial" w:hAnsi="Arial" w:cs="Arial"/>
          <w:snapToGrid w:val="0"/>
          <w:szCs w:val="24"/>
          <w:lang w:val="en-US"/>
        </w:rPr>
        <w:fldChar w:fldCharType="end"/>
      </w:r>
      <w:r w:rsidR="00DD113D">
        <w:rPr>
          <w:rFonts w:ascii="Arial" w:hAnsi="Arial" w:cs="Arial"/>
          <w:snapToGrid w:val="0"/>
          <w:szCs w:val="24"/>
          <w:lang w:val="en-US"/>
        </w:rPr>
        <w:t>.</w:t>
      </w:r>
      <w:r w:rsidR="00F724A1">
        <w:rPr>
          <w:rFonts w:ascii="Arial" w:hAnsi="Arial" w:cs="Arial"/>
          <w:snapToGrid w:val="0"/>
          <w:szCs w:val="24"/>
          <w:lang w:val="en-US"/>
        </w:rPr>
        <w:t xml:space="preserve"> This led to formaliz</w:t>
      </w:r>
      <w:r w:rsidR="00646CFA">
        <w:rPr>
          <w:rFonts w:ascii="Arial" w:hAnsi="Arial" w:cs="Arial"/>
          <w:snapToGrid w:val="0"/>
          <w:szCs w:val="24"/>
          <w:lang w:val="en-US"/>
        </w:rPr>
        <w:t>ing</w:t>
      </w:r>
      <w:r w:rsidR="00F724A1">
        <w:rPr>
          <w:rFonts w:ascii="Arial" w:hAnsi="Arial" w:cs="Arial"/>
          <w:snapToGrid w:val="0"/>
          <w:szCs w:val="24"/>
          <w:lang w:val="en-US"/>
        </w:rPr>
        <w:t xml:space="preserve"> the expected</w:t>
      </w:r>
      <w:r w:rsidR="00B14098">
        <w:rPr>
          <w:rFonts w:ascii="Arial" w:hAnsi="Arial" w:cs="Arial"/>
          <w:snapToGrid w:val="0"/>
          <w:szCs w:val="24"/>
          <w:lang w:val="en-US"/>
        </w:rPr>
        <w:t xml:space="preserve"> deviation</w:t>
      </w:r>
      <w:r w:rsidR="00F724A1">
        <w:rPr>
          <w:rFonts w:ascii="Arial" w:hAnsi="Arial" w:cs="Arial"/>
          <w:snapToGrid w:val="0"/>
          <w:szCs w:val="24"/>
          <w:lang w:val="en-US"/>
        </w:rPr>
        <w:t xml:space="preserve"> </w:t>
      </w:r>
      <w:r w:rsidR="00B14098">
        <w:rPr>
          <w:rFonts w:ascii="Arial" w:hAnsi="Arial" w:cs="Arial"/>
          <w:snapToGrid w:val="0"/>
          <w:szCs w:val="24"/>
          <w:lang w:val="en-US"/>
        </w:rPr>
        <w:t xml:space="preserve">of </w:t>
      </w:r>
      <w:r w:rsidR="00F724A1">
        <w:rPr>
          <w:rFonts w:ascii="Arial" w:hAnsi="Arial" w:cs="Arial"/>
          <w:snapToGrid w:val="0"/>
          <w:szCs w:val="24"/>
          <w:lang w:val="en-US"/>
        </w:rPr>
        <w:t xml:space="preserve">heterozygote frequency in dioecious populations, as measured by Wright's </w:t>
      </w:r>
      <w:r w:rsidR="00F724A1">
        <w:rPr>
          <w:rFonts w:ascii="Arial" w:hAnsi="Arial" w:cs="Arial"/>
          <w:i/>
          <w:snapToGrid w:val="0"/>
          <w:szCs w:val="24"/>
          <w:lang w:val="en-US"/>
        </w:rPr>
        <w:t>F</w:t>
      </w:r>
      <w:r w:rsidR="00F724A1">
        <w:rPr>
          <w:rFonts w:ascii="Arial" w:hAnsi="Arial" w:cs="Arial"/>
          <w:snapToGrid w:val="0"/>
          <w:szCs w:val="24"/>
          <w:vertAlign w:val="subscript"/>
          <w:lang w:val="en-US"/>
        </w:rPr>
        <w:t>IS</w:t>
      </w:r>
      <w:r w:rsidR="00F724A1">
        <w:rPr>
          <w:rFonts w:ascii="Arial" w:hAnsi="Arial" w:cs="Arial"/>
          <w:snapToGrid w:val="0"/>
          <w:szCs w:val="24"/>
          <w:lang w:val="en-US"/>
        </w:rPr>
        <w:t xml:space="preserve"> </w:t>
      </w:r>
      <w:r w:rsidR="00F724A1">
        <w:rPr>
          <w:rFonts w:ascii="Arial" w:hAnsi="Arial" w:cs="Arial"/>
          <w:snapToGrid w:val="0"/>
          <w:szCs w:val="24"/>
          <w:lang w:val="en-US"/>
        </w:rPr>
        <w:fldChar w:fldCharType="begin"/>
      </w:r>
      <w:r w:rsidR="005D3D11">
        <w:rPr>
          <w:rFonts w:ascii="Arial" w:hAnsi="Arial" w:cs="Arial"/>
          <w:snapToGrid w:val="0"/>
          <w:szCs w:val="24"/>
          <w:lang w:val="en-US"/>
        </w:rPr>
        <w:instrText xml:space="preserve"> ADDIN EN.CITE &lt;EndNote&gt;&lt;Cite&gt;&lt;Author&gt;Wright&lt;/Author&gt;&lt;Year&gt;1965&lt;/Year&gt;&lt;RecNum&gt;146&lt;/RecNum&gt;&lt;DisplayText&gt;(Wright, 1965)&lt;/DisplayText&gt;&lt;record&gt;&lt;rec-number&gt;146&lt;/rec-number&gt;&lt;foreign-keys&gt;&lt;key app="EN" db-id="rf5xr2sd6sa0xretvs2xptxk2fpvvw5z5z90" timestamp="0"&gt;146&lt;/key&gt;&lt;/foreign-keys&gt;&lt;ref-type name="Journal Article"&gt;17&lt;/ref-type&gt;&lt;contributors&gt;&lt;authors&gt;&lt;author&gt;Wright, S.&lt;/author&gt;&lt;/authors&gt;&lt;/contributors&gt;&lt;titles&gt;&lt;title&gt;The interpretation of population structure by F-statistics with special regard to system of mating&lt;/title&gt;&lt;secondary-title&gt;Evolution&lt;/secondary-title&gt;&lt;/titles&gt;&lt;periodical&gt;&lt;full-title&gt;Evolution&lt;/full-title&gt;&lt;abbr-1&gt;Evolution&lt;/abbr-1&gt;&lt;abbr-2&gt;Evolution&lt;/abbr-2&gt;&lt;/periodical&gt;&lt;pages&gt;395-420&lt;/pages&gt;&lt;volume&gt;19&lt;/volume&gt;&lt;dates&gt;&lt;year&gt;1965&lt;/year&gt;&lt;/dates&gt;&lt;urls&gt;&lt;/urls&gt;&lt;electronic-resource-num&gt;https://doi.org/10.1111/j.1558-5646.1965.tb01731.x&lt;/electronic-resource-num&gt;&lt;/record&gt;&lt;/Cite&gt;&lt;/EndNote&gt;</w:instrText>
      </w:r>
      <w:r w:rsidR="00F724A1">
        <w:rPr>
          <w:rFonts w:ascii="Arial" w:hAnsi="Arial" w:cs="Arial"/>
          <w:snapToGrid w:val="0"/>
          <w:szCs w:val="24"/>
          <w:lang w:val="en-US"/>
        </w:rPr>
        <w:fldChar w:fldCharType="separate"/>
      </w:r>
      <w:r w:rsidR="00F724A1">
        <w:rPr>
          <w:rFonts w:ascii="Arial" w:hAnsi="Arial" w:cs="Arial"/>
          <w:noProof/>
          <w:snapToGrid w:val="0"/>
          <w:szCs w:val="24"/>
          <w:lang w:val="en-US"/>
        </w:rPr>
        <w:t>(Wright, 1965)</w:t>
      </w:r>
      <w:r w:rsidR="00F724A1">
        <w:rPr>
          <w:rFonts w:ascii="Arial" w:hAnsi="Arial" w:cs="Arial"/>
          <w:snapToGrid w:val="0"/>
          <w:szCs w:val="24"/>
          <w:lang w:val="en-US"/>
        </w:rPr>
        <w:fldChar w:fldCharType="end"/>
      </w:r>
      <w:r w:rsidR="00F724A1">
        <w:rPr>
          <w:rFonts w:ascii="Arial" w:hAnsi="Arial" w:cs="Arial"/>
          <w:snapToGrid w:val="0"/>
          <w:szCs w:val="24"/>
          <w:lang w:val="en-US"/>
        </w:rPr>
        <w:t>, which may provide a simple tool to estimate the effective population size, assuming even sex ratios</w:t>
      </w:r>
      <w:r w:rsidR="00452AB5">
        <w:rPr>
          <w:rFonts w:ascii="Arial" w:hAnsi="Arial" w:cs="Arial"/>
          <w:snapToGrid w:val="0"/>
          <w:szCs w:val="24"/>
          <w:lang w:val="en-US"/>
        </w:rPr>
        <w:t xml:space="preserve">. Using simple algebra on observed and expected heterozygosity, </w:t>
      </w:r>
      <w:proofErr w:type="spellStart"/>
      <w:r w:rsidR="00452AB5">
        <w:rPr>
          <w:rFonts w:ascii="Arial" w:hAnsi="Arial" w:cs="Arial"/>
          <w:snapToGrid w:val="0"/>
          <w:szCs w:val="24"/>
          <w:lang w:val="en-US"/>
        </w:rPr>
        <w:t>Pudovkin</w:t>
      </w:r>
      <w:proofErr w:type="spellEnd"/>
      <w:r w:rsidR="00452AB5">
        <w:rPr>
          <w:rFonts w:ascii="Arial" w:hAnsi="Arial" w:cs="Arial"/>
          <w:snapToGrid w:val="0"/>
          <w:szCs w:val="24"/>
          <w:lang w:val="en-US"/>
        </w:rPr>
        <w:t xml:space="preserve"> et al. </w:t>
      </w:r>
      <w:r w:rsidR="00452AB5">
        <w:rPr>
          <w:rFonts w:ascii="Arial" w:hAnsi="Arial" w:cs="Arial"/>
          <w:snapToGrid w:val="0"/>
          <w:szCs w:val="24"/>
          <w:lang w:val="en-US"/>
        </w:rPr>
        <w:fldChar w:fldCharType="begin"/>
      </w:r>
      <w:r w:rsidR="00F10DDA">
        <w:rPr>
          <w:rFonts w:ascii="Arial" w:hAnsi="Arial" w:cs="Arial"/>
          <w:snapToGrid w:val="0"/>
          <w:szCs w:val="24"/>
          <w:lang w:val="en-US"/>
        </w:rPr>
        <w:instrText xml:space="preserve"> ADDIN EN.CITE &lt;EndNote&gt;&lt;Cite&gt;&lt;Author&gt;Pudovkin&lt;/Author&gt;&lt;Year&gt;1996&lt;/Year&gt;&lt;RecNum&gt;963&lt;/RecNum&gt;&lt;DisplayText&gt;(Pudovkin, Zaykin et al., 1996)&lt;/DisplayText&gt;&lt;record&gt;&lt;rec-number&gt;963&lt;/rec-number&gt;&lt;foreign-keys&gt;&lt;key app="EN" db-id="rf5xr2sd6sa0xretvs2xptxk2fpvvw5z5z90" timestamp="0"&gt;963&lt;/key&gt;&lt;/foreign-keys&gt;&lt;ref-type name="Journal Article"&gt;17&lt;/ref-type&gt;&lt;contributors&gt;&lt;authors&gt;&lt;author&gt;Pudovkin, A. I.&lt;/author&gt;&lt;author&gt;Zaykin, D. V.&lt;/author&gt;&lt;author&gt;Hedgecock, D.&lt;/author&gt;&lt;/authors&gt;&lt;/contributors&gt;&lt;titles&gt;&lt;title&gt;On the potential for estimating the effective number of breeders from heterozygote excess in progeny&lt;/title&gt;&lt;secondary-title&gt;Genetics&lt;/secondary-title&gt;&lt;/titles&gt;&lt;periodical&gt;&lt;full-title&gt;Genetics&lt;/full-title&gt;&lt;abbr-1&gt;Genetics&lt;/abbr-1&gt;&lt;abbr-2&gt;Genetics&lt;/abbr-2&gt;&lt;/periodical&gt;&lt;pages&gt;383-387&lt;/pages&gt;&lt;volume&gt;144&lt;/volume&gt;&lt;dates&gt;&lt;year&gt;1996&lt;/year&gt;&lt;/dates&gt;&lt;urls&gt;&lt;/urls&gt;&lt;/record&gt;&lt;/Cite&gt;&lt;/EndNote&gt;</w:instrText>
      </w:r>
      <w:r w:rsidR="00452AB5">
        <w:rPr>
          <w:rFonts w:ascii="Arial" w:hAnsi="Arial" w:cs="Arial"/>
          <w:snapToGrid w:val="0"/>
          <w:szCs w:val="24"/>
          <w:lang w:val="en-US"/>
        </w:rPr>
        <w:fldChar w:fldCharType="separate"/>
      </w:r>
      <w:r w:rsidR="00F10DDA">
        <w:rPr>
          <w:rFonts w:ascii="Arial" w:hAnsi="Arial" w:cs="Arial"/>
          <w:noProof/>
          <w:snapToGrid w:val="0"/>
          <w:szCs w:val="24"/>
          <w:lang w:val="en-US"/>
        </w:rPr>
        <w:t>(Pudovkin, Zaykin et al., 1996)</w:t>
      </w:r>
      <w:r w:rsidR="00452AB5">
        <w:rPr>
          <w:rFonts w:ascii="Arial" w:hAnsi="Arial" w:cs="Arial"/>
          <w:snapToGrid w:val="0"/>
          <w:szCs w:val="24"/>
          <w:lang w:val="en-US"/>
        </w:rPr>
        <w:fldChar w:fldCharType="end"/>
      </w:r>
      <w:r w:rsidR="00452AB5">
        <w:rPr>
          <w:rFonts w:ascii="Arial" w:hAnsi="Arial" w:cs="Arial"/>
          <w:snapToGrid w:val="0"/>
          <w:szCs w:val="24"/>
          <w:lang w:val="en-US"/>
        </w:rPr>
        <w:t xml:space="preserve"> proposed the following equation (see Appendix </w:t>
      </w:r>
      <w:r w:rsidR="00D85B32">
        <w:rPr>
          <w:rFonts w:ascii="Arial" w:hAnsi="Arial" w:cs="Arial"/>
          <w:snapToGrid w:val="0"/>
          <w:szCs w:val="24"/>
          <w:lang w:val="en-US"/>
        </w:rPr>
        <w:t>5</w:t>
      </w:r>
      <w:r w:rsidR="00452AB5">
        <w:rPr>
          <w:rFonts w:ascii="Arial" w:hAnsi="Arial" w:cs="Arial"/>
          <w:snapToGrid w:val="0"/>
          <w:szCs w:val="24"/>
          <w:lang w:val="en-US"/>
        </w:rPr>
        <w:t xml:space="preserve"> for a detailed proof)</w:t>
      </w:r>
      <w:r w:rsidR="002C56C1">
        <w:rPr>
          <w:rFonts w:ascii="Arial" w:hAnsi="Arial" w:cs="Arial"/>
          <w:snapToGrid w:val="0"/>
          <w:szCs w:val="24"/>
          <w:lang w:val="en-US"/>
        </w:rPr>
        <w:t xml:space="preserve"> for the eigenvalue effective population size</w:t>
      </w:r>
      <w:r w:rsidR="00452AB5">
        <w:rPr>
          <w:rFonts w:ascii="Arial" w:hAnsi="Arial" w:cs="Arial"/>
          <w:snapToGrid w:val="0"/>
          <w:szCs w:val="24"/>
          <w:lang w:val="en-US"/>
        </w:rPr>
        <w:t>:</w:t>
      </w:r>
    </w:p>
    <w:p w14:paraId="553D7221" w14:textId="77777777" w:rsidR="00BC515E" w:rsidRPr="00BC515E"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oMath>
      </m:oMathPara>
    </w:p>
    <w:p w14:paraId="315049E9" w14:textId="77777777" w:rsidR="00BC515E" w:rsidRDefault="00BC515E" w:rsidP="00E62AF9">
      <w:pPr>
        <w:pStyle w:val="Pieddepage"/>
        <w:tabs>
          <w:tab w:val="clear" w:pos="4536"/>
          <w:tab w:val="left" w:pos="709"/>
        </w:tabs>
        <w:spacing w:line="480" w:lineRule="auto"/>
        <w:rPr>
          <w:rFonts w:ascii="Arial" w:hAnsi="Arial" w:cs="Arial"/>
          <w:snapToGrid w:val="0"/>
          <w:szCs w:val="24"/>
          <w:lang w:val="en-US"/>
        </w:rPr>
      </w:pPr>
      <w:r>
        <w:rPr>
          <w:rFonts w:ascii="Arial" w:hAnsi="Arial" w:cs="Arial"/>
          <w:snapToGrid w:val="0"/>
          <w:szCs w:val="24"/>
          <w:lang w:val="en-US"/>
        </w:rPr>
        <w:tab/>
      </w:r>
      <w:r>
        <w:rPr>
          <w:rFonts w:ascii="Arial" w:hAnsi="Arial" w:cs="Arial"/>
          <w:snapToGrid w:val="0"/>
          <w:szCs w:val="24"/>
          <w:lang w:val="en-US"/>
        </w:rPr>
        <w:tab/>
        <w:t>(4)</w:t>
      </w:r>
    </w:p>
    <w:p w14:paraId="70303507" w14:textId="415AB666" w:rsidR="00BC515E" w:rsidRDefault="00BC515E" w:rsidP="00E62AF9">
      <w:pPr>
        <w:pStyle w:val="Pieddepage"/>
        <w:tabs>
          <w:tab w:val="clear" w:pos="4536"/>
          <w:tab w:val="left" w:pos="709"/>
        </w:tabs>
        <w:spacing w:line="480" w:lineRule="auto"/>
        <w:rPr>
          <w:rFonts w:ascii="Arial" w:hAnsi="Arial" w:cs="Arial"/>
          <w:snapToGrid w:val="0"/>
          <w:szCs w:val="24"/>
          <w:lang w:val="en-US"/>
        </w:rPr>
      </w:pPr>
      <w:del w:id="20" w:author="Thierry De Meeûs" w:date="2023-05-11T16:42:00Z">
        <w:r w:rsidDel="00D20E1A">
          <w:rPr>
            <w:rFonts w:ascii="Arial" w:hAnsi="Arial" w:cs="Arial"/>
            <w:snapToGrid w:val="0"/>
            <w:szCs w:val="24"/>
            <w:lang w:val="en-US"/>
          </w:rPr>
          <w:tab/>
        </w:r>
      </w:del>
      <w:r>
        <w:rPr>
          <w:rFonts w:ascii="Arial" w:hAnsi="Arial" w:cs="Arial"/>
          <w:snapToGrid w:val="0"/>
          <w:szCs w:val="24"/>
          <w:lang w:val="en-US"/>
        </w:rPr>
        <w:t xml:space="preserve">They also proposed a </w:t>
      </w:r>
      <w:r w:rsidR="002455EC">
        <w:rPr>
          <w:rFonts w:ascii="Arial" w:hAnsi="Arial" w:cs="Arial"/>
          <w:snapToGrid w:val="0"/>
          <w:szCs w:val="24"/>
          <w:lang w:val="en-US"/>
        </w:rPr>
        <w:t xml:space="preserve">supposedly </w:t>
      </w:r>
      <w:r>
        <w:rPr>
          <w:rFonts w:ascii="Arial" w:hAnsi="Arial" w:cs="Arial"/>
          <w:snapToGrid w:val="0"/>
          <w:szCs w:val="24"/>
          <w:lang w:val="en-US"/>
        </w:rPr>
        <w:t>more accurate approximation</w:t>
      </w:r>
      <w:r w:rsidR="00125162">
        <w:rPr>
          <w:rFonts w:ascii="Arial" w:hAnsi="Arial" w:cs="Arial"/>
          <w:snapToGrid w:val="0"/>
          <w:szCs w:val="24"/>
          <w:lang w:val="en-US"/>
        </w:rPr>
        <w:t xml:space="preserve"> </w:t>
      </w:r>
      <w:r w:rsidR="005B46E1">
        <w:rPr>
          <w:rFonts w:ascii="Arial" w:hAnsi="Arial" w:cs="Arial"/>
          <w:snapToGrid w:val="0"/>
          <w:szCs w:val="24"/>
          <w:lang w:val="en-US"/>
        </w:rPr>
        <w:t>with their</w:t>
      </w:r>
      <w:r w:rsidR="00125162">
        <w:rPr>
          <w:rFonts w:ascii="Arial" w:hAnsi="Arial" w:cs="Arial"/>
          <w:snapToGrid w:val="0"/>
          <w:szCs w:val="24"/>
          <w:lang w:val="en-US"/>
        </w:rPr>
        <w:t xml:space="preserve"> equation</w:t>
      </w:r>
      <w:r w:rsidR="005B46E1">
        <w:rPr>
          <w:rFonts w:ascii="Arial" w:hAnsi="Arial" w:cs="Arial"/>
          <w:snapToGrid w:val="0"/>
          <w:szCs w:val="24"/>
          <w:lang w:val="en-US"/>
        </w:rPr>
        <w:t xml:space="preserve"> 4</w:t>
      </w:r>
      <w:r w:rsidR="00125162">
        <w:rPr>
          <w:rFonts w:ascii="Arial" w:hAnsi="Arial" w:cs="Arial"/>
          <w:snapToGrid w:val="0"/>
          <w:szCs w:val="24"/>
          <w:lang w:val="en-US"/>
        </w:rPr>
        <w:t xml:space="preserve"> </w:t>
      </w:r>
      <w:r w:rsidR="005B46E1">
        <w:rPr>
          <w:rFonts w:ascii="Arial" w:hAnsi="Arial" w:cs="Arial"/>
          <w:snapToGrid w:val="0"/>
          <w:szCs w:val="24"/>
          <w:lang w:val="en-US"/>
        </w:rPr>
        <w:t>(but see</w:t>
      </w:r>
      <w:r w:rsidR="006D7589">
        <w:rPr>
          <w:rFonts w:ascii="Arial" w:hAnsi="Arial" w:cs="Arial"/>
          <w:snapToGrid w:val="0"/>
          <w:szCs w:val="24"/>
          <w:lang w:val="en-US"/>
        </w:rPr>
        <w:t xml:space="preserve"> also</w:t>
      </w:r>
      <w:r w:rsidR="00125162">
        <w:rPr>
          <w:rFonts w:ascii="Arial" w:hAnsi="Arial" w:cs="Arial"/>
          <w:snapToGrid w:val="0"/>
          <w:szCs w:val="24"/>
          <w:lang w:val="en-US"/>
        </w:rPr>
        <w:t xml:space="preserve"> Appendix </w:t>
      </w:r>
      <w:r w:rsidR="00D85B32">
        <w:rPr>
          <w:rFonts w:ascii="Arial" w:hAnsi="Arial" w:cs="Arial"/>
          <w:snapToGrid w:val="0"/>
          <w:szCs w:val="24"/>
          <w:lang w:val="en-US"/>
        </w:rPr>
        <w:t>5</w:t>
      </w:r>
      <w:r w:rsidR="00125162">
        <w:rPr>
          <w:rFonts w:ascii="Arial" w:hAnsi="Arial" w:cs="Arial"/>
          <w:snapToGrid w:val="0"/>
          <w:szCs w:val="24"/>
          <w:lang w:val="en-US"/>
        </w:rPr>
        <w:t>)</w:t>
      </w:r>
      <w:r>
        <w:rPr>
          <w:rFonts w:ascii="Arial" w:hAnsi="Arial" w:cs="Arial"/>
          <w:snapToGrid w:val="0"/>
          <w:szCs w:val="24"/>
          <w:lang w:val="en-US"/>
        </w:rPr>
        <w:t>:</w:t>
      </w:r>
    </w:p>
    <w:p w14:paraId="046F2F07" w14:textId="6734A4A6" w:rsidR="00452AB5" w:rsidRPr="00DD113D" w:rsidRDefault="00510074" w:rsidP="00E62AF9">
      <w:pPr>
        <w:pStyle w:val="Pieddepage"/>
        <w:tabs>
          <w:tab w:val="clear" w:pos="4536"/>
          <w:tab w:val="left" w:pos="709"/>
        </w:tabs>
        <w:spacing w:line="480" w:lineRule="auto"/>
        <w:rPr>
          <w:rFonts w:ascii="Arial" w:hAnsi="Arial" w:cs="Arial"/>
          <w:snapToGrid w:val="0"/>
          <w:szCs w:val="24"/>
          <w:lang w:val="en-US"/>
        </w:rPr>
      </w:pPr>
      <m:oMathPara>
        <m:oMath>
          <m:sSub>
            <m:sSubPr>
              <m:ctrlPr>
                <w:rPr>
                  <w:rFonts w:ascii="Cambria Math" w:hAnsi="Cambria Math" w:cs="Arial"/>
                  <w:i/>
                  <w:snapToGrid w:val="0"/>
                  <w:szCs w:val="24"/>
                  <w:lang w:val="en-US"/>
                </w:rPr>
              </m:ctrlPr>
            </m:sSubPr>
            <m:e>
              <m:r>
                <w:rPr>
                  <w:rFonts w:ascii="Cambria Math" w:hAnsi="Cambria Math" w:cs="Arial"/>
                  <w:snapToGrid w:val="0"/>
                  <w:szCs w:val="24"/>
                  <w:lang w:val="en-US"/>
                </w:rPr>
                <m:t>N</m:t>
              </m:r>
            </m:e>
            <m:sub>
              <m:r>
                <w:rPr>
                  <w:rFonts w:ascii="Cambria Math" w:hAnsi="Cambria Math" w:cs="Arial"/>
                  <w:snapToGrid w:val="0"/>
                  <w:szCs w:val="24"/>
                  <w:lang w:val="en-US"/>
                </w:rPr>
                <m:t>e</m:t>
              </m:r>
            </m:sub>
          </m:sSub>
          <m:r>
            <w:rPr>
              <w:rFonts w:ascii="Cambria Math" w:hAnsi="Cambria Math" w:cs="Arial"/>
              <w:snapToGrid w:val="0"/>
              <w:szCs w:val="24"/>
              <w:lang w:val="en-US"/>
            </w:rPr>
            <m:t>=-</m:t>
          </m:r>
          <m:f>
            <m:fPr>
              <m:ctrlPr>
                <w:rPr>
                  <w:rFonts w:ascii="Cambria Math" w:hAnsi="Cambria Math" w:cs="Arial"/>
                  <w:i/>
                  <w:snapToGrid w:val="0"/>
                  <w:szCs w:val="24"/>
                  <w:lang w:val="en-US"/>
                </w:rPr>
              </m:ctrlPr>
            </m:fPr>
            <m:num>
              <m:r>
                <w:rPr>
                  <w:rFonts w:ascii="Cambria Math" w:hAnsi="Cambria Math" w:cs="Arial"/>
                  <w:snapToGrid w:val="0"/>
                  <w:szCs w:val="24"/>
                  <w:lang w:val="en-US"/>
                </w:rPr>
                <m:t>1</m:t>
              </m:r>
            </m:num>
            <m:den>
              <m:r>
                <w:rPr>
                  <w:rFonts w:ascii="Cambria Math" w:hAnsi="Cambria Math" w:cs="Arial"/>
                  <w:snapToGrid w:val="0"/>
                  <w:szCs w:val="24"/>
                  <w:lang w:val="en-US"/>
                </w:rPr>
                <m:t>2</m:t>
              </m:r>
              <m:sSub>
                <m:sSubPr>
                  <m:ctrlPr>
                    <w:rPr>
                      <w:rFonts w:ascii="Cambria Math" w:hAnsi="Cambria Math" w:cs="Arial"/>
                      <w:i/>
                      <w:snapToGrid w:val="0"/>
                      <w:szCs w:val="24"/>
                      <w:lang w:val="en-US"/>
                    </w:rPr>
                  </m:ctrlPr>
                </m:sSubPr>
                <m:e>
                  <m:r>
                    <w:rPr>
                      <w:rFonts w:ascii="Cambria Math" w:hAnsi="Cambria Math" w:cs="Arial"/>
                      <w:snapToGrid w:val="0"/>
                      <w:szCs w:val="24"/>
                      <w:lang w:val="en-US"/>
                    </w:rPr>
                    <m:t>F</m:t>
                  </m:r>
                </m:e>
                <m:sub>
                  <m:r>
                    <m:rPr>
                      <m:sty m:val="p"/>
                    </m:rPr>
                    <w:rPr>
                      <w:rFonts w:ascii="Cambria Math" w:hAnsi="Cambria Math" w:cs="Arial"/>
                      <w:snapToGrid w:val="0"/>
                      <w:szCs w:val="24"/>
                      <w:lang w:val="en-US"/>
                    </w:rPr>
                    <m:t>IS</m:t>
                  </m:r>
                </m:sub>
              </m:sSub>
            </m:den>
          </m:f>
          <m:r>
            <w:rPr>
              <w:rFonts w:ascii="Cambria Math" w:hAnsi="Cambria Math" w:cs="Arial"/>
              <w:snapToGrid w:val="0"/>
              <w:szCs w:val="24"/>
              <w:lang w:val="en-US"/>
            </w:rPr>
            <m:t>+</m:t>
          </m:r>
          <m:f>
            <m:fPr>
              <m:ctrlPr>
                <w:rPr>
                  <w:rFonts w:ascii="Cambria Math" w:hAnsi="Cambria Math" w:cs="Arial"/>
                  <w:i/>
                  <w:snapToGrid w:val="0"/>
                  <w:szCs w:val="24"/>
                  <w:lang w:val="en-US"/>
                </w:rPr>
              </m:ctrlPr>
            </m:fPr>
            <m:num>
              <m:r>
                <w:rPr>
                  <w:rFonts w:ascii="Cambria Math" w:hAnsi="Cambria Math" w:cs="Arial"/>
                  <w:snapToGrid w:val="0"/>
                  <w:szCs w:val="24"/>
                  <w:lang w:val="en-US"/>
                </w:rPr>
                <m:t>1</m:t>
              </m:r>
            </m:num>
            <m:den>
              <m:r>
                <w:rPr>
                  <w:rFonts w:ascii="Cambria Math" w:hAnsi="Cambria Math" w:cs="Arial"/>
                  <w:snapToGrid w:val="0"/>
                  <w:szCs w:val="24"/>
                  <w:lang w:val="en-US"/>
                </w:rPr>
                <m:t>2</m:t>
              </m:r>
              <m:d>
                <m:dPr>
                  <m:ctrlPr>
                    <w:rPr>
                      <w:rFonts w:ascii="Cambria Math" w:hAnsi="Cambria Math" w:cs="Arial"/>
                      <w:i/>
                      <w:snapToGrid w:val="0"/>
                      <w:szCs w:val="24"/>
                      <w:lang w:val="en-US"/>
                    </w:rPr>
                  </m:ctrlPr>
                </m:dPr>
                <m:e>
                  <m:r>
                    <w:rPr>
                      <w:rFonts w:ascii="Cambria Math" w:hAnsi="Cambria Math" w:cs="Arial"/>
                      <w:snapToGrid w:val="0"/>
                      <w:szCs w:val="24"/>
                      <w:lang w:val="en-US"/>
                    </w:rPr>
                    <m:t>1-</m:t>
                  </m:r>
                  <m:sSub>
                    <m:sSubPr>
                      <m:ctrlPr>
                        <w:rPr>
                          <w:rFonts w:ascii="Cambria Math" w:hAnsi="Cambria Math" w:cs="Arial"/>
                          <w:i/>
                          <w:snapToGrid w:val="0"/>
                          <w:szCs w:val="24"/>
                          <w:lang w:val="en-US"/>
                        </w:rPr>
                      </m:ctrlPr>
                    </m:sSubPr>
                    <m:e>
                      <m:r>
                        <w:rPr>
                          <w:rFonts w:ascii="Cambria Math" w:hAnsi="Cambria Math" w:cs="Arial"/>
                          <w:snapToGrid w:val="0"/>
                          <w:szCs w:val="24"/>
                          <w:lang w:val="en-US"/>
                        </w:rPr>
                        <m:t>F</m:t>
                      </m:r>
                    </m:e>
                    <m:sub>
                      <m:r>
                        <m:rPr>
                          <m:sty m:val="p"/>
                        </m:rPr>
                        <w:rPr>
                          <w:rFonts w:ascii="Cambria Math" w:hAnsi="Cambria Math" w:cs="Arial"/>
                          <w:snapToGrid w:val="0"/>
                          <w:szCs w:val="24"/>
                          <w:lang w:val="en-US"/>
                        </w:rPr>
                        <m:t>IS</m:t>
                      </m:r>
                    </m:sub>
                  </m:sSub>
                </m:e>
              </m:d>
            </m:den>
          </m:f>
        </m:oMath>
      </m:oMathPara>
    </w:p>
    <w:p w14:paraId="3F83097C" w14:textId="63613C27" w:rsidR="00D608FE" w:rsidRDefault="00BC515E" w:rsidP="00D608FE">
      <w:pPr>
        <w:tabs>
          <w:tab w:val="left" w:pos="709"/>
          <w:tab w:val="right" w:pos="9072"/>
        </w:tabs>
        <w:spacing w:line="480" w:lineRule="auto"/>
        <w:rPr>
          <w:lang w:val="en-US"/>
        </w:rPr>
      </w:pPr>
      <w:r>
        <w:rPr>
          <w:lang w:val="en-US"/>
        </w:rPr>
        <w:lastRenderedPageBreak/>
        <w:tab/>
      </w:r>
      <w:r>
        <w:rPr>
          <w:lang w:val="en-US"/>
        </w:rPr>
        <w:tab/>
        <w:t>(5)</w:t>
      </w:r>
    </w:p>
    <w:p w14:paraId="1D5CE38A" w14:textId="2879FCBF" w:rsidR="007C37EE" w:rsidRDefault="00BC515E" w:rsidP="00E62AF9">
      <w:pPr>
        <w:tabs>
          <w:tab w:val="left" w:pos="709"/>
          <w:tab w:val="right" w:pos="9072"/>
        </w:tabs>
        <w:spacing w:line="480" w:lineRule="auto"/>
        <w:rPr>
          <w:lang w:val="en-US"/>
        </w:rPr>
      </w:pPr>
      <w:r>
        <w:rPr>
          <w:lang w:val="en-US"/>
        </w:rPr>
        <w:tab/>
      </w:r>
      <w:proofErr w:type="spellStart"/>
      <w:r>
        <w:rPr>
          <w:lang w:val="en-US"/>
        </w:rPr>
        <w:t>Balloux</w:t>
      </w:r>
      <w:proofErr w:type="spellEnd"/>
      <w:r>
        <w:rPr>
          <w:lang w:val="en-US"/>
        </w:rPr>
        <w:t xml:space="preserve"> (2004) proposed another</w:t>
      </w:r>
      <w:r w:rsidR="00B37A33">
        <w:rPr>
          <w:lang w:val="en-US"/>
        </w:rPr>
        <w:t xml:space="preserve"> solution</w:t>
      </w:r>
      <w:r w:rsidR="00125162">
        <w:rPr>
          <w:lang w:val="en-US"/>
        </w:rPr>
        <w:t xml:space="preserve">, </w:t>
      </w:r>
      <w:r w:rsidR="00B37A33">
        <w:rPr>
          <w:lang w:val="en-US"/>
        </w:rPr>
        <w:t>based on the coalescent effective population size and requiring quite cumbersome analytic treatments</w:t>
      </w:r>
      <w:r w:rsidR="00125162">
        <w:rPr>
          <w:lang w:val="en-US"/>
        </w:rPr>
        <w:t>,</w:t>
      </w:r>
      <w:r>
        <w:rPr>
          <w:lang w:val="en-US"/>
        </w:rPr>
        <w:t xml:space="preserve"> </w:t>
      </w:r>
      <w:r w:rsidR="00B37A33">
        <w:rPr>
          <w:lang w:val="en-US"/>
        </w:rPr>
        <w:t>which are detailed in Appendix 6</w:t>
      </w:r>
      <w:r>
        <w:rPr>
          <w:lang w:val="en-US"/>
        </w:rPr>
        <w:t>:</w:t>
      </w:r>
    </w:p>
    <w:p w14:paraId="0F91EF17" w14:textId="77777777" w:rsidR="00BC515E" w:rsidRPr="00BC515E" w:rsidRDefault="00510074" w:rsidP="00E62AF9">
      <w:pPr>
        <w:tabs>
          <w:tab w:val="left" w:pos="709"/>
          <w:tab w:val="right" w:pos="9072"/>
        </w:tabs>
        <w:spacing w:line="480" w:lineRule="auto"/>
        <w:rPr>
          <w:rFonts w:eastAsiaTheme="minorEastAsia"/>
          <w:snapToGrid w:val="0"/>
          <w:lang w:val="en-US"/>
        </w:rPr>
      </w:pPr>
      <m:oMathPara>
        <m:oMath>
          <m:sSub>
            <m:sSubPr>
              <m:ctrlPr>
                <w:rPr>
                  <w:rFonts w:ascii="Cambria Math" w:hAnsi="Cambria Math"/>
                  <w:i/>
                  <w:snapToGrid w:val="0"/>
                  <w:lang w:val="en-US"/>
                </w:rPr>
              </m:ctrlPr>
            </m:sSubPr>
            <m:e>
              <m:r>
                <w:rPr>
                  <w:rFonts w:ascii="Cambria Math" w:hAnsi="Cambria Math"/>
                  <w:snapToGrid w:val="0"/>
                  <w:lang w:val="en-US"/>
                </w:rPr>
                <m:t>N</m:t>
              </m:r>
            </m:e>
            <m:sub>
              <m:r>
                <w:rPr>
                  <w:rFonts w:ascii="Cambria Math" w:hAnsi="Cambria Math"/>
                  <w:snapToGrid w:val="0"/>
                  <w:lang w:val="en-US"/>
                </w:rPr>
                <m:t>e</m:t>
              </m:r>
            </m:sub>
          </m:sSub>
          <m:r>
            <w:rPr>
              <w:rFonts w:ascii="Cambria Math" w:hAnsi="Cambria Math"/>
              <w:snapToGrid w:val="0"/>
              <w:lang w:val="en-US"/>
            </w:rPr>
            <m:t>=-</m:t>
          </m:r>
          <m:f>
            <m:fPr>
              <m:ctrlPr>
                <w:rPr>
                  <w:rFonts w:ascii="Cambria Math" w:hAnsi="Cambria Math"/>
                  <w:i/>
                  <w:snapToGrid w:val="0"/>
                  <w:lang w:val="en-US"/>
                </w:rPr>
              </m:ctrlPr>
            </m:fPr>
            <m:num>
              <m:r>
                <w:rPr>
                  <w:rFonts w:ascii="Cambria Math" w:hAnsi="Cambria Math"/>
                  <w:snapToGrid w:val="0"/>
                  <w:lang w:val="en-US"/>
                </w:rPr>
                <m:t>1</m:t>
              </m:r>
            </m:num>
            <m:den>
              <m:r>
                <w:rPr>
                  <w:rFonts w:ascii="Cambria Math" w:hAnsi="Cambria Math"/>
                  <w:snapToGrid w:val="0"/>
                  <w:lang w:val="en-US"/>
                </w:rPr>
                <m:t>2</m:t>
              </m:r>
              <m:sSub>
                <m:sSubPr>
                  <m:ctrlPr>
                    <w:rPr>
                      <w:rFonts w:ascii="Cambria Math" w:hAnsi="Cambria Math"/>
                      <w:i/>
                      <w:snapToGrid w:val="0"/>
                      <w:lang w:val="en-US"/>
                    </w:rPr>
                  </m:ctrlPr>
                </m:sSubPr>
                <m:e>
                  <m:r>
                    <w:rPr>
                      <w:rFonts w:ascii="Cambria Math" w:hAnsi="Cambria Math"/>
                      <w:snapToGrid w:val="0"/>
                      <w:lang w:val="en-US"/>
                    </w:rPr>
                    <m:t>F</m:t>
                  </m:r>
                </m:e>
                <m:sub>
                  <m:r>
                    <m:rPr>
                      <m:sty m:val="p"/>
                    </m:rPr>
                    <w:rPr>
                      <w:rFonts w:ascii="Cambria Math" w:hAnsi="Cambria Math"/>
                      <w:snapToGrid w:val="0"/>
                      <w:lang w:val="en-US"/>
                    </w:rPr>
                    <m:t>IS</m:t>
                  </m:r>
                </m:sub>
              </m:sSub>
            </m:den>
          </m:f>
          <m:r>
            <w:rPr>
              <w:rFonts w:ascii="Cambria Math" w:hAnsi="Cambria Math"/>
              <w:snapToGrid w:val="0"/>
              <w:lang w:val="en-US"/>
            </w:rPr>
            <m:t>-</m:t>
          </m:r>
          <m:f>
            <m:fPr>
              <m:ctrlPr>
                <w:rPr>
                  <w:rFonts w:ascii="Cambria Math" w:hAnsi="Cambria Math"/>
                  <w:i/>
                  <w:snapToGrid w:val="0"/>
                  <w:lang w:val="en-US"/>
                </w:rPr>
              </m:ctrlPr>
            </m:fPr>
            <m:num>
              <m:sSub>
                <m:sSubPr>
                  <m:ctrlPr>
                    <w:rPr>
                      <w:rFonts w:ascii="Cambria Math" w:hAnsi="Cambria Math"/>
                      <w:i/>
                      <w:snapToGrid w:val="0"/>
                      <w:lang w:val="en-US"/>
                    </w:rPr>
                  </m:ctrlPr>
                </m:sSubPr>
                <m:e>
                  <m:r>
                    <w:rPr>
                      <w:rFonts w:ascii="Cambria Math" w:hAnsi="Cambria Math"/>
                      <w:snapToGrid w:val="0"/>
                      <w:lang w:val="en-US"/>
                    </w:rPr>
                    <m:t>F</m:t>
                  </m:r>
                </m:e>
                <m:sub>
                  <m:r>
                    <m:rPr>
                      <m:sty m:val="p"/>
                    </m:rPr>
                    <w:rPr>
                      <w:rFonts w:ascii="Cambria Math" w:hAnsi="Cambria Math"/>
                      <w:snapToGrid w:val="0"/>
                      <w:lang w:val="en-US"/>
                    </w:rPr>
                    <m:t>IS</m:t>
                  </m:r>
                </m:sub>
              </m:sSub>
            </m:num>
            <m:den>
              <m:d>
                <m:dPr>
                  <m:ctrlPr>
                    <w:rPr>
                      <w:rFonts w:ascii="Cambria Math" w:hAnsi="Cambria Math"/>
                      <w:i/>
                      <w:snapToGrid w:val="0"/>
                      <w:lang w:val="en-US"/>
                    </w:rPr>
                  </m:ctrlPr>
                </m:dPr>
                <m:e>
                  <m:r>
                    <w:rPr>
                      <w:rFonts w:ascii="Cambria Math" w:hAnsi="Cambria Math"/>
                      <w:snapToGrid w:val="0"/>
                      <w:lang w:val="en-US"/>
                    </w:rPr>
                    <m:t>1+</m:t>
                  </m:r>
                  <m:sSub>
                    <m:sSubPr>
                      <m:ctrlPr>
                        <w:rPr>
                          <w:rFonts w:ascii="Cambria Math" w:hAnsi="Cambria Math"/>
                          <w:i/>
                          <w:snapToGrid w:val="0"/>
                          <w:lang w:val="en-US"/>
                        </w:rPr>
                      </m:ctrlPr>
                    </m:sSubPr>
                    <m:e>
                      <m:r>
                        <w:rPr>
                          <w:rFonts w:ascii="Cambria Math" w:hAnsi="Cambria Math"/>
                          <w:snapToGrid w:val="0"/>
                          <w:lang w:val="en-US"/>
                        </w:rPr>
                        <m:t>F</m:t>
                      </m:r>
                    </m:e>
                    <m:sub>
                      <m:r>
                        <m:rPr>
                          <m:sty m:val="p"/>
                        </m:rPr>
                        <w:rPr>
                          <w:rFonts w:ascii="Cambria Math" w:hAnsi="Cambria Math"/>
                          <w:snapToGrid w:val="0"/>
                          <w:lang w:val="en-US"/>
                        </w:rPr>
                        <m:t>IS</m:t>
                      </m:r>
                    </m:sub>
                  </m:sSub>
                </m:e>
              </m:d>
            </m:den>
          </m:f>
        </m:oMath>
      </m:oMathPara>
    </w:p>
    <w:p w14:paraId="1F2AE28F" w14:textId="3E4AF38F" w:rsidR="000200D1" w:rsidRDefault="00BC515E" w:rsidP="00E62AF9">
      <w:pPr>
        <w:tabs>
          <w:tab w:val="left" w:pos="709"/>
          <w:tab w:val="right" w:pos="9072"/>
        </w:tabs>
        <w:spacing w:line="480" w:lineRule="auto"/>
        <w:rPr>
          <w:lang w:val="en-US"/>
        </w:rPr>
      </w:pPr>
      <w:r>
        <w:rPr>
          <w:rFonts w:eastAsiaTheme="minorEastAsia"/>
          <w:snapToGrid w:val="0"/>
          <w:lang w:val="en-US"/>
        </w:rPr>
        <w:tab/>
      </w:r>
      <w:r>
        <w:rPr>
          <w:rFonts w:eastAsiaTheme="minorEastAsia"/>
          <w:snapToGrid w:val="0"/>
          <w:lang w:val="en-US"/>
        </w:rPr>
        <w:tab/>
        <w:t>(6)</w:t>
      </w:r>
    </w:p>
    <w:p w14:paraId="4A8C2CA0" w14:textId="77777777" w:rsidR="00A76BAC" w:rsidRDefault="00A76BAC" w:rsidP="00E62AF9">
      <w:pPr>
        <w:tabs>
          <w:tab w:val="left" w:pos="709"/>
          <w:tab w:val="right" w:pos="9072"/>
        </w:tabs>
        <w:spacing w:line="480" w:lineRule="auto"/>
        <w:rPr>
          <w:lang w:val="en-US"/>
        </w:rPr>
      </w:pPr>
    </w:p>
    <w:p w14:paraId="7E98DF3F" w14:textId="63B229EC" w:rsidR="00A76BAC" w:rsidRPr="00A76BAC" w:rsidRDefault="00A76BAC" w:rsidP="00E62AF9">
      <w:pPr>
        <w:tabs>
          <w:tab w:val="left" w:pos="709"/>
          <w:tab w:val="right" w:pos="9072"/>
        </w:tabs>
        <w:spacing w:line="480" w:lineRule="auto"/>
        <w:rPr>
          <w:b/>
          <w:lang w:val="en-US"/>
        </w:rPr>
      </w:pPr>
      <w:r>
        <w:rPr>
          <w:b/>
          <w:lang w:val="en-US"/>
        </w:rPr>
        <w:t xml:space="preserve">The </w:t>
      </w:r>
      <w:r w:rsidR="007A15C6">
        <w:rPr>
          <w:b/>
          <w:lang w:val="en-US"/>
        </w:rPr>
        <w:t xml:space="preserve">general </w:t>
      </w:r>
      <w:r>
        <w:rPr>
          <w:b/>
          <w:lang w:val="en-US"/>
        </w:rPr>
        <w:t>model</w:t>
      </w:r>
      <w:r w:rsidR="007A15C6">
        <w:rPr>
          <w:b/>
          <w:lang w:val="en-US"/>
        </w:rPr>
        <w:t xml:space="preserve"> of a dioecious </w:t>
      </w:r>
      <w:proofErr w:type="spellStart"/>
      <w:r w:rsidR="007A15C6">
        <w:rPr>
          <w:b/>
          <w:lang w:val="en-US"/>
        </w:rPr>
        <w:t>pangamic</w:t>
      </w:r>
      <w:proofErr w:type="spellEnd"/>
      <w:r w:rsidR="007A15C6">
        <w:rPr>
          <w:b/>
          <w:lang w:val="en-US"/>
        </w:rPr>
        <w:t xml:space="preserve"> population</w:t>
      </w:r>
    </w:p>
    <w:p w14:paraId="49B96E05" w14:textId="42F3C7AE" w:rsidR="00026348" w:rsidRPr="00CE4F7E" w:rsidRDefault="00CE4F7E" w:rsidP="00E62AF9">
      <w:pPr>
        <w:tabs>
          <w:tab w:val="left" w:pos="709"/>
          <w:tab w:val="right" w:pos="9072"/>
        </w:tabs>
        <w:spacing w:line="480" w:lineRule="auto"/>
        <w:rPr>
          <w:lang w:val="en-US"/>
        </w:rPr>
      </w:pPr>
      <w:r w:rsidRPr="003A7792">
        <w:rPr>
          <w:lang w:val="en-US"/>
        </w:rPr>
        <w:tab/>
      </w:r>
      <w:r w:rsidR="00DC4A86">
        <w:rPr>
          <w:lang w:val="en-US"/>
        </w:rPr>
        <w:t>For now, and unless specified otherwise, we assume</w:t>
      </w:r>
      <w:r w:rsidR="009E4786">
        <w:rPr>
          <w:lang w:val="en-US"/>
        </w:rPr>
        <w:t xml:space="preserve"> a dioecious diploid population of constant size and sex-ratio, with discrete generations,</w:t>
      </w:r>
      <w:r w:rsidR="00DC4A86">
        <w:rPr>
          <w:lang w:val="en-US"/>
        </w:rPr>
        <w:t xml:space="preserve"> no mutation and no migration</w:t>
      </w:r>
      <w:r w:rsidR="009E4786">
        <w:rPr>
          <w:lang w:val="en-US"/>
        </w:rPr>
        <w:t xml:space="preserve">. At each generation, alleles that will be present in </w:t>
      </w:r>
      <w:r w:rsidR="007E70CE">
        <w:rPr>
          <w:lang w:val="en-US"/>
        </w:rPr>
        <w:t xml:space="preserve">an individual of generation </w:t>
      </w:r>
      <w:r w:rsidR="007E70CE">
        <w:rPr>
          <w:i/>
          <w:lang w:val="en-US"/>
        </w:rPr>
        <w:t>t</w:t>
      </w:r>
      <w:r w:rsidR="007E70CE">
        <w:rPr>
          <w:lang w:val="en-US"/>
        </w:rPr>
        <w:t xml:space="preserve"> we</w:t>
      </w:r>
      <w:r w:rsidR="009E4786">
        <w:rPr>
          <w:lang w:val="en-US"/>
        </w:rPr>
        <w:t>re randomly drawn with replacement in the pool of gamete</w:t>
      </w:r>
      <w:r w:rsidR="007E70CE">
        <w:rPr>
          <w:lang w:val="en-US"/>
        </w:rPr>
        <w:t>s</w:t>
      </w:r>
      <w:r w:rsidR="009E4786">
        <w:rPr>
          <w:lang w:val="en-US"/>
        </w:rPr>
        <w:t xml:space="preserve"> of their</w:t>
      </w:r>
      <w:r w:rsidR="007E70CE">
        <w:rPr>
          <w:lang w:val="en-US"/>
        </w:rPr>
        <w:t xml:space="preserve"> two</w:t>
      </w:r>
      <w:r w:rsidR="009E4786">
        <w:rPr>
          <w:lang w:val="en-US"/>
        </w:rPr>
        <w:t xml:space="preserve"> parents</w:t>
      </w:r>
      <w:r w:rsidR="007E70CE">
        <w:rPr>
          <w:lang w:val="en-US"/>
        </w:rPr>
        <w:t xml:space="preserve"> (or from infinite pools of gametes), and females and males are polygamous and mate randomly</w:t>
      </w:r>
      <w:r w:rsidR="00DC4A86">
        <w:rPr>
          <w:lang w:val="en-US"/>
        </w:rPr>
        <w:t xml:space="preserve">. </w:t>
      </w:r>
      <w:r w:rsidRPr="00CE4F7E">
        <w:rPr>
          <w:lang w:val="en-US"/>
        </w:rPr>
        <w:t>For a dioecious population with</w:t>
      </w:r>
      <w:r w:rsidRPr="00CE4F7E">
        <w:rPr>
          <w:i/>
          <w:lang w:val="en-US"/>
        </w:rPr>
        <w:t xml:space="preserve"> </w:t>
      </w:r>
      <w:proofErr w:type="spellStart"/>
      <w:r>
        <w:rPr>
          <w:i/>
          <w:lang w:val="en-US"/>
        </w:rPr>
        <w:t>N</w:t>
      </w:r>
      <w:r w:rsidRPr="00CE4F7E">
        <w:rPr>
          <w:i/>
          <w:vertAlign w:val="subscript"/>
          <w:lang w:val="en-US"/>
        </w:rPr>
        <w:t>f</w:t>
      </w:r>
      <w:proofErr w:type="spellEnd"/>
      <w:r w:rsidRPr="00CE4F7E">
        <w:rPr>
          <w:lang w:val="en-US"/>
        </w:rPr>
        <w:t xml:space="preserve"> females and </w:t>
      </w:r>
      <w:r w:rsidRPr="00CE4F7E">
        <w:rPr>
          <w:i/>
          <w:lang w:val="en-US"/>
        </w:rPr>
        <w:t>N</w:t>
      </w:r>
      <w:r w:rsidRPr="00CE4F7E">
        <w:rPr>
          <w:i/>
          <w:vertAlign w:val="subscript"/>
          <w:lang w:val="en-US"/>
        </w:rPr>
        <w:t>m</w:t>
      </w:r>
      <w:r w:rsidRPr="00CE4F7E">
        <w:rPr>
          <w:lang w:val="en-US"/>
        </w:rPr>
        <w:t xml:space="preserve"> males</w:t>
      </w:r>
      <w:r>
        <w:rPr>
          <w:lang w:val="en-US"/>
        </w:rPr>
        <w:t>, probabilities of identity within individuals</w:t>
      </w:r>
      <w:r w:rsidR="00B14098">
        <w:rPr>
          <w:lang w:val="en-US"/>
        </w:rPr>
        <w:t xml:space="preserve"> </w:t>
      </w:r>
      <w:r w:rsidR="00B14098">
        <w:rPr>
          <w:i/>
          <w:lang w:val="en-US"/>
        </w:rPr>
        <w:t>Q</w:t>
      </w:r>
      <w:r w:rsidR="00B14098">
        <w:rPr>
          <w:vertAlign w:val="subscript"/>
          <w:lang w:val="en-US"/>
        </w:rPr>
        <w:t>I(</w:t>
      </w:r>
      <w:r w:rsidR="00B14098">
        <w:rPr>
          <w:i/>
          <w:vertAlign w:val="subscript"/>
          <w:lang w:val="en-US"/>
        </w:rPr>
        <w:t>t</w:t>
      </w:r>
      <w:r w:rsidR="00B14098">
        <w:rPr>
          <w:vertAlign w:val="subscript"/>
          <w:lang w:val="en-US"/>
        </w:rPr>
        <w:t>)</w:t>
      </w:r>
      <w:r>
        <w:rPr>
          <w:lang w:val="en-US"/>
        </w:rPr>
        <w:t xml:space="preserve"> and between individuals within the </w:t>
      </w:r>
      <w:r w:rsidR="000E1DCE">
        <w:rPr>
          <w:lang w:val="en-US"/>
        </w:rPr>
        <w:t>subpopulation</w:t>
      </w:r>
      <w:r w:rsidR="00B14098">
        <w:rPr>
          <w:lang w:val="en-US"/>
        </w:rPr>
        <w:t xml:space="preserve"> </w:t>
      </w:r>
      <w:r w:rsidR="00B14098">
        <w:rPr>
          <w:i/>
          <w:lang w:val="en-US"/>
        </w:rPr>
        <w:t>Q</w:t>
      </w:r>
      <w:r w:rsidR="00B14098">
        <w:rPr>
          <w:vertAlign w:val="subscript"/>
          <w:lang w:val="en-US"/>
        </w:rPr>
        <w:t>S(</w:t>
      </w:r>
      <w:r w:rsidR="00B14098">
        <w:rPr>
          <w:i/>
          <w:vertAlign w:val="subscript"/>
          <w:lang w:val="en-US"/>
        </w:rPr>
        <w:t>t</w:t>
      </w:r>
      <w:r w:rsidR="00B14098">
        <w:rPr>
          <w:vertAlign w:val="subscript"/>
          <w:lang w:val="en-US"/>
        </w:rPr>
        <w:t>)</w:t>
      </w:r>
      <w:r w:rsidR="00B14098">
        <w:rPr>
          <w:lang w:val="en-US"/>
        </w:rPr>
        <w:t xml:space="preserve"> at generation </w:t>
      </w:r>
      <w:r w:rsidR="00B14098">
        <w:rPr>
          <w:i/>
          <w:lang w:val="en-US"/>
        </w:rPr>
        <w:t>t</w:t>
      </w:r>
      <w:r w:rsidR="000E1DCE">
        <w:rPr>
          <w:lang w:val="en-US"/>
        </w:rPr>
        <w:t xml:space="preserve"> respectively are</w:t>
      </w:r>
      <w:r w:rsidR="00417D42">
        <w:rPr>
          <w:lang w:val="en-US"/>
        </w:rPr>
        <w:t xml:space="preserve"> (see for instance </w:t>
      </w:r>
      <w:r w:rsidR="00417D42">
        <w:rPr>
          <w:lang w:val="en-US"/>
        </w:rPr>
        <w:fldChar w:fldCharType="begin"/>
      </w:r>
      <w:r w:rsidR="00417D42">
        <w:rPr>
          <w:lang w:val="en-US"/>
        </w:rPr>
        <w:instrText xml:space="preserve"> ADDIN EN.CITE &lt;EndNote&gt;&lt;Cite&gt;&lt;Author&gt;Balloux&lt;/Author&gt;&lt;Year&gt;2004&lt;/Year&gt;&lt;RecNum&gt;293&lt;/RecNum&gt;&lt;DisplayText&gt;(Balloux, 2004)&lt;/DisplayText&gt;&lt;record&gt;&lt;rec-number&gt;293&lt;/rec-number&gt;&lt;foreign-keys&gt;&lt;key app="EN" db-id="rf5xr2sd6sa0xretvs2xptxk2fpvvw5z5z90" timestamp="0"&gt;293&lt;/key&gt;&lt;/foreign-keys&gt;&lt;ref-type name="Journal Article"&gt;17&lt;/ref-type&gt;&lt;contributors&gt;&lt;authors&gt;&lt;author&gt;Balloux, F.&lt;/author&gt;&lt;/authors&gt;&lt;/contributors&gt;&lt;auth-address&gt;Department of Genetics, University of Cambridge, Downing Street, Cambridge CB2 3EH, United Kingdom. fb255@mole.bio.cam.ac.uk&lt;/auth-address&gt;&lt;titles&gt;&lt;title&gt;Heterozygote excess in small populations and the heterozygote-excess effective population size&lt;/title&gt;&lt;secondary-title&gt;Evolution&lt;/secondary-title&gt;&lt;/titles&gt;&lt;periodical&gt;&lt;full-title&gt;Evolution&lt;/full-title&gt;&lt;abbr-1&gt;Evolution&lt;/abbr-1&gt;&lt;abbr-2&gt;Evolution&lt;/abbr-2&gt;&lt;/periodical&gt;&lt;pages&gt;1891-900&lt;/pages&gt;&lt;volume&gt;58&lt;/volume&gt;&lt;number&gt;9&lt;/number&gt;&lt;keywords&gt;&lt;keyword&gt;*Evolution&lt;/keyword&gt;&lt;keyword&gt;*Genetics, Population&lt;/keyword&gt;&lt;keyword&gt;*Heterozygote&lt;/keyword&gt;&lt;keyword&gt;*Models, Biological&lt;/keyword&gt;&lt;keyword&gt;Population Density&lt;/keyword&gt;&lt;keyword&gt;Reproduction/genetics&lt;/keyword&gt;&lt;keyword&gt;Sample Size&lt;/keyword&gt;&lt;/keywords&gt;&lt;dates&gt;&lt;year&gt;2004&lt;/year&gt;&lt;pub-dates&gt;&lt;date&gt;Sep&lt;/date&gt;&lt;/pub-dates&gt;&lt;/dates&gt;&lt;accession-num&gt;15521449&lt;/accession-num&gt;&lt;urls&gt;&lt;related-urls&gt;&lt;url&gt;http://www.ncbi.nlm.nih.gov/entrez/query.fcgi?cmd=Retrieve&amp;amp;db=PubMed&amp;amp;dopt=Citation&amp;amp;list_uids=15521449 &lt;/url&gt;&lt;/related-urls&gt;&lt;/urls&gt;&lt;electronic-resource-num&gt;https://doi.org/10.1554/03-692&lt;/electronic-resource-num&gt;&lt;/record&gt;&lt;/Cite&gt;&lt;/EndNote&gt;</w:instrText>
      </w:r>
      <w:r w:rsidR="00417D42">
        <w:rPr>
          <w:lang w:val="en-US"/>
        </w:rPr>
        <w:fldChar w:fldCharType="separate"/>
      </w:r>
      <w:r w:rsidR="00417D42">
        <w:rPr>
          <w:noProof/>
          <w:lang w:val="en-US"/>
        </w:rPr>
        <w:t>(Balloux, 2004)</w:t>
      </w:r>
      <w:r w:rsidR="00417D42">
        <w:rPr>
          <w:lang w:val="en-US"/>
        </w:rPr>
        <w:fldChar w:fldCharType="end"/>
      </w:r>
      <w:r w:rsidR="00417D42">
        <w:rPr>
          <w:lang w:val="en-US"/>
        </w:rPr>
        <w:t xml:space="preserve">, equation 14 or </w:t>
      </w:r>
      <w:r w:rsidR="00417D42">
        <w:rPr>
          <w:lang w:val="en-US"/>
        </w:rPr>
        <w:fldChar w:fldCharType="begin"/>
      </w:r>
      <w:r w:rsidR="00417D42">
        <w:rPr>
          <w:lang w:val="en-US"/>
        </w:rPr>
        <w:instrText xml:space="preserve"> ADDIN EN.CITE &lt;EndNote&gt;&lt;Cite&gt;&lt;Author&gt;Felsenstein&lt;/Author&gt;&lt;Year&gt;2019&lt;/Year&gt;&lt;RecNum&gt;1505&lt;/RecNum&gt;&lt;DisplayText&gt;(Felsenstein, 2019)&lt;/DisplayText&gt;&lt;record&gt;&lt;rec-number&gt;1505&lt;/rec-number&gt;&lt;foreign-keys&gt;&lt;key app="EN" db-id="rf5xr2sd6sa0xretvs2xptxk2fpvvw5z5z90" timestamp="1360667238"&gt;1505&lt;/key&gt;&lt;/foreign-keys&gt;&lt;ref-type name="Book"&gt;6&lt;/ref-type&gt;&lt;contributors&gt;&lt;authors&gt;&lt;author&gt;Felsenstein, Joseph&lt;/author&gt;&lt;/authors&gt;&lt;/contributors&gt;&lt;titles&gt;&lt;title&gt;Theoretical Evolutionary Genetics&lt;/title&gt;&lt;/titles&gt;&lt;dates&gt;&lt;year&gt;2019&lt;/year&gt;&lt;/dates&gt;&lt;pub-location&gt;Seattle, Washington&lt;/pub-location&gt;&lt;publisher&gt;Department of Genome Sciences and Department of Biology, University of Washington&lt;/publisher&gt;&lt;urls&gt;&lt;/urls&gt;&lt;electronic-resource-num&gt;https://evolution.genetics.washington.edu/pgbook/pgbook.html&lt;/electronic-resource-num&gt;&lt;/record&gt;&lt;/Cite&gt;&lt;/EndNote&gt;</w:instrText>
      </w:r>
      <w:r w:rsidR="00417D42">
        <w:rPr>
          <w:lang w:val="en-US"/>
        </w:rPr>
        <w:fldChar w:fldCharType="separate"/>
      </w:r>
      <w:r w:rsidR="00417D42">
        <w:rPr>
          <w:noProof/>
          <w:lang w:val="en-US"/>
        </w:rPr>
        <w:t>(Felsenstein, 2019)</w:t>
      </w:r>
      <w:r w:rsidR="00417D42">
        <w:rPr>
          <w:lang w:val="en-US"/>
        </w:rPr>
        <w:fldChar w:fldCharType="end"/>
      </w:r>
      <w:r w:rsidR="00DE6626">
        <w:rPr>
          <w:lang w:val="en-US"/>
        </w:rPr>
        <w:t xml:space="preserve"> pages 266-267</w:t>
      </w:r>
      <w:r w:rsidR="00417D42">
        <w:rPr>
          <w:lang w:val="en-US"/>
        </w:rPr>
        <w:t>)</w:t>
      </w:r>
      <w:r>
        <w:rPr>
          <w:lang w:val="en-US"/>
        </w:rPr>
        <w:t>:</w:t>
      </w:r>
    </w:p>
    <w:p w14:paraId="5B4B29C3" w14:textId="77777777" w:rsidR="006F353C" w:rsidRPr="004276CC" w:rsidRDefault="00510074" w:rsidP="00E62AF9">
      <w:pPr>
        <w:pStyle w:val="Pieddepage"/>
        <w:tabs>
          <w:tab w:val="clear" w:pos="4536"/>
          <w:tab w:val="left" w:pos="709"/>
        </w:tabs>
        <w:spacing w:line="480" w:lineRule="auto"/>
        <w:jc w:val="center"/>
        <w:rPr>
          <w:rFonts w:ascii="Arial" w:hAnsi="Arial" w:cs="Arial"/>
          <w:szCs w:val="24"/>
          <w:lang w:val="en-US"/>
        </w:rPr>
      </w:pPr>
      <m:oMathPara>
        <m:oMath>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lang w:val="en-US"/>
                </w:rPr>
                <m:t>I</m:t>
              </m:r>
              <m:r>
                <w:rPr>
                  <w:rFonts w:ascii="Cambria Math" w:hAnsi="Cambria Math" w:cs="Arial"/>
                  <w:szCs w:val="24"/>
                  <w:lang w:val="en-US"/>
                </w:rPr>
                <m:t>(</m:t>
              </m:r>
              <m:r>
                <w:rPr>
                  <w:rFonts w:ascii="Cambria Math" w:hAnsi="Cambria Math" w:cs="Arial"/>
                  <w:szCs w:val="24"/>
                </w:rPr>
                <m:t>t</m:t>
              </m:r>
              <m:r>
                <w:rPr>
                  <w:rFonts w:ascii="Cambria Math" w:hAnsi="Cambria Math" w:cs="Arial"/>
                  <w:szCs w:val="24"/>
                  <w:lang w:val="en-US"/>
                </w:rPr>
                <m:t>)</m:t>
              </m:r>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lang w:val="en-US"/>
                </w:rPr>
                <m:t>S</m:t>
              </m:r>
              <m:r>
                <w:rPr>
                  <w:rFonts w:ascii="Cambria Math" w:hAnsi="Cambria Math" w:cs="Arial"/>
                  <w:szCs w:val="24"/>
                  <w:lang w:val="en-US"/>
                </w:rPr>
                <m:t>(</m:t>
              </m:r>
              <m:r>
                <w:rPr>
                  <w:rFonts w:ascii="Cambria Math" w:hAnsi="Cambria Math" w:cs="Arial"/>
                  <w:szCs w:val="24"/>
                </w:rPr>
                <m:t>t</m:t>
              </m:r>
              <m:r>
                <w:rPr>
                  <w:rFonts w:ascii="Cambria Math" w:hAnsi="Cambria Math" w:cs="Arial"/>
                  <w:szCs w:val="24"/>
                  <w:lang w:val="en-US"/>
                </w:rPr>
                <m:t>-1)</m:t>
              </m:r>
            </m:sub>
          </m:sSub>
        </m:oMath>
      </m:oMathPara>
    </w:p>
    <w:p w14:paraId="69BE92A6" w14:textId="772CD341" w:rsidR="00CE4F7E" w:rsidRPr="004E43AC" w:rsidRDefault="006F353C" w:rsidP="00E62AF9">
      <w:pPr>
        <w:pStyle w:val="Pieddepage"/>
        <w:tabs>
          <w:tab w:val="clear" w:pos="4536"/>
          <w:tab w:val="left" w:pos="709"/>
        </w:tabs>
        <w:spacing w:line="480" w:lineRule="auto"/>
        <w:jc w:val="center"/>
        <w:rPr>
          <w:rFonts w:ascii="Arial" w:hAnsi="Arial" w:cs="Arial"/>
          <w:snapToGrid w:val="0"/>
          <w:szCs w:val="24"/>
          <w:lang w:val="en-US"/>
        </w:rPr>
      </w:pPr>
      <w:r w:rsidRPr="004276CC">
        <w:rPr>
          <w:rFonts w:ascii="Arial" w:hAnsi="Arial" w:cs="Arial"/>
          <w:szCs w:val="24"/>
          <w:lang w:val="en-US"/>
        </w:rPr>
        <w:tab/>
      </w:r>
      <w:r w:rsidR="00DD0376">
        <w:rPr>
          <w:rFonts w:ascii="Arial" w:hAnsi="Arial" w:cs="Arial"/>
          <w:snapToGrid w:val="0"/>
          <w:szCs w:val="24"/>
          <w:lang w:val="en-US"/>
        </w:rPr>
        <w:tab/>
        <w:t>(</w:t>
      </w:r>
      <w:r w:rsidR="000E1DCE">
        <w:rPr>
          <w:rFonts w:ascii="Arial" w:hAnsi="Arial" w:cs="Arial"/>
          <w:snapToGrid w:val="0"/>
          <w:szCs w:val="24"/>
          <w:lang w:val="en-US"/>
        </w:rPr>
        <w:t>7</w:t>
      </w:r>
      <w:r w:rsidR="00CE4F7E" w:rsidRPr="004E43AC">
        <w:rPr>
          <w:rFonts w:ascii="Arial" w:hAnsi="Arial" w:cs="Arial"/>
          <w:snapToGrid w:val="0"/>
          <w:szCs w:val="24"/>
          <w:lang w:val="en-US"/>
        </w:rPr>
        <w:t>)</w:t>
      </w:r>
    </w:p>
    <w:p w14:paraId="4F0CEC88" w14:textId="77777777" w:rsidR="00CE4F7E" w:rsidRPr="00EA6941" w:rsidRDefault="00CE4F7E" w:rsidP="00E62AF9">
      <w:pPr>
        <w:pStyle w:val="Pieddepage"/>
        <w:tabs>
          <w:tab w:val="clear" w:pos="4536"/>
          <w:tab w:val="left" w:pos="709"/>
        </w:tabs>
        <w:spacing w:line="480" w:lineRule="auto"/>
        <w:rPr>
          <w:rFonts w:ascii="Arial" w:hAnsi="Arial" w:cs="Arial"/>
          <w:snapToGrid w:val="0"/>
          <w:szCs w:val="24"/>
          <w:lang w:val="en-US"/>
        </w:rPr>
      </w:pPr>
      <w:proofErr w:type="gramStart"/>
      <w:r>
        <w:rPr>
          <w:rFonts w:ascii="Arial" w:hAnsi="Arial" w:cs="Arial"/>
          <w:snapToGrid w:val="0"/>
          <w:szCs w:val="24"/>
          <w:lang w:val="en-US"/>
        </w:rPr>
        <w:t>and</w:t>
      </w:r>
      <w:proofErr w:type="gramEnd"/>
    </w:p>
    <w:p w14:paraId="3DDAEB68" w14:textId="647494B5" w:rsidR="00CE4F7E" w:rsidRPr="00694E5E" w:rsidRDefault="00510074" w:rsidP="00E62AF9">
      <w:pPr>
        <w:pStyle w:val="Pieddepage"/>
        <w:tabs>
          <w:tab w:val="clear" w:pos="4536"/>
          <w:tab w:val="left" w:pos="709"/>
        </w:tabs>
        <w:spacing w:line="480" w:lineRule="auto"/>
        <w:rPr>
          <w:rFonts w:ascii="Arial" w:hAnsi="Arial" w:cs="Arial"/>
          <w:szCs w:val="24"/>
          <w:lang w:val="en-US"/>
        </w:rPr>
      </w:pPr>
      <m:oMathPara>
        <m:oMathParaPr>
          <m:jc m:val="center"/>
        </m:oMathParaPr>
        <m:oMath>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lang w:val="en-US"/>
                </w:rPr>
                <m:t>S</m:t>
              </m:r>
              <m:d>
                <m:dPr>
                  <m:ctrlPr>
                    <w:rPr>
                      <w:rFonts w:ascii="Cambria Math" w:hAnsi="Cambria Math" w:cs="Arial"/>
                      <w:i/>
                      <w:szCs w:val="24"/>
                    </w:rPr>
                  </m:ctrlPr>
                </m:dPr>
                <m:e>
                  <m:r>
                    <w:rPr>
                      <w:rFonts w:ascii="Cambria Math" w:hAnsi="Cambria Math" w:cs="Arial"/>
                      <w:szCs w:val="24"/>
                    </w:rPr>
                    <m:t>t</m:t>
                  </m:r>
                </m:e>
              </m:d>
            </m:sub>
          </m:sSub>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begChr m:val="["/>
              <m:endChr m:val="]"/>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den>
                  </m:f>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den>
                  </m:f>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lang w:val="en-US"/>
                        </w:rPr>
                        <m:t>I</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e>
              </m:d>
              <m:r>
                <w:rPr>
                  <w:rFonts w:ascii="Cambria Math" w:hAnsi="Cambria Math" w:cs="Arial"/>
                  <w:szCs w:val="24"/>
                  <w:lang w:val="en-US"/>
                </w:rPr>
                <m:t>+</m:t>
              </m:r>
              <m:d>
                <m:dPr>
                  <m:ctrlPr>
                    <w:rPr>
                      <w:rFonts w:ascii="Cambria Math" w:hAnsi="Cambria Math" w:cs="Arial"/>
                      <w:i/>
                      <w:szCs w:val="24"/>
                    </w:rPr>
                  </m:ctrlPr>
                </m:dPr>
                <m:e>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den>
                  </m:f>
                </m:e>
              </m:d>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lang w:val="en-US"/>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e>
          </m:d>
        </m:oMath>
      </m:oMathPara>
    </w:p>
    <w:p w14:paraId="1285D1FF" w14:textId="6355C376" w:rsidR="00CE4F7E" w:rsidRPr="00694E5E" w:rsidRDefault="00CE4F7E" w:rsidP="00E62AF9">
      <w:pPr>
        <w:pStyle w:val="Pieddepage"/>
        <w:tabs>
          <w:tab w:val="clear" w:pos="4536"/>
          <w:tab w:val="left" w:pos="709"/>
        </w:tabs>
        <w:spacing w:line="480" w:lineRule="auto"/>
        <w:rPr>
          <w:rFonts w:ascii="Arial" w:hAnsi="Arial" w:cs="Arial"/>
          <w:szCs w:val="24"/>
          <w:lang w:val="en-US"/>
        </w:rPr>
      </w:pPr>
      <m:oMathPara>
        <m:oMathParaPr>
          <m:jc m:val="center"/>
        </m:oMathParaPr>
        <m:oMath>
          <m:r>
            <w:rPr>
              <w:rFonts w:ascii="Cambria Math" w:hAnsi="Cambria Math" w:cs="Arial"/>
              <w:szCs w:val="24"/>
              <w:lang w:val="en-US"/>
            </w:rPr>
            <m:t xml:space="preserve">          +</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begChr m:val="["/>
              <m:endChr m:val="]"/>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den>
                  </m:f>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den>
                  </m:f>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lang w:val="en-US"/>
                        </w:rPr>
                        <m:t>I</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e>
              </m:d>
              <m:r>
                <w:rPr>
                  <w:rFonts w:ascii="Cambria Math" w:hAnsi="Cambria Math" w:cs="Arial"/>
                  <w:szCs w:val="24"/>
                  <w:lang w:val="en-US"/>
                </w:rPr>
                <m:t>+</m:t>
              </m:r>
              <m:d>
                <m:dPr>
                  <m:ctrlPr>
                    <w:rPr>
                      <w:rFonts w:ascii="Cambria Math" w:hAnsi="Cambria Math" w:cs="Arial"/>
                      <w:i/>
                      <w:szCs w:val="24"/>
                    </w:rPr>
                  </m:ctrlPr>
                </m:dPr>
                <m:e>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lang w:val="en-US"/>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e>
          </m:d>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den>
          </m:f>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lang w:val="en-US"/>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oMath>
      </m:oMathPara>
    </w:p>
    <w:p w14:paraId="32D5D59D" w14:textId="1514ADD4" w:rsidR="00CE4F7E" w:rsidRPr="008E684A" w:rsidRDefault="00CE4F7E" w:rsidP="00E62AF9">
      <w:pPr>
        <w:tabs>
          <w:tab w:val="left" w:pos="709"/>
          <w:tab w:val="right" w:pos="9072"/>
        </w:tabs>
        <w:spacing w:line="480" w:lineRule="auto"/>
        <w:rPr>
          <w:snapToGrid w:val="0"/>
          <w:lang w:val="en-US"/>
        </w:rPr>
      </w:pPr>
      <w:r w:rsidRPr="004E43AC">
        <w:rPr>
          <w:sz w:val="28"/>
          <w:szCs w:val="28"/>
          <w:lang w:val="en-US"/>
        </w:rPr>
        <w:tab/>
      </w:r>
      <w:r w:rsidRPr="00EA6941">
        <w:rPr>
          <w:lang w:val="en-US"/>
        </w:rPr>
        <w:tab/>
      </w:r>
      <w:r w:rsidRPr="008E684A">
        <w:rPr>
          <w:lang w:val="en-US"/>
        </w:rPr>
        <w:t>(</w:t>
      </w:r>
      <w:r w:rsidR="000E1DCE">
        <w:rPr>
          <w:snapToGrid w:val="0"/>
          <w:lang w:val="en-US"/>
        </w:rPr>
        <w:t>8</w:t>
      </w:r>
      <w:r w:rsidRPr="008E684A">
        <w:rPr>
          <w:snapToGrid w:val="0"/>
          <w:lang w:val="en-US"/>
        </w:rPr>
        <w:t>)</w:t>
      </w:r>
    </w:p>
    <w:p w14:paraId="71A335D3" w14:textId="3A46B3EB" w:rsidR="005E7D0C" w:rsidRPr="006A349A" w:rsidRDefault="005E7D0C" w:rsidP="00E62AF9">
      <w:pPr>
        <w:tabs>
          <w:tab w:val="left" w:pos="709"/>
          <w:tab w:val="right" w:pos="9072"/>
        </w:tabs>
        <w:spacing w:line="480" w:lineRule="auto"/>
        <w:rPr>
          <w:snapToGrid w:val="0"/>
          <w:vertAlign w:val="subscript"/>
          <w:lang w:val="en-US"/>
        </w:rPr>
      </w:pPr>
      <w:del w:id="21" w:author="Thierry De Meeûs" w:date="2023-05-11T16:43:00Z">
        <w:r w:rsidDel="00D20E1A">
          <w:rPr>
            <w:snapToGrid w:val="0"/>
            <w:lang w:val="en-US"/>
          </w:rPr>
          <w:tab/>
        </w:r>
      </w:del>
      <w:r>
        <w:rPr>
          <w:snapToGrid w:val="0"/>
          <w:lang w:val="en-US"/>
        </w:rPr>
        <w:t>Equation 7 is straightforward</w:t>
      </w:r>
      <w:r w:rsidR="00D37690">
        <w:rPr>
          <w:snapToGrid w:val="0"/>
          <w:lang w:val="en-US"/>
        </w:rPr>
        <w:t>:</w:t>
      </w:r>
      <w:r>
        <w:rPr>
          <w:snapToGrid w:val="0"/>
          <w:lang w:val="en-US"/>
        </w:rPr>
        <w:t xml:space="preserve"> inbreeding of individuals at any generation comes from the genetic similarity between their parents. Equation 8 is less intuitive. </w:t>
      </w:r>
      <w:r w:rsidR="00B85784">
        <w:rPr>
          <w:snapToGrid w:val="0"/>
          <w:lang w:val="en-US"/>
        </w:rPr>
        <w:t xml:space="preserve">We want to </w:t>
      </w:r>
      <w:r w:rsidR="00B85784">
        <w:rPr>
          <w:snapToGrid w:val="0"/>
          <w:lang w:val="en-US"/>
        </w:rPr>
        <w:lastRenderedPageBreak/>
        <w:t xml:space="preserve">compute the </w:t>
      </w:r>
      <w:del w:id="22" w:author="Thierry De Meeûs" w:date="2023-05-11T15:30:00Z">
        <w:r w:rsidR="00B85784" w:rsidDel="00ED4EA5">
          <w:rPr>
            <w:snapToGrid w:val="0"/>
            <w:lang w:val="en-US"/>
          </w:rPr>
          <w:delText xml:space="preserve">probability </w:delText>
        </w:r>
      </w:del>
      <w:ins w:id="23" w:author="Thierry De Meeûs" w:date="2023-05-11T15:30:00Z">
        <w:r w:rsidR="00ED4EA5">
          <w:rPr>
            <w:snapToGrid w:val="0"/>
            <w:lang w:val="en-US"/>
          </w:rPr>
          <w:t xml:space="preserve">probabilities </w:t>
        </w:r>
      </w:ins>
      <w:r w:rsidR="00B85784">
        <w:rPr>
          <w:snapToGrid w:val="0"/>
          <w:lang w:val="en-US"/>
        </w:rPr>
        <w:t xml:space="preserve">of identity by descent between two alleles of two different individuals taken at random at generation </w:t>
      </w:r>
      <w:r w:rsidR="00B85784">
        <w:rPr>
          <w:i/>
          <w:snapToGrid w:val="0"/>
          <w:lang w:val="en-US"/>
        </w:rPr>
        <w:t>t</w:t>
      </w:r>
      <w:r w:rsidR="00B85784">
        <w:rPr>
          <w:snapToGrid w:val="0"/>
          <w:lang w:val="en-US"/>
        </w:rPr>
        <w:t xml:space="preserve">, and assuming random mating of parents and a great number of </w:t>
      </w:r>
      <w:proofErr w:type="spellStart"/>
      <w:r w:rsidR="00B85784">
        <w:rPr>
          <w:snapToGrid w:val="0"/>
          <w:lang w:val="en-US"/>
        </w:rPr>
        <w:t>matings</w:t>
      </w:r>
      <w:proofErr w:type="spellEnd"/>
      <w:r w:rsidR="00B85784">
        <w:rPr>
          <w:snapToGrid w:val="0"/>
          <w:lang w:val="en-US"/>
        </w:rPr>
        <w:t xml:space="preserve"> </w:t>
      </w:r>
      <w:proofErr w:type="spellStart"/>
      <w:r w:rsidR="00B85784">
        <w:rPr>
          <w:i/>
          <w:snapToGrid w:val="0"/>
          <w:lang w:val="en-US"/>
        </w:rPr>
        <w:t>n</w:t>
      </w:r>
      <w:r w:rsidR="00B85784">
        <w:rPr>
          <w:snapToGrid w:val="0"/>
          <w:vertAlign w:val="subscript"/>
          <w:lang w:val="en-US"/>
        </w:rPr>
        <w:t>M</w:t>
      </w:r>
      <w:proofErr w:type="spellEnd"/>
      <w:r w:rsidR="00DC4A86">
        <w:rPr>
          <w:snapToGrid w:val="0"/>
          <w:vertAlign w:val="subscript"/>
          <w:lang w:val="en-US"/>
        </w:rPr>
        <w:t xml:space="preserve"> </w:t>
      </w:r>
      <w:r w:rsidR="00B85784">
        <w:rPr>
          <w:snapToGrid w:val="0"/>
          <w:lang w:val="en-US"/>
        </w:rPr>
        <w:t xml:space="preserve">(i.e. </w:t>
      </w:r>
      <w:proofErr w:type="spellStart"/>
      <w:r w:rsidR="00B85784">
        <w:rPr>
          <w:i/>
          <w:snapToGrid w:val="0"/>
          <w:lang w:val="en-US"/>
        </w:rPr>
        <w:t>n</w:t>
      </w:r>
      <w:r w:rsidR="00B85784">
        <w:rPr>
          <w:snapToGrid w:val="0"/>
          <w:vertAlign w:val="subscript"/>
          <w:lang w:val="en-US"/>
        </w:rPr>
        <w:t>M</w:t>
      </w:r>
      <w:proofErr w:type="spellEnd"/>
      <w:r w:rsidR="00B85784">
        <w:rPr>
          <w:snapToGrid w:val="0"/>
          <w:lang w:val="en-US"/>
        </w:rPr>
        <w:t>→</w:t>
      </w:r>
      <w:r w:rsidR="00B85784">
        <w:rPr>
          <w:snapToGrid w:val="0"/>
          <w:lang w:val="en-US"/>
        </w:rPr>
        <w:sym w:font="Symbol" w:char="F0A5"/>
      </w:r>
      <w:r w:rsidR="00B85784">
        <w:rPr>
          <w:snapToGrid w:val="0"/>
          <w:lang w:val="en-US"/>
        </w:rPr>
        <w:t xml:space="preserve">). </w:t>
      </w:r>
      <w:bookmarkStart w:id="24" w:name="_Hlk131842565"/>
      <w:r w:rsidR="0051226F">
        <w:rPr>
          <w:snapToGrid w:val="0"/>
          <w:lang w:val="en-US"/>
        </w:rPr>
        <w:t>This way, the probability of mating between two individuals remains independent of previous copulas these may have been involved in</w:t>
      </w:r>
      <w:bookmarkEnd w:id="24"/>
      <w:r w:rsidR="0051226F">
        <w:rPr>
          <w:snapToGrid w:val="0"/>
          <w:lang w:val="en-US"/>
        </w:rPr>
        <w:t xml:space="preserve">. </w:t>
      </w:r>
      <w:r w:rsidR="00CD4ED0">
        <w:rPr>
          <w:snapToGrid w:val="0"/>
          <w:lang w:val="en-US"/>
        </w:rPr>
        <w:t>The probability that two alleles</w:t>
      </w:r>
      <w:r w:rsidR="00A25ACB">
        <w:rPr>
          <w:snapToGrid w:val="0"/>
          <w:lang w:val="en-US"/>
        </w:rPr>
        <w:t xml:space="preserve"> of generation </w:t>
      </w:r>
      <w:r w:rsidR="00A25ACB">
        <w:rPr>
          <w:i/>
          <w:snapToGrid w:val="0"/>
          <w:lang w:val="en-US"/>
        </w:rPr>
        <w:t>t</w:t>
      </w:r>
      <w:r w:rsidR="00CD4ED0">
        <w:rPr>
          <w:snapToGrid w:val="0"/>
          <w:lang w:val="en-US"/>
        </w:rPr>
        <w:t xml:space="preserve"> come from two females</w:t>
      </w:r>
      <w:r w:rsidR="00A25ACB">
        <w:rPr>
          <w:snapToGrid w:val="0"/>
          <w:lang w:val="en-US"/>
        </w:rPr>
        <w:t xml:space="preserve"> of generation </w:t>
      </w:r>
      <w:r w:rsidR="00A25ACB">
        <w:rPr>
          <w:i/>
          <w:snapToGrid w:val="0"/>
          <w:lang w:val="en-US"/>
        </w:rPr>
        <w:t>t</w:t>
      </w:r>
      <w:r w:rsidR="00A25ACB">
        <w:rPr>
          <w:snapToGrid w:val="0"/>
          <w:lang w:val="en-US"/>
        </w:rPr>
        <w:t>-1</w:t>
      </w:r>
      <w:r w:rsidR="006A349A">
        <w:rPr>
          <w:snapToGrid w:val="0"/>
          <w:lang w:val="en-US"/>
        </w:rPr>
        <w:t xml:space="preserve"> </w:t>
      </w:r>
      <w:r w:rsidR="00EF357E">
        <w:rPr>
          <w:snapToGrid w:val="0"/>
          <w:lang w:val="en-US"/>
        </w:rPr>
        <w:t xml:space="preserve">is ¼, from two males is also ¼, and from one male and one female is ½. If both come from </w:t>
      </w:r>
      <w:r w:rsidR="00A25ACB">
        <w:rPr>
          <w:snapToGrid w:val="0"/>
          <w:lang w:val="en-US"/>
        </w:rPr>
        <w:t xml:space="preserve">two </w:t>
      </w:r>
      <w:r w:rsidR="00EF357E">
        <w:rPr>
          <w:snapToGrid w:val="0"/>
          <w:lang w:val="en-US"/>
        </w:rPr>
        <w:t xml:space="preserve">females, the probability they came from the same </w:t>
      </w:r>
      <w:r w:rsidR="00B85784">
        <w:rPr>
          <w:snapToGrid w:val="0"/>
          <w:lang w:val="en-US"/>
        </w:rPr>
        <w:t xml:space="preserve">mother </w:t>
      </w:r>
      <w:r w:rsidR="005A6BB9">
        <w:rPr>
          <w:snapToGrid w:val="0"/>
          <w:lang w:val="en-US"/>
        </w:rPr>
        <w:t>is 1/</w:t>
      </w:r>
      <w:proofErr w:type="spellStart"/>
      <w:r w:rsidR="005A6BB9">
        <w:rPr>
          <w:i/>
          <w:snapToGrid w:val="0"/>
          <w:lang w:val="en-US"/>
        </w:rPr>
        <w:t>N</w:t>
      </w:r>
      <w:r w:rsidR="005A6BB9">
        <w:rPr>
          <w:i/>
          <w:snapToGrid w:val="0"/>
          <w:vertAlign w:val="subscript"/>
          <w:lang w:val="en-US"/>
        </w:rPr>
        <w:t>f</w:t>
      </w:r>
      <w:proofErr w:type="spellEnd"/>
      <w:r w:rsidR="006A349A">
        <w:rPr>
          <w:snapToGrid w:val="0"/>
          <w:lang w:val="en-US"/>
        </w:rPr>
        <w:t xml:space="preserve"> </w:t>
      </w:r>
      <w:r w:rsidR="00A25ACB">
        <w:rPr>
          <w:snapToGrid w:val="0"/>
          <w:lang w:val="en-US"/>
        </w:rPr>
        <w:t xml:space="preserve">(i.e. found in full or half sibs) </w:t>
      </w:r>
      <w:r w:rsidR="006A349A">
        <w:rPr>
          <w:snapToGrid w:val="0"/>
          <w:lang w:val="en-US"/>
        </w:rPr>
        <w:t>or two different females is 1-1/</w:t>
      </w:r>
      <w:proofErr w:type="spellStart"/>
      <w:r w:rsidR="006A349A">
        <w:rPr>
          <w:i/>
          <w:snapToGrid w:val="0"/>
          <w:lang w:val="en-US"/>
        </w:rPr>
        <w:t>N</w:t>
      </w:r>
      <w:r w:rsidR="006A349A">
        <w:rPr>
          <w:i/>
          <w:snapToGrid w:val="0"/>
          <w:vertAlign w:val="subscript"/>
          <w:lang w:val="en-US"/>
        </w:rPr>
        <w:t>f</w:t>
      </w:r>
      <w:proofErr w:type="spellEnd"/>
      <w:r w:rsidR="006A349A">
        <w:rPr>
          <w:snapToGrid w:val="0"/>
          <w:lang w:val="en-US"/>
        </w:rPr>
        <w:t>. In the same diploid individual, the probability to sample twice the same allele is ½</w:t>
      </w:r>
      <w:r w:rsidR="0004733E">
        <w:rPr>
          <w:snapToGrid w:val="0"/>
          <w:lang w:val="en-US"/>
        </w:rPr>
        <w:t xml:space="preserve">. Otherwise, two different alleles are sampled </w:t>
      </w:r>
      <w:r w:rsidR="00CB2D0A">
        <w:rPr>
          <w:snapToGrid w:val="0"/>
          <w:lang w:val="en-US"/>
        </w:rPr>
        <w:t xml:space="preserve">from the same individual </w:t>
      </w:r>
      <w:r w:rsidR="0004733E">
        <w:rPr>
          <w:snapToGrid w:val="0"/>
          <w:lang w:val="en-US"/>
        </w:rPr>
        <w:t>with probability</w:t>
      </w:r>
      <w:r w:rsidR="006A349A">
        <w:rPr>
          <w:snapToGrid w:val="0"/>
          <w:lang w:val="en-US"/>
        </w:rPr>
        <w:t xml:space="preserve"> ½, but in that case they are identical</w:t>
      </w:r>
      <w:r w:rsidR="00B85784">
        <w:rPr>
          <w:snapToGrid w:val="0"/>
          <w:lang w:val="en-US"/>
        </w:rPr>
        <w:t xml:space="preserve"> by descent</w:t>
      </w:r>
      <w:r w:rsidR="006A349A">
        <w:rPr>
          <w:snapToGrid w:val="0"/>
          <w:lang w:val="en-US"/>
        </w:rPr>
        <w:t xml:space="preserve"> with probability </w:t>
      </w:r>
      <w:proofErr w:type="gramStart"/>
      <w:r w:rsidR="006A349A">
        <w:rPr>
          <w:i/>
          <w:snapToGrid w:val="0"/>
          <w:lang w:val="en-US"/>
        </w:rPr>
        <w:t>Q</w:t>
      </w:r>
      <w:r w:rsidR="006A349A">
        <w:rPr>
          <w:snapToGrid w:val="0"/>
          <w:vertAlign w:val="subscript"/>
          <w:lang w:val="en-US"/>
        </w:rPr>
        <w:t>I(</w:t>
      </w:r>
      <w:proofErr w:type="gramEnd"/>
      <w:r w:rsidR="006A349A">
        <w:rPr>
          <w:i/>
          <w:snapToGrid w:val="0"/>
          <w:vertAlign w:val="subscript"/>
          <w:lang w:val="en-US"/>
        </w:rPr>
        <w:t>t</w:t>
      </w:r>
      <w:r w:rsidR="006A349A">
        <w:rPr>
          <w:snapToGrid w:val="0"/>
          <w:vertAlign w:val="subscript"/>
          <w:lang w:val="en-US"/>
        </w:rPr>
        <w:t>-1)</w:t>
      </w:r>
      <w:r w:rsidR="006A349A">
        <w:rPr>
          <w:snapToGrid w:val="0"/>
          <w:lang w:val="en-US"/>
        </w:rPr>
        <w:t xml:space="preserve">. If the two alleles came from two different females, the probability that these two alleles are identical </w:t>
      </w:r>
      <w:r w:rsidR="00B85784">
        <w:rPr>
          <w:snapToGrid w:val="0"/>
          <w:lang w:val="en-US"/>
        </w:rPr>
        <w:t xml:space="preserve">by descent </w:t>
      </w:r>
      <w:r w:rsidR="006A349A">
        <w:rPr>
          <w:snapToGrid w:val="0"/>
          <w:lang w:val="en-US"/>
        </w:rPr>
        <w:t xml:space="preserve">is </w:t>
      </w:r>
      <w:proofErr w:type="gramStart"/>
      <w:r w:rsidR="006A349A">
        <w:rPr>
          <w:i/>
          <w:snapToGrid w:val="0"/>
          <w:lang w:val="en-US"/>
        </w:rPr>
        <w:t>Q</w:t>
      </w:r>
      <w:r w:rsidR="006A349A">
        <w:rPr>
          <w:snapToGrid w:val="0"/>
          <w:vertAlign w:val="subscript"/>
          <w:lang w:val="en-US"/>
        </w:rPr>
        <w:t>S(</w:t>
      </w:r>
      <w:proofErr w:type="gramEnd"/>
      <w:r w:rsidR="006A349A">
        <w:rPr>
          <w:i/>
          <w:snapToGrid w:val="0"/>
          <w:vertAlign w:val="subscript"/>
          <w:lang w:val="en-US"/>
        </w:rPr>
        <w:t>t</w:t>
      </w:r>
      <w:r w:rsidR="006A349A">
        <w:rPr>
          <w:snapToGrid w:val="0"/>
          <w:vertAlign w:val="subscript"/>
          <w:lang w:val="en-US"/>
        </w:rPr>
        <w:t>-1)</w:t>
      </w:r>
      <w:r w:rsidR="006A349A">
        <w:rPr>
          <w:snapToGrid w:val="0"/>
          <w:lang w:val="en-US"/>
        </w:rPr>
        <w:t xml:space="preserve">. The same reasoning applies to the </w:t>
      </w:r>
      <w:proofErr w:type="gramStart"/>
      <w:r w:rsidR="006A349A">
        <w:rPr>
          <w:snapToGrid w:val="0"/>
          <w:lang w:val="en-US"/>
        </w:rPr>
        <w:t>two</w:t>
      </w:r>
      <w:r w:rsidR="00D37690">
        <w:rPr>
          <w:snapToGrid w:val="0"/>
          <w:lang w:val="en-US"/>
        </w:rPr>
        <w:t>-</w:t>
      </w:r>
      <w:r w:rsidR="003764C5">
        <w:rPr>
          <w:snapToGrid w:val="0"/>
          <w:lang w:val="en-US"/>
        </w:rPr>
        <w:t>males</w:t>
      </w:r>
      <w:proofErr w:type="gramEnd"/>
      <w:r w:rsidR="006A349A">
        <w:rPr>
          <w:snapToGrid w:val="0"/>
          <w:lang w:val="en-US"/>
        </w:rPr>
        <w:t xml:space="preserve"> case. For the one</w:t>
      </w:r>
      <w:r w:rsidR="003764C5">
        <w:rPr>
          <w:snapToGrid w:val="0"/>
          <w:lang w:val="en-US"/>
        </w:rPr>
        <w:t>-fe</w:t>
      </w:r>
      <w:r w:rsidR="006A349A">
        <w:rPr>
          <w:snapToGrid w:val="0"/>
          <w:lang w:val="en-US"/>
        </w:rPr>
        <w:t>male-one</w:t>
      </w:r>
      <w:r w:rsidR="003764C5">
        <w:rPr>
          <w:snapToGrid w:val="0"/>
          <w:lang w:val="en-US"/>
        </w:rPr>
        <w:t>-</w:t>
      </w:r>
      <w:r w:rsidR="006A349A">
        <w:rPr>
          <w:snapToGrid w:val="0"/>
          <w:lang w:val="en-US"/>
        </w:rPr>
        <w:t xml:space="preserve">male case, the probability that the two alleles </w:t>
      </w:r>
      <w:r w:rsidR="00F211E9">
        <w:rPr>
          <w:snapToGrid w:val="0"/>
          <w:lang w:val="en-US"/>
        </w:rPr>
        <w:t>a</w:t>
      </w:r>
      <w:r w:rsidR="006A349A">
        <w:rPr>
          <w:snapToGrid w:val="0"/>
          <w:lang w:val="en-US"/>
        </w:rPr>
        <w:t xml:space="preserve">re identical is also </w:t>
      </w:r>
      <w:proofErr w:type="gramStart"/>
      <w:r w:rsidR="006A349A">
        <w:rPr>
          <w:i/>
          <w:snapToGrid w:val="0"/>
          <w:lang w:val="en-US"/>
        </w:rPr>
        <w:t>Q</w:t>
      </w:r>
      <w:r w:rsidR="006A349A">
        <w:rPr>
          <w:snapToGrid w:val="0"/>
          <w:vertAlign w:val="subscript"/>
          <w:lang w:val="en-US"/>
        </w:rPr>
        <w:t>S(</w:t>
      </w:r>
      <w:proofErr w:type="gramEnd"/>
      <w:r w:rsidR="006A349A">
        <w:rPr>
          <w:i/>
          <w:snapToGrid w:val="0"/>
          <w:vertAlign w:val="subscript"/>
          <w:lang w:val="en-US"/>
        </w:rPr>
        <w:t>t</w:t>
      </w:r>
      <w:r w:rsidR="006A349A">
        <w:rPr>
          <w:snapToGrid w:val="0"/>
          <w:vertAlign w:val="subscript"/>
          <w:lang w:val="en-US"/>
        </w:rPr>
        <w:t>-1).</w:t>
      </w:r>
    </w:p>
    <w:p w14:paraId="5070C7CB" w14:textId="5528C71A" w:rsidR="00CE4F7E" w:rsidRPr="00CE4F7E" w:rsidRDefault="00CE4F7E" w:rsidP="00E62AF9">
      <w:pPr>
        <w:tabs>
          <w:tab w:val="left" w:pos="709"/>
          <w:tab w:val="right" w:pos="9072"/>
        </w:tabs>
        <w:spacing w:line="480" w:lineRule="auto"/>
        <w:rPr>
          <w:i/>
          <w:lang w:val="en-US"/>
        </w:rPr>
      </w:pPr>
      <w:del w:id="25" w:author="Thierry De Meeûs" w:date="2023-05-11T16:43:00Z">
        <w:r w:rsidRPr="008E684A" w:rsidDel="00D20E1A">
          <w:rPr>
            <w:snapToGrid w:val="0"/>
            <w:lang w:val="en-US"/>
          </w:rPr>
          <w:tab/>
        </w:r>
      </w:del>
      <w:r w:rsidR="00522A42">
        <w:rPr>
          <w:snapToGrid w:val="0"/>
          <w:lang w:val="en-US"/>
        </w:rPr>
        <w:t>Combining</w:t>
      </w:r>
      <w:r w:rsidRPr="00CE4F7E">
        <w:rPr>
          <w:snapToGrid w:val="0"/>
          <w:lang w:val="en-US"/>
        </w:rPr>
        <w:t xml:space="preserve"> equations</w:t>
      </w:r>
      <w:r w:rsidR="00522A42">
        <w:rPr>
          <w:snapToGrid w:val="0"/>
          <w:lang w:val="en-US"/>
        </w:rPr>
        <w:t xml:space="preserve"> 7 and 8</w:t>
      </w:r>
      <w:r w:rsidRPr="00CE4F7E">
        <w:rPr>
          <w:snapToGrid w:val="0"/>
          <w:lang w:val="en-US"/>
        </w:rPr>
        <w:t>, we get</w:t>
      </w:r>
      <w:r w:rsidR="00B85784">
        <w:rPr>
          <w:snapToGrid w:val="0"/>
          <w:lang w:val="en-US"/>
        </w:rPr>
        <w:t>:</w:t>
      </w:r>
    </w:p>
    <w:p w14:paraId="11AD95D5" w14:textId="18AF540B" w:rsidR="00CE4F7E" w:rsidRPr="00694E5E" w:rsidRDefault="00510074" w:rsidP="00E62AF9">
      <w:pPr>
        <w:pStyle w:val="Pieddepage"/>
        <w:tabs>
          <w:tab w:val="clear" w:pos="4536"/>
          <w:tab w:val="left" w:pos="709"/>
        </w:tabs>
        <w:spacing w:line="480" w:lineRule="auto"/>
        <w:rPr>
          <w:rFonts w:ascii="Arial" w:hAnsi="Arial" w:cs="Arial"/>
          <w:szCs w:val="24"/>
          <w:lang w:val="en-US"/>
        </w:rPr>
      </w:pPr>
      <m:oMathPara>
        <m:oMathParaPr>
          <m:jc m:val="center"/>
        </m:oMathParaPr>
        <m:oMath>
          <m:sSub>
            <m:sSubPr>
              <m:ctrlPr>
                <w:rPr>
                  <w:rFonts w:ascii="Cambria Math" w:hAnsi="Cambria Math" w:cs="Arial"/>
                  <w:i/>
                  <w:szCs w:val="24"/>
                </w:rPr>
              </m:ctrlPr>
            </m:sSubPr>
            <m:e>
              <m:r>
                <w:rPr>
                  <w:rFonts w:ascii="Cambria Math" w:hAnsi="Cambria Math" w:cs="Arial"/>
                  <w:szCs w:val="24"/>
                </w:rPr>
                <m:t>Q</m:t>
              </m:r>
            </m:e>
            <m:sub>
              <m: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e>
              </m:d>
            </m:sub>
          </m:sSub>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begChr m:val="["/>
              <m:endChr m:val="]"/>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den>
                  </m:f>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den>
                  </m:f>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-2</m:t>
                          </m:r>
                        </m:e>
                      </m:d>
                    </m:sub>
                  </m:sSub>
                </m:e>
              </m:d>
              <m:r>
                <w:rPr>
                  <w:rFonts w:ascii="Cambria Math" w:hAnsi="Cambria Math" w:cs="Arial"/>
                  <w:szCs w:val="24"/>
                  <w:lang w:val="en-US"/>
                </w:rPr>
                <m:t>+</m:t>
              </m:r>
              <m:d>
                <m:dPr>
                  <m:ctrlPr>
                    <w:rPr>
                      <w:rFonts w:ascii="Cambria Math" w:hAnsi="Cambria Math" w:cs="Arial"/>
                      <w:i/>
                      <w:szCs w:val="24"/>
                    </w:rPr>
                  </m:ctrlPr>
                </m:dPr>
                <m:e>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den>
                  </m:f>
                </m:e>
              </m:d>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e>
          </m:d>
        </m:oMath>
      </m:oMathPara>
    </w:p>
    <w:p w14:paraId="4B59D31C" w14:textId="3A1DE450" w:rsidR="00CE4F7E" w:rsidRPr="00694E5E" w:rsidRDefault="00CE4F7E" w:rsidP="00E62AF9">
      <w:pPr>
        <w:pStyle w:val="Pieddepage"/>
        <w:tabs>
          <w:tab w:val="clear" w:pos="4536"/>
          <w:tab w:val="left" w:pos="709"/>
        </w:tabs>
        <w:spacing w:line="480" w:lineRule="auto"/>
        <w:rPr>
          <w:rFonts w:ascii="Arial" w:hAnsi="Arial" w:cs="Arial"/>
          <w:szCs w:val="24"/>
          <w:lang w:val="en-US"/>
        </w:rPr>
      </w:pPr>
      <m:oMathPara>
        <m:oMathParaPr>
          <m:jc m:val="center"/>
        </m:oMathParaPr>
        <m:oMath>
          <m:r>
            <w:rPr>
              <w:rFonts w:ascii="Cambria Math" w:hAnsi="Cambria Math" w:cs="Arial"/>
              <w:szCs w:val="24"/>
              <w:lang w:val="en-US"/>
            </w:rPr>
            <m:t xml:space="preserve">          +</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begChr m:val="["/>
              <m:endChr m:val="]"/>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den>
                  </m:f>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den>
                  </m:f>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-2</m:t>
                          </m:r>
                        </m:e>
                      </m:d>
                    </m:sub>
                  </m:sSub>
                </m:e>
              </m:d>
              <m:r>
                <w:rPr>
                  <w:rFonts w:ascii="Cambria Math" w:hAnsi="Cambria Math" w:cs="Arial"/>
                  <w:szCs w:val="24"/>
                  <w:lang w:val="en-US"/>
                </w:rPr>
                <m:t>+</m:t>
              </m:r>
              <m:d>
                <m:dPr>
                  <m:ctrlPr>
                    <w:rPr>
                      <w:rFonts w:ascii="Cambria Math" w:hAnsi="Cambria Math" w:cs="Arial"/>
                      <w:i/>
                      <w:szCs w:val="24"/>
                    </w:rPr>
                  </m:ctrlPr>
                </m:dPr>
                <m:e>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e>
          </m:d>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den>
          </m:f>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oMath>
      </m:oMathPara>
    </w:p>
    <w:p w14:paraId="5004C4FE" w14:textId="77777777" w:rsidR="00CE4F7E" w:rsidRPr="004E43AC" w:rsidRDefault="00CE4F7E" w:rsidP="00E62AF9">
      <w:pPr>
        <w:pStyle w:val="Pieddepage"/>
        <w:tabs>
          <w:tab w:val="clear" w:pos="4536"/>
          <w:tab w:val="left" w:pos="709"/>
        </w:tabs>
        <w:spacing w:line="480" w:lineRule="auto"/>
        <w:rPr>
          <w:rFonts w:ascii="Arial" w:hAnsi="Arial" w:cs="Arial"/>
          <w:szCs w:val="24"/>
          <w:lang w:val="en-US"/>
        </w:rPr>
      </w:pPr>
      <w:r w:rsidRPr="00EA6941">
        <w:rPr>
          <w:rFonts w:ascii="Arial" w:hAnsi="Arial" w:cs="Arial"/>
          <w:szCs w:val="24"/>
        </w:rPr>
        <w:sym w:font="Wingdings" w:char="F0F3"/>
      </w:r>
    </w:p>
    <w:p w14:paraId="62062CB9" w14:textId="735DB312" w:rsidR="00CE4F7E" w:rsidRPr="00694E5E" w:rsidRDefault="00510074" w:rsidP="00E62AF9">
      <w:pPr>
        <w:pStyle w:val="Pieddepage"/>
        <w:tabs>
          <w:tab w:val="clear" w:pos="4536"/>
          <w:tab w:val="left" w:pos="709"/>
        </w:tabs>
        <w:spacing w:line="480" w:lineRule="auto"/>
        <w:rPr>
          <w:rFonts w:ascii="Arial" w:hAnsi="Arial" w:cs="Arial"/>
          <w:szCs w:val="24"/>
          <w:lang w:val="en-US"/>
        </w:rPr>
      </w:pPr>
      <m:oMathPara>
        <m:oMathParaPr>
          <m:jc m:val="center"/>
        </m:oMathParaPr>
        <m:oMath>
          <m:sSub>
            <m:sSubPr>
              <m:ctrlPr>
                <w:rPr>
                  <w:rFonts w:ascii="Cambria Math" w:hAnsi="Cambria Math" w:cs="Arial"/>
                  <w:i/>
                  <w:szCs w:val="24"/>
                </w:rPr>
              </m:ctrlPr>
            </m:sSubPr>
            <m:e>
              <m:r>
                <w:rPr>
                  <w:rFonts w:ascii="Cambria Math" w:hAnsi="Cambria Math" w:cs="Arial"/>
                  <w:szCs w:val="24"/>
                </w:rPr>
                <m:t>Q</m:t>
              </m:r>
            </m:e>
            <m:sub>
              <m: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e>
              </m:d>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ctrlPr>
                <w:rPr>
                  <w:rFonts w:ascii="Cambria Math" w:hAnsi="Cambria Math" w:cs="Arial"/>
                  <w:i/>
                  <w:szCs w:val="24"/>
                </w:rPr>
              </m:ctrlPr>
            </m:dPr>
            <m:e>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den>
              </m:f>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+2</m:t>
              </m:r>
            </m:e>
          </m:d>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-2</m:t>
                  </m:r>
                </m:e>
              </m:d>
            </m:sub>
          </m:sSub>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lang w:val="en-US"/>
                        </w:rPr>
                        <m:t>2</m:t>
                      </m:r>
                      <m:r>
                        <w:rPr>
                          <w:rFonts w:ascii="Cambria Math" w:hAnsi="Cambria Math" w:cs="Arial"/>
                          <w:szCs w:val="24"/>
                        </w:rPr>
                        <m:t>N</m:t>
                      </m:r>
                    </m:e>
                    <m:sub>
                      <m:r>
                        <w:rPr>
                          <w:rFonts w:ascii="Cambria Math" w:hAnsi="Cambria Math" w:cs="Arial"/>
                          <w:szCs w:val="24"/>
                        </w:rPr>
                        <m:t>f</m:t>
                      </m:r>
                    </m:sub>
                  </m:sSub>
                </m:den>
              </m:f>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lang w:val="en-US"/>
                        </w:rPr>
                        <m:t>2</m:t>
                      </m:r>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lang w:val="en-US"/>
                        </w:rPr>
                        <m:t>2</m:t>
                      </m:r>
                      <m:r>
                        <w:rPr>
                          <w:rFonts w:ascii="Cambria Math" w:hAnsi="Cambria Math" w:cs="Arial"/>
                          <w:szCs w:val="24"/>
                        </w:rPr>
                        <m:t>N</m:t>
                      </m:r>
                    </m:e>
                    <m:sub>
                      <m:r>
                        <w:rPr>
                          <w:rFonts w:ascii="Cambria Math" w:hAnsi="Cambria Math" w:cs="Arial"/>
                          <w:szCs w:val="24"/>
                        </w:rPr>
                        <m:t>f</m:t>
                      </m:r>
                    </m:sub>
                  </m:sSub>
                </m:den>
              </m:f>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lang w:val="en-US"/>
                        </w:rPr>
                        <m:t>2</m:t>
                      </m:r>
                      <m:r>
                        <w:rPr>
                          <w:rFonts w:ascii="Cambria Math" w:hAnsi="Cambria Math" w:cs="Arial"/>
                          <w:szCs w:val="24"/>
                        </w:rPr>
                        <m:t>N</m:t>
                      </m:r>
                    </m:e>
                    <m:sub>
                      <m:r>
                        <w:rPr>
                          <w:rFonts w:ascii="Cambria Math" w:hAnsi="Cambria Math" w:cs="Arial"/>
                          <w:szCs w:val="24"/>
                        </w:rPr>
                        <m:t>m</m:t>
                      </m:r>
                    </m:sub>
                  </m:sSub>
                </m:den>
              </m:f>
            </m:e>
          </m:d>
        </m:oMath>
      </m:oMathPara>
    </w:p>
    <w:p w14:paraId="21EE96FE" w14:textId="77777777" w:rsidR="00CE4F7E" w:rsidRPr="004E43AC" w:rsidRDefault="00CE4F7E" w:rsidP="00E62AF9">
      <w:pPr>
        <w:pStyle w:val="Pieddepage"/>
        <w:tabs>
          <w:tab w:val="clear" w:pos="4536"/>
          <w:tab w:val="left" w:pos="709"/>
        </w:tabs>
        <w:spacing w:line="480" w:lineRule="auto"/>
        <w:rPr>
          <w:rFonts w:ascii="Arial" w:hAnsi="Arial" w:cs="Arial"/>
          <w:szCs w:val="24"/>
          <w:lang w:val="en-US"/>
        </w:rPr>
      </w:pPr>
      <w:r w:rsidRPr="00EA6941">
        <w:rPr>
          <w:rFonts w:ascii="Arial" w:hAnsi="Arial" w:cs="Arial"/>
          <w:szCs w:val="24"/>
        </w:rPr>
        <w:sym w:font="Wingdings" w:char="F0F3"/>
      </w:r>
    </w:p>
    <w:p w14:paraId="59234352" w14:textId="5C474750" w:rsidR="00CE4F7E" w:rsidRPr="00694E5E" w:rsidRDefault="00510074" w:rsidP="00E62AF9">
      <w:pPr>
        <w:pStyle w:val="Pieddepage"/>
        <w:tabs>
          <w:tab w:val="clear" w:pos="4536"/>
          <w:tab w:val="left" w:pos="709"/>
        </w:tabs>
        <w:spacing w:line="480" w:lineRule="auto"/>
        <w:rPr>
          <w:rFonts w:ascii="Arial" w:hAnsi="Arial" w:cs="Arial"/>
          <w:szCs w:val="24"/>
          <w:lang w:val="en-US"/>
        </w:rPr>
      </w:pPr>
      <m:oMathPara>
        <m:oMathParaPr>
          <m:jc m:val="center"/>
        </m:oMathParaPr>
        <m:oMath>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e>
              </m:d>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-2</m:t>
                  </m:r>
                </m:e>
              </m:d>
            </m:sub>
          </m:sSub>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oMath>
      </m:oMathPara>
    </w:p>
    <w:p w14:paraId="38DA91B5" w14:textId="77777777" w:rsidR="00CE4F7E" w:rsidRPr="004E43AC" w:rsidRDefault="00CE4F7E" w:rsidP="00E62AF9">
      <w:pPr>
        <w:pStyle w:val="Pieddepage"/>
        <w:tabs>
          <w:tab w:val="clear" w:pos="4536"/>
          <w:tab w:val="left" w:pos="709"/>
        </w:tabs>
        <w:spacing w:line="480" w:lineRule="auto"/>
        <w:rPr>
          <w:rFonts w:ascii="Arial" w:hAnsi="Arial" w:cs="Arial"/>
          <w:szCs w:val="24"/>
          <w:lang w:val="en-US"/>
        </w:rPr>
      </w:pPr>
      <w:r w:rsidRPr="00EA6941">
        <w:rPr>
          <w:rFonts w:ascii="Arial" w:hAnsi="Arial" w:cs="Arial"/>
          <w:szCs w:val="24"/>
        </w:rPr>
        <w:sym w:font="Wingdings" w:char="F0F3"/>
      </w:r>
    </w:p>
    <w:p w14:paraId="34149C54" w14:textId="5F309694" w:rsidR="00CE4F7E" w:rsidRPr="00694E5E" w:rsidRDefault="00510074" w:rsidP="00E62AF9">
      <w:pPr>
        <w:pStyle w:val="Pieddepage"/>
        <w:tabs>
          <w:tab w:val="clear" w:pos="4536"/>
          <w:tab w:val="left" w:pos="709"/>
        </w:tabs>
        <w:spacing w:line="480" w:lineRule="auto"/>
        <w:rPr>
          <w:rFonts w:ascii="Arial" w:hAnsi="Arial" w:cs="Arial"/>
          <w:szCs w:val="24"/>
          <w:lang w:val="en-US"/>
        </w:rPr>
      </w:pPr>
      <m:oMathPara>
        <m:oMathParaPr>
          <m:jc m:val="center"/>
        </m:oMathParaPr>
        <m:oMath>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e>
              </m:d>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ctrlPr>
                <w:rPr>
                  <w:rFonts w:ascii="Cambria Math" w:hAnsi="Cambria Math" w:cs="Arial"/>
                  <w:i/>
                  <w:szCs w:val="24"/>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-2</m:t>
                  </m:r>
                </m:e>
              </m:d>
            </m:sub>
          </m:sSub>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oMath>
      </m:oMathPara>
    </w:p>
    <w:p w14:paraId="15BE189C" w14:textId="7DABBD7F" w:rsidR="00CE4F7E" w:rsidRPr="00CE4F7E" w:rsidRDefault="00CE4F7E" w:rsidP="00E62AF9">
      <w:pPr>
        <w:pStyle w:val="Pieddepage"/>
        <w:tabs>
          <w:tab w:val="clear" w:pos="4536"/>
          <w:tab w:val="left" w:pos="709"/>
        </w:tabs>
        <w:spacing w:line="480" w:lineRule="auto"/>
        <w:rPr>
          <w:rFonts w:ascii="Arial" w:hAnsi="Arial" w:cs="Arial"/>
          <w:szCs w:val="24"/>
          <w:lang w:val="en-US"/>
        </w:rPr>
      </w:pPr>
      <w:del w:id="26" w:author="Thierry De Meeûs" w:date="2023-05-11T16:43:00Z">
        <w:r w:rsidRPr="004E43AC" w:rsidDel="00D20E1A">
          <w:rPr>
            <w:rFonts w:ascii="Arial" w:hAnsi="Arial" w:cs="Arial"/>
            <w:szCs w:val="24"/>
            <w:lang w:val="en-US"/>
          </w:rPr>
          <w:lastRenderedPageBreak/>
          <w:tab/>
        </w:r>
      </w:del>
      <w:r w:rsidRPr="00CE4F7E">
        <w:rPr>
          <w:rFonts w:ascii="Arial" w:hAnsi="Arial" w:cs="Arial"/>
          <w:szCs w:val="24"/>
          <w:lang w:val="en-US"/>
        </w:rPr>
        <w:t>Using the genetic diversity</w:t>
      </w:r>
      <w:r>
        <w:rPr>
          <w:rFonts w:ascii="Arial" w:hAnsi="Arial" w:cs="Arial"/>
          <w:szCs w:val="24"/>
          <w:lang w:val="en-US"/>
        </w:rPr>
        <w:t xml:space="preserve"> of the subpopulation</w:t>
      </w:r>
      <w:r w:rsidRPr="00CE4F7E">
        <w:rPr>
          <w:rFonts w:ascii="Arial" w:hAnsi="Arial" w:cs="Arial"/>
          <w:szCs w:val="24"/>
          <w:lang w:val="en-US"/>
        </w:rPr>
        <w:t xml:space="preserve"> </w:t>
      </w:r>
      <w:r w:rsidRPr="00CE4F7E">
        <w:rPr>
          <w:rFonts w:ascii="Arial" w:hAnsi="Arial" w:cs="Arial"/>
          <w:i/>
          <w:szCs w:val="24"/>
          <w:lang w:val="en-US"/>
        </w:rPr>
        <w:t>H</w:t>
      </w:r>
      <w:r w:rsidRPr="00694E5E">
        <w:rPr>
          <w:rFonts w:ascii="Arial" w:hAnsi="Arial" w:cs="Arial"/>
          <w:szCs w:val="24"/>
          <w:vertAlign w:val="subscript"/>
          <w:lang w:val="en-US"/>
        </w:rPr>
        <w:t>s</w:t>
      </w:r>
      <w:r w:rsidRPr="00CE4F7E">
        <w:rPr>
          <w:rFonts w:ascii="Arial" w:hAnsi="Arial" w:cs="Arial"/>
          <w:szCs w:val="24"/>
          <w:lang w:val="en-US"/>
        </w:rPr>
        <w:t>=1-</w:t>
      </w:r>
      <w:r w:rsidRPr="00CE4F7E">
        <w:rPr>
          <w:rFonts w:ascii="Arial" w:hAnsi="Arial" w:cs="Arial"/>
          <w:i/>
          <w:szCs w:val="24"/>
          <w:lang w:val="en-US"/>
        </w:rPr>
        <w:t>Q</w:t>
      </w:r>
      <w:r w:rsidRPr="00694E5E">
        <w:rPr>
          <w:rFonts w:ascii="Arial" w:hAnsi="Arial" w:cs="Arial"/>
          <w:szCs w:val="24"/>
          <w:vertAlign w:val="subscript"/>
          <w:lang w:val="en-US"/>
        </w:rPr>
        <w:t>s</w:t>
      </w:r>
      <w:r w:rsidR="00F2767A">
        <w:rPr>
          <w:rFonts w:ascii="Arial" w:hAnsi="Arial" w:cs="Arial"/>
          <w:szCs w:val="24"/>
          <w:lang w:val="en-US"/>
        </w:rPr>
        <w:t xml:space="preserve"> </w:t>
      </w:r>
      <w:r w:rsidR="00C75634">
        <w:rPr>
          <w:rFonts w:ascii="Arial" w:hAnsi="Arial" w:cs="Arial"/>
          <w:szCs w:val="24"/>
          <w:lang w:val="en-US"/>
        </w:rPr>
        <w:t>yields simpler expressions</w:t>
      </w:r>
      <w:r w:rsidRPr="00CE4F7E">
        <w:rPr>
          <w:rFonts w:ascii="Arial" w:hAnsi="Arial" w:cs="Arial"/>
          <w:szCs w:val="24"/>
          <w:lang w:val="en-US"/>
        </w:rPr>
        <w:t>:</w:t>
      </w:r>
    </w:p>
    <w:p w14:paraId="38C2E733" w14:textId="38202E99" w:rsidR="00CE4F7E" w:rsidRPr="00694E5E" w:rsidRDefault="00510074" w:rsidP="00E62AF9">
      <w:pPr>
        <w:pStyle w:val="Pieddepage"/>
        <w:tabs>
          <w:tab w:val="clear" w:pos="4536"/>
          <w:tab w:val="left" w:pos="709"/>
        </w:tabs>
        <w:spacing w:line="480" w:lineRule="auto"/>
        <w:rPr>
          <w:rFonts w:ascii="Arial" w:hAnsi="Arial" w:cs="Arial"/>
          <w:szCs w:val="24"/>
          <w:lang w:val="en-US"/>
        </w:rPr>
      </w:pPr>
      <m:oMathPara>
        <m:oMathParaPr>
          <m:jc m:val="center"/>
        </m:oMathParaPr>
        <m:oMath>
          <m:sSub>
            <m:sSubPr>
              <m:ctrlPr>
                <w:rPr>
                  <w:rFonts w:ascii="Cambria Math" w:hAnsi="Cambria Math" w:cs="Arial"/>
                  <w:i/>
                  <w:szCs w:val="24"/>
                </w:rPr>
              </m:ctrlPr>
            </m:sSubPr>
            <m:e>
              <m:r>
                <w:rPr>
                  <w:rFonts w:ascii="Cambria Math" w:hAnsi="Cambria Math" w:cs="Arial"/>
                  <w:szCs w:val="24"/>
                  <w:lang w:val="en-US"/>
                </w:rPr>
                <m:t>1-</m:t>
              </m:r>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e>
              </m:d>
            </m:sub>
          </m:sSub>
          <m:r>
            <w:rPr>
              <w:rFonts w:ascii="Cambria Math" w:hAnsi="Cambria Math" w:cs="Arial"/>
              <w:szCs w:val="24"/>
              <w:lang w:val="en-US"/>
            </w:rPr>
            <m:t>=</m:t>
          </m:r>
          <m:d>
            <m:dPr>
              <m:ctrlPr>
                <w:rPr>
                  <w:rFonts w:ascii="Cambria Math" w:hAnsi="Cambria Math" w:cs="Arial"/>
                  <w:i/>
                  <w:szCs w:val="24"/>
                </w:rPr>
              </m:ctrlPr>
            </m:dPr>
            <m:e>
              <m:r>
                <w:rPr>
                  <w:rFonts w:ascii="Cambria Math" w:hAnsi="Cambria Math" w:cs="Arial"/>
                  <w:szCs w:val="24"/>
                  <w:lang w:val="en-US"/>
                </w:rPr>
                <m:t>1-</m:t>
              </m:r>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e>
          </m:d>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ctrlPr>
                <w:rPr>
                  <w:rFonts w:ascii="Cambria Math" w:hAnsi="Cambria Math" w:cs="Arial"/>
                  <w:i/>
                  <w:szCs w:val="24"/>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lang w:val="en-US"/>
            </w:rPr>
            <m:t>+</m:t>
          </m:r>
          <m:d>
            <m:dPr>
              <m:ctrlPr>
                <w:rPr>
                  <w:rFonts w:ascii="Cambria Math" w:hAnsi="Cambria Math" w:cs="Arial"/>
                  <w:i/>
                  <w:szCs w:val="24"/>
                </w:rPr>
              </m:ctrlPr>
            </m:dPr>
            <m:e>
              <m:sSub>
                <m:sSubPr>
                  <m:ctrlPr>
                    <w:rPr>
                      <w:rFonts w:ascii="Cambria Math" w:hAnsi="Cambria Math" w:cs="Arial"/>
                      <w:i/>
                      <w:szCs w:val="24"/>
                    </w:rPr>
                  </m:ctrlPr>
                </m:sSubPr>
                <m:e>
                  <m:r>
                    <w:rPr>
                      <w:rFonts w:ascii="Cambria Math" w:hAnsi="Cambria Math" w:cs="Arial"/>
                      <w:szCs w:val="24"/>
                      <w:lang w:val="en-US"/>
                    </w:rPr>
                    <m:t>1-</m:t>
                  </m:r>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-2</m:t>
                      </m:r>
                    </m:e>
                  </m:d>
                </m:sub>
              </m:sSub>
            </m:e>
          </m:d>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oMath>
      </m:oMathPara>
    </w:p>
    <w:p w14:paraId="282C50CB" w14:textId="7BD352C3" w:rsidR="00CE4F7E" w:rsidRPr="00694E5E" w:rsidRDefault="00510074" w:rsidP="00E62AF9">
      <w:pPr>
        <w:pStyle w:val="Pieddepage"/>
        <w:tabs>
          <w:tab w:val="clear" w:pos="4536"/>
          <w:tab w:val="left" w:pos="709"/>
        </w:tabs>
        <w:spacing w:line="480" w:lineRule="auto"/>
        <w:rPr>
          <w:rFonts w:ascii="Arial" w:hAnsi="Arial" w:cs="Arial"/>
          <w:szCs w:val="24"/>
        </w:rPr>
      </w:pPr>
      <m:oMathPara>
        <m:oMathParaPr>
          <m:jc m:val="center"/>
        </m:oMathParaPr>
        <m:oMath>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e>
              </m:d>
            </m:sub>
          </m:sSub>
          <m:r>
            <w:rPr>
              <w:rFonts w:ascii="Cambria Math" w:hAnsi="Cambria Math" w:cs="Arial"/>
              <w:szCs w:val="24"/>
              <w:lang w:val="en-US"/>
            </w:rPr>
            <m:t>=1-</m:t>
          </m:r>
          <m:d>
            <m:dPr>
              <m:ctrlPr>
                <w:rPr>
                  <w:rFonts w:ascii="Cambria Math" w:hAnsi="Cambria Math" w:cs="Arial"/>
                  <w:i/>
                  <w:szCs w:val="24"/>
                </w:rPr>
              </m:ctrlPr>
            </m:dPr>
            <m:e>
              <m:r>
                <w:rPr>
                  <w:rFonts w:ascii="Cambria Math" w:hAnsi="Cambria Math" w:cs="Arial"/>
                  <w:szCs w:val="24"/>
                  <w:lang w:val="en-US"/>
                </w:rPr>
                <m:t>1-</m:t>
              </m:r>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e>
          </m:d>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rPr>
            <m:t>-</m:t>
          </m:r>
          <m:d>
            <m:dPr>
              <m:ctrlPr>
                <w:rPr>
                  <w:rFonts w:ascii="Cambria Math" w:hAnsi="Cambria Math" w:cs="Arial"/>
                  <w:i/>
                  <w:szCs w:val="24"/>
                </w:rPr>
              </m:ctrlPr>
            </m:dPr>
            <m:e>
              <m:sSub>
                <m:sSubPr>
                  <m:ctrlPr>
                    <w:rPr>
                      <w:rFonts w:ascii="Cambria Math" w:hAnsi="Cambria Math" w:cs="Arial"/>
                      <w:i/>
                      <w:szCs w:val="24"/>
                    </w:rPr>
                  </m:ctrlPr>
                </m:sSubPr>
                <m:e>
                  <m:r>
                    <w:rPr>
                      <w:rFonts w:ascii="Cambria Math" w:hAnsi="Cambria Math" w:cs="Arial"/>
                      <w:szCs w:val="24"/>
                    </w:rPr>
                    <m:t>1-H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-2</m:t>
                      </m:r>
                    </m:e>
                  </m:d>
                </m:sub>
              </m:sSub>
            </m:e>
          </m:d>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oMath>
      </m:oMathPara>
    </w:p>
    <w:p w14:paraId="4724373D" w14:textId="77777777" w:rsidR="00CE4F7E" w:rsidRPr="00EA6941" w:rsidRDefault="00CE4F7E" w:rsidP="00E62AF9">
      <w:pPr>
        <w:pStyle w:val="Pieddepage"/>
        <w:tabs>
          <w:tab w:val="clear" w:pos="4536"/>
          <w:tab w:val="left" w:pos="709"/>
        </w:tabs>
        <w:spacing w:line="480" w:lineRule="auto"/>
        <w:rPr>
          <w:rFonts w:ascii="Arial" w:hAnsi="Arial" w:cs="Arial"/>
          <w:szCs w:val="24"/>
        </w:rPr>
      </w:pPr>
      <w:r w:rsidRPr="00EA6941">
        <w:rPr>
          <w:rFonts w:ascii="Arial" w:hAnsi="Arial" w:cs="Arial"/>
          <w:szCs w:val="24"/>
        </w:rPr>
        <w:sym w:font="Wingdings" w:char="F0F3"/>
      </w:r>
    </w:p>
    <w:p w14:paraId="5368018A" w14:textId="4398AAE5" w:rsidR="00CE4F7E" w:rsidRPr="00694E5E" w:rsidRDefault="00510074" w:rsidP="00E62AF9">
      <w:pPr>
        <w:pStyle w:val="Pieddepage"/>
        <w:tabs>
          <w:tab w:val="clear" w:pos="4536"/>
          <w:tab w:val="left" w:pos="709"/>
        </w:tabs>
        <w:spacing w:line="480" w:lineRule="auto"/>
        <w:rPr>
          <w:rFonts w:ascii="Arial" w:hAnsi="Arial" w:cs="Arial"/>
          <w:szCs w:val="24"/>
        </w:rPr>
      </w:pPr>
      <m:oMathPara>
        <m:oMathParaPr>
          <m:jc m:val="center"/>
        </m:oMathParaPr>
        <m:oMath>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e>
              </m:d>
            </m:sub>
          </m:sSub>
          <m:r>
            <w:rPr>
              <w:rFonts w:ascii="Cambria Math" w:hAnsi="Cambria Math" w:cs="Arial"/>
              <w:szCs w:val="24"/>
              <w:lang w:val="en-US"/>
            </w:rPr>
            <m:t>=</m:t>
          </m:r>
          <m:r>
            <w:rPr>
              <w:rFonts w:ascii="Cambria Math" w:hAnsi="Cambria Math" w:cs="Arial"/>
              <w:szCs w:val="24"/>
            </w:rPr>
            <m:t>1-</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-2</m:t>
                  </m:r>
                </m:e>
              </m:d>
            </m:sub>
          </m:sSub>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oMath>
      </m:oMathPara>
    </w:p>
    <w:p w14:paraId="580FF7ED" w14:textId="77777777" w:rsidR="00CE4F7E" w:rsidRPr="00EA6941" w:rsidRDefault="00CE4F7E" w:rsidP="00E62AF9">
      <w:pPr>
        <w:pStyle w:val="Pieddepage"/>
        <w:tabs>
          <w:tab w:val="clear" w:pos="4536"/>
          <w:tab w:val="left" w:pos="709"/>
        </w:tabs>
        <w:spacing w:line="480" w:lineRule="auto"/>
        <w:rPr>
          <w:rFonts w:ascii="Arial" w:hAnsi="Arial" w:cs="Arial"/>
          <w:szCs w:val="24"/>
        </w:rPr>
      </w:pPr>
      <w:r w:rsidRPr="00EA6941">
        <w:rPr>
          <w:rFonts w:ascii="Arial" w:hAnsi="Arial" w:cs="Arial"/>
          <w:szCs w:val="24"/>
        </w:rPr>
        <w:sym w:font="Wingdings" w:char="F0F3"/>
      </w:r>
    </w:p>
    <w:p w14:paraId="77A73568" w14:textId="7D605EF8" w:rsidR="00CE4F7E" w:rsidRPr="00694E5E" w:rsidRDefault="00510074" w:rsidP="00E62AF9">
      <w:pPr>
        <w:pStyle w:val="Pieddepage"/>
        <w:tabs>
          <w:tab w:val="clear" w:pos="4536"/>
          <w:tab w:val="left" w:pos="709"/>
        </w:tabs>
        <w:spacing w:line="480" w:lineRule="auto"/>
        <w:rPr>
          <w:rFonts w:ascii="Arial" w:hAnsi="Arial" w:cs="Arial"/>
          <w:szCs w:val="24"/>
        </w:rPr>
      </w:pPr>
      <m:oMathPara>
        <m:oMathParaPr>
          <m:jc m:val="center"/>
        </m:oMathParaPr>
        <m:oMath>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e>
              </m:d>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ctrlPr>
                <w:rPr>
                  <w:rFonts w:ascii="Cambria Math" w:hAnsi="Cambria Math" w:cs="Arial"/>
                  <w:i/>
                  <w:szCs w:val="24"/>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4N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-2</m:t>
                  </m:r>
                </m:e>
              </m:d>
            </m:sub>
          </m:sSub>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rPr>
            <m:t>+1-</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ctrlPr>
                <w:rPr>
                  <w:rFonts w:ascii="Cambria Math" w:hAnsi="Cambria Math" w:cs="Arial"/>
                  <w:i/>
                  <w:szCs w:val="24"/>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4N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rPr>
                    <m:t>-N+N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oMath>
      </m:oMathPara>
    </w:p>
    <w:p w14:paraId="64B8CFB7" w14:textId="77777777" w:rsidR="00CE4F7E" w:rsidRPr="00EA6941" w:rsidRDefault="00CE4F7E" w:rsidP="00E62AF9">
      <w:pPr>
        <w:pStyle w:val="Pieddepage"/>
        <w:tabs>
          <w:tab w:val="clear" w:pos="4536"/>
          <w:tab w:val="left" w:pos="709"/>
        </w:tabs>
        <w:spacing w:line="480" w:lineRule="auto"/>
        <w:rPr>
          <w:rFonts w:ascii="Arial" w:hAnsi="Arial" w:cs="Arial"/>
          <w:szCs w:val="24"/>
        </w:rPr>
      </w:pPr>
      <w:r w:rsidRPr="00EA6941">
        <w:rPr>
          <w:rFonts w:ascii="Arial" w:hAnsi="Arial" w:cs="Arial"/>
          <w:szCs w:val="24"/>
        </w:rPr>
        <w:sym w:font="Wingdings" w:char="F0F3"/>
      </w:r>
    </w:p>
    <w:p w14:paraId="21057FEA" w14:textId="62A3D662" w:rsidR="00CE4F7E" w:rsidRPr="00694E5E" w:rsidRDefault="00510074" w:rsidP="00E62AF9">
      <w:pPr>
        <w:pStyle w:val="Pieddepage"/>
        <w:tabs>
          <w:tab w:val="clear" w:pos="4536"/>
          <w:tab w:val="left" w:pos="709"/>
        </w:tabs>
        <w:spacing w:line="480" w:lineRule="auto"/>
        <w:rPr>
          <w:rFonts w:ascii="Arial" w:hAnsi="Arial" w:cs="Arial"/>
          <w:szCs w:val="24"/>
        </w:rPr>
      </w:pPr>
      <m:oMathPara>
        <m:oMathParaPr>
          <m:jc m:val="center"/>
        </m:oMathParaPr>
        <m:oMath>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e>
              </m:d>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-2</m:t>
                  </m:r>
                </m:e>
              </m:d>
            </m:sub>
          </m:sSub>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lang w:val="en-US"/>
                    </w:rPr>
                    <m:t>8</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oMath>
      </m:oMathPara>
    </w:p>
    <w:p w14:paraId="6B090514" w14:textId="5FA9AC98" w:rsidR="00CE4F7E" w:rsidRPr="00641404" w:rsidRDefault="00CE4F7E" w:rsidP="00E62AF9">
      <w:pPr>
        <w:pStyle w:val="Pieddepage"/>
        <w:tabs>
          <w:tab w:val="clear" w:pos="4536"/>
          <w:tab w:val="left" w:pos="709"/>
        </w:tabs>
        <w:spacing w:line="480" w:lineRule="auto"/>
        <w:rPr>
          <w:rFonts w:ascii="Arial" w:hAnsi="Arial" w:cs="Arial"/>
          <w:snapToGrid w:val="0"/>
          <w:szCs w:val="24"/>
        </w:rPr>
      </w:pPr>
      <w:r>
        <w:rPr>
          <w:rFonts w:ascii="Arial" w:hAnsi="Arial" w:cs="Arial"/>
          <w:sz w:val="28"/>
          <w:szCs w:val="28"/>
        </w:rPr>
        <w:tab/>
      </w:r>
      <w:r w:rsidRPr="00EA6941">
        <w:rPr>
          <w:rFonts w:ascii="Arial" w:hAnsi="Arial" w:cs="Arial"/>
          <w:szCs w:val="24"/>
          <w:lang w:val="en-US"/>
        </w:rPr>
        <w:tab/>
      </w:r>
      <w:r w:rsidRPr="00641404">
        <w:rPr>
          <w:rFonts w:ascii="Arial" w:hAnsi="Arial" w:cs="Arial"/>
          <w:szCs w:val="24"/>
        </w:rPr>
        <w:t>(</w:t>
      </w:r>
      <w:r w:rsidR="000E1DCE">
        <w:rPr>
          <w:rFonts w:ascii="Arial" w:hAnsi="Arial" w:cs="Arial"/>
          <w:snapToGrid w:val="0"/>
          <w:szCs w:val="24"/>
        </w:rPr>
        <w:t>9</w:t>
      </w:r>
      <w:r w:rsidRPr="00641404">
        <w:rPr>
          <w:rFonts w:ascii="Arial" w:hAnsi="Arial" w:cs="Arial"/>
          <w:snapToGrid w:val="0"/>
          <w:szCs w:val="24"/>
        </w:rPr>
        <w:t>)</w:t>
      </w:r>
    </w:p>
    <w:p w14:paraId="5414BEA2" w14:textId="77777777" w:rsidR="00CE4F7E" w:rsidRPr="00EA6941" w:rsidRDefault="00CE4F7E" w:rsidP="00E62AF9">
      <w:pPr>
        <w:pStyle w:val="Pieddepage"/>
        <w:tabs>
          <w:tab w:val="clear" w:pos="4536"/>
          <w:tab w:val="left" w:pos="709"/>
        </w:tabs>
        <w:spacing w:line="480" w:lineRule="auto"/>
        <w:rPr>
          <w:rFonts w:ascii="Arial" w:hAnsi="Arial" w:cs="Arial"/>
          <w:snapToGrid w:val="0"/>
          <w:szCs w:val="24"/>
        </w:rPr>
      </w:pPr>
      <w:del w:id="27" w:author="Thierry De Meeûs" w:date="2023-05-11T16:43:00Z">
        <w:r w:rsidRPr="00641404" w:rsidDel="00D20E1A">
          <w:rPr>
            <w:rFonts w:ascii="Arial" w:hAnsi="Arial" w:cs="Arial"/>
            <w:snapToGrid w:val="0"/>
            <w:szCs w:val="24"/>
          </w:rPr>
          <w:tab/>
        </w:r>
      </w:del>
      <w:r>
        <w:rPr>
          <w:rFonts w:ascii="Arial" w:hAnsi="Arial" w:cs="Arial"/>
          <w:snapToGrid w:val="0"/>
          <w:szCs w:val="24"/>
        </w:rPr>
        <w:t xml:space="preserve">Let </w:t>
      </w:r>
      <w:r>
        <w:rPr>
          <w:rFonts w:ascii="Arial" w:hAnsi="Arial" w:cs="Arial"/>
          <w:i/>
          <w:snapToGrid w:val="0"/>
          <w:szCs w:val="24"/>
        </w:rPr>
        <w:t>λ</w:t>
      </w:r>
      <w:r>
        <w:rPr>
          <w:rFonts w:ascii="Arial" w:hAnsi="Arial" w:cs="Arial"/>
          <w:snapToGrid w:val="0"/>
          <w:szCs w:val="24"/>
        </w:rPr>
        <w:t xml:space="preserve"> </w:t>
      </w:r>
      <w:proofErr w:type="spellStart"/>
      <w:r>
        <w:rPr>
          <w:rFonts w:ascii="Arial" w:hAnsi="Arial" w:cs="Arial"/>
          <w:snapToGrid w:val="0"/>
          <w:szCs w:val="24"/>
        </w:rPr>
        <w:t>be</w:t>
      </w:r>
      <w:proofErr w:type="spellEnd"/>
      <w:r w:rsidRPr="00EA6941">
        <w:rPr>
          <w:rFonts w:ascii="Arial" w:hAnsi="Arial" w:cs="Arial"/>
          <w:snapToGrid w:val="0"/>
          <w:szCs w:val="24"/>
        </w:rPr>
        <w:t>:</w:t>
      </w:r>
    </w:p>
    <w:p w14:paraId="3AE23C1F" w14:textId="337DECEB" w:rsidR="00CE4F7E" w:rsidRPr="00694E5E" w:rsidRDefault="00CE4F7E" w:rsidP="00E62AF9">
      <w:pPr>
        <w:pStyle w:val="Pieddepage"/>
        <w:tabs>
          <w:tab w:val="clear" w:pos="4536"/>
          <w:tab w:val="left" w:pos="709"/>
        </w:tabs>
        <w:spacing w:line="480" w:lineRule="auto"/>
        <w:rPr>
          <w:rFonts w:ascii="Arial" w:hAnsi="Arial" w:cs="Arial"/>
          <w:szCs w:val="24"/>
        </w:rPr>
      </w:pPr>
      <m:oMathPara>
        <m:oMathParaPr>
          <m:jc m:val="center"/>
        </m:oMathParaPr>
        <m:oMath>
          <m:r>
            <w:rPr>
              <w:rFonts w:ascii="Cambria Math" w:hAnsi="Cambria Math" w:cs="Arial"/>
              <w:szCs w:val="24"/>
            </w:rPr>
            <m:t>λ=</m:t>
          </m:r>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e>
                  </m:d>
                </m:sub>
              </m:sSub>
            </m:num>
            <m:den>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t-1</m:t>
                      </m:r>
                    </m:e>
                  </m:d>
                </m:sub>
              </m:sSub>
            </m:den>
          </m:f>
        </m:oMath>
      </m:oMathPara>
    </w:p>
    <w:p w14:paraId="142940FD" w14:textId="244473A3" w:rsidR="00CE4F7E" w:rsidRPr="00C12EA0" w:rsidRDefault="00CE4F7E" w:rsidP="00E62AF9">
      <w:pPr>
        <w:pStyle w:val="Pieddepage"/>
        <w:tabs>
          <w:tab w:val="clear" w:pos="4536"/>
          <w:tab w:val="left" w:pos="709"/>
        </w:tabs>
        <w:spacing w:line="480" w:lineRule="auto"/>
        <w:rPr>
          <w:rFonts w:ascii="Arial" w:hAnsi="Arial" w:cs="Arial"/>
          <w:snapToGrid w:val="0"/>
          <w:szCs w:val="24"/>
          <w:lang w:val="en-US"/>
        </w:rPr>
      </w:pPr>
      <w:r>
        <w:rPr>
          <w:rFonts w:ascii="Arial" w:hAnsi="Arial" w:cs="Arial"/>
          <w:sz w:val="28"/>
          <w:szCs w:val="28"/>
        </w:rPr>
        <w:tab/>
      </w:r>
      <w:r w:rsidRPr="00EA6941">
        <w:rPr>
          <w:rFonts w:ascii="Arial" w:hAnsi="Arial" w:cs="Arial"/>
          <w:sz w:val="28"/>
          <w:szCs w:val="28"/>
        </w:rPr>
        <w:tab/>
      </w:r>
      <w:r w:rsidRPr="00C12EA0">
        <w:rPr>
          <w:rFonts w:ascii="Arial" w:hAnsi="Arial" w:cs="Arial"/>
          <w:szCs w:val="24"/>
          <w:lang w:val="en-US"/>
        </w:rPr>
        <w:t>(</w:t>
      </w:r>
      <w:r w:rsidR="00694E5E">
        <w:rPr>
          <w:rFonts w:ascii="Arial" w:hAnsi="Arial" w:cs="Arial"/>
          <w:snapToGrid w:val="0"/>
          <w:szCs w:val="24"/>
          <w:lang w:val="en-US"/>
        </w:rPr>
        <w:t>10</w:t>
      </w:r>
      <w:r w:rsidRPr="00C12EA0">
        <w:rPr>
          <w:rFonts w:ascii="Arial" w:hAnsi="Arial" w:cs="Arial"/>
          <w:snapToGrid w:val="0"/>
          <w:szCs w:val="24"/>
          <w:lang w:val="en-US"/>
        </w:rPr>
        <w:t>)</w:t>
      </w:r>
    </w:p>
    <w:p w14:paraId="0DAEE794" w14:textId="36627289" w:rsidR="00CE4F7E" w:rsidRPr="00CE4F7E" w:rsidRDefault="00CE4F7E" w:rsidP="00E62AF9">
      <w:pPr>
        <w:pStyle w:val="Pieddepage"/>
        <w:tabs>
          <w:tab w:val="clear" w:pos="4536"/>
          <w:tab w:val="left" w:pos="709"/>
        </w:tabs>
        <w:spacing w:line="480" w:lineRule="auto"/>
        <w:rPr>
          <w:rFonts w:ascii="Arial" w:hAnsi="Arial" w:cs="Arial"/>
          <w:snapToGrid w:val="0"/>
          <w:szCs w:val="24"/>
          <w:lang w:val="en-US"/>
        </w:rPr>
      </w:pPr>
      <w:del w:id="28" w:author="Thierry De Meeûs" w:date="2023-05-11T16:43:00Z">
        <w:r w:rsidRPr="00C12EA0" w:rsidDel="00D20E1A">
          <w:rPr>
            <w:rFonts w:ascii="Arial" w:hAnsi="Arial" w:cs="Arial"/>
            <w:snapToGrid w:val="0"/>
            <w:szCs w:val="24"/>
            <w:lang w:val="en-US"/>
          </w:rPr>
          <w:tab/>
        </w:r>
      </w:del>
      <w:r w:rsidRPr="00CE4F7E">
        <w:rPr>
          <w:rFonts w:ascii="Arial" w:hAnsi="Arial" w:cs="Arial"/>
          <w:snapToGrid w:val="0"/>
          <w:szCs w:val="24"/>
          <w:lang w:val="en-US"/>
        </w:rPr>
        <w:t xml:space="preserve">Assuming </w:t>
      </w:r>
      <w:r w:rsidRPr="00EA6941">
        <w:rPr>
          <w:rFonts w:ascii="Arial" w:hAnsi="Arial" w:cs="Arial"/>
          <w:i/>
          <w:snapToGrid w:val="0"/>
          <w:szCs w:val="24"/>
          <w:lang w:val="en-US"/>
        </w:rPr>
        <w:t>λ</w:t>
      </w:r>
      <w:r w:rsidRPr="00CE4F7E">
        <w:rPr>
          <w:rFonts w:ascii="Arial" w:hAnsi="Arial" w:cs="Arial"/>
          <w:snapToGrid w:val="0"/>
          <w:szCs w:val="24"/>
          <w:lang w:val="en-US"/>
        </w:rPr>
        <w:t xml:space="preserve"> to be constant from one generation to the next</w:t>
      </w:r>
      <w:r>
        <w:rPr>
          <w:rFonts w:ascii="Arial" w:hAnsi="Arial" w:cs="Arial"/>
          <w:snapToGrid w:val="0"/>
          <w:szCs w:val="24"/>
          <w:lang w:val="en-US"/>
        </w:rPr>
        <w:t xml:space="preserve">, and dividing all terms by </w:t>
      </w:r>
      <w:proofErr w:type="gramStart"/>
      <w:r w:rsidRPr="00CE4F7E">
        <w:rPr>
          <w:rFonts w:ascii="Arial" w:hAnsi="Arial" w:cs="Arial"/>
          <w:i/>
          <w:snapToGrid w:val="0"/>
          <w:szCs w:val="24"/>
          <w:lang w:val="en-US"/>
        </w:rPr>
        <w:t>H</w:t>
      </w:r>
      <w:r w:rsidR="00694E5E">
        <w:rPr>
          <w:rFonts w:ascii="Arial" w:hAnsi="Arial" w:cs="Arial"/>
          <w:snapToGrid w:val="0"/>
          <w:szCs w:val="24"/>
          <w:vertAlign w:val="subscript"/>
          <w:lang w:val="en-US"/>
        </w:rPr>
        <w:t>S</w:t>
      </w:r>
      <w:r w:rsidRPr="00CE4F7E">
        <w:rPr>
          <w:rFonts w:ascii="Arial" w:hAnsi="Arial" w:cs="Arial"/>
          <w:snapToGrid w:val="0"/>
          <w:szCs w:val="24"/>
          <w:vertAlign w:val="subscript"/>
          <w:lang w:val="en-US"/>
        </w:rPr>
        <w:t>(</w:t>
      </w:r>
      <w:proofErr w:type="gramEnd"/>
      <w:r w:rsidRPr="00CE4F7E">
        <w:rPr>
          <w:rFonts w:ascii="Arial" w:hAnsi="Arial" w:cs="Arial"/>
          <w:i/>
          <w:snapToGrid w:val="0"/>
          <w:szCs w:val="24"/>
          <w:vertAlign w:val="subscript"/>
          <w:lang w:val="en-US"/>
        </w:rPr>
        <w:t>t</w:t>
      </w:r>
      <w:r w:rsidRPr="00CE4F7E">
        <w:rPr>
          <w:rFonts w:ascii="Arial" w:hAnsi="Arial" w:cs="Arial"/>
          <w:snapToGrid w:val="0"/>
          <w:szCs w:val="24"/>
          <w:vertAlign w:val="subscript"/>
          <w:lang w:val="en-US"/>
        </w:rPr>
        <w:t>-1)</w:t>
      </w:r>
      <w:r w:rsidR="00B36947">
        <w:rPr>
          <w:rFonts w:ascii="Arial" w:hAnsi="Arial" w:cs="Arial"/>
          <w:snapToGrid w:val="0"/>
          <w:szCs w:val="24"/>
          <w:lang w:val="en-US"/>
        </w:rPr>
        <w:t>,</w:t>
      </w:r>
      <w:r w:rsidR="00694E5E">
        <w:rPr>
          <w:rFonts w:ascii="Arial" w:hAnsi="Arial" w:cs="Arial"/>
          <w:snapToGrid w:val="0"/>
          <w:szCs w:val="24"/>
          <w:lang w:val="en-US"/>
        </w:rPr>
        <w:t xml:space="preserve"> Equation 10</w:t>
      </w:r>
      <w:r>
        <w:rPr>
          <w:rFonts w:ascii="Arial" w:hAnsi="Arial" w:cs="Arial"/>
          <w:snapToGrid w:val="0"/>
          <w:szCs w:val="24"/>
          <w:lang w:val="en-US"/>
        </w:rPr>
        <w:t xml:space="preserve"> writes</w:t>
      </w:r>
      <w:r w:rsidRPr="00CE4F7E">
        <w:rPr>
          <w:rFonts w:ascii="Arial" w:hAnsi="Arial" w:cs="Arial"/>
          <w:snapToGrid w:val="0"/>
          <w:szCs w:val="24"/>
          <w:lang w:val="en-US"/>
        </w:rPr>
        <w:t>:</w:t>
      </w:r>
    </w:p>
    <w:p w14:paraId="09F6DF0D" w14:textId="77777777" w:rsidR="00CE4F7E" w:rsidRPr="00694E5E" w:rsidRDefault="00CE4F7E" w:rsidP="00E62AF9">
      <w:pPr>
        <w:pStyle w:val="Pieddepage"/>
        <w:tabs>
          <w:tab w:val="clear" w:pos="4536"/>
          <w:tab w:val="left" w:pos="709"/>
        </w:tabs>
        <w:spacing w:line="480" w:lineRule="auto"/>
        <w:rPr>
          <w:rFonts w:ascii="Arial" w:hAnsi="Arial" w:cs="Arial"/>
          <w:szCs w:val="24"/>
        </w:rPr>
      </w:pPr>
      <m:oMathPara>
        <m:oMathParaPr>
          <m:jc m:val="center"/>
        </m:oMathParaPr>
        <m:oMath>
          <m:r>
            <w:rPr>
              <w:rFonts w:ascii="Cambria Math" w:hAnsi="Cambria Math" w:cs="Arial"/>
              <w:szCs w:val="24"/>
            </w:rPr>
            <m:t>λ</m:t>
          </m:r>
          <m:r>
            <w:rPr>
              <w:rFonts w:ascii="Cambria Math" w:hAnsi="Cambria Math" w:cs="Arial"/>
              <w:szCs w:val="24"/>
              <w:lang w:val="en-US"/>
            </w:rPr>
            <m:t>=</m:t>
          </m:r>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1</m:t>
              </m:r>
            </m:num>
            <m:den>
              <m:r>
                <w:rPr>
                  <w:rFonts w:ascii="Cambria Math" w:hAnsi="Cambria Math" w:cs="Arial"/>
                  <w:szCs w:val="24"/>
                  <w:lang w:val="en-US"/>
                </w:rPr>
                <m:t>λ</m:t>
              </m:r>
            </m:den>
          </m:f>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lang w:val="en-US"/>
                    </w:rPr>
                    <m:t>8</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oMath>
      </m:oMathPara>
    </w:p>
    <w:p w14:paraId="5ED7B7BC" w14:textId="77777777" w:rsidR="00CE4F7E" w:rsidRPr="00EA6941" w:rsidRDefault="00CE4F7E" w:rsidP="00E62AF9">
      <w:pPr>
        <w:pStyle w:val="Pieddepage"/>
        <w:tabs>
          <w:tab w:val="clear" w:pos="4536"/>
          <w:tab w:val="left" w:pos="709"/>
        </w:tabs>
        <w:spacing w:line="480" w:lineRule="auto"/>
        <w:rPr>
          <w:rFonts w:ascii="Arial" w:hAnsi="Arial" w:cs="Arial"/>
          <w:sz w:val="28"/>
          <w:szCs w:val="28"/>
        </w:rPr>
      </w:pPr>
      <w:r w:rsidRPr="00EA6941">
        <w:rPr>
          <w:rFonts w:ascii="Arial" w:hAnsi="Arial" w:cs="Arial"/>
          <w:sz w:val="28"/>
          <w:szCs w:val="28"/>
        </w:rPr>
        <w:sym w:font="Wingdings" w:char="F0F3"/>
      </w:r>
    </w:p>
    <w:p w14:paraId="14B0821D" w14:textId="77777777" w:rsidR="00CE4F7E" w:rsidRPr="00694E5E" w:rsidRDefault="00510074" w:rsidP="00E62AF9">
      <w:pPr>
        <w:pStyle w:val="Pieddepage"/>
        <w:tabs>
          <w:tab w:val="clear" w:pos="4536"/>
          <w:tab w:val="left" w:pos="709"/>
        </w:tabs>
        <w:spacing w:line="480" w:lineRule="auto"/>
        <w:rPr>
          <w:rFonts w:ascii="Arial" w:hAnsi="Arial" w:cs="Arial"/>
          <w:szCs w:val="24"/>
        </w:rPr>
      </w:pPr>
      <m:oMathPara>
        <m:oMathParaPr>
          <m:jc m:val="center"/>
        </m:oMathParaPr>
        <m:oMath>
          <m:sSup>
            <m:sSupPr>
              <m:ctrlPr>
                <w:rPr>
                  <w:rFonts w:ascii="Cambria Math" w:hAnsi="Cambria Math" w:cs="Arial"/>
                  <w:i/>
                  <w:szCs w:val="24"/>
                </w:rPr>
              </m:ctrlPr>
            </m:sSupPr>
            <m:e>
              <m:r>
                <w:rPr>
                  <w:rFonts w:ascii="Cambria Math" w:hAnsi="Cambria Math" w:cs="Arial"/>
                  <w:szCs w:val="24"/>
                </w:rPr>
                <m:t>λ</m:t>
              </m:r>
            </m:e>
            <m:sup>
              <m:r>
                <w:rPr>
                  <w:rFonts w:ascii="Cambria Math" w:hAnsi="Cambria Math" w:cs="Arial"/>
                  <w:szCs w:val="24"/>
                </w:rPr>
                <m:t>2</m:t>
              </m:r>
            </m:sup>
          </m:sSup>
          <m:r>
            <w:rPr>
              <w:rFonts w:ascii="Cambria Math" w:hAnsi="Cambria Math" w:cs="Arial"/>
              <w:szCs w:val="24"/>
            </w:rPr>
            <m:t>-</m:t>
          </m:r>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λ=</m:t>
          </m:r>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lang w:val="en-US"/>
                    </w:rPr>
                    <m:t>8</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oMath>
      </m:oMathPara>
    </w:p>
    <w:p w14:paraId="527C4BB4" w14:textId="77777777" w:rsidR="00CE4F7E" w:rsidRPr="00EA6941" w:rsidRDefault="00CE4F7E" w:rsidP="00E62AF9">
      <w:pPr>
        <w:pStyle w:val="Pieddepage"/>
        <w:tabs>
          <w:tab w:val="clear" w:pos="4536"/>
          <w:tab w:val="left" w:pos="709"/>
        </w:tabs>
        <w:spacing w:line="480" w:lineRule="auto"/>
        <w:rPr>
          <w:rFonts w:ascii="Arial" w:hAnsi="Arial" w:cs="Arial"/>
          <w:szCs w:val="24"/>
        </w:rPr>
      </w:pPr>
      <w:r w:rsidRPr="00EA6941">
        <w:rPr>
          <w:rFonts w:ascii="Arial" w:hAnsi="Arial" w:cs="Arial"/>
          <w:szCs w:val="24"/>
        </w:rPr>
        <w:sym w:font="Wingdings" w:char="F0F3"/>
      </w:r>
    </w:p>
    <w:p w14:paraId="057128F0" w14:textId="77777777" w:rsidR="00CE4F7E" w:rsidRPr="00694E5E" w:rsidRDefault="00510074" w:rsidP="00E62AF9">
      <w:pPr>
        <w:pStyle w:val="Pieddepage"/>
        <w:tabs>
          <w:tab w:val="clear" w:pos="4536"/>
          <w:tab w:val="left" w:pos="709"/>
        </w:tabs>
        <w:spacing w:line="480" w:lineRule="auto"/>
        <w:rPr>
          <w:rFonts w:ascii="Arial" w:hAnsi="Arial" w:cs="Arial"/>
          <w:szCs w:val="24"/>
          <w:lang w:val="en-US"/>
        </w:rPr>
      </w:pPr>
      <m:oMathPara>
        <m:oMathParaPr>
          <m:jc m:val="center"/>
        </m:oMathParaPr>
        <m:oMath>
          <m:sSup>
            <m:sSupPr>
              <m:ctrlPr>
                <w:rPr>
                  <w:rFonts w:ascii="Cambria Math" w:hAnsi="Cambria Math" w:cs="Arial"/>
                  <w:i/>
                  <w:szCs w:val="24"/>
                </w:rPr>
              </m:ctrlPr>
            </m:sSupPr>
            <m:e>
              <m:r>
                <w:rPr>
                  <w:rFonts w:ascii="Cambria Math" w:hAnsi="Cambria Math" w:cs="Arial"/>
                  <w:szCs w:val="24"/>
                </w:rPr>
                <m:t>λ</m:t>
              </m:r>
            </m:e>
            <m:sup>
              <m:r>
                <w:rPr>
                  <w:rFonts w:ascii="Cambria Math" w:hAnsi="Cambria Math" w:cs="Arial"/>
                  <w:szCs w:val="24"/>
                </w:rPr>
                <m:t>2</m:t>
              </m:r>
            </m:sup>
          </m:sSup>
          <m:r>
            <w:rPr>
              <w:rFonts w:ascii="Cambria Math" w:hAnsi="Cambria Math" w:cs="Arial"/>
              <w:szCs w:val="24"/>
            </w:rPr>
            <m:t>-2</m:t>
          </m:r>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λ+</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lang w:val="en-US"/>
                    </w:rPr>
                    <m:t>8</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oMath>
      </m:oMathPara>
    </w:p>
    <w:p w14:paraId="613C2BEB" w14:textId="77777777" w:rsidR="00CE4F7E" w:rsidRPr="00EA6941" w:rsidRDefault="00CE4F7E" w:rsidP="00E62AF9">
      <w:pPr>
        <w:pStyle w:val="Pieddepage"/>
        <w:tabs>
          <w:tab w:val="clear" w:pos="4536"/>
          <w:tab w:val="left" w:pos="709"/>
        </w:tabs>
        <w:spacing w:line="480" w:lineRule="auto"/>
        <w:rPr>
          <w:rFonts w:ascii="Arial" w:hAnsi="Arial" w:cs="Arial"/>
          <w:szCs w:val="24"/>
          <w:lang w:val="en-US"/>
        </w:rPr>
      </w:pPr>
      <w:r w:rsidRPr="00EA6941">
        <w:rPr>
          <w:rFonts w:ascii="Arial" w:hAnsi="Arial" w:cs="Arial"/>
          <w:szCs w:val="24"/>
          <w:lang w:val="en-US"/>
        </w:rPr>
        <w:sym w:font="Wingdings" w:char="F0F3"/>
      </w:r>
    </w:p>
    <w:p w14:paraId="5C6DC111" w14:textId="77777777" w:rsidR="00CE4F7E" w:rsidRPr="00694E5E" w:rsidRDefault="00510074" w:rsidP="00E62AF9">
      <w:pPr>
        <w:pStyle w:val="Pieddepage"/>
        <w:tabs>
          <w:tab w:val="clear" w:pos="4536"/>
          <w:tab w:val="left" w:pos="709"/>
        </w:tabs>
        <w:spacing w:line="480" w:lineRule="auto"/>
        <w:rPr>
          <w:rFonts w:ascii="Arial" w:hAnsi="Arial" w:cs="Arial"/>
          <w:szCs w:val="24"/>
          <w:lang w:val="en-US"/>
        </w:rPr>
      </w:pPr>
      <m:oMathPara>
        <m:oMathParaPr>
          <m:jc m:val="center"/>
        </m:oMathParaPr>
        <m:oMath>
          <m:sSup>
            <m:sSupPr>
              <m:ctrlPr>
                <w:rPr>
                  <w:rFonts w:ascii="Cambria Math" w:hAnsi="Cambria Math" w:cs="Arial"/>
                  <w:i/>
                  <w:szCs w:val="24"/>
                </w:rPr>
              </m:ctrlPr>
            </m:sSupPr>
            <m:e>
              <m:d>
                <m:dPr>
                  <m:ctrlPr>
                    <w:rPr>
                      <w:rFonts w:ascii="Cambria Math" w:hAnsi="Cambria Math" w:cs="Arial"/>
                      <w:i/>
                      <w:szCs w:val="24"/>
                    </w:rPr>
                  </m:ctrlPr>
                </m:dPr>
                <m:e>
                  <m:r>
                    <w:rPr>
                      <w:rFonts w:ascii="Cambria Math" w:hAnsi="Cambria Math" w:cs="Arial"/>
                      <w:szCs w:val="24"/>
                    </w:rPr>
                    <m:t>λ-</m:t>
                  </m:r>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rPr>
                <m:t>2</m:t>
              </m:r>
            </m:sup>
          </m:sSup>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lang w:val="en-US"/>
                    </w:rPr>
                    <m:t>8</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oMath>
      </m:oMathPara>
    </w:p>
    <w:p w14:paraId="79949C30" w14:textId="77777777" w:rsidR="00CE4F7E" w:rsidRPr="00EA6941" w:rsidRDefault="00CE4F7E" w:rsidP="00E62AF9">
      <w:pPr>
        <w:pStyle w:val="Pieddepage"/>
        <w:tabs>
          <w:tab w:val="clear" w:pos="4536"/>
          <w:tab w:val="left" w:pos="709"/>
        </w:tabs>
        <w:spacing w:line="480" w:lineRule="auto"/>
        <w:rPr>
          <w:rFonts w:ascii="Arial" w:hAnsi="Arial" w:cs="Arial"/>
          <w:szCs w:val="24"/>
          <w:lang w:val="en-US"/>
        </w:rPr>
      </w:pPr>
      <w:r w:rsidRPr="00EA6941">
        <w:rPr>
          <w:rFonts w:ascii="Arial" w:hAnsi="Arial" w:cs="Arial"/>
          <w:szCs w:val="24"/>
          <w:lang w:val="en-US"/>
        </w:rPr>
        <w:sym w:font="Wingdings" w:char="F0F3"/>
      </w:r>
    </w:p>
    <w:p w14:paraId="5538D6AC" w14:textId="77777777" w:rsidR="00CE4F7E" w:rsidRPr="00694E5E" w:rsidRDefault="00CE4F7E" w:rsidP="00E62AF9">
      <w:pPr>
        <w:pStyle w:val="Pieddepage"/>
        <w:tabs>
          <w:tab w:val="clear" w:pos="4536"/>
          <w:tab w:val="left" w:pos="709"/>
        </w:tabs>
        <w:spacing w:line="480" w:lineRule="auto"/>
        <w:rPr>
          <w:rFonts w:ascii="Arial" w:hAnsi="Arial" w:cs="Arial"/>
          <w:snapToGrid w:val="0"/>
          <w:szCs w:val="24"/>
          <w:lang w:val="en-US"/>
        </w:rPr>
      </w:pPr>
      <m:oMathPara>
        <m:oMathParaPr>
          <m:jc m:val="center"/>
        </m:oMathParaPr>
        <m:oMath>
          <m:r>
            <w:rPr>
              <w:rFonts w:ascii="Cambria Math" w:hAnsi="Cambria Math" w:cs="Arial"/>
              <w:szCs w:val="24"/>
            </w:rPr>
            <m:t>λ</m:t>
          </m:r>
          <m:r>
            <w:rPr>
              <w:rFonts w:ascii="Cambria Math" w:hAnsi="Cambria Math" w:cs="Arial"/>
              <w:szCs w:val="24"/>
              <w:lang w:val="en-US"/>
            </w:rPr>
            <m:t>=</m:t>
          </m:r>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rad>
            <m:radPr>
              <m:degHide m:val="1"/>
              <m:ctrlPr>
                <w:rPr>
                  <w:rFonts w:ascii="Cambria Math" w:hAnsi="Cambria Math" w:cs="Arial"/>
                  <w:i/>
                  <w:szCs w:val="24"/>
                </w:rPr>
              </m:ctrlPr>
            </m:radPr>
            <m:deg/>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lang w:val="en-US"/>
                        </w:rPr>
                        <m:t>8</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oMath>
      </m:oMathPara>
    </w:p>
    <w:p w14:paraId="00905A6E" w14:textId="348D9FBB" w:rsidR="00CE4F7E" w:rsidRPr="00B36947" w:rsidRDefault="00CE4F7E" w:rsidP="00E62AF9">
      <w:pPr>
        <w:pStyle w:val="Pieddepage"/>
        <w:tabs>
          <w:tab w:val="clear" w:pos="4536"/>
          <w:tab w:val="left" w:pos="709"/>
        </w:tabs>
        <w:spacing w:line="480" w:lineRule="auto"/>
        <w:rPr>
          <w:rFonts w:ascii="Arial" w:hAnsi="Arial" w:cs="Arial"/>
          <w:snapToGrid w:val="0"/>
          <w:szCs w:val="24"/>
          <w:lang w:val="en-US"/>
        </w:rPr>
      </w:pPr>
      <w:del w:id="29" w:author="Thierry De Meeûs" w:date="2023-05-11T16:43:00Z">
        <w:r w:rsidRPr="00EA6941" w:rsidDel="00D20E1A">
          <w:rPr>
            <w:rFonts w:ascii="Arial" w:hAnsi="Arial" w:cs="Arial"/>
            <w:snapToGrid w:val="0"/>
            <w:szCs w:val="24"/>
            <w:lang w:val="en-US"/>
          </w:rPr>
          <w:tab/>
        </w:r>
      </w:del>
      <w:r w:rsidR="00B36947" w:rsidRPr="00B36947">
        <w:rPr>
          <w:rFonts w:ascii="Arial" w:hAnsi="Arial" w:cs="Arial"/>
          <w:snapToGrid w:val="0"/>
          <w:szCs w:val="24"/>
          <w:lang w:val="en-US"/>
        </w:rPr>
        <w:t>As</w:t>
      </w:r>
      <w:r w:rsidRPr="00B36947">
        <w:rPr>
          <w:rFonts w:ascii="Arial" w:hAnsi="Arial" w:cs="Arial"/>
          <w:snapToGrid w:val="0"/>
          <w:szCs w:val="24"/>
          <w:lang w:val="en-US"/>
        </w:rPr>
        <w:t xml:space="preserve"> </w:t>
      </w:r>
      <w:r w:rsidRPr="00EA6941">
        <w:rPr>
          <w:rFonts w:ascii="Arial" w:hAnsi="Arial" w:cs="Arial"/>
          <w:i/>
          <w:snapToGrid w:val="0"/>
          <w:szCs w:val="24"/>
          <w:lang w:val="en-US"/>
        </w:rPr>
        <w:t>λ</w:t>
      </w:r>
      <w:r w:rsidRPr="00B36947">
        <w:rPr>
          <w:rFonts w:ascii="Arial" w:hAnsi="Arial" w:cs="Arial"/>
          <w:snapToGrid w:val="0"/>
          <w:szCs w:val="24"/>
          <w:lang w:val="en-US"/>
        </w:rPr>
        <w:t xml:space="preserve"> </w:t>
      </w:r>
      <w:r w:rsidR="00B36947" w:rsidRPr="00B36947">
        <w:rPr>
          <w:rFonts w:ascii="Arial" w:hAnsi="Arial" w:cs="Arial"/>
          <w:snapToGrid w:val="0"/>
          <w:szCs w:val="24"/>
          <w:lang w:val="en-US"/>
        </w:rPr>
        <w:t>is</w:t>
      </w:r>
      <w:r w:rsidRPr="00B36947">
        <w:rPr>
          <w:rFonts w:ascii="Arial" w:hAnsi="Arial" w:cs="Arial"/>
          <w:snapToGrid w:val="0"/>
          <w:szCs w:val="24"/>
          <w:lang w:val="en-US"/>
        </w:rPr>
        <w:t xml:space="preserve"> positi</w:t>
      </w:r>
      <w:r w:rsidR="00B36947" w:rsidRPr="00B36947">
        <w:rPr>
          <w:rFonts w:ascii="Arial" w:hAnsi="Arial" w:cs="Arial"/>
          <w:snapToGrid w:val="0"/>
          <w:szCs w:val="24"/>
          <w:lang w:val="en-US"/>
        </w:rPr>
        <w:t>ve</w:t>
      </w:r>
      <w:r w:rsidRPr="00B36947">
        <w:rPr>
          <w:rFonts w:ascii="Arial" w:hAnsi="Arial" w:cs="Arial"/>
          <w:snapToGrid w:val="0"/>
          <w:szCs w:val="24"/>
          <w:lang w:val="en-US"/>
        </w:rPr>
        <w:t xml:space="preserve">, </w:t>
      </w:r>
      <w:r w:rsidR="00B36947" w:rsidRPr="00B36947">
        <w:rPr>
          <w:rFonts w:ascii="Arial" w:hAnsi="Arial" w:cs="Arial"/>
          <w:snapToGrid w:val="0"/>
          <w:szCs w:val="24"/>
          <w:lang w:val="en-US"/>
        </w:rPr>
        <w:t>the single positive</w:t>
      </w:r>
      <w:r w:rsidR="00C75634">
        <w:rPr>
          <w:rFonts w:ascii="Arial" w:hAnsi="Arial" w:cs="Arial"/>
          <w:snapToGrid w:val="0"/>
          <w:szCs w:val="24"/>
          <w:lang w:val="en-US"/>
        </w:rPr>
        <w:t xml:space="preserve"> (leading)</w:t>
      </w:r>
      <w:r w:rsidR="00B36947" w:rsidRPr="00B36947">
        <w:rPr>
          <w:rFonts w:ascii="Arial" w:hAnsi="Arial" w:cs="Arial"/>
          <w:snapToGrid w:val="0"/>
          <w:szCs w:val="24"/>
          <w:lang w:val="en-US"/>
        </w:rPr>
        <w:t xml:space="preserve"> root of this equation is</w:t>
      </w:r>
      <w:r w:rsidRPr="00B36947">
        <w:rPr>
          <w:rFonts w:ascii="Arial" w:hAnsi="Arial" w:cs="Arial"/>
          <w:snapToGrid w:val="0"/>
          <w:szCs w:val="24"/>
          <w:lang w:val="en-US"/>
        </w:rPr>
        <w:t>:</w:t>
      </w:r>
    </w:p>
    <w:p w14:paraId="3CE9EE8D" w14:textId="77777777" w:rsidR="00CE4F7E" w:rsidRPr="00694E5E" w:rsidRDefault="00CE4F7E" w:rsidP="00E62AF9">
      <w:pPr>
        <w:pStyle w:val="Pieddepage"/>
        <w:tabs>
          <w:tab w:val="clear" w:pos="4536"/>
          <w:tab w:val="left" w:pos="709"/>
        </w:tabs>
        <w:spacing w:line="480" w:lineRule="auto"/>
        <w:rPr>
          <w:rFonts w:ascii="Arial" w:hAnsi="Arial" w:cs="Arial"/>
          <w:szCs w:val="24"/>
        </w:rPr>
      </w:pPr>
      <m:oMathPara>
        <m:oMathParaPr>
          <m:jc m:val="center"/>
        </m:oMathParaPr>
        <m:oMath>
          <m:r>
            <w:rPr>
              <w:rFonts w:ascii="Cambria Math" w:hAnsi="Cambria Math" w:cs="Arial"/>
              <w:szCs w:val="24"/>
            </w:rPr>
            <m:t>λ</m:t>
          </m:r>
          <m:r>
            <w:rPr>
              <w:rFonts w:ascii="Cambria Math" w:hAnsi="Cambria Math" w:cs="Arial"/>
              <w:szCs w:val="24"/>
              <w:lang w:val="en-US"/>
            </w:rPr>
            <m:t>=</m:t>
          </m:r>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rad>
            <m:radPr>
              <m:degHide m:val="1"/>
              <m:ctrlPr>
                <w:rPr>
                  <w:rFonts w:ascii="Cambria Math" w:hAnsi="Cambria Math" w:cs="Arial"/>
                  <w:i/>
                  <w:szCs w:val="24"/>
                </w:rPr>
              </m:ctrlPr>
            </m:radPr>
            <m:deg/>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lang w:val="en-US"/>
                        </w:rPr>
                        <m:t>8</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oMath>
      </m:oMathPara>
    </w:p>
    <w:p w14:paraId="757160BA" w14:textId="77777777" w:rsidR="00CE4F7E" w:rsidRDefault="00CE4F7E" w:rsidP="00E62AF9">
      <w:pPr>
        <w:pStyle w:val="Pieddepage"/>
        <w:tabs>
          <w:tab w:val="clear" w:pos="4536"/>
          <w:tab w:val="left" w:pos="709"/>
        </w:tabs>
        <w:spacing w:line="480" w:lineRule="auto"/>
        <w:rPr>
          <w:rFonts w:ascii="Arial" w:hAnsi="Arial" w:cs="Arial"/>
          <w:szCs w:val="24"/>
        </w:rPr>
      </w:pPr>
      <w:r w:rsidRPr="00712486">
        <w:rPr>
          <w:rFonts w:ascii="Arial" w:hAnsi="Arial" w:cs="Arial"/>
          <w:szCs w:val="24"/>
        </w:rPr>
        <w:sym w:font="Wingdings" w:char="F0F3"/>
      </w:r>
    </w:p>
    <w:p w14:paraId="1998AC25" w14:textId="77777777" w:rsidR="00CE4F7E" w:rsidRPr="00694E5E" w:rsidRDefault="00CE4F7E" w:rsidP="00E62AF9">
      <w:pPr>
        <w:pStyle w:val="Pieddepage"/>
        <w:tabs>
          <w:tab w:val="clear" w:pos="4536"/>
          <w:tab w:val="left" w:pos="709"/>
        </w:tabs>
        <w:spacing w:line="480" w:lineRule="auto"/>
        <w:rPr>
          <w:rFonts w:ascii="Arial" w:hAnsi="Arial" w:cs="Arial"/>
          <w:szCs w:val="24"/>
        </w:rPr>
      </w:pPr>
      <m:oMathPara>
        <m:oMathParaPr>
          <m:jc m:val="center"/>
        </m:oMathParaPr>
        <m:oMath>
          <m:r>
            <w:rPr>
              <w:rFonts w:ascii="Cambria Math" w:hAnsi="Cambria Math" w:cs="Arial"/>
              <w:szCs w:val="24"/>
            </w:rPr>
            <m:t>λ</m:t>
          </m:r>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1</m:t>
              </m:r>
            </m:num>
            <m:den>
              <m:r>
                <w:rPr>
                  <w:rFonts w:ascii="Cambria Math" w:hAnsi="Cambria Math" w:cs="Arial"/>
                  <w:szCs w:val="24"/>
                  <w:lang w:val="en-US"/>
                </w:rPr>
                <m:t>2</m:t>
              </m:r>
            </m:den>
          </m:f>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rad>
            <m:radPr>
              <m:degHide m:val="1"/>
              <m:ctrlPr>
                <w:rPr>
                  <w:rFonts w:ascii="Cambria Math" w:hAnsi="Cambria Math" w:cs="Arial"/>
                  <w:i/>
                  <w:szCs w:val="24"/>
                </w:rPr>
              </m:ctrlPr>
            </m:radPr>
            <m:deg/>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lang w:val="en-US"/>
                        </w:rPr>
                        <m:t>8</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lang w:val="en-US"/>
                            </w:rPr>
                          </m:ctrlPr>
                        </m:fPr>
                        <m:num>
                          <m:r>
                            <w:rPr>
                              <w:rFonts w:ascii="Cambria Math" w:hAnsi="Cambria Math" w:cs="Arial"/>
                              <w:szCs w:val="24"/>
                              <w:lang w:val="en-US"/>
                            </w:rPr>
                            <m:t>1</m:t>
                          </m:r>
                        </m:num>
                        <m:den>
                          <m:r>
                            <w:rPr>
                              <w:rFonts w:ascii="Cambria Math" w:hAnsi="Cambria Math" w:cs="Arial"/>
                              <w:szCs w:val="24"/>
                              <w:lang w:val="en-US"/>
                            </w:rPr>
                            <m:t>2</m:t>
                          </m:r>
                        </m:den>
                      </m:f>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oMath>
      </m:oMathPara>
    </w:p>
    <w:p w14:paraId="1110C290" w14:textId="77777777" w:rsidR="00CE4F7E" w:rsidRDefault="00CE4F7E" w:rsidP="00E62AF9">
      <w:pPr>
        <w:pStyle w:val="Pieddepage"/>
        <w:tabs>
          <w:tab w:val="clear" w:pos="4536"/>
          <w:tab w:val="left" w:pos="709"/>
        </w:tabs>
        <w:spacing w:line="480" w:lineRule="auto"/>
        <w:rPr>
          <w:rFonts w:ascii="Arial" w:hAnsi="Arial" w:cs="Arial"/>
          <w:szCs w:val="24"/>
        </w:rPr>
      </w:pPr>
      <w:r w:rsidRPr="005F5F8B">
        <w:rPr>
          <w:rFonts w:ascii="Arial" w:hAnsi="Arial" w:cs="Arial"/>
          <w:szCs w:val="24"/>
        </w:rPr>
        <w:sym w:font="Wingdings" w:char="F0F3"/>
      </w:r>
    </w:p>
    <w:p w14:paraId="4B04CDDA" w14:textId="77777777" w:rsidR="00CE4F7E" w:rsidRPr="00694E5E" w:rsidRDefault="00CE4F7E" w:rsidP="00E62AF9">
      <w:pPr>
        <w:pStyle w:val="Pieddepage"/>
        <w:tabs>
          <w:tab w:val="clear" w:pos="4536"/>
          <w:tab w:val="left" w:pos="709"/>
        </w:tabs>
        <w:spacing w:line="480" w:lineRule="auto"/>
        <w:rPr>
          <w:rFonts w:ascii="Arial" w:hAnsi="Arial" w:cs="Arial"/>
          <w:szCs w:val="24"/>
        </w:rPr>
      </w:pPr>
      <m:oMathPara>
        <m:oMathParaPr>
          <m:jc m:val="center"/>
        </m:oMathParaPr>
        <m:oMath>
          <m:r>
            <w:rPr>
              <w:rFonts w:ascii="Cambria Math" w:hAnsi="Cambria Math" w:cs="Arial"/>
              <w:szCs w:val="24"/>
            </w:rPr>
            <m:t>λ</m:t>
          </m:r>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1</m:t>
              </m:r>
            </m:num>
            <m:den>
              <m:r>
                <w:rPr>
                  <w:rFonts w:ascii="Cambria Math" w:hAnsi="Cambria Math" w:cs="Arial"/>
                  <w:szCs w:val="24"/>
                  <w:lang w:val="en-US"/>
                </w:rPr>
                <m:t>2</m:t>
              </m:r>
            </m:den>
          </m:f>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1</m:t>
              </m:r>
            </m:num>
            <m:den>
              <m:r>
                <w:rPr>
                  <w:rFonts w:ascii="Cambria Math" w:hAnsi="Cambria Math" w:cs="Arial"/>
                  <w:szCs w:val="24"/>
                  <w:lang w:val="en-US"/>
                </w:rPr>
                <m:t>2</m:t>
              </m:r>
            </m:den>
          </m:f>
          <m:rad>
            <m:radPr>
              <m:degHide m:val="1"/>
              <m:ctrlPr>
                <w:rPr>
                  <w:rFonts w:ascii="Cambria Math" w:hAnsi="Cambria Math" w:cs="Arial"/>
                  <w:i/>
                  <w:szCs w:val="24"/>
                </w:rPr>
              </m:ctrlPr>
            </m:radPr>
            <m:deg/>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lang w:val="en-US"/>
                        </w:rPr>
                        <m:t>2</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sSup>
                <m:sSupPr>
                  <m:ctrlPr>
                    <w:rPr>
                      <w:rFonts w:ascii="Cambria Math" w:hAnsi="Cambria Math" w:cs="Arial"/>
                      <w:i/>
                      <w:szCs w:val="24"/>
                      <w:lang w:val="en-US"/>
                    </w:rPr>
                  </m:ctrlPr>
                </m:sSupPr>
                <m:e>
                  <m:d>
                    <m:dPr>
                      <m:ctrlPr>
                        <w:rPr>
                          <w:rFonts w:ascii="Cambria Math" w:hAnsi="Cambria Math" w:cs="Arial"/>
                          <w:i/>
                          <w:szCs w:val="24"/>
                          <w:lang w:val="en-US"/>
                        </w:rPr>
                      </m:ctrlPr>
                    </m:dPr>
                    <m:e>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oMath>
      </m:oMathPara>
    </w:p>
    <w:p w14:paraId="1259FF3C" w14:textId="77777777" w:rsidR="00CE4F7E" w:rsidRDefault="00CE4F7E" w:rsidP="00E62AF9">
      <w:pPr>
        <w:pStyle w:val="Pieddepage"/>
        <w:tabs>
          <w:tab w:val="clear" w:pos="4536"/>
          <w:tab w:val="left" w:pos="709"/>
        </w:tabs>
        <w:spacing w:line="480" w:lineRule="auto"/>
        <w:rPr>
          <w:rFonts w:ascii="Arial" w:hAnsi="Arial" w:cs="Arial"/>
          <w:szCs w:val="24"/>
        </w:rPr>
      </w:pPr>
      <w:r w:rsidRPr="005F5F8B">
        <w:rPr>
          <w:rFonts w:ascii="Arial" w:hAnsi="Arial" w:cs="Arial"/>
          <w:szCs w:val="24"/>
        </w:rPr>
        <w:sym w:font="Wingdings" w:char="F0F3"/>
      </w:r>
    </w:p>
    <w:p w14:paraId="21A16EE0" w14:textId="77777777" w:rsidR="00CE4F7E" w:rsidRPr="00694E5E" w:rsidRDefault="00CE4F7E" w:rsidP="00E62AF9">
      <w:pPr>
        <w:pStyle w:val="Pieddepage"/>
        <w:tabs>
          <w:tab w:val="clear" w:pos="4536"/>
          <w:tab w:val="left" w:pos="709"/>
        </w:tabs>
        <w:spacing w:line="480" w:lineRule="auto"/>
        <w:rPr>
          <w:rFonts w:ascii="Arial" w:hAnsi="Arial" w:cs="Arial"/>
          <w:szCs w:val="24"/>
        </w:rPr>
      </w:pPr>
      <m:oMathPara>
        <m:oMathParaPr>
          <m:jc m:val="center"/>
        </m:oMathParaPr>
        <m:oMath>
          <m:r>
            <w:rPr>
              <w:rFonts w:ascii="Cambria Math" w:hAnsi="Cambria Math" w:cs="Arial"/>
              <w:szCs w:val="24"/>
            </w:rPr>
            <m:t>λ</m:t>
          </m:r>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rad>
                <m:radPr>
                  <m:degHide m:val="1"/>
                  <m:ctrlPr>
                    <w:rPr>
                      <w:rFonts w:ascii="Cambria Math" w:hAnsi="Cambria Math" w:cs="Arial"/>
                      <w:i/>
                      <w:szCs w:val="24"/>
                    </w:rPr>
                  </m:ctrlPr>
                </m:radPr>
                <m:deg/>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lang w:val="en-US"/>
                            </w:rPr>
                            <m:t>2</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rPr>
                    <m:t>+1+</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r>
                    <w:rPr>
                      <w:rFonts w:ascii="Cambria Math" w:hAnsi="Cambria Math" w:cs="Arial"/>
                      <w:szCs w:val="24"/>
                    </w:rPr>
                    <m:t>-2</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rad>
            </m:num>
            <m:den>
              <m:r>
                <w:rPr>
                  <w:rFonts w:ascii="Cambria Math" w:hAnsi="Cambria Math" w:cs="Arial"/>
                  <w:szCs w:val="24"/>
                  <w:lang w:val="en-US"/>
                </w:rPr>
                <m:t>2</m:t>
              </m:r>
            </m:den>
          </m:f>
        </m:oMath>
      </m:oMathPara>
    </w:p>
    <w:p w14:paraId="49274531" w14:textId="77777777" w:rsidR="00CE4F7E" w:rsidRDefault="00CE4F7E" w:rsidP="00E62AF9">
      <w:pPr>
        <w:pStyle w:val="Pieddepage"/>
        <w:tabs>
          <w:tab w:val="clear" w:pos="4536"/>
          <w:tab w:val="left" w:pos="709"/>
        </w:tabs>
        <w:spacing w:line="480" w:lineRule="auto"/>
        <w:rPr>
          <w:rFonts w:ascii="Arial" w:hAnsi="Arial" w:cs="Arial"/>
          <w:szCs w:val="24"/>
        </w:rPr>
      </w:pPr>
      <w:r w:rsidRPr="005F5F8B">
        <w:rPr>
          <w:rFonts w:ascii="Arial" w:hAnsi="Arial" w:cs="Arial"/>
          <w:szCs w:val="24"/>
        </w:rPr>
        <w:sym w:font="Wingdings" w:char="F0F3"/>
      </w:r>
    </w:p>
    <w:p w14:paraId="02963D06" w14:textId="77777777" w:rsidR="00CE4F7E" w:rsidRPr="00694E5E" w:rsidRDefault="00CE4F7E" w:rsidP="00E62AF9">
      <w:pPr>
        <w:pStyle w:val="Pieddepage"/>
        <w:tabs>
          <w:tab w:val="clear" w:pos="4536"/>
          <w:tab w:val="left" w:pos="709"/>
        </w:tabs>
        <w:spacing w:line="480" w:lineRule="auto"/>
        <w:rPr>
          <w:rFonts w:ascii="Arial" w:hAnsi="Arial" w:cs="Arial"/>
          <w:szCs w:val="24"/>
          <w:lang w:val="en-US"/>
        </w:rPr>
      </w:pPr>
      <m:oMathPara>
        <m:oMathParaPr>
          <m:jc m:val="center"/>
        </m:oMathParaPr>
        <m:oMath>
          <m:r>
            <w:rPr>
              <w:rFonts w:ascii="Cambria Math" w:hAnsi="Cambria Math" w:cs="Arial"/>
              <w:szCs w:val="24"/>
            </w:rPr>
            <m:t>λ</m:t>
          </m:r>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rad>
                <m:radPr>
                  <m:degHide m:val="1"/>
                  <m:ctrlPr>
                    <w:rPr>
                      <w:rFonts w:ascii="Cambria Math" w:hAnsi="Cambria Math" w:cs="Arial"/>
                      <w:i/>
                      <w:szCs w:val="24"/>
                    </w:rPr>
                  </m:ctrlPr>
                </m:radPr>
                <m:deg/>
                <m:e>
                  <m:r>
                    <w:rPr>
                      <w:rFonts w:ascii="Cambria Math" w:hAnsi="Cambria Math" w:cs="Arial"/>
                      <w:szCs w:val="24"/>
                    </w:rPr>
                    <m:t>1+</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num>
            <m:den>
              <m:r>
                <w:rPr>
                  <w:rFonts w:ascii="Cambria Math" w:hAnsi="Cambria Math" w:cs="Arial"/>
                  <w:szCs w:val="24"/>
                  <w:lang w:val="en-US"/>
                </w:rPr>
                <m:t>2</m:t>
              </m:r>
            </m:den>
          </m:f>
        </m:oMath>
      </m:oMathPara>
    </w:p>
    <w:p w14:paraId="58AFC8F3" w14:textId="159AA8D6" w:rsidR="00CE4F7E" w:rsidRDefault="00CE4F7E" w:rsidP="00E62AF9">
      <w:pPr>
        <w:pStyle w:val="Pieddepage"/>
        <w:tabs>
          <w:tab w:val="clear" w:pos="4536"/>
          <w:tab w:val="left" w:pos="709"/>
        </w:tabs>
        <w:spacing w:line="480" w:lineRule="auto"/>
        <w:rPr>
          <w:rFonts w:ascii="Arial" w:hAnsi="Arial" w:cs="Arial"/>
          <w:snapToGrid w:val="0"/>
          <w:szCs w:val="24"/>
          <w:lang w:val="en-US"/>
        </w:rPr>
      </w:pPr>
      <w:r>
        <w:rPr>
          <w:rFonts w:ascii="Arial" w:hAnsi="Arial" w:cs="Arial"/>
          <w:sz w:val="28"/>
          <w:szCs w:val="28"/>
          <w:lang w:val="en-US"/>
        </w:rPr>
        <w:tab/>
      </w:r>
      <w:r w:rsidRPr="00EA6941">
        <w:rPr>
          <w:rFonts w:ascii="Arial" w:hAnsi="Arial" w:cs="Arial"/>
          <w:sz w:val="28"/>
          <w:szCs w:val="28"/>
          <w:lang w:val="en-US"/>
        </w:rPr>
        <w:tab/>
      </w:r>
      <w:r w:rsidRPr="008E684A">
        <w:rPr>
          <w:rFonts w:ascii="Arial" w:hAnsi="Arial" w:cs="Arial"/>
          <w:szCs w:val="24"/>
          <w:lang w:val="en-US"/>
        </w:rPr>
        <w:t>(</w:t>
      </w:r>
      <w:r w:rsidR="00694E5E">
        <w:rPr>
          <w:rFonts w:ascii="Arial" w:hAnsi="Arial" w:cs="Arial"/>
          <w:snapToGrid w:val="0"/>
          <w:szCs w:val="24"/>
          <w:lang w:val="en-US"/>
        </w:rPr>
        <w:t>11</w:t>
      </w:r>
      <w:r w:rsidRPr="008E684A">
        <w:rPr>
          <w:rFonts w:ascii="Arial" w:hAnsi="Arial" w:cs="Arial"/>
          <w:snapToGrid w:val="0"/>
          <w:szCs w:val="24"/>
          <w:lang w:val="en-US"/>
        </w:rPr>
        <w:t>)</w:t>
      </w:r>
    </w:p>
    <w:p w14:paraId="694BCFFD" w14:textId="4C54DFE9" w:rsidR="00ED5747" w:rsidRPr="008E684A" w:rsidRDefault="00ED5747" w:rsidP="00E62AF9">
      <w:pPr>
        <w:pStyle w:val="Pieddepage"/>
        <w:tabs>
          <w:tab w:val="clear" w:pos="4536"/>
          <w:tab w:val="left" w:pos="709"/>
        </w:tabs>
        <w:spacing w:line="480" w:lineRule="auto"/>
        <w:rPr>
          <w:rFonts w:ascii="Arial" w:hAnsi="Arial" w:cs="Arial"/>
          <w:snapToGrid w:val="0"/>
          <w:szCs w:val="24"/>
          <w:lang w:val="en-US"/>
        </w:rPr>
      </w:pPr>
      <w:del w:id="30" w:author="Thierry De Meeûs" w:date="2023-05-11T16:43:00Z">
        <w:r w:rsidDel="00D20E1A">
          <w:rPr>
            <w:rFonts w:ascii="Arial" w:hAnsi="Arial" w:cs="Arial"/>
            <w:snapToGrid w:val="0"/>
            <w:szCs w:val="24"/>
            <w:lang w:val="en-US"/>
          </w:rPr>
          <w:tab/>
        </w:r>
      </w:del>
      <w:r>
        <w:rPr>
          <w:rFonts w:ascii="Arial" w:hAnsi="Arial" w:cs="Arial"/>
          <w:snapToGrid w:val="0"/>
          <w:szCs w:val="24"/>
          <w:lang w:val="en-US"/>
        </w:rPr>
        <w:t>Note that the same results can be obtain</w:t>
      </w:r>
      <w:r w:rsidR="001A215D">
        <w:rPr>
          <w:rFonts w:ascii="Arial" w:hAnsi="Arial" w:cs="Arial"/>
          <w:snapToGrid w:val="0"/>
          <w:szCs w:val="24"/>
          <w:lang w:val="en-US"/>
        </w:rPr>
        <w:t>ed</w:t>
      </w:r>
      <w:r>
        <w:rPr>
          <w:rFonts w:ascii="Arial" w:hAnsi="Arial" w:cs="Arial"/>
          <w:snapToGrid w:val="0"/>
          <w:szCs w:val="24"/>
          <w:lang w:val="en-US"/>
        </w:rPr>
        <w:t xml:space="preserve"> with the leading eigenvalue of the transition matrix</w:t>
      </w:r>
      <w:r w:rsidR="00C75634">
        <w:rPr>
          <w:rFonts w:ascii="Arial" w:hAnsi="Arial" w:cs="Arial"/>
          <w:snapToGrid w:val="0"/>
          <w:szCs w:val="24"/>
          <w:lang w:val="en-US"/>
        </w:rPr>
        <w:t xml:space="preserve"> describing the evolution of genetic identities</w:t>
      </w:r>
      <w:r>
        <w:rPr>
          <w:rFonts w:ascii="Arial" w:hAnsi="Arial" w:cs="Arial"/>
          <w:snapToGrid w:val="0"/>
          <w:szCs w:val="24"/>
          <w:lang w:val="en-US"/>
        </w:rPr>
        <w:t xml:space="preserve"> (Appendix </w:t>
      </w:r>
      <w:r w:rsidR="00EA0CCB">
        <w:rPr>
          <w:rFonts w:ascii="Arial" w:hAnsi="Arial" w:cs="Arial"/>
          <w:snapToGrid w:val="0"/>
          <w:szCs w:val="24"/>
          <w:lang w:val="en-US"/>
        </w:rPr>
        <w:t>7</w:t>
      </w:r>
      <w:r>
        <w:rPr>
          <w:rFonts w:ascii="Arial" w:hAnsi="Arial" w:cs="Arial"/>
          <w:snapToGrid w:val="0"/>
          <w:szCs w:val="24"/>
          <w:lang w:val="en-US"/>
        </w:rPr>
        <w:t>).</w:t>
      </w:r>
    </w:p>
    <w:p w14:paraId="6ABCEDD7" w14:textId="77777777" w:rsidR="00ED0DB2" w:rsidRPr="00ED0DB2" w:rsidRDefault="00ED0DB2" w:rsidP="00E62AF9">
      <w:pPr>
        <w:pStyle w:val="Pieddepage"/>
        <w:tabs>
          <w:tab w:val="clear" w:pos="4536"/>
          <w:tab w:val="left" w:pos="709"/>
        </w:tabs>
        <w:spacing w:line="480" w:lineRule="auto"/>
        <w:rPr>
          <w:rFonts w:ascii="Arial" w:hAnsi="Arial" w:cs="Arial"/>
          <w:snapToGrid w:val="0"/>
          <w:szCs w:val="24"/>
          <w:lang w:val="en-US"/>
        </w:rPr>
      </w:pPr>
      <w:r w:rsidRPr="008E684A">
        <w:rPr>
          <w:rFonts w:ascii="Arial" w:hAnsi="Arial" w:cs="Arial"/>
          <w:snapToGrid w:val="0"/>
          <w:szCs w:val="24"/>
          <w:lang w:val="en-US"/>
        </w:rPr>
        <w:lastRenderedPageBreak/>
        <w:tab/>
      </w:r>
      <w:r w:rsidRPr="00ED0DB2">
        <w:rPr>
          <w:rFonts w:ascii="Arial" w:hAnsi="Arial" w:cs="Arial"/>
          <w:snapToGrid w:val="0"/>
          <w:szCs w:val="24"/>
          <w:lang w:val="en-US"/>
        </w:rPr>
        <w:t>For a monoecious panmictic population:</w:t>
      </w:r>
    </w:p>
    <w:p w14:paraId="6CFD4099" w14:textId="725A29A9" w:rsidR="00ED0DB2" w:rsidRPr="00C12EA0" w:rsidRDefault="00510074" w:rsidP="00E62AF9">
      <w:pPr>
        <w:pStyle w:val="Pieddepage"/>
        <w:tabs>
          <w:tab w:val="clear" w:pos="4536"/>
          <w:tab w:val="left" w:pos="709"/>
        </w:tabs>
        <w:spacing w:line="480" w:lineRule="auto"/>
        <w:jc w:val="center"/>
        <w:rPr>
          <w:rFonts w:ascii="Arial" w:hAnsi="Arial" w:cs="Arial"/>
          <w:szCs w:val="24"/>
          <w:lang w:val="en-US"/>
        </w:rPr>
      </w:pPr>
      <m:oMathPara>
        <m:oMath>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r>
                <w:rPr>
                  <w:rFonts w:ascii="Cambria Math" w:hAnsi="Cambria Math" w:cs="Arial"/>
                  <w:szCs w:val="24"/>
                  <w:lang w:val="en-US"/>
                </w:rPr>
                <m:t>(</m:t>
              </m:r>
              <m:r>
                <w:rPr>
                  <w:rFonts w:ascii="Cambria Math" w:hAnsi="Cambria Math" w:cs="Arial"/>
                  <w:szCs w:val="24"/>
                </w:rPr>
                <m:t>t</m:t>
              </m:r>
              <m:r>
                <w:rPr>
                  <w:rFonts w:ascii="Cambria Math" w:hAnsi="Cambria Math" w:cs="Arial"/>
                  <w:szCs w:val="24"/>
                  <w:lang w:val="en-US"/>
                </w:rPr>
                <m:t>)</m:t>
              </m:r>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r>
                <w:rPr>
                  <w:rFonts w:ascii="Cambria Math" w:hAnsi="Cambria Math" w:cs="Arial"/>
                  <w:szCs w:val="24"/>
                  <w:lang w:val="en-US"/>
                </w:rPr>
                <m:t>(</m:t>
              </m:r>
              <m:r>
                <w:rPr>
                  <w:rFonts w:ascii="Cambria Math" w:hAnsi="Cambria Math" w:cs="Arial"/>
                  <w:szCs w:val="24"/>
                </w:rPr>
                <m:t>t</m:t>
              </m:r>
              <m:r>
                <w:rPr>
                  <w:rFonts w:ascii="Cambria Math" w:hAnsi="Cambria Math" w:cs="Arial"/>
                  <w:szCs w:val="24"/>
                  <w:lang w:val="en-US"/>
                </w:rPr>
                <m:t>-1)</m:t>
              </m:r>
            </m:sub>
          </m:sSub>
          <m:d>
            <m:dPr>
              <m:ctrlPr>
                <w:rPr>
                  <w:rFonts w:ascii="Cambria Math" w:hAnsi="Cambria Math" w:cs="Arial"/>
                  <w:i/>
                  <w:szCs w:val="24"/>
                </w:rPr>
              </m:ctrlPr>
            </m:dPr>
            <m:e>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e</m:t>
                      </m:r>
                    </m:sub>
                  </m:sSub>
                </m:den>
              </m:f>
            </m:e>
          </m:d>
        </m:oMath>
      </m:oMathPara>
    </w:p>
    <w:p w14:paraId="4AA41236" w14:textId="77777777" w:rsidR="00ED0DB2" w:rsidRPr="00C12EA0" w:rsidRDefault="00ED0DB2" w:rsidP="00E62AF9">
      <w:pPr>
        <w:pStyle w:val="Pieddepage"/>
        <w:tabs>
          <w:tab w:val="clear" w:pos="4536"/>
          <w:tab w:val="left" w:pos="709"/>
        </w:tabs>
        <w:spacing w:line="480" w:lineRule="auto"/>
        <w:rPr>
          <w:rFonts w:ascii="Arial" w:hAnsi="Arial" w:cs="Arial"/>
          <w:szCs w:val="24"/>
          <w:lang w:val="en-US"/>
        </w:rPr>
      </w:pPr>
      <w:proofErr w:type="gramStart"/>
      <w:r w:rsidRPr="00C12EA0">
        <w:rPr>
          <w:rFonts w:ascii="Arial" w:hAnsi="Arial" w:cs="Arial"/>
          <w:szCs w:val="24"/>
          <w:lang w:val="en-US"/>
        </w:rPr>
        <w:t>and</w:t>
      </w:r>
      <w:proofErr w:type="gramEnd"/>
      <w:r w:rsidRPr="00C12EA0">
        <w:rPr>
          <w:rFonts w:ascii="Arial" w:hAnsi="Arial" w:cs="Arial"/>
          <w:szCs w:val="24"/>
          <w:lang w:val="en-US"/>
        </w:rPr>
        <w:t xml:space="preserve"> in that case:</w:t>
      </w:r>
    </w:p>
    <w:p w14:paraId="135B795C" w14:textId="77777777" w:rsidR="00ED0DB2" w:rsidRPr="00694E5E" w:rsidRDefault="00ED0DB2" w:rsidP="00E62AF9">
      <w:pPr>
        <w:pStyle w:val="Pieddepage"/>
        <w:tabs>
          <w:tab w:val="clear" w:pos="4536"/>
          <w:tab w:val="left" w:pos="709"/>
        </w:tabs>
        <w:spacing w:line="480" w:lineRule="auto"/>
        <w:rPr>
          <w:rFonts w:ascii="Arial" w:hAnsi="Arial" w:cs="Arial"/>
          <w:szCs w:val="24"/>
        </w:rPr>
      </w:pPr>
      <m:oMathPara>
        <m:oMathParaPr>
          <m:jc m:val="center"/>
        </m:oMathParaPr>
        <m:oMath>
          <m:r>
            <w:rPr>
              <w:rFonts w:ascii="Cambria Math" w:hAnsi="Cambria Math" w:cs="Arial"/>
              <w:szCs w:val="24"/>
            </w:rPr>
            <m:t>λ=1-</m:t>
          </m:r>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e</m:t>
                  </m:r>
                </m:sub>
              </m:sSub>
            </m:den>
          </m:f>
        </m:oMath>
      </m:oMathPara>
    </w:p>
    <w:p w14:paraId="374B8CCC" w14:textId="09FFFBF8" w:rsidR="00ED0DB2" w:rsidRPr="008E684A" w:rsidRDefault="00ED0DB2" w:rsidP="00E62AF9">
      <w:pPr>
        <w:pStyle w:val="Pieddepage"/>
        <w:tabs>
          <w:tab w:val="clear" w:pos="4536"/>
          <w:tab w:val="left" w:pos="709"/>
        </w:tabs>
        <w:spacing w:line="480" w:lineRule="auto"/>
        <w:rPr>
          <w:rFonts w:ascii="Arial" w:hAnsi="Arial" w:cs="Arial"/>
          <w:snapToGrid w:val="0"/>
          <w:szCs w:val="24"/>
          <w:lang w:val="en-US"/>
        </w:rPr>
      </w:pPr>
      <w:r>
        <w:rPr>
          <w:rFonts w:ascii="Arial" w:hAnsi="Arial" w:cs="Arial"/>
          <w:sz w:val="28"/>
          <w:szCs w:val="28"/>
        </w:rPr>
        <w:tab/>
      </w:r>
      <w:r w:rsidRPr="00EA6941">
        <w:rPr>
          <w:rFonts w:ascii="Arial" w:hAnsi="Arial" w:cs="Arial"/>
          <w:sz w:val="28"/>
          <w:szCs w:val="28"/>
        </w:rPr>
        <w:tab/>
      </w:r>
      <w:r w:rsidRPr="008E684A">
        <w:rPr>
          <w:rFonts w:ascii="Arial" w:hAnsi="Arial" w:cs="Arial"/>
          <w:szCs w:val="24"/>
          <w:lang w:val="en-US"/>
        </w:rPr>
        <w:t>(</w:t>
      </w:r>
      <w:r w:rsidR="00694E5E">
        <w:rPr>
          <w:rFonts w:ascii="Arial" w:hAnsi="Arial" w:cs="Arial"/>
          <w:snapToGrid w:val="0"/>
          <w:szCs w:val="24"/>
          <w:lang w:val="en-US"/>
        </w:rPr>
        <w:t>12</w:t>
      </w:r>
      <w:r w:rsidRPr="008E684A">
        <w:rPr>
          <w:rFonts w:ascii="Arial" w:hAnsi="Arial" w:cs="Arial"/>
          <w:snapToGrid w:val="0"/>
          <w:szCs w:val="24"/>
          <w:lang w:val="en-US"/>
        </w:rPr>
        <w:t>)</w:t>
      </w:r>
    </w:p>
    <w:p w14:paraId="686547CC" w14:textId="775B46D0" w:rsidR="00ED0DB2" w:rsidRPr="00ED0DB2" w:rsidRDefault="00ED0DB2" w:rsidP="00E62AF9">
      <w:pPr>
        <w:pStyle w:val="Pieddepage"/>
        <w:tabs>
          <w:tab w:val="clear" w:pos="4536"/>
          <w:tab w:val="left" w:pos="709"/>
        </w:tabs>
        <w:spacing w:line="480" w:lineRule="auto"/>
        <w:rPr>
          <w:rFonts w:ascii="Arial" w:hAnsi="Arial" w:cs="Arial"/>
          <w:snapToGrid w:val="0"/>
          <w:szCs w:val="24"/>
          <w:lang w:val="en-US"/>
        </w:rPr>
      </w:pPr>
      <w:del w:id="31" w:author="Thierry De Meeûs" w:date="2023-05-11T16:43:00Z">
        <w:r w:rsidRPr="008E684A" w:rsidDel="00D20E1A">
          <w:rPr>
            <w:rFonts w:ascii="Arial" w:hAnsi="Arial" w:cs="Arial"/>
            <w:snapToGrid w:val="0"/>
            <w:szCs w:val="24"/>
            <w:lang w:val="en-US"/>
          </w:rPr>
          <w:tab/>
        </w:r>
      </w:del>
      <w:r w:rsidRPr="00ED0DB2">
        <w:rPr>
          <w:rFonts w:ascii="Arial" w:hAnsi="Arial" w:cs="Arial"/>
          <w:snapToGrid w:val="0"/>
          <w:szCs w:val="24"/>
          <w:lang w:val="en-US"/>
        </w:rPr>
        <w:t>We now need to combine Eq</w:t>
      </w:r>
      <w:r w:rsidR="00694E5E">
        <w:rPr>
          <w:rFonts w:ascii="Arial" w:hAnsi="Arial" w:cs="Arial"/>
          <w:snapToGrid w:val="0"/>
          <w:szCs w:val="24"/>
          <w:lang w:val="en-US"/>
        </w:rPr>
        <w:t>uations 11 and 12</w:t>
      </w:r>
      <w:r>
        <w:rPr>
          <w:rFonts w:ascii="Arial" w:hAnsi="Arial" w:cs="Arial"/>
          <w:snapToGrid w:val="0"/>
          <w:szCs w:val="24"/>
          <w:lang w:val="en-US"/>
        </w:rPr>
        <w:t xml:space="preserve"> to get</w:t>
      </w:r>
      <w:r w:rsidRPr="00ED0DB2">
        <w:rPr>
          <w:rFonts w:ascii="Arial" w:hAnsi="Arial" w:cs="Arial"/>
          <w:snapToGrid w:val="0"/>
          <w:szCs w:val="24"/>
          <w:lang w:val="en-US"/>
        </w:rPr>
        <w:t>:</w:t>
      </w:r>
    </w:p>
    <w:p w14:paraId="10804736" w14:textId="77777777" w:rsidR="00ED0DB2" w:rsidRPr="00694E5E" w:rsidRDefault="00ED0DB2" w:rsidP="00E62AF9">
      <w:pPr>
        <w:pStyle w:val="Pieddepage"/>
        <w:tabs>
          <w:tab w:val="clear" w:pos="4536"/>
          <w:tab w:val="left" w:pos="709"/>
        </w:tabs>
        <w:spacing w:line="480" w:lineRule="auto"/>
        <w:rPr>
          <w:rFonts w:ascii="Arial" w:hAnsi="Arial" w:cs="Arial"/>
          <w:szCs w:val="24"/>
        </w:rPr>
      </w:pPr>
      <m:oMathPara>
        <m:oMathParaPr>
          <m:jc m:val="center"/>
        </m:oMathParaPr>
        <m:oMath>
          <m:r>
            <w:rPr>
              <w:rFonts w:ascii="Cambria Math" w:hAnsi="Cambria Math" w:cs="Arial"/>
              <w:szCs w:val="24"/>
            </w:rPr>
            <m:t>1-</m:t>
          </m:r>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e</m:t>
                  </m:r>
                </m:sub>
              </m:sSub>
            </m:den>
          </m:f>
          <m:r>
            <w:rPr>
              <w:rFonts w:ascii="Cambria Math" w:hAnsi="Cambria Math" w:cs="Arial"/>
              <w:szCs w:val="24"/>
            </w:rPr>
            <m:t>=</m:t>
          </m:r>
          <m:f>
            <m:fPr>
              <m:ctrlPr>
                <w:rPr>
                  <w:rFonts w:ascii="Cambria Math" w:hAnsi="Cambria Math" w:cs="Arial"/>
                  <w:i/>
                  <w:szCs w:val="24"/>
                  <w:lang w:val="en-US"/>
                </w:rPr>
              </m:ctrlPr>
            </m:fPr>
            <m:num>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rad>
                <m:radPr>
                  <m:degHide m:val="1"/>
                  <m:ctrlPr>
                    <w:rPr>
                      <w:rFonts w:ascii="Cambria Math" w:hAnsi="Cambria Math" w:cs="Arial"/>
                      <w:i/>
                      <w:szCs w:val="24"/>
                    </w:rPr>
                  </m:ctrlPr>
                </m:radPr>
                <m:deg/>
                <m:e>
                  <m:r>
                    <w:rPr>
                      <w:rFonts w:ascii="Cambria Math" w:hAnsi="Cambria Math" w:cs="Arial"/>
                      <w:szCs w:val="24"/>
                    </w:rPr>
                    <m:t>1+</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num>
            <m:den>
              <m:r>
                <w:rPr>
                  <w:rFonts w:ascii="Cambria Math" w:hAnsi="Cambria Math" w:cs="Arial"/>
                  <w:szCs w:val="24"/>
                  <w:lang w:val="en-US"/>
                </w:rPr>
                <m:t>2</m:t>
              </m:r>
            </m:den>
          </m:f>
        </m:oMath>
      </m:oMathPara>
    </w:p>
    <w:p w14:paraId="24389DE3" w14:textId="77777777" w:rsidR="00ED0DB2" w:rsidRPr="00EA6941" w:rsidRDefault="00ED0DB2" w:rsidP="00E62AF9">
      <w:pPr>
        <w:pStyle w:val="Pieddepage"/>
        <w:tabs>
          <w:tab w:val="clear" w:pos="4536"/>
          <w:tab w:val="left" w:pos="709"/>
        </w:tabs>
        <w:spacing w:line="480" w:lineRule="auto"/>
        <w:rPr>
          <w:rFonts w:ascii="Arial" w:hAnsi="Arial" w:cs="Arial"/>
          <w:szCs w:val="24"/>
        </w:rPr>
      </w:pPr>
      <w:r w:rsidRPr="00EA6941">
        <w:rPr>
          <w:rFonts w:ascii="Arial" w:hAnsi="Arial" w:cs="Arial"/>
          <w:szCs w:val="24"/>
        </w:rPr>
        <w:sym w:font="Wingdings" w:char="F0F3"/>
      </w:r>
    </w:p>
    <w:p w14:paraId="2B0DDAF1" w14:textId="77777777" w:rsidR="00ED0DB2" w:rsidRPr="00694E5E" w:rsidRDefault="00510074" w:rsidP="00E62AF9">
      <w:pPr>
        <w:pStyle w:val="Pieddepage"/>
        <w:tabs>
          <w:tab w:val="clear" w:pos="4536"/>
          <w:tab w:val="left" w:pos="709"/>
        </w:tabs>
        <w:spacing w:line="480" w:lineRule="auto"/>
        <w:rPr>
          <w:rFonts w:ascii="Arial" w:hAnsi="Arial" w:cs="Arial"/>
          <w:szCs w:val="24"/>
        </w:rPr>
      </w:pPr>
      <m:oMathPara>
        <m:oMathParaPr>
          <m:jc m:val="center"/>
        </m:oMathParaP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e</m:t>
                  </m:r>
                </m:sub>
              </m:sSub>
            </m:den>
          </m:f>
          <m:r>
            <w:rPr>
              <w:rFonts w:ascii="Cambria Math" w:hAnsi="Cambria Math" w:cs="Arial"/>
              <w:szCs w:val="24"/>
            </w:rPr>
            <m:t>=1-</m:t>
          </m:r>
          <m:f>
            <m:fPr>
              <m:ctrlPr>
                <w:rPr>
                  <w:rFonts w:ascii="Cambria Math" w:hAnsi="Cambria Math" w:cs="Arial"/>
                  <w:i/>
                  <w:szCs w:val="24"/>
                  <w:lang w:val="en-US"/>
                </w:rPr>
              </m:ctrlPr>
            </m:fPr>
            <m:num>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rad>
                <m:radPr>
                  <m:degHide m:val="1"/>
                  <m:ctrlPr>
                    <w:rPr>
                      <w:rFonts w:ascii="Cambria Math" w:hAnsi="Cambria Math" w:cs="Arial"/>
                      <w:i/>
                      <w:szCs w:val="24"/>
                    </w:rPr>
                  </m:ctrlPr>
                </m:radPr>
                <m:deg/>
                <m:e>
                  <m:r>
                    <w:rPr>
                      <w:rFonts w:ascii="Cambria Math" w:hAnsi="Cambria Math" w:cs="Arial"/>
                      <w:szCs w:val="24"/>
                    </w:rPr>
                    <m:t>1+</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num>
            <m:den>
              <m:r>
                <w:rPr>
                  <w:rFonts w:ascii="Cambria Math" w:hAnsi="Cambria Math" w:cs="Arial"/>
                  <w:szCs w:val="24"/>
                  <w:lang w:val="en-US"/>
                </w:rPr>
                <m:t>2</m:t>
              </m:r>
            </m:den>
          </m:f>
        </m:oMath>
      </m:oMathPara>
    </w:p>
    <w:p w14:paraId="4D952259" w14:textId="77777777" w:rsidR="00ED0DB2" w:rsidRPr="00EA6941" w:rsidRDefault="00ED0DB2" w:rsidP="00E62AF9">
      <w:pPr>
        <w:pStyle w:val="Pieddepage"/>
        <w:tabs>
          <w:tab w:val="clear" w:pos="4536"/>
          <w:tab w:val="left" w:pos="709"/>
        </w:tabs>
        <w:spacing w:line="480" w:lineRule="auto"/>
        <w:rPr>
          <w:rFonts w:ascii="Arial" w:hAnsi="Arial" w:cs="Arial"/>
          <w:szCs w:val="24"/>
        </w:rPr>
      </w:pPr>
      <w:r w:rsidRPr="00EA6941">
        <w:rPr>
          <w:rFonts w:ascii="Arial" w:hAnsi="Arial" w:cs="Arial"/>
          <w:szCs w:val="24"/>
        </w:rPr>
        <w:sym w:font="Wingdings" w:char="F0F3"/>
      </w:r>
    </w:p>
    <w:p w14:paraId="6D537F27" w14:textId="77777777" w:rsidR="00ED0DB2" w:rsidRPr="00694E5E" w:rsidRDefault="00510074" w:rsidP="00E62AF9">
      <w:pPr>
        <w:pStyle w:val="Pieddepage"/>
        <w:tabs>
          <w:tab w:val="clear" w:pos="4536"/>
          <w:tab w:val="left" w:pos="709"/>
        </w:tabs>
        <w:spacing w:line="480" w:lineRule="auto"/>
        <w:rPr>
          <w:rFonts w:ascii="Arial" w:hAnsi="Arial" w:cs="Arial"/>
          <w:szCs w:val="24"/>
        </w:rPr>
      </w:pPr>
      <m:oMathPara>
        <m:oMathParaPr>
          <m:jc m:val="center"/>
        </m:oMathParaP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e</m:t>
                  </m:r>
                </m:sub>
              </m:sSub>
            </m:den>
          </m:f>
          <m:r>
            <w:rPr>
              <w:rFonts w:ascii="Cambria Math" w:hAnsi="Cambria Math" w:cs="Arial"/>
              <w:szCs w:val="24"/>
            </w:rPr>
            <m:t>=</m:t>
          </m:r>
          <m:f>
            <m:fPr>
              <m:ctrlPr>
                <w:rPr>
                  <w:rFonts w:ascii="Cambria Math" w:hAnsi="Cambria Math" w:cs="Arial"/>
                  <w:i/>
                  <w:szCs w:val="24"/>
                  <w:lang w:val="en-US"/>
                </w:rPr>
              </m:ctrlPr>
            </m:fPr>
            <m:num>
              <m:r>
                <w:rPr>
                  <w:rFonts w:ascii="Cambria Math" w:hAnsi="Cambria Math" w:cs="Arial"/>
                  <w:szCs w:val="24"/>
                  <w:lang w:val="en-US"/>
                </w:rPr>
                <m:t>2-1+</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rPr>
                <m:t>-</m:t>
              </m:r>
              <m:rad>
                <m:radPr>
                  <m:degHide m:val="1"/>
                  <m:ctrlPr>
                    <w:rPr>
                      <w:rFonts w:ascii="Cambria Math" w:hAnsi="Cambria Math" w:cs="Arial"/>
                      <w:i/>
                      <w:szCs w:val="24"/>
                    </w:rPr>
                  </m:ctrlPr>
                </m:radPr>
                <m:deg/>
                <m:e>
                  <m:r>
                    <w:rPr>
                      <w:rFonts w:ascii="Cambria Math" w:hAnsi="Cambria Math" w:cs="Arial"/>
                      <w:szCs w:val="24"/>
                    </w:rPr>
                    <m:t>1+</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num>
            <m:den>
              <m:r>
                <w:rPr>
                  <w:rFonts w:ascii="Cambria Math" w:hAnsi="Cambria Math" w:cs="Arial"/>
                  <w:szCs w:val="24"/>
                  <w:lang w:val="en-US"/>
                </w:rPr>
                <m:t>2</m:t>
              </m:r>
            </m:den>
          </m:f>
        </m:oMath>
      </m:oMathPara>
    </w:p>
    <w:p w14:paraId="3741FEAB" w14:textId="77777777" w:rsidR="00ED0DB2" w:rsidRPr="00EA6941" w:rsidRDefault="00ED0DB2" w:rsidP="00E62AF9">
      <w:pPr>
        <w:pStyle w:val="Pieddepage"/>
        <w:tabs>
          <w:tab w:val="clear" w:pos="4536"/>
          <w:tab w:val="left" w:pos="709"/>
        </w:tabs>
        <w:spacing w:line="480" w:lineRule="auto"/>
        <w:rPr>
          <w:rFonts w:ascii="Arial" w:hAnsi="Arial" w:cs="Arial"/>
          <w:szCs w:val="24"/>
        </w:rPr>
      </w:pPr>
      <w:r w:rsidRPr="00EA6941">
        <w:rPr>
          <w:rFonts w:ascii="Arial" w:hAnsi="Arial" w:cs="Arial"/>
          <w:szCs w:val="24"/>
        </w:rPr>
        <w:sym w:font="Wingdings" w:char="F0F3"/>
      </w:r>
    </w:p>
    <w:p w14:paraId="79D3B791" w14:textId="77777777" w:rsidR="00ED0DB2" w:rsidRPr="00694E5E" w:rsidRDefault="00510074" w:rsidP="00E62AF9">
      <w:pPr>
        <w:pStyle w:val="Pieddepage"/>
        <w:tabs>
          <w:tab w:val="clear" w:pos="4536"/>
          <w:tab w:val="left" w:pos="709"/>
        </w:tabs>
        <w:spacing w:line="480" w:lineRule="auto"/>
        <w:rPr>
          <w:rFonts w:ascii="Arial" w:hAnsi="Arial" w:cs="Arial"/>
          <w:szCs w:val="24"/>
        </w:rPr>
      </w:pPr>
      <m:oMathPara>
        <m:oMathParaPr>
          <m:jc m:val="center"/>
        </m:oMathParaPr>
        <m:oMath>
          <m:f>
            <m:fPr>
              <m:ctrlPr>
                <w:rPr>
                  <w:rFonts w:ascii="Cambria Math" w:hAnsi="Cambria Math" w:cs="Arial"/>
                  <w:i/>
                  <w:szCs w:val="24"/>
                </w:rPr>
              </m:ctrlPr>
            </m:fPr>
            <m:num>
              <m:r>
                <w:rPr>
                  <w:rFonts w:ascii="Cambria Math" w:hAnsi="Cambria Math" w:cs="Arial"/>
                  <w:szCs w:val="24"/>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e</m:t>
                  </m:r>
                </m:sub>
              </m:sSub>
            </m:den>
          </m:f>
          <m:r>
            <w:rPr>
              <w:rFonts w:ascii="Cambria Math" w:hAnsi="Cambria Math" w:cs="Arial"/>
              <w:szCs w:val="24"/>
            </w:rPr>
            <m:t>=</m:t>
          </m:r>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rPr>
            <m:t>-</m:t>
          </m:r>
          <m:rad>
            <m:radPr>
              <m:degHide m:val="1"/>
              <m:ctrlPr>
                <w:rPr>
                  <w:rFonts w:ascii="Cambria Math" w:hAnsi="Cambria Math" w:cs="Arial"/>
                  <w:i/>
                  <w:szCs w:val="24"/>
                </w:rPr>
              </m:ctrlPr>
            </m:radPr>
            <m:deg/>
            <m:e>
              <m:r>
                <w:rPr>
                  <w:rFonts w:ascii="Cambria Math" w:hAnsi="Cambria Math" w:cs="Arial"/>
                  <w:szCs w:val="24"/>
                </w:rPr>
                <m:t>1+</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oMath>
      </m:oMathPara>
    </w:p>
    <w:p w14:paraId="4A362086" w14:textId="77777777" w:rsidR="00ED0DB2" w:rsidRPr="00EA6941" w:rsidRDefault="00ED0DB2" w:rsidP="00E62AF9">
      <w:pPr>
        <w:pStyle w:val="Pieddepage"/>
        <w:tabs>
          <w:tab w:val="clear" w:pos="4536"/>
          <w:tab w:val="left" w:pos="709"/>
        </w:tabs>
        <w:spacing w:line="480" w:lineRule="auto"/>
        <w:rPr>
          <w:rFonts w:ascii="Arial" w:hAnsi="Arial" w:cs="Arial"/>
          <w:szCs w:val="24"/>
        </w:rPr>
      </w:pPr>
      <w:r w:rsidRPr="00EA6941">
        <w:rPr>
          <w:rFonts w:ascii="Arial" w:hAnsi="Arial" w:cs="Arial"/>
          <w:szCs w:val="24"/>
        </w:rPr>
        <w:sym w:font="Wingdings" w:char="F0F3"/>
      </w:r>
    </w:p>
    <w:p w14:paraId="198A8F6C" w14:textId="77777777" w:rsidR="00ED0DB2" w:rsidRPr="00694E5E" w:rsidRDefault="00510074" w:rsidP="00E62AF9">
      <w:pPr>
        <w:pStyle w:val="Pieddepage"/>
        <w:tabs>
          <w:tab w:val="clear" w:pos="4536"/>
          <w:tab w:val="left" w:pos="709"/>
        </w:tabs>
        <w:spacing w:line="480" w:lineRule="auto"/>
        <w:rPr>
          <w:rFonts w:ascii="Arial" w:hAnsi="Arial" w:cs="Arial"/>
          <w:szCs w:val="24"/>
        </w:rPr>
      </w:pPr>
      <m:oMathPara>
        <m:oMathParaPr>
          <m:jc m:val="center"/>
        </m:oMathParaPr>
        <m:oMath>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e</m:t>
              </m:r>
            </m:sub>
          </m:sSub>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num>
            <m:den>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ad>
                <m:radPr>
                  <m:degHide m:val="1"/>
                  <m:ctrlPr>
                    <w:rPr>
                      <w:rFonts w:ascii="Cambria Math" w:hAnsi="Cambria Math" w:cs="Arial"/>
                      <w:i/>
                      <w:szCs w:val="24"/>
                    </w:rPr>
                  </m:ctrlPr>
                </m:radPr>
                <m:deg/>
                <m:e>
                  <m:r>
                    <w:rPr>
                      <w:rFonts w:ascii="Cambria Math" w:hAnsi="Cambria Math" w:cs="Arial"/>
                      <w:szCs w:val="24"/>
                    </w:rPr>
                    <m:t>1+</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den>
          </m:f>
        </m:oMath>
      </m:oMathPara>
    </w:p>
    <w:p w14:paraId="73ACD46F" w14:textId="77777777" w:rsidR="00ED0DB2" w:rsidRPr="00EA6941" w:rsidRDefault="00ED0DB2" w:rsidP="00E62AF9">
      <w:pPr>
        <w:pStyle w:val="Pieddepage"/>
        <w:tabs>
          <w:tab w:val="clear" w:pos="4536"/>
          <w:tab w:val="left" w:pos="709"/>
        </w:tabs>
        <w:spacing w:line="480" w:lineRule="auto"/>
        <w:rPr>
          <w:rFonts w:ascii="Arial" w:hAnsi="Arial" w:cs="Arial"/>
          <w:szCs w:val="24"/>
        </w:rPr>
      </w:pPr>
      <w:r w:rsidRPr="00EA6941">
        <w:rPr>
          <w:rFonts w:ascii="Arial" w:hAnsi="Arial" w:cs="Arial"/>
          <w:szCs w:val="24"/>
        </w:rPr>
        <w:sym w:font="Wingdings" w:char="F0F3"/>
      </w:r>
    </w:p>
    <w:p w14:paraId="485E9AFD" w14:textId="77777777" w:rsidR="00ED0DB2" w:rsidRPr="00694E5E" w:rsidRDefault="00510074" w:rsidP="00E62AF9">
      <w:pPr>
        <w:pStyle w:val="Pieddepage"/>
        <w:tabs>
          <w:tab w:val="clear" w:pos="4536"/>
          <w:tab w:val="left" w:pos="709"/>
        </w:tabs>
        <w:spacing w:line="480" w:lineRule="auto"/>
        <w:rPr>
          <w:rFonts w:ascii="Arial" w:hAnsi="Arial" w:cs="Arial"/>
          <w:szCs w:val="24"/>
        </w:rPr>
      </w:pPr>
      <m:oMathPara>
        <m:oMathParaPr>
          <m:jc m:val="center"/>
        </m:oMathParaPr>
        <m:oMath>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e</m:t>
              </m:r>
            </m:sub>
          </m:sSub>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num>
            <m:den>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
                <m:dPr>
                  <m:begChr m:val="["/>
                  <m:endChr m:val="]"/>
                  <m:ctrlPr>
                    <w:rPr>
                      <w:rFonts w:ascii="Cambria Math" w:hAnsi="Cambria Math" w:cs="Arial"/>
                      <w:i/>
                      <w:szCs w:val="24"/>
                      <w:lang w:val="en-US"/>
                    </w:rPr>
                  </m:ctrlPr>
                </m:dPr>
                <m:e>
                  <m:r>
                    <w:rPr>
                      <w:rFonts w:ascii="Cambria Math" w:hAnsi="Cambria Math" w:cs="Arial"/>
                      <w:szCs w:val="24"/>
                      <w:lang w:val="en-US"/>
                    </w:rPr>
                    <m:t>1-</m:t>
                  </m:r>
                  <m:rad>
                    <m:radPr>
                      <m:degHide m:val="1"/>
                      <m:ctrlPr>
                        <w:rPr>
                          <w:rFonts w:ascii="Cambria Math" w:hAnsi="Cambria Math" w:cs="Arial"/>
                          <w:i/>
                          <w:szCs w:val="24"/>
                        </w:rPr>
                      </m:ctrlPr>
                    </m:radPr>
                    <m:deg/>
                    <m:e>
                      <m:r>
                        <w:rPr>
                          <w:rFonts w:ascii="Cambria Math" w:hAnsi="Cambria Math" w:cs="Arial"/>
                          <w:szCs w:val="24"/>
                        </w:rPr>
                        <m:t>1+</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e>
              </m:d>
              <m:r>
                <w:rPr>
                  <w:rFonts w:ascii="Cambria Math" w:hAnsi="Cambria Math" w:cs="Arial"/>
                  <w:szCs w:val="24"/>
                  <w:lang w:val="en-US"/>
                </w:rPr>
                <m:t>+</m:t>
              </m:r>
              <m:r>
                <w:rPr>
                  <w:rFonts w:ascii="Cambria Math" w:hAnsi="Cambria Math" w:cs="Arial"/>
                  <w:szCs w:val="24"/>
                </w:rPr>
                <m:t>N</m:t>
              </m:r>
            </m:den>
          </m:f>
        </m:oMath>
      </m:oMathPara>
    </w:p>
    <w:p w14:paraId="737A8457" w14:textId="0F0E0C85" w:rsidR="004E758E" w:rsidRPr="00707AE8" w:rsidRDefault="00ED0DB2" w:rsidP="00E62AF9">
      <w:pPr>
        <w:pStyle w:val="Pieddepage"/>
        <w:tabs>
          <w:tab w:val="clear" w:pos="4536"/>
          <w:tab w:val="left" w:pos="709"/>
        </w:tabs>
        <w:spacing w:line="480" w:lineRule="auto"/>
        <w:rPr>
          <w:rFonts w:ascii="Arial" w:hAnsi="Arial" w:cs="Arial"/>
          <w:snapToGrid w:val="0"/>
          <w:szCs w:val="24"/>
          <w:lang w:val="en-US"/>
        </w:rPr>
      </w:pPr>
      <w:r>
        <w:rPr>
          <w:rFonts w:ascii="Arial" w:hAnsi="Arial" w:cs="Arial"/>
          <w:szCs w:val="24"/>
          <w:lang w:val="en-US"/>
        </w:rPr>
        <w:tab/>
      </w:r>
      <w:r w:rsidRPr="00EA6941">
        <w:rPr>
          <w:rFonts w:ascii="Arial" w:hAnsi="Arial" w:cs="Arial"/>
          <w:szCs w:val="24"/>
          <w:lang w:val="en-US"/>
        </w:rPr>
        <w:tab/>
      </w:r>
      <w:r w:rsidRPr="00707AE8">
        <w:rPr>
          <w:rFonts w:ascii="Arial" w:hAnsi="Arial" w:cs="Arial"/>
          <w:szCs w:val="24"/>
          <w:lang w:val="en-US"/>
        </w:rPr>
        <w:t>(</w:t>
      </w:r>
      <w:r w:rsidR="00694E5E">
        <w:rPr>
          <w:rFonts w:ascii="Arial" w:hAnsi="Arial" w:cs="Arial"/>
          <w:snapToGrid w:val="0"/>
          <w:szCs w:val="24"/>
          <w:lang w:val="en-US"/>
        </w:rPr>
        <w:t>13</w:t>
      </w:r>
      <w:r w:rsidRPr="00707AE8">
        <w:rPr>
          <w:rFonts w:ascii="Arial" w:hAnsi="Arial" w:cs="Arial"/>
          <w:snapToGrid w:val="0"/>
          <w:szCs w:val="24"/>
          <w:lang w:val="en-US"/>
        </w:rPr>
        <w:t>)</w:t>
      </w:r>
    </w:p>
    <w:p w14:paraId="476D3685" w14:textId="6FB9F5A0" w:rsidR="000C063F" w:rsidRDefault="000C063F" w:rsidP="00E62AF9">
      <w:pPr>
        <w:tabs>
          <w:tab w:val="left" w:pos="709"/>
          <w:tab w:val="right" w:pos="9072"/>
        </w:tabs>
        <w:spacing w:line="480" w:lineRule="auto"/>
        <w:rPr>
          <w:lang w:val="en-US"/>
        </w:rPr>
      </w:pPr>
    </w:p>
    <w:p w14:paraId="4C10F110" w14:textId="7F23E8D3" w:rsidR="000C063F" w:rsidRPr="000C063F" w:rsidRDefault="000C063F" w:rsidP="00E62AF9">
      <w:pPr>
        <w:tabs>
          <w:tab w:val="left" w:pos="709"/>
          <w:tab w:val="right" w:pos="9072"/>
        </w:tabs>
        <w:spacing w:line="480" w:lineRule="auto"/>
        <w:rPr>
          <w:b/>
          <w:lang w:val="en-US"/>
        </w:rPr>
      </w:pPr>
      <w:r>
        <w:rPr>
          <w:b/>
          <w:lang w:val="en-US"/>
        </w:rPr>
        <w:t>A new approximation</w:t>
      </w:r>
    </w:p>
    <w:p w14:paraId="14772495" w14:textId="2FEA087D" w:rsidR="00B36947" w:rsidRPr="00B36947" w:rsidRDefault="00B36947" w:rsidP="00E62AF9">
      <w:pPr>
        <w:tabs>
          <w:tab w:val="left" w:pos="709"/>
          <w:tab w:val="right" w:pos="9072"/>
        </w:tabs>
        <w:spacing w:line="480" w:lineRule="auto"/>
        <w:rPr>
          <w:lang w:val="en-US"/>
        </w:rPr>
      </w:pPr>
      <w:r>
        <w:rPr>
          <w:lang w:val="en-US"/>
        </w:rPr>
        <w:tab/>
        <w:t>According to Taylor</w:t>
      </w:r>
      <w:r w:rsidR="00694E5E">
        <w:rPr>
          <w:lang w:val="en-US"/>
        </w:rPr>
        <w:t>-</w:t>
      </w:r>
      <w:proofErr w:type="spellStart"/>
      <w:r w:rsidR="00694E5E">
        <w:rPr>
          <w:lang w:val="en-US"/>
        </w:rPr>
        <w:t>MacLaurin</w:t>
      </w:r>
      <w:r>
        <w:rPr>
          <w:lang w:val="en-US"/>
        </w:rPr>
        <w:t>'s</w:t>
      </w:r>
      <w:proofErr w:type="spellEnd"/>
      <w:r>
        <w:rPr>
          <w:lang w:val="en-US"/>
        </w:rPr>
        <w:t xml:space="preserve"> expan</w:t>
      </w:r>
      <w:r w:rsidRPr="00F133E3">
        <w:rPr>
          <w:lang w:val="en-US"/>
        </w:rPr>
        <w:t xml:space="preserve">sion series, </w:t>
      </w:r>
      <m:oMath>
        <m:rad>
          <m:radPr>
            <m:degHide m:val="1"/>
            <m:ctrlPr>
              <w:rPr>
                <w:rFonts w:ascii="Cambria Math" w:eastAsiaTheme="minorEastAsia" w:hAnsi="Cambria Math"/>
                <w:i/>
                <w:lang w:val="en-US"/>
              </w:rPr>
            </m:ctrlPr>
          </m:radPr>
          <m:deg/>
          <m:e>
            <m:r>
              <w:rPr>
                <w:rFonts w:ascii="Cambria Math" w:eastAsiaTheme="minorEastAsia" w:hAnsi="Cambria Math"/>
                <w:lang w:val="en-US"/>
              </w:rPr>
              <m:t>1+X</m:t>
            </m:r>
          </m:e>
        </m:rad>
        <m:r>
          <w:rPr>
            <w:rFonts w:ascii="Cambria Math" w:eastAsiaTheme="minorEastAsia" w:hAnsi="Cambria Math"/>
            <w:lang w:val="en-US"/>
          </w:rPr>
          <m:t>≈1+</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r>
          <w:rPr>
            <w:rFonts w:ascii="Cambria Math" w:eastAsiaTheme="minorEastAsia" w:hAnsi="Cambria Math"/>
            <w:lang w:val="en-US"/>
          </w:rPr>
          <m:t>X-</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8</m:t>
            </m:r>
          </m:den>
        </m:f>
        <m:sSup>
          <m:sSupPr>
            <m:ctrlPr>
              <w:rPr>
                <w:rFonts w:ascii="Cambria Math" w:eastAsiaTheme="minorEastAsia" w:hAnsi="Cambria Math"/>
                <w:i/>
                <w:lang w:val="en-US"/>
              </w:rPr>
            </m:ctrlPr>
          </m:sSupPr>
          <m:e>
            <m:r>
              <w:rPr>
                <w:rFonts w:ascii="Cambria Math" w:eastAsiaTheme="minorEastAsia" w:hAnsi="Cambria Math"/>
                <w:lang w:val="en-US"/>
              </w:rPr>
              <m:t>X</m:t>
            </m:r>
          </m:e>
          <m:sup>
            <m:r>
              <w:rPr>
                <w:rFonts w:ascii="Cambria Math" w:eastAsiaTheme="minorEastAsia" w:hAnsi="Cambria Math"/>
                <w:lang w:val="en-US"/>
              </w:rPr>
              <m:t>2</m:t>
            </m:r>
          </m:sup>
        </m:sSup>
        <m:r>
          <w:rPr>
            <w:rFonts w:ascii="Cambria Math" w:eastAsiaTheme="minorEastAsia" w:hAnsi="Cambria Math"/>
            <w:lang w:val="en-US"/>
          </w:rPr>
          <m:t xml:space="preserve"> </m:t>
        </m:r>
      </m:oMath>
      <w:r w:rsidR="00F133E3" w:rsidRPr="00F133E3">
        <w:rPr>
          <w:rFonts w:eastAsiaTheme="minorEastAsia"/>
          <w:lang w:val="en-US"/>
        </w:rPr>
        <w:t xml:space="preserve">(see Appendix </w:t>
      </w:r>
      <w:r w:rsidR="00687516">
        <w:rPr>
          <w:rFonts w:eastAsiaTheme="minorEastAsia"/>
          <w:lang w:val="en-US"/>
        </w:rPr>
        <w:t>8</w:t>
      </w:r>
      <w:r w:rsidR="00F133E3" w:rsidRPr="00F133E3">
        <w:rPr>
          <w:rFonts w:eastAsiaTheme="minorEastAsia"/>
          <w:lang w:val="en-US"/>
        </w:rPr>
        <w:t xml:space="preserve"> for a detailed proof)</w:t>
      </w:r>
      <w:r w:rsidR="00F133E3">
        <w:rPr>
          <w:lang w:val="en-US"/>
        </w:rPr>
        <w:t>. We can thu</w:t>
      </w:r>
      <w:r w:rsidR="00522A42">
        <w:rPr>
          <w:lang w:val="en-US"/>
        </w:rPr>
        <w:t>s approximate the square root in</w:t>
      </w:r>
      <w:r w:rsidR="00F133E3">
        <w:rPr>
          <w:lang w:val="en-US"/>
        </w:rPr>
        <w:t xml:space="preserve"> equation 13 with:</w:t>
      </w:r>
    </w:p>
    <w:p w14:paraId="08BEA82C" w14:textId="77777777" w:rsidR="00B36947" w:rsidRPr="004245E3" w:rsidRDefault="00510074" w:rsidP="00E62AF9">
      <w:pPr>
        <w:tabs>
          <w:tab w:val="left" w:pos="709"/>
          <w:tab w:val="right" w:pos="9072"/>
        </w:tabs>
        <w:spacing w:line="480" w:lineRule="auto"/>
        <w:rPr>
          <w:rFonts w:eastAsiaTheme="minorEastAsia"/>
          <w:lang w:val="en-US"/>
        </w:rPr>
      </w:pPr>
      <m:oMathPara>
        <m:oMath>
          <m:rad>
            <m:radPr>
              <m:degHide m:val="1"/>
              <m:ctrlPr>
                <w:rPr>
                  <w:rFonts w:ascii="Cambria Math" w:hAnsi="Cambria Math"/>
                  <w:i/>
                </w:rPr>
              </m:ctrlPr>
            </m:radPr>
            <m:deg/>
            <m:e>
              <m:r>
                <w:rPr>
                  <w:rFonts w:ascii="Cambria Math" w:hAnsi="Cambria Math"/>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lang w:val="en-US"/>
                    </w:rPr>
                    <m:t>2</m:t>
                  </m:r>
                </m:sup>
              </m:sSup>
            </m:e>
          </m:rad>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lang w:val="en-US"/>
                </w:rPr>
                <m:t>2</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8</m:t>
              </m:r>
            </m:den>
          </m:f>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lang w:val="en-US"/>
                </w:rPr>
                <m:t>4</m:t>
              </m:r>
            </m:sup>
          </m:sSup>
          <m:r>
            <w:rPr>
              <w:rFonts w:ascii="Cambria Math" w:hAnsi="Cambria Math"/>
              <w:lang w:val="en-US"/>
            </w:rPr>
            <m:t>+…</m:t>
          </m:r>
        </m:oMath>
      </m:oMathPara>
    </w:p>
    <w:p w14:paraId="154647C6" w14:textId="77777777" w:rsidR="00B36947" w:rsidRPr="003764C5" w:rsidRDefault="00B36947" w:rsidP="00E62AF9">
      <w:pPr>
        <w:tabs>
          <w:tab w:val="left" w:pos="709"/>
          <w:tab w:val="right" w:pos="9072"/>
        </w:tabs>
        <w:spacing w:line="480" w:lineRule="auto"/>
        <w:rPr>
          <w:rFonts w:eastAsiaTheme="minorEastAsia"/>
          <w:lang w:val="en-US"/>
        </w:rPr>
      </w:pPr>
      <w:del w:id="32" w:author="Thierry De Meeûs" w:date="2023-05-11T16:44:00Z">
        <w:r w:rsidRPr="003764C5" w:rsidDel="00D20E1A">
          <w:rPr>
            <w:rFonts w:eastAsiaTheme="minorEastAsia"/>
            <w:lang w:val="en-US"/>
          </w:rPr>
          <w:tab/>
        </w:r>
      </w:del>
      <w:r w:rsidR="00B81ECD" w:rsidRPr="003764C5">
        <w:rPr>
          <w:rFonts w:eastAsiaTheme="minorEastAsia"/>
          <w:lang w:val="en-US"/>
        </w:rPr>
        <w:t>The quantity</w:t>
      </w:r>
      <w:r w:rsidRPr="003764C5">
        <w:rPr>
          <w:rFonts w:eastAsiaTheme="minorEastAsia"/>
          <w:lang w:val="en-US"/>
        </w:rPr>
        <w:t xml:space="preserve"> 4</w:t>
      </w:r>
      <w:r w:rsidRPr="003764C5">
        <w:rPr>
          <w:rFonts w:eastAsiaTheme="minorEastAsia"/>
          <w:i/>
          <w:lang w:val="en-US"/>
        </w:rPr>
        <w:t>N</w:t>
      </w:r>
      <w:r w:rsidRPr="003764C5">
        <w:rPr>
          <w:rFonts w:eastAsiaTheme="minorEastAsia"/>
          <w:i/>
          <w:vertAlign w:val="subscript"/>
          <w:lang w:val="en-US"/>
        </w:rPr>
        <w:t>f</w:t>
      </w:r>
      <w:r w:rsidRPr="003764C5">
        <w:rPr>
          <w:rFonts w:eastAsiaTheme="minorEastAsia"/>
          <w:i/>
          <w:lang w:val="en-US"/>
        </w:rPr>
        <w:t>N</w:t>
      </w:r>
      <w:r w:rsidRPr="003764C5">
        <w:rPr>
          <w:rFonts w:eastAsiaTheme="minorEastAsia"/>
          <w:i/>
          <w:vertAlign w:val="subscript"/>
          <w:lang w:val="en-US"/>
        </w:rPr>
        <w:t>m</w:t>
      </w:r>
      <w:r w:rsidRPr="003764C5">
        <w:rPr>
          <w:rFonts w:eastAsiaTheme="minorEastAsia"/>
          <w:lang w:val="en-US"/>
        </w:rPr>
        <w:t xml:space="preserve"> </w:t>
      </w:r>
      <w:r w:rsidR="00B81ECD" w:rsidRPr="003764C5">
        <w:rPr>
          <w:rFonts w:eastAsiaTheme="minorEastAsia"/>
          <w:lang w:val="en-US"/>
        </w:rPr>
        <w:t>is the lowest</w:t>
      </w:r>
      <w:r w:rsidRPr="003764C5">
        <w:rPr>
          <w:rFonts w:eastAsiaTheme="minorEastAsia"/>
          <w:lang w:val="en-US"/>
        </w:rPr>
        <w:t xml:space="preserve"> </w:t>
      </w:r>
      <w:r w:rsidR="00B81ECD" w:rsidRPr="003764C5">
        <w:rPr>
          <w:rFonts w:eastAsiaTheme="minorEastAsia"/>
          <w:lang w:val="en-US"/>
        </w:rPr>
        <w:t>for the most uneven sex-ratios</w:t>
      </w:r>
      <w:r w:rsidRPr="003764C5">
        <w:rPr>
          <w:rFonts w:eastAsiaTheme="minorEastAsia"/>
          <w:lang w:val="en-US"/>
        </w:rPr>
        <w:t xml:space="preserve">, </w:t>
      </w:r>
      <w:r w:rsidR="00B81ECD" w:rsidRPr="003764C5">
        <w:rPr>
          <w:rFonts w:eastAsiaTheme="minorEastAsia"/>
          <w:lang w:val="en-US"/>
        </w:rPr>
        <w:t>like</w:t>
      </w:r>
      <w:r w:rsidRPr="003764C5">
        <w:rPr>
          <w:rFonts w:eastAsiaTheme="minorEastAsia"/>
          <w:lang w:val="en-US"/>
        </w:rPr>
        <w:t xml:space="preserve"> </w:t>
      </w:r>
      <w:r w:rsidRPr="003764C5">
        <w:rPr>
          <w:rFonts w:eastAsiaTheme="minorEastAsia"/>
          <w:i/>
          <w:lang w:val="en-US"/>
        </w:rPr>
        <w:t>N</w:t>
      </w:r>
      <w:r w:rsidRPr="003764C5">
        <w:rPr>
          <w:rFonts w:eastAsiaTheme="minorEastAsia"/>
          <w:i/>
          <w:vertAlign w:val="subscript"/>
          <w:lang w:val="en-US"/>
        </w:rPr>
        <w:t>m</w:t>
      </w:r>
      <w:r w:rsidRPr="003764C5">
        <w:rPr>
          <w:rFonts w:eastAsiaTheme="minorEastAsia"/>
          <w:lang w:val="en-US"/>
        </w:rPr>
        <w:t xml:space="preserve">=1 </w:t>
      </w:r>
      <w:r w:rsidR="00B81ECD" w:rsidRPr="003764C5">
        <w:rPr>
          <w:rFonts w:eastAsiaTheme="minorEastAsia"/>
          <w:lang w:val="en-US"/>
        </w:rPr>
        <w:t>and</w:t>
      </w:r>
      <w:r w:rsidRPr="003764C5">
        <w:rPr>
          <w:rFonts w:eastAsiaTheme="minorEastAsia"/>
          <w:lang w:val="en-US"/>
        </w:rPr>
        <w:t xml:space="preserve"> </w:t>
      </w:r>
      <w:proofErr w:type="spellStart"/>
      <w:proofErr w:type="gramStart"/>
      <w:r w:rsidRPr="003764C5">
        <w:rPr>
          <w:rFonts w:eastAsiaTheme="minorEastAsia"/>
          <w:i/>
          <w:lang w:val="en-US"/>
        </w:rPr>
        <w:t>N</w:t>
      </w:r>
      <w:r w:rsidRPr="003764C5">
        <w:rPr>
          <w:rFonts w:eastAsiaTheme="minorEastAsia"/>
          <w:i/>
          <w:vertAlign w:val="subscript"/>
          <w:lang w:val="en-US"/>
        </w:rPr>
        <w:t>f</w:t>
      </w:r>
      <w:proofErr w:type="spellEnd"/>
      <w:r w:rsidRPr="003764C5">
        <w:rPr>
          <w:rFonts w:eastAsiaTheme="minorEastAsia"/>
          <w:lang w:val="en-US"/>
        </w:rPr>
        <w:t>=</w:t>
      </w:r>
      <w:proofErr w:type="gramEnd"/>
      <w:r w:rsidRPr="003764C5">
        <w:rPr>
          <w:rFonts w:eastAsiaTheme="minorEastAsia"/>
          <w:i/>
          <w:lang w:val="en-US"/>
        </w:rPr>
        <w:t>N</w:t>
      </w:r>
      <w:r w:rsidRPr="003764C5">
        <w:rPr>
          <w:rFonts w:eastAsiaTheme="minorEastAsia"/>
          <w:lang w:val="en-US"/>
        </w:rPr>
        <w:t xml:space="preserve">-1. </w:t>
      </w:r>
      <w:r w:rsidR="00B81ECD" w:rsidRPr="003764C5">
        <w:rPr>
          <w:rFonts w:eastAsiaTheme="minorEastAsia"/>
          <w:lang w:val="en-US"/>
        </w:rPr>
        <w:t>In that case</w:t>
      </w:r>
      <w:r w:rsidRPr="003764C5">
        <w:rPr>
          <w:rFonts w:eastAsiaTheme="minorEastAsia"/>
          <w:lang w:val="en-US"/>
        </w:rPr>
        <w:t>:</w:t>
      </w:r>
    </w:p>
    <w:p w14:paraId="443C3BB7" w14:textId="0E8EF708" w:rsidR="00B36947" w:rsidRDefault="00B36947" w:rsidP="00E62AF9">
      <w:pPr>
        <w:tabs>
          <w:tab w:val="left" w:pos="709"/>
          <w:tab w:val="right" w:pos="9072"/>
        </w:tabs>
        <w:spacing w:line="480" w:lineRule="auto"/>
        <w:rPr>
          <w:rFonts w:eastAsiaTheme="minorEastAsia"/>
        </w:rPr>
      </w:pPr>
      <m:oMathPara>
        <m:oMath>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8</m:t>
              </m:r>
            </m:den>
          </m:f>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lang w:val="en-US"/>
                </w:rPr>
                <m:t>4</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8</m:t>
              </m:r>
            </m:den>
          </m:f>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lang w:val="en-US"/>
                        </w:rPr>
                        <m:t>4</m:t>
                      </m:r>
                      <m:d>
                        <m:dPr>
                          <m:ctrlPr>
                            <w:rPr>
                              <w:rFonts w:ascii="Cambria Math" w:hAnsi="Cambria Math"/>
                              <w:i/>
                            </w:rPr>
                          </m:ctrlPr>
                        </m:dPr>
                        <m:e>
                          <m:r>
                            <w:rPr>
                              <w:rFonts w:ascii="Cambria Math" w:hAnsi="Cambria Math"/>
                            </w:rPr>
                            <m:t>N-1</m:t>
                          </m:r>
                        </m:e>
                      </m:d>
                    </m:den>
                  </m:f>
                </m:e>
              </m:d>
            </m:e>
            <m:sup>
              <m:r>
                <w:rPr>
                  <w:rFonts w:ascii="Cambria Math" w:hAnsi="Cambria Math"/>
                  <w:lang w:val="en-US"/>
                </w:rPr>
                <m:t>4</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32</m:t>
              </m:r>
            </m:den>
          </m:f>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rPr>
                        <m:t>N-1</m:t>
                      </m:r>
                    </m:den>
                  </m:f>
                </m:e>
              </m:d>
            </m:e>
            <m:sup>
              <m:r>
                <w:rPr>
                  <w:rFonts w:ascii="Cambria Math" w:hAnsi="Cambria Math"/>
                  <w:lang w:val="en-US"/>
                </w:rPr>
                <m:t>4</m:t>
              </m:r>
            </m:sup>
          </m:sSup>
          <m:r>
            <w:rPr>
              <w:rFonts w:ascii="Cambria Math" w:hAnsi="Cambria Math"/>
              <w:lang w:val="en-US"/>
            </w:rPr>
            <m:t>+…≪</m:t>
          </m:r>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lang w:val="en-US"/>
                </w:rPr>
                <m:t>2</m:t>
              </m:r>
            </m:sup>
          </m:sSup>
        </m:oMath>
      </m:oMathPara>
    </w:p>
    <w:p w14:paraId="55CBAB94" w14:textId="77777777" w:rsidR="00B36947" w:rsidRPr="00B81ECD" w:rsidRDefault="00B81ECD" w:rsidP="00E62AF9">
      <w:pPr>
        <w:tabs>
          <w:tab w:val="left" w:pos="709"/>
          <w:tab w:val="right" w:pos="9072"/>
        </w:tabs>
        <w:spacing w:line="480" w:lineRule="auto"/>
        <w:rPr>
          <w:rFonts w:eastAsiaTheme="minorEastAsia"/>
          <w:lang w:val="en-US"/>
        </w:rPr>
      </w:pPr>
      <w:del w:id="33" w:author="Thierry De Meeûs" w:date="2023-05-11T16:44:00Z">
        <w:r w:rsidRPr="00D20E1A" w:rsidDel="00D20E1A">
          <w:rPr>
            <w:rFonts w:eastAsiaTheme="minorEastAsia"/>
            <w:lang w:val="en-US"/>
            <w:rPrChange w:id="34" w:author="Thierry De Meeûs" w:date="2023-05-11T16:44:00Z">
              <w:rPr>
                <w:rFonts w:eastAsiaTheme="minorEastAsia"/>
              </w:rPr>
            </w:rPrChange>
          </w:rPr>
          <w:tab/>
        </w:r>
      </w:del>
      <w:r w:rsidRPr="00B81ECD">
        <w:rPr>
          <w:rFonts w:eastAsiaTheme="minorEastAsia"/>
          <w:lang w:val="en-US"/>
        </w:rPr>
        <w:t>We can then consider that</w:t>
      </w:r>
      <w:r w:rsidR="00B36947" w:rsidRPr="00B81ECD">
        <w:rPr>
          <w:rFonts w:eastAsiaTheme="minorEastAsia"/>
          <w:lang w:val="en-US"/>
        </w:rPr>
        <w:t>:</w:t>
      </w:r>
    </w:p>
    <w:p w14:paraId="01822D47" w14:textId="77777777" w:rsidR="00B36947" w:rsidRPr="004C5B47" w:rsidRDefault="00B36947" w:rsidP="00E62AF9">
      <w:pPr>
        <w:tabs>
          <w:tab w:val="left" w:pos="709"/>
          <w:tab w:val="right" w:pos="9072"/>
        </w:tabs>
        <w:spacing w:line="480" w:lineRule="auto"/>
        <w:rPr>
          <w:rFonts w:eastAsiaTheme="minorEastAsia"/>
          <w:lang w:val="en-US"/>
        </w:rPr>
      </w:pPr>
      <m:oMathPara>
        <m:oMath>
          <m:r>
            <w:rPr>
              <w:rFonts w:ascii="Cambria Math" w:hAnsi="Cambria Math"/>
              <w:lang w:val="en-US"/>
            </w:rPr>
            <m:t xml:space="preserve"> </m:t>
          </m:r>
          <m:rad>
            <m:radPr>
              <m:degHide m:val="1"/>
              <m:ctrlPr>
                <w:rPr>
                  <w:rFonts w:ascii="Cambria Math" w:hAnsi="Cambria Math"/>
                  <w:i/>
                </w:rPr>
              </m:ctrlPr>
            </m:radPr>
            <m:deg/>
            <m:e>
              <m:r>
                <w:rPr>
                  <w:rFonts w:ascii="Cambria Math" w:hAnsi="Cambria Math"/>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rPr>
                    <m:t>2</m:t>
                  </m:r>
                </m:sup>
              </m:sSup>
              <m:r>
                <w:rPr>
                  <w:rFonts w:ascii="Cambria Math" w:hAnsi="Cambria Math"/>
                  <w:lang w:val="en-US"/>
                </w:rPr>
                <m:t>≈</m:t>
              </m:r>
            </m:e>
          </m:rad>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lang w:val="en-US"/>
                </w:rPr>
                <m:t>2</m:t>
              </m:r>
            </m:sup>
          </m:sSup>
        </m:oMath>
      </m:oMathPara>
    </w:p>
    <w:p w14:paraId="7A0FAE78" w14:textId="4A730A24" w:rsidR="00B36947" w:rsidRPr="00396911" w:rsidRDefault="00B36947" w:rsidP="00E62AF9">
      <w:pPr>
        <w:tabs>
          <w:tab w:val="left" w:pos="709"/>
          <w:tab w:val="right" w:pos="9072"/>
        </w:tabs>
        <w:spacing w:line="480" w:lineRule="auto"/>
        <w:rPr>
          <w:snapToGrid w:val="0"/>
          <w:lang w:val="en-US"/>
        </w:rPr>
      </w:pPr>
      <w:del w:id="35" w:author="Thierry De Meeûs" w:date="2023-05-11T16:44:00Z">
        <w:r w:rsidDel="00D20E1A">
          <w:rPr>
            <w:rFonts w:eastAsiaTheme="minorEastAsia"/>
            <w:lang w:val="en-US"/>
          </w:rPr>
          <w:tab/>
        </w:r>
      </w:del>
      <w:proofErr w:type="spellStart"/>
      <w:r w:rsidRPr="00396911">
        <w:rPr>
          <w:snapToGrid w:val="0"/>
          <w:lang w:val="en-US"/>
        </w:rPr>
        <w:t>Eq</w:t>
      </w:r>
      <w:proofErr w:type="spellEnd"/>
      <w:r w:rsidRPr="00396911">
        <w:rPr>
          <w:snapToGrid w:val="0"/>
          <w:lang w:val="en-US"/>
        </w:rPr>
        <w:t xml:space="preserve"> </w:t>
      </w:r>
      <w:r w:rsidR="00F133E3" w:rsidRPr="00396911">
        <w:rPr>
          <w:snapToGrid w:val="0"/>
          <w:lang w:val="en-US"/>
        </w:rPr>
        <w:t>13</w:t>
      </w:r>
      <w:r w:rsidRPr="00396911">
        <w:rPr>
          <w:snapToGrid w:val="0"/>
          <w:lang w:val="en-US"/>
        </w:rPr>
        <w:t xml:space="preserve"> </w:t>
      </w:r>
      <w:r w:rsidR="00B81ECD" w:rsidRPr="00396911">
        <w:rPr>
          <w:snapToGrid w:val="0"/>
          <w:lang w:val="en-US"/>
        </w:rPr>
        <w:t>can thus write</w:t>
      </w:r>
      <w:r w:rsidRPr="00396911">
        <w:rPr>
          <w:snapToGrid w:val="0"/>
          <w:lang w:val="en-US"/>
        </w:rPr>
        <w:t>:</w:t>
      </w:r>
    </w:p>
    <w:p w14:paraId="46A51BD8" w14:textId="77777777" w:rsidR="00B36947" w:rsidRPr="004C5B47" w:rsidRDefault="00510074" w:rsidP="00E62AF9">
      <w:pPr>
        <w:tabs>
          <w:tab w:val="left" w:pos="709"/>
          <w:tab w:val="right" w:pos="9072"/>
        </w:tabs>
        <w:spacing w:line="480" w:lineRule="auto"/>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sSub>
                <m:sSubPr>
                  <m:ctrlPr>
                    <w:rPr>
                      <w:rFonts w:ascii="Cambria Math" w:hAnsi="Cambria Math"/>
                      <w:i/>
                    </w:rPr>
                  </m:ctrlPr>
                </m:sSubPr>
                <m:e>
                  <m:r>
                    <w:rPr>
                      <w:rFonts w:ascii="Cambria Math" w:hAnsi="Cambria Math"/>
                      <w:lang w:val="en-US"/>
                    </w:rPr>
                    <m:t>4</m:t>
                  </m:r>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
                <m:dPr>
                  <m:begChr m:val="["/>
                  <m:endChr m:val="]"/>
                  <m:ctrlPr>
                    <w:rPr>
                      <w:rFonts w:ascii="Cambria Math" w:hAnsi="Cambria Math"/>
                      <w:i/>
                      <w:lang w:val="en-US"/>
                    </w:rPr>
                  </m:ctrlPr>
                </m:dPr>
                <m:e>
                  <m:r>
                    <w:rPr>
                      <w:rFonts w:ascii="Cambria Math" w:hAnsi="Cambria Math"/>
                      <w:lang w:val="en-US"/>
                    </w:rPr>
                    <m:t>1-</m:t>
                  </m:r>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lang w:val="en-US"/>
                        </w:rPr>
                        <m:t>2</m:t>
                      </m:r>
                    </m:sup>
                  </m:sSup>
                </m:e>
              </m:d>
              <m:r>
                <w:rPr>
                  <w:rFonts w:ascii="Cambria Math" w:hAnsi="Cambria Math"/>
                  <w:lang w:val="en-US"/>
                </w:rPr>
                <m:t>+</m:t>
              </m:r>
              <m:r>
                <w:rPr>
                  <w:rFonts w:ascii="Cambria Math" w:hAnsi="Cambria Math"/>
                </w:rPr>
                <m:t>N</m:t>
              </m:r>
            </m:den>
          </m:f>
        </m:oMath>
      </m:oMathPara>
    </w:p>
    <w:p w14:paraId="472A0236" w14:textId="77777777" w:rsidR="00B36947" w:rsidRDefault="00B36947" w:rsidP="00E62AF9">
      <w:pPr>
        <w:tabs>
          <w:tab w:val="left" w:pos="709"/>
          <w:tab w:val="right" w:pos="9072"/>
        </w:tabs>
        <w:spacing w:line="480" w:lineRule="auto"/>
        <w:rPr>
          <w:rFonts w:eastAsiaTheme="minorEastAsia"/>
        </w:rPr>
      </w:pPr>
      <w:r w:rsidRPr="004C5B47">
        <w:rPr>
          <w:rFonts w:eastAsiaTheme="minorEastAsia"/>
        </w:rPr>
        <w:sym w:font="Wingdings" w:char="F0F3"/>
      </w:r>
    </w:p>
    <w:p w14:paraId="31A3BC2B" w14:textId="77777777" w:rsidR="00B36947" w:rsidRPr="004C5B47" w:rsidRDefault="00510074" w:rsidP="00E62AF9">
      <w:pPr>
        <w:tabs>
          <w:tab w:val="left" w:pos="709"/>
          <w:tab w:val="right" w:pos="9072"/>
        </w:tabs>
        <w:spacing w:line="480" w:lineRule="auto"/>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sSub>
                <m:sSubPr>
                  <m:ctrlPr>
                    <w:rPr>
                      <w:rFonts w:ascii="Cambria Math" w:hAnsi="Cambria Math"/>
                      <w:i/>
                    </w:rPr>
                  </m:ctrlPr>
                </m:sSubPr>
                <m:e>
                  <m:r>
                    <w:rPr>
                      <w:rFonts w:ascii="Cambria Math" w:hAnsi="Cambria Math"/>
                      <w:lang w:val="en-US"/>
                    </w:rPr>
                    <m:t>-2</m:t>
                  </m:r>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lang w:val="en-US"/>
                    </w:rPr>
                    <m:t>2</m:t>
                  </m:r>
                </m:sup>
              </m:sSup>
              <m:r>
                <w:rPr>
                  <w:rFonts w:ascii="Cambria Math" w:hAnsi="Cambria Math"/>
                  <w:lang w:val="en-US"/>
                </w:rPr>
                <m:t>+</m:t>
              </m:r>
              <m:r>
                <w:rPr>
                  <w:rFonts w:ascii="Cambria Math" w:hAnsi="Cambria Math"/>
                </w:rPr>
                <m:t>N</m:t>
              </m:r>
            </m:den>
          </m:f>
        </m:oMath>
      </m:oMathPara>
    </w:p>
    <w:p w14:paraId="71767C55" w14:textId="77777777" w:rsidR="00B36947" w:rsidRPr="004C5B47" w:rsidRDefault="00B36947" w:rsidP="00E62AF9">
      <w:pPr>
        <w:tabs>
          <w:tab w:val="left" w:pos="709"/>
          <w:tab w:val="right" w:pos="9072"/>
        </w:tabs>
        <w:spacing w:line="480" w:lineRule="auto"/>
        <w:rPr>
          <w:rFonts w:eastAsiaTheme="minorEastAsia"/>
        </w:rPr>
      </w:pPr>
      <w:r w:rsidRPr="004C5B47">
        <w:rPr>
          <w:rFonts w:eastAsiaTheme="minorEastAsia"/>
        </w:rPr>
        <w:sym w:font="Wingdings" w:char="F0F3"/>
      </w:r>
    </w:p>
    <w:p w14:paraId="698CCA5A" w14:textId="77777777" w:rsidR="00B36947" w:rsidRPr="004C5B47" w:rsidRDefault="00510074" w:rsidP="00E62AF9">
      <w:pPr>
        <w:tabs>
          <w:tab w:val="left" w:pos="709"/>
          <w:tab w:val="right" w:pos="9072"/>
        </w:tabs>
        <w:spacing w:line="480" w:lineRule="auto"/>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den>
          </m:f>
        </m:oMath>
      </m:oMathPara>
    </w:p>
    <w:p w14:paraId="593BDA1A" w14:textId="77777777" w:rsidR="00B36947" w:rsidRPr="004C5B47" w:rsidRDefault="00B36947" w:rsidP="00E62AF9">
      <w:pPr>
        <w:tabs>
          <w:tab w:val="left" w:pos="709"/>
          <w:tab w:val="right" w:pos="9072"/>
        </w:tabs>
        <w:spacing w:line="480" w:lineRule="auto"/>
        <w:rPr>
          <w:rFonts w:eastAsiaTheme="minorEastAsia"/>
        </w:rPr>
      </w:pPr>
      <w:r w:rsidRPr="004C5B47">
        <w:rPr>
          <w:rFonts w:eastAsiaTheme="minorEastAsia"/>
        </w:rPr>
        <w:sym w:font="Wingdings" w:char="F0F3"/>
      </w:r>
    </w:p>
    <w:p w14:paraId="682AF780" w14:textId="6895D553" w:rsidR="00B36947" w:rsidRPr="00F133E3" w:rsidRDefault="00510074" w:rsidP="00E62AF9">
      <w:pPr>
        <w:tabs>
          <w:tab w:val="left" w:pos="709"/>
          <w:tab w:val="right" w:pos="9072"/>
        </w:tabs>
        <w:spacing w:line="480" w:lineRule="auto"/>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r>
                <w:rPr>
                  <w:rFonts w:ascii="Cambria Math" w:hAnsi="Cambria Math"/>
                  <w:lang w:val="en-US"/>
                </w:rPr>
                <m:t>N</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rPr>
                <m:t>1-</m:t>
              </m:r>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den>
          </m:f>
        </m:oMath>
      </m:oMathPara>
    </w:p>
    <w:p w14:paraId="6B76209D" w14:textId="0D34A851" w:rsidR="00F133E3" w:rsidRPr="00F469F9" w:rsidRDefault="00F133E3" w:rsidP="00E62AF9">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sidRPr="00F469F9">
        <w:rPr>
          <w:rFonts w:eastAsiaTheme="minorEastAsia"/>
          <w:lang w:val="en-US"/>
        </w:rPr>
        <w:t>(14)</w:t>
      </w:r>
    </w:p>
    <w:p w14:paraId="06FA391E" w14:textId="35F11B29" w:rsidR="00B36947" w:rsidRPr="00B81ECD" w:rsidRDefault="00B36947" w:rsidP="00E62AF9">
      <w:pPr>
        <w:tabs>
          <w:tab w:val="left" w:pos="709"/>
          <w:tab w:val="right" w:pos="9072"/>
        </w:tabs>
        <w:spacing w:line="480" w:lineRule="auto"/>
        <w:rPr>
          <w:rFonts w:eastAsiaTheme="minorEastAsia"/>
          <w:lang w:val="en-US"/>
        </w:rPr>
      </w:pPr>
      <w:del w:id="36" w:author="Thierry De Meeûs" w:date="2023-05-11T16:44:00Z">
        <w:r w:rsidRPr="00F469F9" w:rsidDel="00D20E1A">
          <w:rPr>
            <w:rFonts w:eastAsiaTheme="minorEastAsia"/>
            <w:lang w:val="en-US"/>
          </w:rPr>
          <w:tab/>
        </w:r>
      </w:del>
      <w:proofErr w:type="spellStart"/>
      <w:r w:rsidR="000A3C53">
        <w:rPr>
          <w:rFonts w:eastAsiaTheme="minorEastAsia"/>
          <w:lang w:val="en-US"/>
        </w:rPr>
        <w:t>Using</w:t>
      </w:r>
      <w:r w:rsidRPr="00B81ECD">
        <w:rPr>
          <w:rFonts w:eastAsiaTheme="minorEastAsia"/>
          <w:lang w:val="en-US"/>
        </w:rPr>
        <w:t>Taylor</w:t>
      </w:r>
      <w:r w:rsidR="00F133E3">
        <w:rPr>
          <w:rFonts w:eastAsiaTheme="minorEastAsia"/>
          <w:lang w:val="en-US"/>
        </w:rPr>
        <w:t>-MacLaurin</w:t>
      </w:r>
      <w:proofErr w:type="spellEnd"/>
      <w:r w:rsidRPr="00B81ECD">
        <w:rPr>
          <w:rFonts w:eastAsiaTheme="minorEastAsia"/>
          <w:lang w:val="en-US"/>
        </w:rPr>
        <w:t xml:space="preserve"> </w:t>
      </w:r>
      <w:r w:rsidR="00B81ECD" w:rsidRPr="00B81ECD">
        <w:rPr>
          <w:rFonts w:eastAsiaTheme="minorEastAsia"/>
          <w:lang w:val="en-US"/>
        </w:rPr>
        <w:t>again</w:t>
      </w:r>
      <w:r w:rsidR="000A3C53">
        <w:rPr>
          <w:rFonts w:eastAsiaTheme="minorEastAsia"/>
          <w:lang w:val="en-US"/>
        </w:rPr>
        <w:t xml:space="preserve"> we can see that</w:t>
      </w:r>
      <w:r w:rsidR="00CB2D0A">
        <w:rPr>
          <w:rFonts w:eastAsiaTheme="minorEastAsia"/>
          <w:lang w:val="en-US"/>
        </w:rPr>
        <w:t>:</w:t>
      </w:r>
      <w:r w:rsidRPr="00B81ECD">
        <w:rPr>
          <w:rFonts w:eastAsiaTheme="minorEastAsia"/>
          <w:lang w:val="en-US"/>
        </w:rPr>
        <w:t xml:space="preserve"> </w:t>
      </w:r>
      <w:r w:rsidR="00B81ECD" w:rsidRPr="00B81ECD">
        <w:rPr>
          <w:rFonts w:eastAsiaTheme="minorEastAsia"/>
          <w:lang w:val="en-US"/>
        </w:rPr>
        <w:t>1</w:t>
      </w:r>
      <w:proofErr w:type="gramStart"/>
      <w:r w:rsidR="00B81ECD" w:rsidRPr="00B81ECD">
        <w:rPr>
          <w:rFonts w:eastAsiaTheme="minorEastAsia"/>
          <w:lang w:val="en-US"/>
        </w:rPr>
        <w:t>/(</w:t>
      </w:r>
      <w:proofErr w:type="gramEnd"/>
      <w:r w:rsidR="00B81ECD" w:rsidRPr="00B81ECD">
        <w:rPr>
          <w:rFonts w:eastAsiaTheme="minorEastAsia"/>
          <w:lang w:val="en-US"/>
        </w:rPr>
        <w:t>1-</w:t>
      </w:r>
      <w:r w:rsidR="00B81ECD" w:rsidRPr="00B81ECD">
        <w:rPr>
          <w:rFonts w:eastAsiaTheme="minorEastAsia"/>
          <w:i/>
          <w:lang w:val="en-US"/>
        </w:rPr>
        <w:t>X</w:t>
      </w:r>
      <w:r w:rsidR="00B81ECD" w:rsidRPr="00B81ECD">
        <w:rPr>
          <w:rFonts w:eastAsiaTheme="minorEastAsia"/>
          <w:lang w:val="en-US"/>
        </w:rPr>
        <w:t>)=</w:t>
      </w:r>
      <w:r w:rsidRPr="00B81ECD">
        <w:rPr>
          <w:rFonts w:eastAsiaTheme="minorEastAsia"/>
          <w:lang w:val="en-US"/>
        </w:rPr>
        <w:t>1+</w:t>
      </w:r>
      <w:r w:rsidRPr="00B81ECD">
        <w:rPr>
          <w:rFonts w:eastAsiaTheme="minorEastAsia"/>
          <w:i/>
          <w:lang w:val="en-US"/>
        </w:rPr>
        <w:t>X</w:t>
      </w:r>
      <w:r w:rsidRPr="00B81ECD">
        <w:rPr>
          <w:rFonts w:eastAsiaTheme="minorEastAsia"/>
          <w:lang w:val="en-US"/>
        </w:rPr>
        <w:t>+</w:t>
      </w:r>
      <w:r w:rsidRPr="00B81ECD">
        <w:rPr>
          <w:rFonts w:eastAsiaTheme="minorEastAsia"/>
          <w:i/>
          <w:lang w:val="en-US"/>
        </w:rPr>
        <w:t>X</w:t>
      </w:r>
      <w:r w:rsidRPr="00B81ECD">
        <w:rPr>
          <w:rFonts w:eastAsiaTheme="minorEastAsia"/>
          <w:lang w:val="en-US"/>
        </w:rPr>
        <w:t>²+</w:t>
      </w:r>
      <w:r w:rsidRPr="00B81ECD">
        <w:rPr>
          <w:rFonts w:eastAsiaTheme="minorEastAsia"/>
          <w:i/>
          <w:lang w:val="en-US"/>
        </w:rPr>
        <w:t>X</w:t>
      </w:r>
      <w:r w:rsidRPr="00B81ECD">
        <w:rPr>
          <w:rFonts w:eastAsiaTheme="minorEastAsia"/>
          <w:vertAlign w:val="superscript"/>
          <w:lang w:val="en-US"/>
        </w:rPr>
        <w:t>3</w:t>
      </w:r>
      <w:r w:rsidRPr="00B81ECD">
        <w:rPr>
          <w:rFonts w:eastAsiaTheme="minorEastAsia"/>
          <w:lang w:val="en-US"/>
        </w:rPr>
        <w:t xml:space="preserve">+… </w:t>
      </w:r>
      <w:r w:rsidR="00C75634">
        <w:rPr>
          <w:rFonts w:eastAsiaTheme="minorEastAsia"/>
          <w:lang w:val="en-US"/>
        </w:rPr>
        <w:t>(</w:t>
      </w:r>
      <w:r w:rsidR="006C3E6C">
        <w:rPr>
          <w:rFonts w:eastAsiaTheme="minorEastAsia"/>
          <w:lang w:val="en-US"/>
        </w:rPr>
        <w:t>Appendix 8</w:t>
      </w:r>
      <w:r w:rsidR="00C75634">
        <w:rPr>
          <w:rFonts w:eastAsiaTheme="minorEastAsia"/>
          <w:lang w:val="en-US"/>
        </w:rPr>
        <w:t>)</w:t>
      </w:r>
      <w:r w:rsidRPr="00B81ECD">
        <w:rPr>
          <w:rFonts w:eastAsiaTheme="minorEastAsia"/>
          <w:lang w:val="en-US"/>
        </w:rPr>
        <w:t>.</w:t>
      </w:r>
    </w:p>
    <w:p w14:paraId="486DFADB" w14:textId="6F3B6B78" w:rsidR="00B36947" w:rsidRPr="00B81ECD" w:rsidRDefault="00F133E3" w:rsidP="00E62AF9">
      <w:pPr>
        <w:tabs>
          <w:tab w:val="left" w:pos="709"/>
          <w:tab w:val="right" w:pos="9072"/>
        </w:tabs>
        <w:spacing w:line="480" w:lineRule="auto"/>
        <w:rPr>
          <w:rFonts w:eastAsiaTheme="minorEastAsia"/>
          <w:lang w:val="en-US"/>
        </w:rPr>
      </w:pPr>
      <w:del w:id="37" w:author="Thierry De Meeûs" w:date="2023-05-11T16:44:00Z">
        <w:r w:rsidDel="00D20E1A">
          <w:rPr>
            <w:rFonts w:eastAsiaTheme="minorEastAsia"/>
            <w:lang w:val="en-US"/>
          </w:rPr>
          <w:tab/>
        </w:r>
      </w:del>
      <w:r w:rsidR="00B81ECD" w:rsidRPr="00B81ECD">
        <w:rPr>
          <w:rFonts w:eastAsiaTheme="minorEastAsia"/>
          <w:lang w:val="en-US"/>
        </w:rPr>
        <w:t>We can thus rewrite</w:t>
      </w:r>
      <w:r>
        <w:rPr>
          <w:rFonts w:eastAsiaTheme="minorEastAsia"/>
          <w:lang w:val="en-US"/>
        </w:rPr>
        <w:t xml:space="preserve"> the second term of the denominator of</w:t>
      </w:r>
      <w:r w:rsidR="00B81ECD" w:rsidRPr="00B81ECD">
        <w:rPr>
          <w:rFonts w:eastAsiaTheme="minorEastAsia"/>
          <w:lang w:val="en-US"/>
        </w:rPr>
        <w:t xml:space="preserve"> </w:t>
      </w:r>
      <w:r>
        <w:rPr>
          <w:rFonts w:eastAsiaTheme="minorEastAsia"/>
          <w:lang w:val="en-US"/>
        </w:rPr>
        <w:t>equation 14</w:t>
      </w:r>
      <w:r w:rsidR="00B81ECD" w:rsidRPr="00B81ECD">
        <w:rPr>
          <w:rFonts w:eastAsiaTheme="minorEastAsia"/>
          <w:lang w:val="en-US"/>
        </w:rPr>
        <w:t>:</w:t>
      </w:r>
    </w:p>
    <w:p w14:paraId="3E3D7DEC" w14:textId="77777777" w:rsidR="00B36947" w:rsidRPr="00B81ECD" w:rsidRDefault="00510074" w:rsidP="00E62AF9">
      <w:pPr>
        <w:tabs>
          <w:tab w:val="left" w:pos="709"/>
          <w:tab w:val="right" w:pos="9072"/>
        </w:tabs>
        <w:spacing w:line="480" w:lineRule="auto"/>
        <w:rPr>
          <w:rFonts w:eastAsiaTheme="minorEastAsia"/>
        </w:rPr>
      </w:pPr>
      <m:oMathPara>
        <m:oMath>
          <m:f>
            <m:fPr>
              <m:ctrlPr>
                <w:rPr>
                  <w:rFonts w:ascii="Cambria Math" w:hAnsi="Cambria Math"/>
                  <w:i/>
                </w:rPr>
              </m:ctrlPr>
            </m:fPr>
            <m:num>
              <m:r>
                <w:rPr>
                  <w:rFonts w:ascii="Cambria Math" w:hAnsi="Cambria Math"/>
                  <w:lang w:val="en-US"/>
                </w:rPr>
                <m:t>1</m:t>
              </m:r>
            </m:num>
            <m:den>
              <m:r>
                <w:rPr>
                  <w:rFonts w:ascii="Cambria Math" w:hAnsi="Cambria Math"/>
                </w:rPr>
                <m:t>1-</m:t>
              </m:r>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den>
          </m:f>
          <m:r>
            <w:rPr>
              <w:rFonts w:ascii="Cambria Math" w:hAnsi="Cambria Math"/>
            </w:rPr>
            <m:t>≈1+</m:t>
          </m:r>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rPr>
                <m:t>3</m:t>
              </m:r>
            </m:sup>
          </m:sSup>
          <m:r>
            <w:rPr>
              <w:rFonts w:ascii="Cambria Math" w:hAnsi="Cambria Math"/>
            </w:rPr>
            <m:t>+…</m:t>
          </m:r>
        </m:oMath>
      </m:oMathPara>
    </w:p>
    <w:p w14:paraId="5814A2D2" w14:textId="34E7E7B5" w:rsidR="00B81ECD" w:rsidRPr="00B81ECD" w:rsidRDefault="00B81ECD" w:rsidP="00E62AF9">
      <w:pPr>
        <w:tabs>
          <w:tab w:val="left" w:pos="709"/>
          <w:tab w:val="right" w:pos="9072"/>
        </w:tabs>
        <w:spacing w:line="480" w:lineRule="auto"/>
        <w:rPr>
          <w:rFonts w:eastAsiaTheme="minorEastAsia"/>
          <w:lang w:val="en-US"/>
        </w:rPr>
      </w:pPr>
      <w:del w:id="38" w:author="Thierry De Meeûs" w:date="2023-05-11T16:44:00Z">
        <w:r w:rsidRPr="00D20E1A" w:rsidDel="00D20E1A">
          <w:rPr>
            <w:rFonts w:eastAsiaTheme="minorEastAsia"/>
            <w:lang w:val="en-US"/>
            <w:rPrChange w:id="39" w:author="Thierry De Meeûs" w:date="2023-05-11T16:44:00Z">
              <w:rPr>
                <w:rFonts w:eastAsiaTheme="minorEastAsia"/>
              </w:rPr>
            </w:rPrChange>
          </w:rPr>
          <w:tab/>
        </w:r>
      </w:del>
      <w:r w:rsidR="00F133E3">
        <w:rPr>
          <w:rFonts w:eastAsiaTheme="minorEastAsia"/>
          <w:lang w:val="en-US"/>
        </w:rPr>
        <w:t xml:space="preserve">Using this in </w:t>
      </w:r>
      <w:r w:rsidR="00522A42">
        <w:rPr>
          <w:rFonts w:eastAsiaTheme="minorEastAsia"/>
          <w:lang w:val="en-US"/>
        </w:rPr>
        <w:t xml:space="preserve">equation </w:t>
      </w:r>
      <w:r w:rsidR="00F133E3">
        <w:rPr>
          <w:rFonts w:eastAsiaTheme="minorEastAsia"/>
          <w:lang w:val="en-US"/>
        </w:rPr>
        <w:t>14 yields</w:t>
      </w:r>
      <w:r>
        <w:rPr>
          <w:rFonts w:eastAsiaTheme="minorEastAsia"/>
          <w:lang w:val="en-US"/>
        </w:rPr>
        <w:t>:</w:t>
      </w:r>
    </w:p>
    <w:p w14:paraId="2AB73532" w14:textId="0FAFD7AF" w:rsidR="00B36947" w:rsidRPr="004C5B47" w:rsidRDefault="00510074" w:rsidP="00E62AF9">
      <w:pPr>
        <w:tabs>
          <w:tab w:val="left" w:pos="709"/>
          <w:tab w:val="right" w:pos="9072"/>
        </w:tabs>
        <w:spacing w:line="480" w:lineRule="auto"/>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r>
                <w:rPr>
                  <w:rFonts w:ascii="Cambria Math" w:hAnsi="Cambria Math"/>
                  <w:lang w:val="en-US"/>
                </w:rPr>
                <m:t>N</m:t>
              </m:r>
            </m:den>
          </m:f>
          <m:r>
            <w:rPr>
              <w:rFonts w:ascii="Cambria Math" w:hAnsi="Cambria Math"/>
              <w:lang w:val="en-US"/>
            </w:rPr>
            <m:t>×</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den>
          </m:f>
          <m:r>
            <w:rPr>
              <w:rFonts w:ascii="Cambria Math" w:hAnsi="Cambria Math"/>
            </w:rPr>
            <m:t>=</m:t>
          </m:r>
          <m:f>
            <m:fPr>
              <m:ctrlPr>
                <w:rPr>
                  <w:rFonts w:ascii="Cambria Math" w:hAnsi="Cambria Math"/>
                  <w:i/>
                  <w:lang w:val="en-US"/>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r>
                <w:rPr>
                  <w:rFonts w:ascii="Cambria Math" w:hAnsi="Cambria Math"/>
                  <w:lang w:val="en-US"/>
                </w:rPr>
                <m:t>N</m:t>
              </m:r>
            </m:den>
          </m:f>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rPr>
                    <m:t>3</m:t>
                  </m:r>
                </m:sup>
              </m:sSup>
              <m:r>
                <w:rPr>
                  <w:rFonts w:ascii="Cambria Math" w:hAnsi="Cambria Math"/>
                </w:rPr>
                <m:t>+…</m:t>
              </m:r>
            </m:e>
          </m:d>
        </m:oMath>
      </m:oMathPara>
    </w:p>
    <w:p w14:paraId="51809003" w14:textId="77777777" w:rsidR="00B36947" w:rsidRPr="004C5B47" w:rsidRDefault="00B36947" w:rsidP="00E62AF9">
      <w:pPr>
        <w:tabs>
          <w:tab w:val="left" w:pos="709"/>
          <w:tab w:val="right" w:pos="9072"/>
        </w:tabs>
        <w:spacing w:line="480" w:lineRule="auto"/>
        <w:rPr>
          <w:rFonts w:eastAsiaTheme="minorEastAsia"/>
        </w:rPr>
      </w:pPr>
      <w:r w:rsidRPr="004C5B47">
        <w:rPr>
          <w:rFonts w:eastAsiaTheme="minorEastAsia"/>
        </w:rPr>
        <w:sym w:font="Wingdings" w:char="F0F3"/>
      </w:r>
    </w:p>
    <w:p w14:paraId="4C219C8E" w14:textId="73711857" w:rsidR="00B36947" w:rsidRPr="00A14F6E" w:rsidRDefault="00510074" w:rsidP="00E62AF9">
      <w:pPr>
        <w:tabs>
          <w:tab w:val="left" w:pos="709"/>
          <w:tab w:val="right" w:pos="9072"/>
        </w:tabs>
        <w:spacing w:line="480" w:lineRule="auto"/>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r>
                <w:rPr>
                  <w:rFonts w:ascii="Cambria Math" w:hAnsi="Cambria Math"/>
                  <w:lang w:val="en-US"/>
                </w:rPr>
                <m:t>N</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rPr>
                <m:t>2</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rPr>
                <m:t>3</m:t>
              </m:r>
            </m:sup>
          </m:sSup>
          <m:r>
            <w:rPr>
              <w:rFonts w:ascii="Cambria Math" w:hAnsi="Cambria Math"/>
            </w:rPr>
            <m:t>+…</m:t>
          </m:r>
        </m:oMath>
      </m:oMathPara>
    </w:p>
    <w:p w14:paraId="407FC8C8" w14:textId="3311D41A" w:rsidR="00B36947" w:rsidRPr="007A6AAC" w:rsidRDefault="00B36947" w:rsidP="00E62AF9">
      <w:pPr>
        <w:tabs>
          <w:tab w:val="left" w:pos="709"/>
          <w:tab w:val="right" w:pos="9072"/>
        </w:tabs>
        <w:spacing w:line="480" w:lineRule="auto"/>
        <w:rPr>
          <w:rFonts w:eastAsiaTheme="minorEastAsia"/>
          <w:lang w:val="en-US"/>
        </w:rPr>
      </w:pPr>
      <w:del w:id="40" w:author="Thierry De Meeûs" w:date="2023-05-11T16:44:00Z">
        <w:r w:rsidRPr="00D20E1A" w:rsidDel="00D20E1A">
          <w:rPr>
            <w:rFonts w:eastAsiaTheme="minorEastAsia"/>
            <w:lang w:val="en-US"/>
            <w:rPrChange w:id="41" w:author="Thierry De Meeûs" w:date="2023-05-11T16:44:00Z">
              <w:rPr>
                <w:rFonts w:eastAsiaTheme="minorEastAsia"/>
              </w:rPr>
            </w:rPrChange>
          </w:rPr>
          <w:tab/>
        </w:r>
      </w:del>
      <w:r w:rsidR="00B81ECD" w:rsidRPr="007A6AAC">
        <w:rPr>
          <w:rFonts w:eastAsiaTheme="minorEastAsia"/>
          <w:lang w:val="en-US"/>
        </w:rPr>
        <w:t xml:space="preserve">For the same reasons </w:t>
      </w:r>
      <w:r w:rsidR="00C75634">
        <w:rPr>
          <w:rFonts w:eastAsiaTheme="minorEastAsia"/>
          <w:lang w:val="en-US"/>
        </w:rPr>
        <w:t>as those given</w:t>
      </w:r>
      <w:r w:rsidR="00B81ECD" w:rsidRPr="007A6AAC">
        <w:rPr>
          <w:rFonts w:eastAsiaTheme="minorEastAsia"/>
          <w:lang w:val="en-US"/>
        </w:rPr>
        <w:t xml:space="preserve"> above</w:t>
      </w:r>
      <w:r w:rsidR="007A6AAC" w:rsidRPr="007A6AAC">
        <w:rPr>
          <w:rFonts w:eastAsiaTheme="minorEastAsia"/>
          <w:lang w:val="en-US"/>
        </w:rPr>
        <w:t xml:space="preserve">, in this equation, </w:t>
      </w:r>
      <w:r w:rsidR="00C14C9B">
        <w:rPr>
          <w:rFonts w:eastAsiaTheme="minorEastAsia"/>
          <w:lang w:val="en-US"/>
        </w:rPr>
        <w:t>terms</w:t>
      </w:r>
      <w:r w:rsidR="00C14C9B" w:rsidRPr="007A6AAC">
        <w:rPr>
          <w:rFonts w:eastAsiaTheme="minorEastAsia"/>
          <w:lang w:val="en-US"/>
        </w:rPr>
        <w:t xml:space="preserve"> </w:t>
      </w:r>
      <w:r w:rsidR="007A6AAC" w:rsidRPr="007A6AAC">
        <w:rPr>
          <w:rFonts w:eastAsiaTheme="minorEastAsia"/>
          <w:lang w:val="en-US"/>
        </w:rPr>
        <w:t>that are square</w:t>
      </w:r>
      <w:r w:rsidR="00537C01">
        <w:rPr>
          <w:rFonts w:eastAsiaTheme="minorEastAsia"/>
          <w:lang w:val="en-US"/>
        </w:rPr>
        <w:t>d</w:t>
      </w:r>
      <w:r w:rsidR="007A6AAC" w:rsidRPr="007A6AAC">
        <w:rPr>
          <w:rFonts w:eastAsiaTheme="minorEastAsia"/>
          <w:lang w:val="en-US"/>
        </w:rPr>
        <w:t>, cub</w:t>
      </w:r>
      <w:r w:rsidR="00537C01">
        <w:rPr>
          <w:rFonts w:eastAsiaTheme="minorEastAsia"/>
          <w:lang w:val="en-US"/>
        </w:rPr>
        <w:t>ed</w:t>
      </w:r>
      <w:r w:rsidR="007A6AAC" w:rsidRPr="007A6AAC">
        <w:rPr>
          <w:rFonts w:eastAsiaTheme="minorEastAsia"/>
          <w:lang w:val="en-US"/>
        </w:rPr>
        <w:t xml:space="preserve"> etc</w:t>
      </w:r>
      <w:r w:rsidRPr="007A6AAC">
        <w:rPr>
          <w:rFonts w:eastAsiaTheme="minorEastAsia"/>
          <w:lang w:val="en-US"/>
        </w:rPr>
        <w:t xml:space="preserve">… </w:t>
      </w:r>
      <w:r w:rsidR="007A6AAC" w:rsidRPr="007A6AAC">
        <w:rPr>
          <w:rFonts w:eastAsiaTheme="minorEastAsia"/>
          <w:lang w:val="en-US"/>
        </w:rPr>
        <w:t>can be neglected</w:t>
      </w:r>
      <w:r w:rsidRPr="007A6AAC">
        <w:rPr>
          <w:rFonts w:eastAsiaTheme="minorEastAsia"/>
          <w:lang w:val="en-US"/>
        </w:rPr>
        <w:t xml:space="preserve">, </w:t>
      </w:r>
      <w:r w:rsidR="00537C01">
        <w:rPr>
          <w:rFonts w:eastAsiaTheme="minorEastAsia"/>
          <w:lang w:val="en-US"/>
        </w:rPr>
        <w:t xml:space="preserve">and </w:t>
      </w:r>
      <w:r w:rsidR="007A6AAC">
        <w:rPr>
          <w:rFonts w:eastAsiaTheme="minorEastAsia"/>
          <w:lang w:val="en-US"/>
        </w:rPr>
        <w:t>we then get</w:t>
      </w:r>
      <w:r w:rsidRPr="007A6AAC">
        <w:rPr>
          <w:rFonts w:eastAsiaTheme="minorEastAsia"/>
          <w:lang w:val="en-US"/>
        </w:rPr>
        <w:t>:</w:t>
      </w:r>
    </w:p>
    <w:bookmarkStart w:id="42" w:name="_Hlk131844066"/>
    <w:p w14:paraId="0146684B" w14:textId="5FBD97A8" w:rsidR="00B36947" w:rsidRPr="00F133E3" w:rsidRDefault="00510074" w:rsidP="00E62AF9">
      <w:pPr>
        <w:tabs>
          <w:tab w:val="left" w:pos="709"/>
          <w:tab w:val="right" w:pos="9072"/>
        </w:tabs>
        <w:spacing w:line="480" w:lineRule="auto"/>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r>
                <w:rPr>
                  <w:rFonts w:ascii="Cambria Math" w:hAnsi="Cambria Math"/>
                  <w:lang w:val="en-US"/>
                </w:rPr>
                <m:t>N</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4</m:t>
              </m:r>
            </m:den>
          </m:f>
          <m:f>
            <m:fPr>
              <m:ctrlPr>
                <w:rPr>
                  <w:rFonts w:ascii="Cambria Math" w:hAnsi="Cambria Math"/>
                  <w:i/>
                </w:rPr>
              </m:ctrlPr>
            </m:fPr>
            <m:num>
              <m:r>
                <w:rPr>
                  <w:rFonts w:ascii="Cambria Math" w:hAnsi="Cambria Math"/>
                </w:rPr>
                <m:t>N</m:t>
              </m:r>
            </m:num>
            <m:den>
              <m:r>
                <w:rPr>
                  <w:rFonts w:ascii="Cambria Math" w:hAnsi="Cambria Math"/>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oMath>
      </m:oMathPara>
      <w:bookmarkEnd w:id="42"/>
    </w:p>
    <w:p w14:paraId="076FE16D" w14:textId="3A522E60" w:rsidR="00F133E3" w:rsidRDefault="00F133E3" w:rsidP="00E62AF9">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sidRPr="00D7600B">
        <w:rPr>
          <w:rFonts w:eastAsiaTheme="minorEastAsia"/>
          <w:lang w:val="en-US"/>
        </w:rPr>
        <w:t>(15)</w:t>
      </w:r>
    </w:p>
    <w:p w14:paraId="6306C37A" w14:textId="718CD7C4" w:rsidR="00A106A3" w:rsidRPr="00D7600B" w:rsidRDefault="00687D0B" w:rsidP="00E62AF9">
      <w:pPr>
        <w:tabs>
          <w:tab w:val="left" w:pos="709"/>
          <w:tab w:val="right" w:pos="9072"/>
        </w:tabs>
        <w:spacing w:line="480" w:lineRule="auto"/>
        <w:rPr>
          <w:rFonts w:eastAsiaTheme="minorEastAsia"/>
          <w:lang w:val="en-US"/>
        </w:rPr>
      </w:pPr>
      <w:del w:id="43" w:author="Thierry De Meeûs" w:date="2023-05-11T16:44:00Z">
        <w:r w:rsidDel="00D20E1A">
          <w:rPr>
            <w:rFonts w:eastAsiaTheme="minorEastAsia"/>
            <w:lang w:val="en-US"/>
          </w:rPr>
          <w:tab/>
        </w:r>
      </w:del>
      <w:r>
        <w:rPr>
          <w:rFonts w:eastAsiaTheme="minorEastAsia"/>
          <w:lang w:val="en-US"/>
        </w:rPr>
        <w:t xml:space="preserve">Note that if we neglect </w:t>
      </w:r>
      <w:r>
        <w:rPr>
          <w:rFonts w:eastAsiaTheme="minorEastAsia"/>
          <w:i/>
          <w:lang w:val="en-US"/>
        </w:rPr>
        <w:t>N</w:t>
      </w:r>
      <w:proofErr w:type="gramStart"/>
      <w:r w:rsidR="00654CFD">
        <w:rPr>
          <w:rFonts w:eastAsiaTheme="minorEastAsia"/>
          <w:lang w:val="en-US"/>
        </w:rPr>
        <w:t>/(</w:t>
      </w:r>
      <w:proofErr w:type="gramEnd"/>
      <w:r w:rsidR="00654CFD">
        <w:rPr>
          <w:rFonts w:eastAsiaTheme="minorEastAsia"/>
          <w:lang w:val="en-US"/>
        </w:rPr>
        <w:t>16</w:t>
      </w:r>
      <w:r>
        <w:rPr>
          <w:rFonts w:eastAsiaTheme="minorEastAsia"/>
          <w:i/>
          <w:lang w:val="en-US"/>
        </w:rPr>
        <w:t>N</w:t>
      </w:r>
      <w:r>
        <w:rPr>
          <w:rFonts w:eastAsiaTheme="minorEastAsia"/>
          <w:i/>
          <w:vertAlign w:val="subscript"/>
          <w:lang w:val="en-US"/>
        </w:rPr>
        <w:t>f</w:t>
      </w:r>
      <w:r>
        <w:rPr>
          <w:rFonts w:eastAsiaTheme="minorEastAsia"/>
          <w:i/>
          <w:lang w:val="en-US"/>
        </w:rPr>
        <w:t>N</w:t>
      </w:r>
      <w:r>
        <w:rPr>
          <w:rFonts w:eastAsiaTheme="minorEastAsia"/>
          <w:i/>
          <w:vertAlign w:val="subscript"/>
          <w:lang w:val="en-US"/>
        </w:rPr>
        <w:t>m</w:t>
      </w:r>
      <w:r>
        <w:rPr>
          <w:rFonts w:eastAsiaTheme="minorEastAsia"/>
          <w:lang w:val="en-US"/>
        </w:rPr>
        <w:t>), we obtain equation 2.</w:t>
      </w:r>
    </w:p>
    <w:p w14:paraId="1184FA29" w14:textId="113BFB7A" w:rsidR="00707AE8" w:rsidRDefault="00707AE8" w:rsidP="00E62AF9">
      <w:pPr>
        <w:tabs>
          <w:tab w:val="left" w:pos="709"/>
          <w:tab w:val="right" w:pos="9072"/>
        </w:tabs>
        <w:spacing w:line="480" w:lineRule="auto"/>
        <w:rPr>
          <w:snapToGrid w:val="0"/>
          <w:lang w:val="en-US"/>
        </w:rPr>
      </w:pPr>
      <w:del w:id="44" w:author="Thierry De Meeûs" w:date="2023-05-11T16:44:00Z">
        <w:r w:rsidDel="00D20E1A">
          <w:rPr>
            <w:snapToGrid w:val="0"/>
            <w:lang w:val="en-US"/>
          </w:rPr>
          <w:tab/>
        </w:r>
      </w:del>
      <w:r>
        <w:rPr>
          <w:snapToGrid w:val="0"/>
          <w:lang w:val="en-US"/>
        </w:rPr>
        <w:t>For an even sex ratio</w:t>
      </w:r>
      <w:r w:rsidR="00C75634">
        <w:rPr>
          <w:snapToGrid w:val="0"/>
          <w:lang w:val="en-US"/>
        </w:rPr>
        <w:t>,</w:t>
      </w:r>
      <w:r>
        <w:rPr>
          <w:snapToGrid w:val="0"/>
          <w:lang w:val="en-US"/>
        </w:rPr>
        <w:t xml:space="preserve"> we get:</w:t>
      </w:r>
    </w:p>
    <w:p w14:paraId="357DC24E" w14:textId="77777777" w:rsidR="00796759" w:rsidRPr="001858E8"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≈N+</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4N</m:t>
              </m:r>
            </m:den>
          </m:f>
        </m:oMath>
      </m:oMathPara>
    </w:p>
    <w:p w14:paraId="349408E1" w14:textId="2F2BADF2" w:rsidR="001858E8" w:rsidRDefault="00D7600B"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(16)</w:t>
      </w:r>
    </w:p>
    <w:p w14:paraId="39BCE8F8" w14:textId="17E995B2" w:rsidR="00D7600B" w:rsidRDefault="00D7600B" w:rsidP="00E62AF9">
      <w:pPr>
        <w:tabs>
          <w:tab w:val="left" w:pos="709"/>
          <w:tab w:val="right" w:pos="9072"/>
        </w:tabs>
        <w:spacing w:line="480" w:lineRule="auto"/>
        <w:rPr>
          <w:rFonts w:eastAsiaTheme="minorEastAsia"/>
          <w:lang w:val="en-US"/>
        </w:rPr>
      </w:pPr>
      <w:del w:id="45" w:author="Thierry De Meeûs" w:date="2023-05-11T16:44:00Z">
        <w:r w:rsidDel="00D20E1A">
          <w:rPr>
            <w:rFonts w:eastAsiaTheme="minorEastAsia"/>
            <w:lang w:val="en-US"/>
          </w:rPr>
          <w:lastRenderedPageBreak/>
          <w:tab/>
        </w:r>
      </w:del>
      <w:r>
        <w:rPr>
          <w:rFonts w:eastAsiaTheme="minorEastAsia"/>
          <w:lang w:val="en-US"/>
        </w:rPr>
        <w:t>Equation</w:t>
      </w:r>
      <w:r w:rsidR="008D2919">
        <w:rPr>
          <w:rFonts w:eastAsiaTheme="minorEastAsia"/>
          <w:lang w:val="en-US"/>
        </w:rPr>
        <w:t>s 15 and</w:t>
      </w:r>
      <w:r>
        <w:rPr>
          <w:rFonts w:eastAsiaTheme="minorEastAsia"/>
          <w:lang w:val="en-US"/>
        </w:rPr>
        <w:t xml:space="preserve"> 16 </w:t>
      </w:r>
      <w:r w:rsidR="008D2919">
        <w:rPr>
          <w:rFonts w:eastAsiaTheme="minorEastAsia"/>
          <w:lang w:val="en-US"/>
        </w:rPr>
        <w:t>are</w:t>
      </w:r>
      <w:r>
        <w:rPr>
          <w:rFonts w:eastAsiaTheme="minorEastAsia"/>
          <w:lang w:val="en-US"/>
        </w:rPr>
        <w:t xml:space="preserve"> a little different from </w:t>
      </w:r>
      <w:proofErr w:type="spellStart"/>
      <w:r>
        <w:rPr>
          <w:rFonts w:eastAsiaTheme="minorEastAsia"/>
          <w:lang w:val="en-US"/>
        </w:rPr>
        <w:t>Balloux's</w:t>
      </w:r>
      <w:proofErr w:type="spellEnd"/>
      <w:r>
        <w:rPr>
          <w:rFonts w:eastAsiaTheme="minorEastAsia"/>
          <w:lang w:val="en-US"/>
        </w:rPr>
        <w:t xml:space="preserve"> equation</w:t>
      </w:r>
      <w:r w:rsidR="008D2919">
        <w:rPr>
          <w:rFonts w:eastAsiaTheme="minorEastAsia"/>
          <w:lang w:val="en-US"/>
        </w:rPr>
        <w:t>s 18 and</w:t>
      </w:r>
      <w:r>
        <w:rPr>
          <w:rFonts w:eastAsiaTheme="minorEastAsia"/>
          <w:lang w:val="en-US"/>
        </w:rPr>
        <w:t xml:space="preserve"> 10 </w:t>
      </w:r>
      <w:r>
        <w:rPr>
          <w:rFonts w:eastAsiaTheme="minorEastAsia"/>
          <w:lang w:val="en-US"/>
        </w:rPr>
        <w:fldChar w:fldCharType="begin"/>
      </w:r>
      <w:r w:rsidR="005D3D11">
        <w:rPr>
          <w:rFonts w:eastAsiaTheme="minorEastAsia"/>
          <w:lang w:val="en-US"/>
        </w:rPr>
        <w:instrText xml:space="preserve"> ADDIN EN.CITE &lt;EndNote&gt;&lt;Cite&gt;&lt;Author&gt;Balloux&lt;/Author&gt;&lt;Year&gt;2004&lt;/Year&gt;&lt;RecNum&gt;293&lt;/RecNum&gt;&lt;DisplayText&gt;(Balloux, 2004)&lt;/DisplayText&gt;&lt;record&gt;&lt;rec-number&gt;293&lt;/rec-number&gt;&lt;foreign-keys&gt;&lt;key app="EN" db-id="rf5xr2sd6sa0xretvs2xptxk2fpvvw5z5z90" timestamp="0"&gt;293&lt;/key&gt;&lt;/foreign-keys&gt;&lt;ref-type name="Journal Article"&gt;17&lt;/ref-type&gt;&lt;contributors&gt;&lt;authors&gt;&lt;author&gt;Balloux, F.&lt;/author&gt;&lt;/authors&gt;&lt;/contributors&gt;&lt;auth-address&gt;Department of Genetics, University of Cambridge, Downing Street, Cambridge CB2 3EH, United Kingdom. fb255@mole.bio.cam.ac.uk&lt;/auth-address&gt;&lt;titles&gt;&lt;title&gt;Heterozygote excess in small populations and the heterozygote-excess effective population size&lt;/title&gt;&lt;secondary-title&gt;Evolution&lt;/secondary-title&gt;&lt;/titles&gt;&lt;periodical&gt;&lt;full-title&gt;Evolution&lt;/full-title&gt;&lt;abbr-1&gt;Evolution&lt;/abbr-1&gt;&lt;abbr-2&gt;Evolution&lt;/abbr-2&gt;&lt;/periodical&gt;&lt;pages&gt;1891-900&lt;/pages&gt;&lt;volume&gt;58&lt;/volume&gt;&lt;number&gt;9&lt;/number&gt;&lt;keywords&gt;&lt;keyword&gt;*Evolution&lt;/keyword&gt;&lt;keyword&gt;*Genetics, Population&lt;/keyword&gt;&lt;keyword&gt;*Heterozygote&lt;/keyword&gt;&lt;keyword&gt;*Models, Biological&lt;/keyword&gt;&lt;keyword&gt;Population Density&lt;/keyword&gt;&lt;keyword&gt;Reproduction/genetics&lt;/keyword&gt;&lt;keyword&gt;Sample Size&lt;/keyword&gt;&lt;/keywords&gt;&lt;dates&gt;&lt;year&gt;2004&lt;/year&gt;&lt;pub-dates&gt;&lt;date&gt;Sep&lt;/date&gt;&lt;/pub-dates&gt;&lt;/dates&gt;&lt;accession-num&gt;15521449&lt;/accession-num&gt;&lt;urls&gt;&lt;related-urls&gt;&lt;url&gt;http://www.ncbi.nlm.nih.gov/entrez/query.fcgi?cmd=Retrieve&amp;amp;db=PubMed&amp;amp;dopt=Citation&amp;amp;list_uids=15521449 &lt;/url&gt;&lt;/related-urls&gt;&lt;/urls&gt;&lt;electronic-resource-num&gt;https://doi.org/10.1554/03-692&lt;/electronic-resource-num&gt;&lt;/record&gt;&lt;/Cite&gt;&lt;/EndNote&gt;</w:instrText>
      </w:r>
      <w:r>
        <w:rPr>
          <w:rFonts w:eastAsiaTheme="minorEastAsia"/>
          <w:lang w:val="en-US"/>
        </w:rPr>
        <w:fldChar w:fldCharType="separate"/>
      </w:r>
      <w:r>
        <w:rPr>
          <w:rFonts w:eastAsiaTheme="minorEastAsia"/>
          <w:noProof/>
          <w:lang w:val="en-US"/>
        </w:rPr>
        <w:t>(Balloux, 2004)</w:t>
      </w:r>
      <w:r>
        <w:rPr>
          <w:rFonts w:eastAsiaTheme="minorEastAsia"/>
          <w:lang w:val="en-US"/>
        </w:rPr>
        <w:fldChar w:fldCharType="end"/>
      </w:r>
      <w:r w:rsidR="00161282">
        <w:rPr>
          <w:rFonts w:eastAsiaTheme="minorEastAsia"/>
          <w:lang w:val="en-US"/>
        </w:rPr>
        <w:t>, respectively</w:t>
      </w:r>
      <w:r>
        <w:rPr>
          <w:rFonts w:eastAsiaTheme="minorEastAsia"/>
          <w:lang w:val="en-US"/>
        </w:rPr>
        <w:t>:</w:t>
      </w:r>
    </w:p>
    <w:p w14:paraId="0627923F" w14:textId="7FD1AE3C" w:rsidR="00D7600B" w:rsidRPr="00D7600B" w:rsidRDefault="00510074" w:rsidP="00E62AF9">
      <w:pPr>
        <w:tabs>
          <w:tab w:val="left" w:pos="709"/>
          <w:tab w:val="right" w:pos="9072"/>
        </w:tabs>
        <w:spacing w:line="480" w:lineRule="auto"/>
        <w:rPr>
          <w:rFonts w:eastAsiaTheme="minorEastAsia"/>
          <w:lang w:val="en-US"/>
        </w:rPr>
      </w:pPr>
      <m:oMathPara>
        <m:oMath>
          <m:d>
            <m:dPr>
              <m:begChr m:val="{"/>
              <m:endChr m:val=""/>
              <m:ctrlPr>
                <w:rPr>
                  <w:rFonts w:ascii="Cambria Math" w:hAnsi="Cambria Math"/>
                  <w:i/>
                </w:rPr>
              </m:ctrlPr>
            </m:dPr>
            <m:e>
              <m:eqArr>
                <m:eqArrPr>
                  <m:ctrlPr>
                    <w:rPr>
                      <w:rFonts w:ascii="Cambria Math" w:hAnsi="Cambria Math"/>
                      <w:i/>
                    </w:rPr>
                  </m:ctrlPr>
                </m:eqArrPr>
                <m:e>
                  <w:bookmarkStart w:id="46" w:name="_Hlk131844006"/>
                  <m:sSub>
                    <m:sSubPr>
                      <m:ctrlPr>
                        <w:rPr>
                          <w:rFonts w:ascii="Cambria Math" w:hAnsi="Cambria Math"/>
                          <w:i/>
                          <w:snapToGrid w:val="0"/>
                        </w:rPr>
                      </m:ctrlPr>
                    </m:sSubPr>
                    <m:e>
                      <m:r>
                        <w:rPr>
                          <w:rFonts w:ascii="Cambria Math" w:hAnsi="Cambria Math"/>
                          <w:snapToGrid w:val="0"/>
                        </w:rPr>
                        <m:t>N</m:t>
                      </m:r>
                    </m:e>
                    <m:sub>
                      <m:r>
                        <w:rPr>
                          <w:rFonts w:ascii="Cambria Math" w:hAnsi="Cambria Math"/>
                          <w:snapToGrid w:val="0"/>
                        </w:rPr>
                        <m:t>e</m:t>
                      </m:r>
                    </m:sub>
                  </m:sSub>
                  <m:r>
                    <w:rPr>
                      <w:rFonts w:ascii="Cambria Math" w:hAnsi="Cambria Math"/>
                      <w:snapToGrid w:val="0"/>
                      <w:lang w:val="en-US"/>
                    </w:rPr>
                    <m:t>=</m:t>
                  </m:r>
                  <m:f>
                    <m:fPr>
                      <m:ctrlPr>
                        <w:rPr>
                          <w:rFonts w:ascii="Cambria Math" w:hAnsi="Cambria Math"/>
                          <w:i/>
                          <w:snapToGrid w:val="0"/>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r>
                        <w:rPr>
                          <w:rFonts w:ascii="Cambria Math" w:hAnsi="Cambria Math"/>
                          <w:snapToGrid w:val="0"/>
                        </w:rPr>
                        <m:t>N</m:t>
                      </m:r>
                    </m:den>
                  </m:f>
                  <m:r>
                    <w:rPr>
                      <w:rFonts w:ascii="Cambria Math" w:hAnsi="Cambria Math"/>
                      <w:snapToGrid w:val="0"/>
                      <w:lang w:val="en-US"/>
                    </w:rPr>
                    <m:t>+</m:t>
                  </m:r>
                  <m:f>
                    <m:fPr>
                      <m:ctrlPr>
                        <w:rPr>
                          <w:rFonts w:ascii="Cambria Math" w:hAnsi="Cambria Math"/>
                          <w:i/>
                          <w:snapToGrid w:val="0"/>
                        </w:rPr>
                      </m:ctrlPr>
                    </m:fPr>
                    <m:num>
                      <m:r>
                        <w:rPr>
                          <w:rFonts w:ascii="Cambria Math" w:hAnsi="Cambria Math"/>
                          <w:snapToGrid w:val="0"/>
                          <w:lang w:val="en-US"/>
                        </w:rPr>
                        <m:t>1</m:t>
                      </m:r>
                    </m:num>
                    <m:den>
                      <m:r>
                        <w:rPr>
                          <w:rFonts w:ascii="Cambria Math" w:hAnsi="Cambria Math"/>
                          <w:snapToGrid w:val="0"/>
                          <w:lang w:val="en-US"/>
                        </w:rPr>
                        <m:t>2</m:t>
                      </m:r>
                    </m:den>
                  </m:f>
                  <m:r>
                    <w:rPr>
                      <w:rFonts w:ascii="Cambria Math" w:eastAsiaTheme="minorEastAsia" w:hAnsi="Cambria Math"/>
                      <w:snapToGrid w:val="0"/>
                    </w:rPr>
                    <m:t>+</m:t>
                  </m:r>
                  <m:f>
                    <m:fPr>
                      <m:ctrlPr>
                        <w:rPr>
                          <w:rFonts w:ascii="Cambria Math" w:eastAsiaTheme="minorEastAsia" w:hAnsi="Cambria Math"/>
                          <w:i/>
                          <w:snapToGrid w:val="0"/>
                        </w:rPr>
                      </m:ctrlPr>
                    </m:fPr>
                    <m:num>
                      <m:r>
                        <w:rPr>
                          <w:rFonts w:ascii="Cambria Math" w:eastAsiaTheme="minorEastAsia" w:hAnsi="Cambria Math"/>
                          <w:snapToGrid w:val="0"/>
                        </w:rPr>
                        <m:t>1</m:t>
                      </m:r>
                    </m:num>
                    <m:den>
                      <m:r>
                        <w:rPr>
                          <w:rFonts w:ascii="Cambria Math" w:eastAsiaTheme="minorEastAsia" w:hAnsi="Cambria Math"/>
                          <w:snapToGrid w:val="0"/>
                        </w:rPr>
                        <m:t>2N</m:t>
                      </m:r>
                    </m:den>
                  </m:f>
                  <w:bookmarkEnd w:id="46"/>
                </m:e>
                <m:e>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≈N+</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qArr>
            </m:e>
          </m:d>
        </m:oMath>
      </m:oMathPara>
    </w:p>
    <w:p w14:paraId="02058D52" w14:textId="58285177" w:rsidR="00D7600B" w:rsidRDefault="00D7600B" w:rsidP="00E62AF9">
      <w:pPr>
        <w:tabs>
          <w:tab w:val="left" w:pos="709"/>
          <w:tab w:val="right" w:pos="9072"/>
        </w:tabs>
        <w:spacing w:line="480" w:lineRule="auto"/>
        <w:rPr>
          <w:rFonts w:eastAsiaTheme="minorEastAsia"/>
          <w:lang w:val="en-US"/>
        </w:rPr>
      </w:pPr>
      <w:del w:id="47" w:author="Thierry De Meeûs" w:date="2023-05-11T16:45:00Z">
        <w:r w:rsidDel="00D20E1A">
          <w:rPr>
            <w:rFonts w:eastAsiaTheme="minorEastAsia"/>
            <w:lang w:val="en-US"/>
          </w:rPr>
          <w:tab/>
        </w:r>
      </w:del>
      <w:r w:rsidR="00A56C99" w:rsidRPr="00A56C99">
        <w:rPr>
          <w:rFonts w:eastAsiaTheme="minorEastAsia"/>
          <w:lang w:val="en-US"/>
        </w:rPr>
        <w:t xml:space="preserve">The reasons for this discrepancy between these two sets of equations are unclear due to the lack of details in </w:t>
      </w:r>
      <w:proofErr w:type="spellStart"/>
      <w:r w:rsidR="00A56C99" w:rsidRPr="00A56C99">
        <w:rPr>
          <w:rFonts w:eastAsiaTheme="minorEastAsia"/>
          <w:lang w:val="en-US"/>
        </w:rPr>
        <w:t>Balloux</w:t>
      </w:r>
      <w:proofErr w:type="spellEnd"/>
      <w:r w:rsidR="00A56C99" w:rsidRPr="00A56C99">
        <w:rPr>
          <w:rFonts w:eastAsiaTheme="minorEastAsia"/>
          <w:lang w:val="en-US"/>
        </w:rPr>
        <w:t>' paper.</w:t>
      </w:r>
      <w:r>
        <w:rPr>
          <w:rFonts w:eastAsiaTheme="minorEastAsia"/>
          <w:lang w:val="en-US"/>
        </w:rPr>
        <w:t xml:space="preserve"> </w:t>
      </w:r>
      <w:r w:rsidR="008D2919">
        <w:rPr>
          <w:rFonts w:eastAsiaTheme="minorEastAsia"/>
          <w:lang w:val="en-US"/>
        </w:rPr>
        <w:t>For</w:t>
      </w:r>
      <w:r>
        <w:rPr>
          <w:rFonts w:eastAsiaTheme="minorEastAsia"/>
          <w:lang w:val="en-US"/>
        </w:rPr>
        <w:t xml:space="preserve"> </w:t>
      </w:r>
      <w:r w:rsidR="008D2919">
        <w:rPr>
          <w:rFonts w:eastAsiaTheme="minorEastAsia"/>
          <w:lang w:val="en-US"/>
        </w:rPr>
        <w:t xml:space="preserve">his equation 10, </w:t>
      </w:r>
      <w:proofErr w:type="spellStart"/>
      <w:r>
        <w:rPr>
          <w:rFonts w:eastAsiaTheme="minorEastAsia"/>
          <w:lang w:val="en-US"/>
        </w:rPr>
        <w:t>Balloux</w:t>
      </w:r>
      <w:proofErr w:type="spellEnd"/>
      <w:r>
        <w:rPr>
          <w:rFonts w:eastAsiaTheme="minorEastAsia"/>
          <w:lang w:val="en-US"/>
        </w:rPr>
        <w:t xml:space="preserve"> simply cites Wright's book </w:t>
      </w:r>
      <w:r>
        <w:rPr>
          <w:rFonts w:eastAsiaTheme="minorEastAsia"/>
          <w:lang w:val="en-US"/>
        </w:rPr>
        <w:fldChar w:fldCharType="begin"/>
      </w:r>
      <w:r>
        <w:rPr>
          <w:rFonts w:eastAsiaTheme="minorEastAsia"/>
          <w:lang w:val="en-US"/>
        </w:rPr>
        <w:instrText xml:space="preserve"> ADDIN EN.CITE &lt;EndNote&gt;&lt;Cite&gt;&lt;Author&gt;Wright&lt;/Author&gt;&lt;Year&gt;1969&lt;/Year&gt;&lt;RecNum&gt;2223&lt;/RecNum&gt;&lt;DisplayText&gt;(Wright, 1969)&lt;/DisplayText&gt;&lt;record&gt;&lt;rec-number&gt;2223&lt;/rec-number&gt;&lt;foreign-keys&gt;&lt;key app="EN" db-id="rf5xr2sd6sa0xretvs2xptxk2fpvvw5z5z90" timestamp="1539679914"&gt;2223&lt;/key&gt;&lt;/foreign-keys&gt;&lt;ref-type name="Book"&gt;6&lt;/ref-type&gt;&lt;contributors&gt;&lt;authors&gt;&lt;author&gt;Wright, Sewall&lt;/author&gt;&lt;/authors&gt;&lt;/contributors&gt;&lt;titles&gt;&lt;title&gt;Evolution and the genetics of Populations Volume 2: The Theory of Gene Frequencies&lt;/title&gt;&lt;/titles&gt;&lt;pages&gt;511&lt;/pages&gt;&lt;dates&gt;&lt;year&gt;1969&lt;/year&gt;&lt;/dates&gt;&lt;pub-location&gt;Chicago&lt;/pub-location&gt;&lt;publisher&gt;The University of Chicago Press&lt;/publisher&gt;&lt;urls&gt;&lt;/urls&gt;&lt;/record&gt;&lt;/Cite&gt;&lt;/EndNote&gt;</w:instrText>
      </w:r>
      <w:r>
        <w:rPr>
          <w:rFonts w:eastAsiaTheme="minorEastAsia"/>
          <w:lang w:val="en-US"/>
        </w:rPr>
        <w:fldChar w:fldCharType="separate"/>
      </w:r>
      <w:r>
        <w:rPr>
          <w:rFonts w:eastAsiaTheme="minorEastAsia"/>
          <w:noProof/>
          <w:lang w:val="en-US"/>
        </w:rPr>
        <w:t>(Wright, 1969)</w:t>
      </w:r>
      <w:r>
        <w:rPr>
          <w:rFonts w:eastAsiaTheme="minorEastAsia"/>
          <w:lang w:val="en-US"/>
        </w:rPr>
        <w:fldChar w:fldCharType="end"/>
      </w:r>
      <w:r>
        <w:rPr>
          <w:rFonts w:eastAsiaTheme="minorEastAsia"/>
          <w:lang w:val="en-US"/>
        </w:rPr>
        <w:t xml:space="preserve"> without mentioning the page or the equation number. </w:t>
      </w:r>
      <w:r w:rsidR="00440D53">
        <w:rPr>
          <w:rFonts w:eastAsiaTheme="minorEastAsia"/>
          <w:lang w:val="en-US"/>
        </w:rPr>
        <w:t xml:space="preserve">A glance at Wright's book only provided a stronger approximation (page 212, equation 8.4): </w:t>
      </w:r>
      <w:r w:rsidR="00440D53">
        <w:rPr>
          <w:rFonts w:eastAsiaTheme="minorEastAsia"/>
          <w:i/>
          <w:lang w:val="en-US"/>
        </w:rPr>
        <w:t>N</w:t>
      </w:r>
      <w:r w:rsidR="00440D53">
        <w:rPr>
          <w:rFonts w:eastAsiaTheme="minorEastAsia"/>
          <w:i/>
          <w:vertAlign w:val="subscript"/>
          <w:lang w:val="en-US"/>
        </w:rPr>
        <w:t>e</w:t>
      </w:r>
      <w:r w:rsidR="00440D53">
        <w:rPr>
          <w:rFonts w:eastAsiaTheme="minorEastAsia"/>
          <w:lang w:val="en-US"/>
        </w:rPr>
        <w:t>=</w:t>
      </w:r>
      <w:r w:rsidR="00440D53">
        <w:rPr>
          <w:rFonts w:eastAsiaTheme="minorEastAsia"/>
          <w:i/>
          <w:lang w:val="en-US"/>
        </w:rPr>
        <w:t>N</w:t>
      </w:r>
      <w:r w:rsidR="00440D53">
        <w:rPr>
          <w:rFonts w:eastAsiaTheme="minorEastAsia"/>
          <w:lang w:val="en-US"/>
        </w:rPr>
        <w:t>+1/2</w:t>
      </w:r>
      <w:r w:rsidR="00B746CB">
        <w:rPr>
          <w:rFonts w:eastAsiaTheme="minorEastAsia"/>
          <w:lang w:val="en-US"/>
        </w:rPr>
        <w:t>, without giving much detail</w:t>
      </w:r>
      <w:r w:rsidR="008D2919">
        <w:rPr>
          <w:rFonts w:eastAsiaTheme="minorEastAsia"/>
          <w:lang w:val="en-US"/>
        </w:rPr>
        <w:t>s</w:t>
      </w:r>
      <w:r w:rsidR="00A548A3">
        <w:rPr>
          <w:rFonts w:eastAsiaTheme="minorEastAsia"/>
          <w:lang w:val="en-US"/>
        </w:rPr>
        <w:t xml:space="preserve"> (but see </w:t>
      </w:r>
      <w:proofErr w:type="spellStart"/>
      <w:r w:rsidR="00A548A3">
        <w:rPr>
          <w:rFonts w:eastAsiaTheme="minorEastAsia"/>
          <w:lang w:val="en-US"/>
        </w:rPr>
        <w:t>Felsenstein's</w:t>
      </w:r>
      <w:proofErr w:type="spellEnd"/>
      <w:r w:rsidR="00A548A3">
        <w:rPr>
          <w:rFonts w:eastAsiaTheme="minorEastAsia"/>
          <w:lang w:val="en-US"/>
        </w:rPr>
        <w:t xml:space="preserve"> book page </w:t>
      </w:r>
      <w:r w:rsidR="001126F2">
        <w:rPr>
          <w:rFonts w:eastAsiaTheme="minorEastAsia"/>
          <w:lang w:val="en-US"/>
        </w:rPr>
        <w:t>266</w:t>
      </w:r>
      <w:r w:rsidR="00A548A3">
        <w:rPr>
          <w:rFonts w:eastAsiaTheme="minorEastAsia"/>
          <w:lang w:val="en-US"/>
        </w:rPr>
        <w:t>-</w:t>
      </w:r>
      <w:r w:rsidR="001126F2">
        <w:rPr>
          <w:rFonts w:eastAsiaTheme="minorEastAsia"/>
          <w:lang w:val="en-US"/>
        </w:rPr>
        <w:t xml:space="preserve">267 </w:t>
      </w:r>
      <w:r w:rsidR="00A548A3">
        <w:rPr>
          <w:rFonts w:eastAsiaTheme="minorEastAsia"/>
          <w:lang w:val="en-US"/>
        </w:rPr>
        <w:fldChar w:fldCharType="begin"/>
      </w:r>
      <w:r w:rsidR="001126F2">
        <w:rPr>
          <w:rFonts w:eastAsiaTheme="minorEastAsia"/>
          <w:lang w:val="en-US"/>
        </w:rPr>
        <w:instrText xml:space="preserve"> ADDIN EN.CITE &lt;EndNote&gt;&lt;Cite&gt;&lt;Author&gt;Felsenstein&lt;/Author&gt;&lt;Year&gt;2019&lt;/Year&gt;&lt;RecNum&gt;1505&lt;/RecNum&gt;&lt;DisplayText&gt;(Felsenstein, 2019)&lt;/DisplayText&gt;&lt;record&gt;&lt;rec-number&gt;1505&lt;/rec-number&gt;&lt;foreign-keys&gt;&lt;key app="EN" db-id="rf5xr2sd6sa0xretvs2xptxk2fpvvw5z5z90" timestamp="1360667238"&gt;1505&lt;/key&gt;&lt;/foreign-keys&gt;&lt;ref-type name="Book"&gt;6&lt;/ref-type&gt;&lt;contributors&gt;&lt;authors&gt;&lt;author&gt;Felsenstein, Joseph&lt;/author&gt;&lt;/authors&gt;&lt;/contributors&gt;&lt;titles&gt;&lt;title&gt;Theoretical Evolutionary Genetics&lt;/title&gt;&lt;/titles&gt;&lt;dates&gt;&lt;year&gt;2019&lt;/year&gt;&lt;/dates&gt;&lt;pub-location&gt;Seattle, Washington&lt;/pub-location&gt;&lt;publisher&gt;Department of Genome Sciences and Department of Biology, University of Washington&lt;/publisher&gt;&lt;urls&gt;&lt;/urls&gt;&lt;electronic-resource-num&gt;https://evolution.genetics.washington.edu/pgbook/pgbook.html&lt;/electronic-resource-num&gt;&lt;/record&gt;&lt;/Cite&gt;&lt;/EndNote&gt;</w:instrText>
      </w:r>
      <w:r w:rsidR="00A548A3">
        <w:rPr>
          <w:rFonts w:eastAsiaTheme="minorEastAsia"/>
          <w:lang w:val="en-US"/>
        </w:rPr>
        <w:fldChar w:fldCharType="separate"/>
      </w:r>
      <w:r w:rsidR="001126F2">
        <w:rPr>
          <w:rFonts w:eastAsiaTheme="minorEastAsia"/>
          <w:noProof/>
          <w:lang w:val="en-US"/>
        </w:rPr>
        <w:t>(Felsenstein, 2019)</w:t>
      </w:r>
      <w:r w:rsidR="00A548A3">
        <w:rPr>
          <w:rFonts w:eastAsiaTheme="minorEastAsia"/>
          <w:lang w:val="en-US"/>
        </w:rPr>
        <w:fldChar w:fldCharType="end"/>
      </w:r>
      <w:r w:rsidR="00A548A3">
        <w:rPr>
          <w:rFonts w:eastAsiaTheme="minorEastAsia"/>
          <w:lang w:val="en-US"/>
        </w:rPr>
        <w:t>)</w:t>
      </w:r>
      <w:r w:rsidR="00440D53">
        <w:rPr>
          <w:rFonts w:eastAsiaTheme="minorEastAsia"/>
          <w:lang w:val="en-US"/>
        </w:rPr>
        <w:t>.</w:t>
      </w:r>
      <w:r w:rsidR="00717360">
        <w:rPr>
          <w:rFonts w:eastAsiaTheme="minorEastAsia"/>
          <w:lang w:val="en-US"/>
        </w:rPr>
        <w:t xml:space="preserve"> Appendix </w:t>
      </w:r>
      <w:r w:rsidR="00761114">
        <w:rPr>
          <w:rFonts w:eastAsiaTheme="minorEastAsia"/>
          <w:lang w:val="en-US"/>
        </w:rPr>
        <w:t>6</w:t>
      </w:r>
      <w:r w:rsidR="00717360">
        <w:rPr>
          <w:rFonts w:eastAsiaTheme="minorEastAsia"/>
          <w:lang w:val="en-US"/>
        </w:rPr>
        <w:t xml:space="preserve"> provides a detailed proof for </w:t>
      </w:r>
      <w:proofErr w:type="spellStart"/>
      <w:r w:rsidR="00717360">
        <w:rPr>
          <w:rFonts w:eastAsiaTheme="minorEastAsia"/>
          <w:lang w:val="en-US"/>
        </w:rPr>
        <w:t>Balloux's</w:t>
      </w:r>
      <w:proofErr w:type="spellEnd"/>
      <w:r w:rsidR="00717360">
        <w:rPr>
          <w:rFonts w:eastAsiaTheme="minorEastAsia"/>
          <w:lang w:val="en-US"/>
        </w:rPr>
        <w:t xml:space="preserve"> equation </w:t>
      </w:r>
      <w:r w:rsidR="00654CFD">
        <w:rPr>
          <w:rFonts w:eastAsiaTheme="minorEastAsia"/>
          <w:lang w:val="en-US"/>
        </w:rPr>
        <w:t xml:space="preserve">10 </w:t>
      </w:r>
      <w:r w:rsidR="00717360">
        <w:rPr>
          <w:rFonts w:eastAsiaTheme="minorEastAsia"/>
          <w:lang w:val="en-US"/>
        </w:rPr>
        <w:t>in the</w:t>
      </w:r>
      <w:r w:rsidR="006A20DC">
        <w:rPr>
          <w:rFonts w:eastAsiaTheme="minorEastAsia"/>
          <w:lang w:val="en-US"/>
        </w:rPr>
        <w:t xml:space="preserve"> (simpler)</w:t>
      </w:r>
      <w:r w:rsidR="00717360">
        <w:rPr>
          <w:rFonts w:eastAsiaTheme="minorEastAsia"/>
          <w:lang w:val="en-US"/>
        </w:rPr>
        <w:t xml:space="preserve"> case of even sex-ratios.</w:t>
      </w:r>
    </w:p>
    <w:p w14:paraId="235A9EF1" w14:textId="2D0BF26B" w:rsidR="004F0747" w:rsidRPr="004E6A05" w:rsidRDefault="004F0747" w:rsidP="00E62AF9">
      <w:pPr>
        <w:tabs>
          <w:tab w:val="left" w:pos="709"/>
          <w:tab w:val="right" w:pos="9072"/>
        </w:tabs>
        <w:spacing w:line="480" w:lineRule="auto"/>
        <w:rPr>
          <w:rFonts w:eastAsiaTheme="minorEastAsia"/>
          <w:lang w:val="en-US"/>
        </w:rPr>
      </w:pPr>
      <w:r>
        <w:rPr>
          <w:rFonts w:eastAsiaTheme="minorEastAsia"/>
          <w:lang w:val="en-US"/>
        </w:rPr>
        <w:tab/>
        <w:t xml:space="preserve">In </w:t>
      </w:r>
      <w:del w:id="48" w:author="Thierry De Meeûs" w:date="2023-05-11T15:35:00Z">
        <w:r w:rsidDel="00ED4EA5">
          <w:rPr>
            <w:rFonts w:eastAsiaTheme="minorEastAsia"/>
            <w:lang w:val="en-US"/>
          </w:rPr>
          <w:delText xml:space="preserve">the </w:delText>
        </w:r>
      </w:del>
      <w:r>
        <w:rPr>
          <w:rFonts w:eastAsiaTheme="minorEastAsia"/>
          <w:lang w:val="en-US"/>
        </w:rPr>
        <w:t>Figure 1, it can be seen that</w:t>
      </w:r>
      <w:r w:rsidR="004E6A05">
        <w:rPr>
          <w:rFonts w:eastAsiaTheme="minorEastAsia"/>
          <w:lang w:val="en-US"/>
        </w:rPr>
        <w:t xml:space="preserve"> the first approximation found in Wright's book (Equation 1), as in all population genetics textbooks, strongly underestimates </w:t>
      </w:r>
      <w:r w:rsidR="004E6A05">
        <w:rPr>
          <w:rFonts w:eastAsiaTheme="minorEastAsia"/>
          <w:i/>
          <w:lang w:val="en-US"/>
        </w:rPr>
        <w:t>N</w:t>
      </w:r>
      <w:r w:rsidR="004E6A05" w:rsidRPr="004E6A05">
        <w:rPr>
          <w:rFonts w:eastAsiaTheme="minorEastAsia"/>
          <w:i/>
          <w:vertAlign w:val="subscript"/>
          <w:lang w:val="en-US"/>
        </w:rPr>
        <w:t>e</w:t>
      </w:r>
      <w:r w:rsidR="004E6A05">
        <w:rPr>
          <w:rFonts w:eastAsiaTheme="minorEastAsia"/>
          <w:lang w:val="en-US"/>
        </w:rPr>
        <w:t>, except for very big populations (as expected)</w:t>
      </w:r>
      <w:bookmarkStart w:id="49" w:name="_Hlk131200989"/>
      <w:r w:rsidR="00C14C9B">
        <w:rPr>
          <w:rFonts w:eastAsiaTheme="minorEastAsia"/>
          <w:lang w:val="en-US"/>
        </w:rPr>
        <w:t>, as compared to other approximations</w:t>
      </w:r>
      <w:bookmarkEnd w:id="49"/>
      <w:r w:rsidR="004E6A05">
        <w:rPr>
          <w:rFonts w:eastAsiaTheme="minorEastAsia"/>
          <w:lang w:val="en-US"/>
        </w:rPr>
        <w:t xml:space="preserve">. Wright's second equation and </w:t>
      </w:r>
      <w:proofErr w:type="spellStart"/>
      <w:r w:rsidR="004E6A05">
        <w:rPr>
          <w:rFonts w:eastAsiaTheme="minorEastAsia"/>
          <w:lang w:val="en-US"/>
        </w:rPr>
        <w:t>Balloux's</w:t>
      </w:r>
      <w:proofErr w:type="spellEnd"/>
      <w:r w:rsidR="004E6A05">
        <w:rPr>
          <w:rFonts w:eastAsiaTheme="minorEastAsia"/>
          <w:lang w:val="en-US"/>
        </w:rPr>
        <w:t xml:space="preserve"> one </w:t>
      </w:r>
      <w:bookmarkStart w:id="50" w:name="_Hlk131201216"/>
      <w:r w:rsidR="004E6A05">
        <w:rPr>
          <w:rFonts w:eastAsiaTheme="minorEastAsia"/>
          <w:lang w:val="en-US"/>
        </w:rPr>
        <w:t>seem to display a</w:t>
      </w:r>
      <w:r w:rsidR="00144EDB">
        <w:rPr>
          <w:rFonts w:eastAsiaTheme="minorEastAsia"/>
          <w:lang w:val="en-US"/>
        </w:rPr>
        <w:t>n equivalently small</w:t>
      </w:r>
      <w:r w:rsidR="004E6A05">
        <w:rPr>
          <w:rFonts w:eastAsiaTheme="minorEastAsia"/>
          <w:lang w:val="en-US"/>
        </w:rPr>
        <w:t xml:space="preserve"> bias</w:t>
      </w:r>
      <w:bookmarkEnd w:id="50"/>
      <w:r w:rsidR="004E6A05">
        <w:rPr>
          <w:rFonts w:eastAsiaTheme="minorEastAsia"/>
          <w:lang w:val="en-US"/>
        </w:rPr>
        <w:t>, though in varying directions</w:t>
      </w:r>
      <w:r w:rsidR="006A20DC">
        <w:rPr>
          <w:rFonts w:eastAsiaTheme="minorEastAsia"/>
          <w:lang w:val="en-US"/>
        </w:rPr>
        <w:t xml:space="preserve"> for </w:t>
      </w:r>
      <w:proofErr w:type="spellStart"/>
      <w:r w:rsidR="006A20DC">
        <w:rPr>
          <w:rFonts w:eastAsiaTheme="minorEastAsia"/>
          <w:lang w:val="en-US"/>
        </w:rPr>
        <w:t>Balloux's</w:t>
      </w:r>
      <w:proofErr w:type="spellEnd"/>
      <w:r w:rsidR="006A20DC">
        <w:rPr>
          <w:rFonts w:eastAsiaTheme="minorEastAsia"/>
          <w:lang w:val="en-US"/>
        </w:rPr>
        <w:t xml:space="preserve"> equation</w:t>
      </w:r>
      <w:r w:rsidR="004E6A05">
        <w:rPr>
          <w:rFonts w:eastAsiaTheme="minorEastAsia"/>
          <w:lang w:val="en-US"/>
        </w:rPr>
        <w:t>, depending on the sex-ratio</w:t>
      </w:r>
      <w:r w:rsidR="00E33C3A">
        <w:rPr>
          <w:rFonts w:eastAsiaTheme="minorEastAsia"/>
          <w:lang w:val="en-US"/>
        </w:rPr>
        <w:t xml:space="preserve">. </w:t>
      </w:r>
      <w:r w:rsidR="004E161D">
        <w:rPr>
          <w:rFonts w:eastAsiaTheme="minorEastAsia"/>
          <w:lang w:val="en-US"/>
        </w:rPr>
        <w:t xml:space="preserve">This can be seen with a study of the sign of </w:t>
      </w:r>
      <w:proofErr w:type="spellStart"/>
      <w:r w:rsidR="004E161D" w:rsidRPr="001014C7">
        <w:rPr>
          <w:rFonts w:eastAsiaTheme="minorEastAsia"/>
          <w:i/>
          <w:lang w:val="en-US"/>
        </w:rPr>
        <w:t>Δ</w:t>
      </w:r>
      <w:r w:rsidR="004E161D">
        <w:rPr>
          <w:rFonts w:eastAsiaTheme="minorEastAsia"/>
          <w:i/>
          <w:lang w:val="en-US"/>
        </w:rPr>
        <w:t>N</w:t>
      </w:r>
      <w:r w:rsidR="004E161D" w:rsidRPr="001014C7">
        <w:rPr>
          <w:rFonts w:eastAsiaTheme="minorEastAsia"/>
          <w:i/>
          <w:vertAlign w:val="subscript"/>
          <w:lang w:val="en-US"/>
        </w:rPr>
        <w:t>e</w:t>
      </w:r>
      <w:ins w:id="51" w:author="Thierry De Meeûs" w:date="2023-05-11T15:40:00Z">
        <w:r w:rsidR="00ED4EA5">
          <w:rPr>
            <w:rFonts w:eastAsiaTheme="minorEastAsia"/>
            <w:vertAlign w:val="subscript"/>
            <w:lang w:val="en-US"/>
          </w:rPr>
          <w:t>_B</w:t>
        </w:r>
      </w:ins>
      <w:proofErr w:type="spellEnd"/>
      <w:r w:rsidR="004E161D">
        <w:rPr>
          <w:rFonts w:eastAsiaTheme="minorEastAsia"/>
          <w:i/>
          <w:lang w:val="en-US"/>
        </w:rPr>
        <w:t>=</w:t>
      </w:r>
      <w:r w:rsidR="004E161D" w:rsidRPr="001014C7">
        <w:rPr>
          <w:rFonts w:eastAsiaTheme="minorEastAsia"/>
          <w:i/>
          <w:lang w:val="en-US"/>
        </w:rPr>
        <w:t>N</w:t>
      </w:r>
      <w:r w:rsidR="004E161D" w:rsidRPr="001014C7">
        <w:rPr>
          <w:rFonts w:eastAsiaTheme="minorEastAsia"/>
          <w:i/>
          <w:vertAlign w:val="subscript"/>
          <w:lang w:val="en-US"/>
        </w:rPr>
        <w:t>e_</w:t>
      </w:r>
      <w:r w:rsidR="004E161D">
        <w:rPr>
          <w:rFonts w:eastAsiaTheme="minorEastAsia"/>
          <w:vertAlign w:val="subscript"/>
          <w:lang w:val="en-US"/>
        </w:rPr>
        <w:t>Eq3</w:t>
      </w:r>
      <w:r w:rsidR="004E161D" w:rsidRPr="001014C7">
        <w:rPr>
          <w:rFonts w:eastAsiaTheme="minorEastAsia"/>
          <w:lang w:val="en-US"/>
        </w:rPr>
        <w:t>-</w:t>
      </w:r>
      <w:r w:rsidR="004E161D" w:rsidRPr="001014C7">
        <w:rPr>
          <w:rFonts w:eastAsiaTheme="minorEastAsia"/>
          <w:i/>
          <w:lang w:val="en-US"/>
        </w:rPr>
        <w:t>N</w:t>
      </w:r>
      <w:r w:rsidR="004E161D" w:rsidRPr="001014C7">
        <w:rPr>
          <w:rFonts w:eastAsiaTheme="minorEastAsia"/>
          <w:i/>
          <w:vertAlign w:val="subscript"/>
          <w:lang w:val="en-US"/>
        </w:rPr>
        <w:t>e</w:t>
      </w:r>
      <w:r w:rsidR="004E161D">
        <w:rPr>
          <w:rFonts w:eastAsiaTheme="minorEastAsia"/>
          <w:i/>
          <w:vertAlign w:val="subscript"/>
          <w:lang w:val="en-US"/>
        </w:rPr>
        <w:t>_</w:t>
      </w:r>
      <w:r w:rsidR="004E161D">
        <w:rPr>
          <w:rFonts w:eastAsiaTheme="minorEastAsia"/>
          <w:vertAlign w:val="subscript"/>
          <w:lang w:val="en-US"/>
        </w:rPr>
        <w:t>Eq13</w:t>
      </w:r>
      <w:r w:rsidR="004E161D">
        <w:rPr>
          <w:rFonts w:eastAsiaTheme="minorEastAsia"/>
          <w:lang w:val="en-US"/>
        </w:rPr>
        <w:t xml:space="preserve"> (see appendix 9), where we notice that with the unique valid root of </w:t>
      </w:r>
      <w:proofErr w:type="spellStart"/>
      <w:r w:rsidR="004E161D" w:rsidRPr="001014C7">
        <w:rPr>
          <w:rFonts w:eastAsiaTheme="minorEastAsia"/>
          <w:i/>
          <w:lang w:val="en-US"/>
        </w:rPr>
        <w:t>Δ</w:t>
      </w:r>
      <w:r w:rsidR="004E161D">
        <w:rPr>
          <w:rFonts w:eastAsiaTheme="minorEastAsia"/>
          <w:i/>
          <w:lang w:val="en-US"/>
        </w:rPr>
        <w:t>N</w:t>
      </w:r>
      <w:r w:rsidR="004E161D" w:rsidRPr="001014C7">
        <w:rPr>
          <w:rFonts w:eastAsiaTheme="minorEastAsia"/>
          <w:i/>
          <w:vertAlign w:val="subscript"/>
          <w:lang w:val="en-US"/>
        </w:rPr>
        <w:t>e</w:t>
      </w:r>
      <w:proofErr w:type="spellEnd"/>
      <w:r w:rsidR="004E161D">
        <w:rPr>
          <w:rFonts w:eastAsiaTheme="minorEastAsia"/>
          <w:lang w:val="en-US"/>
        </w:rPr>
        <w:t xml:space="preserve"> (</w:t>
      </w:r>
      <w:r w:rsidR="004E161D">
        <w:rPr>
          <w:rFonts w:eastAsiaTheme="minorEastAsia"/>
          <w:i/>
          <w:lang w:val="en-US"/>
        </w:rPr>
        <w:t>SR</w:t>
      </w:r>
      <w:r w:rsidR="004E161D">
        <w:rPr>
          <w:rFonts w:eastAsiaTheme="minorEastAsia"/>
          <w:vertAlign w:val="subscript"/>
          <w:lang w:val="en-US"/>
        </w:rPr>
        <w:t>2</w:t>
      </w:r>
      <w:r w:rsidR="004E161D">
        <w:rPr>
          <w:rFonts w:eastAsiaTheme="minorEastAsia"/>
          <w:lang w:val="en-US"/>
        </w:rPr>
        <w:t xml:space="preserve">), </w:t>
      </w:r>
      <w:proofErr w:type="spellStart"/>
      <w:r w:rsidR="004E161D" w:rsidRPr="001014C7">
        <w:rPr>
          <w:lang w:val="en-US"/>
        </w:rPr>
        <w:t>Balloux's</w:t>
      </w:r>
      <w:proofErr w:type="spellEnd"/>
      <w:r w:rsidR="004E161D" w:rsidRPr="001014C7">
        <w:rPr>
          <w:lang w:val="en-US"/>
        </w:rPr>
        <w:t xml:space="preserve"> equation will provide an over-estimate when </w:t>
      </w:r>
      <w:r w:rsidR="004E161D" w:rsidRPr="001014C7">
        <w:rPr>
          <w:i/>
          <w:lang w:val="en-US"/>
        </w:rPr>
        <w:t>SR</w:t>
      </w:r>
      <w:r w:rsidR="004E161D" w:rsidRPr="001014C7">
        <w:rPr>
          <w:lang w:val="en-US"/>
        </w:rPr>
        <w:t>&gt;</w:t>
      </w:r>
      <w:r w:rsidR="004E161D" w:rsidRPr="001014C7">
        <w:rPr>
          <w:i/>
          <w:lang w:val="en-US"/>
        </w:rPr>
        <w:t>SR</w:t>
      </w:r>
      <w:r w:rsidR="004E161D" w:rsidRPr="001014C7">
        <w:rPr>
          <w:vertAlign w:val="subscript"/>
          <w:lang w:val="en-US"/>
        </w:rPr>
        <w:t>2</w:t>
      </w:r>
      <w:r w:rsidR="004E161D" w:rsidRPr="001014C7">
        <w:rPr>
          <w:lang w:val="en-US"/>
        </w:rPr>
        <w:t xml:space="preserve">, an under-estimate when </w:t>
      </w:r>
      <w:r w:rsidR="004E161D" w:rsidRPr="001014C7">
        <w:rPr>
          <w:i/>
          <w:lang w:val="en-US"/>
        </w:rPr>
        <w:t>SR</w:t>
      </w:r>
      <w:r w:rsidR="004E161D" w:rsidRPr="001014C7">
        <w:rPr>
          <w:lang w:val="en-US"/>
        </w:rPr>
        <w:t>&lt;</w:t>
      </w:r>
      <w:r w:rsidR="004E161D" w:rsidRPr="001014C7">
        <w:rPr>
          <w:i/>
          <w:lang w:val="en-US"/>
        </w:rPr>
        <w:t>SR</w:t>
      </w:r>
      <w:r w:rsidR="004E161D" w:rsidRPr="001014C7">
        <w:rPr>
          <w:vertAlign w:val="subscript"/>
          <w:lang w:val="en-US"/>
        </w:rPr>
        <w:t>2</w:t>
      </w:r>
      <w:r w:rsidR="004E161D" w:rsidRPr="001014C7">
        <w:rPr>
          <w:lang w:val="en-US"/>
        </w:rPr>
        <w:t xml:space="preserve"> and will be </w:t>
      </w:r>
      <w:del w:id="52" w:author="Thierry De Meeûs" w:date="2023-05-11T15:37:00Z">
        <w:r w:rsidR="004E161D" w:rsidRPr="001014C7" w:rsidDel="00ED4EA5">
          <w:rPr>
            <w:lang w:val="en-US"/>
          </w:rPr>
          <w:delText xml:space="preserve">exact </w:delText>
        </w:r>
      </w:del>
      <w:ins w:id="53" w:author="Thierry De Meeûs" w:date="2023-05-11T15:37:00Z">
        <w:r w:rsidR="00ED4EA5">
          <w:rPr>
            <w:lang w:val="en-US"/>
          </w:rPr>
          <w:t>accurate</w:t>
        </w:r>
        <w:r w:rsidR="00ED4EA5" w:rsidRPr="001014C7">
          <w:rPr>
            <w:lang w:val="en-US"/>
          </w:rPr>
          <w:t xml:space="preserve"> </w:t>
        </w:r>
      </w:ins>
      <w:r w:rsidR="004E161D" w:rsidRPr="001014C7">
        <w:rPr>
          <w:lang w:val="en-US"/>
        </w:rPr>
        <w:t xml:space="preserve">when </w:t>
      </w:r>
      <w:r w:rsidR="004E161D" w:rsidRPr="001014C7">
        <w:rPr>
          <w:i/>
          <w:lang w:val="en-US"/>
        </w:rPr>
        <w:t>SR</w:t>
      </w:r>
      <w:r w:rsidR="004E161D" w:rsidRPr="001014C7">
        <w:rPr>
          <w:lang w:val="en-US"/>
        </w:rPr>
        <w:t>=</w:t>
      </w:r>
      <w:r w:rsidR="004E161D" w:rsidRPr="001014C7">
        <w:rPr>
          <w:i/>
          <w:lang w:val="en-US"/>
        </w:rPr>
        <w:t>SR</w:t>
      </w:r>
      <w:r w:rsidR="004E161D" w:rsidRPr="001014C7">
        <w:rPr>
          <w:vertAlign w:val="subscript"/>
          <w:lang w:val="en-US"/>
        </w:rPr>
        <w:t>2</w:t>
      </w:r>
      <w:r w:rsidR="004E161D">
        <w:rPr>
          <w:lang w:val="en-US"/>
        </w:rPr>
        <w:t>=3-2</w:t>
      </w:r>
      <m:oMath>
        <m:rad>
          <m:radPr>
            <m:degHide m:val="1"/>
            <m:ctrlPr>
              <w:rPr>
                <w:rFonts w:ascii="Cambria Math" w:hAnsi="Cambria Math"/>
                <w:i/>
                <w:lang w:val="en-US"/>
              </w:rPr>
            </m:ctrlPr>
          </m:radPr>
          <m:deg/>
          <m:e>
            <m:r>
              <w:rPr>
                <w:rFonts w:ascii="Cambria Math" w:hAnsi="Cambria Math"/>
                <w:lang w:val="en-US"/>
              </w:rPr>
              <m:t>2</m:t>
            </m:r>
          </m:e>
        </m:rad>
      </m:oMath>
      <w:ins w:id="54" w:author="Thierry De Meeûs" w:date="2023-05-11T15:42:00Z">
        <w:r w:rsidR="000916B2">
          <w:rPr>
            <w:rFonts w:eastAsiaTheme="minorEastAsia"/>
            <w:lang w:val="en-US"/>
          </w:rPr>
          <w:t>≈</w:t>
        </w:r>
      </w:ins>
      <w:ins w:id="55" w:author="Thierry De Meeûs" w:date="2023-05-11T15:43:00Z">
        <w:r w:rsidR="000916B2">
          <w:rPr>
            <w:rFonts w:eastAsiaTheme="minorEastAsia"/>
            <w:lang w:val="en-US"/>
          </w:rPr>
          <w:t>0.1716</w:t>
        </w:r>
      </w:ins>
      <w:ins w:id="56" w:author="Thierry De Meeûs" w:date="2023-05-11T15:58:00Z">
        <w:r w:rsidR="009E0F9D">
          <w:rPr>
            <w:rFonts w:eastAsiaTheme="minorEastAsia"/>
            <w:lang w:val="en-US"/>
          </w:rPr>
          <w:t xml:space="preserve"> (e.g.</w:t>
        </w:r>
      </w:ins>
      <w:ins w:id="57" w:author="Thierry De Meeûs" w:date="2023-05-11T15:59:00Z">
        <w:r w:rsidR="009E0F9D">
          <w:rPr>
            <w:rFonts w:eastAsiaTheme="minorEastAsia"/>
            <w:i/>
            <w:lang w:val="en-US"/>
          </w:rPr>
          <w:t>SR</w:t>
        </w:r>
      </w:ins>
      <w:ins w:id="58" w:author="Thierry De Meeûs" w:date="2023-05-11T15:58:00Z">
        <w:r w:rsidR="009E0F9D">
          <w:rPr>
            <w:rFonts w:eastAsiaTheme="minorEastAsia"/>
            <w:lang w:val="en-US"/>
          </w:rPr>
          <w:t>≈</w:t>
        </w:r>
      </w:ins>
      <w:ins w:id="59" w:author="Thierry De Meeûs" w:date="2023-05-11T15:44:00Z">
        <w:r w:rsidR="000916B2">
          <w:rPr>
            <w:rFonts w:eastAsiaTheme="minorEastAsia"/>
            <w:lang w:val="en-US"/>
          </w:rPr>
          <w:t>1/6</w:t>
        </w:r>
      </w:ins>
      <w:ins w:id="60" w:author="Thierry De Meeûs" w:date="2023-05-11T15:58:00Z">
        <w:r w:rsidR="009E0F9D">
          <w:rPr>
            <w:rFonts w:eastAsiaTheme="minorEastAsia"/>
            <w:lang w:val="en-US"/>
          </w:rPr>
          <w:t xml:space="preserve">; </w:t>
        </w:r>
      </w:ins>
      <w:ins w:id="61" w:author="Thierry De Meeûs" w:date="2023-05-11T15:59:00Z">
        <w:r w:rsidR="009E0F9D">
          <w:rPr>
            <w:rFonts w:eastAsiaTheme="minorEastAsia"/>
            <w:i/>
            <w:lang w:val="en-US"/>
          </w:rPr>
          <w:t>SR</w:t>
        </w:r>
        <w:r w:rsidR="009E0F9D">
          <w:rPr>
            <w:rFonts w:eastAsiaTheme="minorEastAsia"/>
            <w:lang w:val="en-US"/>
          </w:rPr>
          <w:t>≈</w:t>
        </w:r>
      </w:ins>
      <w:ins w:id="62" w:author="Thierry De Meeûs" w:date="2023-05-11T16:14:00Z">
        <w:r w:rsidR="00587CEE">
          <w:rPr>
            <w:rFonts w:eastAsiaTheme="minorEastAsia"/>
            <w:lang w:val="en-US"/>
          </w:rPr>
          <w:t>4</w:t>
        </w:r>
      </w:ins>
      <w:ins w:id="63" w:author="Thierry De Meeûs" w:date="2023-05-11T15:58:00Z">
        <w:r w:rsidR="009E0F9D">
          <w:rPr>
            <w:rFonts w:eastAsiaTheme="minorEastAsia"/>
            <w:lang w:val="en-US"/>
          </w:rPr>
          <w:t>/2</w:t>
        </w:r>
      </w:ins>
      <w:ins w:id="64" w:author="Thierry De Meeûs" w:date="2023-05-11T16:14:00Z">
        <w:r w:rsidR="00587CEE">
          <w:rPr>
            <w:rFonts w:eastAsiaTheme="minorEastAsia"/>
            <w:lang w:val="en-US"/>
          </w:rPr>
          <w:t>3</w:t>
        </w:r>
      </w:ins>
      <w:ins w:id="65" w:author="Thierry De Meeûs" w:date="2023-05-11T15:58:00Z">
        <w:r w:rsidR="009E0F9D">
          <w:rPr>
            <w:rFonts w:eastAsiaTheme="minorEastAsia"/>
            <w:lang w:val="en-US"/>
          </w:rPr>
          <w:t>)</w:t>
        </w:r>
      </w:ins>
      <w:r w:rsidR="004E161D" w:rsidRPr="001014C7">
        <w:rPr>
          <w:lang w:val="en-US"/>
        </w:rPr>
        <w:t>.</w:t>
      </w:r>
      <w:r w:rsidR="004E161D">
        <w:rPr>
          <w:lang w:val="en-US"/>
        </w:rPr>
        <w:t xml:space="preserve"> </w:t>
      </w:r>
      <w:ins w:id="66" w:author="Thierry De Meeûs" w:date="2023-05-11T15:40:00Z">
        <w:r w:rsidR="00ED4EA5">
          <w:rPr>
            <w:lang w:val="en-US"/>
          </w:rPr>
          <w:t xml:space="preserve">From there, it is easily </w:t>
        </w:r>
      </w:ins>
      <w:ins w:id="67" w:author="Thierry De Meeûs" w:date="2023-05-11T15:41:00Z">
        <w:r w:rsidR="000916B2">
          <w:rPr>
            <w:lang w:val="en-US"/>
          </w:rPr>
          <w:t>deduced</w:t>
        </w:r>
      </w:ins>
      <w:ins w:id="68" w:author="Thierry De Meeûs" w:date="2023-05-11T15:40:00Z">
        <w:r w:rsidR="00ED4EA5">
          <w:rPr>
            <w:lang w:val="en-US"/>
          </w:rPr>
          <w:t xml:space="preserve"> that</w:t>
        </w:r>
      </w:ins>
      <w:ins w:id="69" w:author="Thierry De Meeûs" w:date="2023-05-11T15:59:00Z">
        <w:r w:rsidR="009E0F9D">
          <w:rPr>
            <w:lang w:val="en-US"/>
          </w:rPr>
          <w:t>, in Figure 1,</w:t>
        </w:r>
      </w:ins>
      <w:ins w:id="70" w:author="Thierry De Meeûs" w:date="2023-05-11T15:40:00Z">
        <w:r w:rsidR="00ED4EA5">
          <w:rPr>
            <w:lang w:val="en-US"/>
          </w:rPr>
          <w:t xml:space="preserve"> </w:t>
        </w:r>
      </w:ins>
      <w:ins w:id="71" w:author="Thierry De Meeûs" w:date="2023-05-11T15:41:00Z">
        <w:r w:rsidR="000916B2">
          <w:rPr>
            <w:lang w:val="en-US"/>
          </w:rPr>
          <w:t xml:space="preserve">positive values of </w:t>
        </w:r>
        <w:proofErr w:type="spellStart"/>
        <w:r w:rsidR="000916B2" w:rsidRPr="001014C7">
          <w:rPr>
            <w:rFonts w:eastAsiaTheme="minorEastAsia"/>
            <w:i/>
            <w:lang w:val="en-US"/>
          </w:rPr>
          <w:t>Δ</w:t>
        </w:r>
        <w:r w:rsidR="000916B2">
          <w:rPr>
            <w:rFonts w:eastAsiaTheme="minorEastAsia"/>
            <w:i/>
            <w:lang w:val="en-US"/>
          </w:rPr>
          <w:t>N</w:t>
        </w:r>
        <w:r w:rsidR="000916B2" w:rsidRPr="001014C7">
          <w:rPr>
            <w:rFonts w:eastAsiaTheme="minorEastAsia"/>
            <w:i/>
            <w:vertAlign w:val="subscript"/>
            <w:lang w:val="en-US"/>
          </w:rPr>
          <w:t>e</w:t>
        </w:r>
        <w:r w:rsidR="000916B2">
          <w:rPr>
            <w:rFonts w:eastAsiaTheme="minorEastAsia"/>
            <w:vertAlign w:val="subscript"/>
            <w:lang w:val="en-US"/>
          </w:rPr>
          <w:t>_B</w:t>
        </w:r>
        <w:proofErr w:type="spellEnd"/>
        <w:r w:rsidR="000916B2" w:rsidRPr="00E640F9">
          <w:rPr>
            <w:rFonts w:eastAsiaTheme="minorEastAsia"/>
            <w:lang w:val="en-US"/>
          </w:rPr>
          <w:t xml:space="preserve"> </w:t>
        </w:r>
        <w:r w:rsidR="000916B2">
          <w:rPr>
            <w:rFonts w:eastAsiaTheme="minorEastAsia"/>
            <w:lang w:val="en-US"/>
          </w:rPr>
          <w:t xml:space="preserve">correspond to </w:t>
        </w:r>
      </w:ins>
      <w:ins w:id="72" w:author="Thierry De Meeûs" w:date="2023-05-11T15:42:00Z">
        <w:r w:rsidR="000916B2" w:rsidRPr="001014C7">
          <w:rPr>
            <w:i/>
            <w:lang w:val="en-US"/>
          </w:rPr>
          <w:t>SR</w:t>
        </w:r>
        <w:r w:rsidR="000916B2" w:rsidRPr="001014C7">
          <w:rPr>
            <w:lang w:val="en-US"/>
          </w:rPr>
          <w:t>&gt;</w:t>
        </w:r>
        <w:r w:rsidR="000916B2" w:rsidRPr="001014C7">
          <w:rPr>
            <w:i/>
            <w:lang w:val="en-US"/>
          </w:rPr>
          <w:t>SR</w:t>
        </w:r>
        <w:r w:rsidR="000916B2" w:rsidRPr="001014C7">
          <w:rPr>
            <w:vertAlign w:val="subscript"/>
            <w:lang w:val="en-US"/>
          </w:rPr>
          <w:t>2</w:t>
        </w:r>
      </w:ins>
      <w:ins w:id="73" w:author="Thierry De Meeûs" w:date="2023-05-11T16:00:00Z">
        <w:r w:rsidR="009E0F9D">
          <w:rPr>
            <w:lang w:val="en-US"/>
          </w:rPr>
          <w:t xml:space="preserve">, negative ones to </w:t>
        </w:r>
        <w:r w:rsidR="009E0F9D" w:rsidRPr="001014C7">
          <w:rPr>
            <w:i/>
            <w:lang w:val="en-US"/>
          </w:rPr>
          <w:t>SR</w:t>
        </w:r>
        <w:r w:rsidR="009E0F9D" w:rsidRPr="001014C7">
          <w:rPr>
            <w:lang w:val="en-US"/>
          </w:rPr>
          <w:t>&lt;</w:t>
        </w:r>
        <w:r w:rsidR="009E0F9D" w:rsidRPr="001014C7">
          <w:rPr>
            <w:i/>
            <w:lang w:val="en-US"/>
          </w:rPr>
          <w:t>SR</w:t>
        </w:r>
        <w:r w:rsidR="009E0F9D" w:rsidRPr="001014C7">
          <w:rPr>
            <w:vertAlign w:val="subscript"/>
            <w:lang w:val="en-US"/>
          </w:rPr>
          <w:t>2</w:t>
        </w:r>
      </w:ins>
      <w:ins w:id="74" w:author="Thierry De Meeûs" w:date="2023-05-11T16:07:00Z">
        <w:r w:rsidR="00587CEE">
          <w:rPr>
            <w:lang w:val="en-US"/>
          </w:rPr>
          <w:t>, and close or very close to accuracy around this threshold</w:t>
        </w:r>
      </w:ins>
      <w:ins w:id="75" w:author="Thierry De Meeûs" w:date="2023-05-11T16:10:00Z">
        <w:r w:rsidR="00587CEE">
          <w:rPr>
            <w:lang w:val="en-US"/>
          </w:rPr>
          <w:t xml:space="preserve"> (for instance 35/204</w:t>
        </w:r>
      </w:ins>
      <w:ins w:id="76" w:author="Thierry De Meeûs" w:date="2023-05-11T16:15:00Z">
        <w:r w:rsidR="00587CEE">
          <w:rPr>
            <w:lang w:val="en-US"/>
          </w:rPr>
          <w:t xml:space="preserve"> is very close to </w:t>
        </w:r>
        <w:r w:rsidR="00587CEE">
          <w:rPr>
            <w:i/>
            <w:lang w:val="en-US"/>
          </w:rPr>
          <w:t>SR</w:t>
        </w:r>
        <w:r w:rsidR="00587CEE">
          <w:rPr>
            <w:vertAlign w:val="subscript"/>
            <w:lang w:val="en-US"/>
          </w:rPr>
          <w:t>2</w:t>
        </w:r>
      </w:ins>
      <w:ins w:id="77" w:author="Thierry De Meeûs" w:date="2023-05-11T16:10:00Z">
        <w:r w:rsidR="00587CEE">
          <w:rPr>
            <w:lang w:val="en-US"/>
          </w:rPr>
          <w:t xml:space="preserve">). </w:t>
        </w:r>
      </w:ins>
      <w:r w:rsidR="00E640F9" w:rsidRPr="00E640F9">
        <w:rPr>
          <w:rFonts w:eastAsiaTheme="minorEastAsia"/>
          <w:lang w:val="en-US"/>
        </w:rPr>
        <w:t>This bias is very small when</w:t>
      </w:r>
      <w:r w:rsidR="00E33C3A">
        <w:rPr>
          <w:rFonts w:eastAsiaTheme="minorEastAsia"/>
          <w:lang w:val="en-US"/>
        </w:rPr>
        <w:t xml:space="preserve"> </w:t>
      </w:r>
      <w:r w:rsidR="00E33C3A">
        <w:rPr>
          <w:rFonts w:eastAsiaTheme="minorEastAsia"/>
          <w:i/>
          <w:lang w:val="en-US"/>
        </w:rPr>
        <w:t>N</w:t>
      </w:r>
      <w:r w:rsidR="00E33C3A">
        <w:rPr>
          <w:rFonts w:eastAsiaTheme="minorEastAsia"/>
          <w:i/>
          <w:vertAlign w:val="subscript"/>
          <w:lang w:val="en-US"/>
        </w:rPr>
        <w:t>e</w:t>
      </w:r>
      <w:r w:rsidR="00E33C3A">
        <w:rPr>
          <w:rFonts w:eastAsiaTheme="minorEastAsia"/>
          <w:lang w:val="en-US"/>
        </w:rPr>
        <w:t>&gt;10</w:t>
      </w:r>
      <w:r w:rsidR="004E161D">
        <w:rPr>
          <w:rFonts w:eastAsiaTheme="minorEastAsia"/>
          <w:lang w:val="en-US"/>
        </w:rPr>
        <w:t xml:space="preserve"> (Figure 1)</w:t>
      </w:r>
      <w:r w:rsidR="004E6A05">
        <w:rPr>
          <w:rFonts w:eastAsiaTheme="minorEastAsia"/>
          <w:lang w:val="en-US"/>
        </w:rPr>
        <w:t xml:space="preserve">. Finally, the new </w:t>
      </w:r>
      <w:r w:rsidR="00411668">
        <w:rPr>
          <w:rFonts w:eastAsiaTheme="minorEastAsia"/>
          <w:lang w:val="en-US"/>
        </w:rPr>
        <w:t>simplified e</w:t>
      </w:r>
      <w:r w:rsidR="004E6A05">
        <w:rPr>
          <w:rFonts w:eastAsiaTheme="minorEastAsia"/>
          <w:lang w:val="en-US"/>
        </w:rPr>
        <w:t xml:space="preserve">stimate proposed in Equation 15 perfectly fits to Equation 13, except for very small </w:t>
      </w:r>
      <w:r w:rsidR="004E6A05">
        <w:rPr>
          <w:rFonts w:eastAsiaTheme="minorEastAsia"/>
          <w:i/>
          <w:lang w:val="en-US"/>
        </w:rPr>
        <w:t>N</w:t>
      </w:r>
      <w:r w:rsidR="004E6A05">
        <w:rPr>
          <w:rFonts w:eastAsiaTheme="minorEastAsia"/>
          <w:i/>
          <w:vertAlign w:val="subscript"/>
          <w:lang w:val="en-US"/>
        </w:rPr>
        <w:t>e</w:t>
      </w:r>
      <w:r w:rsidR="004E6A05">
        <w:rPr>
          <w:rFonts w:eastAsiaTheme="minorEastAsia"/>
          <w:lang w:val="en-US"/>
        </w:rPr>
        <w:t>&lt;4</w:t>
      </w:r>
      <w:r w:rsidR="00E33C3A">
        <w:rPr>
          <w:rFonts w:eastAsiaTheme="minorEastAsia"/>
          <w:lang w:val="en-US"/>
        </w:rPr>
        <w:t xml:space="preserve"> where a very small overestimate can be noticed (Figure 1).</w:t>
      </w:r>
    </w:p>
    <w:p w14:paraId="5E632320" w14:textId="216A42AE" w:rsidR="004F0747" w:rsidRDefault="004F0747" w:rsidP="00E62AF9">
      <w:pPr>
        <w:tabs>
          <w:tab w:val="left" w:pos="709"/>
          <w:tab w:val="right" w:pos="9072"/>
        </w:tabs>
        <w:spacing w:line="480" w:lineRule="auto"/>
        <w:rPr>
          <w:rFonts w:eastAsiaTheme="minorEastAsia"/>
          <w:lang w:val="en-US"/>
        </w:rPr>
      </w:pPr>
    </w:p>
    <w:p w14:paraId="048CD6B8" w14:textId="6CC3AFB5" w:rsidR="004F0747" w:rsidRDefault="004F0747" w:rsidP="004F0747">
      <w:pPr>
        <w:tabs>
          <w:tab w:val="left" w:pos="709"/>
          <w:tab w:val="right" w:pos="9072"/>
        </w:tabs>
        <w:spacing w:line="480" w:lineRule="auto"/>
        <w:jc w:val="center"/>
        <w:rPr>
          <w:rFonts w:eastAsiaTheme="minorEastAsia"/>
          <w:lang w:val="en-US"/>
        </w:rPr>
      </w:pPr>
      <w:r>
        <w:rPr>
          <w:rFonts w:eastAsiaTheme="minorEastAsia"/>
          <w:noProof/>
          <w:lang w:val="en-US"/>
        </w:rPr>
        <w:lastRenderedPageBreak/>
        <w:drawing>
          <wp:inline distT="0" distB="0" distL="0" distR="0" wp14:anchorId="2A38B32F" wp14:editId="52650BA4">
            <wp:extent cx="5994761" cy="294322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Meeus&amp;NousNeDioeciousFig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25840" cy="2958484"/>
                    </a:xfrm>
                    <a:prstGeom prst="rect">
                      <a:avLst/>
                    </a:prstGeom>
                  </pic:spPr>
                </pic:pic>
              </a:graphicData>
            </a:graphic>
          </wp:inline>
        </w:drawing>
      </w:r>
    </w:p>
    <w:p w14:paraId="44ADCE4C" w14:textId="4944BF5A" w:rsidR="004F0747" w:rsidRDefault="004F0747" w:rsidP="004F0747">
      <w:pPr>
        <w:tabs>
          <w:tab w:val="left" w:pos="709"/>
          <w:tab w:val="right" w:pos="9072"/>
        </w:tabs>
        <w:spacing w:line="480" w:lineRule="auto"/>
        <w:jc w:val="center"/>
        <w:rPr>
          <w:rFonts w:eastAsiaTheme="minorEastAsia"/>
          <w:lang w:val="en-US"/>
        </w:rPr>
      </w:pPr>
      <w:r>
        <w:rPr>
          <w:rFonts w:eastAsiaTheme="minorEastAsia"/>
          <w:lang w:val="en-US"/>
        </w:rPr>
        <w:t>Figure 1: Comparisons of the performances of different</w:t>
      </w:r>
      <w:r w:rsidRPr="004F0747">
        <w:rPr>
          <w:rFonts w:eastAsiaTheme="minorEastAsia"/>
          <w:lang w:val="en-US"/>
        </w:rPr>
        <w:t xml:space="preserve"> approximations of </w:t>
      </w:r>
      <w:r w:rsidR="004E6A05">
        <w:rPr>
          <w:rFonts w:eastAsiaTheme="minorEastAsia"/>
          <w:lang w:val="en-US"/>
        </w:rPr>
        <w:t xml:space="preserve">effective population size </w:t>
      </w:r>
      <w:r>
        <w:rPr>
          <w:rFonts w:eastAsiaTheme="minorEastAsia"/>
          <w:lang w:val="en-US"/>
        </w:rPr>
        <w:t>(</w:t>
      </w:r>
      <w:proofErr w:type="spellStart"/>
      <w:r>
        <w:rPr>
          <w:rFonts w:eastAsiaTheme="minorEastAsia"/>
          <w:i/>
          <w:lang w:val="en-US"/>
        </w:rPr>
        <w:t>N</w:t>
      </w:r>
      <w:r>
        <w:rPr>
          <w:rFonts w:eastAsiaTheme="minorEastAsia"/>
          <w:i/>
          <w:vertAlign w:val="subscript"/>
          <w:lang w:val="en-US"/>
        </w:rPr>
        <w:t>e_</w:t>
      </w:r>
      <w:r w:rsidR="004E6A05">
        <w:rPr>
          <w:rFonts w:eastAsiaTheme="minorEastAsia"/>
          <w:vertAlign w:val="subscript"/>
          <w:lang w:val="en-US"/>
        </w:rPr>
        <w:t>a</w:t>
      </w:r>
      <w:proofErr w:type="spellEnd"/>
      <w:r>
        <w:rPr>
          <w:rFonts w:eastAsiaTheme="minorEastAsia"/>
          <w:lang w:val="en-US"/>
        </w:rPr>
        <w:t>)</w:t>
      </w:r>
      <w:r w:rsidR="004E6A05">
        <w:rPr>
          <w:rFonts w:eastAsiaTheme="minorEastAsia"/>
          <w:lang w:val="en-US"/>
        </w:rPr>
        <w:t xml:space="preserve"> in dioecious populations with uneven (left) and even (right) sex-ratios</w:t>
      </w:r>
      <w:r>
        <w:rPr>
          <w:rFonts w:eastAsiaTheme="minorEastAsia"/>
          <w:lang w:val="en-US"/>
        </w:rPr>
        <w:t>, as compared to equation 13</w:t>
      </w:r>
      <w:r w:rsidR="004E6A05">
        <w:rPr>
          <w:rFonts w:eastAsiaTheme="minorEastAsia"/>
          <w:lang w:val="en-US"/>
        </w:rPr>
        <w:t xml:space="preserve"> (</w:t>
      </w:r>
      <w:proofErr w:type="spellStart"/>
      <w:r w:rsidR="004E6A05">
        <w:rPr>
          <w:rFonts w:eastAsiaTheme="minorEastAsia"/>
          <w:lang w:val="en-US"/>
        </w:rPr>
        <w:t>Eq</w:t>
      </w:r>
      <w:proofErr w:type="spellEnd"/>
      <w:r w:rsidR="004E6A05">
        <w:rPr>
          <w:rFonts w:eastAsiaTheme="minorEastAsia"/>
          <w:lang w:val="en-US"/>
        </w:rPr>
        <w:t xml:space="preserve"> 13)</w:t>
      </w:r>
      <w:r>
        <w:rPr>
          <w:rFonts w:eastAsiaTheme="minorEastAsia"/>
          <w:lang w:val="en-US"/>
        </w:rPr>
        <w:t xml:space="preserve"> (</w:t>
      </w:r>
      <w:r>
        <w:rPr>
          <w:rFonts w:eastAsiaTheme="minorEastAsia"/>
          <w:i/>
          <w:lang w:val="en-US"/>
        </w:rPr>
        <w:t>N</w:t>
      </w:r>
      <w:r>
        <w:rPr>
          <w:rFonts w:eastAsiaTheme="minorEastAsia"/>
          <w:i/>
          <w:vertAlign w:val="subscript"/>
          <w:lang w:val="en-US"/>
        </w:rPr>
        <w:t>e</w:t>
      </w:r>
      <w:r>
        <w:rPr>
          <w:rFonts w:eastAsiaTheme="minorEastAsia"/>
          <w:lang w:val="en-US"/>
        </w:rPr>
        <w:t>)</w:t>
      </w:r>
      <w:r w:rsidR="00411668">
        <w:rPr>
          <w:rFonts w:eastAsiaTheme="minorEastAsia"/>
          <w:lang w:val="en-US"/>
        </w:rPr>
        <w:t>. Performance was</w:t>
      </w:r>
      <w:r>
        <w:rPr>
          <w:rFonts w:eastAsiaTheme="minorEastAsia"/>
          <w:lang w:val="en-US"/>
        </w:rPr>
        <w:t xml:space="preserve"> measured as </w:t>
      </w:r>
      <w:bookmarkStart w:id="78" w:name="_Hlk131850926"/>
      <w:proofErr w:type="spellStart"/>
      <w:r>
        <w:rPr>
          <w:rFonts w:eastAsiaTheme="minorEastAsia"/>
          <w:i/>
          <w:lang w:val="en-US"/>
        </w:rPr>
        <w:t>Δ</w:t>
      </w:r>
      <w:r w:rsidR="004E6A05">
        <w:rPr>
          <w:rFonts w:eastAsiaTheme="minorEastAsia"/>
          <w:i/>
          <w:vertAlign w:val="subscript"/>
          <w:lang w:val="en-US"/>
        </w:rPr>
        <w:t>e</w:t>
      </w:r>
      <w:proofErr w:type="spellEnd"/>
      <w:proofErr w:type="gramStart"/>
      <w:r>
        <w:rPr>
          <w:rFonts w:eastAsiaTheme="minorEastAsia"/>
          <w:lang w:val="en-US"/>
        </w:rPr>
        <w:t>=(</w:t>
      </w:r>
      <w:proofErr w:type="spellStart"/>
      <w:proofErr w:type="gramEnd"/>
      <w:r>
        <w:rPr>
          <w:rFonts w:eastAsiaTheme="minorEastAsia"/>
          <w:i/>
          <w:lang w:val="en-US"/>
        </w:rPr>
        <w:t>N</w:t>
      </w:r>
      <w:r>
        <w:rPr>
          <w:rFonts w:eastAsiaTheme="minorEastAsia"/>
          <w:i/>
          <w:vertAlign w:val="subscript"/>
          <w:lang w:val="en-US"/>
        </w:rPr>
        <w:t>e_</w:t>
      </w:r>
      <w:r w:rsidR="004E6A05">
        <w:rPr>
          <w:rFonts w:eastAsiaTheme="minorEastAsia"/>
          <w:vertAlign w:val="subscript"/>
          <w:lang w:val="en-US"/>
        </w:rPr>
        <w:t>a</w:t>
      </w:r>
      <w:proofErr w:type="spellEnd"/>
      <w:r>
        <w:rPr>
          <w:rFonts w:eastAsiaTheme="minorEastAsia"/>
          <w:lang w:val="en-US"/>
        </w:rPr>
        <w:t>-</w:t>
      </w:r>
      <w:r>
        <w:rPr>
          <w:rFonts w:eastAsiaTheme="minorEastAsia"/>
          <w:i/>
          <w:lang w:val="en-US"/>
        </w:rPr>
        <w:t>N</w:t>
      </w:r>
      <w:r>
        <w:rPr>
          <w:rFonts w:eastAsiaTheme="minorEastAsia"/>
          <w:i/>
          <w:vertAlign w:val="subscript"/>
          <w:lang w:val="en-US"/>
        </w:rPr>
        <w:t>e</w:t>
      </w:r>
      <w:r>
        <w:rPr>
          <w:rFonts w:eastAsiaTheme="minorEastAsia"/>
          <w:lang w:val="en-US"/>
        </w:rPr>
        <w:t>)</w:t>
      </w:r>
      <w:bookmarkEnd w:id="78"/>
      <w:r>
        <w:rPr>
          <w:rFonts w:eastAsiaTheme="minorEastAsia"/>
          <w:lang w:val="en-US"/>
        </w:rPr>
        <w:t>/</w:t>
      </w:r>
      <w:r>
        <w:rPr>
          <w:rFonts w:eastAsiaTheme="minorEastAsia"/>
          <w:i/>
          <w:lang w:val="en-US"/>
        </w:rPr>
        <w:t>N</w:t>
      </w:r>
      <w:r>
        <w:rPr>
          <w:rFonts w:eastAsiaTheme="minorEastAsia"/>
          <w:i/>
          <w:vertAlign w:val="subscript"/>
          <w:lang w:val="en-US"/>
        </w:rPr>
        <w:t>e</w:t>
      </w:r>
      <w:r>
        <w:rPr>
          <w:rFonts w:eastAsiaTheme="minorEastAsia"/>
          <w:lang w:val="en-US"/>
        </w:rPr>
        <w:t xml:space="preserve">, with </w:t>
      </w:r>
      <w:r w:rsidR="004E6A05">
        <w:rPr>
          <w:rFonts w:eastAsiaTheme="minorEastAsia"/>
          <w:lang w:val="en-US"/>
        </w:rPr>
        <w:t>Wright's equations 1 and 2 (Eq1 and Eq2 respectively),</w:t>
      </w:r>
      <w:r>
        <w:rPr>
          <w:rFonts w:eastAsiaTheme="minorEastAsia"/>
          <w:lang w:val="en-US"/>
        </w:rPr>
        <w:t xml:space="preserve"> </w:t>
      </w:r>
      <w:proofErr w:type="spellStart"/>
      <w:r>
        <w:rPr>
          <w:rFonts w:eastAsiaTheme="minorEastAsia"/>
          <w:lang w:val="en-US"/>
        </w:rPr>
        <w:t>Balloux</w:t>
      </w:r>
      <w:proofErr w:type="spellEnd"/>
      <w:r>
        <w:rPr>
          <w:rFonts w:eastAsiaTheme="minorEastAsia"/>
          <w:lang w:val="en-US"/>
        </w:rPr>
        <w:t xml:space="preserve"> (</w:t>
      </w:r>
      <w:r w:rsidR="004E6A05">
        <w:rPr>
          <w:rFonts w:eastAsiaTheme="minorEastAsia"/>
          <w:lang w:val="en-US"/>
        </w:rPr>
        <w:t>Eq3</w:t>
      </w:r>
      <w:r>
        <w:rPr>
          <w:rFonts w:eastAsiaTheme="minorEastAsia"/>
          <w:lang w:val="en-US"/>
        </w:rPr>
        <w:t xml:space="preserve">), and </w:t>
      </w:r>
      <w:r w:rsidR="004E6A05">
        <w:rPr>
          <w:rFonts w:eastAsiaTheme="minorEastAsia"/>
          <w:lang w:val="en-US"/>
        </w:rPr>
        <w:t>the new</w:t>
      </w:r>
      <w:r w:rsidR="00411668">
        <w:rPr>
          <w:rFonts w:eastAsiaTheme="minorEastAsia"/>
          <w:lang w:val="en-US"/>
        </w:rPr>
        <w:t xml:space="preserve"> simplified</w:t>
      </w:r>
      <w:r w:rsidR="004E6A05">
        <w:rPr>
          <w:rFonts w:eastAsiaTheme="minorEastAsia"/>
          <w:lang w:val="en-US"/>
        </w:rPr>
        <w:t xml:space="preserve"> </w:t>
      </w:r>
      <w:r w:rsidR="00411668">
        <w:rPr>
          <w:rFonts w:eastAsiaTheme="minorEastAsia"/>
          <w:lang w:val="en-US"/>
        </w:rPr>
        <w:t>e</w:t>
      </w:r>
      <w:r w:rsidR="004E6A05">
        <w:rPr>
          <w:rFonts w:eastAsiaTheme="minorEastAsia"/>
          <w:lang w:val="en-US"/>
        </w:rPr>
        <w:t>stimate of the present paper (Eq15)</w:t>
      </w:r>
      <w:r>
        <w:rPr>
          <w:rFonts w:eastAsiaTheme="minorEastAsia"/>
          <w:lang w:val="en-US"/>
        </w:rPr>
        <w:t>.</w:t>
      </w:r>
    </w:p>
    <w:p w14:paraId="5D85367A" w14:textId="77777777" w:rsidR="009071C6" w:rsidRDefault="009071C6" w:rsidP="009071C6">
      <w:pPr>
        <w:tabs>
          <w:tab w:val="left" w:pos="709"/>
          <w:tab w:val="right" w:pos="9072"/>
        </w:tabs>
        <w:spacing w:line="480" w:lineRule="auto"/>
        <w:rPr>
          <w:rFonts w:eastAsiaTheme="minorEastAsia"/>
          <w:lang w:val="en-US"/>
        </w:rPr>
      </w:pPr>
    </w:p>
    <w:p w14:paraId="5A87C720" w14:textId="77777777" w:rsidR="009071C6" w:rsidRPr="00B33F2E" w:rsidRDefault="009071C6" w:rsidP="009071C6">
      <w:pPr>
        <w:keepNext/>
        <w:tabs>
          <w:tab w:val="left" w:pos="709"/>
          <w:tab w:val="right" w:pos="9072"/>
        </w:tabs>
        <w:spacing w:line="480" w:lineRule="auto"/>
        <w:rPr>
          <w:rFonts w:eastAsiaTheme="minorEastAsia"/>
          <w:b/>
          <w:vertAlign w:val="subscript"/>
          <w:lang w:val="en-US"/>
        </w:rPr>
      </w:pPr>
      <w:r>
        <w:rPr>
          <w:rFonts w:eastAsiaTheme="minorEastAsia"/>
          <w:b/>
          <w:lang w:val="en-US"/>
        </w:rPr>
        <w:t xml:space="preserve">Estimating the effective population size from Wright's </w:t>
      </w:r>
      <w:r>
        <w:rPr>
          <w:rFonts w:eastAsiaTheme="minorEastAsia"/>
          <w:b/>
          <w:i/>
          <w:lang w:val="en-US"/>
        </w:rPr>
        <w:t>F</w:t>
      </w:r>
      <w:r>
        <w:rPr>
          <w:rFonts w:eastAsiaTheme="minorEastAsia"/>
          <w:b/>
          <w:vertAlign w:val="subscript"/>
          <w:lang w:val="en-US"/>
        </w:rPr>
        <w:t>IS</w:t>
      </w:r>
    </w:p>
    <w:p w14:paraId="2B62B1BA" w14:textId="493C9590" w:rsidR="009071C6" w:rsidRPr="005316CD" w:rsidRDefault="009071C6" w:rsidP="009071C6">
      <w:pPr>
        <w:keepNext/>
        <w:tabs>
          <w:tab w:val="left" w:pos="709"/>
          <w:tab w:val="right" w:pos="9072"/>
        </w:tabs>
        <w:spacing w:line="480" w:lineRule="auto"/>
        <w:rPr>
          <w:rFonts w:eastAsiaTheme="minorEastAsia"/>
          <w:lang w:val="en-US"/>
        </w:rPr>
      </w:pPr>
      <w:r>
        <w:rPr>
          <w:rFonts w:eastAsiaTheme="minorEastAsia"/>
          <w:lang w:val="en-US"/>
        </w:rPr>
        <w:tab/>
      </w:r>
      <w:r w:rsidR="005316CD">
        <w:rPr>
          <w:rFonts w:eastAsiaTheme="minorEastAsia"/>
          <w:lang w:val="en-US"/>
        </w:rPr>
        <w:t xml:space="preserve">As seen above with equations 4, 5 and 6, heterozygote excesses expected in </w:t>
      </w:r>
      <w:proofErr w:type="spellStart"/>
      <w:r w:rsidR="005316CD">
        <w:rPr>
          <w:rFonts w:eastAsiaTheme="minorEastAsia"/>
          <w:lang w:val="en-US"/>
        </w:rPr>
        <w:t>pangamic</w:t>
      </w:r>
      <w:proofErr w:type="spellEnd"/>
      <w:r w:rsidR="005316CD">
        <w:rPr>
          <w:rFonts w:eastAsiaTheme="minorEastAsia"/>
          <w:lang w:val="en-US"/>
        </w:rPr>
        <w:t xml:space="preserve"> dioecious populations as computed by Wright's </w:t>
      </w:r>
      <w:r w:rsidR="005316CD">
        <w:rPr>
          <w:rFonts w:eastAsiaTheme="minorEastAsia"/>
          <w:i/>
          <w:lang w:val="en-US"/>
        </w:rPr>
        <w:t>F</w:t>
      </w:r>
      <w:r w:rsidR="005316CD">
        <w:rPr>
          <w:rFonts w:eastAsiaTheme="minorEastAsia"/>
          <w:vertAlign w:val="subscript"/>
          <w:lang w:val="en-US"/>
        </w:rPr>
        <w:t>IS</w:t>
      </w:r>
      <w:r w:rsidR="005316CD">
        <w:rPr>
          <w:rFonts w:eastAsiaTheme="minorEastAsia"/>
          <w:lang w:val="en-US"/>
        </w:rPr>
        <w:t xml:space="preserve">, can give access to an estimate of </w:t>
      </w:r>
      <w:r w:rsidR="005316CD">
        <w:rPr>
          <w:rFonts w:eastAsiaTheme="minorEastAsia"/>
          <w:i/>
          <w:lang w:val="en-US"/>
        </w:rPr>
        <w:t>N</w:t>
      </w:r>
      <w:r w:rsidR="005316CD">
        <w:rPr>
          <w:rFonts w:eastAsiaTheme="minorEastAsia"/>
          <w:i/>
          <w:vertAlign w:val="subscript"/>
          <w:lang w:val="en-US"/>
        </w:rPr>
        <w:t>e</w:t>
      </w:r>
      <w:r w:rsidR="005316CD">
        <w:rPr>
          <w:rFonts w:eastAsiaTheme="minorEastAsia"/>
          <w:lang w:val="en-US"/>
        </w:rPr>
        <w:t xml:space="preserve"> from genotypic data. </w:t>
      </w:r>
      <w:r w:rsidR="00CC526F">
        <w:rPr>
          <w:rFonts w:eastAsiaTheme="minorEastAsia"/>
          <w:lang w:val="en-US"/>
        </w:rPr>
        <w:t xml:space="preserve">In the following, we propose other </w:t>
      </w:r>
      <w:r w:rsidR="00CC526F">
        <w:rPr>
          <w:rFonts w:eastAsiaTheme="minorEastAsia"/>
          <w:i/>
          <w:lang w:val="en-US"/>
        </w:rPr>
        <w:t>F</w:t>
      </w:r>
      <w:r w:rsidR="00CC526F">
        <w:rPr>
          <w:rFonts w:eastAsiaTheme="minorEastAsia"/>
          <w:vertAlign w:val="subscript"/>
          <w:lang w:val="en-US"/>
        </w:rPr>
        <w:t>IS</w:t>
      </w:r>
      <w:r w:rsidR="00CC526F">
        <w:rPr>
          <w:rFonts w:eastAsiaTheme="minorEastAsia"/>
          <w:lang w:val="en-US"/>
        </w:rPr>
        <w:t xml:space="preserve"> based estimates</w:t>
      </w:r>
      <w:r w:rsidR="002076E8">
        <w:rPr>
          <w:rFonts w:eastAsiaTheme="minorEastAsia"/>
          <w:lang w:val="en-US"/>
        </w:rPr>
        <w:t>.</w:t>
      </w:r>
      <w:r w:rsidR="005316CD">
        <w:rPr>
          <w:rFonts w:eastAsiaTheme="minorEastAsia"/>
          <w:lang w:val="en-US"/>
        </w:rPr>
        <w:t xml:space="preserve"> </w:t>
      </w:r>
    </w:p>
    <w:p w14:paraId="25EF0A8A" w14:textId="0E57770E" w:rsidR="009071C6" w:rsidRDefault="009071C6" w:rsidP="009071C6">
      <w:pPr>
        <w:keepNext/>
        <w:tabs>
          <w:tab w:val="left" w:pos="709"/>
          <w:tab w:val="right" w:pos="9072"/>
        </w:tabs>
        <w:spacing w:line="480" w:lineRule="auto"/>
        <w:rPr>
          <w:rFonts w:eastAsiaTheme="minorEastAsia"/>
          <w:lang w:val="en-US"/>
        </w:rPr>
      </w:pPr>
      <w:r>
        <w:rPr>
          <w:rFonts w:eastAsiaTheme="minorEastAsia"/>
          <w:lang w:val="en-US"/>
        </w:rPr>
        <w:tab/>
        <w:t xml:space="preserve">Let </w:t>
      </w:r>
      <w:proofErr w:type="spellStart"/>
      <w:r>
        <w:rPr>
          <w:rFonts w:eastAsiaTheme="minorEastAsia"/>
          <w:i/>
          <w:lang w:val="en-US"/>
        </w:rPr>
        <w:t>H</w:t>
      </w:r>
      <w:r>
        <w:rPr>
          <w:rFonts w:eastAsiaTheme="minorEastAsia"/>
          <w:vertAlign w:val="subscript"/>
          <w:lang w:val="en-US"/>
        </w:rPr>
        <w:t>exp</w:t>
      </w:r>
      <w:proofErr w:type="spellEnd"/>
      <w:r>
        <w:rPr>
          <w:rFonts w:eastAsiaTheme="minorEastAsia"/>
          <w:lang w:val="en-US"/>
        </w:rPr>
        <w:t xml:space="preserve"> and </w:t>
      </w:r>
      <w:r>
        <w:rPr>
          <w:rFonts w:eastAsiaTheme="minorEastAsia"/>
          <w:i/>
          <w:lang w:val="en-US"/>
        </w:rPr>
        <w:t>H</w:t>
      </w:r>
      <w:r>
        <w:rPr>
          <w:rFonts w:eastAsiaTheme="minorEastAsia"/>
          <w:vertAlign w:val="subscript"/>
          <w:lang w:val="en-US"/>
        </w:rPr>
        <w:t>obs</w:t>
      </w:r>
      <w:r>
        <w:rPr>
          <w:rFonts w:eastAsiaTheme="minorEastAsia"/>
          <w:lang w:val="en-US"/>
        </w:rPr>
        <w:t xml:space="preserve"> be the expected (under </w:t>
      </w:r>
      <w:r w:rsidR="00CC526F">
        <w:rPr>
          <w:rFonts w:eastAsiaTheme="minorEastAsia"/>
          <w:lang w:val="en-US"/>
        </w:rPr>
        <w:t>Castle</w:t>
      </w:r>
      <w:r>
        <w:rPr>
          <w:rFonts w:eastAsiaTheme="minorEastAsia"/>
          <w:lang w:val="en-US"/>
        </w:rPr>
        <w:t xml:space="preserve">-Weinberg expectations) and the observed proportion of heterozygotes in the population, respectively. We can express these proportions as the probabilities of drawing at random two different alleles in the population </w:t>
      </w:r>
      <w:proofErr w:type="gramStart"/>
      <w:r>
        <w:rPr>
          <w:rFonts w:eastAsiaTheme="minorEastAsia"/>
          <w:i/>
          <w:lang w:val="en-US"/>
        </w:rPr>
        <w:t>H</w:t>
      </w:r>
      <w:r>
        <w:rPr>
          <w:rFonts w:eastAsiaTheme="minorEastAsia"/>
          <w:vertAlign w:val="subscript"/>
          <w:lang w:val="en-US"/>
        </w:rPr>
        <w:t>S(</w:t>
      </w:r>
      <w:proofErr w:type="gramEnd"/>
      <w:r>
        <w:rPr>
          <w:rFonts w:eastAsiaTheme="minorEastAsia"/>
          <w:i/>
          <w:vertAlign w:val="subscript"/>
          <w:lang w:val="en-US"/>
        </w:rPr>
        <w:t>t</w:t>
      </w:r>
      <w:r>
        <w:rPr>
          <w:rFonts w:eastAsiaTheme="minorEastAsia"/>
          <w:vertAlign w:val="subscript"/>
          <w:lang w:val="en-US"/>
        </w:rPr>
        <w:t>)</w:t>
      </w:r>
      <w:r>
        <w:rPr>
          <w:rFonts w:eastAsiaTheme="minorEastAsia"/>
          <w:lang w:val="en-US"/>
        </w:rPr>
        <w:t xml:space="preserve"> and in an individual </w:t>
      </w:r>
      <w:r>
        <w:rPr>
          <w:rFonts w:eastAsiaTheme="minorEastAsia"/>
          <w:i/>
          <w:lang w:val="en-US"/>
        </w:rPr>
        <w:t>H</w:t>
      </w:r>
      <w:r>
        <w:rPr>
          <w:rFonts w:eastAsiaTheme="minorEastAsia"/>
          <w:vertAlign w:val="subscript"/>
          <w:lang w:val="en-US"/>
        </w:rPr>
        <w:t>I(</w:t>
      </w:r>
      <w:r>
        <w:rPr>
          <w:rFonts w:eastAsiaTheme="minorEastAsia"/>
          <w:i/>
          <w:vertAlign w:val="subscript"/>
          <w:lang w:val="en-US"/>
        </w:rPr>
        <w:t>t</w:t>
      </w:r>
      <w:r>
        <w:rPr>
          <w:rFonts w:eastAsiaTheme="minorEastAsia"/>
          <w:vertAlign w:val="subscript"/>
          <w:lang w:val="en-US"/>
        </w:rPr>
        <w:t>)</w:t>
      </w:r>
      <w:r>
        <w:rPr>
          <w:rFonts w:eastAsiaTheme="minorEastAsia"/>
          <w:lang w:val="en-US"/>
        </w:rPr>
        <w:t xml:space="preserve"> respectively at any generation </w:t>
      </w:r>
      <w:r>
        <w:rPr>
          <w:rFonts w:eastAsiaTheme="minorEastAsia"/>
          <w:i/>
          <w:lang w:val="en-US"/>
        </w:rPr>
        <w:t>t</w:t>
      </w:r>
      <w:r>
        <w:rPr>
          <w:rFonts w:eastAsiaTheme="minorEastAsia"/>
          <w:lang w:val="en-US"/>
        </w:rPr>
        <w:t xml:space="preserve">: </w:t>
      </w:r>
      <w:proofErr w:type="spellStart"/>
      <w:r>
        <w:rPr>
          <w:rFonts w:eastAsiaTheme="minorEastAsia"/>
          <w:i/>
          <w:lang w:val="en-US"/>
        </w:rPr>
        <w:t>H</w:t>
      </w:r>
      <w:r>
        <w:rPr>
          <w:rFonts w:eastAsiaTheme="minorEastAsia"/>
          <w:vertAlign w:val="subscript"/>
          <w:lang w:val="en-US"/>
        </w:rPr>
        <w:t>exp</w:t>
      </w:r>
      <w:proofErr w:type="spellEnd"/>
      <w:r>
        <w:rPr>
          <w:rFonts w:eastAsiaTheme="minorEastAsia"/>
          <w:lang w:val="en-US"/>
        </w:rPr>
        <w:t>=</w:t>
      </w:r>
      <w:r>
        <w:rPr>
          <w:rFonts w:eastAsiaTheme="minorEastAsia"/>
          <w:i/>
          <w:lang w:val="en-US"/>
        </w:rPr>
        <w:t>H</w:t>
      </w:r>
      <w:r>
        <w:rPr>
          <w:rFonts w:eastAsiaTheme="minorEastAsia"/>
          <w:vertAlign w:val="subscript"/>
          <w:lang w:val="en-US"/>
        </w:rPr>
        <w:t>S(</w:t>
      </w:r>
      <w:r>
        <w:rPr>
          <w:rFonts w:eastAsiaTheme="minorEastAsia"/>
          <w:i/>
          <w:vertAlign w:val="subscript"/>
          <w:lang w:val="en-US"/>
        </w:rPr>
        <w:t>t</w:t>
      </w:r>
      <w:r>
        <w:rPr>
          <w:rFonts w:eastAsiaTheme="minorEastAsia"/>
          <w:vertAlign w:val="subscript"/>
          <w:lang w:val="en-US"/>
        </w:rPr>
        <w:t>)</w:t>
      </w:r>
      <w:r>
        <w:rPr>
          <w:rFonts w:eastAsiaTheme="minorEastAsia"/>
          <w:lang w:val="en-US"/>
        </w:rPr>
        <w:t xml:space="preserve"> and </w:t>
      </w:r>
      <w:r>
        <w:rPr>
          <w:rFonts w:eastAsiaTheme="minorEastAsia"/>
          <w:i/>
          <w:lang w:val="en-US"/>
        </w:rPr>
        <w:lastRenderedPageBreak/>
        <w:t>H</w:t>
      </w:r>
      <w:r>
        <w:rPr>
          <w:rFonts w:eastAsiaTheme="minorEastAsia"/>
          <w:vertAlign w:val="subscript"/>
          <w:lang w:val="en-US"/>
        </w:rPr>
        <w:t>obs</w:t>
      </w:r>
      <w:r>
        <w:rPr>
          <w:rFonts w:eastAsiaTheme="minorEastAsia"/>
          <w:lang w:val="en-US"/>
        </w:rPr>
        <w:t>=</w:t>
      </w:r>
      <w:r>
        <w:rPr>
          <w:rFonts w:eastAsiaTheme="minorEastAsia"/>
          <w:i/>
          <w:lang w:val="en-US"/>
        </w:rPr>
        <w:t>H</w:t>
      </w:r>
      <w:r>
        <w:rPr>
          <w:rFonts w:eastAsiaTheme="minorEastAsia"/>
          <w:vertAlign w:val="subscript"/>
          <w:lang w:val="en-US"/>
        </w:rPr>
        <w:t>I(</w:t>
      </w:r>
      <w:r>
        <w:rPr>
          <w:rFonts w:eastAsiaTheme="minorEastAsia"/>
          <w:i/>
          <w:vertAlign w:val="subscript"/>
          <w:lang w:val="en-US"/>
        </w:rPr>
        <w:t>t</w:t>
      </w:r>
      <w:r>
        <w:rPr>
          <w:rFonts w:eastAsiaTheme="minorEastAsia"/>
          <w:vertAlign w:val="subscript"/>
          <w:lang w:val="en-US"/>
        </w:rPr>
        <w:t>)</w:t>
      </w:r>
      <w:r>
        <w:rPr>
          <w:rFonts w:eastAsiaTheme="minorEastAsia"/>
          <w:lang w:val="en-US"/>
        </w:rPr>
        <w:t>. Finally, from equation 7, we can see that</w:t>
      </w:r>
      <w:r w:rsidRPr="00135C5E">
        <w:rPr>
          <w:rFonts w:eastAsiaTheme="minorEastAsia"/>
          <w:i/>
          <w:lang w:val="en-US"/>
        </w:rPr>
        <w:t xml:space="preserve"> </w:t>
      </w:r>
      <w:proofErr w:type="gramStart"/>
      <w:r>
        <w:rPr>
          <w:rFonts w:eastAsiaTheme="minorEastAsia"/>
          <w:i/>
          <w:lang w:val="en-US"/>
        </w:rPr>
        <w:t>H</w:t>
      </w:r>
      <w:r>
        <w:rPr>
          <w:rFonts w:eastAsiaTheme="minorEastAsia"/>
          <w:vertAlign w:val="subscript"/>
          <w:lang w:val="en-US"/>
        </w:rPr>
        <w:t>I(</w:t>
      </w:r>
      <w:proofErr w:type="gramEnd"/>
      <w:r>
        <w:rPr>
          <w:rFonts w:eastAsiaTheme="minorEastAsia"/>
          <w:i/>
          <w:vertAlign w:val="subscript"/>
          <w:lang w:val="en-US"/>
        </w:rPr>
        <w:t>t</w:t>
      </w:r>
      <w:r>
        <w:rPr>
          <w:rFonts w:eastAsiaTheme="minorEastAsia"/>
          <w:vertAlign w:val="subscript"/>
          <w:lang w:val="en-US"/>
        </w:rPr>
        <w:t>)</w:t>
      </w:r>
      <w:r>
        <w:rPr>
          <w:rFonts w:eastAsiaTheme="minorEastAsia"/>
          <w:lang w:val="en-US"/>
        </w:rPr>
        <w:t>=</w:t>
      </w:r>
      <w:r w:rsidRPr="00135C5E">
        <w:rPr>
          <w:rFonts w:eastAsiaTheme="minorEastAsia"/>
          <w:i/>
          <w:lang w:val="en-US"/>
        </w:rPr>
        <w:t xml:space="preserve"> </w:t>
      </w:r>
      <w:r>
        <w:rPr>
          <w:rFonts w:eastAsiaTheme="minorEastAsia"/>
          <w:i/>
          <w:lang w:val="en-US"/>
        </w:rPr>
        <w:t>H</w:t>
      </w:r>
      <w:r>
        <w:rPr>
          <w:rFonts w:eastAsiaTheme="minorEastAsia"/>
          <w:vertAlign w:val="subscript"/>
          <w:lang w:val="en-US"/>
        </w:rPr>
        <w:t>S(</w:t>
      </w:r>
      <w:r>
        <w:rPr>
          <w:rFonts w:eastAsiaTheme="minorEastAsia"/>
          <w:i/>
          <w:vertAlign w:val="subscript"/>
          <w:lang w:val="en-US"/>
        </w:rPr>
        <w:t>t</w:t>
      </w:r>
      <w:r w:rsidRPr="00135C5E">
        <w:rPr>
          <w:rFonts w:eastAsiaTheme="minorEastAsia"/>
          <w:vertAlign w:val="subscript"/>
          <w:lang w:val="en-US"/>
        </w:rPr>
        <w:t>-1</w:t>
      </w:r>
      <w:r>
        <w:rPr>
          <w:rFonts w:eastAsiaTheme="minorEastAsia"/>
          <w:vertAlign w:val="subscript"/>
          <w:lang w:val="en-US"/>
        </w:rPr>
        <w:t>)</w:t>
      </w:r>
      <w:r>
        <w:rPr>
          <w:rFonts w:eastAsiaTheme="minorEastAsia"/>
          <w:lang w:val="en-US"/>
        </w:rPr>
        <w:t xml:space="preserve">. If we take </w:t>
      </w:r>
      <w:proofErr w:type="spellStart"/>
      <w:r w:rsidR="00CC526F">
        <w:rPr>
          <w:rFonts w:eastAsiaTheme="minorEastAsia"/>
          <w:lang w:val="en-US"/>
        </w:rPr>
        <w:t>Nei's</w:t>
      </w:r>
      <w:proofErr w:type="spellEnd"/>
      <w:r>
        <w:rPr>
          <w:rFonts w:eastAsiaTheme="minorEastAsia"/>
          <w:lang w:val="en-US"/>
        </w:rPr>
        <w:t xml:space="preserve"> parametric definition of </w:t>
      </w:r>
      <w:r>
        <w:rPr>
          <w:rFonts w:eastAsiaTheme="minorEastAsia"/>
          <w:i/>
          <w:lang w:val="en-US"/>
        </w:rPr>
        <w:t>F</w:t>
      </w:r>
      <w:r>
        <w:rPr>
          <w:rFonts w:eastAsiaTheme="minorEastAsia"/>
          <w:vertAlign w:val="subscript"/>
          <w:lang w:val="en-US"/>
        </w:rPr>
        <w:t>IS</w:t>
      </w:r>
      <w:r w:rsidR="00CC526F">
        <w:rPr>
          <w:rFonts w:eastAsiaTheme="minorEastAsia"/>
          <w:lang w:val="en-US"/>
        </w:rPr>
        <w:t xml:space="preserve"> </w:t>
      </w:r>
      <w:r w:rsidR="00CC526F">
        <w:rPr>
          <w:rFonts w:eastAsiaTheme="minorEastAsia"/>
          <w:lang w:val="en-US"/>
        </w:rPr>
        <w:fldChar w:fldCharType="begin"/>
      </w:r>
      <w:r w:rsidR="00CC526F">
        <w:rPr>
          <w:rFonts w:eastAsiaTheme="minorEastAsia"/>
          <w:lang w:val="en-US"/>
        </w:rPr>
        <w:instrText xml:space="preserve"> ADDIN EN.CITE &lt;EndNote&gt;&lt;Cite&gt;&lt;Author&gt;Nei&lt;/Author&gt;&lt;Year&gt;1983&lt;/Year&gt;&lt;RecNum&gt;296&lt;/RecNum&gt;&lt;DisplayText&gt;(Nei &amp;amp; Chesser, 1983)&lt;/DisplayText&gt;&lt;record&gt;&lt;rec-number&gt;296&lt;/rec-number&gt;&lt;foreign-keys&gt;&lt;key app="EN" db-id="rf5xr2sd6sa0xretvs2xptxk2fpvvw5z5z90" timestamp="0"&gt;296&lt;/key&gt;&lt;/foreign-keys&gt;&lt;ref-type name="Journal Article"&gt;17&lt;/ref-type&gt;&lt;contributors&gt;&lt;authors&gt;&lt;author&gt;Nei, M.&lt;/author&gt;&lt;author&gt;Chesser, R. K.&lt;/author&gt;&lt;/authors&gt;&lt;/contributors&gt;&lt;titles&gt;&lt;title&gt;Estimation of fixation indices and gene diversities&lt;/title&gt;&lt;secondary-title&gt;Annals of Human Genetics&lt;/secondary-title&gt;&lt;/titles&gt;&lt;periodical&gt;&lt;full-title&gt;Annals of Human Genetics&lt;/full-title&gt;&lt;abbr-1&gt;Ann. Hum. Genet.&lt;/abbr-1&gt;&lt;abbr-2&gt;Ann Hum Genet&lt;/abbr-2&gt;&lt;/periodical&gt;&lt;pages&gt;253-9&lt;/pages&gt;&lt;volume&gt;47&lt;/volume&gt;&lt;number&gt;Pt 3&lt;/number&gt;&lt;keywords&gt;&lt;keyword&gt;Acid Phosphatase/genetics&lt;/keyword&gt;&lt;keyword&gt;Gene Frequency&lt;/keyword&gt;&lt;keyword&gt;Genotype&lt;/keyword&gt;&lt;keyword&gt;Heterozygote&lt;/keyword&gt;&lt;keyword&gt;Humans&lt;/keyword&gt;&lt;keyword&gt;Israel&lt;/keyword&gt;&lt;keyword&gt;Jews&lt;/keyword&gt;&lt;keyword&gt;*Models, Genetic&lt;/keyword&gt;&lt;keyword&gt;*Variation (Genetics)&lt;/keyword&gt;&lt;/keywords&gt;&lt;dates&gt;&lt;year&gt;1983&lt;/year&gt;&lt;pub-dates&gt;&lt;date&gt;Jul&lt;/date&gt;&lt;/pub-dates&gt;&lt;/dates&gt;&lt;accession-num&gt;6614868&lt;/accession-num&gt;&lt;urls&gt;&lt;related-urls&gt;&lt;url&gt;http://www.ncbi.nlm.nih.gov/entrez/query.fcgi?cmd=Retrieve&amp;amp;db=PubMed&amp;amp;dopt=Citation&amp;amp;list_uids=6614868 &lt;/url&gt;&lt;/related-urls&gt;&lt;/urls&gt;&lt;electronic-resource-num&gt;https://doi.org/10.1111/j.1469-1809.1983.tb00993.x&lt;/electronic-resource-num&gt;&lt;/record&gt;&lt;/Cite&gt;&lt;/EndNote&gt;</w:instrText>
      </w:r>
      <w:r w:rsidR="00CC526F">
        <w:rPr>
          <w:rFonts w:eastAsiaTheme="minorEastAsia"/>
          <w:lang w:val="en-US"/>
        </w:rPr>
        <w:fldChar w:fldCharType="separate"/>
      </w:r>
      <w:r w:rsidR="00CC526F">
        <w:rPr>
          <w:rFonts w:eastAsiaTheme="minorEastAsia"/>
          <w:noProof/>
          <w:lang w:val="en-US"/>
        </w:rPr>
        <w:t>(Nei &amp; Chesser, 1983)</w:t>
      </w:r>
      <w:r w:rsidR="00CC526F">
        <w:rPr>
          <w:rFonts w:eastAsiaTheme="minorEastAsia"/>
          <w:lang w:val="en-US"/>
        </w:rPr>
        <w:fldChar w:fldCharType="end"/>
      </w:r>
      <w:r>
        <w:rPr>
          <w:rFonts w:eastAsiaTheme="minorEastAsia"/>
          <w:lang w:val="en-US"/>
        </w:rPr>
        <w:t>:</w:t>
      </w:r>
    </w:p>
    <w:p w14:paraId="5E7429E5" w14:textId="77777777" w:rsidR="009071C6" w:rsidRPr="009B016D" w:rsidRDefault="00510074" w:rsidP="009071C6">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obs</m:t>
                  </m:r>
                </m:sub>
              </m:sSub>
            </m:num>
            <m:den>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sub>
              </m:sSub>
            </m:den>
          </m:f>
        </m:oMath>
      </m:oMathPara>
    </w:p>
    <w:p w14:paraId="29782743" w14:textId="77777777" w:rsidR="009071C6" w:rsidRDefault="009071C6" w:rsidP="009071C6">
      <w:pPr>
        <w:tabs>
          <w:tab w:val="left" w:pos="709"/>
          <w:tab w:val="right" w:pos="9072"/>
        </w:tabs>
        <w:spacing w:line="480" w:lineRule="auto"/>
        <w:rPr>
          <w:rFonts w:eastAsiaTheme="minorEastAsia"/>
          <w:lang w:val="en-US"/>
        </w:rPr>
      </w:pPr>
      <w:r w:rsidRPr="009B016D">
        <w:rPr>
          <w:rFonts w:eastAsiaTheme="minorEastAsia"/>
          <w:lang w:val="en-US"/>
        </w:rPr>
        <w:sym w:font="Wingdings" w:char="F0F3"/>
      </w:r>
    </w:p>
    <w:p w14:paraId="0186EC7E" w14:textId="77777777" w:rsidR="009071C6" w:rsidRPr="009B016D" w:rsidRDefault="00510074" w:rsidP="009071C6">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obs</m:t>
                  </m:r>
                </m:sub>
              </m:sSub>
            </m:num>
            <m:den>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sub>
              </m:sSub>
            </m:den>
          </m:f>
        </m:oMath>
      </m:oMathPara>
    </w:p>
    <w:p w14:paraId="302B4543" w14:textId="77777777" w:rsidR="009071C6" w:rsidRDefault="009071C6" w:rsidP="009071C6">
      <w:pPr>
        <w:tabs>
          <w:tab w:val="left" w:pos="709"/>
          <w:tab w:val="right" w:pos="9072"/>
        </w:tabs>
        <w:spacing w:line="480" w:lineRule="auto"/>
        <w:rPr>
          <w:rFonts w:eastAsiaTheme="minorEastAsia"/>
          <w:lang w:val="en-US"/>
        </w:rPr>
      </w:pPr>
      <w:r w:rsidRPr="009B016D">
        <w:rPr>
          <w:rFonts w:eastAsiaTheme="minorEastAsia"/>
          <w:lang w:val="en-US"/>
        </w:rPr>
        <w:sym w:font="Wingdings" w:char="F0F3"/>
      </w:r>
    </w:p>
    <w:p w14:paraId="070CEA9E" w14:textId="77777777" w:rsidR="009071C6" w:rsidRPr="009B016D" w:rsidRDefault="00510074" w:rsidP="009071C6">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r>
                    <w:rPr>
                      <w:rFonts w:ascii="Cambria Math" w:hAnsi="Cambria Math"/>
                      <w:lang w:val="en-US"/>
                    </w:rPr>
                    <m:t>t</m:t>
                  </m:r>
                  <m:r>
                    <m:rPr>
                      <m:sty m:val="p"/>
                    </m:rP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r>
                    <w:rPr>
                      <w:rFonts w:ascii="Cambria Math" w:hAnsi="Cambria Math"/>
                      <w:lang w:val="en-US"/>
                    </w:rPr>
                    <m:t>t</m:t>
                  </m:r>
                  <m:r>
                    <m:rPr>
                      <m:sty m:val="p"/>
                    </m:rPr>
                    <w:rPr>
                      <w:rFonts w:ascii="Cambria Math" w:hAnsi="Cambria Math"/>
                      <w:lang w:val="en-US"/>
                    </w:rPr>
                    <m:t>)</m:t>
                  </m:r>
                </m:sub>
              </m:sSub>
            </m:den>
          </m:f>
        </m:oMath>
      </m:oMathPara>
    </w:p>
    <w:p w14:paraId="1591751F" w14:textId="77777777" w:rsidR="009071C6" w:rsidRDefault="009071C6" w:rsidP="009071C6">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(17)</w:t>
      </w:r>
    </w:p>
    <w:p w14:paraId="0846ED8F" w14:textId="77777777" w:rsidR="009071C6" w:rsidRDefault="009071C6" w:rsidP="009071C6">
      <w:pPr>
        <w:tabs>
          <w:tab w:val="left" w:pos="709"/>
          <w:tab w:val="right" w:pos="9072"/>
        </w:tabs>
        <w:spacing w:line="480" w:lineRule="auto"/>
        <w:rPr>
          <w:rFonts w:eastAsiaTheme="minorEastAsia"/>
          <w:lang w:val="en-US"/>
        </w:rPr>
      </w:pPr>
      <w:del w:id="79" w:author="Thierry De Meeûs" w:date="2023-05-11T16:45:00Z">
        <w:r w:rsidDel="00D20E1A">
          <w:rPr>
            <w:rFonts w:eastAsiaTheme="minorEastAsia"/>
            <w:lang w:val="en-US"/>
          </w:rPr>
          <w:tab/>
        </w:r>
      </w:del>
      <w:r>
        <w:rPr>
          <w:rFonts w:eastAsiaTheme="minorEastAsia"/>
          <w:lang w:val="en-US"/>
        </w:rPr>
        <w:t>We can combine equations 10 and 17 to obtain:</w:t>
      </w:r>
    </w:p>
    <w:p w14:paraId="24144721" w14:textId="77777777" w:rsidR="009071C6" w:rsidRPr="00D220AF" w:rsidRDefault="00510074" w:rsidP="009071C6">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λ</m:t>
              </m:r>
            </m:den>
          </m:f>
        </m:oMath>
      </m:oMathPara>
    </w:p>
    <w:p w14:paraId="38F97359" w14:textId="77777777" w:rsidR="009071C6" w:rsidRDefault="009071C6" w:rsidP="009071C6">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(18)</w:t>
      </w:r>
    </w:p>
    <w:p w14:paraId="54CB01EC" w14:textId="77777777" w:rsidR="009071C6" w:rsidRDefault="009071C6" w:rsidP="009071C6">
      <w:pPr>
        <w:tabs>
          <w:tab w:val="left" w:pos="709"/>
          <w:tab w:val="right" w:pos="9072"/>
        </w:tabs>
        <w:spacing w:line="480" w:lineRule="auto"/>
        <w:rPr>
          <w:rFonts w:eastAsiaTheme="minorEastAsia"/>
          <w:lang w:val="en-US"/>
        </w:rPr>
      </w:pPr>
      <w:del w:id="80" w:author="Thierry De Meeûs" w:date="2023-05-11T16:45:00Z">
        <w:r w:rsidDel="00D20E1A">
          <w:rPr>
            <w:rFonts w:eastAsiaTheme="minorEastAsia"/>
            <w:lang w:val="en-US"/>
          </w:rPr>
          <w:tab/>
        </w:r>
      </w:del>
      <w:r>
        <w:rPr>
          <w:rFonts w:eastAsiaTheme="minorEastAsia"/>
          <w:lang w:val="en-US"/>
        </w:rPr>
        <w:t>Now, combining equation 18 with equation 12 yields:</w:t>
      </w:r>
    </w:p>
    <w:p w14:paraId="0B15A224" w14:textId="77777777" w:rsidR="009071C6" w:rsidRPr="00D220AF" w:rsidRDefault="00510074" w:rsidP="009071C6">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sSub>
                    <m:sSubPr>
                      <m:ctrlPr>
                        <w:rPr>
                          <w:rFonts w:ascii="Cambria Math" w:hAnsi="Cambria Math"/>
                          <w:i/>
                        </w:rPr>
                      </m:ctrlPr>
                    </m:sSubPr>
                    <m:e>
                      <m:r>
                        <w:rPr>
                          <w:rFonts w:ascii="Cambria Math" w:hAnsi="Cambria Math"/>
                        </w:rPr>
                        <m:t>N</m:t>
                      </m:r>
                    </m:e>
                    <m:sub>
                      <m:r>
                        <w:rPr>
                          <w:rFonts w:ascii="Cambria Math" w:hAnsi="Cambria Math"/>
                        </w:rPr>
                        <m:t>e</m:t>
                      </m:r>
                    </m:sub>
                  </m:sSub>
                </m:den>
              </m:f>
            </m:den>
          </m:f>
        </m:oMath>
      </m:oMathPara>
    </w:p>
    <w:p w14:paraId="57F9E5AA" w14:textId="77777777" w:rsidR="009071C6" w:rsidRDefault="009071C6" w:rsidP="009071C6">
      <w:pPr>
        <w:tabs>
          <w:tab w:val="left" w:pos="709"/>
          <w:tab w:val="right" w:pos="9072"/>
        </w:tabs>
        <w:spacing w:line="480" w:lineRule="auto"/>
        <w:rPr>
          <w:rFonts w:eastAsiaTheme="minorEastAsia"/>
          <w:lang w:val="en-US"/>
        </w:rPr>
      </w:pPr>
      <w:r w:rsidRPr="00D220AF">
        <w:rPr>
          <w:rFonts w:eastAsiaTheme="minorEastAsia"/>
          <w:lang w:val="en-US"/>
        </w:rPr>
        <w:sym w:font="Wingdings" w:char="F0F3"/>
      </w:r>
    </w:p>
    <w:p w14:paraId="28EC9981" w14:textId="77777777" w:rsidR="009071C6" w:rsidRDefault="00510074" w:rsidP="009071C6">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f>
            <m:fPr>
              <m:ctrlPr>
                <w:rPr>
                  <w:rFonts w:ascii="Cambria Math" w:hAnsi="Cambria Math"/>
                  <w:i/>
                  <w:lang w:val="en-US"/>
                </w:rPr>
              </m:ctrlPr>
            </m:fPr>
            <m:num>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sSub>
                    <m:sSubPr>
                      <m:ctrlPr>
                        <w:rPr>
                          <w:rFonts w:ascii="Cambria Math" w:hAnsi="Cambria Math"/>
                          <w:i/>
                        </w:rPr>
                      </m:ctrlPr>
                    </m:sSubPr>
                    <m:e>
                      <m:r>
                        <w:rPr>
                          <w:rFonts w:ascii="Cambria Math" w:hAnsi="Cambria Math"/>
                        </w:rPr>
                        <m:t>N</m:t>
                      </m:r>
                    </m:e>
                    <m:sub>
                      <m:r>
                        <w:rPr>
                          <w:rFonts w:ascii="Cambria Math" w:hAnsi="Cambria Math"/>
                        </w:rPr>
                        <m:t>e</m:t>
                      </m:r>
                    </m:sub>
                  </m:sSub>
                </m:den>
              </m:f>
              <m:r>
                <w:rPr>
                  <w:rFonts w:ascii="Cambria Math" w:hAnsi="Cambria Math"/>
                  <w:lang w:val="en-US"/>
                </w:rPr>
                <m:t>-1</m:t>
              </m:r>
            </m:num>
            <m:den>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sSub>
                    <m:sSubPr>
                      <m:ctrlPr>
                        <w:rPr>
                          <w:rFonts w:ascii="Cambria Math" w:hAnsi="Cambria Math"/>
                          <w:i/>
                        </w:rPr>
                      </m:ctrlPr>
                    </m:sSubPr>
                    <m:e>
                      <m:r>
                        <w:rPr>
                          <w:rFonts w:ascii="Cambria Math" w:hAnsi="Cambria Math"/>
                        </w:rPr>
                        <m:t>N</m:t>
                      </m:r>
                    </m:e>
                    <m:sub>
                      <m:r>
                        <w:rPr>
                          <w:rFonts w:ascii="Cambria Math" w:hAnsi="Cambria Math"/>
                        </w:rPr>
                        <m:t>e</m:t>
                      </m:r>
                    </m:sub>
                  </m:sSub>
                </m:den>
              </m:f>
            </m:den>
          </m:f>
        </m:oMath>
      </m:oMathPara>
    </w:p>
    <w:p w14:paraId="17C9AF2D" w14:textId="77777777" w:rsidR="009071C6" w:rsidRDefault="009071C6" w:rsidP="009071C6">
      <w:pPr>
        <w:tabs>
          <w:tab w:val="left" w:pos="709"/>
          <w:tab w:val="right" w:pos="9072"/>
        </w:tabs>
        <w:spacing w:line="480" w:lineRule="auto"/>
        <w:rPr>
          <w:rFonts w:eastAsiaTheme="minorEastAsia"/>
          <w:lang w:val="en-US"/>
        </w:rPr>
      </w:pPr>
      <w:r w:rsidRPr="00D220AF">
        <w:rPr>
          <w:rFonts w:eastAsiaTheme="minorEastAsia"/>
          <w:lang w:val="en-US"/>
        </w:rPr>
        <w:sym w:font="Wingdings" w:char="F0F3"/>
      </w:r>
    </w:p>
    <w:p w14:paraId="2F520580" w14:textId="77777777" w:rsidR="009071C6" w:rsidRDefault="00510074" w:rsidP="009071C6">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f>
            <m:fPr>
              <m:ctrlPr>
                <w:rPr>
                  <w:rFonts w:ascii="Cambria Math" w:hAnsi="Cambria Math"/>
                  <w:i/>
                  <w:lang w:val="en-US"/>
                </w:rPr>
              </m:ctrlPr>
            </m:fPr>
            <m:num>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sSub>
                    <m:sSubPr>
                      <m:ctrlPr>
                        <w:rPr>
                          <w:rFonts w:ascii="Cambria Math" w:hAnsi="Cambria Math"/>
                          <w:i/>
                        </w:rPr>
                      </m:ctrlPr>
                    </m:sSubPr>
                    <m:e>
                      <m:r>
                        <w:rPr>
                          <w:rFonts w:ascii="Cambria Math" w:hAnsi="Cambria Math"/>
                        </w:rPr>
                        <m:t>N</m:t>
                      </m:r>
                    </m:e>
                    <m:sub>
                      <m:r>
                        <w:rPr>
                          <w:rFonts w:ascii="Cambria Math" w:hAnsi="Cambria Math"/>
                        </w:rPr>
                        <m:t>e</m:t>
                      </m:r>
                    </m:sub>
                  </m:sSub>
                </m:den>
              </m:f>
            </m:num>
            <m:den>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sSub>
                    <m:sSubPr>
                      <m:ctrlPr>
                        <w:rPr>
                          <w:rFonts w:ascii="Cambria Math" w:hAnsi="Cambria Math"/>
                          <w:i/>
                        </w:rPr>
                      </m:ctrlPr>
                    </m:sSubPr>
                    <m:e>
                      <m:r>
                        <w:rPr>
                          <w:rFonts w:ascii="Cambria Math" w:hAnsi="Cambria Math"/>
                        </w:rPr>
                        <m:t>N</m:t>
                      </m:r>
                    </m:e>
                    <m:sub>
                      <m:r>
                        <w:rPr>
                          <w:rFonts w:ascii="Cambria Math" w:hAnsi="Cambria Math"/>
                        </w:rPr>
                        <m:t>e</m:t>
                      </m:r>
                    </m:sub>
                  </m:sSub>
                </m:den>
              </m:f>
            </m:den>
          </m:f>
        </m:oMath>
      </m:oMathPara>
    </w:p>
    <w:p w14:paraId="78A9C328" w14:textId="77777777" w:rsidR="009071C6" w:rsidRDefault="009071C6" w:rsidP="009071C6">
      <w:pPr>
        <w:tabs>
          <w:tab w:val="left" w:pos="709"/>
          <w:tab w:val="right" w:pos="9072"/>
        </w:tabs>
        <w:spacing w:line="480" w:lineRule="auto"/>
        <w:rPr>
          <w:rFonts w:eastAsiaTheme="minorEastAsia"/>
          <w:lang w:val="en-US"/>
        </w:rPr>
      </w:pPr>
      <w:r w:rsidRPr="00D220AF">
        <w:rPr>
          <w:rFonts w:eastAsiaTheme="minorEastAsia"/>
          <w:lang w:val="en-US"/>
        </w:rPr>
        <w:sym w:font="Wingdings" w:char="F0F3"/>
      </w:r>
    </w:p>
    <w:p w14:paraId="23B0D68F" w14:textId="77777777" w:rsidR="009071C6" w:rsidRDefault="00510074" w:rsidP="009071C6">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f>
            <m:fPr>
              <m:ctrlPr>
                <w:rPr>
                  <w:rFonts w:ascii="Cambria Math" w:hAnsi="Cambria Math"/>
                  <w:i/>
                  <w:lang w:val="en-US"/>
                </w:rPr>
              </m:ctrlPr>
            </m:fPr>
            <m:num>
              <m:r>
                <w:rPr>
                  <w:rFonts w:ascii="Cambria Math" w:hAnsi="Cambria Math"/>
                </w:rPr>
                <m:t>1</m:t>
              </m:r>
            </m:num>
            <m:den>
              <m:r>
                <w:rPr>
                  <w:rFonts w:ascii="Cambria Math" w:hAnsi="Cambria Math"/>
                </w:rPr>
                <m:t>2</m:t>
              </m:r>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rPr>
                <m:t>-1</m:t>
              </m:r>
            </m:den>
          </m:f>
        </m:oMath>
      </m:oMathPara>
    </w:p>
    <w:p w14:paraId="5223FDB2" w14:textId="77777777" w:rsidR="009071C6" w:rsidRDefault="009071C6" w:rsidP="009071C6">
      <w:pPr>
        <w:tabs>
          <w:tab w:val="left" w:pos="709"/>
          <w:tab w:val="right" w:pos="9072"/>
        </w:tabs>
        <w:spacing w:line="480" w:lineRule="auto"/>
        <w:rPr>
          <w:rFonts w:eastAsiaTheme="minorEastAsia"/>
          <w:lang w:val="en-US"/>
        </w:rPr>
      </w:pPr>
      <w:r w:rsidRPr="00D220AF">
        <w:rPr>
          <w:rFonts w:eastAsiaTheme="minorEastAsia"/>
          <w:lang w:val="en-US"/>
        </w:rPr>
        <w:lastRenderedPageBreak/>
        <w:sym w:font="Wingdings" w:char="F0F3"/>
      </w:r>
    </w:p>
    <w:p w14:paraId="49C87606" w14:textId="77777777" w:rsidR="009071C6" w:rsidRDefault="009071C6" w:rsidP="009071C6">
      <w:pPr>
        <w:tabs>
          <w:tab w:val="left" w:pos="709"/>
          <w:tab w:val="right" w:pos="9072"/>
        </w:tabs>
        <w:spacing w:line="480" w:lineRule="auto"/>
        <w:rPr>
          <w:rFonts w:eastAsiaTheme="minorEastAsia"/>
          <w:lang w:val="en-US"/>
        </w:rPr>
      </w:pPr>
      <m:oMathPara>
        <m:oMath>
          <m:r>
            <w:rPr>
              <w:rFonts w:ascii="Cambria Math" w:hAnsi="Cambria Math"/>
            </w:rPr>
            <m:t>2</m:t>
          </m:r>
          <m:sSub>
            <m:sSubPr>
              <m:ctrlPr>
                <w:rPr>
                  <w:rFonts w:ascii="Cambria Math" w:hAnsi="Cambria Math"/>
                  <w:i/>
                </w:rPr>
              </m:ctrlPr>
            </m:sSubPr>
            <m:e>
              <m:r>
                <w:rPr>
                  <w:rFonts w:ascii="Cambria Math" w:hAnsi="Cambria Math"/>
                </w:rPr>
                <m:t>N</m:t>
              </m:r>
            </m:e>
            <m:sub>
              <m:r>
                <w:rPr>
                  <w:rFonts w:ascii="Cambria Math" w:hAnsi="Cambria Math"/>
                </w:rPr>
                <m:t>e</m:t>
              </m:r>
            </m:sub>
          </m:sSub>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oMath>
      </m:oMathPara>
    </w:p>
    <w:p w14:paraId="2A648E49" w14:textId="77777777" w:rsidR="009071C6" w:rsidRDefault="009071C6" w:rsidP="009071C6">
      <w:pPr>
        <w:tabs>
          <w:tab w:val="left" w:pos="709"/>
          <w:tab w:val="right" w:pos="9072"/>
        </w:tabs>
        <w:spacing w:line="480" w:lineRule="auto"/>
        <w:rPr>
          <w:rFonts w:eastAsiaTheme="minorEastAsia"/>
          <w:lang w:val="en-US"/>
        </w:rPr>
      </w:pPr>
      <w:r w:rsidRPr="00D220AF">
        <w:rPr>
          <w:rFonts w:eastAsiaTheme="minorEastAsia"/>
          <w:lang w:val="en-US"/>
        </w:rPr>
        <w:sym w:font="Wingdings" w:char="F0F3"/>
      </w:r>
    </w:p>
    <w:p w14:paraId="6EB352A5" w14:textId="24FEB09C" w:rsidR="009071C6" w:rsidRPr="00CC526F" w:rsidRDefault="00510074" w:rsidP="009071C6">
      <w:pPr>
        <w:keepNext/>
        <w:tabs>
          <w:tab w:val="left" w:pos="709"/>
          <w:tab w:val="right" w:pos="9072"/>
        </w:tabs>
        <w:spacing w:line="480" w:lineRule="auto"/>
        <w:rPr>
          <w:rFonts w:eastAsiaTheme="minorEastAsia"/>
          <w:lang w:val="en-US"/>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oMath>
      </m:oMathPara>
    </w:p>
    <w:p w14:paraId="4866E2C6" w14:textId="77777777" w:rsidR="00CC526F" w:rsidRDefault="00CC526F" w:rsidP="00CC526F">
      <w:pPr>
        <w:tabs>
          <w:tab w:val="left" w:pos="709"/>
          <w:tab w:val="right" w:pos="9072"/>
        </w:tabs>
        <w:spacing w:line="480" w:lineRule="auto"/>
        <w:rPr>
          <w:rFonts w:eastAsiaTheme="minorEastAsia"/>
          <w:lang w:val="en-US"/>
        </w:rPr>
      </w:pPr>
      <w:r w:rsidRPr="00D220AF">
        <w:rPr>
          <w:rFonts w:eastAsiaTheme="minorEastAsia"/>
          <w:lang w:val="en-US"/>
        </w:rPr>
        <w:sym w:font="Wingdings" w:char="F0F3"/>
      </w:r>
    </w:p>
    <w:p w14:paraId="59CA233E" w14:textId="05E806F6" w:rsidR="00CC526F" w:rsidRPr="009270A4" w:rsidRDefault="00510074" w:rsidP="009071C6">
      <w:pPr>
        <w:keepNext/>
        <w:tabs>
          <w:tab w:val="left" w:pos="709"/>
          <w:tab w:val="right" w:pos="9072"/>
        </w:tabs>
        <w:spacing w:line="480" w:lineRule="auto"/>
        <w:rPr>
          <w:rFonts w:eastAsiaTheme="minorEastAsia"/>
          <w:lang w:val="en-US"/>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oMath>
      </m:oMathPara>
    </w:p>
    <w:p w14:paraId="707672C2" w14:textId="77777777" w:rsidR="009071C6" w:rsidRDefault="009071C6" w:rsidP="009071C6">
      <w:pPr>
        <w:keepNext/>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(19)</w:t>
      </w:r>
    </w:p>
    <w:p w14:paraId="0C31155F" w14:textId="410F9770" w:rsidR="00717360" w:rsidRDefault="00F167A0" w:rsidP="00E62AF9">
      <w:pPr>
        <w:tabs>
          <w:tab w:val="left" w:pos="709"/>
          <w:tab w:val="right" w:pos="9072"/>
        </w:tabs>
        <w:spacing w:line="480" w:lineRule="auto"/>
        <w:rPr>
          <w:rFonts w:eastAsiaTheme="minorEastAsia"/>
          <w:lang w:val="en-US"/>
        </w:rPr>
      </w:pPr>
      <w:del w:id="81" w:author="Thierry De Meeûs" w:date="2023-05-11T16:45:00Z">
        <w:r w:rsidDel="00D20E1A">
          <w:rPr>
            <w:rFonts w:eastAsiaTheme="minorEastAsia"/>
            <w:lang w:val="en-US"/>
          </w:rPr>
          <w:tab/>
        </w:r>
      </w:del>
      <w:r>
        <w:rPr>
          <w:rFonts w:eastAsiaTheme="minorEastAsia"/>
          <w:lang w:val="en-US"/>
        </w:rPr>
        <w:t>This result is the same as Equation 4 plus one half of an individual.</w:t>
      </w:r>
    </w:p>
    <w:p w14:paraId="0E317F41" w14:textId="31D2718F" w:rsidR="00F167A0" w:rsidRDefault="00F167A0" w:rsidP="00E62AF9">
      <w:pPr>
        <w:tabs>
          <w:tab w:val="left" w:pos="709"/>
          <w:tab w:val="right" w:pos="9072"/>
        </w:tabs>
        <w:spacing w:line="480" w:lineRule="auto"/>
        <w:rPr>
          <w:rFonts w:eastAsiaTheme="minorEastAsia"/>
          <w:lang w:val="en-US"/>
        </w:rPr>
      </w:pPr>
      <w:r>
        <w:rPr>
          <w:rFonts w:eastAsiaTheme="minorEastAsia"/>
          <w:lang w:val="en-US"/>
        </w:rPr>
        <w:tab/>
      </w:r>
      <w:r w:rsidR="000E145C">
        <w:rPr>
          <w:rFonts w:eastAsiaTheme="minorEastAsia"/>
          <w:lang w:val="en-US"/>
        </w:rPr>
        <w:t>W</w:t>
      </w:r>
      <w:r w:rsidR="00287404">
        <w:rPr>
          <w:rFonts w:eastAsiaTheme="minorEastAsia"/>
          <w:lang w:val="en-US"/>
        </w:rPr>
        <w:t xml:space="preserve">e can </w:t>
      </w:r>
      <w:r w:rsidR="000E145C">
        <w:rPr>
          <w:rFonts w:eastAsiaTheme="minorEastAsia"/>
          <w:lang w:val="en-US"/>
        </w:rPr>
        <w:t xml:space="preserve">also </w:t>
      </w:r>
      <w:r w:rsidR="00287404">
        <w:rPr>
          <w:rFonts w:eastAsiaTheme="minorEastAsia"/>
          <w:lang w:val="en-US"/>
        </w:rPr>
        <w:t xml:space="preserve">express </w:t>
      </w:r>
      <w:r w:rsidR="00287404">
        <w:rPr>
          <w:rFonts w:eastAsiaTheme="minorEastAsia"/>
          <w:i/>
          <w:lang w:val="en-US"/>
        </w:rPr>
        <w:t>N</w:t>
      </w:r>
      <w:r w:rsidR="00287404">
        <w:rPr>
          <w:rFonts w:eastAsiaTheme="minorEastAsia"/>
          <w:lang w:val="en-US"/>
        </w:rPr>
        <w:t xml:space="preserve"> as a function of </w:t>
      </w:r>
      <w:r w:rsidR="00287404">
        <w:rPr>
          <w:rFonts w:eastAsiaTheme="minorEastAsia"/>
          <w:i/>
          <w:lang w:val="en-US"/>
        </w:rPr>
        <w:t>F</w:t>
      </w:r>
      <w:r w:rsidR="00287404">
        <w:rPr>
          <w:rFonts w:eastAsiaTheme="minorEastAsia"/>
          <w:vertAlign w:val="subscript"/>
          <w:lang w:val="en-US"/>
        </w:rPr>
        <w:t>IS</w:t>
      </w:r>
      <w:r w:rsidR="003325B1">
        <w:rPr>
          <w:rFonts w:eastAsiaTheme="minorEastAsia"/>
          <w:lang w:val="en-US"/>
        </w:rPr>
        <w:t xml:space="preserve"> in a dioecious population with an even sex-ratio</w:t>
      </w:r>
      <w:r w:rsidR="00287404">
        <w:rPr>
          <w:rFonts w:eastAsiaTheme="minorEastAsia"/>
          <w:lang w:val="en-US"/>
        </w:rPr>
        <w:t xml:space="preserve"> (Appendix </w:t>
      </w:r>
      <w:r w:rsidR="002A5389">
        <w:rPr>
          <w:rFonts w:eastAsiaTheme="minorEastAsia"/>
          <w:lang w:val="en-US"/>
        </w:rPr>
        <w:t>10</w:t>
      </w:r>
      <w:r w:rsidR="00287404">
        <w:rPr>
          <w:rFonts w:eastAsiaTheme="minorEastAsia"/>
          <w:lang w:val="en-US"/>
        </w:rPr>
        <w:t>):</w:t>
      </w:r>
    </w:p>
    <w:p w14:paraId="4817B3AA" w14:textId="168E5C9D" w:rsidR="00287404" w:rsidRPr="004A59AF" w:rsidRDefault="00287404" w:rsidP="00E62AF9">
      <w:pPr>
        <w:tabs>
          <w:tab w:val="left" w:pos="709"/>
          <w:tab w:val="right" w:pos="9072"/>
        </w:tabs>
        <w:spacing w:line="480" w:lineRule="auto"/>
        <w:rPr>
          <w:rFonts w:eastAsiaTheme="minorEastAsia"/>
          <w:lang w:val="en-US"/>
        </w:rPr>
      </w:pPr>
      <m:oMathPara>
        <m:oMath>
          <m:r>
            <w:rPr>
              <w:rFonts w:ascii="Cambria Math" w:hAnsi="Cambria Math"/>
              <w:lang w:val="en-US"/>
            </w:rPr>
            <m:t>N=-</m:t>
          </m:r>
          <m:f>
            <m:fPr>
              <m:ctrlPr>
                <w:rPr>
                  <w:rFonts w:ascii="Cambria Math" w:hAnsi="Cambria Math"/>
                  <w:i/>
                  <w:lang w:val="en-US"/>
                </w:rPr>
              </m:ctrlPr>
            </m:fPr>
            <m:num>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oMath>
      </m:oMathPara>
    </w:p>
    <w:p w14:paraId="6E83AE9A" w14:textId="5F9C8C3A" w:rsidR="004A59AF" w:rsidRPr="00287404" w:rsidRDefault="004A59AF"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(20)</w:t>
      </w:r>
    </w:p>
    <w:p w14:paraId="262E1061" w14:textId="260B0D5B" w:rsidR="003325B1" w:rsidRPr="003325B1" w:rsidRDefault="003325B1" w:rsidP="00E62AF9">
      <w:pPr>
        <w:tabs>
          <w:tab w:val="left" w:pos="709"/>
          <w:tab w:val="right" w:pos="9072"/>
        </w:tabs>
        <w:spacing w:line="480" w:lineRule="auto"/>
        <w:rPr>
          <w:rFonts w:eastAsiaTheme="minorEastAsia"/>
          <w:lang w:val="en-US"/>
        </w:rPr>
      </w:pPr>
      <w:del w:id="82" w:author="Thierry De Meeûs" w:date="2023-05-11T16:45:00Z">
        <w:r w:rsidDel="00D20E1A">
          <w:rPr>
            <w:rFonts w:eastAsiaTheme="minorEastAsia"/>
            <w:lang w:val="en-US"/>
          </w:rPr>
          <w:tab/>
        </w:r>
      </w:del>
      <w:r>
        <w:rPr>
          <w:rFonts w:eastAsiaTheme="minorEastAsia"/>
          <w:lang w:val="en-US"/>
        </w:rPr>
        <w:t xml:space="preserve">Here, </w:t>
      </w:r>
      <w:r>
        <w:rPr>
          <w:rFonts w:eastAsiaTheme="minorEastAsia"/>
          <w:i/>
          <w:lang w:val="en-US"/>
        </w:rPr>
        <w:t>N</w:t>
      </w:r>
      <w:r>
        <w:rPr>
          <w:rFonts w:eastAsiaTheme="minorEastAsia"/>
          <w:lang w:val="en-US"/>
        </w:rPr>
        <w:t xml:space="preserve"> can be called the effective number of breeders</w:t>
      </w:r>
      <w:r w:rsidR="00CC444D">
        <w:rPr>
          <w:rFonts w:eastAsiaTheme="minorEastAsia"/>
          <w:lang w:val="en-US"/>
        </w:rPr>
        <w:t xml:space="preserve">, which must not be confused with the effective population size. </w:t>
      </w:r>
      <w:ins w:id="83" w:author="Thierry De Meeûs" w:date="2023-05-11T16:21:00Z">
        <w:r w:rsidR="00BB280F" w:rsidRPr="00C62A32">
          <w:rPr>
            <w:rFonts w:eastAsia="Times New Roman"/>
            <w:lang w:val="en-US"/>
          </w:rPr>
          <w:t>Notice that equation 20 differs from equation 4 by the</w:t>
        </w:r>
        <w:r w:rsidR="00BB280F">
          <w:rPr>
            <w:rFonts w:eastAsia="Times New Roman"/>
            <w:lang w:val="en-US"/>
          </w:rPr>
          <w:t xml:space="preserve"> subtraction of half an individ</w:t>
        </w:r>
        <w:r w:rsidR="00BB280F" w:rsidRPr="00C62A32">
          <w:rPr>
            <w:rFonts w:eastAsia="Times New Roman"/>
            <w:lang w:val="en-US"/>
          </w:rPr>
          <w:t>ual</w:t>
        </w:r>
      </w:ins>
      <w:del w:id="84" w:author="Thierry De Meeûs" w:date="2023-05-11T16:21:00Z">
        <w:r w:rsidR="00CC444D" w:rsidDel="00BB280F">
          <w:rPr>
            <w:rFonts w:eastAsiaTheme="minorEastAsia"/>
            <w:lang w:val="en-US"/>
          </w:rPr>
          <w:delText>Here, Equation 20 is Equation 4 minus half an individual</w:delText>
        </w:r>
      </w:del>
      <w:r w:rsidR="00CC444D">
        <w:rPr>
          <w:rFonts w:eastAsiaTheme="minorEastAsia"/>
          <w:lang w:val="en-US"/>
        </w:rPr>
        <w:t>.</w:t>
      </w:r>
    </w:p>
    <w:p w14:paraId="237B1305" w14:textId="55FABE85" w:rsidR="00F167A0" w:rsidRDefault="00287404" w:rsidP="00E62AF9">
      <w:pPr>
        <w:tabs>
          <w:tab w:val="left" w:pos="709"/>
          <w:tab w:val="right" w:pos="9072"/>
        </w:tabs>
        <w:spacing w:line="480" w:lineRule="auto"/>
        <w:rPr>
          <w:rFonts w:eastAsiaTheme="minorEastAsia"/>
          <w:lang w:val="en-US"/>
        </w:rPr>
      </w:pPr>
      <w:del w:id="85" w:author="Thierry De Meeûs" w:date="2023-05-11T16:45:00Z">
        <w:r w:rsidDel="00D20E1A">
          <w:rPr>
            <w:rFonts w:eastAsiaTheme="minorEastAsia"/>
            <w:lang w:val="en-US"/>
          </w:rPr>
          <w:tab/>
        </w:r>
      </w:del>
      <w:r w:rsidR="00F970BB">
        <w:rPr>
          <w:rFonts w:eastAsiaTheme="minorEastAsia"/>
          <w:lang w:val="en-US"/>
        </w:rPr>
        <w:t xml:space="preserve">If we use </w:t>
      </w:r>
      <w:r w:rsidR="00CC444D">
        <w:rPr>
          <w:rFonts w:eastAsiaTheme="minorEastAsia"/>
          <w:lang w:val="en-US"/>
        </w:rPr>
        <w:t>Equation 20</w:t>
      </w:r>
      <w:r w:rsidR="00F970BB">
        <w:rPr>
          <w:rFonts w:eastAsiaTheme="minorEastAsia"/>
          <w:lang w:val="en-US"/>
        </w:rPr>
        <w:t xml:space="preserve"> in Equation 16 and rearrange the formula we get (Appendix 9):</w:t>
      </w:r>
    </w:p>
    <w:p w14:paraId="590E0ACD" w14:textId="36D7D83E" w:rsidR="00F970BB" w:rsidRPr="00F970BB"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r>
            <w:rPr>
              <w:rFonts w:ascii="Cambria Math" w:hAnsi="Cambria Math"/>
              <w:lang w:val="en-US"/>
            </w:rPr>
            <m:t>-</m:t>
          </m:r>
          <m:f>
            <m:fPr>
              <m:ctrlPr>
                <w:rPr>
                  <w:rFonts w:ascii="Cambria Math" w:eastAsiaTheme="minorEastAsia" w:hAnsi="Cambria Math"/>
                  <w:lang w:val="en-US"/>
                </w:rPr>
              </m:ctrlPr>
            </m:fPr>
            <m:num>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num>
            <m:den>
              <m:r>
                <w:rPr>
                  <w:rFonts w:ascii="Cambria Math" w:eastAsiaTheme="minorEastAsia" w:hAnsi="Cambria Math"/>
                  <w:lang w:val="en-US"/>
                </w:rPr>
                <m:t>2</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d>
            </m:den>
          </m:f>
        </m:oMath>
      </m:oMathPara>
    </w:p>
    <w:p w14:paraId="5BC46E77" w14:textId="2A069989" w:rsidR="00D608FE" w:rsidRDefault="00F970BB" w:rsidP="00D608FE">
      <w:pPr>
        <w:tabs>
          <w:tab w:val="left" w:pos="709"/>
          <w:tab w:val="right" w:pos="9072"/>
        </w:tabs>
        <w:spacing w:line="480" w:lineRule="auto"/>
        <w:rPr>
          <w:lang w:val="en-US"/>
        </w:rPr>
      </w:pPr>
      <w:r>
        <w:rPr>
          <w:rFonts w:eastAsiaTheme="minorEastAsia"/>
          <w:lang w:val="en-US"/>
        </w:rPr>
        <w:tab/>
      </w:r>
      <w:r>
        <w:rPr>
          <w:rFonts w:eastAsiaTheme="minorEastAsia"/>
          <w:lang w:val="en-US"/>
        </w:rPr>
        <w:tab/>
        <w:t>(2</w:t>
      </w:r>
      <w:r w:rsidR="004A59AF">
        <w:rPr>
          <w:rFonts w:eastAsiaTheme="minorEastAsia"/>
          <w:lang w:val="en-US"/>
        </w:rPr>
        <w:t>1</w:t>
      </w:r>
      <w:r>
        <w:rPr>
          <w:rFonts w:eastAsiaTheme="minorEastAsia"/>
          <w:lang w:val="en-US"/>
        </w:rPr>
        <w:t>)</w:t>
      </w:r>
      <w:r w:rsidR="00D608FE" w:rsidRPr="00D608FE">
        <w:rPr>
          <w:lang w:val="en-US"/>
        </w:rPr>
        <w:t xml:space="preserve"> </w:t>
      </w:r>
    </w:p>
    <w:p w14:paraId="4A122826" w14:textId="715B559C" w:rsidR="00F970BB" w:rsidRDefault="00D608FE" w:rsidP="00D608FE">
      <w:pPr>
        <w:tabs>
          <w:tab w:val="left" w:pos="709"/>
          <w:tab w:val="right" w:pos="9072"/>
        </w:tabs>
        <w:spacing w:line="480" w:lineRule="auto"/>
        <w:rPr>
          <w:rFonts w:eastAsiaTheme="minorEastAsia"/>
          <w:lang w:val="en-US"/>
        </w:rPr>
      </w:pPr>
      <w:del w:id="86" w:author="Thierry De Meeûs" w:date="2023-05-11T16:45:00Z">
        <w:r w:rsidDel="00D20E1A">
          <w:rPr>
            <w:lang w:val="en-US"/>
          </w:rPr>
          <w:tab/>
        </w:r>
      </w:del>
      <w:r>
        <w:rPr>
          <w:lang w:val="en-US"/>
        </w:rPr>
        <w:t>We can here note that</w:t>
      </w:r>
      <w:r w:rsidR="00BB5B1E">
        <w:rPr>
          <w:lang w:val="en-US"/>
        </w:rPr>
        <w:t>,</w:t>
      </w:r>
      <w:r>
        <w:rPr>
          <w:lang w:val="en-US"/>
        </w:rPr>
        <w:t xml:space="preserve"> if we use equation </w:t>
      </w:r>
      <w:r w:rsidR="002A5389">
        <w:rPr>
          <w:lang w:val="en-US"/>
        </w:rPr>
        <w:t>20</w:t>
      </w:r>
      <w:r>
        <w:rPr>
          <w:lang w:val="en-US"/>
        </w:rPr>
        <w:t xml:space="preserve"> in equation 2 (</w:t>
      </w:r>
      <w:r>
        <w:rPr>
          <w:lang w:val="en-US"/>
        </w:rPr>
        <w:fldChar w:fldCharType="begin"/>
      </w:r>
      <w:r>
        <w:rPr>
          <w:lang w:val="en-US"/>
        </w:rPr>
        <w:instrText xml:space="preserve"> ADDIN EN.CITE &lt;EndNote&gt;&lt;Cite&gt;&lt;Author&gt;Wright&lt;/Author&gt;&lt;Year&gt;1969&lt;/Year&gt;&lt;RecNum&gt;2223&lt;/RecNum&gt;&lt;DisplayText&gt;(Wright, 1969)&lt;/DisplayText&gt;&lt;record&gt;&lt;rec-number&gt;2223&lt;/rec-number&gt;&lt;foreign-keys&gt;&lt;key app="EN" db-id="rf5xr2sd6sa0xretvs2xptxk2fpvvw5z5z90" timestamp="1539679914"&gt;2223&lt;/key&gt;&lt;/foreign-keys&gt;&lt;ref-type name="Book"&gt;6&lt;/ref-type&gt;&lt;contributors&gt;&lt;authors&gt;&lt;author&gt;Wright, Sewall&lt;/author&gt;&lt;/authors&gt;&lt;/contributors&gt;&lt;titles&gt;&lt;title&gt;Evolution and the genetics of Populations Volume 2: The Theory of Gene Frequencies&lt;/title&gt;&lt;/titles&gt;&lt;pages&gt;511&lt;/pages&gt;&lt;dates&gt;&lt;year&gt;1969&lt;/year&gt;&lt;/dates&gt;&lt;pub-location&gt;Chicago&lt;/pub-location&gt;&lt;publisher&gt;The University of Chicago Press&lt;/publisher&gt;&lt;urls&gt;&lt;/urls&gt;&lt;/record&gt;&lt;/Cite&gt;&lt;/EndNote&gt;</w:instrText>
      </w:r>
      <w:r>
        <w:rPr>
          <w:lang w:val="en-US"/>
        </w:rPr>
        <w:fldChar w:fldCharType="separate"/>
      </w:r>
      <w:r>
        <w:rPr>
          <w:noProof/>
          <w:lang w:val="en-US"/>
        </w:rPr>
        <w:t>(Wright, 1969)</w:t>
      </w:r>
      <w:r>
        <w:rPr>
          <w:lang w:val="en-US"/>
        </w:rPr>
        <w:fldChar w:fldCharType="end"/>
      </w:r>
      <w:r>
        <w:rPr>
          <w:lang w:val="en-US"/>
        </w:rPr>
        <w:t>, page 197)</w:t>
      </w:r>
      <w:r w:rsidR="00BB5B1E">
        <w:rPr>
          <w:lang w:val="en-US"/>
        </w:rPr>
        <w:t>,</w:t>
      </w:r>
      <w:r>
        <w:rPr>
          <w:lang w:val="en-US"/>
        </w:rPr>
        <w:t xml:space="preserve"> with an even sex-ratio</w:t>
      </w:r>
      <w:r w:rsidR="00BB5B1E">
        <w:rPr>
          <w:lang w:val="en-US"/>
        </w:rPr>
        <w:t>,</w:t>
      </w:r>
      <w:r>
        <w:rPr>
          <w:lang w:val="en-US"/>
        </w:rPr>
        <w:t xml:space="preserve"> we obtain equation 4 (first </w:t>
      </w:r>
      <w:r>
        <w:rPr>
          <w:i/>
          <w:lang w:val="en-US"/>
        </w:rPr>
        <w:t>F</w:t>
      </w:r>
      <w:r>
        <w:rPr>
          <w:vertAlign w:val="subscript"/>
          <w:lang w:val="en-US"/>
        </w:rPr>
        <w:t>IS</w:t>
      </w:r>
      <w:r>
        <w:rPr>
          <w:lang w:val="en-US"/>
        </w:rPr>
        <w:t xml:space="preserve"> based estimate of </w:t>
      </w:r>
      <w:proofErr w:type="spellStart"/>
      <w:r>
        <w:rPr>
          <w:lang w:val="en-US"/>
        </w:rPr>
        <w:t>Pudovkin</w:t>
      </w:r>
      <w:proofErr w:type="spellEnd"/>
      <w:r>
        <w:rPr>
          <w:lang w:val="en-US"/>
        </w:rPr>
        <w:t xml:space="preserve"> et al </w:t>
      </w:r>
      <w:r>
        <w:rPr>
          <w:lang w:val="en-US"/>
        </w:rPr>
        <w:fldChar w:fldCharType="begin"/>
      </w:r>
      <w:r>
        <w:rPr>
          <w:lang w:val="en-US"/>
        </w:rPr>
        <w:instrText xml:space="preserve"> ADDIN EN.CITE &lt;EndNote&gt;&lt;Cite&gt;&lt;Author&gt;Pudovkin&lt;/Author&gt;&lt;Year&gt;1996&lt;/Year&gt;&lt;RecNum&gt;963&lt;/RecNum&gt;&lt;DisplayText&gt;(Pudovkin et al., 1996)&lt;/DisplayText&gt;&lt;record&gt;&lt;rec-number&gt;963&lt;/rec-number&gt;&lt;foreign-keys&gt;&lt;key app="EN" db-id="rf5xr2sd6sa0xretvs2xptxk2fpvvw5z5z90" timestamp="0"&gt;963&lt;/key&gt;&lt;/foreign-keys&gt;&lt;ref-type name="Journal Article"&gt;17&lt;/ref-type&gt;&lt;contributors&gt;&lt;authors&gt;&lt;author&gt;Pudovkin, A. I.&lt;/author&gt;&lt;author&gt;Zaykin, D. V.&lt;/author&gt;&lt;author&gt;Hedgecock, D.&lt;/author&gt;&lt;/authors&gt;&lt;/contributors&gt;&lt;titles&gt;&lt;title&gt;On the potential for estimating the effective number of breeders from heterozygote excess in progeny&lt;/title&gt;&lt;secondary-title&gt;Genetics&lt;/secondary-title&gt;&lt;/titles&gt;&lt;periodical&gt;&lt;full-title&gt;Genetics&lt;/full-title&gt;&lt;abbr-1&gt;Genetics&lt;/abbr-1&gt;&lt;abbr-2&gt;Genetics&lt;/abbr-2&gt;&lt;/periodical&gt;&lt;pages&gt;383-387&lt;/pages&gt;&lt;volume&gt;144&lt;/volume&gt;&lt;dates&gt;&lt;year&gt;1996&lt;/year&gt;&lt;/dates&gt;&lt;urls&gt;&lt;/urls&gt;&lt;/record&gt;&lt;/Cite&gt;&lt;/EndNote&gt;</w:instrText>
      </w:r>
      <w:r>
        <w:rPr>
          <w:lang w:val="en-US"/>
        </w:rPr>
        <w:fldChar w:fldCharType="separate"/>
      </w:r>
      <w:r>
        <w:rPr>
          <w:noProof/>
          <w:lang w:val="en-US"/>
        </w:rPr>
        <w:t>(Pudovkin et al., 1996)</w:t>
      </w:r>
      <w:r>
        <w:rPr>
          <w:lang w:val="en-US"/>
        </w:rPr>
        <w:fldChar w:fldCharType="end"/>
      </w:r>
      <w:r>
        <w:rPr>
          <w:lang w:val="en-US"/>
        </w:rPr>
        <w:t>).</w:t>
      </w:r>
    </w:p>
    <w:p w14:paraId="5DB96CBA" w14:textId="57F039A2" w:rsidR="00FC4D35" w:rsidRDefault="00692CDD" w:rsidP="00E62AF9">
      <w:pPr>
        <w:tabs>
          <w:tab w:val="left" w:pos="709"/>
          <w:tab w:val="right" w:pos="9072"/>
        </w:tabs>
        <w:spacing w:line="480" w:lineRule="auto"/>
        <w:rPr>
          <w:rFonts w:eastAsiaTheme="minorEastAsia"/>
          <w:lang w:val="en-US"/>
        </w:rPr>
      </w:pPr>
      <w:r>
        <w:rPr>
          <w:rFonts w:eastAsiaTheme="minorEastAsia"/>
          <w:lang w:val="en-US"/>
        </w:rPr>
        <w:lastRenderedPageBreak/>
        <w:tab/>
        <w:t xml:space="preserve">We have estimated </w:t>
      </w:r>
      <w:r>
        <w:rPr>
          <w:rFonts w:eastAsiaTheme="minorEastAsia"/>
          <w:i/>
          <w:lang w:val="en-US"/>
        </w:rPr>
        <w:t>F</w:t>
      </w:r>
      <w:r>
        <w:rPr>
          <w:rFonts w:eastAsiaTheme="minorEastAsia"/>
          <w:vertAlign w:val="subscript"/>
          <w:lang w:val="en-US"/>
        </w:rPr>
        <w:t>IS</w:t>
      </w:r>
      <w:r>
        <w:rPr>
          <w:rFonts w:eastAsiaTheme="minorEastAsia"/>
          <w:lang w:val="en-US"/>
        </w:rPr>
        <w:t xml:space="preserve"> based </w:t>
      </w:r>
      <w:r>
        <w:rPr>
          <w:rFonts w:eastAsiaTheme="minorEastAsia"/>
          <w:i/>
          <w:lang w:val="en-US"/>
        </w:rPr>
        <w:t>N</w:t>
      </w:r>
      <w:r>
        <w:rPr>
          <w:rFonts w:eastAsiaTheme="minorEastAsia"/>
          <w:i/>
          <w:vertAlign w:val="subscript"/>
          <w:lang w:val="en-US"/>
        </w:rPr>
        <w:t>e</w:t>
      </w:r>
      <w:r>
        <w:rPr>
          <w:rFonts w:eastAsiaTheme="minorEastAsia"/>
          <w:lang w:val="en-US"/>
        </w:rPr>
        <w:t xml:space="preserve"> under various population sizes and sex-ratios, using the expected </w:t>
      </w:r>
      <w:r w:rsidR="00FC4D35">
        <w:rPr>
          <w:rFonts w:eastAsiaTheme="minorEastAsia"/>
          <w:i/>
          <w:lang w:val="en-US"/>
        </w:rPr>
        <w:t>F</w:t>
      </w:r>
      <w:r w:rsidR="00FC4D35">
        <w:rPr>
          <w:rFonts w:eastAsiaTheme="minorEastAsia"/>
          <w:vertAlign w:val="subscript"/>
          <w:lang w:val="en-US"/>
        </w:rPr>
        <w:t>IS</w:t>
      </w:r>
      <w:r w:rsidR="00FC4D35" w:rsidRPr="00FC4D35">
        <w:rPr>
          <w:rFonts w:eastAsiaTheme="minorEastAsia"/>
          <w:lang w:val="en-US"/>
        </w:rPr>
        <w:t xml:space="preserve"> computed in Appendix </w:t>
      </w:r>
      <w:r w:rsidR="002A5389" w:rsidRPr="00FC4D35">
        <w:rPr>
          <w:rFonts w:eastAsiaTheme="minorEastAsia"/>
          <w:lang w:val="en-US"/>
        </w:rPr>
        <w:t>1</w:t>
      </w:r>
      <w:r w:rsidR="002A5389">
        <w:rPr>
          <w:rFonts w:eastAsiaTheme="minorEastAsia"/>
          <w:lang w:val="en-US"/>
        </w:rPr>
        <w:t>1</w:t>
      </w:r>
      <w:r w:rsidR="00FC4D35" w:rsidRPr="00FC4D35">
        <w:rPr>
          <w:rFonts w:eastAsiaTheme="minorEastAsia"/>
          <w:lang w:val="en-US"/>
        </w:rPr>
        <w:t>:</w:t>
      </w:r>
    </w:p>
    <w:p w14:paraId="3E8AF521" w14:textId="4B0F3201" w:rsidR="00FC4D35" w:rsidRPr="00FC4D35"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cs="Times"/>
                  <w:lang w:val="en-US"/>
                </w:rPr>
              </m:ctrlPr>
            </m:sSubPr>
            <m:e>
              <m:r>
                <w:rPr>
                  <w:rFonts w:ascii="Cambria Math" w:hAnsi="Cambria Math" w:cs="Times"/>
                  <w:lang w:val="en-US"/>
                </w:rPr>
                <m:t>F</m:t>
              </m:r>
            </m:e>
            <m:sub>
              <m:r>
                <m:rPr>
                  <m:sty m:val="p"/>
                </m:rPr>
                <w:rPr>
                  <w:rFonts w:ascii="Cambria Math" w:hAnsi="Cambria Math" w:cs="Times"/>
                  <w:lang w:val="en-US"/>
                </w:rPr>
                <m:t>IS</m:t>
              </m:r>
            </m:sub>
          </m:sSub>
          <m:r>
            <m:rPr>
              <m:sty m:val="p"/>
            </m:rPr>
            <w:rPr>
              <w:rFonts w:ascii="Cambria Math" w:hAnsi="Cambria Math" w:cs="Times"/>
              <w:lang w:val="en-US"/>
            </w:rPr>
            <m:t>≈-</m:t>
          </m:r>
          <m:f>
            <m:fPr>
              <m:ctrlPr>
                <w:rPr>
                  <w:rFonts w:ascii="Cambria Math" w:hAnsi="Cambria Math" w:cs="Times"/>
                  <w:lang w:val="en-US"/>
                </w:rPr>
              </m:ctrlPr>
            </m:fPr>
            <m:num>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num>
            <m:den>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r>
                <w:rPr>
                  <w:rFonts w:ascii="Cambria Math" w:hAnsi="Cambria Math" w:cs="Times"/>
                  <w:lang w:val="en-US"/>
                </w:rPr>
                <m:t>+8</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den>
          </m:f>
        </m:oMath>
      </m:oMathPara>
    </w:p>
    <w:p w14:paraId="20FE1D8B" w14:textId="0EF7CE2F" w:rsidR="00FC4D35" w:rsidRPr="00FC4D35" w:rsidRDefault="00FC4D35"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(22)</w:t>
      </w:r>
    </w:p>
    <w:p w14:paraId="075D1638" w14:textId="3C048B5A" w:rsidR="00692CDD" w:rsidRDefault="00FC4D35" w:rsidP="00E62AF9">
      <w:pPr>
        <w:tabs>
          <w:tab w:val="left" w:pos="709"/>
          <w:tab w:val="right" w:pos="9072"/>
        </w:tabs>
        <w:spacing w:line="480" w:lineRule="auto"/>
        <w:rPr>
          <w:rFonts w:eastAsiaTheme="minorEastAsia"/>
          <w:lang w:val="en-US"/>
        </w:rPr>
      </w:pPr>
      <w:del w:id="87" w:author="Thierry De Meeûs" w:date="2023-05-11T16:45:00Z">
        <w:r w:rsidDel="00D20E1A">
          <w:rPr>
            <w:rFonts w:eastAsiaTheme="minorEastAsia"/>
            <w:lang w:val="en-US"/>
          </w:rPr>
          <w:tab/>
        </w:r>
      </w:del>
      <w:r w:rsidR="00692CDD">
        <w:rPr>
          <w:rFonts w:eastAsiaTheme="minorEastAsia"/>
          <w:lang w:val="en-US"/>
        </w:rPr>
        <w:t>In the Figure 2, it can be seen that</w:t>
      </w:r>
      <w:r>
        <w:rPr>
          <w:rFonts w:eastAsiaTheme="minorEastAsia"/>
          <w:lang w:val="en-US"/>
        </w:rPr>
        <w:t>, as compared to expected values (Equation 13)</w:t>
      </w:r>
      <w:r w:rsidR="00692CDD">
        <w:rPr>
          <w:rFonts w:eastAsiaTheme="minorEastAsia"/>
          <w:lang w:val="en-US"/>
        </w:rPr>
        <w:t xml:space="preserve"> Equations 5 (</w:t>
      </w:r>
      <w:proofErr w:type="spellStart"/>
      <w:r w:rsidR="00692CDD">
        <w:rPr>
          <w:rFonts w:eastAsiaTheme="minorEastAsia"/>
          <w:lang w:val="en-US"/>
        </w:rPr>
        <w:t>Pudovkin</w:t>
      </w:r>
      <w:proofErr w:type="spellEnd"/>
      <w:r w:rsidR="00692CDD">
        <w:rPr>
          <w:rFonts w:eastAsiaTheme="minorEastAsia"/>
          <w:lang w:val="en-US"/>
        </w:rPr>
        <w:t xml:space="preserve"> et al second equation) and 19 (simple equation of the present paper) </w:t>
      </w:r>
      <w:bookmarkStart w:id="88" w:name="_Hlk131201435"/>
      <w:r w:rsidR="00692CDD">
        <w:rPr>
          <w:rFonts w:eastAsiaTheme="minorEastAsia"/>
          <w:lang w:val="en-US"/>
        </w:rPr>
        <w:t xml:space="preserve">tend to over-estimate </w:t>
      </w:r>
      <w:r w:rsidR="00692CDD">
        <w:rPr>
          <w:rFonts w:eastAsiaTheme="minorEastAsia"/>
          <w:i/>
          <w:lang w:val="en-US"/>
        </w:rPr>
        <w:t>N</w:t>
      </w:r>
      <w:r w:rsidR="00692CDD">
        <w:rPr>
          <w:rFonts w:eastAsiaTheme="minorEastAsia"/>
          <w:i/>
          <w:vertAlign w:val="subscript"/>
          <w:lang w:val="en-US"/>
        </w:rPr>
        <w:t>e</w:t>
      </w:r>
      <w:r w:rsidR="00692CDD">
        <w:rPr>
          <w:rFonts w:eastAsiaTheme="minorEastAsia"/>
          <w:lang w:val="en-US"/>
        </w:rPr>
        <w:t xml:space="preserve"> </w:t>
      </w:r>
      <w:r w:rsidR="00144EDB">
        <w:rPr>
          <w:rFonts w:eastAsiaTheme="minorEastAsia"/>
          <w:lang w:val="en-US"/>
        </w:rPr>
        <w:t xml:space="preserve">as compared to other estimates, </w:t>
      </w:r>
      <w:r w:rsidR="00692CDD">
        <w:rPr>
          <w:rFonts w:eastAsiaTheme="minorEastAsia"/>
          <w:lang w:val="en-US"/>
        </w:rPr>
        <w:t>unless population size becomes big</w:t>
      </w:r>
      <w:r w:rsidR="00144EDB">
        <w:rPr>
          <w:rFonts w:eastAsiaTheme="minorEastAsia"/>
          <w:lang w:val="en-US"/>
        </w:rPr>
        <w:t xml:space="preserve"> enough</w:t>
      </w:r>
      <w:r w:rsidR="00692CDD">
        <w:rPr>
          <w:rFonts w:eastAsiaTheme="minorEastAsia"/>
          <w:lang w:val="en-US"/>
        </w:rPr>
        <w:t>.</w:t>
      </w:r>
      <w:bookmarkEnd w:id="88"/>
      <w:r w:rsidR="00692CDD">
        <w:rPr>
          <w:rFonts w:eastAsiaTheme="minorEastAsia"/>
          <w:lang w:val="en-US"/>
        </w:rPr>
        <w:t xml:space="preserve"> Equations 4 (</w:t>
      </w:r>
      <w:proofErr w:type="spellStart"/>
      <w:r w:rsidR="00692CDD">
        <w:rPr>
          <w:rFonts w:eastAsiaTheme="minorEastAsia"/>
          <w:lang w:val="en-US"/>
        </w:rPr>
        <w:t>Pudovkin</w:t>
      </w:r>
      <w:proofErr w:type="spellEnd"/>
      <w:r w:rsidR="006A20DC">
        <w:rPr>
          <w:rFonts w:eastAsiaTheme="minorEastAsia"/>
          <w:lang w:val="en-US"/>
        </w:rPr>
        <w:t xml:space="preserve"> et al</w:t>
      </w:r>
      <w:r w:rsidR="00692CDD">
        <w:rPr>
          <w:rFonts w:eastAsiaTheme="minorEastAsia"/>
          <w:lang w:val="en-US"/>
        </w:rPr>
        <w:t xml:space="preserve"> first equation) and 6 (</w:t>
      </w:r>
      <w:proofErr w:type="spellStart"/>
      <w:r w:rsidR="00692CDD">
        <w:rPr>
          <w:rFonts w:eastAsiaTheme="minorEastAsia"/>
          <w:lang w:val="en-US"/>
        </w:rPr>
        <w:t>Balloux</w:t>
      </w:r>
      <w:proofErr w:type="spellEnd"/>
      <w:r w:rsidR="00692CDD">
        <w:rPr>
          <w:rFonts w:eastAsiaTheme="minorEastAsia"/>
          <w:lang w:val="en-US"/>
        </w:rPr>
        <w:t xml:space="preserve">) present an equivalent bias but in </w:t>
      </w:r>
      <w:r w:rsidR="006554CE">
        <w:rPr>
          <w:rFonts w:eastAsiaTheme="minorEastAsia"/>
          <w:lang w:val="en-US"/>
        </w:rPr>
        <w:t xml:space="preserve">the </w:t>
      </w:r>
      <w:r w:rsidR="00692CDD">
        <w:rPr>
          <w:rFonts w:eastAsiaTheme="minorEastAsia"/>
          <w:lang w:val="en-US"/>
        </w:rPr>
        <w:t>opposi</w:t>
      </w:r>
      <w:r w:rsidR="00B00DD9">
        <w:rPr>
          <w:rFonts w:eastAsiaTheme="minorEastAsia"/>
          <w:lang w:val="en-US"/>
        </w:rPr>
        <w:t>te</w:t>
      </w:r>
      <w:r w:rsidR="00692CDD">
        <w:rPr>
          <w:rFonts w:eastAsiaTheme="minorEastAsia"/>
          <w:lang w:val="en-US"/>
        </w:rPr>
        <w:t xml:space="preserve"> direction (under-estimate and over-estimate, respectively). This bias </w:t>
      </w:r>
      <w:bookmarkStart w:id="89" w:name="_Hlk131201544"/>
      <w:r w:rsidR="00692CDD">
        <w:rPr>
          <w:rFonts w:eastAsiaTheme="minorEastAsia"/>
          <w:lang w:val="en-US"/>
        </w:rPr>
        <w:t xml:space="preserve">is only </w:t>
      </w:r>
      <w:r w:rsidR="00144EDB">
        <w:rPr>
          <w:rFonts w:eastAsiaTheme="minorEastAsia"/>
          <w:lang w:val="en-US"/>
        </w:rPr>
        <w:t xml:space="preserve">visible </w:t>
      </w:r>
      <w:bookmarkEnd w:id="89"/>
      <w:r w:rsidR="00692CDD">
        <w:rPr>
          <w:rFonts w:eastAsiaTheme="minorEastAsia"/>
          <w:lang w:val="en-US"/>
        </w:rPr>
        <w:t xml:space="preserve">for small </w:t>
      </w:r>
      <w:proofErr w:type="spellStart"/>
      <w:r w:rsidR="00692CDD">
        <w:rPr>
          <w:rFonts w:eastAsiaTheme="minorEastAsia"/>
          <w:i/>
          <w:lang w:val="en-US"/>
        </w:rPr>
        <w:t>N</w:t>
      </w:r>
      <w:r w:rsidR="00692CDD">
        <w:rPr>
          <w:rFonts w:eastAsiaTheme="minorEastAsia"/>
          <w:i/>
          <w:vertAlign w:val="subscript"/>
          <w:lang w:val="en-US"/>
        </w:rPr>
        <w:t>e</w:t>
      </w:r>
      <w:r w:rsidR="00692CDD">
        <w:rPr>
          <w:rFonts w:eastAsiaTheme="minorEastAsia"/>
          <w:lang w:val="en-US"/>
        </w:rPr>
        <w:t>'s</w:t>
      </w:r>
      <w:proofErr w:type="spellEnd"/>
      <w:r w:rsidR="00692CDD">
        <w:rPr>
          <w:rFonts w:eastAsiaTheme="minorEastAsia"/>
          <w:lang w:val="en-US"/>
        </w:rPr>
        <w:t xml:space="preserve"> (i.e. </w:t>
      </w:r>
      <w:r w:rsidR="00692CDD">
        <w:rPr>
          <w:rFonts w:eastAsiaTheme="minorEastAsia"/>
          <w:i/>
          <w:lang w:val="en-US"/>
        </w:rPr>
        <w:t>N</w:t>
      </w:r>
      <w:r w:rsidR="00692CDD">
        <w:rPr>
          <w:rFonts w:eastAsiaTheme="minorEastAsia"/>
          <w:i/>
          <w:vertAlign w:val="subscript"/>
          <w:lang w:val="en-US"/>
        </w:rPr>
        <w:t>e</w:t>
      </w:r>
      <w:r w:rsidR="00692CDD">
        <w:rPr>
          <w:rFonts w:eastAsiaTheme="minorEastAsia"/>
          <w:lang w:val="en-US"/>
        </w:rPr>
        <w:t>&lt;10). Interestingly, the average of these two is exactly equation 21 of the present study</w:t>
      </w:r>
      <w:r w:rsidR="00161282">
        <w:rPr>
          <w:rFonts w:eastAsiaTheme="minorEastAsia"/>
          <w:lang w:val="en-US"/>
        </w:rPr>
        <w:t>,</w:t>
      </w:r>
      <w:r w:rsidR="00692CDD">
        <w:rPr>
          <w:rFonts w:eastAsiaTheme="minorEastAsia"/>
          <w:lang w:val="en-US"/>
        </w:rPr>
        <w:t xml:space="preserve"> which </w:t>
      </w:r>
      <w:r>
        <w:rPr>
          <w:rFonts w:eastAsiaTheme="minorEastAsia"/>
          <w:lang w:val="en-US"/>
        </w:rPr>
        <w:t>fits perfectly wit</w:t>
      </w:r>
      <w:r w:rsidR="000E145C">
        <w:rPr>
          <w:rFonts w:eastAsiaTheme="minorEastAsia"/>
          <w:lang w:val="en-US"/>
        </w:rPr>
        <w:t>h the expected one, with an e</w:t>
      </w:r>
      <w:r>
        <w:rPr>
          <w:rFonts w:eastAsiaTheme="minorEastAsia"/>
          <w:lang w:val="en-US"/>
        </w:rPr>
        <w:t>xt</w:t>
      </w:r>
      <w:r w:rsidR="00A97E1F">
        <w:rPr>
          <w:rFonts w:eastAsiaTheme="minorEastAsia"/>
          <w:lang w:val="en-US"/>
        </w:rPr>
        <w:t>remely small over-estimate for the smallest</w:t>
      </w:r>
      <w:r>
        <w:rPr>
          <w:rFonts w:eastAsiaTheme="minorEastAsia"/>
          <w:lang w:val="en-US"/>
        </w:rPr>
        <w:t xml:space="preserve"> </w:t>
      </w:r>
      <w:r>
        <w:rPr>
          <w:rFonts w:eastAsiaTheme="minorEastAsia"/>
          <w:i/>
          <w:lang w:val="en-US"/>
        </w:rPr>
        <w:t>N</w:t>
      </w:r>
      <w:r w:rsidRPr="00FC4D35">
        <w:rPr>
          <w:rFonts w:eastAsiaTheme="minorEastAsia"/>
          <w:i/>
          <w:vertAlign w:val="subscript"/>
          <w:lang w:val="en-US"/>
        </w:rPr>
        <w:t>e</w:t>
      </w:r>
      <w:r w:rsidRPr="00FC4D35">
        <w:rPr>
          <w:rFonts w:eastAsiaTheme="minorEastAsia"/>
          <w:lang w:val="en-US"/>
        </w:rPr>
        <w:t>&lt;3</w:t>
      </w:r>
      <w:r>
        <w:rPr>
          <w:rFonts w:eastAsiaTheme="minorEastAsia"/>
          <w:lang w:val="en-US"/>
        </w:rPr>
        <w:t>.</w:t>
      </w:r>
    </w:p>
    <w:p w14:paraId="3CA5D88E" w14:textId="2B5928FD" w:rsidR="00FC4D35" w:rsidRDefault="00FC4D35" w:rsidP="00E62AF9">
      <w:pPr>
        <w:tabs>
          <w:tab w:val="left" w:pos="709"/>
          <w:tab w:val="right" w:pos="9072"/>
        </w:tabs>
        <w:spacing w:line="480" w:lineRule="auto"/>
        <w:rPr>
          <w:rFonts w:eastAsiaTheme="minorEastAsia"/>
          <w:lang w:val="en-US"/>
        </w:rPr>
      </w:pPr>
    </w:p>
    <w:p w14:paraId="16863845" w14:textId="04B7BAAB" w:rsidR="00FC4D35" w:rsidRDefault="00F91287">
      <w:pPr>
        <w:keepNext/>
        <w:keepLines/>
        <w:tabs>
          <w:tab w:val="left" w:pos="709"/>
          <w:tab w:val="right" w:pos="9072"/>
        </w:tabs>
        <w:spacing w:line="480" w:lineRule="auto"/>
        <w:jc w:val="center"/>
        <w:rPr>
          <w:rFonts w:eastAsiaTheme="minorEastAsia"/>
          <w:lang w:val="en-US"/>
        </w:rPr>
        <w:pPrChange w:id="90" w:author="Thierry De Meeûs" w:date="2023-05-11T16:46:00Z">
          <w:pPr>
            <w:tabs>
              <w:tab w:val="left" w:pos="709"/>
              <w:tab w:val="right" w:pos="9072"/>
            </w:tabs>
            <w:spacing w:line="480" w:lineRule="auto"/>
            <w:jc w:val="center"/>
          </w:pPr>
        </w:pPrChange>
      </w:pPr>
      <w:r>
        <w:rPr>
          <w:rFonts w:eastAsiaTheme="minorEastAsia"/>
          <w:noProof/>
          <w:lang w:val="en-US"/>
        </w:rPr>
        <w:lastRenderedPageBreak/>
        <w:drawing>
          <wp:inline distT="0" distB="0" distL="0" distR="0" wp14:anchorId="1780E154" wp14:editId="685855B5">
            <wp:extent cx="4630556" cy="316166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Meeus&amp;NousFig2.tif"/>
                    <pic:cNvPicPr/>
                  </pic:nvPicPr>
                  <pic:blipFill>
                    <a:blip r:embed="rId8">
                      <a:extLst>
                        <a:ext uri="{28A0092B-C50C-407E-A947-70E740481C1C}">
                          <a14:useLocalDpi xmlns:a14="http://schemas.microsoft.com/office/drawing/2010/main" val="0"/>
                        </a:ext>
                      </a:extLst>
                    </a:blip>
                    <a:stretch>
                      <a:fillRect/>
                    </a:stretch>
                  </pic:blipFill>
                  <pic:spPr>
                    <a:xfrm>
                      <a:off x="0" y="0"/>
                      <a:ext cx="4676947" cy="3193340"/>
                    </a:xfrm>
                    <a:prstGeom prst="rect">
                      <a:avLst/>
                    </a:prstGeom>
                  </pic:spPr>
                </pic:pic>
              </a:graphicData>
            </a:graphic>
          </wp:inline>
        </w:drawing>
      </w:r>
    </w:p>
    <w:p w14:paraId="47217E04" w14:textId="0951BDCE" w:rsidR="00FC4D35" w:rsidRPr="00FC4D35" w:rsidRDefault="00FC4D35">
      <w:pPr>
        <w:keepNext/>
        <w:keepLines/>
        <w:tabs>
          <w:tab w:val="left" w:pos="709"/>
          <w:tab w:val="right" w:pos="9072"/>
        </w:tabs>
        <w:spacing w:line="480" w:lineRule="auto"/>
        <w:jc w:val="center"/>
        <w:rPr>
          <w:rFonts w:eastAsiaTheme="minorEastAsia"/>
          <w:lang w:val="en-US"/>
        </w:rPr>
        <w:pPrChange w:id="91" w:author="Thierry De Meeûs" w:date="2023-05-11T16:46:00Z">
          <w:pPr>
            <w:tabs>
              <w:tab w:val="left" w:pos="709"/>
              <w:tab w:val="right" w:pos="9072"/>
            </w:tabs>
            <w:spacing w:line="480" w:lineRule="auto"/>
            <w:jc w:val="center"/>
          </w:pPr>
        </w:pPrChange>
      </w:pPr>
      <w:r>
        <w:rPr>
          <w:rFonts w:eastAsiaTheme="minorEastAsia"/>
          <w:lang w:val="en-US"/>
        </w:rPr>
        <w:t xml:space="preserve">Figure 2: </w:t>
      </w:r>
      <w:r w:rsidR="006E73F1">
        <w:rPr>
          <w:rFonts w:eastAsiaTheme="minorEastAsia"/>
          <w:lang w:val="en-US"/>
        </w:rPr>
        <w:t>Comparisons of the performances of different</w:t>
      </w:r>
      <w:r w:rsidR="006E73F1" w:rsidRPr="004F0747">
        <w:rPr>
          <w:rFonts w:eastAsiaTheme="minorEastAsia"/>
          <w:lang w:val="en-US"/>
        </w:rPr>
        <w:t xml:space="preserve"> </w:t>
      </w:r>
      <w:r w:rsidR="006E73F1">
        <w:rPr>
          <w:rFonts w:eastAsiaTheme="minorEastAsia"/>
          <w:i/>
          <w:lang w:val="en-US"/>
        </w:rPr>
        <w:t>F</w:t>
      </w:r>
      <w:r w:rsidR="006E73F1">
        <w:rPr>
          <w:rFonts w:eastAsiaTheme="minorEastAsia"/>
          <w:vertAlign w:val="subscript"/>
          <w:lang w:val="en-US"/>
        </w:rPr>
        <w:t>IS</w:t>
      </w:r>
      <w:r w:rsidR="006E73F1">
        <w:rPr>
          <w:rFonts w:eastAsiaTheme="minorEastAsia"/>
          <w:lang w:val="en-US"/>
        </w:rPr>
        <w:t xml:space="preserve"> based</w:t>
      </w:r>
      <w:r w:rsidR="00B00DD9">
        <w:rPr>
          <w:rFonts w:eastAsiaTheme="minorEastAsia"/>
          <w:lang w:val="en-US"/>
        </w:rPr>
        <w:t xml:space="preserve"> (Equation 22) </w:t>
      </w:r>
      <w:r w:rsidR="006E73F1">
        <w:rPr>
          <w:rFonts w:eastAsiaTheme="minorEastAsia"/>
          <w:lang w:val="en-US"/>
        </w:rPr>
        <w:t xml:space="preserve"> estimates</w:t>
      </w:r>
      <w:r w:rsidR="006E73F1" w:rsidRPr="004F0747">
        <w:rPr>
          <w:rFonts w:eastAsiaTheme="minorEastAsia"/>
          <w:lang w:val="en-US"/>
        </w:rPr>
        <w:t xml:space="preserve"> of </w:t>
      </w:r>
      <w:r w:rsidR="006E73F1">
        <w:rPr>
          <w:rFonts w:eastAsiaTheme="minorEastAsia"/>
          <w:lang w:val="en-US"/>
        </w:rPr>
        <w:t>effective population size (</w:t>
      </w:r>
      <w:proofErr w:type="spellStart"/>
      <w:r w:rsidR="006E73F1">
        <w:rPr>
          <w:rFonts w:eastAsiaTheme="minorEastAsia"/>
          <w:i/>
          <w:lang w:val="en-US"/>
        </w:rPr>
        <w:t>N</w:t>
      </w:r>
      <w:r w:rsidR="006E73F1">
        <w:rPr>
          <w:rFonts w:eastAsiaTheme="minorEastAsia"/>
          <w:i/>
          <w:vertAlign w:val="subscript"/>
          <w:lang w:val="en-US"/>
        </w:rPr>
        <w:t>e_</w:t>
      </w:r>
      <w:r w:rsidR="006E73F1">
        <w:rPr>
          <w:rFonts w:eastAsiaTheme="minorEastAsia"/>
          <w:vertAlign w:val="subscript"/>
          <w:lang w:val="en-US"/>
        </w:rPr>
        <w:t>a</w:t>
      </w:r>
      <w:proofErr w:type="spellEnd"/>
      <w:r w:rsidR="006E73F1">
        <w:rPr>
          <w:rFonts w:eastAsiaTheme="minorEastAsia"/>
          <w:lang w:val="en-US"/>
        </w:rPr>
        <w:t>) in dioecious populations, as compared to equation 13 (</w:t>
      </w:r>
      <w:proofErr w:type="spellStart"/>
      <w:r w:rsidR="006E73F1">
        <w:rPr>
          <w:rFonts w:eastAsiaTheme="minorEastAsia"/>
          <w:lang w:val="en-US"/>
        </w:rPr>
        <w:t>Eq</w:t>
      </w:r>
      <w:proofErr w:type="spellEnd"/>
      <w:r w:rsidR="006E73F1">
        <w:rPr>
          <w:rFonts w:eastAsiaTheme="minorEastAsia"/>
          <w:lang w:val="en-US"/>
        </w:rPr>
        <w:t xml:space="preserve"> 13) (</w:t>
      </w:r>
      <w:r w:rsidR="006E73F1">
        <w:rPr>
          <w:rFonts w:eastAsiaTheme="minorEastAsia"/>
          <w:i/>
          <w:lang w:val="en-US"/>
        </w:rPr>
        <w:t>N</w:t>
      </w:r>
      <w:r w:rsidR="006E73F1">
        <w:rPr>
          <w:rFonts w:eastAsiaTheme="minorEastAsia"/>
          <w:i/>
          <w:vertAlign w:val="subscript"/>
          <w:lang w:val="en-US"/>
        </w:rPr>
        <w:t>e</w:t>
      </w:r>
      <w:r w:rsidR="006E73F1">
        <w:rPr>
          <w:rFonts w:eastAsiaTheme="minorEastAsia"/>
          <w:lang w:val="en-US"/>
        </w:rPr>
        <w:t xml:space="preserve">), measured as </w:t>
      </w:r>
      <w:proofErr w:type="spellStart"/>
      <w:r w:rsidR="006E73F1">
        <w:rPr>
          <w:rFonts w:eastAsiaTheme="minorEastAsia"/>
          <w:i/>
          <w:lang w:val="en-US"/>
        </w:rPr>
        <w:t>Δ</w:t>
      </w:r>
      <w:r w:rsidR="006E73F1">
        <w:rPr>
          <w:rFonts w:eastAsiaTheme="minorEastAsia"/>
          <w:i/>
          <w:vertAlign w:val="subscript"/>
          <w:lang w:val="en-US"/>
        </w:rPr>
        <w:t>e</w:t>
      </w:r>
      <w:proofErr w:type="spellEnd"/>
      <w:r w:rsidR="006E73F1">
        <w:rPr>
          <w:rFonts w:eastAsiaTheme="minorEastAsia"/>
          <w:lang w:val="en-US"/>
        </w:rPr>
        <w:t>=(</w:t>
      </w:r>
      <w:proofErr w:type="spellStart"/>
      <w:r w:rsidR="006E73F1">
        <w:rPr>
          <w:rFonts w:eastAsiaTheme="minorEastAsia"/>
          <w:i/>
          <w:lang w:val="en-US"/>
        </w:rPr>
        <w:t>N</w:t>
      </w:r>
      <w:r w:rsidR="006E73F1">
        <w:rPr>
          <w:rFonts w:eastAsiaTheme="minorEastAsia"/>
          <w:i/>
          <w:vertAlign w:val="subscript"/>
          <w:lang w:val="en-US"/>
        </w:rPr>
        <w:t>e_</w:t>
      </w:r>
      <w:r w:rsidR="006E73F1">
        <w:rPr>
          <w:rFonts w:eastAsiaTheme="minorEastAsia"/>
          <w:vertAlign w:val="subscript"/>
          <w:lang w:val="en-US"/>
        </w:rPr>
        <w:t>a</w:t>
      </w:r>
      <w:proofErr w:type="spellEnd"/>
      <w:r w:rsidR="006E73F1">
        <w:rPr>
          <w:rFonts w:eastAsiaTheme="minorEastAsia"/>
          <w:lang w:val="en-US"/>
        </w:rPr>
        <w:t>-</w:t>
      </w:r>
      <w:r w:rsidR="006E73F1">
        <w:rPr>
          <w:rFonts w:eastAsiaTheme="minorEastAsia"/>
          <w:i/>
          <w:lang w:val="en-US"/>
        </w:rPr>
        <w:t>N</w:t>
      </w:r>
      <w:r w:rsidR="006E73F1">
        <w:rPr>
          <w:rFonts w:eastAsiaTheme="minorEastAsia"/>
          <w:i/>
          <w:vertAlign w:val="subscript"/>
          <w:lang w:val="en-US"/>
        </w:rPr>
        <w:t>e</w:t>
      </w:r>
      <w:r w:rsidR="006E73F1">
        <w:rPr>
          <w:rFonts w:eastAsiaTheme="minorEastAsia"/>
          <w:lang w:val="en-US"/>
        </w:rPr>
        <w:t>)/</w:t>
      </w:r>
      <w:r w:rsidR="006E73F1">
        <w:rPr>
          <w:rFonts w:eastAsiaTheme="minorEastAsia"/>
          <w:i/>
          <w:lang w:val="en-US"/>
        </w:rPr>
        <w:t>N</w:t>
      </w:r>
      <w:r w:rsidR="006E73F1">
        <w:rPr>
          <w:rFonts w:eastAsiaTheme="minorEastAsia"/>
          <w:i/>
          <w:vertAlign w:val="subscript"/>
          <w:lang w:val="en-US"/>
        </w:rPr>
        <w:t>e</w:t>
      </w:r>
      <w:r w:rsidR="006E73F1">
        <w:rPr>
          <w:rFonts w:eastAsiaTheme="minorEastAsia"/>
          <w:lang w:val="en-US"/>
        </w:rPr>
        <w:t xml:space="preserve">, with </w:t>
      </w:r>
      <w:proofErr w:type="spellStart"/>
      <w:r w:rsidR="006E73F1">
        <w:rPr>
          <w:rFonts w:eastAsiaTheme="minorEastAsia"/>
          <w:lang w:val="en-US"/>
        </w:rPr>
        <w:t>Pudovkin</w:t>
      </w:r>
      <w:proofErr w:type="spellEnd"/>
      <w:r w:rsidR="006E73F1">
        <w:rPr>
          <w:rFonts w:eastAsiaTheme="minorEastAsia"/>
          <w:lang w:val="en-US"/>
        </w:rPr>
        <w:t xml:space="preserve"> et al. equations 1 and 2 (</w:t>
      </w:r>
      <w:proofErr w:type="spellStart"/>
      <w:r w:rsidR="006E73F1">
        <w:rPr>
          <w:rFonts w:eastAsiaTheme="minorEastAsia"/>
          <w:lang w:val="en-US"/>
        </w:rPr>
        <w:t>Eq</w:t>
      </w:r>
      <w:proofErr w:type="spellEnd"/>
      <w:r w:rsidR="006554CE">
        <w:rPr>
          <w:rFonts w:eastAsiaTheme="minorEastAsia"/>
          <w:lang w:val="en-US"/>
        </w:rPr>
        <w:t xml:space="preserve"> </w:t>
      </w:r>
      <w:r w:rsidR="006E73F1">
        <w:rPr>
          <w:rFonts w:eastAsiaTheme="minorEastAsia"/>
          <w:lang w:val="en-US"/>
        </w:rPr>
        <w:t xml:space="preserve">4 and </w:t>
      </w:r>
      <w:proofErr w:type="spellStart"/>
      <w:r w:rsidR="006E73F1">
        <w:rPr>
          <w:rFonts w:eastAsiaTheme="minorEastAsia"/>
          <w:lang w:val="en-US"/>
        </w:rPr>
        <w:t>Eq</w:t>
      </w:r>
      <w:proofErr w:type="spellEnd"/>
      <w:r w:rsidR="006554CE">
        <w:rPr>
          <w:rFonts w:eastAsiaTheme="minorEastAsia"/>
          <w:lang w:val="en-US"/>
        </w:rPr>
        <w:t xml:space="preserve"> </w:t>
      </w:r>
      <w:r w:rsidR="006E73F1">
        <w:rPr>
          <w:rFonts w:eastAsiaTheme="minorEastAsia"/>
          <w:lang w:val="en-US"/>
        </w:rPr>
        <w:t xml:space="preserve">5 respectively), </w:t>
      </w:r>
      <w:proofErr w:type="spellStart"/>
      <w:r w:rsidR="006E73F1">
        <w:rPr>
          <w:rFonts w:eastAsiaTheme="minorEastAsia"/>
          <w:lang w:val="en-US"/>
        </w:rPr>
        <w:t>Balloux</w:t>
      </w:r>
      <w:proofErr w:type="spellEnd"/>
      <w:r w:rsidR="006E73F1">
        <w:rPr>
          <w:rFonts w:eastAsiaTheme="minorEastAsia"/>
          <w:lang w:val="en-US"/>
        </w:rPr>
        <w:t xml:space="preserve"> (</w:t>
      </w:r>
      <w:proofErr w:type="spellStart"/>
      <w:r w:rsidR="006E73F1">
        <w:rPr>
          <w:rFonts w:eastAsiaTheme="minorEastAsia"/>
          <w:lang w:val="en-US"/>
        </w:rPr>
        <w:t>Eq</w:t>
      </w:r>
      <w:proofErr w:type="spellEnd"/>
      <w:r w:rsidR="006554CE">
        <w:rPr>
          <w:rFonts w:eastAsiaTheme="minorEastAsia"/>
          <w:lang w:val="en-US"/>
        </w:rPr>
        <w:t xml:space="preserve"> </w:t>
      </w:r>
      <w:r w:rsidR="006E73F1">
        <w:rPr>
          <w:rFonts w:eastAsiaTheme="minorEastAsia"/>
          <w:lang w:val="en-US"/>
        </w:rPr>
        <w:t xml:space="preserve">6), and the new </w:t>
      </w:r>
      <w:r w:rsidR="00B00DD9">
        <w:rPr>
          <w:rFonts w:eastAsiaTheme="minorEastAsia"/>
          <w:lang w:val="en-US"/>
        </w:rPr>
        <w:t>simplified e</w:t>
      </w:r>
      <w:r w:rsidR="006E73F1">
        <w:rPr>
          <w:rFonts w:eastAsiaTheme="minorEastAsia"/>
          <w:lang w:val="en-US"/>
        </w:rPr>
        <w:t>stimates of the present paper: the most simple (</w:t>
      </w:r>
      <w:proofErr w:type="spellStart"/>
      <w:r w:rsidR="006E73F1">
        <w:rPr>
          <w:rFonts w:eastAsiaTheme="minorEastAsia"/>
          <w:lang w:val="en-US"/>
        </w:rPr>
        <w:t>Eq</w:t>
      </w:r>
      <w:proofErr w:type="spellEnd"/>
      <w:r w:rsidR="006554CE">
        <w:rPr>
          <w:rFonts w:eastAsiaTheme="minorEastAsia"/>
          <w:lang w:val="en-US"/>
        </w:rPr>
        <w:t xml:space="preserve"> </w:t>
      </w:r>
      <w:r w:rsidR="006E73F1">
        <w:rPr>
          <w:rFonts w:eastAsiaTheme="minorEastAsia"/>
          <w:lang w:val="en-US"/>
        </w:rPr>
        <w:t>19), and the final one (</w:t>
      </w:r>
      <w:proofErr w:type="spellStart"/>
      <w:r w:rsidR="006E73F1">
        <w:rPr>
          <w:rFonts w:eastAsiaTheme="minorEastAsia"/>
          <w:lang w:val="en-US"/>
        </w:rPr>
        <w:t>Eq</w:t>
      </w:r>
      <w:proofErr w:type="spellEnd"/>
      <w:r w:rsidR="006554CE">
        <w:rPr>
          <w:rFonts w:eastAsiaTheme="minorEastAsia"/>
          <w:lang w:val="en-US"/>
        </w:rPr>
        <w:t xml:space="preserve"> </w:t>
      </w:r>
      <w:r w:rsidR="006E73F1">
        <w:rPr>
          <w:rFonts w:eastAsiaTheme="minorEastAsia"/>
          <w:lang w:val="en-US"/>
        </w:rPr>
        <w:t>21).</w:t>
      </w:r>
    </w:p>
    <w:p w14:paraId="6BE6BB1F" w14:textId="77777777" w:rsidR="00287404" w:rsidRDefault="00287404" w:rsidP="00E62AF9">
      <w:pPr>
        <w:tabs>
          <w:tab w:val="left" w:pos="709"/>
          <w:tab w:val="right" w:pos="9072"/>
        </w:tabs>
        <w:spacing w:line="480" w:lineRule="auto"/>
        <w:rPr>
          <w:rFonts w:eastAsiaTheme="minorEastAsia"/>
          <w:lang w:val="en-US"/>
        </w:rPr>
      </w:pPr>
    </w:p>
    <w:p w14:paraId="2AE09698" w14:textId="37B3A037" w:rsidR="002330C6" w:rsidRDefault="002330C6" w:rsidP="00E62AF9">
      <w:pPr>
        <w:tabs>
          <w:tab w:val="left" w:pos="709"/>
          <w:tab w:val="right" w:pos="9072"/>
        </w:tabs>
        <w:spacing w:line="480" w:lineRule="auto"/>
        <w:ind w:left="709" w:hanging="709"/>
        <w:rPr>
          <w:rFonts w:eastAsiaTheme="minorEastAsia"/>
          <w:lang w:val="en-US"/>
        </w:rPr>
      </w:pPr>
    </w:p>
    <w:p w14:paraId="01163A72" w14:textId="5BB95DED" w:rsidR="00C375B9" w:rsidRPr="00C375B9" w:rsidRDefault="00C375B9" w:rsidP="00E62AF9">
      <w:pPr>
        <w:tabs>
          <w:tab w:val="left" w:pos="709"/>
          <w:tab w:val="right" w:pos="9072"/>
        </w:tabs>
        <w:spacing w:line="480" w:lineRule="auto"/>
        <w:ind w:left="709" w:hanging="709"/>
        <w:rPr>
          <w:rFonts w:eastAsiaTheme="minorEastAsia"/>
          <w:b/>
          <w:lang w:val="en-US"/>
        </w:rPr>
      </w:pPr>
      <w:r>
        <w:rPr>
          <w:rFonts w:eastAsiaTheme="minorEastAsia"/>
          <w:b/>
          <w:lang w:val="en-US"/>
        </w:rPr>
        <w:t>Discussion</w:t>
      </w:r>
    </w:p>
    <w:p w14:paraId="3F9BE857" w14:textId="77777777" w:rsidR="004D038C" w:rsidRDefault="00005F32" w:rsidP="00E62AF9">
      <w:pPr>
        <w:tabs>
          <w:tab w:val="left" w:pos="709"/>
          <w:tab w:val="right" w:pos="9072"/>
        </w:tabs>
        <w:spacing w:line="480" w:lineRule="auto"/>
        <w:rPr>
          <w:rFonts w:eastAsiaTheme="minorEastAsia"/>
          <w:lang w:val="en-US"/>
        </w:rPr>
      </w:pPr>
      <w:r>
        <w:rPr>
          <w:rFonts w:eastAsiaTheme="minorEastAsia"/>
          <w:lang w:val="en-US"/>
        </w:rPr>
        <w:tab/>
      </w:r>
      <w:r w:rsidRPr="00005F32">
        <w:rPr>
          <w:rFonts w:eastAsiaTheme="minorEastAsia"/>
          <w:lang w:val="en-US"/>
        </w:rPr>
        <w:t>Genetic drift can be influenced by several factors</w:t>
      </w:r>
      <w:r>
        <w:rPr>
          <w:rFonts w:eastAsiaTheme="minorEastAsia"/>
          <w:lang w:val="en-US"/>
        </w:rPr>
        <w:t xml:space="preserve"> other than </w:t>
      </w:r>
      <w:proofErr w:type="spellStart"/>
      <w:r>
        <w:rPr>
          <w:rFonts w:eastAsiaTheme="minorEastAsia"/>
          <w:lang w:val="en-US"/>
        </w:rPr>
        <w:t>dioecy</w:t>
      </w:r>
      <w:proofErr w:type="spellEnd"/>
      <w:r>
        <w:rPr>
          <w:rFonts w:eastAsiaTheme="minorEastAsia"/>
          <w:lang w:val="en-US"/>
        </w:rPr>
        <w:t>, population size and sex-ratio</w:t>
      </w:r>
      <w:r w:rsidR="003D0E64">
        <w:rPr>
          <w:rFonts w:eastAsiaTheme="minorEastAsia"/>
          <w:lang w:val="en-US"/>
        </w:rPr>
        <w:t>:</w:t>
      </w:r>
      <w:r>
        <w:rPr>
          <w:rFonts w:eastAsiaTheme="minorEastAsia"/>
          <w:lang w:val="en-US"/>
        </w:rPr>
        <w:t xml:space="preserve"> </w:t>
      </w:r>
      <w:r w:rsidR="003D0E64">
        <w:rPr>
          <w:rFonts w:eastAsiaTheme="minorEastAsia"/>
          <w:lang w:val="en-US"/>
        </w:rPr>
        <w:t>r</w:t>
      </w:r>
      <w:r>
        <w:rPr>
          <w:rFonts w:eastAsiaTheme="minorEastAsia"/>
          <w:lang w:val="en-US"/>
        </w:rPr>
        <w:t xml:space="preserve">eproductive variance, </w:t>
      </w:r>
      <w:r w:rsidRPr="00005F32">
        <w:rPr>
          <w:rFonts w:eastAsiaTheme="minorEastAsia"/>
          <w:lang w:val="en-US"/>
        </w:rPr>
        <w:t>non-overl</w:t>
      </w:r>
      <w:r w:rsidR="003D0E64">
        <w:rPr>
          <w:rFonts w:eastAsiaTheme="minorEastAsia"/>
          <w:lang w:val="en-US"/>
        </w:rPr>
        <w:t>apping generations,</w:t>
      </w:r>
      <w:r>
        <w:rPr>
          <w:rFonts w:eastAsiaTheme="minorEastAsia"/>
          <w:lang w:val="en-US"/>
        </w:rPr>
        <w:t xml:space="preserve"> </w:t>
      </w:r>
      <w:r w:rsidR="00274324" w:rsidRPr="00005F32">
        <w:rPr>
          <w:rFonts w:eastAsiaTheme="minorEastAsia"/>
          <w:lang w:val="en-US"/>
        </w:rPr>
        <w:t>changes</w:t>
      </w:r>
      <w:r w:rsidRPr="00005F32">
        <w:rPr>
          <w:rFonts w:eastAsiaTheme="minorEastAsia"/>
          <w:lang w:val="en-US"/>
        </w:rPr>
        <w:t xml:space="preserve"> in popu</w:t>
      </w:r>
      <w:r w:rsidR="00274324">
        <w:rPr>
          <w:rFonts w:eastAsiaTheme="minorEastAsia"/>
          <w:lang w:val="en-US"/>
        </w:rPr>
        <w:t>lation size and/or sex ratio</w:t>
      </w:r>
      <w:r>
        <w:rPr>
          <w:rFonts w:eastAsiaTheme="minorEastAsia"/>
          <w:lang w:val="en-US"/>
        </w:rPr>
        <w:t xml:space="preserve">, </w:t>
      </w:r>
      <w:r w:rsidR="005E16F5">
        <w:rPr>
          <w:rFonts w:eastAsiaTheme="minorEastAsia"/>
          <w:lang w:val="en-US"/>
        </w:rPr>
        <w:t xml:space="preserve">subdivision </w:t>
      </w:r>
      <w:r w:rsidRPr="00005F32">
        <w:rPr>
          <w:rFonts w:eastAsiaTheme="minorEastAsia"/>
          <w:lang w:val="en-US"/>
        </w:rPr>
        <w:t>and selection</w:t>
      </w:r>
      <w:r w:rsidR="000044DB">
        <w:rPr>
          <w:rFonts w:eastAsiaTheme="minorEastAsia"/>
          <w:lang w:val="en-US"/>
        </w:rPr>
        <w:t xml:space="preserve">. Such complications may lead to very cumbersome algebra if one wanted to present a more general expression for the effective population size. </w:t>
      </w:r>
    </w:p>
    <w:p w14:paraId="5B14F3F8" w14:textId="7A77D8B8" w:rsidR="004D038C" w:rsidRDefault="004D038C" w:rsidP="00E62AF9">
      <w:pPr>
        <w:tabs>
          <w:tab w:val="left" w:pos="709"/>
          <w:tab w:val="right" w:pos="9072"/>
        </w:tabs>
        <w:spacing w:line="480" w:lineRule="auto"/>
        <w:rPr>
          <w:rFonts w:eastAsiaTheme="minorEastAsia"/>
          <w:lang w:val="en-US"/>
        </w:rPr>
      </w:pPr>
      <w:r>
        <w:rPr>
          <w:rFonts w:eastAsiaTheme="minorEastAsia"/>
          <w:lang w:val="en-US"/>
        </w:rPr>
        <w:tab/>
      </w:r>
      <w:r w:rsidR="000044DB">
        <w:rPr>
          <w:rFonts w:eastAsiaTheme="minorEastAsia"/>
          <w:lang w:val="en-US"/>
        </w:rPr>
        <w:t xml:space="preserve">The </w:t>
      </w:r>
      <w:r w:rsidR="00955C6F">
        <w:rPr>
          <w:rFonts w:eastAsiaTheme="minorEastAsia"/>
          <w:lang w:val="en-US"/>
        </w:rPr>
        <w:t>main goals</w:t>
      </w:r>
      <w:r w:rsidR="000044DB">
        <w:rPr>
          <w:rFonts w:eastAsiaTheme="minorEastAsia"/>
          <w:lang w:val="en-US"/>
        </w:rPr>
        <w:t xml:space="preserve"> of the present study w</w:t>
      </w:r>
      <w:r w:rsidR="00955C6F">
        <w:rPr>
          <w:rFonts w:eastAsiaTheme="minorEastAsia"/>
          <w:lang w:val="en-US"/>
        </w:rPr>
        <w:t>ere, in decreasing order of importance</w:t>
      </w:r>
      <w:r w:rsidR="000044DB">
        <w:rPr>
          <w:rFonts w:eastAsiaTheme="minorEastAsia"/>
          <w:lang w:val="en-US"/>
        </w:rPr>
        <w:t xml:space="preserve">. </w:t>
      </w:r>
      <w:r w:rsidR="00955C6F">
        <w:rPr>
          <w:rFonts w:eastAsiaTheme="minorEastAsia"/>
          <w:lang w:val="en-US"/>
        </w:rPr>
        <w:t>1)</w:t>
      </w:r>
      <w:r w:rsidR="000044DB">
        <w:rPr>
          <w:rFonts w:eastAsiaTheme="minorEastAsia"/>
          <w:lang w:val="en-US"/>
        </w:rPr>
        <w:t xml:space="preserve"> to present an improved approximation of the classic case w</w:t>
      </w:r>
      <w:ins w:id="92" w:author="Thierry De Meeûs" w:date="2023-05-11T16:24:00Z">
        <w:r w:rsidR="00BB280F">
          <w:rPr>
            <w:rFonts w:eastAsiaTheme="minorEastAsia"/>
            <w:lang w:val="en-US"/>
          </w:rPr>
          <w:t>h</w:t>
        </w:r>
      </w:ins>
      <w:r w:rsidR="000044DB">
        <w:rPr>
          <w:rFonts w:eastAsiaTheme="minorEastAsia"/>
          <w:lang w:val="en-US"/>
        </w:rPr>
        <w:t xml:space="preserve">ere only </w:t>
      </w:r>
      <w:proofErr w:type="spellStart"/>
      <w:r w:rsidR="000044DB">
        <w:rPr>
          <w:rFonts w:eastAsiaTheme="minorEastAsia"/>
          <w:lang w:val="en-US"/>
        </w:rPr>
        <w:t>dioecy</w:t>
      </w:r>
      <w:proofErr w:type="spellEnd"/>
      <w:r w:rsidR="000044DB">
        <w:rPr>
          <w:rFonts w:eastAsiaTheme="minorEastAsia"/>
          <w:lang w:val="en-US"/>
        </w:rPr>
        <w:t xml:space="preserve"> and/or </w:t>
      </w:r>
      <w:r>
        <w:rPr>
          <w:rFonts w:eastAsiaTheme="minorEastAsia"/>
          <w:lang w:val="en-US"/>
        </w:rPr>
        <w:t xml:space="preserve">uneven </w:t>
      </w:r>
      <w:r w:rsidR="000044DB">
        <w:rPr>
          <w:rFonts w:eastAsiaTheme="minorEastAsia"/>
          <w:lang w:val="en-US"/>
        </w:rPr>
        <w:t>sex-ratio ha</w:t>
      </w:r>
      <w:r>
        <w:rPr>
          <w:rFonts w:eastAsiaTheme="minorEastAsia"/>
          <w:lang w:val="en-US"/>
        </w:rPr>
        <w:t>ve</w:t>
      </w:r>
      <w:r w:rsidR="000044DB">
        <w:rPr>
          <w:rFonts w:eastAsiaTheme="minorEastAsia"/>
          <w:lang w:val="en-US"/>
        </w:rPr>
        <w:t xml:space="preserve"> an effect and</w:t>
      </w:r>
      <w:r w:rsidR="00955C6F">
        <w:rPr>
          <w:rFonts w:eastAsiaTheme="minorEastAsia"/>
          <w:lang w:val="en-US"/>
        </w:rPr>
        <w:t xml:space="preserve"> compare it to previous approximations; 2) </w:t>
      </w:r>
      <w:ins w:id="93" w:author="Thierry De Meeûs" w:date="2023-05-11T16:25:00Z">
        <w:r w:rsidR="00DF4A49" w:rsidRPr="00C62A32">
          <w:rPr>
            <w:rFonts w:eastAsia="Times New Roman"/>
            <w:lang w:val="en-US"/>
          </w:rPr>
          <w:t>to present detailed derivations of both the old and new results that would be accessible to most readers</w:t>
        </w:r>
      </w:ins>
      <w:del w:id="94" w:author="Thierry De Meeûs" w:date="2023-05-11T16:25:00Z">
        <w:r w:rsidR="00955C6F" w:rsidDel="00DF4A49">
          <w:rPr>
            <w:rFonts w:eastAsiaTheme="minorEastAsia"/>
            <w:lang w:val="en-US"/>
          </w:rPr>
          <w:delText xml:space="preserve">to </w:delText>
        </w:r>
        <w:r w:rsidR="00955C6F" w:rsidDel="00DF4A49">
          <w:rPr>
            <w:rFonts w:eastAsiaTheme="minorEastAsia"/>
            <w:lang w:val="en-US"/>
          </w:rPr>
          <w:lastRenderedPageBreak/>
          <w:delText>offer to the readers all the mathematical tools to derive all equations used and presented (old and new</w:delText>
        </w:r>
        <w:r w:rsidR="003D0E64" w:rsidDel="00DF4A49">
          <w:rPr>
            <w:rFonts w:eastAsiaTheme="minorEastAsia"/>
            <w:lang w:val="en-US"/>
          </w:rPr>
          <w:delText xml:space="preserve"> ones</w:delText>
        </w:r>
        <w:r w:rsidR="00955C6F" w:rsidDel="00DF4A49">
          <w:rPr>
            <w:rFonts w:eastAsiaTheme="minorEastAsia"/>
            <w:lang w:val="en-US"/>
          </w:rPr>
          <w:delText>), in a way that we wished easy to</w:delText>
        </w:r>
        <w:r w:rsidR="003D0E64" w:rsidDel="00DF4A49">
          <w:rPr>
            <w:rFonts w:eastAsiaTheme="minorEastAsia"/>
            <w:lang w:val="en-US"/>
          </w:rPr>
          <w:delText xml:space="preserve"> understand for as much persons as possible</w:delText>
        </w:r>
      </w:del>
      <w:r w:rsidR="00955C6F">
        <w:rPr>
          <w:rFonts w:eastAsiaTheme="minorEastAsia"/>
          <w:lang w:val="en-US"/>
        </w:rPr>
        <w:t xml:space="preserve">; </w:t>
      </w:r>
      <w:r w:rsidR="003D0E64">
        <w:rPr>
          <w:rFonts w:eastAsiaTheme="minorEastAsia"/>
          <w:lang w:val="en-US"/>
        </w:rPr>
        <w:t xml:space="preserve">and </w:t>
      </w:r>
      <w:r w:rsidR="00955C6F">
        <w:rPr>
          <w:rFonts w:eastAsiaTheme="minorEastAsia"/>
          <w:lang w:val="en-US"/>
        </w:rPr>
        <w:t xml:space="preserve">3) to provide an improved </w:t>
      </w:r>
      <w:r w:rsidR="00955C6F">
        <w:rPr>
          <w:rFonts w:eastAsiaTheme="minorEastAsia"/>
          <w:i/>
          <w:lang w:val="en-US"/>
        </w:rPr>
        <w:t>F</w:t>
      </w:r>
      <w:r w:rsidR="00955C6F">
        <w:rPr>
          <w:rFonts w:eastAsiaTheme="minorEastAsia"/>
          <w:vertAlign w:val="subscript"/>
          <w:lang w:val="en-US"/>
        </w:rPr>
        <w:t>IS</w:t>
      </w:r>
      <w:r w:rsidR="00955C6F">
        <w:rPr>
          <w:rFonts w:eastAsiaTheme="minorEastAsia"/>
          <w:lang w:val="en-US"/>
        </w:rPr>
        <w:t xml:space="preserve"> estimate deriving from this new approximation, to be used </w:t>
      </w:r>
      <w:r w:rsidR="003D0E64">
        <w:rPr>
          <w:rFonts w:eastAsiaTheme="minorEastAsia"/>
          <w:lang w:val="en-US"/>
        </w:rPr>
        <w:t xml:space="preserve">in empirical population genetics studies </w:t>
      </w:r>
      <w:r w:rsidR="00955C6F">
        <w:rPr>
          <w:rFonts w:eastAsiaTheme="minorEastAsia"/>
          <w:lang w:val="en-US"/>
        </w:rPr>
        <w:t>instead of the</w:t>
      </w:r>
      <w:r w:rsidR="003D0E64">
        <w:rPr>
          <w:rFonts w:eastAsiaTheme="minorEastAsia"/>
          <w:lang w:val="en-US"/>
        </w:rPr>
        <w:t xml:space="preserve"> two most often used methods:</w:t>
      </w:r>
      <w:r w:rsidR="00955C6F">
        <w:rPr>
          <w:rFonts w:eastAsiaTheme="minorEastAsia"/>
          <w:lang w:val="en-US"/>
        </w:rPr>
        <w:t xml:space="preserve"> </w:t>
      </w:r>
      <w:proofErr w:type="spellStart"/>
      <w:r w:rsidR="00955C6F">
        <w:rPr>
          <w:rFonts w:eastAsiaTheme="minorEastAsia"/>
          <w:lang w:val="en-US"/>
        </w:rPr>
        <w:t>Pudovkin</w:t>
      </w:r>
      <w:proofErr w:type="spellEnd"/>
      <w:r w:rsidR="00955C6F">
        <w:rPr>
          <w:rFonts w:eastAsiaTheme="minorEastAsia"/>
          <w:lang w:val="en-US"/>
        </w:rPr>
        <w:t xml:space="preserve"> et al. </w:t>
      </w:r>
      <w:r w:rsidR="00955C6F">
        <w:rPr>
          <w:rFonts w:eastAsiaTheme="minorEastAsia"/>
          <w:lang w:val="en-US"/>
        </w:rPr>
        <w:fldChar w:fldCharType="begin"/>
      </w:r>
      <w:r w:rsidR="00955C6F">
        <w:rPr>
          <w:rFonts w:eastAsiaTheme="minorEastAsia"/>
          <w:lang w:val="en-US"/>
        </w:rPr>
        <w:instrText xml:space="preserve"> ADDIN EN.CITE &lt;EndNote&gt;&lt;Cite&gt;&lt;Author&gt;Pudovkin&lt;/Author&gt;&lt;Year&gt;1996&lt;/Year&gt;&lt;RecNum&gt;963&lt;/RecNum&gt;&lt;DisplayText&gt;(Pudovkin et al., 1996)&lt;/DisplayText&gt;&lt;record&gt;&lt;rec-number&gt;963&lt;/rec-number&gt;&lt;foreign-keys&gt;&lt;key app="EN" db-id="rf5xr2sd6sa0xretvs2xptxk2fpvvw5z5z90" timestamp="0"&gt;963&lt;/key&gt;&lt;/foreign-keys&gt;&lt;ref-type name="Journal Article"&gt;17&lt;/ref-type&gt;&lt;contributors&gt;&lt;authors&gt;&lt;author&gt;Pudovkin, A. I.&lt;/author&gt;&lt;author&gt;Zaykin, D. V.&lt;/author&gt;&lt;author&gt;Hedgecock, D.&lt;/author&gt;&lt;/authors&gt;&lt;/contributors&gt;&lt;titles&gt;&lt;title&gt;On the potential for estimating the effective number of breeders from heterozygote excess in progeny&lt;/title&gt;&lt;secondary-title&gt;Genetics&lt;/secondary-title&gt;&lt;/titles&gt;&lt;periodical&gt;&lt;full-title&gt;Genetics&lt;/full-title&gt;&lt;abbr-1&gt;Genetics&lt;/abbr-1&gt;&lt;abbr-2&gt;Genetics&lt;/abbr-2&gt;&lt;/periodical&gt;&lt;pages&gt;383-387&lt;/pages&gt;&lt;volume&gt;144&lt;/volume&gt;&lt;dates&gt;&lt;year&gt;1996&lt;/year&gt;&lt;/dates&gt;&lt;urls&gt;&lt;/urls&gt;&lt;/record&gt;&lt;/Cite&gt;&lt;/EndNote&gt;</w:instrText>
      </w:r>
      <w:r w:rsidR="00955C6F">
        <w:rPr>
          <w:rFonts w:eastAsiaTheme="minorEastAsia"/>
          <w:lang w:val="en-US"/>
        </w:rPr>
        <w:fldChar w:fldCharType="separate"/>
      </w:r>
      <w:r w:rsidR="00955C6F">
        <w:rPr>
          <w:rFonts w:eastAsiaTheme="minorEastAsia"/>
          <w:noProof/>
          <w:lang w:val="en-US"/>
        </w:rPr>
        <w:t>(Pudovkin et al., 1996)</w:t>
      </w:r>
      <w:r w:rsidR="00955C6F">
        <w:rPr>
          <w:rFonts w:eastAsiaTheme="minorEastAsia"/>
          <w:lang w:val="en-US"/>
        </w:rPr>
        <w:fldChar w:fldCharType="end"/>
      </w:r>
      <w:r w:rsidR="00955C6F">
        <w:rPr>
          <w:rFonts w:eastAsiaTheme="minorEastAsia"/>
          <w:lang w:val="en-US"/>
        </w:rPr>
        <w:t xml:space="preserve"> and </w:t>
      </w:r>
      <w:proofErr w:type="spellStart"/>
      <w:r w:rsidR="00955C6F">
        <w:rPr>
          <w:rFonts w:eastAsiaTheme="minorEastAsia"/>
          <w:lang w:val="en-US"/>
        </w:rPr>
        <w:t>Balloux</w:t>
      </w:r>
      <w:proofErr w:type="spellEnd"/>
      <w:r w:rsidR="00955C6F">
        <w:rPr>
          <w:rFonts w:eastAsiaTheme="minorEastAsia"/>
          <w:lang w:val="en-US"/>
        </w:rPr>
        <w:t xml:space="preserve"> </w:t>
      </w:r>
      <w:r w:rsidR="00955C6F">
        <w:rPr>
          <w:rFonts w:eastAsiaTheme="minorEastAsia"/>
          <w:lang w:val="en-US"/>
        </w:rPr>
        <w:fldChar w:fldCharType="begin"/>
      </w:r>
      <w:r w:rsidR="00955C6F">
        <w:rPr>
          <w:rFonts w:eastAsiaTheme="minorEastAsia"/>
          <w:lang w:val="en-US"/>
        </w:rPr>
        <w:instrText xml:space="preserve"> ADDIN EN.CITE &lt;EndNote&gt;&lt;Cite&gt;&lt;Author&gt;Balloux&lt;/Author&gt;&lt;Year&gt;2004&lt;/Year&gt;&lt;RecNum&gt;293&lt;/RecNum&gt;&lt;DisplayText&gt;(Balloux, 2004)&lt;/DisplayText&gt;&lt;record&gt;&lt;rec-number&gt;293&lt;/rec-number&gt;&lt;foreign-keys&gt;&lt;key app="EN" db-id="rf5xr2sd6sa0xretvs2xptxk2fpvvw5z5z90" timestamp="0"&gt;293&lt;/key&gt;&lt;/foreign-keys&gt;&lt;ref-type name="Journal Article"&gt;17&lt;/ref-type&gt;&lt;contributors&gt;&lt;authors&gt;&lt;author&gt;Balloux, F.&lt;/author&gt;&lt;/authors&gt;&lt;/contributors&gt;&lt;auth-address&gt;Department of Genetics, University of Cambridge, Downing Street, Cambridge CB2 3EH, United Kingdom. fb255@mole.bio.cam.ac.uk&lt;/auth-address&gt;&lt;titles&gt;&lt;title&gt;Heterozygote excess in small populations and the heterozygote-excess effective population size&lt;/title&gt;&lt;secondary-title&gt;Evolution&lt;/secondary-title&gt;&lt;/titles&gt;&lt;periodical&gt;&lt;full-title&gt;Evolution&lt;/full-title&gt;&lt;abbr-1&gt;Evolution&lt;/abbr-1&gt;&lt;abbr-2&gt;Evolution&lt;/abbr-2&gt;&lt;/periodical&gt;&lt;pages&gt;1891-900&lt;/pages&gt;&lt;volume&gt;58&lt;/volume&gt;&lt;number&gt;9&lt;/number&gt;&lt;keywords&gt;&lt;keyword&gt;*Evolution&lt;/keyword&gt;&lt;keyword&gt;*Genetics, Population&lt;/keyword&gt;&lt;keyword&gt;*Heterozygote&lt;/keyword&gt;&lt;keyword&gt;*Models, Biological&lt;/keyword&gt;&lt;keyword&gt;Population Density&lt;/keyword&gt;&lt;keyword&gt;Reproduction/genetics&lt;/keyword&gt;&lt;keyword&gt;Sample Size&lt;/keyword&gt;&lt;/keywords&gt;&lt;dates&gt;&lt;year&gt;2004&lt;/year&gt;&lt;pub-dates&gt;&lt;date&gt;Sep&lt;/date&gt;&lt;/pub-dates&gt;&lt;/dates&gt;&lt;accession-num&gt;15521449&lt;/accession-num&gt;&lt;urls&gt;&lt;related-urls&gt;&lt;url&gt;http://www.ncbi.nlm.nih.gov/entrez/query.fcgi?cmd=Retrieve&amp;amp;db=PubMed&amp;amp;dopt=Citation&amp;amp;list_uids=15521449 &lt;/url&gt;&lt;/related-urls&gt;&lt;/urls&gt;&lt;electronic-resource-num&gt;https://doi.org/10.1554/03-692&lt;/electronic-resource-num&gt;&lt;/record&gt;&lt;/Cite&gt;&lt;/EndNote&gt;</w:instrText>
      </w:r>
      <w:r w:rsidR="00955C6F">
        <w:rPr>
          <w:rFonts w:eastAsiaTheme="minorEastAsia"/>
          <w:lang w:val="en-US"/>
        </w:rPr>
        <w:fldChar w:fldCharType="separate"/>
      </w:r>
      <w:r w:rsidR="00955C6F">
        <w:rPr>
          <w:rFonts w:eastAsiaTheme="minorEastAsia"/>
          <w:noProof/>
          <w:lang w:val="en-US"/>
        </w:rPr>
        <w:t>(Balloux, 2004)</w:t>
      </w:r>
      <w:r w:rsidR="00955C6F">
        <w:rPr>
          <w:rFonts w:eastAsiaTheme="minorEastAsia"/>
          <w:lang w:val="en-US"/>
        </w:rPr>
        <w:fldChar w:fldCharType="end"/>
      </w:r>
      <w:r w:rsidR="003D0E64">
        <w:rPr>
          <w:rFonts w:eastAsiaTheme="minorEastAsia"/>
          <w:lang w:val="en-US"/>
        </w:rPr>
        <w:t xml:space="preserve"> (</w:t>
      </w:r>
      <w:r w:rsidR="00150A7F">
        <w:rPr>
          <w:rFonts w:eastAsiaTheme="minorEastAsia"/>
          <w:lang w:val="en-US"/>
        </w:rPr>
        <w:t xml:space="preserve">11 and 8 citations per year </w:t>
      </w:r>
      <w:r w:rsidR="003D0E64">
        <w:rPr>
          <w:rFonts w:eastAsiaTheme="minorEastAsia"/>
          <w:lang w:val="en-US"/>
        </w:rPr>
        <w:t xml:space="preserve">respectively </w:t>
      </w:r>
      <w:r w:rsidR="00150A7F">
        <w:rPr>
          <w:rFonts w:eastAsiaTheme="minorEastAsia"/>
          <w:lang w:val="en-US"/>
        </w:rPr>
        <w:t>according to</w:t>
      </w:r>
      <w:r w:rsidR="003D0E64">
        <w:rPr>
          <w:rFonts w:eastAsiaTheme="minorEastAsia"/>
          <w:lang w:val="en-US"/>
        </w:rPr>
        <w:t xml:space="preserve"> Google scholar's based research in the computer program Publish and Perish 8.8.4275.8412 </w:t>
      </w:r>
      <w:r w:rsidR="003D0E64">
        <w:rPr>
          <w:rFonts w:eastAsiaTheme="minorEastAsia"/>
          <w:lang w:val="en-US"/>
        </w:rPr>
        <w:fldChar w:fldCharType="begin"/>
      </w:r>
      <w:r w:rsidR="003D0E64">
        <w:rPr>
          <w:rFonts w:eastAsiaTheme="minorEastAsia"/>
          <w:lang w:val="en-US"/>
        </w:rPr>
        <w:instrText xml:space="preserve"> ADDIN EN.CITE &lt;EndNote&gt;&lt;Cite&gt;&lt;Author&gt;Harzing&lt;/Author&gt;&lt;Year&gt;2007&lt;/Year&gt;&lt;RecNum&gt;2909&lt;/RecNum&gt;&lt;DisplayText&gt;(Harzing, 2007)&lt;/DisplayText&gt;&lt;record&gt;&lt;rec-number&gt;2909&lt;/rec-number&gt;&lt;foreign-keys&gt;&lt;key app="EN" db-id="rf5xr2sd6sa0xretvs2xptxk2fpvvw5z5z90" timestamp="1680859717"&gt;2909&lt;/key&gt;&lt;/foreign-keys&gt;&lt;ref-type name="Computer Program"&gt;9&lt;/ref-type&gt;&lt;contributors&gt;&lt;authors&gt;&lt;author&gt;Harzing, A. W.&lt;/author&gt;&lt;/authors&gt;&lt;/contributors&gt;&lt;titles&gt;&lt;title&gt;Publish or Perish, available from https://harzing.com/resources/publish-or-perish&lt;/title&gt;&lt;/titles&gt;&lt;dates&gt;&lt;year&gt;2007&lt;/year&gt;&lt;/dates&gt;&lt;urls&gt;&lt;/urls&gt;&lt;/record&gt;&lt;/Cite&gt;&lt;/EndNote&gt;</w:instrText>
      </w:r>
      <w:r w:rsidR="003D0E64">
        <w:rPr>
          <w:rFonts w:eastAsiaTheme="minorEastAsia"/>
          <w:lang w:val="en-US"/>
        </w:rPr>
        <w:fldChar w:fldCharType="separate"/>
      </w:r>
      <w:r w:rsidR="003D0E64">
        <w:rPr>
          <w:rFonts w:eastAsiaTheme="minorEastAsia"/>
          <w:noProof/>
          <w:lang w:val="en-US"/>
        </w:rPr>
        <w:t>(Harzing, 2007)</w:t>
      </w:r>
      <w:r w:rsidR="003D0E64">
        <w:rPr>
          <w:rFonts w:eastAsiaTheme="minorEastAsia"/>
          <w:lang w:val="en-US"/>
        </w:rPr>
        <w:fldChar w:fldCharType="end"/>
      </w:r>
      <w:r w:rsidR="003D0E64">
        <w:rPr>
          <w:rFonts w:eastAsiaTheme="minorEastAsia"/>
          <w:lang w:val="en-US"/>
        </w:rPr>
        <w:t xml:space="preserve">). </w:t>
      </w:r>
    </w:p>
    <w:p w14:paraId="60CB763B" w14:textId="4A48F535" w:rsidR="00005F32" w:rsidRPr="005E16F5" w:rsidRDefault="004D038C" w:rsidP="00E62AF9">
      <w:pPr>
        <w:tabs>
          <w:tab w:val="left" w:pos="709"/>
          <w:tab w:val="right" w:pos="9072"/>
        </w:tabs>
        <w:spacing w:line="480" w:lineRule="auto"/>
        <w:rPr>
          <w:rFonts w:eastAsiaTheme="minorEastAsia"/>
          <w:lang w:val="en-US"/>
        </w:rPr>
      </w:pPr>
      <w:r>
        <w:rPr>
          <w:rFonts w:eastAsiaTheme="minorEastAsia"/>
          <w:lang w:val="en-US"/>
        </w:rPr>
        <w:tab/>
      </w:r>
      <w:r w:rsidR="003D0E64">
        <w:rPr>
          <w:rFonts w:eastAsiaTheme="minorEastAsia"/>
          <w:lang w:val="en-US"/>
        </w:rPr>
        <w:t>We do not expect any natural population to</w:t>
      </w:r>
      <w:r w:rsidR="00CD30FD">
        <w:rPr>
          <w:rFonts w:eastAsiaTheme="minorEastAsia"/>
          <w:lang w:val="en-US"/>
        </w:rPr>
        <w:t xml:space="preserve"> closely</w:t>
      </w:r>
      <w:r w:rsidR="003D0E64">
        <w:rPr>
          <w:rFonts w:eastAsiaTheme="minorEastAsia"/>
          <w:lang w:val="en-US"/>
        </w:rPr>
        <w:t xml:space="preserve"> follow </w:t>
      </w:r>
      <w:r w:rsidR="00CD30FD">
        <w:rPr>
          <w:rFonts w:eastAsiaTheme="minorEastAsia"/>
          <w:lang w:val="en-US"/>
        </w:rPr>
        <w:t>the model we exp</w:t>
      </w:r>
      <w:r>
        <w:rPr>
          <w:rFonts w:eastAsiaTheme="minorEastAsia"/>
          <w:lang w:val="en-US"/>
        </w:rPr>
        <w:t>lor</w:t>
      </w:r>
      <w:r w:rsidR="00CD30FD">
        <w:rPr>
          <w:rFonts w:eastAsiaTheme="minorEastAsia"/>
          <w:lang w:val="en-US"/>
        </w:rPr>
        <w:t>ed in the present work</w:t>
      </w:r>
      <w:r w:rsidR="00F17A39">
        <w:rPr>
          <w:rFonts w:eastAsiaTheme="minorEastAsia"/>
          <w:lang w:val="en-US"/>
        </w:rPr>
        <w:t xml:space="preserve">. Nevertheless, </w:t>
      </w:r>
      <w:r w:rsidR="00274324">
        <w:rPr>
          <w:rFonts w:eastAsiaTheme="minorEastAsia"/>
          <w:lang w:val="en-US"/>
        </w:rPr>
        <w:t xml:space="preserve">excluding reproductive system variation and selection, </w:t>
      </w:r>
      <w:r w:rsidR="00F17A39">
        <w:rPr>
          <w:rFonts w:eastAsiaTheme="minorEastAsia"/>
          <w:lang w:val="en-US"/>
        </w:rPr>
        <w:t>any combination of the factor</w:t>
      </w:r>
      <w:r w:rsidR="00274324">
        <w:rPr>
          <w:rFonts w:eastAsiaTheme="minorEastAsia"/>
          <w:lang w:val="en-US"/>
        </w:rPr>
        <w:t>s</w:t>
      </w:r>
      <w:r w:rsidR="00F17A39">
        <w:rPr>
          <w:rFonts w:eastAsiaTheme="minorEastAsia"/>
          <w:lang w:val="en-US"/>
        </w:rPr>
        <w:t xml:space="preserve"> mentioned </w:t>
      </w:r>
      <w:r w:rsidR="00274324">
        <w:rPr>
          <w:rFonts w:eastAsiaTheme="minorEastAsia"/>
          <w:lang w:val="en-US"/>
        </w:rPr>
        <w:t>above</w:t>
      </w:r>
      <w:r w:rsidR="00F17A39">
        <w:rPr>
          <w:rFonts w:eastAsiaTheme="minorEastAsia"/>
          <w:lang w:val="en-US"/>
        </w:rPr>
        <w:t xml:space="preserve"> will tend to reduce </w:t>
      </w:r>
      <w:r w:rsidR="00F17A39">
        <w:rPr>
          <w:rFonts w:eastAsiaTheme="minorEastAsia"/>
          <w:i/>
          <w:lang w:val="en-US"/>
        </w:rPr>
        <w:t>N</w:t>
      </w:r>
      <w:r w:rsidR="00F17A39">
        <w:rPr>
          <w:rFonts w:eastAsiaTheme="minorEastAsia"/>
          <w:i/>
          <w:vertAlign w:val="subscript"/>
          <w:lang w:val="en-US"/>
        </w:rPr>
        <w:t>e</w:t>
      </w:r>
      <w:r w:rsidR="00274324">
        <w:rPr>
          <w:rFonts w:eastAsiaTheme="minorEastAsia"/>
          <w:lang w:val="en-US"/>
        </w:rPr>
        <w:t xml:space="preserve"> and </w:t>
      </w:r>
      <w:r w:rsidR="00274324">
        <w:rPr>
          <w:rFonts w:eastAsiaTheme="minorEastAsia"/>
          <w:i/>
          <w:lang w:val="en-US"/>
        </w:rPr>
        <w:t>F</w:t>
      </w:r>
      <w:r w:rsidR="00274324">
        <w:rPr>
          <w:rFonts w:eastAsiaTheme="minorEastAsia"/>
          <w:vertAlign w:val="subscript"/>
          <w:lang w:val="en-US"/>
        </w:rPr>
        <w:t>IS</w:t>
      </w:r>
      <w:r w:rsidR="00274324">
        <w:rPr>
          <w:rFonts w:eastAsiaTheme="minorEastAsia"/>
          <w:lang w:val="en-US"/>
        </w:rPr>
        <w:t xml:space="preserve"> accordingly, and most probably their variance, with no</w:t>
      </w:r>
      <w:ins w:id="95" w:author="Thierry De Meeûs" w:date="2023-05-11T16:27:00Z">
        <w:r w:rsidR="00B742BB">
          <w:rPr>
            <w:rFonts w:eastAsiaTheme="minorEastAsia"/>
            <w:lang w:val="en-US"/>
          </w:rPr>
          <w:t>t</w:t>
        </w:r>
      </w:ins>
      <w:r w:rsidR="00274324">
        <w:rPr>
          <w:rFonts w:eastAsiaTheme="minorEastAsia"/>
          <w:lang w:val="en-US"/>
        </w:rPr>
        <w:t xml:space="preserve"> much harm to the average expectations. </w:t>
      </w:r>
      <w:r w:rsidR="00AB19E5">
        <w:rPr>
          <w:rFonts w:eastAsiaTheme="minorEastAsia"/>
          <w:lang w:val="en-US"/>
        </w:rPr>
        <w:t>Partial s</w:t>
      </w:r>
      <w:r w:rsidR="00274324">
        <w:rPr>
          <w:rFonts w:eastAsiaTheme="minorEastAsia"/>
          <w:lang w:val="en-US"/>
        </w:rPr>
        <w:t xml:space="preserve">elfing (e.g. </w:t>
      </w:r>
      <w:r w:rsidR="00AB19E5">
        <w:rPr>
          <w:rFonts w:eastAsiaTheme="minorEastAsia"/>
          <w:lang w:val="en-US"/>
        </w:rPr>
        <w:t>deriving from some kind</w:t>
      </w:r>
      <w:r w:rsidR="005E16F5">
        <w:rPr>
          <w:rFonts w:eastAsiaTheme="minorEastAsia"/>
          <w:lang w:val="en-US"/>
        </w:rPr>
        <w:t>s</w:t>
      </w:r>
      <w:r w:rsidR="00AB19E5">
        <w:rPr>
          <w:rFonts w:eastAsiaTheme="minorEastAsia"/>
          <w:lang w:val="en-US"/>
        </w:rPr>
        <w:t xml:space="preserve"> of</w:t>
      </w:r>
      <w:r w:rsidR="00274324">
        <w:rPr>
          <w:rFonts w:eastAsiaTheme="minorEastAsia"/>
          <w:lang w:val="en-US"/>
        </w:rPr>
        <w:t xml:space="preserve"> </w:t>
      </w:r>
      <w:proofErr w:type="spellStart"/>
      <w:r w:rsidR="00274324">
        <w:rPr>
          <w:rFonts w:eastAsiaTheme="minorEastAsia"/>
          <w:lang w:val="en-US"/>
        </w:rPr>
        <w:t>automictic</w:t>
      </w:r>
      <w:proofErr w:type="spellEnd"/>
      <w:r w:rsidR="00274324">
        <w:rPr>
          <w:rFonts w:eastAsiaTheme="minorEastAsia"/>
          <w:lang w:val="en-US"/>
        </w:rPr>
        <w:t xml:space="preserve"> parthenogenesis of females</w:t>
      </w:r>
      <w:r w:rsidR="005E16F5">
        <w:rPr>
          <w:rFonts w:eastAsiaTheme="minorEastAsia"/>
          <w:lang w:val="en-US"/>
        </w:rPr>
        <w:t xml:space="preserve"> </w:t>
      </w:r>
      <w:r w:rsidR="005E16F5">
        <w:rPr>
          <w:rFonts w:eastAsiaTheme="minorEastAsia"/>
          <w:lang w:val="en-US"/>
        </w:rPr>
        <w:fldChar w:fldCharType="begin"/>
      </w:r>
      <w:r w:rsidR="00F10DDA">
        <w:rPr>
          <w:rFonts w:eastAsiaTheme="minorEastAsia"/>
          <w:lang w:val="en-US"/>
        </w:rPr>
        <w:instrText xml:space="preserve"> ADDIN EN.CITE &lt;EndNote&gt;&lt;Cite&gt;&lt;Author&gt;De Meeûs&lt;/Author&gt;&lt;Year&gt;2007&lt;/Year&gt;&lt;RecNum&gt;234&lt;/RecNum&gt;&lt;DisplayText&gt;(De Meeûs, Prugnolle et al., 2007)&lt;/DisplayText&gt;&lt;record&gt;&lt;rec-number&gt;234&lt;/rec-number&gt;&lt;foreign-keys&gt;&lt;key app="EN" db-id="rf5xr2sd6sa0xretvs2xptxk2fpvvw5z5z90" timestamp="0"&gt;234&lt;/key&gt;&lt;/foreign-keys&gt;&lt;ref-type name="Journal Article"&gt;17&lt;/ref-type&gt;&lt;contributors&gt;&lt;authors&gt;&lt;author&gt;De Meeûs, T.&lt;/author&gt;&lt;author&gt;Prugnolle, F.&lt;/author&gt;&lt;author&gt;Agnew, P.&lt;/author&gt;&lt;/authors&gt;&lt;/contributors&gt;&lt;titles&gt;&lt;title&gt;Asexual reproduction: Genetics and evolutionary aspects&lt;/title&gt;&lt;secondary-title&gt;Cellular and Molecular Life Sciences&lt;/secondary-title&gt;&lt;/titles&gt;&lt;periodical&gt;&lt;full-title&gt;Cellular and Molecular Life Sciences&lt;/full-title&gt;&lt;abbr-1&gt;Cell. Mol. Life Sci.&lt;/abbr-1&gt;&lt;abbr-2&gt;Cell Mol Life Sci&lt;/abbr-2&gt;&lt;abbr-3&gt;Cellular &amp;amp; Molecular Life Sciences&lt;/abbr-3&gt;&lt;/periodical&gt;&lt;pages&gt;1355-1372&lt;/pages&gt;&lt;volume&gt;64&lt;/volume&gt;&lt;number&gt;11&lt;/number&gt;&lt;dates&gt;&lt;year&gt;2007&lt;/year&gt;&lt;pub-dates&gt;&lt;date&gt;Jun&lt;/date&gt;&lt;/pub-dates&gt;&lt;/dates&gt;&lt;isbn&gt;1420-682X&lt;/isbn&gt;&lt;accession-num&gt;ISI:000247210600005&lt;/accession-num&gt;&lt;urls&gt;&lt;related-urls&gt;&lt;url&gt;&amp;lt;Go to ISI&amp;gt;://000247210600005 &lt;/url&gt;&lt;/related-urls&gt;&lt;/urls&gt;&lt;electronic-resource-num&gt;https://doi.org/10.1007/s00018-007-6515-2&lt;/electronic-resource-num&gt;&lt;/record&gt;&lt;/Cite&gt;&lt;/EndNote&gt;</w:instrText>
      </w:r>
      <w:r w:rsidR="005E16F5">
        <w:rPr>
          <w:rFonts w:eastAsiaTheme="minorEastAsia"/>
          <w:lang w:val="en-US"/>
        </w:rPr>
        <w:fldChar w:fldCharType="separate"/>
      </w:r>
      <w:r w:rsidR="00F10DDA">
        <w:rPr>
          <w:rFonts w:eastAsiaTheme="minorEastAsia"/>
          <w:noProof/>
          <w:lang w:val="en-US"/>
        </w:rPr>
        <w:t>(De Meeûs, Prugnolle et al., 2007)</w:t>
      </w:r>
      <w:r w:rsidR="005E16F5">
        <w:rPr>
          <w:rFonts w:eastAsiaTheme="minorEastAsia"/>
          <w:lang w:val="en-US"/>
        </w:rPr>
        <w:fldChar w:fldCharType="end"/>
      </w:r>
      <w:r w:rsidR="005E16F5">
        <w:rPr>
          <w:rFonts w:eastAsiaTheme="minorEastAsia"/>
          <w:lang w:val="en-US"/>
        </w:rPr>
        <w:t>)</w:t>
      </w:r>
      <w:r w:rsidR="00274324">
        <w:rPr>
          <w:rFonts w:eastAsiaTheme="minorEastAsia"/>
          <w:lang w:val="en-US"/>
        </w:rPr>
        <w:t>, or partial sib-mating</w:t>
      </w:r>
      <w:r w:rsidR="005E16F5">
        <w:rPr>
          <w:rFonts w:eastAsiaTheme="minorEastAsia"/>
          <w:lang w:val="en-US"/>
        </w:rPr>
        <w:t>,</w:t>
      </w:r>
      <w:r w:rsidR="00274324">
        <w:rPr>
          <w:rFonts w:eastAsiaTheme="minorEastAsia"/>
          <w:lang w:val="en-US"/>
        </w:rPr>
        <w:t xml:space="preserve"> should be easily detected, produce generalized heterozygote deficits and thus exclude our method. Clonal propagation (</w:t>
      </w:r>
      <w:r w:rsidR="005E16F5">
        <w:rPr>
          <w:rFonts w:eastAsiaTheme="minorEastAsia"/>
          <w:lang w:val="en-US"/>
        </w:rPr>
        <w:t xml:space="preserve">e.g. through a special kind of </w:t>
      </w:r>
      <w:proofErr w:type="spellStart"/>
      <w:r w:rsidR="005E16F5">
        <w:rPr>
          <w:rFonts w:eastAsiaTheme="minorEastAsia"/>
          <w:lang w:val="en-US"/>
        </w:rPr>
        <w:t>e</w:t>
      </w:r>
      <w:r w:rsidR="005E16F5" w:rsidRPr="005E16F5">
        <w:rPr>
          <w:rFonts w:eastAsiaTheme="minorEastAsia"/>
          <w:lang w:val="en-US"/>
        </w:rPr>
        <w:t>ndomitotic</w:t>
      </w:r>
      <w:proofErr w:type="spellEnd"/>
      <w:r w:rsidR="005E16F5" w:rsidRPr="005E16F5">
        <w:rPr>
          <w:rFonts w:eastAsiaTheme="minorEastAsia"/>
          <w:lang w:val="en-US"/>
        </w:rPr>
        <w:t xml:space="preserve"> </w:t>
      </w:r>
      <w:proofErr w:type="spellStart"/>
      <w:r w:rsidR="005E16F5" w:rsidRPr="005E16F5">
        <w:rPr>
          <w:rFonts w:eastAsiaTheme="minorEastAsia"/>
          <w:lang w:val="en-US"/>
        </w:rPr>
        <w:t>automixis</w:t>
      </w:r>
      <w:proofErr w:type="spellEnd"/>
      <w:r w:rsidR="005E16F5">
        <w:rPr>
          <w:rFonts w:eastAsiaTheme="minorEastAsia"/>
          <w:lang w:val="en-US"/>
        </w:rPr>
        <w:t xml:space="preserve"> of females </w:t>
      </w:r>
      <w:r w:rsidR="005E16F5">
        <w:rPr>
          <w:rFonts w:eastAsiaTheme="minorEastAsia"/>
          <w:lang w:val="en-US"/>
        </w:rPr>
        <w:fldChar w:fldCharType="begin"/>
      </w:r>
      <w:r w:rsidR="005E16F5">
        <w:rPr>
          <w:rFonts w:eastAsiaTheme="minorEastAsia"/>
          <w:lang w:val="en-US"/>
        </w:rPr>
        <w:instrText xml:space="preserve"> ADDIN EN.CITE &lt;EndNote&gt;&lt;Cite&gt;&lt;Author&gt;De Meeûs&lt;/Author&gt;&lt;Year&gt;2007&lt;/Year&gt;&lt;RecNum&gt;234&lt;/RecNum&gt;&lt;DisplayText&gt;(De Meeûs et al., 2007)&lt;/DisplayText&gt;&lt;record&gt;&lt;rec-number&gt;234&lt;/rec-number&gt;&lt;foreign-keys&gt;&lt;key app="EN" db-id="rf5xr2sd6sa0xretvs2xptxk2fpvvw5z5z90" timestamp="0"&gt;234&lt;/key&gt;&lt;/foreign-keys&gt;&lt;ref-type name="Journal Article"&gt;17&lt;/ref-type&gt;&lt;contributors&gt;&lt;authors&gt;&lt;author&gt;De Meeûs, T.&lt;/author&gt;&lt;author&gt;Prugnolle, F.&lt;/author&gt;&lt;author&gt;Agnew, P.&lt;/author&gt;&lt;/authors&gt;&lt;/contributors&gt;&lt;titles&gt;&lt;title&gt;Asexual reproduction: Genetics and evolutionary aspects&lt;/title&gt;&lt;secondary-title&gt;Cellular and Molecular Life Sciences&lt;/secondary-title&gt;&lt;/titles&gt;&lt;periodical&gt;&lt;full-title&gt;Cellular and Molecular Life Sciences&lt;/full-title&gt;&lt;abbr-1&gt;Cell. Mol. Life Sci.&lt;/abbr-1&gt;&lt;abbr-2&gt;Cell Mol Life Sci&lt;/abbr-2&gt;&lt;abbr-3&gt;Cellular &amp;amp; Molecular Life Sciences&lt;/abbr-3&gt;&lt;/periodical&gt;&lt;pages&gt;1355-1372&lt;/pages&gt;&lt;volume&gt;64&lt;/volume&gt;&lt;number&gt;11&lt;/number&gt;&lt;dates&gt;&lt;year&gt;2007&lt;/year&gt;&lt;pub-dates&gt;&lt;date&gt;Jun&lt;/date&gt;&lt;/pub-dates&gt;&lt;/dates&gt;&lt;isbn&gt;1420-682X&lt;/isbn&gt;&lt;accession-num&gt;ISI:000247210600005&lt;/accession-num&gt;&lt;urls&gt;&lt;related-urls&gt;&lt;url&gt;&amp;lt;Go to ISI&amp;gt;://000247210600005 &lt;/url&gt;&lt;/related-urls&gt;&lt;/urls&gt;&lt;electronic-resource-num&gt;https://doi.org/10.1007/s00018-007-6515-2&lt;/electronic-resource-num&gt;&lt;/record&gt;&lt;/Cite&gt;&lt;/EndNote&gt;</w:instrText>
      </w:r>
      <w:r w:rsidR="005E16F5">
        <w:rPr>
          <w:rFonts w:eastAsiaTheme="minorEastAsia"/>
          <w:lang w:val="en-US"/>
        </w:rPr>
        <w:fldChar w:fldCharType="separate"/>
      </w:r>
      <w:r w:rsidR="005E16F5">
        <w:rPr>
          <w:rFonts w:eastAsiaTheme="minorEastAsia"/>
          <w:noProof/>
          <w:lang w:val="en-US"/>
        </w:rPr>
        <w:t>(De Meeûs et al., 2007)</w:t>
      </w:r>
      <w:r w:rsidR="005E16F5">
        <w:rPr>
          <w:rFonts w:eastAsiaTheme="minorEastAsia"/>
          <w:lang w:val="en-US"/>
        </w:rPr>
        <w:fldChar w:fldCharType="end"/>
      </w:r>
      <w:r w:rsidR="005E16F5">
        <w:rPr>
          <w:rFonts w:eastAsiaTheme="minorEastAsia"/>
          <w:lang w:val="en-US"/>
        </w:rPr>
        <w:t>)</w:t>
      </w:r>
      <w:r w:rsidR="005E16F5" w:rsidRPr="005E16F5">
        <w:rPr>
          <w:rFonts w:eastAsiaTheme="minorEastAsia"/>
          <w:lang w:val="en-US"/>
        </w:rPr>
        <w:t xml:space="preserve"> </w:t>
      </w:r>
      <w:r w:rsidR="00274324">
        <w:rPr>
          <w:rFonts w:eastAsiaTheme="minorEastAsia"/>
          <w:lang w:val="en-US"/>
        </w:rPr>
        <w:t>should a</w:t>
      </w:r>
      <w:r w:rsidR="005E16F5">
        <w:rPr>
          <w:rFonts w:eastAsiaTheme="minorEastAsia"/>
          <w:lang w:val="en-US"/>
        </w:rPr>
        <w:t xml:space="preserve">lso be easy to detect </w:t>
      </w:r>
      <w:r w:rsidR="005E16F5">
        <w:rPr>
          <w:rFonts w:eastAsiaTheme="minorEastAsia"/>
          <w:lang w:val="en-US"/>
        </w:rPr>
        <w:fldChar w:fldCharType="begin">
          <w:fldData xml:space="preserve">PEVuZE5vdGU+PENpdGU+PEF1dGhvcj5EZSBNZWXDu3M8L0F1dGhvcj48WWVhcj4yMDA2PC9ZZWFy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</w:fldData>
        </w:fldChar>
      </w:r>
      <w:r w:rsidR="00F10DDA">
        <w:rPr>
          <w:rFonts w:eastAsiaTheme="minorEastAsia"/>
          <w:lang w:val="en-US"/>
        </w:rPr>
        <w:instrText xml:space="preserve"> ADDIN EN.CITE </w:instrText>
      </w:r>
      <w:r w:rsidR="00F10DDA">
        <w:rPr>
          <w:rFonts w:eastAsiaTheme="minorEastAsia"/>
          <w:lang w:val="en-US"/>
        </w:rPr>
        <w:fldChar w:fldCharType="begin">
          <w:fldData xml:space="preserve">PEVuZE5vdGU+PENpdGU+PEF1dGhvcj5EZSBNZWXDu3M8L0F1dGhvcj48WWVhcj4yMDA2PC9ZZWFy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</w:fldData>
        </w:fldChar>
      </w:r>
      <w:r w:rsidR="00F10DDA">
        <w:rPr>
          <w:rFonts w:eastAsiaTheme="minorEastAsia"/>
          <w:lang w:val="en-US"/>
        </w:rPr>
        <w:instrText xml:space="preserve"> ADDIN EN.CITE.DATA </w:instrText>
      </w:r>
      <w:r w:rsidR="00F10DDA">
        <w:rPr>
          <w:rFonts w:eastAsiaTheme="minorEastAsia"/>
          <w:lang w:val="en-US"/>
        </w:rPr>
      </w:r>
      <w:r w:rsidR="00F10DDA">
        <w:rPr>
          <w:rFonts w:eastAsiaTheme="minorEastAsia"/>
          <w:lang w:val="en-US"/>
        </w:rPr>
        <w:fldChar w:fldCharType="end"/>
      </w:r>
      <w:r w:rsidR="005E16F5">
        <w:rPr>
          <w:rFonts w:eastAsiaTheme="minorEastAsia"/>
          <w:lang w:val="en-US"/>
        </w:rPr>
      </w:r>
      <w:r w:rsidR="005E16F5">
        <w:rPr>
          <w:rFonts w:eastAsiaTheme="minorEastAsia"/>
          <w:lang w:val="en-US"/>
        </w:rPr>
        <w:fldChar w:fldCharType="separate"/>
      </w:r>
      <w:r w:rsidR="00F10DDA">
        <w:rPr>
          <w:rFonts w:eastAsiaTheme="minorEastAsia"/>
          <w:noProof/>
          <w:lang w:val="en-US"/>
        </w:rPr>
        <w:t>(De Meeûs, Lehmann et al., 2006)</w:t>
      </w:r>
      <w:r w:rsidR="005E16F5">
        <w:rPr>
          <w:rFonts w:eastAsiaTheme="minorEastAsia"/>
          <w:lang w:val="en-US"/>
        </w:rPr>
        <w:fldChar w:fldCharType="end"/>
      </w:r>
      <w:r w:rsidR="005E16F5">
        <w:rPr>
          <w:rFonts w:eastAsiaTheme="minorEastAsia"/>
          <w:lang w:val="en-US"/>
        </w:rPr>
        <w:t xml:space="preserve"> and again the </w:t>
      </w:r>
      <w:r w:rsidR="005E16F5">
        <w:rPr>
          <w:rFonts w:eastAsiaTheme="minorEastAsia"/>
          <w:i/>
          <w:lang w:val="en-US"/>
        </w:rPr>
        <w:t>F</w:t>
      </w:r>
      <w:r w:rsidR="005E16F5">
        <w:rPr>
          <w:rFonts w:eastAsiaTheme="minorEastAsia"/>
          <w:vertAlign w:val="subscript"/>
          <w:lang w:val="en-US"/>
        </w:rPr>
        <w:t>IS</w:t>
      </w:r>
      <w:r w:rsidR="005E16F5">
        <w:rPr>
          <w:rFonts w:eastAsiaTheme="minorEastAsia"/>
          <w:lang w:val="en-US"/>
        </w:rPr>
        <w:t xml:space="preserve"> based method </w:t>
      </w:r>
      <w:r>
        <w:rPr>
          <w:rFonts w:eastAsiaTheme="minorEastAsia"/>
          <w:lang w:val="en-US"/>
        </w:rPr>
        <w:t xml:space="preserve">would be </w:t>
      </w:r>
      <w:r w:rsidR="005E16F5">
        <w:rPr>
          <w:rFonts w:eastAsiaTheme="minorEastAsia"/>
          <w:lang w:val="en-US"/>
        </w:rPr>
        <w:t xml:space="preserve">dismissed. Selection is locus specific and should only affect one or two of the loci used, which consequently should be easy to detect and exclude. Subdivision can have two effects: if there is a Wahlund effect, this should be easy to detect </w:t>
      </w:r>
      <w:r w:rsidR="005E16F5">
        <w:rPr>
          <w:rFonts w:eastAsiaTheme="minorEastAsia"/>
          <w:lang w:val="en-US"/>
        </w:rPr>
        <w:fldChar w:fldCharType="begin"/>
      </w:r>
      <w:r w:rsidR="00F10DDA">
        <w:rPr>
          <w:rFonts w:eastAsiaTheme="minorEastAsia"/>
          <w:lang w:val="en-US"/>
        </w:rPr>
        <w:instrText xml:space="preserve"> ADDIN EN.CITE &lt;EndNote&gt;&lt;Cite&gt;&lt;Author&gt;Manangwa&lt;/Author&gt;&lt;Year&gt;2019&lt;/Year&gt;&lt;RecNum&gt;2327&lt;/RecNum&gt;&lt;DisplayText&gt;(Manangwa, De Meeûs et al., 2019)&lt;/DisplayText&gt;&lt;record&gt;&lt;rec-number&gt;2327&lt;/rec-number&gt;&lt;foreign-keys&gt;&lt;key app="EN" db-id="rf5xr2sd6sa0xretvs2xptxk2fpvvw5z5z90" timestamp="1560245535"&gt;2327&lt;/key&gt;&lt;/foreign-keys&gt;&lt;ref-type name="Journal Article"&gt;17&lt;/ref-type&gt;&lt;contributors&gt;&lt;authors&gt;&lt;author&gt;Manangwa, O.&lt;/author&gt;&lt;author&gt;De Meeûs, Thierry&lt;/author&gt;&lt;author&gt;Grébaut, Pascal&lt;/author&gt;&lt;author&gt;Segard, Adeline&lt;/author&gt;&lt;author&gt;Byamungu, M.&lt;/author&gt;&lt;author&gt;Ravel, Sophie&lt;/author&gt;&lt;/authors&gt;&lt;/contributors&gt;&lt;titles&gt;&lt;title&gt;Detecting Wahlund effects together with amplification problems : cryptic species, null alleles and short allele dominance in Glossina pallidipes populations from Tanzania&lt;/title&gt;&lt;secondary-title&gt;Molecular Ecology Resources&lt;/secondary-title&gt;&lt;/titles&gt;&lt;periodical&gt;&lt;full-title&gt;Molecular Ecology Resources&lt;/full-title&gt;&lt;abbr-1&gt;Mol. Ecol. Res.&lt;/abbr-1&gt;&lt;abbr-2&gt;Mol Ecol Res&lt;/abbr-2&gt;&lt;/periodical&gt;&lt;pages&gt;757-772&lt;/pages&gt;&lt;volume&gt;19&lt;/volume&gt;&lt;number&gt;3&lt;/number&gt;&lt;keywords&gt;&lt;keyword&gt;amplification problems&lt;/keyword&gt;&lt;keyword&gt;linkage disequilibrium&lt;/keyword&gt;&lt;keyword&gt;sibling species&lt;/keyword&gt;&lt;keyword&gt;tsetse flies&lt;/keyword&gt;&lt;keyword&gt;Wahlund effect&lt;/keyword&gt;&lt;keyword&gt;TANZANIE&lt;/keyword&gt;&lt;/keywords&gt;&lt;dates&gt;&lt;year&gt;2019&lt;/year&gt;&lt;/dates&gt;&lt;isbn&gt;1755-098X&lt;/isbn&gt;&lt;accession-num&gt;ISI:000465220100016&lt;/accession-num&gt;&lt;call-num&gt;fdi:010075640&lt;/call-num&gt;&lt;work-type&gt;ACL : Articles dans des revues avec comité de lecture répertoriées par l&amp;apos;AERES&lt;/work-type&gt;&lt;urls&gt;&lt;related-urls&gt;&lt;url&gt;http://www.documentation.ird.fr/hor/fdi:010075640&lt;/url&gt;&lt;/related-urls&gt;&lt;pdf-urls&gt;&lt;url&gt;http://www.documentation.ird.fr/intranet/publi/2019/05/010075640.pdf&lt;/url&gt;&lt;/pdf-urls&gt;&lt;/urls&gt;&lt;custom6&gt;052 ; 020&lt;/custom6&gt;&lt;electronic-resource-num&gt;10.1111/1755-0998.12989&lt;/electronic-resource-num&gt;&lt;remote-database-provider&gt;Horizon (IRD)&lt;/remote-database-provider&gt;&lt;language&gt;Eng&lt;/language&gt;&lt;/record&gt;&lt;/Cite&gt;&lt;/EndNote&gt;</w:instrText>
      </w:r>
      <w:r w:rsidR="005E16F5">
        <w:rPr>
          <w:rFonts w:eastAsiaTheme="minorEastAsia"/>
          <w:lang w:val="en-US"/>
        </w:rPr>
        <w:fldChar w:fldCharType="separate"/>
      </w:r>
      <w:r w:rsidR="00F10DDA">
        <w:rPr>
          <w:rFonts w:eastAsiaTheme="minorEastAsia"/>
          <w:noProof/>
          <w:lang w:val="en-US"/>
        </w:rPr>
        <w:t>(Manangwa, De Meeûs et al., 2019)</w:t>
      </w:r>
      <w:r w:rsidR="005E16F5">
        <w:rPr>
          <w:rFonts w:eastAsiaTheme="minorEastAsia"/>
          <w:lang w:val="en-US"/>
        </w:rPr>
        <w:fldChar w:fldCharType="end"/>
      </w:r>
      <w:r w:rsidR="00EB6910">
        <w:rPr>
          <w:rFonts w:eastAsiaTheme="minorEastAsia"/>
          <w:lang w:val="en-US"/>
        </w:rPr>
        <w:t>; and if not, highly subdivided populations should exhibit effective sub-population sizes that are very close to the one that these would exhibit if totally isolated</w:t>
      </w:r>
      <w:r w:rsidR="007E6DB9">
        <w:rPr>
          <w:rFonts w:eastAsiaTheme="minorEastAsia"/>
          <w:lang w:val="en-US"/>
        </w:rPr>
        <w:t xml:space="preserve"> (because rare immigrants are not expected to display much influence)</w:t>
      </w:r>
      <w:r w:rsidR="00EB6910">
        <w:rPr>
          <w:rFonts w:eastAsiaTheme="minorEastAsia"/>
          <w:lang w:val="en-US"/>
        </w:rPr>
        <w:t>, and if not</w:t>
      </w:r>
      <w:r>
        <w:rPr>
          <w:rFonts w:eastAsiaTheme="minorEastAsia"/>
          <w:lang w:val="en-US"/>
        </w:rPr>
        <w:t>,</w:t>
      </w:r>
      <w:r w:rsidR="00EB6910">
        <w:rPr>
          <w:rFonts w:eastAsiaTheme="minorEastAsia"/>
          <w:lang w:val="en-US"/>
        </w:rPr>
        <w:t xml:space="preserve"> subsamples should all converge toward the total effective population size, which should be easily detected too </w:t>
      </w:r>
      <w:r w:rsidR="00EB6910">
        <w:rPr>
          <w:rFonts w:eastAsiaTheme="minorEastAsia"/>
          <w:lang w:val="en-US"/>
        </w:rPr>
        <w:fldChar w:fldCharType="begin"/>
      </w:r>
      <w:r w:rsidR="00F10DDA">
        <w:rPr>
          <w:rFonts w:eastAsiaTheme="minorEastAsia"/>
          <w:lang w:val="en-US"/>
        </w:rPr>
        <w:instrText xml:space="preserve"> ADDIN EN.CITE &lt;EndNote&gt;&lt;Cite&gt;&lt;Author&gt;Ravel&lt;/Author&gt;&lt;Year&gt;2023&lt;/Year&gt;&lt;RecNum&gt;2854&lt;/RecNum&gt;&lt;DisplayText&gt;(Ravel, Mahamat et al., 2023)&lt;/DisplayText&gt;&lt;record&gt;&lt;rec-number&gt;2854&lt;/rec-number&gt;&lt;foreign-keys&gt;&lt;key app="EN" db-id="rf5xr2sd6sa0xretvs2xptxk2fpvvw5z5z90" timestamp="1677160755"&gt;2854&lt;/key&gt;&lt;/foreign-keys&gt;&lt;ref-type name="Journal Article"&gt;17&lt;/ref-type&gt;&lt;contributors&gt;&lt;authors&gt;&lt;author&gt;Ravel, Sophie&lt;/author&gt;&lt;author&gt;Mahamat, Mahamat Hissène&lt;/author&gt;&lt;author&gt;Ségard, Adeline&lt;/author&gt;&lt;author&gt;Argiles-Herrero, Rafael&lt;/author&gt;&lt;author&gt;Bouyer, Jérémy&lt;/author&gt;&lt;author&gt;Rayaisse, Jean-Baptiste&lt;/author&gt;&lt;author&gt;Solano, Philippe&lt;/author&gt;&lt;author&gt;Mollo, Brahim Guihini&lt;/author&gt;&lt;author&gt;Pèka, Mallaye&lt;/author&gt;&lt;author&gt;Darnas, Justin&lt;/author&gt;&lt;author&gt;Belem, Adrien Marie Gaston&lt;/author&gt;&lt;author&gt;Yoni, Wilfrid&lt;/author&gt;&lt;author&gt;Noûs, Camille&lt;/author&gt;&lt;author&gt;De Meeûs, Thierry&lt;/author&gt;&lt;/authors&gt;&lt;/contributors&gt;&lt;titles&gt;&lt;title&gt;&lt;style face="normal" font="default" size="100%"&gt;Population genetics of &lt;/style&gt;&lt;style face="italic" font="default" size="100%"&gt;Glossina fuscipes fuscipes&lt;/style&gt;&lt;style face="normal" font="default" size="100%"&gt; from southern Chad&lt;/style&gt;&lt;/title&gt;&lt;secondary-title&gt;Peer Community Journal&lt;/secondary-title&gt;&lt;/titles&gt;&lt;periodical&gt;&lt;full-title&gt;Peer Community Journal&lt;/full-title&gt;&lt;abbr-1&gt;Peer Community J.&lt;/abbr-1&gt;&lt;abbr-2&gt;Peer Community J&lt;/abbr-2&gt;&lt;/periodical&gt;&lt;pages&gt;e31&lt;/pages&gt;&lt;volume&gt;3&lt;/volume&gt;&lt;dates&gt;&lt;year&gt;2023&lt;/year&gt;&lt;/dates&gt;&lt;urls&gt;&lt;/urls&gt;&lt;electronic-resource-num&gt;https://doi.org/10.24072/pcjournal.257&lt;/electronic-resource-num&gt;&lt;/record&gt;&lt;/Cite&gt;&lt;/EndNote&gt;</w:instrText>
      </w:r>
      <w:r w:rsidR="00EB6910">
        <w:rPr>
          <w:rFonts w:eastAsiaTheme="minorEastAsia"/>
          <w:lang w:val="en-US"/>
        </w:rPr>
        <w:fldChar w:fldCharType="separate"/>
      </w:r>
      <w:r w:rsidR="00F10DDA">
        <w:rPr>
          <w:rFonts w:eastAsiaTheme="minorEastAsia"/>
          <w:noProof/>
          <w:lang w:val="en-US"/>
        </w:rPr>
        <w:t>(Ravel, Mahamat et al., 2023)</w:t>
      </w:r>
      <w:r w:rsidR="00EB6910">
        <w:rPr>
          <w:rFonts w:eastAsiaTheme="minorEastAsia"/>
          <w:lang w:val="en-US"/>
        </w:rPr>
        <w:fldChar w:fldCharType="end"/>
      </w:r>
      <w:r w:rsidR="007E6DB9">
        <w:rPr>
          <w:rFonts w:eastAsiaTheme="minorEastAsia"/>
          <w:lang w:val="en-US"/>
        </w:rPr>
        <w:t xml:space="preserve"> (see also </w:t>
      </w:r>
      <w:r w:rsidR="007E6DB9">
        <w:rPr>
          <w:rFonts w:eastAsiaTheme="minorEastAsia"/>
          <w:lang w:val="en-US"/>
        </w:rPr>
        <w:fldChar w:fldCharType="begin">
          <w:fldData xml:space="preserve">PEVuZE5vdGU+PENpdGU+PEF1dGhvcj5XYXBsZXM8L0F1dGhvcj48WWVhcj4yMDEwPC9ZZWFyPjxS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</w:fldData>
        </w:fldChar>
      </w:r>
      <w:r w:rsidR="007E6DB9">
        <w:rPr>
          <w:rFonts w:eastAsiaTheme="minorEastAsia"/>
          <w:lang w:val="en-US"/>
        </w:rPr>
        <w:instrText xml:space="preserve"> ADDIN EN.CITE </w:instrText>
      </w:r>
      <w:r w:rsidR="007E6DB9">
        <w:rPr>
          <w:rFonts w:eastAsiaTheme="minorEastAsia"/>
          <w:lang w:val="en-US"/>
        </w:rPr>
        <w:fldChar w:fldCharType="begin">
          <w:fldData xml:space="preserve">PEVuZE5vdGU+PENpdGU+PEF1dGhvcj5XYXBsZXM8L0F1dGhvcj48WWVhcj4yMDEwPC9ZZWFyPjxS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</w:fldData>
        </w:fldChar>
      </w:r>
      <w:r w:rsidR="007E6DB9">
        <w:rPr>
          <w:rFonts w:eastAsiaTheme="minorEastAsia"/>
          <w:lang w:val="en-US"/>
        </w:rPr>
        <w:instrText xml:space="preserve"> ADDIN EN.CITE.DATA </w:instrText>
      </w:r>
      <w:r w:rsidR="007E6DB9">
        <w:rPr>
          <w:rFonts w:eastAsiaTheme="minorEastAsia"/>
          <w:lang w:val="en-US"/>
        </w:rPr>
      </w:r>
      <w:r w:rsidR="007E6DB9">
        <w:rPr>
          <w:rFonts w:eastAsiaTheme="minorEastAsia"/>
          <w:lang w:val="en-US"/>
        </w:rPr>
        <w:fldChar w:fldCharType="end"/>
      </w:r>
      <w:r w:rsidR="007E6DB9">
        <w:rPr>
          <w:rFonts w:eastAsiaTheme="minorEastAsia"/>
          <w:lang w:val="en-US"/>
        </w:rPr>
      </w:r>
      <w:r w:rsidR="007E6DB9">
        <w:rPr>
          <w:rFonts w:eastAsiaTheme="minorEastAsia"/>
          <w:lang w:val="en-US"/>
        </w:rPr>
        <w:fldChar w:fldCharType="separate"/>
      </w:r>
      <w:r w:rsidR="007E6DB9">
        <w:rPr>
          <w:rFonts w:eastAsiaTheme="minorEastAsia"/>
          <w:noProof/>
          <w:lang w:val="en-US"/>
        </w:rPr>
        <w:t>(Waples &amp; Do, 2010; Waples &amp; England, 2011)</w:t>
      </w:r>
      <w:r w:rsidR="007E6DB9">
        <w:rPr>
          <w:rFonts w:eastAsiaTheme="minorEastAsia"/>
          <w:lang w:val="en-US"/>
        </w:rPr>
        <w:fldChar w:fldCharType="end"/>
      </w:r>
      <w:r w:rsidR="007E6DB9">
        <w:rPr>
          <w:rFonts w:eastAsiaTheme="minorEastAsia"/>
          <w:lang w:val="en-US"/>
        </w:rPr>
        <w:t>)</w:t>
      </w:r>
      <w:r w:rsidR="00EB6910">
        <w:rPr>
          <w:rFonts w:eastAsiaTheme="minorEastAsia"/>
          <w:lang w:val="en-US"/>
        </w:rPr>
        <w:t xml:space="preserve">. </w:t>
      </w:r>
      <w:r w:rsidR="005E16F5">
        <w:rPr>
          <w:rFonts w:eastAsiaTheme="minorEastAsia"/>
          <w:lang w:val="en-US"/>
        </w:rPr>
        <w:t>Additionally, in most situation</w:t>
      </w:r>
      <w:r w:rsidR="0034621E">
        <w:rPr>
          <w:rFonts w:eastAsiaTheme="minorEastAsia"/>
          <w:lang w:val="en-US"/>
        </w:rPr>
        <w:t>,</w:t>
      </w:r>
      <w:r w:rsidR="005E16F5">
        <w:rPr>
          <w:rFonts w:eastAsiaTheme="minorEastAsia"/>
          <w:lang w:val="en-US"/>
        </w:rPr>
        <w:t xml:space="preserve"> empiricists have no idea of the effective sex-ratio, of the scenarios regarding how generations overlap, </w:t>
      </w:r>
      <w:r w:rsidR="00270216">
        <w:rPr>
          <w:rFonts w:eastAsiaTheme="minorEastAsia"/>
          <w:lang w:val="en-US"/>
        </w:rPr>
        <w:t xml:space="preserve">or how population size </w:t>
      </w:r>
      <w:r w:rsidR="00270216">
        <w:rPr>
          <w:rFonts w:eastAsiaTheme="minorEastAsia"/>
          <w:lang w:val="en-US"/>
        </w:rPr>
        <w:lastRenderedPageBreak/>
        <w:t>fluctuates across generations</w:t>
      </w:r>
      <w:r w:rsidR="0034621E">
        <w:rPr>
          <w:rFonts w:eastAsiaTheme="minorEastAsia"/>
          <w:lang w:val="en-US"/>
        </w:rPr>
        <w:t>.</w:t>
      </w:r>
      <w:r w:rsidR="005732A5" w:rsidRPr="005732A5">
        <w:rPr>
          <w:rFonts w:eastAsiaTheme="minorEastAsia"/>
          <w:lang w:val="en-US"/>
        </w:rPr>
        <w:t xml:space="preserve"> </w:t>
      </w:r>
      <w:r w:rsidR="005732A5">
        <w:rPr>
          <w:rFonts w:eastAsiaTheme="minorEastAsia"/>
          <w:lang w:val="en-US"/>
        </w:rPr>
        <w:t>Consequently, complication of estimates will n</w:t>
      </w:r>
      <w:r w:rsidR="0034621E">
        <w:rPr>
          <w:rFonts w:eastAsiaTheme="minorEastAsia"/>
          <w:lang w:val="en-US"/>
        </w:rPr>
        <w:t>either</w:t>
      </w:r>
      <w:r w:rsidR="005732A5">
        <w:rPr>
          <w:rFonts w:eastAsiaTheme="minorEastAsia"/>
          <w:lang w:val="en-US"/>
        </w:rPr>
        <w:t xml:space="preserve"> allow an easy understanding of the mathematical developments</w:t>
      </w:r>
      <w:r w:rsidR="0034621E">
        <w:rPr>
          <w:rFonts w:eastAsiaTheme="minorEastAsia"/>
          <w:lang w:val="en-US"/>
        </w:rPr>
        <w:t>, which was an important goal of the present work, nor take into account with certainty the real scenarios that occurred in the population under investigation. This is why, even if the new estimate will hardly give significantly different values as compared to the previous one</w:t>
      </w:r>
      <w:r w:rsidR="003A66A2">
        <w:rPr>
          <w:rFonts w:eastAsiaTheme="minorEastAsia"/>
          <w:lang w:val="en-US"/>
        </w:rPr>
        <w:t>s, we think it is still better using the theoretical one that is closer to the exact expected value (equation 21) and interpretable on more sound biological means (see below)</w:t>
      </w:r>
      <w:r w:rsidR="005732A5">
        <w:rPr>
          <w:rFonts w:eastAsiaTheme="minorEastAsia"/>
          <w:lang w:val="en-US"/>
        </w:rPr>
        <w:t>.</w:t>
      </w:r>
    </w:p>
    <w:p w14:paraId="7D074DF3" w14:textId="3732E14C" w:rsidR="00A106A3" w:rsidRPr="00CE4566" w:rsidRDefault="00A106A3" w:rsidP="00E62AF9">
      <w:pPr>
        <w:tabs>
          <w:tab w:val="left" w:pos="709"/>
          <w:tab w:val="right" w:pos="9072"/>
        </w:tabs>
        <w:spacing w:line="480" w:lineRule="auto"/>
        <w:rPr>
          <w:rFonts w:eastAsiaTheme="minorEastAsia"/>
          <w:i/>
          <w:lang w:val="en-US"/>
        </w:rPr>
      </w:pPr>
      <w:r>
        <w:rPr>
          <w:rFonts w:eastAsiaTheme="minorEastAsia"/>
          <w:lang w:val="en-US"/>
        </w:rPr>
        <w:tab/>
        <w:t>The new approximation proposed in Equation 15 is equivalent to what is expected in large</w:t>
      </w:r>
      <w:r w:rsidR="0073787D">
        <w:rPr>
          <w:rFonts w:eastAsiaTheme="minorEastAsia"/>
          <w:lang w:val="en-US"/>
        </w:rPr>
        <w:t xml:space="preserve"> dioecious</w:t>
      </w:r>
      <w:r>
        <w:rPr>
          <w:rFonts w:eastAsiaTheme="minorEastAsia"/>
          <w:lang w:val="en-US"/>
        </w:rPr>
        <w:t xml:space="preserve"> populations (Equation 1), plus half an individual</w:t>
      </w:r>
      <w:r w:rsidR="009C5CFD">
        <w:rPr>
          <w:rFonts w:eastAsiaTheme="minorEastAsia"/>
          <w:lang w:val="en-US"/>
        </w:rPr>
        <w:t>, plus</w:t>
      </w:r>
      <w:r>
        <w:rPr>
          <w:rFonts w:eastAsiaTheme="minorEastAsia"/>
          <w:lang w:val="en-US"/>
        </w:rPr>
        <w:t xml:space="preserve"> </w:t>
      </w:r>
      <w:r w:rsidR="0073787D">
        <w:rPr>
          <w:rFonts w:eastAsiaTheme="minorEastAsia"/>
          <w:lang w:val="en-US"/>
        </w:rPr>
        <w:t xml:space="preserve">half </w:t>
      </w:r>
      <w:r w:rsidR="00B45E71">
        <w:rPr>
          <w:rFonts w:eastAsiaTheme="minorEastAsia"/>
          <w:lang w:val="en-US"/>
        </w:rPr>
        <w:t>of a coalesced individual in a</w:t>
      </w:r>
      <w:r w:rsidR="0073787D">
        <w:rPr>
          <w:rFonts w:eastAsiaTheme="minorEastAsia"/>
          <w:lang w:val="en-US"/>
        </w:rPr>
        <w:t xml:space="preserve"> large</w:t>
      </w:r>
      <w:r w:rsidR="00B45E71">
        <w:rPr>
          <w:rFonts w:eastAsiaTheme="minorEastAsia"/>
          <w:lang w:val="en-US"/>
        </w:rPr>
        <w:t xml:space="preserve"> dioecious population</w:t>
      </w:r>
      <w:r w:rsidR="001A7D38">
        <w:rPr>
          <w:rFonts w:eastAsiaTheme="minorEastAsia"/>
          <w:lang w:val="en-US"/>
        </w:rPr>
        <w:t xml:space="preserve">. </w:t>
      </w:r>
      <w:r w:rsidR="00820588">
        <w:rPr>
          <w:rFonts w:eastAsiaTheme="minorEastAsia"/>
          <w:lang w:val="en-US"/>
        </w:rPr>
        <w:t>As far as we know, s</w:t>
      </w:r>
      <w:r w:rsidR="001A7D38">
        <w:rPr>
          <w:rFonts w:eastAsiaTheme="minorEastAsia"/>
          <w:lang w:val="en-US"/>
        </w:rPr>
        <w:t>uch added quantities were never discussed before</w:t>
      </w:r>
      <w:r w:rsidR="00302396">
        <w:rPr>
          <w:rFonts w:eastAsiaTheme="minorEastAsia"/>
          <w:lang w:val="en-US"/>
        </w:rPr>
        <w:t xml:space="preserve"> (but see </w:t>
      </w:r>
      <w:proofErr w:type="spellStart"/>
      <w:r w:rsidR="00302396">
        <w:rPr>
          <w:rFonts w:eastAsiaTheme="minorEastAsia"/>
          <w:lang w:val="en-US"/>
        </w:rPr>
        <w:t>Felsenstein</w:t>
      </w:r>
      <w:proofErr w:type="spellEnd"/>
      <w:r w:rsidR="00302396">
        <w:rPr>
          <w:rFonts w:eastAsiaTheme="minorEastAsia"/>
          <w:lang w:val="en-US"/>
        </w:rPr>
        <w:t xml:space="preserve"> </w:t>
      </w:r>
      <w:r w:rsidR="008E3158">
        <w:rPr>
          <w:rFonts w:eastAsiaTheme="minorEastAsia"/>
          <w:lang w:val="en-US"/>
        </w:rPr>
        <w:t>2019, page 266)</w:t>
      </w:r>
      <w:r w:rsidR="001A7D38">
        <w:rPr>
          <w:rFonts w:eastAsiaTheme="minorEastAsia"/>
          <w:lang w:val="en-US"/>
        </w:rPr>
        <w:t>. We can here try to provide some biological interpretation of such quantities. One half of heterozygosity is lost when an individual reproduce</w:t>
      </w:r>
      <w:r w:rsidR="006A20DC">
        <w:rPr>
          <w:rFonts w:eastAsiaTheme="minorEastAsia"/>
          <w:lang w:val="en-US"/>
        </w:rPr>
        <w:t>s</w:t>
      </w:r>
      <w:r w:rsidR="001A7D38">
        <w:rPr>
          <w:rFonts w:eastAsiaTheme="minorEastAsia"/>
          <w:lang w:val="en-US"/>
        </w:rPr>
        <w:t xml:space="preserve"> by selfing</w:t>
      </w:r>
      <w:r w:rsidR="00F109F9">
        <w:rPr>
          <w:rFonts w:eastAsiaTheme="minorEastAsia"/>
          <w:lang w:val="en-US"/>
        </w:rPr>
        <w:t xml:space="preserve">. In a panmictic population (i.e. monoecious) of size </w:t>
      </w:r>
      <w:r w:rsidR="00F109F9">
        <w:rPr>
          <w:rFonts w:eastAsiaTheme="minorEastAsia"/>
          <w:i/>
          <w:lang w:val="en-US"/>
        </w:rPr>
        <w:t>N</w:t>
      </w:r>
      <w:r w:rsidR="00F109F9">
        <w:rPr>
          <w:rFonts w:eastAsiaTheme="minorEastAsia"/>
          <w:lang w:val="en-US"/>
        </w:rPr>
        <w:t>, a proportion 1/</w:t>
      </w:r>
      <w:r w:rsidR="00F109F9">
        <w:rPr>
          <w:rFonts w:eastAsiaTheme="minorEastAsia"/>
          <w:i/>
          <w:lang w:val="en-US"/>
        </w:rPr>
        <w:t>N</w:t>
      </w:r>
      <w:r w:rsidR="00F109F9">
        <w:rPr>
          <w:rFonts w:eastAsiaTheme="minorEastAsia"/>
          <w:lang w:val="en-US"/>
        </w:rPr>
        <w:t xml:space="preserve"> of gametes are produced by selfing </w:t>
      </w:r>
      <w:r w:rsidR="00F109F9">
        <w:rPr>
          <w:rFonts w:eastAsiaTheme="minorEastAsia"/>
          <w:lang w:val="en-US"/>
        </w:rPr>
        <w:fldChar w:fldCharType="begin"/>
      </w:r>
      <w:r w:rsidR="00F109F9">
        <w:rPr>
          <w:rFonts w:eastAsiaTheme="minorEastAsia"/>
          <w:lang w:val="en-US"/>
        </w:rPr>
        <w:instrText xml:space="preserve"> ADDIN EN.CITE &lt;EndNote&gt;&lt;Cite&gt;&lt;Author&gt;Rousset&lt;/Author&gt;&lt;Year&gt;1996&lt;/Year&gt;&lt;RecNum&gt;292&lt;/RecNum&gt;&lt;DisplayText&gt;(Rousset, 1996)&lt;/DisplayText&gt;&lt;record&gt;&lt;rec-number&gt;292&lt;/rec-number&gt;&lt;foreign-keys&gt;&lt;key app="EN" db-id="rf5xr2sd6sa0xretvs2xptxk2fpvvw5z5z90" timestamp="0"&gt;292&lt;/key&gt;&lt;/foreign-keys&gt;&lt;ref-type name="Journal Article"&gt;17&lt;/ref-type&gt;&lt;contributors&gt;&lt;authors&gt;&lt;author&gt;Rousset, F.&lt;/author&gt;&lt;/authors&gt;&lt;/contributors&gt;&lt;auth-address&gt;Laboratoire Genetique et Environnement, Universite de Montpellier II, France. rousset@isem.univ-montp2.fr&lt;/auth-address&gt;&lt;titles&gt;&lt;title&gt;Equilibrium values of measures of population subdivision for stepwise mutation processes&lt;/title&gt;&lt;secondary-title&gt;Genetics&lt;/secondary-title&gt;&lt;/titles&gt;&lt;periodical&gt;&lt;full-title&gt;Genetics&lt;/full-title&gt;&lt;abbr-1&gt;Genetics&lt;/abbr-1&gt;&lt;abbr-2&gt;Genetics&lt;/abbr-2&gt;&lt;/periodical&gt;&lt;pages&gt;1357-62&lt;/pages&gt;&lt;volume&gt;142&lt;/volume&gt;&lt;number&gt;4&lt;/number&gt;&lt;keywords&gt;&lt;keyword&gt;Alleles&lt;/keyword&gt;&lt;keyword&gt;Computer Simulation&lt;/keyword&gt;&lt;keyword&gt;*Genetics, Population&lt;/keyword&gt;&lt;keyword&gt;*Models, Genetic&lt;/keyword&gt;&lt;keyword&gt;*Mutation/genetics&lt;/keyword&gt;&lt;keyword&gt;Probability&lt;/keyword&gt;&lt;/keywords&gt;&lt;dates&gt;&lt;year&gt;1996&lt;/year&gt;&lt;pub-dates&gt;&lt;date&gt;Apr&lt;/date&gt;&lt;/pub-dates&gt;&lt;/dates&gt;&lt;accession-num&gt;8846911&lt;/accession-num&gt;&lt;urls&gt;&lt;related-urls&gt;&lt;url&gt;http://www.ncbi.nlm.nih.gov/entrez/query.fcgi?cmd=Retrieve&amp;amp;db=PubMed&amp;amp;dopt=Citation&amp;amp;list_uids=8846911 &lt;/url&gt;&lt;/related-urls&gt;&lt;/urls&gt;&lt;/record&gt;&lt;/Cite&gt;&lt;/EndNote&gt;</w:instrText>
      </w:r>
      <w:r w:rsidR="00F109F9">
        <w:rPr>
          <w:rFonts w:eastAsiaTheme="minorEastAsia"/>
          <w:lang w:val="en-US"/>
        </w:rPr>
        <w:fldChar w:fldCharType="separate"/>
      </w:r>
      <w:r w:rsidR="00F109F9">
        <w:rPr>
          <w:rFonts w:eastAsiaTheme="minorEastAsia"/>
          <w:noProof/>
          <w:lang w:val="en-US"/>
        </w:rPr>
        <w:t>(Rousset, 1996)</w:t>
      </w:r>
      <w:r w:rsidR="00F109F9">
        <w:rPr>
          <w:rFonts w:eastAsiaTheme="minorEastAsia"/>
          <w:lang w:val="en-US"/>
        </w:rPr>
        <w:fldChar w:fldCharType="end"/>
      </w:r>
      <w:r w:rsidR="00F109F9">
        <w:rPr>
          <w:rFonts w:eastAsiaTheme="minorEastAsia"/>
          <w:lang w:val="en-US"/>
        </w:rPr>
        <w:t>, in which case half the genes coalesce in the progeny</w:t>
      </w:r>
      <w:r w:rsidR="00E210E3">
        <w:rPr>
          <w:rFonts w:eastAsiaTheme="minorEastAsia"/>
          <w:lang w:val="en-US"/>
        </w:rPr>
        <w:t xml:space="preserve"> (</w:t>
      </w:r>
      <w:r w:rsidR="00E210E3">
        <w:rPr>
          <w:rFonts w:eastAsiaTheme="minorEastAsia"/>
          <w:i/>
          <w:lang w:val="en-US"/>
        </w:rPr>
        <w:t>P</w:t>
      </w:r>
      <w:r w:rsidR="00E210E3">
        <w:rPr>
          <w:rFonts w:eastAsiaTheme="minorEastAsia"/>
          <w:vertAlign w:val="subscript"/>
          <w:lang w:val="en-US"/>
        </w:rPr>
        <w:t>CM</w:t>
      </w:r>
      <w:r w:rsidR="00E210E3">
        <w:rPr>
          <w:rFonts w:eastAsiaTheme="minorEastAsia"/>
          <w:lang w:val="en-US"/>
        </w:rPr>
        <w:t>=1/2</w:t>
      </w:r>
      <w:r w:rsidR="00E210E3">
        <w:rPr>
          <w:rFonts w:eastAsiaTheme="minorEastAsia"/>
          <w:i/>
          <w:lang w:val="en-US"/>
        </w:rPr>
        <w:t>N</w:t>
      </w:r>
      <w:r w:rsidR="00E210E3">
        <w:rPr>
          <w:rFonts w:eastAsiaTheme="minorEastAsia"/>
          <w:lang w:val="en-US"/>
        </w:rPr>
        <w:t>)</w:t>
      </w:r>
      <w:r w:rsidR="00F109F9">
        <w:rPr>
          <w:rFonts w:eastAsiaTheme="minorEastAsia"/>
          <w:lang w:val="en-US"/>
        </w:rPr>
        <w:t xml:space="preserve">. This can happen in the </w:t>
      </w:r>
      <w:r w:rsidR="00F109F9">
        <w:rPr>
          <w:rFonts w:eastAsiaTheme="minorEastAsia"/>
          <w:i/>
          <w:lang w:val="en-US"/>
        </w:rPr>
        <w:t>N</w:t>
      </w:r>
      <w:r w:rsidR="00F109F9">
        <w:rPr>
          <w:rFonts w:eastAsiaTheme="minorEastAsia"/>
          <w:lang w:val="en-US"/>
        </w:rPr>
        <w:t xml:space="preserve"> individuals. Hence (1/</w:t>
      </w:r>
      <w:r w:rsidR="00F109F9">
        <w:rPr>
          <w:rFonts w:eastAsiaTheme="minorEastAsia"/>
          <w:i/>
          <w:lang w:val="en-US"/>
        </w:rPr>
        <w:t>N</w:t>
      </w:r>
      <w:proofErr w:type="gramStart"/>
      <w:r w:rsidR="00F109F9">
        <w:rPr>
          <w:rFonts w:eastAsiaTheme="minorEastAsia"/>
          <w:lang w:val="en-US"/>
        </w:rPr>
        <w:t>)×</w:t>
      </w:r>
      <w:proofErr w:type="gramEnd"/>
      <w:r w:rsidR="00F109F9">
        <w:rPr>
          <w:rFonts w:eastAsiaTheme="minorEastAsia"/>
          <w:lang w:val="en-US"/>
        </w:rPr>
        <w:t>(1/2)×</w:t>
      </w:r>
      <w:r w:rsidR="00F109F9">
        <w:rPr>
          <w:rFonts w:eastAsiaTheme="minorEastAsia"/>
          <w:i/>
          <w:lang w:val="en-US"/>
        </w:rPr>
        <w:t>N</w:t>
      </w:r>
      <w:r w:rsidR="00F109F9">
        <w:rPr>
          <w:rFonts w:eastAsiaTheme="minorEastAsia"/>
          <w:lang w:val="en-US"/>
        </w:rPr>
        <w:t>=1/2 individuals are produced with coalesced genes</w:t>
      </w:r>
      <w:r w:rsidR="00CC444D">
        <w:rPr>
          <w:rFonts w:eastAsiaTheme="minorEastAsia"/>
          <w:lang w:val="en-US"/>
        </w:rPr>
        <w:t xml:space="preserve"> per generation through selfing</w:t>
      </w:r>
      <w:r w:rsidR="00C006C7">
        <w:rPr>
          <w:rFonts w:eastAsiaTheme="minorEastAsia"/>
          <w:lang w:val="en-US"/>
        </w:rPr>
        <w:t xml:space="preserve"> in a WF population</w:t>
      </w:r>
      <w:r w:rsidR="001A7D38">
        <w:rPr>
          <w:rFonts w:eastAsiaTheme="minorEastAsia"/>
          <w:lang w:val="en-US"/>
        </w:rPr>
        <w:t xml:space="preserve">. </w:t>
      </w:r>
      <w:r w:rsidR="00F109F9">
        <w:rPr>
          <w:rFonts w:eastAsiaTheme="minorEastAsia"/>
          <w:lang w:val="en-US"/>
        </w:rPr>
        <w:t>This means that</w:t>
      </w:r>
      <w:r w:rsidR="001A7D38">
        <w:rPr>
          <w:rFonts w:eastAsiaTheme="minorEastAsia"/>
          <w:lang w:val="en-US"/>
        </w:rPr>
        <w:t xml:space="preserve"> one half of such </w:t>
      </w:r>
      <w:r w:rsidR="00161282">
        <w:rPr>
          <w:rFonts w:eastAsiaTheme="minorEastAsia"/>
          <w:lang w:val="en-US"/>
        </w:rPr>
        <w:t>coalescent event does not happen when</w:t>
      </w:r>
      <w:r w:rsidR="001A7D38">
        <w:rPr>
          <w:rFonts w:eastAsiaTheme="minorEastAsia"/>
          <w:lang w:val="en-US"/>
        </w:rPr>
        <w:t xml:space="preserve"> random selfing is forbidden, as it is necessarily</w:t>
      </w:r>
      <w:r w:rsidR="00F109F9">
        <w:rPr>
          <w:rFonts w:eastAsiaTheme="minorEastAsia"/>
          <w:lang w:val="en-US"/>
        </w:rPr>
        <w:t xml:space="preserve"> the case</w:t>
      </w:r>
      <w:r w:rsidR="001A7D38">
        <w:rPr>
          <w:rFonts w:eastAsiaTheme="minorEastAsia"/>
          <w:lang w:val="en-US"/>
        </w:rPr>
        <w:t xml:space="preserve"> in dioecious populations. </w:t>
      </w:r>
      <w:r w:rsidR="00C006C7">
        <w:rPr>
          <w:rFonts w:eastAsiaTheme="minorEastAsia"/>
          <w:lang w:val="en-US"/>
        </w:rPr>
        <w:t>Additionally, i</w:t>
      </w:r>
      <w:r w:rsidR="00A236D3">
        <w:rPr>
          <w:rFonts w:eastAsiaTheme="minorEastAsia"/>
          <w:lang w:val="en-US"/>
        </w:rPr>
        <w:t xml:space="preserve">n </w:t>
      </w:r>
      <w:r w:rsidR="00C006C7">
        <w:rPr>
          <w:rFonts w:eastAsiaTheme="minorEastAsia"/>
          <w:lang w:val="en-US"/>
        </w:rPr>
        <w:t xml:space="preserve">very </w:t>
      </w:r>
      <w:r w:rsidR="00A236D3">
        <w:rPr>
          <w:rFonts w:eastAsiaTheme="minorEastAsia"/>
          <w:lang w:val="en-US"/>
        </w:rPr>
        <w:t>big</w:t>
      </w:r>
      <w:r w:rsidR="001A7D38">
        <w:rPr>
          <w:rFonts w:eastAsiaTheme="minorEastAsia"/>
          <w:lang w:val="en-US"/>
        </w:rPr>
        <w:t xml:space="preserve"> dioecious populations</w:t>
      </w:r>
      <w:r w:rsidR="006F15F4">
        <w:rPr>
          <w:rFonts w:eastAsiaTheme="minorEastAsia"/>
          <w:lang w:val="en-US"/>
        </w:rPr>
        <w:t xml:space="preserve">, </w:t>
      </w:r>
      <w:r w:rsidR="00A236D3">
        <w:rPr>
          <w:rFonts w:eastAsiaTheme="minorEastAsia"/>
          <w:i/>
          <w:lang w:val="en-US"/>
        </w:rPr>
        <w:t>N</w:t>
      </w:r>
      <w:r w:rsidR="00A236D3">
        <w:rPr>
          <w:rFonts w:eastAsiaTheme="minorEastAsia"/>
          <w:i/>
          <w:vertAlign w:val="subscript"/>
          <w:lang w:val="en-US"/>
        </w:rPr>
        <w:t>e</w:t>
      </w:r>
      <w:r w:rsidR="00C006C7">
        <w:rPr>
          <w:rFonts w:eastAsiaTheme="minorEastAsia"/>
          <w:lang w:val="en-US"/>
        </w:rPr>
        <w:t>≈</w:t>
      </w:r>
      <w:r w:rsidR="00A236D3">
        <w:rPr>
          <w:rFonts w:eastAsiaTheme="minorEastAsia"/>
          <w:lang w:val="en-US"/>
        </w:rPr>
        <w:t>4</w:t>
      </w:r>
      <w:r w:rsidR="00A236D3">
        <w:rPr>
          <w:rFonts w:eastAsiaTheme="minorEastAsia"/>
          <w:i/>
          <w:lang w:val="en-US"/>
        </w:rPr>
        <w:t>N</w:t>
      </w:r>
      <w:r w:rsidR="00A236D3">
        <w:rPr>
          <w:rFonts w:eastAsiaTheme="minorEastAsia"/>
          <w:i/>
          <w:vertAlign w:val="subscript"/>
          <w:lang w:val="en-US"/>
        </w:rPr>
        <w:t>f</w:t>
      </w:r>
      <w:r w:rsidR="00A236D3">
        <w:rPr>
          <w:rFonts w:eastAsiaTheme="minorEastAsia"/>
          <w:i/>
          <w:lang w:val="en-US"/>
        </w:rPr>
        <w:t>N</w:t>
      </w:r>
      <w:r w:rsidR="00A236D3">
        <w:rPr>
          <w:rFonts w:eastAsiaTheme="minorEastAsia"/>
          <w:i/>
          <w:vertAlign w:val="subscript"/>
          <w:lang w:val="en-US"/>
        </w:rPr>
        <w:t>m</w:t>
      </w:r>
      <w:r w:rsidR="00A236D3">
        <w:rPr>
          <w:rFonts w:eastAsiaTheme="minorEastAsia"/>
          <w:lang w:val="en-US"/>
        </w:rPr>
        <w:t>/</w:t>
      </w:r>
      <w:r w:rsidR="00A236D3">
        <w:rPr>
          <w:rFonts w:eastAsiaTheme="minorEastAsia"/>
          <w:i/>
          <w:lang w:val="en-US"/>
        </w:rPr>
        <w:t>N</w:t>
      </w:r>
      <w:r w:rsidR="00A236D3">
        <w:rPr>
          <w:rFonts w:eastAsiaTheme="minorEastAsia"/>
          <w:lang w:val="en-US"/>
        </w:rPr>
        <w:t xml:space="preserve"> (Equation 1). </w:t>
      </w:r>
      <w:r w:rsidR="00A74C6E">
        <w:rPr>
          <w:rFonts w:eastAsiaTheme="minorEastAsia"/>
          <w:lang w:val="en-US"/>
        </w:rPr>
        <w:t>For any</w:t>
      </w:r>
      <w:r w:rsidR="006A20DC">
        <w:rPr>
          <w:rFonts w:eastAsiaTheme="minorEastAsia"/>
          <w:lang w:val="en-US"/>
        </w:rPr>
        <w:t xml:space="preserve"> diploid</w:t>
      </w:r>
      <w:r w:rsidR="00A74C6E">
        <w:rPr>
          <w:rFonts w:eastAsiaTheme="minorEastAsia"/>
          <w:lang w:val="en-US"/>
        </w:rPr>
        <w:t xml:space="preserve"> population</w:t>
      </w:r>
      <w:r w:rsidR="00546930">
        <w:rPr>
          <w:rFonts w:eastAsiaTheme="minorEastAsia"/>
          <w:lang w:val="en-US"/>
        </w:rPr>
        <w:t>, t</w:t>
      </w:r>
      <w:r w:rsidR="00A236D3">
        <w:rPr>
          <w:rFonts w:eastAsiaTheme="minorEastAsia"/>
          <w:lang w:val="en-US"/>
        </w:rPr>
        <w:t xml:space="preserve">he instantaneous probability of coalescence is </w:t>
      </w:r>
      <w:r w:rsidR="00A74C6E">
        <w:rPr>
          <w:rFonts w:eastAsiaTheme="minorEastAsia"/>
          <w:i/>
          <w:lang w:val="en-US"/>
        </w:rPr>
        <w:t>P</w:t>
      </w:r>
      <w:r w:rsidR="00A74C6E">
        <w:rPr>
          <w:rFonts w:eastAsiaTheme="minorEastAsia"/>
          <w:vertAlign w:val="subscript"/>
          <w:lang w:val="en-US"/>
        </w:rPr>
        <w:t>C</w:t>
      </w:r>
      <w:r w:rsidR="00A74C6E">
        <w:rPr>
          <w:rFonts w:eastAsiaTheme="minorEastAsia"/>
          <w:lang w:val="en-US"/>
        </w:rPr>
        <w:t>=</w:t>
      </w:r>
      <w:r w:rsidR="00A236D3">
        <w:rPr>
          <w:rFonts w:eastAsiaTheme="minorEastAsia"/>
          <w:lang w:val="en-US"/>
        </w:rPr>
        <w:t>1/</w:t>
      </w:r>
      <w:r w:rsidR="0073787D">
        <w:rPr>
          <w:rFonts w:eastAsiaTheme="minorEastAsia"/>
          <w:lang w:val="en-US"/>
        </w:rPr>
        <w:t>(</w:t>
      </w:r>
      <w:r w:rsidR="00546930">
        <w:rPr>
          <w:rFonts w:eastAsiaTheme="minorEastAsia"/>
          <w:lang w:val="en-US"/>
        </w:rPr>
        <w:t>2</w:t>
      </w:r>
      <w:r w:rsidR="00A236D3">
        <w:rPr>
          <w:rFonts w:eastAsiaTheme="minorEastAsia"/>
          <w:i/>
          <w:lang w:val="en-US"/>
        </w:rPr>
        <w:t>N</w:t>
      </w:r>
      <w:r w:rsidR="00A236D3">
        <w:rPr>
          <w:rFonts w:eastAsiaTheme="minorEastAsia"/>
          <w:i/>
          <w:vertAlign w:val="subscript"/>
          <w:lang w:val="en-US"/>
        </w:rPr>
        <w:t>e</w:t>
      </w:r>
      <w:r w:rsidR="0073787D">
        <w:rPr>
          <w:rFonts w:eastAsiaTheme="minorEastAsia"/>
          <w:lang w:val="en-US"/>
        </w:rPr>
        <w:t>)</w:t>
      </w:r>
      <w:r w:rsidR="00A236D3">
        <w:rPr>
          <w:rFonts w:eastAsiaTheme="minorEastAsia"/>
          <w:lang w:val="en-US"/>
        </w:rPr>
        <w:t xml:space="preserve"> </w:t>
      </w:r>
      <w:r w:rsidR="000020D3">
        <w:rPr>
          <w:rFonts w:eastAsiaTheme="minorEastAsia"/>
          <w:lang w:val="en-US"/>
        </w:rPr>
        <w:t xml:space="preserve">(see </w:t>
      </w:r>
      <w:r w:rsidR="000020D3">
        <w:rPr>
          <w:rFonts w:eastAsiaTheme="minorEastAsia"/>
          <w:lang w:val="en-US"/>
        </w:rPr>
        <w:fldChar w:fldCharType="begin"/>
      </w:r>
      <w:r w:rsidR="000020D3">
        <w:rPr>
          <w:rFonts w:eastAsiaTheme="minorEastAsia"/>
          <w:lang w:val="en-US"/>
        </w:rPr>
        <w:instrText xml:space="preserve"> ADDIN EN.CITE &lt;EndNote&gt;&lt;Cite&gt;&lt;Author&gt;Laporte&lt;/Author&gt;&lt;Year&gt;2002&lt;/Year&gt;&lt;RecNum&gt;2828&lt;/RecNum&gt;&lt;DisplayText&gt;(Laporte &amp;amp; Charlesworth, 2002)&lt;/DisplayText&gt;&lt;record&gt;&lt;rec-number&gt;2828&lt;/rec-number&gt;&lt;foreign-keys&gt;&lt;key app="EN" db-id="rf5xr2sd6sa0xretvs2xptxk2fpvvw5z5z90" timestamp="1664789348"&gt;2828&lt;/key&gt;&lt;/foreign-keys&gt;&lt;ref-type name="Journal Article"&gt;17&lt;/ref-type&gt;&lt;contributors&gt;&lt;authors&gt;&lt;author&gt;Laporte, V.&lt;/author&gt;&lt;author&gt;Charlesworth, B.&lt;/author&gt;&lt;/authors&gt;&lt;/contributors&gt;&lt;auth-address&gt;Univ Edinburgh, Inst Cell Anim &amp;amp; Populat Biol, Edinburgh EH9 3JT, Midlothian, Scotland&lt;/auth-address&gt;&lt;titles&gt;&lt;title&gt;Effective population size and population subdivision in demographically structured populations&lt;/title&gt;&lt;secondary-title&gt;Genetics&lt;/secondary-title&gt;&lt;alt-title&gt;Genetics&lt;/alt-title&gt;&lt;/titles&gt;&lt;periodical&gt;&lt;full-title&gt;Genetics&lt;/full-title&gt;&lt;abbr-1&gt;Genetics&lt;/abbr-1&gt;&lt;abbr-2&gt;Genetics&lt;/abbr-2&gt;&lt;/periodical&gt;&lt;alt-periodical&gt;&lt;full-title&gt;Genetics&lt;/full-title&gt;&lt;abbr-1&gt;Genetics&lt;/abbr-1&gt;&lt;abbr-2&gt;Genetics&lt;/abbr-2&gt;&lt;/alt-periodical&gt;&lt;pages&gt;501-519&lt;/pages&gt;&lt;volume&gt;162&lt;/volume&gt;&lt;number&gt;1&lt;/number&gt;&lt;keywords&gt;&lt;keyword&gt;y-chromosome variation&lt;/keyword&gt;&lt;keyword&gt;DNA-sequence variation&lt;/keyword&gt;&lt;keyword&gt;f-statistics&lt;/keyword&gt;&lt;keyword&gt;mutation-rate&lt;/keyword&gt;&lt;keyword&gt;diversity&lt;/keyword&gt;&lt;keyword&gt;polymorphisms&lt;/keyword&gt;&lt;keyword&gt;variability&lt;/keyword&gt;&lt;keyword&gt;migration&lt;/keyword&gt;&lt;keyword&gt;genes&lt;/keyword&gt;&lt;keyword&gt;haplotypes&lt;/keyword&gt;&lt;/keywords&gt;&lt;dates&gt;&lt;year&gt;2002&lt;/year&gt;&lt;pub-dates&gt;&lt;date&gt;Sep&lt;/date&gt;&lt;/pub-dates&gt;&lt;/dates&gt;&lt;isbn&gt;0016-6731&lt;/isbn&gt;&lt;accession-num&gt;WOS:000178363400040&lt;/accession-num&gt;&lt;urls&gt;&lt;related-urls&gt;&lt;url&gt;&amp;lt;Go to ISI&amp;gt;://WOS:000178363400040&lt;/url&gt;&lt;/related-urls&gt;&lt;/urls&gt;&lt;language&gt;English&lt;/language&gt;&lt;/record&gt;&lt;/Cite&gt;&lt;/EndNote&gt;</w:instrText>
      </w:r>
      <w:r w:rsidR="000020D3">
        <w:rPr>
          <w:rFonts w:eastAsiaTheme="minorEastAsia"/>
          <w:lang w:val="en-US"/>
        </w:rPr>
        <w:fldChar w:fldCharType="separate"/>
      </w:r>
      <w:r w:rsidR="000020D3">
        <w:rPr>
          <w:rFonts w:eastAsiaTheme="minorEastAsia"/>
          <w:noProof/>
          <w:lang w:val="en-US"/>
        </w:rPr>
        <w:t>(Laporte &amp; Charlesworth, 2002)</w:t>
      </w:r>
      <w:r w:rsidR="000020D3">
        <w:rPr>
          <w:rFonts w:eastAsiaTheme="minorEastAsia"/>
          <w:lang w:val="en-US"/>
        </w:rPr>
        <w:fldChar w:fldCharType="end"/>
      </w:r>
      <w:r w:rsidR="00A74C6E">
        <w:rPr>
          <w:rFonts w:eastAsiaTheme="minorEastAsia"/>
          <w:lang w:val="en-US"/>
        </w:rPr>
        <w:t xml:space="preserve">, Equation 7; or </w:t>
      </w:r>
      <w:r w:rsidR="00A74C6E">
        <w:rPr>
          <w:rFonts w:eastAsiaTheme="minorEastAsia"/>
          <w:lang w:val="en-US"/>
        </w:rPr>
        <w:fldChar w:fldCharType="begin"/>
      </w:r>
      <w:r w:rsidR="00A74C6E">
        <w:rPr>
          <w:rFonts w:eastAsiaTheme="minorEastAsia"/>
          <w:lang w:val="en-US"/>
        </w:rPr>
        <w:instrText xml:space="preserve"> ADDIN EN.CITE &lt;EndNote&gt;&lt;Cite&gt;&lt;Author&gt;Nomura&lt;/Author&gt;&lt;Year&gt;2008&lt;/Year&gt;&lt;RecNum&gt;1726&lt;/RecNum&gt;&lt;DisplayText&gt;(Nomura, 2008)&lt;/DisplayText&gt;&lt;record&gt;&lt;rec-number&gt;1726&lt;/rec-number&gt;&lt;foreign-keys&gt;&lt;key app="EN" db-id="rf5xr2sd6sa0xretvs2xptxk2fpvvw5z5z90" timestamp="1428918630"&gt;1726&lt;/key&gt;&lt;/foreign-keys&gt;&lt;ref-type name="Journal Article"&gt;17&lt;/ref-type&gt;&lt;contributors&gt;&lt;authors&gt;&lt;author&gt;Nomura, T.&lt;/author&gt;&lt;/authors&gt;&lt;/contributors&gt;&lt;titles&gt;&lt;title&gt;Estimation of effective number of breeders from molecular coancestry of single cohort sample&lt;/title&gt;&lt;secondary-title&gt;Evolutionary Applications&lt;/secondary-title&gt;&lt;/titles&gt;&lt;periodical&gt;&lt;full-title&gt;Evolutionary Applications&lt;/full-title&gt;&lt;abbr-1&gt;Evol. Appl.&lt;/abbr-1&gt;&lt;abbr-2&gt;Evol Appl&lt;/abbr-2&gt;&lt;/periodical&gt;&lt;pages&gt;462-474&lt;/pages&gt;&lt;volume&gt;1&lt;/volume&gt;&lt;dates&gt;&lt;year&gt;2008&lt;/year&gt;&lt;/dates&gt;&lt;urls&gt;&lt;/urls&gt;&lt;/record&gt;&lt;/Cite&gt;&lt;/EndNote&gt;</w:instrText>
      </w:r>
      <w:r w:rsidR="00A74C6E">
        <w:rPr>
          <w:rFonts w:eastAsiaTheme="minorEastAsia"/>
          <w:lang w:val="en-US"/>
        </w:rPr>
        <w:fldChar w:fldCharType="separate"/>
      </w:r>
      <w:r w:rsidR="00A74C6E">
        <w:rPr>
          <w:rFonts w:eastAsiaTheme="minorEastAsia"/>
          <w:noProof/>
          <w:lang w:val="en-US"/>
        </w:rPr>
        <w:t>(Nomura, 2008)</w:t>
      </w:r>
      <w:r w:rsidR="00A74C6E">
        <w:rPr>
          <w:rFonts w:eastAsiaTheme="minorEastAsia"/>
          <w:lang w:val="en-US"/>
        </w:rPr>
        <w:fldChar w:fldCharType="end"/>
      </w:r>
      <w:r w:rsidR="00A74C6E">
        <w:rPr>
          <w:rFonts w:eastAsiaTheme="minorEastAsia"/>
          <w:lang w:val="en-US"/>
        </w:rPr>
        <w:t xml:space="preserve"> Equation 3). Consequently, for a very big dioecious population, this probability becomes (Equation 1) </w:t>
      </w:r>
      <w:r w:rsidR="00A74C6E">
        <w:rPr>
          <w:rFonts w:eastAsiaTheme="minorEastAsia"/>
          <w:i/>
          <w:lang w:val="en-US"/>
        </w:rPr>
        <w:t>P</w:t>
      </w:r>
      <w:r w:rsidR="00A74C6E">
        <w:rPr>
          <w:rFonts w:eastAsiaTheme="minorEastAsia"/>
          <w:vertAlign w:val="subscript"/>
          <w:lang w:val="en-US"/>
        </w:rPr>
        <w:t>CBD</w:t>
      </w:r>
      <w:proofErr w:type="gramStart"/>
      <w:r w:rsidR="00A74C6E">
        <w:rPr>
          <w:rFonts w:eastAsiaTheme="minorEastAsia"/>
          <w:lang w:val="en-US"/>
        </w:rPr>
        <w:t>=(</w:t>
      </w:r>
      <w:proofErr w:type="gramEnd"/>
      <w:r w:rsidR="00A74C6E">
        <w:rPr>
          <w:rFonts w:eastAsiaTheme="minorEastAsia"/>
          <w:lang w:val="en-US"/>
        </w:rPr>
        <w:t>1/2)×</w:t>
      </w:r>
      <w:r w:rsidR="00A74C6E">
        <w:rPr>
          <w:rFonts w:eastAsiaTheme="minorEastAsia"/>
          <w:i/>
          <w:lang w:val="en-US"/>
        </w:rPr>
        <w:t>N</w:t>
      </w:r>
      <w:r w:rsidR="00A74C6E">
        <w:rPr>
          <w:rFonts w:eastAsiaTheme="minorEastAsia"/>
          <w:lang w:val="en-US"/>
        </w:rPr>
        <w:t>/(4</w:t>
      </w:r>
      <w:r w:rsidR="00A74C6E">
        <w:rPr>
          <w:rFonts w:eastAsiaTheme="minorEastAsia"/>
          <w:i/>
          <w:lang w:val="en-US"/>
        </w:rPr>
        <w:t>N</w:t>
      </w:r>
      <w:r w:rsidR="00A74C6E">
        <w:rPr>
          <w:rFonts w:eastAsiaTheme="minorEastAsia"/>
          <w:i/>
          <w:vertAlign w:val="subscript"/>
          <w:lang w:val="en-US"/>
        </w:rPr>
        <w:t>f</w:t>
      </w:r>
      <w:r w:rsidR="00A74C6E">
        <w:rPr>
          <w:rFonts w:eastAsiaTheme="minorEastAsia"/>
          <w:i/>
          <w:lang w:val="en-US"/>
        </w:rPr>
        <w:t>N</w:t>
      </w:r>
      <w:r w:rsidR="00A74C6E">
        <w:rPr>
          <w:rFonts w:eastAsiaTheme="minorEastAsia"/>
          <w:i/>
          <w:vertAlign w:val="subscript"/>
          <w:lang w:val="en-US"/>
        </w:rPr>
        <w:t>m</w:t>
      </w:r>
      <w:r w:rsidR="00A74C6E">
        <w:rPr>
          <w:rFonts w:eastAsiaTheme="minorEastAsia"/>
          <w:lang w:val="en-US"/>
        </w:rPr>
        <w:t>). The number of individuals concerned ar</w:t>
      </w:r>
      <w:r w:rsidR="00822674">
        <w:rPr>
          <w:rFonts w:eastAsiaTheme="minorEastAsia"/>
          <w:lang w:val="en-US"/>
        </w:rPr>
        <w:t>e</w:t>
      </w:r>
      <w:r w:rsidR="00A74C6E">
        <w:rPr>
          <w:rFonts w:eastAsiaTheme="minorEastAsia"/>
          <w:lang w:val="en-US"/>
        </w:rPr>
        <w:t xml:space="preserve"> those that inherited twice the same allele from their grand-parents, which is (1/</w:t>
      </w:r>
      <w:proofErr w:type="spellStart"/>
      <w:r w:rsidR="00A74C6E">
        <w:rPr>
          <w:rFonts w:eastAsiaTheme="minorEastAsia"/>
          <w:i/>
          <w:lang w:val="en-US"/>
        </w:rPr>
        <w:t>N</w:t>
      </w:r>
      <w:r w:rsidR="00A74C6E">
        <w:rPr>
          <w:rFonts w:eastAsiaTheme="minorEastAsia"/>
          <w:i/>
          <w:vertAlign w:val="subscript"/>
          <w:lang w:val="en-US"/>
        </w:rPr>
        <w:t>f</w:t>
      </w:r>
      <w:proofErr w:type="spellEnd"/>
      <w:proofErr w:type="gramStart"/>
      <w:r w:rsidR="00A74C6E">
        <w:rPr>
          <w:rFonts w:eastAsiaTheme="minorEastAsia"/>
          <w:lang w:val="en-US"/>
        </w:rPr>
        <w:t>)×</w:t>
      </w:r>
      <w:proofErr w:type="gramEnd"/>
      <w:r w:rsidR="00A74C6E">
        <w:rPr>
          <w:rFonts w:eastAsiaTheme="minorEastAsia"/>
          <w:lang w:val="en-US"/>
        </w:rPr>
        <w:t>(1/4)×</w:t>
      </w:r>
      <w:proofErr w:type="spellStart"/>
      <w:r w:rsidR="00A74C6E">
        <w:rPr>
          <w:rFonts w:eastAsiaTheme="minorEastAsia"/>
          <w:i/>
          <w:lang w:val="en-US"/>
        </w:rPr>
        <w:t>N</w:t>
      </w:r>
      <w:r w:rsidR="00A74C6E">
        <w:rPr>
          <w:rFonts w:eastAsiaTheme="minorEastAsia"/>
          <w:i/>
          <w:vertAlign w:val="subscript"/>
          <w:lang w:val="en-US"/>
        </w:rPr>
        <w:t>f</w:t>
      </w:r>
      <w:proofErr w:type="spellEnd"/>
      <w:r w:rsidR="00A74C6E">
        <w:rPr>
          <w:rFonts w:eastAsiaTheme="minorEastAsia"/>
          <w:lang w:val="en-US"/>
        </w:rPr>
        <w:t xml:space="preserve"> for females and (1/</w:t>
      </w:r>
      <w:r w:rsidR="00A74C6E">
        <w:rPr>
          <w:rFonts w:eastAsiaTheme="minorEastAsia"/>
          <w:i/>
          <w:lang w:val="en-US"/>
        </w:rPr>
        <w:t>N</w:t>
      </w:r>
      <w:r w:rsidR="00A74C6E">
        <w:rPr>
          <w:rFonts w:eastAsiaTheme="minorEastAsia"/>
          <w:i/>
          <w:vertAlign w:val="subscript"/>
          <w:lang w:val="en-US"/>
        </w:rPr>
        <w:t>m</w:t>
      </w:r>
      <w:r w:rsidR="00A74C6E">
        <w:rPr>
          <w:rFonts w:eastAsiaTheme="minorEastAsia"/>
          <w:lang w:val="en-US"/>
        </w:rPr>
        <w:t>)×(1/4)×</w:t>
      </w:r>
      <w:r w:rsidR="00A74C6E">
        <w:rPr>
          <w:rFonts w:eastAsiaTheme="minorEastAsia"/>
          <w:i/>
          <w:lang w:val="en-US"/>
        </w:rPr>
        <w:t>N</w:t>
      </w:r>
      <w:r w:rsidR="00A74C6E">
        <w:rPr>
          <w:rFonts w:eastAsiaTheme="minorEastAsia"/>
          <w:i/>
          <w:vertAlign w:val="subscript"/>
          <w:lang w:val="en-US"/>
        </w:rPr>
        <w:t>m</w:t>
      </w:r>
      <w:r w:rsidR="00A236D3">
        <w:rPr>
          <w:rFonts w:eastAsiaTheme="minorEastAsia"/>
          <w:lang w:val="en-US"/>
        </w:rPr>
        <w:t xml:space="preserve"> </w:t>
      </w:r>
      <w:r w:rsidR="00A74C6E">
        <w:rPr>
          <w:rFonts w:eastAsiaTheme="minorEastAsia"/>
          <w:lang w:val="en-US"/>
        </w:rPr>
        <w:t xml:space="preserve">for males, hence ½ individuals. This yields </w:t>
      </w:r>
      <w:r w:rsidR="00A74C6E">
        <w:rPr>
          <w:rFonts w:eastAsiaTheme="minorEastAsia"/>
          <w:i/>
          <w:lang w:val="en-US"/>
        </w:rPr>
        <w:t>P</w:t>
      </w:r>
      <w:r w:rsidR="00A74C6E">
        <w:rPr>
          <w:rFonts w:eastAsiaTheme="minorEastAsia"/>
          <w:vertAlign w:val="subscript"/>
          <w:lang w:val="en-US"/>
        </w:rPr>
        <w:t>CBD</w:t>
      </w:r>
      <w:proofErr w:type="gramStart"/>
      <w:r w:rsidR="00A74C6E">
        <w:rPr>
          <w:rFonts w:eastAsiaTheme="minorEastAsia"/>
          <w:lang w:val="en-US"/>
        </w:rPr>
        <w:t>×(</w:t>
      </w:r>
      <w:proofErr w:type="gramEnd"/>
      <w:r w:rsidR="00A74C6E">
        <w:rPr>
          <w:rFonts w:eastAsiaTheme="minorEastAsia"/>
          <w:lang w:val="en-US"/>
        </w:rPr>
        <w:t>1/2) individuals</w:t>
      </w:r>
      <w:r w:rsidR="006F15F4">
        <w:rPr>
          <w:rFonts w:eastAsiaTheme="minorEastAsia"/>
          <w:lang w:val="en-US"/>
        </w:rPr>
        <w:t xml:space="preserve">. In small dioecious populations, such coalescent events hardly </w:t>
      </w:r>
      <w:r w:rsidR="000A6769">
        <w:rPr>
          <w:rFonts w:eastAsiaTheme="minorEastAsia"/>
          <w:lang w:val="en-US"/>
        </w:rPr>
        <w:t>happen</w:t>
      </w:r>
      <w:r w:rsidR="00822674">
        <w:rPr>
          <w:rFonts w:eastAsiaTheme="minorEastAsia"/>
          <w:lang w:val="en-US"/>
        </w:rPr>
        <w:t xml:space="preserve">, because as long as </w:t>
      </w:r>
      <w:r w:rsidR="00822674">
        <w:rPr>
          <w:rFonts w:eastAsiaTheme="minorEastAsia"/>
          <w:lang w:val="en-US"/>
        </w:rPr>
        <w:lastRenderedPageBreak/>
        <w:t xml:space="preserve">polymorphism is kept, male and female parents that mate randomly can only rarely have sampled twice the same alleles from the same </w:t>
      </w:r>
      <w:r w:rsidR="0084274A">
        <w:rPr>
          <w:rFonts w:eastAsiaTheme="minorEastAsia"/>
          <w:lang w:val="en-US"/>
        </w:rPr>
        <w:t>grand-</w:t>
      </w:r>
      <w:r w:rsidR="00822674">
        <w:rPr>
          <w:rFonts w:eastAsiaTheme="minorEastAsia"/>
          <w:lang w:val="en-US"/>
        </w:rPr>
        <w:t>parent</w:t>
      </w:r>
      <w:r w:rsidR="006F15F4">
        <w:rPr>
          <w:rFonts w:eastAsiaTheme="minorEastAsia"/>
          <w:lang w:val="en-US"/>
        </w:rPr>
        <w:t>.</w:t>
      </w:r>
      <w:r w:rsidR="0084274A">
        <w:rPr>
          <w:rFonts w:eastAsiaTheme="minorEastAsia"/>
          <w:lang w:val="en-US"/>
        </w:rPr>
        <w:t xml:space="preserve"> These two differences with </w:t>
      </w:r>
      <w:r w:rsidR="00820588">
        <w:rPr>
          <w:rFonts w:eastAsiaTheme="minorEastAsia"/>
          <w:lang w:val="en-US"/>
        </w:rPr>
        <w:t xml:space="preserve">1) </w:t>
      </w:r>
      <w:r w:rsidR="0084274A">
        <w:rPr>
          <w:rFonts w:eastAsiaTheme="minorEastAsia"/>
          <w:lang w:val="en-US"/>
        </w:rPr>
        <w:t xml:space="preserve">panmictic populations, and </w:t>
      </w:r>
      <w:r w:rsidR="00820588">
        <w:rPr>
          <w:rFonts w:eastAsiaTheme="minorEastAsia"/>
          <w:lang w:val="en-US"/>
        </w:rPr>
        <w:t xml:space="preserve">2) </w:t>
      </w:r>
      <w:r w:rsidR="0084274A">
        <w:rPr>
          <w:rFonts w:eastAsiaTheme="minorEastAsia"/>
          <w:lang w:val="en-US"/>
        </w:rPr>
        <w:t>big dioecious populations, may explain Equation 15.</w:t>
      </w:r>
      <w:r w:rsidR="00D85D31">
        <w:rPr>
          <w:rFonts w:eastAsiaTheme="minorEastAsia"/>
          <w:lang w:val="en-US"/>
        </w:rPr>
        <w:t xml:space="preserve"> In other words, </w:t>
      </w:r>
      <w:r w:rsidR="00CE4566">
        <w:rPr>
          <w:rFonts w:eastAsiaTheme="minorEastAsia"/>
          <w:lang w:val="en-US"/>
        </w:rPr>
        <w:t xml:space="preserve">if we call </w:t>
      </w:r>
      <w:proofErr w:type="spellStart"/>
      <w:r w:rsidR="00CE4566">
        <w:rPr>
          <w:rFonts w:eastAsiaTheme="minorEastAsia"/>
          <w:i/>
          <w:lang w:val="en-US"/>
        </w:rPr>
        <w:t>N</w:t>
      </w:r>
      <w:r w:rsidR="00CE4566">
        <w:rPr>
          <w:rFonts w:eastAsiaTheme="minorEastAsia"/>
          <w:i/>
          <w:vertAlign w:val="subscript"/>
          <w:lang w:val="en-US"/>
        </w:rPr>
        <w:t>e</w:t>
      </w:r>
      <w:r w:rsidR="00CE4566">
        <w:rPr>
          <w:rFonts w:eastAsiaTheme="minorEastAsia"/>
          <w:vertAlign w:val="subscript"/>
          <w:lang w:val="en-US"/>
        </w:rPr>
        <w:t>_BD</w:t>
      </w:r>
      <w:proofErr w:type="spellEnd"/>
      <w:r w:rsidR="00CE4566">
        <w:rPr>
          <w:rFonts w:eastAsiaTheme="minorEastAsia"/>
          <w:lang w:val="en-US"/>
        </w:rPr>
        <w:t xml:space="preserve"> the effective population size of a very big dioecious population, </w:t>
      </w:r>
      <w:r w:rsidR="00CE4566">
        <w:rPr>
          <w:rFonts w:eastAsiaTheme="minorEastAsia"/>
          <w:i/>
          <w:lang w:val="en-US"/>
        </w:rPr>
        <w:t>N</w:t>
      </w:r>
      <w:r w:rsidR="00CE4566">
        <w:rPr>
          <w:rFonts w:eastAsiaTheme="minorEastAsia"/>
          <w:vertAlign w:val="subscript"/>
          <w:lang w:val="en-US"/>
        </w:rPr>
        <w:t>NCNS</w:t>
      </w:r>
      <w:r w:rsidR="00CE4566">
        <w:rPr>
          <w:rFonts w:eastAsiaTheme="minorEastAsia"/>
          <w:lang w:val="en-US"/>
        </w:rPr>
        <w:t xml:space="preserve"> the number of individuals that cannot be coalescent due to the absence of selfing and </w:t>
      </w:r>
      <w:r w:rsidR="00CE4566">
        <w:rPr>
          <w:rFonts w:eastAsiaTheme="minorEastAsia"/>
          <w:i/>
          <w:lang w:val="en-US"/>
        </w:rPr>
        <w:t>N</w:t>
      </w:r>
      <w:r w:rsidR="00CE4566">
        <w:rPr>
          <w:rFonts w:eastAsiaTheme="minorEastAsia"/>
          <w:vertAlign w:val="subscript"/>
          <w:lang w:val="en-US"/>
        </w:rPr>
        <w:t>NCSD</w:t>
      </w:r>
      <w:r w:rsidR="00CE4566">
        <w:rPr>
          <w:rFonts w:eastAsiaTheme="minorEastAsia"/>
          <w:lang w:val="en-US"/>
        </w:rPr>
        <w:t xml:space="preserve"> the number of individuals that cannot be coalescent in a dioecious population due to the limited number of possible mates, then, </w:t>
      </w:r>
      <w:r w:rsidR="00D85D31">
        <w:rPr>
          <w:rFonts w:eastAsiaTheme="minorEastAsia"/>
          <w:lang w:val="en-US"/>
        </w:rPr>
        <w:t>in small dioecious populations, the effective population size is</w:t>
      </w:r>
      <w:r w:rsidR="00CE4566">
        <w:rPr>
          <w:rFonts w:eastAsiaTheme="minorEastAsia"/>
          <w:lang w:val="en-US"/>
        </w:rPr>
        <w:t xml:space="preserve"> </w:t>
      </w:r>
      <w:proofErr w:type="spellStart"/>
      <w:r w:rsidR="00CE4566">
        <w:rPr>
          <w:rFonts w:eastAsiaTheme="minorEastAsia"/>
          <w:i/>
          <w:lang w:val="en-US"/>
        </w:rPr>
        <w:t>N</w:t>
      </w:r>
      <w:r w:rsidR="00CE4566">
        <w:rPr>
          <w:rFonts w:eastAsiaTheme="minorEastAsia"/>
          <w:vertAlign w:val="subscript"/>
          <w:lang w:val="en-US"/>
        </w:rPr>
        <w:t>e</w:t>
      </w:r>
      <w:r w:rsidR="00CE4566">
        <w:rPr>
          <w:rFonts w:eastAsiaTheme="minorEastAsia"/>
          <w:i/>
          <w:vertAlign w:val="subscript"/>
          <w:lang w:val="en-US"/>
        </w:rPr>
        <w:t>_</w:t>
      </w:r>
      <w:r w:rsidR="00CE4566" w:rsidRPr="00CE4566">
        <w:rPr>
          <w:rFonts w:eastAsiaTheme="minorEastAsia"/>
          <w:vertAlign w:val="subscript"/>
          <w:lang w:val="en-US"/>
        </w:rPr>
        <w:t>SD</w:t>
      </w:r>
      <w:proofErr w:type="spellEnd"/>
      <w:r w:rsidR="00CE4566">
        <w:rPr>
          <w:rFonts w:eastAsiaTheme="minorEastAsia"/>
          <w:vertAlign w:val="subscript"/>
          <w:lang w:val="en-US"/>
        </w:rPr>
        <w:t xml:space="preserve"> </w:t>
      </w:r>
      <w:r w:rsidR="00CE4566">
        <w:rPr>
          <w:rFonts w:eastAsiaTheme="minorEastAsia"/>
          <w:lang w:val="en-US"/>
        </w:rPr>
        <w:t xml:space="preserve">= </w:t>
      </w:r>
      <w:proofErr w:type="spellStart"/>
      <w:r w:rsidR="00CE4566">
        <w:rPr>
          <w:rFonts w:eastAsiaTheme="minorEastAsia"/>
          <w:i/>
          <w:lang w:val="en-US"/>
        </w:rPr>
        <w:t>N</w:t>
      </w:r>
      <w:r w:rsidR="00CE4566">
        <w:rPr>
          <w:rFonts w:eastAsiaTheme="minorEastAsia"/>
          <w:i/>
          <w:vertAlign w:val="subscript"/>
          <w:lang w:val="en-US"/>
        </w:rPr>
        <w:t>e</w:t>
      </w:r>
      <w:r w:rsidR="00CE4566">
        <w:rPr>
          <w:rFonts w:eastAsiaTheme="minorEastAsia"/>
          <w:vertAlign w:val="subscript"/>
          <w:lang w:val="en-US"/>
        </w:rPr>
        <w:t>_BD</w:t>
      </w:r>
      <w:proofErr w:type="spellEnd"/>
      <w:r w:rsidR="00CE4566">
        <w:rPr>
          <w:rFonts w:eastAsiaTheme="minorEastAsia"/>
          <w:vertAlign w:val="subscript"/>
          <w:lang w:val="en-US"/>
        </w:rPr>
        <w:t xml:space="preserve"> </w:t>
      </w:r>
      <w:r w:rsidR="00CE4566">
        <w:rPr>
          <w:rFonts w:eastAsiaTheme="minorEastAsia"/>
          <w:lang w:val="en-US"/>
        </w:rPr>
        <w:t xml:space="preserve">+ </w:t>
      </w:r>
      <w:r w:rsidR="00CE4566">
        <w:rPr>
          <w:rFonts w:eastAsiaTheme="minorEastAsia"/>
          <w:i/>
          <w:lang w:val="en-US"/>
        </w:rPr>
        <w:t>N</w:t>
      </w:r>
      <w:r w:rsidR="00CE4566">
        <w:rPr>
          <w:rFonts w:eastAsiaTheme="minorEastAsia"/>
          <w:vertAlign w:val="subscript"/>
          <w:lang w:val="en-US"/>
        </w:rPr>
        <w:t>NC</w:t>
      </w:r>
      <w:r w:rsidR="00775F94">
        <w:rPr>
          <w:rFonts w:eastAsiaTheme="minorEastAsia"/>
          <w:vertAlign w:val="subscript"/>
          <w:lang w:val="en-US"/>
        </w:rPr>
        <w:t>NS</w:t>
      </w:r>
      <w:r w:rsidR="00CE4566">
        <w:rPr>
          <w:rFonts w:eastAsiaTheme="minorEastAsia"/>
          <w:vertAlign w:val="subscript"/>
          <w:lang w:val="en-US"/>
        </w:rPr>
        <w:t xml:space="preserve"> </w:t>
      </w:r>
      <w:r w:rsidR="00CE4566">
        <w:rPr>
          <w:rFonts w:eastAsiaTheme="minorEastAsia"/>
          <w:lang w:val="en-US"/>
        </w:rPr>
        <w:t>+</w:t>
      </w:r>
      <w:r w:rsidR="00CE4566" w:rsidRPr="00CE4566">
        <w:rPr>
          <w:rFonts w:eastAsiaTheme="minorEastAsia"/>
          <w:i/>
          <w:lang w:val="en-US"/>
        </w:rPr>
        <w:t xml:space="preserve"> </w:t>
      </w:r>
      <w:r w:rsidR="00CE4566">
        <w:rPr>
          <w:rFonts w:eastAsiaTheme="minorEastAsia"/>
          <w:i/>
          <w:lang w:val="en-US"/>
        </w:rPr>
        <w:t>N</w:t>
      </w:r>
      <w:r w:rsidR="00CE4566">
        <w:rPr>
          <w:rFonts w:eastAsiaTheme="minorEastAsia"/>
          <w:vertAlign w:val="subscript"/>
          <w:lang w:val="en-US"/>
        </w:rPr>
        <w:t>NCSD</w:t>
      </w:r>
      <w:r w:rsidR="00CE4566">
        <w:rPr>
          <w:rFonts w:eastAsiaTheme="minorEastAsia"/>
          <w:lang w:val="en-US"/>
        </w:rPr>
        <w:t>.</w:t>
      </w:r>
    </w:p>
    <w:p w14:paraId="7399C26F" w14:textId="1F2A25B8" w:rsidR="002330C6" w:rsidRDefault="00F009C4" w:rsidP="00E62AF9">
      <w:pPr>
        <w:tabs>
          <w:tab w:val="left" w:pos="709"/>
          <w:tab w:val="right" w:pos="9072"/>
        </w:tabs>
        <w:spacing w:line="480" w:lineRule="auto"/>
        <w:rPr>
          <w:rFonts w:eastAsiaTheme="minorEastAsia"/>
          <w:lang w:val="en-US"/>
        </w:rPr>
      </w:pPr>
      <w:r>
        <w:rPr>
          <w:rFonts w:eastAsiaTheme="minorEastAsia"/>
          <w:lang w:val="en-US"/>
        </w:rPr>
        <w:tab/>
      </w:r>
      <w:r w:rsidR="002F50C2">
        <w:rPr>
          <w:rFonts w:eastAsiaTheme="minorEastAsia"/>
          <w:lang w:val="en-US"/>
        </w:rPr>
        <w:t>Interestingly, the highly sophisticated</w:t>
      </w:r>
      <w:r w:rsidR="00122388">
        <w:rPr>
          <w:rFonts w:eastAsiaTheme="minorEastAsia"/>
          <w:lang w:val="en-US"/>
        </w:rPr>
        <w:t>,</w:t>
      </w:r>
      <w:r w:rsidR="002F50C2">
        <w:rPr>
          <w:rFonts w:eastAsiaTheme="minorEastAsia"/>
          <w:lang w:val="en-US"/>
        </w:rPr>
        <w:t xml:space="preserve"> and fairly complicated to compute</w:t>
      </w:r>
      <w:r w:rsidR="00122388">
        <w:rPr>
          <w:rFonts w:eastAsiaTheme="minorEastAsia"/>
          <w:lang w:val="en-US"/>
        </w:rPr>
        <w:t>,</w:t>
      </w:r>
      <w:r w:rsidR="002F50C2">
        <w:rPr>
          <w:rFonts w:eastAsiaTheme="minorEastAsia"/>
          <w:lang w:val="en-US"/>
        </w:rPr>
        <w:t xml:space="preserve"> </w:t>
      </w:r>
      <w:proofErr w:type="spellStart"/>
      <w:r w:rsidR="002F50C2">
        <w:rPr>
          <w:rFonts w:eastAsiaTheme="minorEastAsia"/>
          <w:lang w:val="en-US"/>
        </w:rPr>
        <w:t>Balloux's</w:t>
      </w:r>
      <w:proofErr w:type="spellEnd"/>
      <w:r w:rsidR="002F50C2">
        <w:rPr>
          <w:rFonts w:eastAsiaTheme="minorEastAsia"/>
          <w:lang w:val="en-US"/>
        </w:rPr>
        <w:t xml:space="preserve"> equation</w:t>
      </w:r>
      <w:r w:rsidR="002915E1">
        <w:rPr>
          <w:rFonts w:eastAsiaTheme="minorEastAsia"/>
          <w:lang w:val="en-US"/>
        </w:rPr>
        <w:t xml:space="preserve"> </w:t>
      </w:r>
      <w:r w:rsidR="002915E1">
        <w:rPr>
          <w:rFonts w:eastAsiaTheme="minorEastAsia"/>
          <w:lang w:val="en-US"/>
        </w:rPr>
        <w:fldChar w:fldCharType="begin"/>
      </w:r>
      <w:r w:rsidR="002915E1">
        <w:rPr>
          <w:rFonts w:eastAsiaTheme="minorEastAsia"/>
          <w:lang w:val="en-US"/>
        </w:rPr>
        <w:instrText xml:space="preserve"> ADDIN EN.CITE &lt;EndNote&gt;&lt;Cite&gt;&lt;Author&gt;Balloux&lt;/Author&gt;&lt;Year&gt;2004&lt;/Year&gt;&lt;RecNum&gt;293&lt;/RecNum&gt;&lt;DisplayText&gt;(Balloux, 2004)&lt;/DisplayText&gt;&lt;record&gt;&lt;rec-number&gt;293&lt;/rec-number&gt;&lt;foreign-keys&gt;&lt;key app="EN" db-id="rf5xr2sd6sa0xretvs2xptxk2fpvvw5z5z90" timestamp="0"&gt;293&lt;/key&gt;&lt;/foreign-keys&gt;&lt;ref-type name="Journal Article"&gt;17&lt;/ref-type&gt;&lt;contributors&gt;&lt;authors&gt;&lt;author&gt;Balloux, F.&lt;/author&gt;&lt;/authors&gt;&lt;/contributors&gt;&lt;auth-address&gt;Department of Genetics, University of Cambridge, Downing Street, Cambridge CB2 3EH, United Kingdom. fb255@mole.bio.cam.ac.uk&lt;/auth-address&gt;&lt;titles&gt;&lt;title&gt;Heterozygote excess in small populations and the heterozygote-excess effective population size&lt;/title&gt;&lt;secondary-title&gt;Evolution&lt;/secondary-title&gt;&lt;/titles&gt;&lt;periodical&gt;&lt;full-title&gt;Evolution&lt;/full-title&gt;&lt;abbr-1&gt;Evolution&lt;/abbr-1&gt;&lt;abbr-2&gt;Evolution&lt;/abbr-2&gt;&lt;/periodical&gt;&lt;pages&gt;1891-900&lt;/pages&gt;&lt;volume&gt;58&lt;/volume&gt;&lt;number&gt;9&lt;/number&gt;&lt;keywords&gt;&lt;keyword&gt;*Evolution&lt;/keyword&gt;&lt;keyword&gt;*Genetics, Population&lt;/keyword&gt;&lt;keyword&gt;*Heterozygote&lt;/keyword&gt;&lt;keyword&gt;*Models, Biological&lt;/keyword&gt;&lt;keyword&gt;Population Density&lt;/keyword&gt;&lt;keyword&gt;Reproduction/genetics&lt;/keyword&gt;&lt;keyword&gt;Sample Size&lt;/keyword&gt;&lt;/keywords&gt;&lt;dates&gt;&lt;year&gt;2004&lt;/year&gt;&lt;pub-dates&gt;&lt;date&gt;Sep&lt;/date&gt;&lt;/pub-dates&gt;&lt;/dates&gt;&lt;accession-num&gt;15521449&lt;/accession-num&gt;&lt;urls&gt;&lt;related-urls&gt;&lt;url&gt;http://www.ncbi.nlm.nih.gov/entrez/query.fcgi?cmd=Retrieve&amp;amp;db=PubMed&amp;amp;dopt=Citation&amp;amp;list_uids=15521449 &lt;/url&gt;&lt;/related-urls&gt;&lt;/urls&gt;&lt;electronic-resource-num&gt;https://doi.org/10.1554/03-692&lt;/electronic-resource-num&gt;&lt;/record&gt;&lt;/Cite&gt;&lt;/EndNote&gt;</w:instrText>
      </w:r>
      <w:r w:rsidR="002915E1">
        <w:rPr>
          <w:rFonts w:eastAsiaTheme="minorEastAsia"/>
          <w:lang w:val="en-US"/>
        </w:rPr>
        <w:fldChar w:fldCharType="separate"/>
      </w:r>
      <w:r w:rsidR="002915E1">
        <w:rPr>
          <w:rFonts w:eastAsiaTheme="minorEastAsia"/>
          <w:noProof/>
          <w:lang w:val="en-US"/>
        </w:rPr>
        <w:t>(Balloux, 2004)</w:t>
      </w:r>
      <w:r w:rsidR="002915E1">
        <w:rPr>
          <w:rFonts w:eastAsiaTheme="minorEastAsia"/>
          <w:lang w:val="en-US"/>
        </w:rPr>
        <w:fldChar w:fldCharType="end"/>
      </w:r>
      <w:r>
        <w:rPr>
          <w:rFonts w:eastAsiaTheme="minorEastAsia"/>
          <w:lang w:val="en-US"/>
        </w:rPr>
        <w:t>, Equation 3 in the present paper,</w:t>
      </w:r>
      <w:r w:rsidR="002F50C2">
        <w:rPr>
          <w:rFonts w:eastAsiaTheme="minorEastAsia"/>
          <w:lang w:val="en-US"/>
        </w:rPr>
        <w:t xml:space="preserve"> did not perform better</w:t>
      </w:r>
      <w:r w:rsidR="003E0E3B">
        <w:rPr>
          <w:rFonts w:eastAsiaTheme="minorEastAsia"/>
          <w:lang w:val="en-US"/>
        </w:rPr>
        <w:t xml:space="preserve"> than Wright's second equation (Equation 2), and worse than our Equation 15</w:t>
      </w:r>
      <w:r w:rsidR="008216FD">
        <w:rPr>
          <w:rFonts w:eastAsiaTheme="minorEastAsia"/>
          <w:lang w:val="en-US"/>
        </w:rPr>
        <w:t xml:space="preserve">. </w:t>
      </w:r>
      <w:r w:rsidR="002915E1">
        <w:rPr>
          <w:rFonts w:eastAsiaTheme="minorEastAsia"/>
          <w:lang w:val="en-US"/>
        </w:rPr>
        <w:t>A</w:t>
      </w:r>
      <w:r w:rsidR="00636EA0">
        <w:rPr>
          <w:rFonts w:eastAsiaTheme="minorEastAsia"/>
          <w:lang w:val="en-US"/>
        </w:rPr>
        <w:t xml:space="preserve">s shown in Appendix </w:t>
      </w:r>
      <w:r w:rsidR="00F72297">
        <w:rPr>
          <w:rFonts w:eastAsiaTheme="minorEastAsia"/>
          <w:lang w:val="en-US"/>
        </w:rPr>
        <w:t>6</w:t>
      </w:r>
      <w:r w:rsidR="00636EA0">
        <w:rPr>
          <w:rFonts w:eastAsiaTheme="minorEastAsia"/>
          <w:lang w:val="en-US"/>
        </w:rPr>
        <w:t xml:space="preserve">, the coalescence effective population size </w:t>
      </w:r>
      <w:r w:rsidR="00F72297">
        <w:rPr>
          <w:rFonts w:eastAsiaTheme="minorEastAsia"/>
          <w:lang w:val="en-US"/>
        </w:rPr>
        <w:t>was</w:t>
      </w:r>
      <w:r w:rsidR="002915E1">
        <w:rPr>
          <w:rFonts w:eastAsiaTheme="minorEastAsia"/>
          <w:lang w:val="en-US"/>
        </w:rPr>
        <w:t xml:space="preserve"> obtained after</w:t>
      </w:r>
      <w:r w:rsidR="00636EA0">
        <w:rPr>
          <w:rFonts w:eastAsiaTheme="minorEastAsia"/>
          <w:lang w:val="en-US"/>
        </w:rPr>
        <w:t xml:space="preserve"> neglect</w:t>
      </w:r>
      <w:r w:rsidR="0035440F">
        <w:rPr>
          <w:rFonts w:eastAsiaTheme="minorEastAsia"/>
          <w:lang w:val="en-US"/>
        </w:rPr>
        <w:t>ing</w:t>
      </w:r>
      <w:r w:rsidR="00F72297">
        <w:rPr>
          <w:rFonts w:eastAsiaTheme="minorEastAsia"/>
          <w:lang w:val="en-US"/>
        </w:rPr>
        <w:t xml:space="preserve"> different</w:t>
      </w:r>
      <w:r w:rsidR="00636EA0">
        <w:rPr>
          <w:rFonts w:eastAsiaTheme="minorEastAsia"/>
          <w:lang w:val="en-US"/>
        </w:rPr>
        <w:t xml:space="preserve"> terms</w:t>
      </w:r>
      <w:r w:rsidR="00A93793">
        <w:rPr>
          <w:rFonts w:eastAsiaTheme="minorEastAsia"/>
          <w:lang w:val="en-US"/>
        </w:rPr>
        <w:t xml:space="preserve"> at </w:t>
      </w:r>
      <w:r>
        <w:rPr>
          <w:rFonts w:eastAsiaTheme="minorEastAsia"/>
          <w:lang w:val="en-US"/>
        </w:rPr>
        <w:t>several</w:t>
      </w:r>
      <w:r w:rsidR="00A93793">
        <w:rPr>
          <w:rFonts w:eastAsiaTheme="minorEastAsia"/>
          <w:lang w:val="en-US"/>
        </w:rPr>
        <w:t xml:space="preserve"> successive steps of the analytical process</w:t>
      </w:r>
      <w:r>
        <w:rPr>
          <w:rFonts w:eastAsiaTheme="minorEastAsia"/>
          <w:lang w:val="en-US"/>
        </w:rPr>
        <w:t xml:space="preserve">. </w:t>
      </w:r>
      <w:bookmarkStart w:id="96" w:name="_Hlk131201862"/>
      <w:r>
        <w:rPr>
          <w:rFonts w:eastAsiaTheme="minorEastAsia"/>
          <w:lang w:val="en-US"/>
        </w:rPr>
        <w:t>T</w:t>
      </w:r>
      <w:r w:rsidR="003E0E3B">
        <w:rPr>
          <w:rFonts w:eastAsiaTheme="minorEastAsia"/>
          <w:lang w:val="en-US"/>
        </w:rPr>
        <w:t xml:space="preserve">o be </w:t>
      </w:r>
      <w:r w:rsidR="000A6769">
        <w:rPr>
          <w:rFonts w:eastAsiaTheme="minorEastAsia"/>
          <w:lang w:val="en-US"/>
        </w:rPr>
        <w:t xml:space="preserve">as </w:t>
      </w:r>
      <w:r w:rsidR="003E0E3B">
        <w:rPr>
          <w:rFonts w:eastAsiaTheme="minorEastAsia"/>
          <w:lang w:val="en-US"/>
        </w:rPr>
        <w:t>accurate</w:t>
      </w:r>
      <w:r w:rsidR="000A6769">
        <w:rPr>
          <w:rFonts w:eastAsiaTheme="minorEastAsia"/>
          <w:lang w:val="en-US"/>
        </w:rPr>
        <w:t xml:space="preserve"> as Equation 21</w:t>
      </w:r>
      <w:r w:rsidR="003E0E3B">
        <w:rPr>
          <w:rFonts w:eastAsiaTheme="minorEastAsia"/>
          <w:lang w:val="en-US"/>
        </w:rPr>
        <w:t xml:space="preserve">, </w:t>
      </w:r>
      <w:r w:rsidR="000A6769">
        <w:rPr>
          <w:rFonts w:eastAsiaTheme="minorEastAsia"/>
          <w:lang w:val="en-US"/>
        </w:rPr>
        <w:t xml:space="preserve">Equation 2 </w:t>
      </w:r>
      <w:r>
        <w:rPr>
          <w:rFonts w:eastAsiaTheme="minorEastAsia"/>
          <w:lang w:val="en-US"/>
        </w:rPr>
        <w:t>indeed</w:t>
      </w:r>
      <w:r w:rsidR="00636EA0">
        <w:rPr>
          <w:rFonts w:eastAsiaTheme="minorEastAsia"/>
          <w:lang w:val="en-US"/>
        </w:rPr>
        <w:t xml:space="preserve"> requires </w:t>
      </w:r>
      <w:r w:rsidR="00636EA0">
        <w:rPr>
          <w:rFonts w:eastAsiaTheme="minorEastAsia"/>
          <w:i/>
          <w:lang w:val="en-US"/>
        </w:rPr>
        <w:t>N</w:t>
      </w:r>
      <w:r w:rsidR="00636EA0">
        <w:rPr>
          <w:rFonts w:eastAsiaTheme="minorEastAsia"/>
          <w:i/>
          <w:vertAlign w:val="subscript"/>
          <w:lang w:val="en-US"/>
        </w:rPr>
        <w:t>e</w:t>
      </w:r>
      <w:r w:rsidR="00A93793">
        <w:rPr>
          <w:rFonts w:eastAsiaTheme="minorEastAsia"/>
          <w:lang w:val="en-US"/>
        </w:rPr>
        <w:t xml:space="preserve"> </w:t>
      </w:r>
      <w:r w:rsidR="000A6769">
        <w:rPr>
          <w:rFonts w:eastAsiaTheme="minorEastAsia"/>
          <w:lang w:val="en-US"/>
        </w:rPr>
        <w:t>&gt;</w:t>
      </w:r>
      <w:r w:rsidR="002915E1">
        <w:rPr>
          <w:rFonts w:eastAsiaTheme="minorEastAsia"/>
          <w:lang w:val="en-US"/>
        </w:rPr>
        <w:t xml:space="preserve"> 10</w:t>
      </w:r>
      <w:bookmarkEnd w:id="96"/>
      <w:r w:rsidR="002915E1">
        <w:rPr>
          <w:rFonts w:eastAsiaTheme="minorEastAsia"/>
          <w:lang w:val="en-US"/>
        </w:rPr>
        <w:t xml:space="preserve"> </w:t>
      </w:r>
      <w:r w:rsidR="00A93793">
        <w:rPr>
          <w:rFonts w:eastAsiaTheme="minorEastAsia"/>
          <w:lang w:val="en-US"/>
        </w:rPr>
        <w:t>and/or a sufficient number of generations</w:t>
      </w:r>
      <w:r w:rsidR="00122388">
        <w:rPr>
          <w:rFonts w:eastAsiaTheme="minorEastAsia"/>
          <w:lang w:val="en-US"/>
        </w:rPr>
        <w:t xml:space="preserve"> </w:t>
      </w:r>
      <w:r w:rsidR="002915E1">
        <w:rPr>
          <w:rFonts w:eastAsiaTheme="minorEastAsia"/>
          <w:lang w:val="en-US"/>
        </w:rPr>
        <w:t>(e.g. 10)</w:t>
      </w:r>
      <w:r w:rsidR="00636EA0">
        <w:rPr>
          <w:rFonts w:eastAsiaTheme="minorEastAsia"/>
          <w:lang w:val="en-US"/>
        </w:rPr>
        <w:t xml:space="preserve">. As seen from the Figure 1, this seems to indeed apply as long as </w:t>
      </w:r>
      <w:r w:rsidR="00636EA0">
        <w:rPr>
          <w:rFonts w:eastAsiaTheme="minorEastAsia"/>
          <w:i/>
          <w:lang w:val="en-US"/>
        </w:rPr>
        <w:t>N</w:t>
      </w:r>
      <w:r w:rsidR="00636EA0">
        <w:rPr>
          <w:rFonts w:eastAsiaTheme="minorEastAsia"/>
          <w:i/>
          <w:vertAlign w:val="subscript"/>
          <w:lang w:val="en-US"/>
        </w:rPr>
        <w:t>e</w:t>
      </w:r>
      <w:r w:rsidR="00636EA0">
        <w:rPr>
          <w:rFonts w:eastAsiaTheme="minorEastAsia"/>
          <w:lang w:val="en-US"/>
        </w:rPr>
        <w:t xml:space="preserve">&gt;12. </w:t>
      </w:r>
      <w:r w:rsidR="00A93793">
        <w:rPr>
          <w:rFonts w:eastAsiaTheme="minorEastAsia"/>
          <w:lang w:val="en-US"/>
        </w:rPr>
        <w:t xml:space="preserve">No </w:t>
      </w:r>
      <w:r w:rsidR="008216FD">
        <w:rPr>
          <w:rFonts w:eastAsiaTheme="minorEastAsia"/>
          <w:lang w:val="en-US"/>
        </w:rPr>
        <w:t xml:space="preserve">explanations </w:t>
      </w:r>
      <w:r w:rsidR="00A93793">
        <w:rPr>
          <w:rFonts w:eastAsiaTheme="minorEastAsia"/>
          <w:lang w:val="en-US"/>
        </w:rPr>
        <w:t>were provided for</w:t>
      </w:r>
      <w:r w:rsidR="008216FD">
        <w:rPr>
          <w:rFonts w:eastAsiaTheme="minorEastAsia"/>
          <w:lang w:val="en-US"/>
        </w:rPr>
        <w:t xml:space="preserve"> the abstract notion of the coalescence effective population size and</w:t>
      </w:r>
      <w:r w:rsidR="00A93793">
        <w:rPr>
          <w:rFonts w:eastAsiaTheme="minorEastAsia"/>
          <w:lang w:val="en-US"/>
        </w:rPr>
        <w:t xml:space="preserve"> the </w:t>
      </w:r>
      <w:r w:rsidR="008216FD">
        <w:rPr>
          <w:rFonts w:eastAsiaTheme="minorEastAsia"/>
          <w:lang w:val="en-US"/>
        </w:rPr>
        <w:t xml:space="preserve">way </w:t>
      </w:r>
      <w:r w:rsidR="00A93793">
        <w:rPr>
          <w:rFonts w:eastAsiaTheme="minorEastAsia"/>
          <w:lang w:val="en-US"/>
        </w:rPr>
        <w:t xml:space="preserve">used </w:t>
      </w:r>
      <w:r w:rsidR="008216FD">
        <w:rPr>
          <w:rFonts w:eastAsiaTheme="minorEastAsia"/>
          <w:lang w:val="en-US"/>
        </w:rPr>
        <w:t xml:space="preserve">to weight </w:t>
      </w:r>
      <w:r w:rsidR="008653B8">
        <w:rPr>
          <w:rFonts w:eastAsiaTheme="minorEastAsia"/>
          <w:lang w:val="en-US"/>
        </w:rPr>
        <w:t>approximated coalescent times</w:t>
      </w:r>
      <w:r w:rsidR="008216FD">
        <w:rPr>
          <w:rFonts w:eastAsiaTheme="minorEastAsia"/>
          <w:lang w:val="en-US"/>
        </w:rPr>
        <w:t xml:space="preserve"> computed at different hierarchical levels (e.g. individuals, subpopulations, etc…)</w:t>
      </w:r>
      <w:r w:rsidR="00A93793">
        <w:rPr>
          <w:rFonts w:eastAsiaTheme="minorEastAsia"/>
          <w:lang w:val="en-US"/>
        </w:rPr>
        <w:t>. W</w:t>
      </w:r>
      <w:r w:rsidR="008216FD">
        <w:rPr>
          <w:rFonts w:eastAsiaTheme="minorEastAsia"/>
          <w:lang w:val="en-US"/>
        </w:rPr>
        <w:t>hat we were interested in</w:t>
      </w:r>
      <w:r w:rsidR="0035440F">
        <w:rPr>
          <w:rFonts w:eastAsiaTheme="minorEastAsia"/>
          <w:lang w:val="en-US"/>
        </w:rPr>
        <w:t>, in</w:t>
      </w:r>
      <w:r w:rsidR="008216FD">
        <w:rPr>
          <w:rFonts w:eastAsiaTheme="minorEastAsia"/>
          <w:lang w:val="en-US"/>
        </w:rPr>
        <w:t xml:space="preserve"> </w:t>
      </w:r>
      <w:r w:rsidR="00636EA0">
        <w:rPr>
          <w:rFonts w:eastAsiaTheme="minorEastAsia"/>
          <w:lang w:val="en-US"/>
        </w:rPr>
        <w:t>this paper</w:t>
      </w:r>
      <w:r w:rsidR="0035440F">
        <w:rPr>
          <w:rFonts w:eastAsiaTheme="minorEastAsia"/>
          <w:lang w:val="en-US"/>
        </w:rPr>
        <w:t>,</w:t>
      </w:r>
      <w:r w:rsidR="008216FD">
        <w:rPr>
          <w:rFonts w:eastAsiaTheme="minorEastAsia"/>
          <w:lang w:val="en-US"/>
        </w:rPr>
        <w:t xml:space="preserve"> was to compute the local effective population size, i.e. the one that affects the speed of polymorphism loss within subpopulations. In that case</w:t>
      </w:r>
      <w:r w:rsidR="00636EA0">
        <w:rPr>
          <w:rFonts w:eastAsiaTheme="minorEastAsia"/>
          <w:lang w:val="en-US"/>
        </w:rPr>
        <w:t xml:space="preserve">, the eigenvalue effective population size may be </w:t>
      </w:r>
      <w:r w:rsidR="0035440F">
        <w:rPr>
          <w:rFonts w:eastAsiaTheme="minorEastAsia"/>
          <w:lang w:val="en-US"/>
        </w:rPr>
        <w:t xml:space="preserve">the most </w:t>
      </w:r>
      <w:r w:rsidR="00636EA0">
        <w:rPr>
          <w:rFonts w:eastAsiaTheme="minorEastAsia"/>
          <w:lang w:val="en-US"/>
        </w:rPr>
        <w:t>accurate.</w:t>
      </w:r>
    </w:p>
    <w:p w14:paraId="415EC4AA" w14:textId="4BA7BEFF" w:rsidR="00126731" w:rsidRDefault="00636EA0" w:rsidP="00126731">
      <w:pPr>
        <w:tabs>
          <w:tab w:val="left" w:pos="709"/>
          <w:tab w:val="right" w:pos="9072"/>
        </w:tabs>
        <w:spacing w:line="480" w:lineRule="auto"/>
        <w:rPr>
          <w:rFonts w:eastAsiaTheme="minorEastAsia"/>
          <w:lang w:val="en-US"/>
        </w:rPr>
      </w:pPr>
      <w:r>
        <w:rPr>
          <w:rFonts w:eastAsiaTheme="minorEastAsia"/>
          <w:lang w:val="en-US"/>
        </w:rPr>
        <w:tab/>
      </w:r>
      <w:r w:rsidR="00F009C4">
        <w:rPr>
          <w:rFonts w:eastAsiaTheme="minorEastAsia"/>
          <w:lang w:val="en-US"/>
        </w:rPr>
        <w:tab/>
        <w:t xml:space="preserve">Regarding </w:t>
      </w:r>
      <w:r w:rsidR="00F009C4">
        <w:rPr>
          <w:rFonts w:eastAsiaTheme="minorEastAsia"/>
          <w:i/>
          <w:lang w:val="en-US"/>
        </w:rPr>
        <w:t>F</w:t>
      </w:r>
      <w:r w:rsidR="00F009C4">
        <w:rPr>
          <w:rFonts w:eastAsiaTheme="minorEastAsia"/>
          <w:vertAlign w:val="subscript"/>
          <w:lang w:val="en-US"/>
        </w:rPr>
        <w:t>IS</w:t>
      </w:r>
      <w:r w:rsidR="00F009C4">
        <w:rPr>
          <w:rFonts w:eastAsiaTheme="minorEastAsia"/>
          <w:lang w:val="en-US"/>
        </w:rPr>
        <w:t xml:space="preserve">-based estimates, the fact that </w:t>
      </w:r>
      <w:proofErr w:type="spellStart"/>
      <w:r w:rsidR="00F009C4">
        <w:rPr>
          <w:rFonts w:eastAsiaTheme="minorEastAsia"/>
          <w:lang w:val="en-US"/>
        </w:rPr>
        <w:t>Pudovkin</w:t>
      </w:r>
      <w:proofErr w:type="spellEnd"/>
      <w:r w:rsidR="00F009C4">
        <w:rPr>
          <w:rFonts w:eastAsiaTheme="minorEastAsia"/>
          <w:lang w:val="en-US"/>
        </w:rPr>
        <w:t xml:space="preserve"> et al 2</w:t>
      </w:r>
      <w:r w:rsidR="00F009C4" w:rsidRPr="00C375B9">
        <w:rPr>
          <w:rFonts w:eastAsiaTheme="minorEastAsia"/>
          <w:vertAlign w:val="superscript"/>
          <w:lang w:val="en-US"/>
        </w:rPr>
        <w:t>nd</w:t>
      </w:r>
      <w:r w:rsidR="00F009C4">
        <w:rPr>
          <w:rFonts w:eastAsiaTheme="minorEastAsia"/>
          <w:lang w:val="en-US"/>
        </w:rPr>
        <w:t xml:space="preserve"> equation (</w:t>
      </w:r>
      <w:r w:rsidR="00F009C4">
        <w:rPr>
          <w:rFonts w:eastAsiaTheme="minorEastAsia"/>
          <w:lang w:val="en-US"/>
        </w:rPr>
        <w:fldChar w:fldCharType="begin"/>
      </w:r>
      <w:r w:rsidR="00F009C4">
        <w:rPr>
          <w:rFonts w:eastAsiaTheme="minorEastAsia"/>
          <w:lang w:val="en-US"/>
        </w:rPr>
        <w:instrText xml:space="preserve"> ADDIN EN.CITE &lt;EndNote&gt;&lt;Cite&gt;&lt;Author&gt;Pudovkin&lt;/Author&gt;&lt;Year&gt;1996&lt;/Year&gt;&lt;RecNum&gt;963&lt;/RecNum&gt;&lt;DisplayText&gt;(Pudovkin et al., 1996)&lt;/DisplayText&gt;&lt;record&gt;&lt;rec-number&gt;963&lt;/rec-number&gt;&lt;foreign-keys&gt;&lt;key app="EN" db-id="rf5xr2sd6sa0xretvs2xptxk2fpvvw5z5z90" timestamp="0"&gt;963&lt;/key&gt;&lt;/foreign-keys&gt;&lt;ref-type name="Journal Article"&gt;17&lt;/ref-type&gt;&lt;contributors&gt;&lt;authors&gt;&lt;author&gt;Pudovkin, A. I.&lt;/author&gt;&lt;author&gt;Zaykin, D. V.&lt;/author&gt;&lt;author&gt;Hedgecock, D.&lt;/author&gt;&lt;/authors&gt;&lt;/contributors&gt;&lt;titles&gt;&lt;title&gt;On the potential for estimating the effective number of breeders from heterozygote excess in progeny&lt;/title&gt;&lt;secondary-title&gt;Genetics&lt;/secondary-title&gt;&lt;/titles&gt;&lt;periodical&gt;&lt;full-title&gt;Genetics&lt;/full-title&gt;&lt;abbr-1&gt;Genetics&lt;/abbr-1&gt;&lt;abbr-2&gt;Genetics&lt;/abbr-2&gt;&lt;/periodical&gt;&lt;pages&gt;383-387&lt;/pages&gt;&lt;volume&gt;144&lt;/volume&gt;&lt;dates&gt;&lt;year&gt;1996&lt;/year&gt;&lt;/dates&gt;&lt;urls&gt;&lt;/urls&gt;&lt;/record&gt;&lt;/Cite&gt;&lt;/EndNote&gt;</w:instrText>
      </w:r>
      <w:r w:rsidR="00F009C4">
        <w:rPr>
          <w:rFonts w:eastAsiaTheme="minorEastAsia"/>
          <w:lang w:val="en-US"/>
        </w:rPr>
        <w:fldChar w:fldCharType="separate"/>
      </w:r>
      <w:r w:rsidR="00F009C4">
        <w:rPr>
          <w:rFonts w:eastAsiaTheme="minorEastAsia"/>
          <w:noProof/>
          <w:lang w:val="en-US"/>
        </w:rPr>
        <w:t>(</w:t>
      </w:r>
      <w:proofErr w:type="spellStart"/>
      <w:r w:rsidR="00F009C4">
        <w:rPr>
          <w:rFonts w:eastAsiaTheme="minorEastAsia"/>
          <w:noProof/>
          <w:lang w:val="en-US"/>
        </w:rPr>
        <w:t>Pudovkin</w:t>
      </w:r>
      <w:proofErr w:type="spellEnd"/>
      <w:r w:rsidR="00F009C4">
        <w:rPr>
          <w:rFonts w:eastAsiaTheme="minorEastAsia"/>
          <w:noProof/>
          <w:lang w:val="en-US"/>
        </w:rPr>
        <w:t xml:space="preserve"> et al., 1996)</w:t>
      </w:r>
      <w:r w:rsidR="00F009C4">
        <w:rPr>
          <w:rFonts w:eastAsiaTheme="minorEastAsia"/>
          <w:lang w:val="en-US"/>
        </w:rPr>
        <w:fldChar w:fldCharType="end"/>
      </w:r>
      <w:r w:rsidR="00F009C4">
        <w:rPr>
          <w:rFonts w:eastAsiaTheme="minorEastAsia"/>
          <w:lang w:val="en-US"/>
        </w:rPr>
        <w:t>, equation 5) did not perform well, probably comes from the confusion between effective population size and the number of individuals</w:t>
      </w:r>
      <w:r w:rsidR="007F507D">
        <w:rPr>
          <w:rFonts w:eastAsiaTheme="minorEastAsia"/>
          <w:lang w:val="en-US"/>
        </w:rPr>
        <w:t xml:space="preserve"> (or of breeders)</w:t>
      </w:r>
      <w:r w:rsidR="008653B8">
        <w:rPr>
          <w:rFonts w:eastAsiaTheme="minorEastAsia"/>
          <w:lang w:val="en-US"/>
        </w:rPr>
        <w:t>, at different steps of the analytical procedure</w:t>
      </w:r>
      <w:r w:rsidR="00F009C4">
        <w:rPr>
          <w:rFonts w:eastAsiaTheme="minorEastAsia"/>
          <w:lang w:val="en-US"/>
        </w:rPr>
        <w:t>. Equation 19 provided similar results as equation 5, though with a slightly stronger bias</w:t>
      </w:r>
      <w:r w:rsidR="008653B8">
        <w:rPr>
          <w:rFonts w:eastAsiaTheme="minorEastAsia"/>
          <w:lang w:val="en-US"/>
        </w:rPr>
        <w:t xml:space="preserve"> and is thus too biased</w:t>
      </w:r>
      <w:r w:rsidR="003E0E3B">
        <w:rPr>
          <w:rFonts w:eastAsiaTheme="minorEastAsia"/>
          <w:lang w:val="en-US"/>
        </w:rPr>
        <w:t xml:space="preserve"> also</w:t>
      </w:r>
      <w:r w:rsidR="00F009C4">
        <w:rPr>
          <w:rFonts w:eastAsiaTheme="minorEastAsia"/>
          <w:lang w:val="en-US"/>
        </w:rPr>
        <w:t>.</w:t>
      </w:r>
      <w:r w:rsidR="00126731">
        <w:rPr>
          <w:rFonts w:eastAsiaTheme="minorEastAsia"/>
          <w:lang w:val="en-US"/>
        </w:rPr>
        <w:t xml:space="preserve"> </w:t>
      </w:r>
      <w:proofErr w:type="spellStart"/>
      <w:r w:rsidR="004B2885">
        <w:rPr>
          <w:rFonts w:eastAsiaTheme="minorEastAsia"/>
          <w:lang w:val="en-US"/>
        </w:rPr>
        <w:t>Pudovkin</w:t>
      </w:r>
      <w:proofErr w:type="spellEnd"/>
      <w:r w:rsidR="004B2885">
        <w:rPr>
          <w:rFonts w:eastAsiaTheme="minorEastAsia"/>
          <w:lang w:val="en-US"/>
        </w:rPr>
        <w:t xml:space="preserve"> et </w:t>
      </w:r>
      <w:proofErr w:type="spellStart"/>
      <w:r w:rsidR="004B2885">
        <w:rPr>
          <w:rFonts w:eastAsiaTheme="minorEastAsia"/>
          <w:lang w:val="en-US"/>
        </w:rPr>
        <w:t>al's</w:t>
      </w:r>
      <w:proofErr w:type="spellEnd"/>
      <w:r w:rsidR="004B2885">
        <w:rPr>
          <w:rFonts w:eastAsiaTheme="minorEastAsia"/>
          <w:lang w:val="en-US"/>
        </w:rPr>
        <w:t xml:space="preserve"> </w:t>
      </w:r>
      <w:r w:rsidR="00126731">
        <w:rPr>
          <w:rFonts w:eastAsiaTheme="minorEastAsia"/>
          <w:lang w:val="en-US"/>
        </w:rPr>
        <w:t xml:space="preserve">second </w:t>
      </w:r>
      <w:r w:rsidR="004B2885">
        <w:rPr>
          <w:rFonts w:eastAsiaTheme="minorEastAsia"/>
          <w:lang w:val="en-US"/>
        </w:rPr>
        <w:t xml:space="preserve">equation </w:t>
      </w:r>
      <w:r w:rsidR="004B2885">
        <w:rPr>
          <w:rFonts w:eastAsiaTheme="minorEastAsia"/>
          <w:lang w:val="en-US"/>
        </w:rPr>
        <w:lastRenderedPageBreak/>
        <w:t xml:space="preserve">(equation </w:t>
      </w:r>
      <w:r w:rsidR="00126731">
        <w:rPr>
          <w:rFonts w:eastAsiaTheme="minorEastAsia"/>
          <w:lang w:val="en-US"/>
        </w:rPr>
        <w:t>5</w:t>
      </w:r>
      <w:r w:rsidR="000A6769">
        <w:rPr>
          <w:rFonts w:eastAsiaTheme="minorEastAsia"/>
          <w:lang w:val="en-US"/>
        </w:rPr>
        <w:t xml:space="preserve"> of the present manuscript</w:t>
      </w:r>
      <w:r w:rsidR="004B2885">
        <w:rPr>
          <w:rFonts w:eastAsiaTheme="minorEastAsia"/>
          <w:lang w:val="en-US"/>
        </w:rPr>
        <w:t xml:space="preserve">), is quite popular in empirical population genetics studies, and is the one implemented in </w:t>
      </w:r>
      <w:proofErr w:type="spellStart"/>
      <w:r w:rsidR="004B2885">
        <w:rPr>
          <w:rFonts w:eastAsiaTheme="minorEastAsia"/>
          <w:lang w:val="en-US"/>
        </w:rPr>
        <w:t>NeEstimator</w:t>
      </w:r>
      <w:proofErr w:type="spellEnd"/>
      <w:r w:rsidR="004B2885">
        <w:rPr>
          <w:rFonts w:eastAsiaTheme="minorEastAsia"/>
          <w:lang w:val="en-US"/>
        </w:rPr>
        <w:t xml:space="preserve"> </w:t>
      </w:r>
      <w:r w:rsidR="004B2885">
        <w:rPr>
          <w:rFonts w:eastAsiaTheme="minorEastAsia"/>
          <w:lang w:val="en-US"/>
        </w:rPr>
        <w:fldChar w:fldCharType="begin"/>
      </w:r>
      <w:r w:rsidR="00F10DDA">
        <w:rPr>
          <w:rFonts w:eastAsiaTheme="minorEastAsia"/>
          <w:lang w:val="en-US"/>
        </w:rPr>
        <w:instrText xml:space="preserve"> ADDIN EN.CITE &lt;EndNote&gt;&lt;Cite&gt;&lt;Author&gt;Do&lt;/Author&gt;&lt;Year&gt;2014&lt;/Year&gt;&lt;RecNum&gt;1719&lt;/RecNum&gt;&lt;DisplayText&gt;(Do, Waples et al., 2014)&lt;/DisplayText&gt;&lt;record&gt;&lt;rec-number&gt;1719&lt;/rec-number&gt;&lt;foreign-keys&gt;&lt;key app="EN" db-id="rf5xr2sd6sa0xretvs2xptxk2fpvvw5z5z90" timestamp="1428494294"&gt;1719&lt;/key&gt;&lt;/foreign-keys&gt;&lt;ref-type name="Journal Article"&gt;17&lt;/ref-type&gt;&lt;contributors&gt;&lt;authors&gt;&lt;author&gt;Do, C.&lt;/author&gt;&lt;author&gt;Waples, R. S.&lt;/author&gt;&lt;author&gt;Peel, D.&lt;/author&gt;&lt;author&gt;Macbeth, G. M.&lt;/author&gt;&lt;author&gt;Tillett, B. J.&lt;/author&gt;&lt;author&gt;Ovenden, J. R.&lt;/author&gt;&lt;/authors&gt;&lt;/contributors&gt;&lt;auth-address&gt;Conservation Biology Division, Northwest Fisheries Science Center, 2725 Montlake Blvd East, Seattle, WA 98112, USA.&lt;/auth-address&gt;&lt;titles&gt;&lt;title&gt;&lt;style face="normal" font="default" size="100%"&gt;NeEstimator v2: re-implementation of software for the estimation of contemporary effective population size (&lt;/style&gt;&lt;style face="italic" font="default" size="100%"&gt;N&lt;/style&gt;&lt;style face="italic subscript" font="default" size="100%"&gt;e&lt;/style&gt;&lt;style face="normal" font="default" size="100%"&gt;) from genetic data&lt;/style&gt;&lt;/title&gt;&lt;secondary-title&gt;Molecular Ecology Resources&lt;/secondary-title&gt;&lt;alt-title&gt;Molecular ecology resources&lt;/alt-title&gt;&lt;/titles&gt;&lt;periodical&gt;&lt;full-title&gt;Molecular Ecology Resources&lt;/full-title&gt;&lt;abbr-1&gt;Mol. Ecol. Res.&lt;/abbr-1&gt;&lt;abbr-2&gt;Mol Ecol Res&lt;/abbr-2&gt;&lt;/periodical&gt;&lt;alt-periodical&gt;&lt;full-title&gt;Molecular Ecology Resources&lt;/full-title&gt;&lt;abbr-1&gt;Mol. Ecol. Res.&lt;/abbr-1&gt;&lt;abbr-2&gt;Mol Ecol Res&lt;/abbr-2&gt;&lt;/alt-periodical&gt;&lt;pages&gt;209-214&lt;/pages&gt;&lt;volume&gt;14&lt;/volume&gt;&lt;number&gt;1&lt;/number&gt;&lt;keywords&gt;&lt;keyword&gt;Computational Biology/*methods&lt;/keyword&gt;&lt;keyword&gt;*Population Density&lt;/keyword&gt;&lt;keyword&gt;*Software&lt;/keyword&gt;&lt;/keywords&gt;&lt;dates&gt;&lt;year&gt;2014&lt;/year&gt;&lt;pub-dates&gt;&lt;date&gt;Jan&lt;/date&gt;&lt;/pub-dates&gt;&lt;/dates&gt;&lt;isbn&gt;1755-0998 (Electronic)&amp;#xD;1755-098X (Linking)&lt;/isbn&gt;&lt;accession-num&gt;23992227&lt;/accession-num&gt;&lt;urls&gt;&lt;related-urls&gt;&lt;url&gt;http://www.ncbi.nlm.nih.gov/pubmed/23992227&lt;/url&gt;&lt;/related-urls&gt;&lt;/urls&gt;&lt;electronic-resource-num&gt;10.1111/1755-0998.12157&lt;/electronic-resource-num&gt;&lt;/record&gt;&lt;/Cite&gt;&lt;/EndNote&gt;</w:instrText>
      </w:r>
      <w:r w:rsidR="004B2885">
        <w:rPr>
          <w:rFonts w:eastAsiaTheme="minorEastAsia"/>
          <w:lang w:val="en-US"/>
        </w:rPr>
        <w:fldChar w:fldCharType="separate"/>
      </w:r>
      <w:r w:rsidR="00F10DDA">
        <w:rPr>
          <w:rFonts w:eastAsiaTheme="minorEastAsia"/>
          <w:noProof/>
          <w:lang w:val="en-US"/>
        </w:rPr>
        <w:t>(Do, Waples et al., 2014)</w:t>
      </w:r>
      <w:r w:rsidR="004B2885">
        <w:rPr>
          <w:rFonts w:eastAsiaTheme="minorEastAsia"/>
          <w:lang w:val="en-US"/>
        </w:rPr>
        <w:fldChar w:fldCharType="end"/>
      </w:r>
      <w:r w:rsidR="00775F94">
        <w:rPr>
          <w:rFonts w:eastAsiaTheme="minorEastAsia"/>
          <w:lang w:val="en-US"/>
        </w:rPr>
        <w:t xml:space="preserve">. It </w:t>
      </w:r>
      <w:r w:rsidR="004B2885">
        <w:rPr>
          <w:rFonts w:eastAsiaTheme="minorEastAsia"/>
          <w:lang w:val="en-US"/>
        </w:rPr>
        <w:t xml:space="preserve">presented </w:t>
      </w:r>
      <w:r w:rsidR="00296859">
        <w:rPr>
          <w:rFonts w:eastAsiaTheme="minorEastAsia"/>
          <w:lang w:val="en-US"/>
        </w:rPr>
        <w:t>underestimates</w:t>
      </w:r>
      <w:r w:rsidR="004B2885">
        <w:rPr>
          <w:rFonts w:eastAsiaTheme="minorEastAsia"/>
          <w:lang w:val="en-US"/>
        </w:rPr>
        <w:t xml:space="preserve">, even when </w:t>
      </w:r>
      <w:r w:rsidR="004B2885">
        <w:rPr>
          <w:rFonts w:eastAsiaTheme="minorEastAsia"/>
          <w:i/>
          <w:lang w:val="en-US"/>
        </w:rPr>
        <w:t>N</w:t>
      </w:r>
      <w:r w:rsidR="004B2885">
        <w:rPr>
          <w:rFonts w:eastAsiaTheme="minorEastAsia"/>
          <w:i/>
          <w:vertAlign w:val="subscript"/>
          <w:lang w:val="en-US"/>
        </w:rPr>
        <w:t>e</w:t>
      </w:r>
      <w:r w:rsidR="004B2885">
        <w:rPr>
          <w:rFonts w:eastAsiaTheme="minorEastAsia"/>
          <w:lang w:val="en-US"/>
        </w:rPr>
        <w:t xml:space="preserve">&gt;20. </w:t>
      </w:r>
      <w:proofErr w:type="spellStart"/>
      <w:r w:rsidR="004B2885">
        <w:rPr>
          <w:rFonts w:eastAsiaTheme="minorEastAsia"/>
          <w:lang w:val="en-US"/>
        </w:rPr>
        <w:t>Balloux's</w:t>
      </w:r>
      <w:proofErr w:type="spellEnd"/>
      <w:r w:rsidR="004B2885">
        <w:rPr>
          <w:rFonts w:eastAsiaTheme="minorEastAsia"/>
          <w:lang w:val="en-US"/>
        </w:rPr>
        <w:t xml:space="preserve"> equation (equa</w:t>
      </w:r>
      <w:r w:rsidR="00714D86">
        <w:rPr>
          <w:rFonts w:eastAsiaTheme="minorEastAsia"/>
          <w:lang w:val="en-US"/>
        </w:rPr>
        <w:t>tion 6), also popular</w:t>
      </w:r>
      <w:r w:rsidR="00A93793">
        <w:rPr>
          <w:rFonts w:eastAsiaTheme="minorEastAsia"/>
          <w:lang w:val="en-US"/>
        </w:rPr>
        <w:t>,</w:t>
      </w:r>
      <w:r w:rsidR="004B2885">
        <w:rPr>
          <w:rFonts w:eastAsiaTheme="minorEastAsia"/>
          <w:lang w:val="en-US"/>
        </w:rPr>
        <w:t xml:space="preserve"> suffered from an overestimation of </w:t>
      </w:r>
      <w:r w:rsidR="004B2885">
        <w:rPr>
          <w:rFonts w:eastAsiaTheme="minorEastAsia"/>
          <w:i/>
          <w:lang w:val="en-US"/>
        </w:rPr>
        <w:t>N</w:t>
      </w:r>
      <w:r w:rsidR="004B2885">
        <w:rPr>
          <w:rFonts w:eastAsiaTheme="minorEastAsia"/>
          <w:i/>
          <w:vertAlign w:val="subscript"/>
          <w:lang w:val="en-US"/>
        </w:rPr>
        <w:t>e</w:t>
      </w:r>
      <w:r w:rsidR="007F507D">
        <w:rPr>
          <w:rFonts w:eastAsiaTheme="minorEastAsia"/>
          <w:lang w:val="en-US"/>
        </w:rPr>
        <w:t xml:space="preserve">, in a symmetric position as compared to </w:t>
      </w:r>
      <w:r w:rsidR="005D6480">
        <w:rPr>
          <w:rFonts w:eastAsiaTheme="minorEastAsia"/>
          <w:lang w:val="en-US"/>
        </w:rPr>
        <w:t xml:space="preserve">underestimations of </w:t>
      </w:r>
      <w:r w:rsidR="007F507D">
        <w:rPr>
          <w:rFonts w:eastAsiaTheme="minorEastAsia"/>
          <w:lang w:val="en-US"/>
        </w:rPr>
        <w:t xml:space="preserve">Equation </w:t>
      </w:r>
      <w:r w:rsidR="005D6480">
        <w:rPr>
          <w:rFonts w:eastAsiaTheme="minorEastAsia"/>
          <w:lang w:val="en-US"/>
        </w:rPr>
        <w:t>4 (</w:t>
      </w:r>
      <w:proofErr w:type="spellStart"/>
      <w:r w:rsidR="005D6480">
        <w:rPr>
          <w:rFonts w:eastAsiaTheme="minorEastAsia"/>
          <w:lang w:val="en-US"/>
        </w:rPr>
        <w:t>Pudovkin</w:t>
      </w:r>
      <w:proofErr w:type="spellEnd"/>
      <w:r w:rsidR="005D6480">
        <w:rPr>
          <w:rFonts w:eastAsiaTheme="minorEastAsia"/>
          <w:lang w:val="en-US"/>
        </w:rPr>
        <w:t xml:space="preserve"> et al. first equation). For both, the biases are small, particularly so when </w:t>
      </w:r>
      <w:r w:rsidR="005D6480">
        <w:rPr>
          <w:rFonts w:eastAsiaTheme="minorEastAsia"/>
          <w:i/>
          <w:lang w:val="en-US"/>
        </w:rPr>
        <w:t>N</w:t>
      </w:r>
      <w:r w:rsidR="005D6480">
        <w:rPr>
          <w:rFonts w:eastAsiaTheme="minorEastAsia"/>
          <w:i/>
          <w:vertAlign w:val="subscript"/>
          <w:lang w:val="en-US"/>
        </w:rPr>
        <w:t>e</w:t>
      </w:r>
      <w:r w:rsidR="005D6480">
        <w:rPr>
          <w:rFonts w:eastAsiaTheme="minorEastAsia"/>
          <w:lang w:val="en-US"/>
        </w:rPr>
        <w:t>&gt;4</w:t>
      </w:r>
      <w:r w:rsidR="00714D86">
        <w:rPr>
          <w:rFonts w:eastAsiaTheme="minorEastAsia"/>
          <w:lang w:val="en-US"/>
        </w:rPr>
        <w:t>.</w:t>
      </w:r>
      <w:r w:rsidR="00126731">
        <w:rPr>
          <w:rFonts w:eastAsiaTheme="minorEastAsia"/>
          <w:lang w:val="en-US"/>
        </w:rPr>
        <w:t xml:space="preserve"> I</w:t>
      </w:r>
      <w:r w:rsidR="004B2885">
        <w:rPr>
          <w:rFonts w:eastAsiaTheme="minorEastAsia"/>
          <w:lang w:val="en-US"/>
        </w:rPr>
        <w:t>nterestingly, following the steps described in</w:t>
      </w:r>
      <w:r w:rsidR="007F507D">
        <w:rPr>
          <w:rFonts w:eastAsiaTheme="minorEastAsia"/>
          <w:lang w:val="en-US"/>
        </w:rPr>
        <w:t xml:space="preserve"> </w:t>
      </w:r>
      <w:proofErr w:type="spellStart"/>
      <w:r w:rsidR="007F507D">
        <w:rPr>
          <w:rFonts w:eastAsiaTheme="minorEastAsia"/>
          <w:lang w:val="en-US"/>
        </w:rPr>
        <w:t>Balloux's</w:t>
      </w:r>
      <w:proofErr w:type="spellEnd"/>
      <w:r w:rsidR="004B2885">
        <w:rPr>
          <w:rFonts w:eastAsiaTheme="minorEastAsia"/>
          <w:lang w:val="en-US"/>
        </w:rPr>
        <w:t xml:space="preserve"> paper </w:t>
      </w:r>
      <w:r w:rsidR="004B2885">
        <w:rPr>
          <w:rFonts w:eastAsiaTheme="minorEastAsia"/>
          <w:lang w:val="en-US"/>
        </w:rPr>
        <w:fldChar w:fldCharType="begin"/>
      </w:r>
      <w:r w:rsidR="005D3D11">
        <w:rPr>
          <w:rFonts w:eastAsiaTheme="minorEastAsia"/>
          <w:lang w:val="en-US"/>
        </w:rPr>
        <w:instrText xml:space="preserve"> ADDIN EN.CITE &lt;EndNote&gt;&lt;Cite&gt;&lt;Author&gt;Balloux&lt;/Author&gt;&lt;Year&gt;2004&lt;/Year&gt;&lt;RecNum&gt;293&lt;/RecNum&gt;&lt;DisplayText&gt;(Balloux, 2004)&lt;/DisplayText&gt;&lt;record&gt;&lt;rec-number&gt;293&lt;/rec-number&gt;&lt;foreign-keys&gt;&lt;key app="EN" db-id="rf5xr2sd6sa0xretvs2xptxk2fpvvw5z5z90" timestamp="0"&gt;293&lt;/key&gt;&lt;/foreign-keys&gt;&lt;ref-type name="Journal Article"&gt;17&lt;/ref-type&gt;&lt;contributors&gt;&lt;authors&gt;&lt;author&gt;Balloux, F.&lt;/author&gt;&lt;/authors&gt;&lt;/contributors&gt;&lt;auth-address&gt;Department of Genetics, University of Cambridge, Downing Street, Cambridge CB2 3EH, United Kingdom. fb255@mole.bio.cam.ac.uk&lt;/auth-address&gt;&lt;titles&gt;&lt;title&gt;Heterozygote excess in small populations and the heterozygote-excess effective population size&lt;/title&gt;&lt;secondary-title&gt;Evolution&lt;/secondary-title&gt;&lt;/titles&gt;&lt;periodical&gt;&lt;full-title&gt;Evolution&lt;/full-title&gt;&lt;abbr-1&gt;Evolution&lt;/abbr-1&gt;&lt;abbr-2&gt;Evolution&lt;/abbr-2&gt;&lt;/periodical&gt;&lt;pages&gt;1891-900&lt;/pages&gt;&lt;volume&gt;58&lt;/volume&gt;&lt;number&gt;9&lt;/number&gt;&lt;keywords&gt;&lt;keyword&gt;*Evolution&lt;/keyword&gt;&lt;keyword&gt;*Genetics, Population&lt;/keyword&gt;&lt;keyword&gt;*Heterozygote&lt;/keyword&gt;&lt;keyword&gt;*Models, Biological&lt;/keyword&gt;&lt;keyword&gt;Population Density&lt;/keyword&gt;&lt;keyword&gt;Reproduction/genetics&lt;/keyword&gt;&lt;keyword&gt;Sample Size&lt;/keyword&gt;&lt;/keywords&gt;&lt;dates&gt;&lt;year&gt;2004&lt;/year&gt;&lt;pub-dates&gt;&lt;date&gt;Sep&lt;/date&gt;&lt;/pub-dates&gt;&lt;/dates&gt;&lt;accession-num&gt;15521449&lt;/accession-num&gt;&lt;urls&gt;&lt;related-urls&gt;&lt;url&gt;http://www.ncbi.nlm.nih.gov/entrez/query.fcgi?cmd=Retrieve&amp;amp;db=PubMed&amp;amp;dopt=Citation&amp;amp;list_uids=15521449 &lt;/url&gt;&lt;/related-urls&gt;&lt;/urls&gt;&lt;electronic-resource-num&gt;https://doi.org/10.1554/03-692&lt;/electronic-resource-num&gt;&lt;/record&gt;&lt;/Cite&gt;&lt;/EndNote&gt;</w:instrText>
      </w:r>
      <w:r w:rsidR="004B2885">
        <w:rPr>
          <w:rFonts w:eastAsiaTheme="minorEastAsia"/>
          <w:lang w:val="en-US"/>
        </w:rPr>
        <w:fldChar w:fldCharType="separate"/>
      </w:r>
      <w:r w:rsidR="004B2885">
        <w:rPr>
          <w:rFonts w:eastAsiaTheme="minorEastAsia"/>
          <w:noProof/>
          <w:lang w:val="en-US"/>
        </w:rPr>
        <w:t>(Balloux, 2004)</w:t>
      </w:r>
      <w:r w:rsidR="004B2885">
        <w:rPr>
          <w:rFonts w:eastAsiaTheme="minorEastAsia"/>
          <w:lang w:val="en-US"/>
        </w:rPr>
        <w:fldChar w:fldCharType="end"/>
      </w:r>
      <w:r w:rsidR="004B2885">
        <w:rPr>
          <w:rFonts w:eastAsiaTheme="minorEastAsia"/>
          <w:lang w:val="en-US"/>
        </w:rPr>
        <w:t xml:space="preserve">, but replacing the coalescence approach by the leading eigenvalue approach, provided the most accurate </w:t>
      </w:r>
      <w:r w:rsidR="004B2885">
        <w:rPr>
          <w:rFonts w:eastAsiaTheme="minorEastAsia"/>
          <w:i/>
          <w:lang w:val="en-US"/>
        </w:rPr>
        <w:t>F</w:t>
      </w:r>
      <w:r w:rsidR="004B2885">
        <w:rPr>
          <w:rFonts w:eastAsiaTheme="minorEastAsia"/>
          <w:vertAlign w:val="subscript"/>
          <w:lang w:val="en-US"/>
        </w:rPr>
        <w:t>IS</w:t>
      </w:r>
      <w:r w:rsidR="007157F1">
        <w:rPr>
          <w:rFonts w:eastAsiaTheme="minorEastAsia"/>
          <w:lang w:val="en-US"/>
        </w:rPr>
        <w:t>-</w:t>
      </w:r>
      <w:r w:rsidR="004B2885">
        <w:rPr>
          <w:rFonts w:eastAsiaTheme="minorEastAsia"/>
          <w:lang w:val="en-US"/>
        </w:rPr>
        <w:t>based estimate of the effective population size in dioecious populations</w:t>
      </w:r>
      <w:r w:rsidR="00C35182">
        <w:rPr>
          <w:rFonts w:eastAsiaTheme="minorEastAsia"/>
          <w:lang w:val="en-US"/>
        </w:rPr>
        <w:t xml:space="preserve"> (Equation</w:t>
      </w:r>
      <w:r w:rsidR="00126731">
        <w:rPr>
          <w:rFonts w:eastAsiaTheme="minorEastAsia"/>
          <w:lang w:val="en-US"/>
        </w:rPr>
        <w:t xml:space="preserve"> 21</w:t>
      </w:r>
      <w:r w:rsidR="00C35182">
        <w:rPr>
          <w:rFonts w:eastAsiaTheme="minorEastAsia"/>
          <w:lang w:val="en-US"/>
        </w:rPr>
        <w:t>)</w:t>
      </w:r>
      <w:r w:rsidR="005D6480">
        <w:rPr>
          <w:rFonts w:eastAsiaTheme="minorEastAsia"/>
          <w:lang w:val="en-US"/>
        </w:rPr>
        <w:t>. It</w:t>
      </w:r>
      <w:r w:rsidR="00126731">
        <w:rPr>
          <w:rFonts w:eastAsiaTheme="minorEastAsia"/>
          <w:lang w:val="en-US"/>
        </w:rPr>
        <w:t xml:space="preserve"> appeared to exactly correspond to the average between Equations 4 (</w:t>
      </w:r>
      <w:proofErr w:type="spellStart"/>
      <w:r w:rsidR="00126731">
        <w:rPr>
          <w:rFonts w:eastAsiaTheme="minorEastAsia"/>
          <w:lang w:val="en-US"/>
        </w:rPr>
        <w:t>Pudovkin</w:t>
      </w:r>
      <w:proofErr w:type="spellEnd"/>
      <w:r w:rsidR="00126731">
        <w:rPr>
          <w:rFonts w:eastAsiaTheme="minorEastAsia"/>
          <w:lang w:val="en-US"/>
        </w:rPr>
        <w:t xml:space="preserve"> et al first equation) and 6 (</w:t>
      </w:r>
      <w:proofErr w:type="spellStart"/>
      <w:r w:rsidR="00126731">
        <w:rPr>
          <w:rFonts w:eastAsiaTheme="minorEastAsia"/>
          <w:lang w:val="en-US"/>
        </w:rPr>
        <w:t>Balloux</w:t>
      </w:r>
      <w:proofErr w:type="spellEnd"/>
      <w:r w:rsidR="00126731">
        <w:rPr>
          <w:rFonts w:eastAsiaTheme="minorEastAsia"/>
          <w:lang w:val="en-US"/>
        </w:rPr>
        <w:t>).</w:t>
      </w:r>
    </w:p>
    <w:p w14:paraId="110FB8FA" w14:textId="2EF5BFCA" w:rsidR="00F066EB" w:rsidRDefault="000F7E20" w:rsidP="00E62AF9">
      <w:pPr>
        <w:tabs>
          <w:tab w:val="left" w:pos="709"/>
          <w:tab w:val="right" w:pos="9072"/>
        </w:tabs>
        <w:spacing w:line="480" w:lineRule="auto"/>
        <w:rPr>
          <w:rFonts w:eastAsiaTheme="minorEastAsia"/>
          <w:lang w:val="en-US"/>
        </w:rPr>
      </w:pPr>
      <w:r>
        <w:rPr>
          <w:rFonts w:eastAsiaTheme="minorEastAsia"/>
          <w:lang w:val="en-US"/>
        </w:rPr>
        <w:tab/>
      </w:r>
      <w:r w:rsidR="00CF229D">
        <w:rPr>
          <w:rFonts w:eastAsiaTheme="minorEastAsia"/>
          <w:lang w:val="en-US"/>
        </w:rPr>
        <w:t>I</w:t>
      </w:r>
      <w:r>
        <w:rPr>
          <w:rFonts w:eastAsiaTheme="minorEastAsia"/>
          <w:lang w:val="en-US"/>
        </w:rPr>
        <w:t xml:space="preserve">t is worth </w:t>
      </w:r>
      <w:r w:rsidR="00C30E77">
        <w:rPr>
          <w:rFonts w:eastAsiaTheme="minorEastAsia"/>
          <w:lang w:val="en-US"/>
        </w:rPr>
        <w:t>recalling</w:t>
      </w:r>
      <w:r>
        <w:rPr>
          <w:rFonts w:eastAsiaTheme="minorEastAsia"/>
          <w:lang w:val="en-US"/>
        </w:rPr>
        <w:t xml:space="preserve"> that</w:t>
      </w:r>
      <w:r w:rsidR="00451E12">
        <w:rPr>
          <w:rFonts w:eastAsiaTheme="minorEastAsia"/>
          <w:lang w:val="en-US"/>
        </w:rPr>
        <w:t xml:space="preserve"> the</w:t>
      </w:r>
      <w:r>
        <w:rPr>
          <w:rFonts w:eastAsiaTheme="minorEastAsia"/>
          <w:lang w:val="en-US"/>
        </w:rPr>
        <w:t xml:space="preserve"> </w:t>
      </w:r>
      <w:r w:rsidR="00715B5B">
        <w:rPr>
          <w:rFonts w:eastAsiaTheme="minorEastAsia"/>
          <w:i/>
          <w:lang w:val="en-US"/>
        </w:rPr>
        <w:t>F</w:t>
      </w:r>
      <w:r w:rsidR="00715B5B">
        <w:rPr>
          <w:rFonts w:eastAsiaTheme="minorEastAsia"/>
          <w:vertAlign w:val="subscript"/>
          <w:lang w:val="en-US"/>
        </w:rPr>
        <w:t>IS</w:t>
      </w:r>
      <w:r w:rsidR="007157F1">
        <w:rPr>
          <w:rFonts w:eastAsiaTheme="minorEastAsia"/>
          <w:lang w:val="en-US"/>
        </w:rPr>
        <w:t>-</w:t>
      </w:r>
      <w:r w:rsidR="00715B5B">
        <w:rPr>
          <w:rFonts w:eastAsiaTheme="minorEastAsia"/>
          <w:lang w:val="en-US"/>
        </w:rPr>
        <w:t xml:space="preserve">based </w:t>
      </w:r>
      <w:r>
        <w:rPr>
          <w:rFonts w:eastAsiaTheme="minorEastAsia"/>
          <w:lang w:val="en-US"/>
        </w:rPr>
        <w:t>estimate</w:t>
      </w:r>
      <w:r w:rsidR="00715B5B">
        <w:rPr>
          <w:rFonts w:eastAsiaTheme="minorEastAsia"/>
          <w:lang w:val="en-US"/>
        </w:rPr>
        <w:t>s</w:t>
      </w:r>
      <w:r w:rsidR="00451E12">
        <w:rPr>
          <w:rFonts w:eastAsiaTheme="minorEastAsia"/>
          <w:lang w:val="en-US"/>
        </w:rPr>
        <w:t xml:space="preserve"> given in</w:t>
      </w:r>
      <w:r>
        <w:rPr>
          <w:rFonts w:eastAsiaTheme="minorEastAsia"/>
          <w:lang w:val="en-US"/>
        </w:rPr>
        <w:t xml:space="preserve"> </w:t>
      </w:r>
      <w:r w:rsidR="00451E12" w:rsidRPr="00475F8F">
        <w:rPr>
          <w:lang w:val="en-US"/>
        </w:rPr>
        <w:t>Equation 21 assumes an even sex ratio.</w:t>
      </w:r>
      <w:r>
        <w:rPr>
          <w:rFonts w:eastAsiaTheme="minorEastAsia"/>
          <w:lang w:val="en-US"/>
        </w:rPr>
        <w:t xml:space="preserve"> Nevertheless, strongly biased sex-ratios will affect </w:t>
      </w:r>
      <w:r>
        <w:rPr>
          <w:rFonts w:eastAsiaTheme="minorEastAsia"/>
          <w:i/>
          <w:lang w:val="en-US"/>
        </w:rPr>
        <w:t>F</w:t>
      </w:r>
      <w:r>
        <w:rPr>
          <w:rFonts w:eastAsiaTheme="minorEastAsia"/>
          <w:vertAlign w:val="subscript"/>
          <w:lang w:val="en-US"/>
        </w:rPr>
        <w:t>IS</w:t>
      </w:r>
      <w:r>
        <w:rPr>
          <w:rFonts w:eastAsiaTheme="minorEastAsia"/>
          <w:lang w:val="en-US"/>
        </w:rPr>
        <w:t xml:space="preserve"> accordingly and should not have strong consequences on the estimate of effective population sizes</w:t>
      </w:r>
      <w:r w:rsidR="007201F7">
        <w:rPr>
          <w:rFonts w:eastAsiaTheme="minorEastAsia"/>
          <w:lang w:val="en-US"/>
        </w:rPr>
        <w:t>, as suggested by the Figure 2</w:t>
      </w:r>
      <w:r>
        <w:rPr>
          <w:rFonts w:eastAsiaTheme="minorEastAsia"/>
          <w:lang w:val="en-US"/>
        </w:rPr>
        <w:t>.</w:t>
      </w:r>
      <w:r w:rsidR="00710441">
        <w:rPr>
          <w:rFonts w:eastAsiaTheme="minorEastAsia"/>
          <w:lang w:val="en-US"/>
        </w:rPr>
        <w:t xml:space="preserve"> </w:t>
      </w:r>
    </w:p>
    <w:p w14:paraId="285F5C8D" w14:textId="65BC176B" w:rsidR="000F7E20" w:rsidRPr="000628CD" w:rsidRDefault="00F066EB" w:rsidP="00E62AF9">
      <w:pPr>
        <w:tabs>
          <w:tab w:val="left" w:pos="709"/>
          <w:tab w:val="right" w:pos="9072"/>
        </w:tabs>
        <w:spacing w:line="480" w:lineRule="auto"/>
        <w:rPr>
          <w:rFonts w:eastAsiaTheme="minorEastAsia"/>
          <w:lang w:val="en-US"/>
        </w:rPr>
      </w:pPr>
      <w:r>
        <w:rPr>
          <w:rFonts w:eastAsiaTheme="minorEastAsia"/>
          <w:lang w:val="en-US"/>
        </w:rPr>
        <w:tab/>
      </w:r>
      <w:ins w:id="97" w:author="Thierry De Meeûs" w:date="2023-05-11T16:38:00Z">
        <w:r w:rsidR="0087480D" w:rsidRPr="00C62A32">
          <w:rPr>
            <w:rFonts w:eastAsia="Times New Roman"/>
            <w:lang w:val="en-US"/>
          </w:rPr>
          <w:t>We may also bear in mind that although random mating was assumed, we did not specify</w:t>
        </w:r>
        <w:r w:rsidR="0087480D">
          <w:rPr>
            <w:rFonts w:eastAsia="Times New Roman"/>
            <w:lang w:val="en-US"/>
          </w:rPr>
          <w:t xml:space="preserve"> </w:t>
        </w:r>
        <w:r w:rsidR="0087480D" w:rsidRPr="00C62A32">
          <w:rPr>
            <w:rFonts w:eastAsia="Times New Roman"/>
            <w:lang w:val="en-US"/>
          </w:rPr>
          <w:t>any reproductive strategy</w:t>
        </w:r>
      </w:ins>
      <w:del w:id="98" w:author="Thierry De Meeûs" w:date="2023-05-11T16:38:00Z">
        <w:r w:rsidR="00C30E77" w:rsidDel="0087480D">
          <w:rPr>
            <w:rFonts w:eastAsiaTheme="minorEastAsia"/>
            <w:lang w:val="en-US"/>
          </w:rPr>
          <w:delText>We may also bear in mind here that if random mating was also assumed, we did not specified any reproductive strategy</w:delText>
        </w:r>
      </w:del>
      <w:r w:rsidR="00C30E77">
        <w:rPr>
          <w:rFonts w:eastAsiaTheme="minorEastAsia"/>
          <w:lang w:val="en-US"/>
        </w:rPr>
        <w:t xml:space="preserve"> (mono or polygamy). Indeed, Equation 8 assumes polygamy, but monogamy is known to lead to the same result as polygamy, as demonstrated </w:t>
      </w:r>
      <w:r w:rsidR="00867ED7">
        <w:rPr>
          <w:rFonts w:eastAsiaTheme="minorEastAsia"/>
          <w:lang w:val="en-US"/>
        </w:rPr>
        <w:t xml:space="preserve">pages 267-268 in </w:t>
      </w:r>
      <w:proofErr w:type="spellStart"/>
      <w:r w:rsidR="00867ED7">
        <w:rPr>
          <w:rFonts w:eastAsiaTheme="minorEastAsia"/>
          <w:lang w:val="en-US"/>
        </w:rPr>
        <w:t>Felsenstein's</w:t>
      </w:r>
      <w:proofErr w:type="spellEnd"/>
      <w:r w:rsidR="00867ED7">
        <w:rPr>
          <w:rFonts w:eastAsiaTheme="minorEastAsia"/>
          <w:lang w:val="en-US"/>
        </w:rPr>
        <w:t xml:space="preserve"> book </w:t>
      </w:r>
      <w:r w:rsidR="00867ED7">
        <w:rPr>
          <w:rFonts w:eastAsiaTheme="minorEastAsia"/>
          <w:lang w:val="en-US"/>
        </w:rPr>
        <w:fldChar w:fldCharType="begin"/>
      </w:r>
      <w:r w:rsidR="00867ED7">
        <w:rPr>
          <w:rFonts w:eastAsiaTheme="minorEastAsia"/>
          <w:lang w:val="en-US"/>
        </w:rPr>
        <w:instrText xml:space="preserve"> ADDIN EN.CITE &lt;EndNote&gt;&lt;Cite&gt;&lt;Author&gt;Felsenstein&lt;/Author&gt;&lt;Year&gt;2019&lt;/Year&gt;&lt;RecNum&gt;1505&lt;/RecNum&gt;&lt;DisplayText&gt;(Felsenstein, 2019)&lt;/DisplayText&gt;&lt;record&gt;&lt;rec-number&gt;1505&lt;/rec-number&gt;&lt;foreign-keys&gt;&lt;key app="EN" db-id="rf5xr2sd6sa0xretvs2xptxk2fpvvw5z5z90" timestamp="1360667238"&gt;1505&lt;/key&gt;&lt;/foreign-keys&gt;&lt;ref-type name="Book"&gt;6&lt;/ref-type&gt;&lt;contributors&gt;&lt;authors&gt;&lt;author&gt;Felsenstein, Joseph&lt;/author&gt;&lt;/authors&gt;&lt;/contributors&gt;&lt;titles&gt;&lt;title&gt;Theoretical Evolutionary Genetics&lt;/title&gt;&lt;/titles&gt;&lt;dates&gt;&lt;year&gt;2019&lt;/year&gt;&lt;/dates&gt;&lt;pub-location&gt;Seattle, Washington&lt;/pub-location&gt;&lt;publisher&gt;Department of Genome Sciences and Department of Biology, University of Washington&lt;/publisher&gt;&lt;urls&gt;&lt;/urls&gt;&lt;electronic-resource-num&gt;https://evolution.genetics.washington.edu/pgbook/pgbook.html&lt;/electronic-resource-num&gt;&lt;/record&gt;&lt;/Cite&gt;&lt;/EndNote&gt;</w:instrText>
      </w:r>
      <w:r w:rsidR="00867ED7">
        <w:rPr>
          <w:rFonts w:eastAsiaTheme="minorEastAsia"/>
          <w:lang w:val="en-US"/>
        </w:rPr>
        <w:fldChar w:fldCharType="separate"/>
      </w:r>
      <w:r w:rsidR="00867ED7">
        <w:rPr>
          <w:rFonts w:eastAsiaTheme="minorEastAsia"/>
          <w:noProof/>
          <w:lang w:val="en-US"/>
        </w:rPr>
        <w:t>(Felsenstein, 2019)</w:t>
      </w:r>
      <w:r w:rsidR="00867ED7">
        <w:rPr>
          <w:rFonts w:eastAsiaTheme="minorEastAsia"/>
          <w:lang w:val="en-US"/>
        </w:rPr>
        <w:fldChar w:fldCharType="end"/>
      </w:r>
      <w:r w:rsidR="00867ED7">
        <w:rPr>
          <w:rFonts w:eastAsiaTheme="minorEastAsia"/>
          <w:lang w:val="en-US"/>
        </w:rPr>
        <w:t>, and in Appendix 1</w:t>
      </w:r>
      <w:r w:rsidR="002A5389">
        <w:rPr>
          <w:rFonts w:eastAsiaTheme="minorEastAsia"/>
          <w:lang w:val="en-US"/>
        </w:rPr>
        <w:t>2</w:t>
      </w:r>
      <w:r w:rsidR="00867ED7">
        <w:rPr>
          <w:rFonts w:eastAsiaTheme="minorEastAsia"/>
          <w:lang w:val="en-US"/>
        </w:rPr>
        <w:t>. The only difference is that, in monogamous populations, the sex-ratio of individuals that reproduce is necessari</w:t>
      </w:r>
      <w:r w:rsidR="000628CD">
        <w:rPr>
          <w:rFonts w:eastAsiaTheme="minorEastAsia"/>
          <w:lang w:val="en-US"/>
        </w:rPr>
        <w:t>ly even. Consequently, monogamy can prevent</w:t>
      </w:r>
      <w:r w:rsidR="00867ED7">
        <w:rPr>
          <w:rFonts w:eastAsiaTheme="minorEastAsia"/>
          <w:lang w:val="en-US"/>
        </w:rPr>
        <w:t xml:space="preserve"> a possible high variance in male mating success</w:t>
      </w:r>
      <w:r w:rsidR="000628CD">
        <w:rPr>
          <w:rFonts w:eastAsiaTheme="minorEastAsia"/>
          <w:lang w:val="en-US"/>
        </w:rPr>
        <w:t xml:space="preserve">, which would reduce </w:t>
      </w:r>
      <w:r w:rsidR="000628CD">
        <w:rPr>
          <w:rFonts w:eastAsiaTheme="minorEastAsia"/>
          <w:i/>
          <w:lang w:val="en-US"/>
        </w:rPr>
        <w:t>N</w:t>
      </w:r>
      <w:r w:rsidR="000628CD">
        <w:rPr>
          <w:rFonts w:eastAsiaTheme="minorEastAsia"/>
          <w:i/>
          <w:vertAlign w:val="subscript"/>
          <w:lang w:val="en-US"/>
        </w:rPr>
        <w:t>e</w:t>
      </w:r>
      <w:r w:rsidR="000628CD">
        <w:rPr>
          <w:rFonts w:eastAsiaTheme="minorEastAsia"/>
          <w:lang w:val="en-US"/>
        </w:rPr>
        <w:t xml:space="preserve">. But monogamy cannot produce an increase of </w:t>
      </w:r>
      <w:r w:rsidR="000628CD">
        <w:rPr>
          <w:rFonts w:eastAsiaTheme="minorEastAsia"/>
          <w:i/>
          <w:lang w:val="en-US"/>
        </w:rPr>
        <w:t>N</w:t>
      </w:r>
      <w:r w:rsidR="000628CD">
        <w:rPr>
          <w:rFonts w:eastAsiaTheme="minorEastAsia"/>
          <w:i/>
          <w:vertAlign w:val="subscript"/>
          <w:lang w:val="en-US"/>
        </w:rPr>
        <w:t>e</w:t>
      </w:r>
      <w:r w:rsidR="000628CD">
        <w:rPr>
          <w:rFonts w:eastAsiaTheme="minorEastAsia"/>
          <w:lang w:val="en-US"/>
        </w:rPr>
        <w:t xml:space="preserve"> as compared to </w:t>
      </w:r>
      <w:proofErr w:type="spellStart"/>
      <w:r w:rsidR="000628CD">
        <w:rPr>
          <w:rFonts w:eastAsiaTheme="minorEastAsia"/>
          <w:lang w:val="en-US"/>
        </w:rPr>
        <w:t>pangamic</w:t>
      </w:r>
      <w:proofErr w:type="spellEnd"/>
      <w:r w:rsidR="000628CD">
        <w:rPr>
          <w:rFonts w:eastAsiaTheme="minorEastAsia"/>
          <w:lang w:val="en-US"/>
        </w:rPr>
        <w:t xml:space="preserve"> polygamy.</w:t>
      </w:r>
      <w:r w:rsidR="0006636D">
        <w:rPr>
          <w:rFonts w:eastAsiaTheme="minorEastAsia"/>
          <w:lang w:val="en-US"/>
        </w:rPr>
        <w:t xml:space="preserve"> In that sense, and everything else being equal, gibbons</w:t>
      </w:r>
      <w:r w:rsidR="00206739">
        <w:rPr>
          <w:rFonts w:eastAsiaTheme="minorEastAsia"/>
          <w:lang w:val="en-US"/>
        </w:rPr>
        <w:t xml:space="preserve"> (which are monogamous)</w:t>
      </w:r>
      <w:r w:rsidR="0006636D">
        <w:rPr>
          <w:rFonts w:eastAsiaTheme="minorEastAsia"/>
          <w:lang w:val="en-US"/>
        </w:rPr>
        <w:t xml:space="preserve"> should preserve better their genetic diversity than gorillas, but </w:t>
      </w:r>
      <w:r w:rsidR="00AB31F7">
        <w:rPr>
          <w:rFonts w:eastAsiaTheme="minorEastAsia"/>
          <w:lang w:val="en-US"/>
        </w:rPr>
        <w:t>not better than</w:t>
      </w:r>
      <w:r w:rsidR="0006636D">
        <w:rPr>
          <w:rFonts w:eastAsiaTheme="minorEastAsia"/>
          <w:lang w:val="en-US"/>
        </w:rPr>
        <w:t xml:space="preserve"> bonobos</w:t>
      </w:r>
      <w:r w:rsidR="00206739">
        <w:rPr>
          <w:rFonts w:eastAsiaTheme="minorEastAsia"/>
          <w:lang w:val="en-US"/>
        </w:rPr>
        <w:t xml:space="preserve"> (assuming bonobos are </w:t>
      </w:r>
      <w:proofErr w:type="spellStart"/>
      <w:r w:rsidR="00206739">
        <w:rPr>
          <w:rFonts w:eastAsiaTheme="minorEastAsia"/>
          <w:lang w:val="en-US"/>
        </w:rPr>
        <w:t>pangamous</w:t>
      </w:r>
      <w:proofErr w:type="spellEnd"/>
      <w:r w:rsidR="00206739">
        <w:rPr>
          <w:rFonts w:eastAsiaTheme="minorEastAsia"/>
          <w:lang w:val="en-US"/>
        </w:rPr>
        <w:t>)</w:t>
      </w:r>
      <w:r w:rsidR="0006636D">
        <w:rPr>
          <w:rFonts w:eastAsiaTheme="minorEastAsia"/>
          <w:lang w:val="en-US"/>
        </w:rPr>
        <w:t>.</w:t>
      </w:r>
    </w:p>
    <w:p w14:paraId="642B2E34" w14:textId="1A40C02A" w:rsidR="00714D86" w:rsidRDefault="00714D86" w:rsidP="00E62AF9">
      <w:pPr>
        <w:tabs>
          <w:tab w:val="left" w:pos="709"/>
          <w:tab w:val="right" w:pos="9072"/>
        </w:tabs>
        <w:spacing w:line="480" w:lineRule="auto"/>
        <w:rPr>
          <w:rFonts w:eastAsiaTheme="minorEastAsia"/>
          <w:lang w:val="en-US"/>
        </w:rPr>
      </w:pPr>
      <w:r>
        <w:rPr>
          <w:rFonts w:eastAsiaTheme="minorEastAsia"/>
          <w:lang w:val="en-US"/>
        </w:rPr>
        <w:lastRenderedPageBreak/>
        <w:tab/>
        <w:t xml:space="preserve">It is worth </w:t>
      </w:r>
      <w:r w:rsidR="00C30E77">
        <w:rPr>
          <w:rFonts w:eastAsiaTheme="minorEastAsia"/>
          <w:lang w:val="en-US"/>
        </w:rPr>
        <w:t>mentioning</w:t>
      </w:r>
      <w:r>
        <w:rPr>
          <w:rFonts w:eastAsiaTheme="minorEastAsia"/>
          <w:lang w:val="en-US"/>
        </w:rPr>
        <w:t xml:space="preserve"> that these computations were based on accurate (exact) measures of </w:t>
      </w:r>
      <w:r>
        <w:rPr>
          <w:rFonts w:eastAsiaTheme="minorEastAsia"/>
          <w:i/>
          <w:lang w:val="en-US"/>
        </w:rPr>
        <w:t>F</w:t>
      </w:r>
      <w:r>
        <w:rPr>
          <w:rFonts w:eastAsiaTheme="minorEastAsia"/>
          <w:vertAlign w:val="subscript"/>
          <w:lang w:val="en-US"/>
        </w:rPr>
        <w:t>IS</w:t>
      </w:r>
      <w:r>
        <w:rPr>
          <w:rFonts w:eastAsiaTheme="minorEastAsia"/>
          <w:lang w:val="en-US"/>
        </w:rPr>
        <w:t xml:space="preserve">. Unbiased estimators of </w:t>
      </w:r>
      <w:r>
        <w:rPr>
          <w:rFonts w:eastAsiaTheme="minorEastAsia"/>
          <w:i/>
          <w:lang w:val="en-US"/>
        </w:rPr>
        <w:t>F</w:t>
      </w:r>
      <w:r w:rsidRPr="00714D86">
        <w:rPr>
          <w:rFonts w:eastAsiaTheme="minorEastAsia"/>
          <w:lang w:val="en-US"/>
        </w:rPr>
        <w:t>-statistics</w:t>
      </w:r>
      <w:r>
        <w:rPr>
          <w:rFonts w:eastAsiaTheme="minorEastAsia"/>
          <w:lang w:val="en-US"/>
        </w:rPr>
        <w:t xml:space="preserve"> </w:t>
      </w:r>
      <w:r>
        <w:rPr>
          <w:rFonts w:eastAsiaTheme="minorEastAsia"/>
          <w:lang w:val="en-US"/>
        </w:rPr>
        <w:fldChar w:fldCharType="begin"/>
      </w:r>
      <w:r>
        <w:rPr>
          <w:rFonts w:eastAsiaTheme="minorEastAsia"/>
          <w:lang w:val="en-US"/>
        </w:rPr>
        <w:instrText xml:space="preserve"> ADDIN EN.CITE &lt;EndNote&gt;&lt;Cite&gt;&lt;Author&gt;Weir&lt;/Author&gt;&lt;Year&gt;1984&lt;/Year&gt;&lt;RecNum&gt;149&lt;/RecNum&gt;&lt;DisplayText&gt;(Weir &amp;amp; Cockerham, 1984)&lt;/DisplayText&gt;&lt;record&gt;&lt;rec-number&gt;149&lt;/rec-number&gt;&lt;foreign-keys&gt;&lt;key app="EN" db-id="rf5xr2sd6sa0xretvs2xptxk2fpvvw5z5z90" timestamp="0"&gt;149&lt;/key&gt;&lt;/foreign-keys&gt;&lt;ref-type name="Journal Article"&gt;17&lt;/ref-type&gt;&lt;contributors&gt;&lt;authors&gt;&lt;author&gt;Weir, B.S.&lt;/author&gt;&lt;author&gt;Cockerham, C.C.&lt;/author&gt;&lt;/authors&gt;&lt;/contributors&gt;&lt;titles&gt;&lt;title&gt;Estimating F-statistics for the analysis of population structure&lt;/title&gt;&lt;secondary-title&gt;Evolution&lt;/secondary-title&gt;&lt;/titles&gt;&lt;periodical&gt;&lt;full-title&gt;Evolution&lt;/full-title&gt;&lt;abbr-1&gt;Evolution&lt;/abbr-1&gt;&lt;abbr-2&gt;Evolution&lt;/abbr-2&gt;&lt;/periodical&gt;&lt;pages&gt;1358-1370&lt;/pages&gt;&lt;volume&gt;38&lt;/volume&gt;&lt;dates&gt;&lt;year&gt;1984&lt;/year&gt;&lt;/dates&gt;&lt;urls&gt;&lt;/urls&gt;&lt;electronic-resource-num&gt;https://doi.org/10.1111/j.1558-5646.1984.tb05657.x&lt;/electronic-resource-num&gt;&lt;/record&gt;&lt;/Cite&gt;&lt;/EndNote&gt;</w:instrText>
      </w:r>
      <w:r>
        <w:rPr>
          <w:rFonts w:eastAsiaTheme="minorEastAsia"/>
          <w:lang w:val="en-US"/>
        </w:rPr>
        <w:fldChar w:fldCharType="separate"/>
      </w:r>
      <w:r>
        <w:rPr>
          <w:rFonts w:eastAsiaTheme="minorEastAsia"/>
          <w:noProof/>
          <w:lang w:val="en-US"/>
        </w:rPr>
        <w:t>(Weir &amp; Cockerham, 1984)</w:t>
      </w:r>
      <w:r>
        <w:rPr>
          <w:rFonts w:eastAsiaTheme="minorEastAsia"/>
          <w:lang w:val="en-US"/>
        </w:rPr>
        <w:fldChar w:fldCharType="end"/>
      </w:r>
      <w:r>
        <w:rPr>
          <w:rFonts w:eastAsiaTheme="minorEastAsia"/>
          <w:lang w:val="en-US"/>
        </w:rPr>
        <w:t xml:space="preserve"> </w:t>
      </w:r>
      <w:r w:rsidR="009E08DD">
        <w:rPr>
          <w:rFonts w:eastAsiaTheme="minorEastAsia"/>
          <w:lang w:val="en-US"/>
        </w:rPr>
        <w:t xml:space="preserve">suffer from </w:t>
      </w:r>
      <w:r w:rsidR="00451E12">
        <w:rPr>
          <w:rFonts w:eastAsiaTheme="minorEastAsia"/>
          <w:lang w:val="en-US"/>
        </w:rPr>
        <w:t xml:space="preserve">large </w:t>
      </w:r>
      <w:r w:rsidR="009E08DD">
        <w:rPr>
          <w:rFonts w:eastAsiaTheme="minorEastAsia"/>
          <w:lang w:val="en-US"/>
        </w:rPr>
        <w:t xml:space="preserve">variances </w:t>
      </w:r>
      <w:r w:rsidR="009E08DD">
        <w:rPr>
          <w:rFonts w:eastAsiaTheme="minorEastAsia"/>
          <w:lang w:val="en-US"/>
        </w:rPr>
        <w:fldChar w:fldCharType="begin"/>
      </w:r>
      <w:r w:rsidR="009E08DD">
        <w:rPr>
          <w:rFonts w:eastAsiaTheme="minorEastAsia"/>
          <w:lang w:val="en-US"/>
        </w:rPr>
        <w:instrText xml:space="preserve"> ADDIN EN.CITE &lt;EndNote&gt;&lt;Cite&gt;&lt;Author&gt;Robertson&lt;/Author&gt;&lt;Year&gt;1984&lt;/Year&gt;&lt;RecNum&gt;1275&lt;/RecNum&gt;&lt;DisplayText&gt;(Robertson &amp;amp; Hill, 1984)&lt;/DisplayText&gt;&lt;record&gt;&lt;rec-number&gt;1275&lt;/rec-number&gt;&lt;foreign-keys&gt;&lt;key app="EN" db-id="rf5xr2sd6sa0xretvs2xptxk2fpvvw5z5z90" timestamp="0"&gt;1275&lt;/key&gt;&lt;/foreign-keys&gt;&lt;ref-type name="Journal Article"&gt;17&lt;/ref-type&gt;&lt;contributors&gt;&lt;authors&gt;&lt;author&gt;Robertson, A.&lt;/author&gt;&lt;author&gt;Hill, W. G.&lt;/author&gt;&lt;/authors&gt;&lt;/contributors&gt;&lt;titles&gt;&lt;title&gt;Deviations from Hardy-Weinberg proportions - Sampling variances and use in estimation of inbreeding coefficients&lt;/title&gt;&lt;secondary-title&gt;Genetics&lt;/secondary-title&gt;&lt;/titles&gt;&lt;periodical&gt;&lt;full-title&gt;Genetics&lt;/full-title&gt;&lt;abbr-1&gt;Genetics&lt;/abbr-1&gt;&lt;abbr-2&gt;Genetics&lt;/abbr-2&gt;&lt;/periodical&gt;&lt;pages&gt;703-718&lt;/pages&gt;&lt;volume&gt;107&lt;/volume&gt;&lt;number&gt;4&lt;/number&gt;&lt;dates&gt;&lt;year&gt;1984&lt;/year&gt;&lt;/dates&gt;&lt;isbn&gt;0016-6731&lt;/isbn&gt;&lt;accession-num&gt;ISI:A1984TB75300014&lt;/accession-num&gt;&lt;urls&gt;&lt;related-urls&gt;&lt;url&gt;&amp;lt;Go to ISI&amp;gt;://A1984TB75300014 &lt;/url&gt;&lt;/related-urls&gt;&lt;/urls&gt;&lt;/record&gt;&lt;/Cite&gt;&lt;/EndNote&gt;</w:instrText>
      </w:r>
      <w:r w:rsidR="009E08DD">
        <w:rPr>
          <w:rFonts w:eastAsiaTheme="minorEastAsia"/>
          <w:lang w:val="en-US"/>
        </w:rPr>
        <w:fldChar w:fldCharType="separate"/>
      </w:r>
      <w:r w:rsidR="009E08DD">
        <w:rPr>
          <w:rFonts w:eastAsiaTheme="minorEastAsia"/>
          <w:noProof/>
          <w:lang w:val="en-US"/>
        </w:rPr>
        <w:t>(Robertson &amp; Hill, 1984)</w:t>
      </w:r>
      <w:r w:rsidR="009E08DD">
        <w:rPr>
          <w:rFonts w:eastAsiaTheme="minorEastAsia"/>
          <w:lang w:val="en-US"/>
        </w:rPr>
        <w:fldChar w:fldCharType="end"/>
      </w:r>
      <w:r w:rsidR="009E08DD">
        <w:rPr>
          <w:rFonts w:eastAsiaTheme="minorEastAsia"/>
          <w:lang w:val="en-US"/>
        </w:rPr>
        <w:t xml:space="preserve">. It is thus likely that </w:t>
      </w:r>
      <w:r w:rsidR="00E469E4">
        <w:rPr>
          <w:rFonts w:eastAsiaTheme="minorEastAsia"/>
          <w:lang w:val="en-US"/>
        </w:rPr>
        <w:t xml:space="preserve">deviation from the real value </w:t>
      </w:r>
      <w:r w:rsidR="00451E12" w:rsidRPr="00475F8F">
        <w:rPr>
          <w:lang w:val="en-US"/>
        </w:rPr>
        <w:t xml:space="preserve">will have a large impact on </w:t>
      </w:r>
      <w:r w:rsidR="00451E12" w:rsidRPr="004276CC">
        <w:rPr>
          <w:i/>
          <w:lang w:val="en-US"/>
        </w:rPr>
        <w:t>F</w:t>
      </w:r>
      <w:r w:rsidR="00451E12" w:rsidRPr="004276CC">
        <w:rPr>
          <w:vertAlign w:val="subscript"/>
          <w:lang w:val="en-US"/>
        </w:rPr>
        <w:t>IS</w:t>
      </w:r>
      <w:r w:rsidR="00451E12" w:rsidRPr="00475F8F">
        <w:rPr>
          <w:lang w:val="en-US"/>
        </w:rPr>
        <w:t xml:space="preserve">-based estimates </w:t>
      </w:r>
      <w:proofErr w:type="gramStart"/>
      <w:r w:rsidR="00451E12" w:rsidRPr="00475F8F">
        <w:rPr>
          <w:lang w:val="en-US"/>
        </w:rPr>
        <w:t xml:space="preserve">of </w:t>
      </w:r>
      <w:r w:rsidR="00E469E4">
        <w:rPr>
          <w:rFonts w:eastAsiaTheme="minorEastAsia"/>
          <w:lang w:val="en-US"/>
        </w:rPr>
        <w:t xml:space="preserve"> </w:t>
      </w:r>
      <w:r w:rsidR="00E469E4">
        <w:rPr>
          <w:rFonts w:eastAsiaTheme="minorEastAsia"/>
          <w:i/>
          <w:lang w:val="en-US"/>
        </w:rPr>
        <w:t>N</w:t>
      </w:r>
      <w:r w:rsidR="00E469E4">
        <w:rPr>
          <w:rFonts w:eastAsiaTheme="minorEastAsia"/>
          <w:i/>
          <w:vertAlign w:val="subscript"/>
          <w:lang w:val="en-US"/>
        </w:rPr>
        <w:t>e</w:t>
      </w:r>
      <w:proofErr w:type="gramEnd"/>
      <w:r w:rsidR="0095423E">
        <w:rPr>
          <w:rFonts w:eastAsiaTheme="minorEastAsia"/>
          <w:lang w:val="en-US"/>
        </w:rPr>
        <w:t>, especially for small expected ("real") values</w:t>
      </w:r>
      <w:r w:rsidR="00E469E4">
        <w:rPr>
          <w:rFonts w:eastAsiaTheme="minorEastAsia"/>
          <w:lang w:val="en-US"/>
        </w:rPr>
        <w:t>.</w:t>
      </w:r>
      <w:r w:rsidR="0095423E">
        <w:rPr>
          <w:rFonts w:eastAsiaTheme="minorEastAsia"/>
          <w:lang w:val="en-US"/>
        </w:rPr>
        <w:t xml:space="preserve"> </w:t>
      </w:r>
      <w:r w:rsidR="00E21027">
        <w:rPr>
          <w:rFonts w:eastAsiaTheme="minorEastAsia"/>
          <w:lang w:val="en-US"/>
        </w:rPr>
        <w:t xml:space="preserve">It can be seen that </w:t>
      </w:r>
      <w:r w:rsidR="00E21027">
        <w:rPr>
          <w:rFonts w:eastAsiaTheme="minorEastAsia"/>
          <w:i/>
          <w:lang w:val="en-US"/>
        </w:rPr>
        <w:t>N</w:t>
      </w:r>
      <w:r w:rsidR="00E21027">
        <w:rPr>
          <w:rFonts w:eastAsiaTheme="minorEastAsia"/>
          <w:i/>
          <w:vertAlign w:val="subscript"/>
          <w:lang w:val="en-US"/>
        </w:rPr>
        <w:t>e</w:t>
      </w:r>
      <w:r w:rsidR="00E21027">
        <w:rPr>
          <w:rFonts w:eastAsiaTheme="minorEastAsia"/>
          <w:vertAlign w:val="subscript"/>
          <w:lang w:val="en-US"/>
        </w:rPr>
        <w:t>_Eq4</w:t>
      </w:r>
      <w:r w:rsidR="00E21027">
        <w:rPr>
          <w:rFonts w:eastAsiaTheme="minorEastAsia"/>
          <w:lang w:val="en-US"/>
        </w:rPr>
        <w:t>&lt;</w:t>
      </w:r>
      <w:r w:rsidR="00E21027">
        <w:rPr>
          <w:rFonts w:eastAsiaTheme="minorEastAsia"/>
          <w:i/>
          <w:lang w:val="en-US"/>
        </w:rPr>
        <w:t>N</w:t>
      </w:r>
      <w:r w:rsidR="00E21027">
        <w:rPr>
          <w:rFonts w:eastAsiaTheme="minorEastAsia"/>
          <w:i/>
          <w:vertAlign w:val="subscript"/>
          <w:lang w:val="en-US"/>
        </w:rPr>
        <w:t>e</w:t>
      </w:r>
      <w:r w:rsidR="00E21027">
        <w:rPr>
          <w:rFonts w:eastAsiaTheme="minorEastAsia"/>
          <w:vertAlign w:val="subscript"/>
          <w:lang w:val="en-US"/>
        </w:rPr>
        <w:t>_Eq21</w:t>
      </w:r>
      <w:r w:rsidR="00E21027">
        <w:rPr>
          <w:rFonts w:eastAsiaTheme="minorEastAsia"/>
          <w:lang w:val="en-US"/>
        </w:rPr>
        <w:t>&lt;</w:t>
      </w:r>
      <w:r w:rsidR="00E21027">
        <w:rPr>
          <w:rFonts w:eastAsiaTheme="minorEastAsia"/>
          <w:i/>
          <w:lang w:val="en-US"/>
        </w:rPr>
        <w:t>N</w:t>
      </w:r>
      <w:r w:rsidR="00E21027">
        <w:rPr>
          <w:rFonts w:eastAsiaTheme="minorEastAsia"/>
          <w:i/>
          <w:vertAlign w:val="subscript"/>
          <w:lang w:val="en-US"/>
        </w:rPr>
        <w:t>e</w:t>
      </w:r>
      <w:r w:rsidR="00E21027">
        <w:rPr>
          <w:rFonts w:eastAsiaTheme="minorEastAsia"/>
          <w:vertAlign w:val="subscript"/>
          <w:lang w:val="en-US"/>
        </w:rPr>
        <w:t>_Eq6</w:t>
      </w:r>
      <w:r w:rsidR="00E21027">
        <w:rPr>
          <w:rFonts w:eastAsiaTheme="minorEastAsia"/>
          <w:lang w:val="en-US"/>
        </w:rPr>
        <w:t>&lt;</w:t>
      </w:r>
      <w:r w:rsidR="00E21027">
        <w:rPr>
          <w:rFonts w:eastAsiaTheme="minorEastAsia"/>
          <w:i/>
          <w:lang w:val="en-US"/>
        </w:rPr>
        <w:t>N</w:t>
      </w:r>
      <w:r w:rsidR="00E21027">
        <w:rPr>
          <w:rFonts w:eastAsiaTheme="minorEastAsia"/>
          <w:i/>
          <w:vertAlign w:val="subscript"/>
          <w:lang w:val="en-US"/>
        </w:rPr>
        <w:t>e</w:t>
      </w:r>
      <w:r w:rsidR="00E21027">
        <w:rPr>
          <w:rFonts w:eastAsiaTheme="minorEastAsia"/>
          <w:vertAlign w:val="subscript"/>
          <w:lang w:val="en-US"/>
        </w:rPr>
        <w:t>_Eq5</w:t>
      </w:r>
      <w:r w:rsidR="00E21027">
        <w:rPr>
          <w:rFonts w:eastAsiaTheme="minorEastAsia"/>
          <w:lang w:val="en-US"/>
        </w:rPr>
        <w:t>&lt;</w:t>
      </w:r>
      <w:r w:rsidR="00E21027">
        <w:rPr>
          <w:rFonts w:eastAsiaTheme="minorEastAsia"/>
          <w:i/>
          <w:lang w:val="en-US"/>
        </w:rPr>
        <w:t>N</w:t>
      </w:r>
      <w:r w:rsidR="00E21027">
        <w:rPr>
          <w:rFonts w:eastAsiaTheme="minorEastAsia"/>
          <w:i/>
          <w:vertAlign w:val="subscript"/>
          <w:lang w:val="en-US"/>
        </w:rPr>
        <w:t>e</w:t>
      </w:r>
      <w:r w:rsidR="00E21027">
        <w:rPr>
          <w:rFonts w:eastAsiaTheme="minorEastAsia"/>
          <w:vertAlign w:val="subscript"/>
          <w:lang w:val="en-US"/>
        </w:rPr>
        <w:t>_Eq19</w:t>
      </w:r>
      <w:r w:rsidR="00E21027" w:rsidRPr="00E21027">
        <w:rPr>
          <w:rFonts w:eastAsiaTheme="minorEastAsia"/>
          <w:lang w:val="en-US"/>
        </w:rPr>
        <w:t>.</w:t>
      </w:r>
      <w:r w:rsidR="00E21027">
        <w:rPr>
          <w:rFonts w:eastAsiaTheme="minorEastAsia"/>
          <w:lang w:val="en-US"/>
        </w:rPr>
        <w:t xml:space="preserve"> From there, it can be expected that with small </w:t>
      </w:r>
      <w:r w:rsidR="001F7E57">
        <w:rPr>
          <w:rFonts w:eastAsiaTheme="minorEastAsia"/>
          <w:lang w:val="en-US"/>
        </w:rPr>
        <w:t xml:space="preserve">underestimations </w:t>
      </w:r>
      <w:r w:rsidR="00E21027">
        <w:rPr>
          <w:rFonts w:eastAsiaTheme="minorEastAsia"/>
          <w:lang w:val="en-US"/>
        </w:rPr>
        <w:t xml:space="preserve">of </w:t>
      </w:r>
      <w:r w:rsidR="00E21027">
        <w:rPr>
          <w:rFonts w:eastAsiaTheme="minorEastAsia"/>
          <w:i/>
          <w:lang w:val="en-US"/>
        </w:rPr>
        <w:t>F</w:t>
      </w:r>
      <w:r w:rsidR="00E21027">
        <w:rPr>
          <w:rFonts w:eastAsiaTheme="minorEastAsia"/>
          <w:vertAlign w:val="subscript"/>
          <w:lang w:val="en-US"/>
        </w:rPr>
        <w:t>IS</w:t>
      </w:r>
      <w:r w:rsidR="00AB31F7">
        <w:rPr>
          <w:rFonts w:eastAsiaTheme="minorEastAsia"/>
          <w:lang w:val="en-US"/>
        </w:rPr>
        <w:t>,</w:t>
      </w:r>
      <w:r w:rsidR="00E21027">
        <w:rPr>
          <w:rFonts w:eastAsiaTheme="minorEastAsia"/>
          <w:lang w:val="en-US"/>
        </w:rPr>
        <w:t xml:space="preserve"> </w:t>
      </w:r>
      <w:r w:rsidR="00E21027">
        <w:rPr>
          <w:rFonts w:eastAsiaTheme="minorEastAsia"/>
          <w:i/>
          <w:lang w:val="en-US"/>
        </w:rPr>
        <w:t>N</w:t>
      </w:r>
      <w:r w:rsidR="00E21027">
        <w:rPr>
          <w:rFonts w:eastAsiaTheme="minorEastAsia"/>
          <w:i/>
          <w:vertAlign w:val="subscript"/>
          <w:lang w:val="en-US"/>
        </w:rPr>
        <w:t>e</w:t>
      </w:r>
      <w:r w:rsidR="00E21027">
        <w:rPr>
          <w:rFonts w:eastAsiaTheme="minorEastAsia"/>
          <w:vertAlign w:val="subscript"/>
          <w:lang w:val="en-US"/>
        </w:rPr>
        <w:t>_Eq6</w:t>
      </w:r>
      <w:r w:rsidR="00E21027">
        <w:rPr>
          <w:rFonts w:eastAsiaTheme="minorEastAsia"/>
          <w:lang w:val="en-US"/>
        </w:rPr>
        <w:t xml:space="preserve"> will be closer to the real value; then </w:t>
      </w:r>
      <w:r w:rsidR="00E21027">
        <w:rPr>
          <w:rFonts w:eastAsiaTheme="minorEastAsia"/>
          <w:i/>
          <w:lang w:val="en-US"/>
        </w:rPr>
        <w:t>N</w:t>
      </w:r>
      <w:r w:rsidR="00E21027">
        <w:rPr>
          <w:rFonts w:eastAsiaTheme="minorEastAsia"/>
          <w:i/>
          <w:vertAlign w:val="subscript"/>
          <w:lang w:val="en-US"/>
        </w:rPr>
        <w:t>e</w:t>
      </w:r>
      <w:r w:rsidR="00E21027">
        <w:rPr>
          <w:rFonts w:eastAsiaTheme="minorEastAsia"/>
          <w:vertAlign w:val="subscript"/>
          <w:lang w:val="en-US"/>
        </w:rPr>
        <w:t>_Eq5</w:t>
      </w:r>
      <w:r w:rsidR="00E21027">
        <w:rPr>
          <w:rFonts w:eastAsiaTheme="minorEastAsia"/>
          <w:lang w:val="en-US"/>
        </w:rPr>
        <w:t xml:space="preserve"> for bigger under</w:t>
      </w:r>
      <w:r w:rsidR="001F7E57">
        <w:rPr>
          <w:rFonts w:eastAsiaTheme="minorEastAsia"/>
          <w:lang w:val="en-US"/>
        </w:rPr>
        <w:t>estimations</w:t>
      </w:r>
      <w:r w:rsidR="00E21027">
        <w:rPr>
          <w:rFonts w:eastAsiaTheme="minorEastAsia"/>
          <w:lang w:val="en-US"/>
        </w:rPr>
        <w:t xml:space="preserve">, and finally </w:t>
      </w:r>
      <w:r w:rsidR="00E21027">
        <w:rPr>
          <w:rFonts w:eastAsiaTheme="minorEastAsia"/>
          <w:i/>
          <w:lang w:val="en-US"/>
        </w:rPr>
        <w:t>N</w:t>
      </w:r>
      <w:r w:rsidR="00E21027">
        <w:rPr>
          <w:rFonts w:eastAsiaTheme="minorEastAsia"/>
          <w:i/>
          <w:vertAlign w:val="subscript"/>
          <w:lang w:val="en-US"/>
        </w:rPr>
        <w:t>e</w:t>
      </w:r>
      <w:r w:rsidR="00E21027">
        <w:rPr>
          <w:rFonts w:eastAsiaTheme="minorEastAsia"/>
          <w:vertAlign w:val="subscript"/>
          <w:lang w:val="en-US"/>
        </w:rPr>
        <w:t>_Eq19</w:t>
      </w:r>
      <w:r w:rsidR="00E21027">
        <w:rPr>
          <w:rFonts w:eastAsiaTheme="minorEastAsia"/>
          <w:lang w:val="en-US"/>
        </w:rPr>
        <w:t xml:space="preserve"> for the strongest under</w:t>
      </w:r>
      <w:r w:rsidR="001F7E57">
        <w:rPr>
          <w:rFonts w:eastAsiaTheme="minorEastAsia"/>
          <w:lang w:val="en-US"/>
        </w:rPr>
        <w:t>estimations</w:t>
      </w:r>
      <w:r w:rsidR="00E21027">
        <w:rPr>
          <w:rFonts w:eastAsiaTheme="minorEastAsia"/>
          <w:lang w:val="en-US"/>
        </w:rPr>
        <w:t>. On the contrary, overestimat</w:t>
      </w:r>
      <w:r w:rsidR="001F7E57">
        <w:rPr>
          <w:rFonts w:eastAsiaTheme="minorEastAsia"/>
          <w:lang w:val="en-US"/>
        </w:rPr>
        <w:t>ion</w:t>
      </w:r>
      <w:r w:rsidR="00E21027">
        <w:rPr>
          <w:rFonts w:eastAsiaTheme="minorEastAsia"/>
          <w:lang w:val="en-US"/>
        </w:rPr>
        <w:t xml:space="preserve">s of </w:t>
      </w:r>
      <w:r w:rsidR="00E21027">
        <w:rPr>
          <w:rFonts w:eastAsiaTheme="minorEastAsia"/>
          <w:i/>
          <w:lang w:val="en-US"/>
        </w:rPr>
        <w:t>F</w:t>
      </w:r>
      <w:r w:rsidR="00E21027">
        <w:rPr>
          <w:rFonts w:eastAsiaTheme="minorEastAsia"/>
          <w:vertAlign w:val="subscript"/>
          <w:lang w:val="en-US"/>
        </w:rPr>
        <w:t>IS</w:t>
      </w:r>
      <w:r w:rsidR="00E21027" w:rsidRPr="00E21027">
        <w:rPr>
          <w:lang w:val="en-US"/>
        </w:rPr>
        <w:t xml:space="preserve"> will necessarily lead </w:t>
      </w:r>
      <w:r w:rsidR="00E21027">
        <w:rPr>
          <w:rFonts w:eastAsiaTheme="minorEastAsia"/>
          <w:i/>
          <w:lang w:val="en-US"/>
        </w:rPr>
        <w:t>N</w:t>
      </w:r>
      <w:r w:rsidR="00E21027">
        <w:rPr>
          <w:rFonts w:eastAsiaTheme="minorEastAsia"/>
          <w:i/>
          <w:vertAlign w:val="subscript"/>
          <w:lang w:val="en-US"/>
        </w:rPr>
        <w:t>e</w:t>
      </w:r>
      <w:r w:rsidR="00E21027">
        <w:rPr>
          <w:rFonts w:eastAsiaTheme="minorEastAsia"/>
          <w:vertAlign w:val="subscript"/>
          <w:lang w:val="en-US"/>
        </w:rPr>
        <w:t>_Eq4</w:t>
      </w:r>
      <w:r w:rsidR="00E21027">
        <w:rPr>
          <w:rFonts w:eastAsiaTheme="minorEastAsia"/>
          <w:lang w:val="en-US"/>
        </w:rPr>
        <w:t xml:space="preserve"> to stay closer to the real </w:t>
      </w:r>
      <w:r w:rsidR="00E21027">
        <w:rPr>
          <w:rFonts w:eastAsiaTheme="minorEastAsia"/>
          <w:i/>
          <w:lang w:val="en-US"/>
        </w:rPr>
        <w:t>N</w:t>
      </w:r>
      <w:r w:rsidR="00E21027">
        <w:rPr>
          <w:rFonts w:eastAsiaTheme="minorEastAsia"/>
          <w:i/>
          <w:vertAlign w:val="subscript"/>
          <w:lang w:val="en-US"/>
        </w:rPr>
        <w:t>e</w:t>
      </w:r>
      <w:r w:rsidR="00DA50F8">
        <w:rPr>
          <w:rFonts w:eastAsiaTheme="minorEastAsia"/>
          <w:lang w:val="en-US"/>
        </w:rPr>
        <w:t>.</w:t>
      </w:r>
      <w:r w:rsidR="00DA50F8" w:rsidRPr="00DA50F8">
        <w:rPr>
          <w:rFonts w:eastAsiaTheme="minorEastAsia"/>
          <w:lang w:val="en-US"/>
        </w:rPr>
        <w:t xml:space="preserve"> </w:t>
      </w:r>
      <w:r w:rsidR="00DA50F8">
        <w:rPr>
          <w:rFonts w:eastAsiaTheme="minorEastAsia"/>
          <w:lang w:val="en-US"/>
        </w:rPr>
        <w:t xml:space="preserve">However, the differences are expected to be quite small, </w:t>
      </w:r>
      <w:r w:rsidR="00F066EB">
        <w:rPr>
          <w:rFonts w:eastAsiaTheme="minorEastAsia"/>
          <w:lang w:val="en-US"/>
        </w:rPr>
        <w:t xml:space="preserve">particularly so as compared to </w:t>
      </w:r>
      <w:proofErr w:type="spellStart"/>
      <w:r w:rsidR="00F066EB">
        <w:rPr>
          <w:rFonts w:eastAsiaTheme="minorEastAsia"/>
          <w:lang w:val="en-US"/>
        </w:rPr>
        <w:t>Pudovkin</w:t>
      </w:r>
      <w:proofErr w:type="spellEnd"/>
      <w:r w:rsidR="00F066EB">
        <w:rPr>
          <w:rFonts w:eastAsiaTheme="minorEastAsia"/>
          <w:lang w:val="en-US"/>
        </w:rPr>
        <w:t xml:space="preserve"> 1 (Equation 4) and </w:t>
      </w:r>
      <w:proofErr w:type="spellStart"/>
      <w:r w:rsidR="00F066EB">
        <w:rPr>
          <w:rFonts w:eastAsiaTheme="minorEastAsia"/>
          <w:lang w:val="en-US"/>
        </w:rPr>
        <w:t>Balloux</w:t>
      </w:r>
      <w:proofErr w:type="spellEnd"/>
      <w:r w:rsidR="00F066EB">
        <w:rPr>
          <w:rFonts w:eastAsiaTheme="minorEastAsia"/>
          <w:lang w:val="en-US"/>
        </w:rPr>
        <w:t xml:space="preserve"> (Equation 6), </w:t>
      </w:r>
      <w:r w:rsidR="00DA50F8">
        <w:rPr>
          <w:rFonts w:eastAsiaTheme="minorEastAsia"/>
          <w:lang w:val="en-US"/>
        </w:rPr>
        <w:t xml:space="preserve">especially for the highest values (e.g. </w:t>
      </w:r>
      <w:r w:rsidR="00DA50F8">
        <w:rPr>
          <w:rFonts w:eastAsiaTheme="minorEastAsia"/>
          <w:i/>
          <w:lang w:val="en-US"/>
        </w:rPr>
        <w:t>N</w:t>
      </w:r>
      <w:r w:rsidR="00DA50F8">
        <w:rPr>
          <w:rFonts w:eastAsiaTheme="minorEastAsia"/>
          <w:i/>
          <w:vertAlign w:val="subscript"/>
          <w:lang w:val="en-US"/>
        </w:rPr>
        <w:t>e</w:t>
      </w:r>
      <w:r w:rsidR="00DA50F8">
        <w:rPr>
          <w:rFonts w:eastAsiaTheme="minorEastAsia"/>
          <w:lang w:val="en-US"/>
        </w:rPr>
        <w:t>&gt;6)</w:t>
      </w:r>
      <w:r w:rsidR="00E21027">
        <w:rPr>
          <w:rFonts w:eastAsiaTheme="minorEastAsia"/>
          <w:lang w:val="en-US"/>
        </w:rPr>
        <w:t xml:space="preserve">: Nevertheless, not knowing what the real </w:t>
      </w:r>
      <w:r w:rsidR="00E21027">
        <w:rPr>
          <w:rFonts w:eastAsiaTheme="minorEastAsia"/>
          <w:i/>
          <w:lang w:val="en-US"/>
        </w:rPr>
        <w:t>F</w:t>
      </w:r>
      <w:r w:rsidR="00E21027">
        <w:rPr>
          <w:rFonts w:eastAsiaTheme="minorEastAsia"/>
          <w:vertAlign w:val="subscript"/>
          <w:lang w:val="en-US"/>
        </w:rPr>
        <w:t>IS</w:t>
      </w:r>
      <w:r w:rsidR="00E21027">
        <w:rPr>
          <w:rFonts w:eastAsiaTheme="minorEastAsia"/>
          <w:lang w:val="en-US"/>
        </w:rPr>
        <w:t xml:space="preserve"> should be</w:t>
      </w:r>
      <w:r w:rsidR="00835174">
        <w:rPr>
          <w:rFonts w:eastAsiaTheme="minorEastAsia"/>
          <w:lang w:val="en-US"/>
        </w:rPr>
        <w:t xml:space="preserve">, it is probably wiser using the less biased </w:t>
      </w:r>
      <w:r w:rsidR="00DA50F8">
        <w:rPr>
          <w:rFonts w:eastAsiaTheme="minorEastAsia"/>
          <w:lang w:val="en-US"/>
        </w:rPr>
        <w:t>estimate</w:t>
      </w:r>
      <w:r w:rsidR="00835174">
        <w:rPr>
          <w:rFonts w:eastAsiaTheme="minorEastAsia"/>
          <w:lang w:val="en-US"/>
        </w:rPr>
        <w:t xml:space="preserve">, i.e. </w:t>
      </w:r>
      <w:r w:rsidR="00835174">
        <w:rPr>
          <w:rFonts w:eastAsiaTheme="minorEastAsia"/>
          <w:i/>
          <w:lang w:val="en-US"/>
        </w:rPr>
        <w:t>N</w:t>
      </w:r>
      <w:r w:rsidR="00835174">
        <w:rPr>
          <w:rFonts w:eastAsiaTheme="minorEastAsia"/>
          <w:i/>
          <w:vertAlign w:val="subscript"/>
          <w:lang w:val="en-US"/>
        </w:rPr>
        <w:t>e</w:t>
      </w:r>
      <w:r w:rsidR="00835174">
        <w:rPr>
          <w:rFonts w:eastAsiaTheme="minorEastAsia"/>
          <w:vertAlign w:val="subscript"/>
          <w:lang w:val="en-US"/>
        </w:rPr>
        <w:t>_Eq21</w:t>
      </w:r>
      <w:r w:rsidR="00835174">
        <w:rPr>
          <w:rFonts w:eastAsiaTheme="minorEastAsia"/>
          <w:lang w:val="en-US"/>
        </w:rPr>
        <w:t>.</w:t>
      </w:r>
      <w:r w:rsidR="00DA50F8">
        <w:rPr>
          <w:rFonts w:eastAsiaTheme="minorEastAsia"/>
          <w:lang w:val="en-US"/>
        </w:rPr>
        <w:t xml:space="preserve"> </w:t>
      </w:r>
    </w:p>
    <w:p w14:paraId="49DDE8E2" w14:textId="25DFEA85" w:rsidR="00474191" w:rsidRPr="00474191" w:rsidRDefault="00474191" w:rsidP="00E62AF9">
      <w:pPr>
        <w:tabs>
          <w:tab w:val="left" w:pos="709"/>
          <w:tab w:val="right" w:pos="9072"/>
        </w:tabs>
        <w:spacing w:line="480" w:lineRule="auto"/>
        <w:rPr>
          <w:rFonts w:eastAsiaTheme="minorEastAsia"/>
          <w:lang w:val="en-US"/>
        </w:rPr>
      </w:pPr>
      <w:r>
        <w:rPr>
          <w:rFonts w:eastAsiaTheme="minorEastAsia"/>
          <w:lang w:val="en-US"/>
        </w:rPr>
        <w:tab/>
        <w:t xml:space="preserve">It is also worth mentioning that </w:t>
      </w:r>
      <w:r>
        <w:rPr>
          <w:rFonts w:eastAsiaTheme="minorEastAsia"/>
          <w:i/>
          <w:lang w:val="en-US"/>
        </w:rPr>
        <w:t>F</w:t>
      </w:r>
      <w:r>
        <w:rPr>
          <w:rFonts w:eastAsiaTheme="minorEastAsia"/>
          <w:vertAlign w:val="subscript"/>
          <w:lang w:val="en-US"/>
        </w:rPr>
        <w:t>IS</w:t>
      </w:r>
      <w:r>
        <w:rPr>
          <w:rFonts w:eastAsiaTheme="minorEastAsia"/>
          <w:lang w:val="en-US"/>
        </w:rPr>
        <w:t xml:space="preserve"> </w:t>
      </w:r>
      <w:ins w:id="99" w:author="Thierry De Meeûs" w:date="2023-05-11T16:40:00Z">
        <w:r w:rsidR="0070006A" w:rsidRPr="00C62A32">
          <w:rPr>
            <w:rFonts w:eastAsia="Times New Roman"/>
            <w:lang w:val="en-US"/>
          </w:rPr>
          <w:t>should be estimated from adults</w:t>
        </w:r>
      </w:ins>
      <w:del w:id="100" w:author="Thierry De Meeûs" w:date="2023-05-11T16:40:00Z">
        <w:r w:rsidDel="0070006A">
          <w:rPr>
            <w:rFonts w:eastAsiaTheme="minorEastAsia"/>
            <w:lang w:val="en-US"/>
          </w:rPr>
          <w:delText>needs being estimated from adults</w:delText>
        </w:r>
      </w:del>
      <w:r>
        <w:rPr>
          <w:rFonts w:eastAsiaTheme="minorEastAsia"/>
          <w:lang w:val="en-US"/>
        </w:rPr>
        <w:t>, as the genetic structure in immature individuals may considerably differ from the one they would display in the pool of adults that survived.</w:t>
      </w:r>
    </w:p>
    <w:p w14:paraId="7275BC9B" w14:textId="52E05D1C" w:rsidR="00F066EB" w:rsidRPr="00373308" w:rsidRDefault="00F066EB" w:rsidP="00E62AF9">
      <w:pPr>
        <w:tabs>
          <w:tab w:val="left" w:pos="709"/>
          <w:tab w:val="right" w:pos="9072"/>
        </w:tabs>
        <w:spacing w:line="480" w:lineRule="auto"/>
        <w:rPr>
          <w:lang w:val="en-US"/>
        </w:rPr>
      </w:pPr>
      <w:r>
        <w:rPr>
          <w:rFonts w:eastAsiaTheme="minorEastAsia"/>
          <w:lang w:val="en-US"/>
        </w:rPr>
        <w:tab/>
        <w:t xml:space="preserve">The fact that our equation 21 outperformed other equations for </w:t>
      </w:r>
      <w:r>
        <w:rPr>
          <w:rFonts w:eastAsiaTheme="minorEastAsia"/>
          <w:i/>
          <w:lang w:val="en-US"/>
        </w:rPr>
        <w:t>N</w:t>
      </w:r>
      <w:r>
        <w:rPr>
          <w:rFonts w:eastAsiaTheme="minorEastAsia"/>
          <w:i/>
          <w:vertAlign w:val="subscript"/>
          <w:lang w:val="en-US"/>
        </w:rPr>
        <w:t>e</w:t>
      </w:r>
      <w:r>
        <w:rPr>
          <w:rFonts w:eastAsiaTheme="minorEastAsia"/>
          <w:lang w:val="en-US"/>
        </w:rPr>
        <w:t>&lt;4-6 may suggest strong limitations in the</w:t>
      </w:r>
      <w:r w:rsidR="008F25E4">
        <w:rPr>
          <w:rFonts w:eastAsiaTheme="minorEastAsia"/>
          <w:lang w:val="en-US"/>
        </w:rPr>
        <w:t xml:space="preserve"> practical</w:t>
      </w:r>
      <w:r>
        <w:rPr>
          <w:rFonts w:eastAsiaTheme="minorEastAsia"/>
          <w:lang w:val="en-US"/>
        </w:rPr>
        <w:t xml:space="preserve"> applicability of this performance</w:t>
      </w:r>
      <w:r w:rsidR="008F25E4">
        <w:rPr>
          <w:rFonts w:eastAsiaTheme="minorEastAsia"/>
          <w:lang w:val="en-US"/>
        </w:rPr>
        <w:t xml:space="preserve"> since such systems may be expected to quickly undergo extinction</w:t>
      </w:r>
      <w:r>
        <w:rPr>
          <w:rFonts w:eastAsiaTheme="minorEastAsia"/>
          <w:lang w:val="en-US"/>
        </w:rPr>
        <w:t xml:space="preserve">. </w:t>
      </w:r>
      <w:r w:rsidR="00451E12" w:rsidRPr="00475F8F">
        <w:rPr>
          <w:lang w:val="en-US"/>
        </w:rPr>
        <w:t>In addition to the fact that it is generally preferable to work with the most accurate equation, these results are likely to be especially pertinent for certain types of biological systems that are able to persist for extended periods despite having very small effective population sizes</w:t>
      </w:r>
      <w:r w:rsidR="008F25E4">
        <w:rPr>
          <w:rFonts w:eastAsiaTheme="minorEastAsia"/>
          <w:lang w:val="en-US"/>
        </w:rPr>
        <w:t xml:space="preserve">. For instance, the </w:t>
      </w:r>
      <w:r w:rsidR="000C0FD3">
        <w:rPr>
          <w:rFonts w:eastAsiaTheme="minorEastAsia"/>
          <w:lang w:val="en-US"/>
        </w:rPr>
        <w:t xml:space="preserve">populations of the </w:t>
      </w:r>
      <w:r w:rsidR="008F25E4">
        <w:rPr>
          <w:rFonts w:eastAsiaTheme="minorEastAsia"/>
          <w:lang w:val="en-US"/>
        </w:rPr>
        <w:t>parasitoid was</w:t>
      </w:r>
      <w:r w:rsidR="005A5355">
        <w:rPr>
          <w:rFonts w:eastAsiaTheme="minorEastAsia"/>
          <w:lang w:val="en-US"/>
        </w:rPr>
        <w:t>p</w:t>
      </w:r>
      <w:r w:rsidR="008F25E4">
        <w:rPr>
          <w:rFonts w:eastAsiaTheme="minorEastAsia"/>
          <w:lang w:val="en-US"/>
        </w:rPr>
        <w:t xml:space="preserve"> </w:t>
      </w:r>
      <w:proofErr w:type="spellStart"/>
      <w:r w:rsidR="008F25E4">
        <w:rPr>
          <w:rFonts w:eastAsiaTheme="minorEastAsia"/>
          <w:i/>
          <w:lang w:val="en-US"/>
        </w:rPr>
        <w:t>Nasonia</w:t>
      </w:r>
      <w:proofErr w:type="spellEnd"/>
      <w:r w:rsidR="008F25E4">
        <w:rPr>
          <w:rFonts w:eastAsiaTheme="minorEastAsia"/>
          <w:i/>
          <w:lang w:val="en-US"/>
        </w:rPr>
        <w:t xml:space="preserve"> </w:t>
      </w:r>
      <w:proofErr w:type="spellStart"/>
      <w:r w:rsidR="008F25E4">
        <w:rPr>
          <w:rFonts w:eastAsiaTheme="minorEastAsia"/>
          <w:i/>
          <w:lang w:val="en-US"/>
        </w:rPr>
        <w:t>vitripenis</w:t>
      </w:r>
      <w:proofErr w:type="spellEnd"/>
      <w:r w:rsidR="008F25E4">
        <w:rPr>
          <w:rFonts w:eastAsiaTheme="minorEastAsia"/>
          <w:lang w:val="en-US"/>
        </w:rPr>
        <w:t>, depending on the distribution of its host (parasitic flies)</w:t>
      </w:r>
      <w:r w:rsidR="001660AC">
        <w:rPr>
          <w:rFonts w:eastAsiaTheme="minorEastAsia"/>
          <w:lang w:val="en-US"/>
        </w:rPr>
        <w:t>,</w:t>
      </w:r>
      <w:r w:rsidR="000C0FD3">
        <w:rPr>
          <w:rFonts w:eastAsiaTheme="minorEastAsia"/>
          <w:lang w:val="en-US"/>
        </w:rPr>
        <w:t xml:space="preserve"> often display systematic mating of females with their brothers </w:t>
      </w:r>
      <w:r w:rsidR="000C0FD3">
        <w:rPr>
          <w:rFonts w:eastAsiaTheme="minorEastAsia"/>
          <w:lang w:val="en-US"/>
        </w:rPr>
        <w:fldChar w:fldCharType="begin"/>
      </w:r>
      <w:r w:rsidR="000C0FD3">
        <w:rPr>
          <w:rFonts w:eastAsiaTheme="minorEastAsia"/>
          <w:lang w:val="en-US"/>
        </w:rPr>
        <w:instrText xml:space="preserve"> ADDIN EN.CITE &lt;EndNote&gt;&lt;Cite&gt;&lt;Author&gt;Werren&lt;/Author&gt;&lt;Year&gt;1980&lt;/Year&gt;&lt;RecNum&gt;2850&lt;/RecNum&gt;&lt;DisplayText&gt;(Werren, 1980)&lt;/DisplayText&gt;&lt;record&gt;&lt;rec-number&gt;2850&lt;/rec-number&gt;&lt;foreign-keys&gt;&lt;key app="EN" db-id="rf5xr2sd6sa0xretvs2xptxk2fpvvw5z5z90" timestamp="1676990214"&gt;2850&lt;/key&gt;&lt;/foreign-keys&gt;&lt;ref-type name="Journal Article"&gt;17&lt;/ref-type&gt;&lt;contributors&gt;&lt;authors&gt;&lt;author&gt;Werren, John H.&lt;/author&gt;&lt;/authors&gt;&lt;/contributors&gt;&lt;titles&gt;&lt;title&gt;Sex ratio adaptations to local mate competition in a parasitic wasp&lt;/title&gt;&lt;secondary-title&gt;Science&lt;/secondary-title&gt;&lt;/titles&gt;&lt;periodical&gt;&lt;full-title&gt;Science&lt;/full-title&gt;&lt;abbr-1&gt;Science&lt;/abbr-1&gt;&lt;abbr-2&gt;Science&lt;/abbr-2&gt;&lt;/periodical&gt;&lt;pages&gt;1157-1159&lt;/pages&gt;&lt;volume&gt;208&lt;/volume&gt;&lt;number&gt;4448&lt;/number&gt;&lt;dates&gt;&lt;year&gt;1980&lt;/year&gt;&lt;/dates&gt;&lt;urls&gt;&lt;/urls&gt;&lt;electronic-resource-num&gt;https://doi.org/10.1126/science.208.4448.1157&lt;/electronic-resource-num&gt;&lt;/record&gt;&lt;/Cite&gt;&lt;/EndNote&gt;</w:instrText>
      </w:r>
      <w:r w:rsidR="000C0FD3">
        <w:rPr>
          <w:rFonts w:eastAsiaTheme="minorEastAsia"/>
          <w:lang w:val="en-US"/>
        </w:rPr>
        <w:fldChar w:fldCharType="separate"/>
      </w:r>
      <w:r w:rsidR="000C0FD3">
        <w:rPr>
          <w:rFonts w:eastAsiaTheme="minorEastAsia"/>
          <w:noProof/>
          <w:lang w:val="en-US"/>
        </w:rPr>
        <w:t>(Werren, 1980)</w:t>
      </w:r>
      <w:r w:rsidR="000C0FD3">
        <w:rPr>
          <w:rFonts w:eastAsiaTheme="minorEastAsia"/>
          <w:lang w:val="en-US"/>
        </w:rPr>
        <w:fldChar w:fldCharType="end"/>
      </w:r>
      <w:r w:rsidR="000C0FD3">
        <w:rPr>
          <w:rFonts w:eastAsiaTheme="minorEastAsia"/>
          <w:lang w:val="en-US"/>
        </w:rPr>
        <w:t>.</w:t>
      </w:r>
      <w:r w:rsidR="00373308">
        <w:rPr>
          <w:rFonts w:eastAsiaTheme="minorEastAsia"/>
          <w:lang w:val="en-US"/>
        </w:rPr>
        <w:t xml:space="preserve"> For the mite </w:t>
      </w:r>
      <w:proofErr w:type="spellStart"/>
      <w:r w:rsidR="00373308">
        <w:rPr>
          <w:rFonts w:eastAsiaTheme="minorEastAsia"/>
          <w:i/>
          <w:lang w:val="en-US"/>
        </w:rPr>
        <w:t>Varroa</w:t>
      </w:r>
      <w:proofErr w:type="spellEnd"/>
      <w:r w:rsidR="00373308">
        <w:rPr>
          <w:rFonts w:eastAsiaTheme="minorEastAsia"/>
          <w:i/>
          <w:lang w:val="en-US"/>
        </w:rPr>
        <w:t xml:space="preserve"> destructor</w:t>
      </w:r>
      <w:r w:rsidR="00373308">
        <w:rPr>
          <w:rFonts w:eastAsiaTheme="minorEastAsia"/>
          <w:lang w:val="en-US"/>
        </w:rPr>
        <w:t xml:space="preserve">, </w:t>
      </w:r>
      <w:r w:rsidR="00451E12" w:rsidRPr="00475F8F">
        <w:rPr>
          <w:lang w:val="en-US"/>
        </w:rPr>
        <w:t>a female enters a brood cell, which she caps, where she feeds on the bee larva and then gives birth to a haploid male, which later mates with its</w:t>
      </w:r>
      <w:r w:rsidR="00104F5C">
        <w:rPr>
          <w:rFonts w:eastAsiaTheme="minorEastAsia"/>
          <w:lang w:val="en-US"/>
        </w:rPr>
        <w:t xml:space="preserve"> diploid sisters, laid by the mother from fertilized eggs from a previous mating that </w:t>
      </w:r>
      <w:r w:rsidR="00104F5C">
        <w:rPr>
          <w:rFonts w:eastAsiaTheme="minorEastAsia"/>
          <w:lang w:val="en-US"/>
        </w:rPr>
        <w:lastRenderedPageBreak/>
        <w:t xml:space="preserve">occurred before the colonization of the brood cell, or after mating with her son (which may happen for 30% of females) </w:t>
      </w:r>
      <w:r w:rsidR="00104F5C">
        <w:rPr>
          <w:rFonts w:eastAsiaTheme="minorEastAsia"/>
          <w:lang w:val="en-US"/>
        </w:rPr>
        <w:fldChar w:fldCharType="begin">
          <w:fldData xml:space="preserve">PEVuZE5vdGU+PENpdGU+PEF1dGhvcj5CZWF1cmVwYWlyZTwvQXV0aG9yPjxZZWFyPjIwMTc8L1ll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</w:fldData>
        </w:fldChar>
      </w:r>
      <w:r w:rsidR="00F10DDA">
        <w:rPr>
          <w:rFonts w:eastAsiaTheme="minorEastAsia"/>
          <w:lang w:val="en-US"/>
        </w:rPr>
        <w:instrText xml:space="preserve"> ADDIN EN.CITE </w:instrText>
      </w:r>
      <w:r w:rsidR="00F10DDA">
        <w:rPr>
          <w:rFonts w:eastAsiaTheme="minorEastAsia"/>
          <w:lang w:val="en-US"/>
        </w:rPr>
        <w:fldChar w:fldCharType="begin">
          <w:fldData xml:space="preserve">PEVuZE5vdGU+PENpdGU+PEF1dGhvcj5CZWF1cmVwYWlyZTwvQXV0aG9yPjxZZWFyPjIwMTc8L1ll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</w:fldData>
        </w:fldChar>
      </w:r>
      <w:r w:rsidR="00F10DDA">
        <w:rPr>
          <w:rFonts w:eastAsiaTheme="minorEastAsia"/>
          <w:lang w:val="en-US"/>
        </w:rPr>
        <w:instrText xml:space="preserve"> ADDIN EN.CITE.DATA </w:instrText>
      </w:r>
      <w:r w:rsidR="00F10DDA">
        <w:rPr>
          <w:rFonts w:eastAsiaTheme="minorEastAsia"/>
          <w:lang w:val="en-US"/>
        </w:rPr>
      </w:r>
      <w:r w:rsidR="00F10DDA">
        <w:rPr>
          <w:rFonts w:eastAsiaTheme="minorEastAsia"/>
          <w:lang w:val="en-US"/>
        </w:rPr>
        <w:fldChar w:fldCharType="end"/>
      </w:r>
      <w:r w:rsidR="00104F5C">
        <w:rPr>
          <w:rFonts w:eastAsiaTheme="minorEastAsia"/>
          <w:lang w:val="en-US"/>
        </w:rPr>
      </w:r>
      <w:r w:rsidR="00104F5C">
        <w:rPr>
          <w:rFonts w:eastAsiaTheme="minorEastAsia"/>
          <w:lang w:val="en-US"/>
        </w:rPr>
        <w:fldChar w:fldCharType="separate"/>
      </w:r>
      <w:r w:rsidR="00F10DDA">
        <w:rPr>
          <w:rFonts w:eastAsiaTheme="minorEastAsia"/>
          <w:noProof/>
          <w:lang w:val="en-US"/>
        </w:rPr>
        <w:t>(Beaurepaire, Krieger et al., 2017; Häußermann, Giacobino et al., 2020)</w:t>
      </w:r>
      <w:r w:rsidR="00104F5C">
        <w:rPr>
          <w:rFonts w:eastAsiaTheme="minorEastAsia"/>
          <w:lang w:val="en-US"/>
        </w:rPr>
        <w:fldChar w:fldCharType="end"/>
      </w:r>
      <w:r w:rsidR="00104F5C">
        <w:rPr>
          <w:rFonts w:eastAsiaTheme="minorEastAsia"/>
          <w:lang w:val="en-US"/>
        </w:rPr>
        <w:t xml:space="preserve">. In both cases, males are produced by </w:t>
      </w:r>
      <w:proofErr w:type="spellStart"/>
      <w:r w:rsidR="00104F5C">
        <w:rPr>
          <w:rFonts w:eastAsiaTheme="minorEastAsia"/>
          <w:lang w:val="en-US"/>
        </w:rPr>
        <w:t>arrhenotokous</w:t>
      </w:r>
      <w:proofErr w:type="spellEnd"/>
      <w:r w:rsidR="00104F5C">
        <w:rPr>
          <w:rFonts w:eastAsiaTheme="minorEastAsia"/>
          <w:lang w:val="en-US"/>
        </w:rPr>
        <w:t xml:space="preserve"> parthenogenesis (unfertilized haploid eggs), meaning that many populations of these organisms probably display very small </w:t>
      </w:r>
      <w:r w:rsidR="00104F5C">
        <w:rPr>
          <w:rFonts w:eastAsiaTheme="minorEastAsia"/>
          <w:i/>
          <w:lang w:val="en-US"/>
        </w:rPr>
        <w:t>N</w:t>
      </w:r>
      <w:r w:rsidR="00104F5C">
        <w:rPr>
          <w:rFonts w:eastAsiaTheme="minorEastAsia"/>
          <w:i/>
          <w:vertAlign w:val="subscript"/>
          <w:lang w:val="en-US"/>
        </w:rPr>
        <w:t>e</w:t>
      </w:r>
      <w:r w:rsidR="00104F5C">
        <w:rPr>
          <w:rFonts w:eastAsiaTheme="minorEastAsia"/>
          <w:lang w:val="en-US"/>
        </w:rPr>
        <w:t>, and even smaller than 1 in some instances. We did not undertake an extensive review of similar cases</w:t>
      </w:r>
      <w:r w:rsidR="006F792A">
        <w:rPr>
          <w:rFonts w:eastAsiaTheme="minorEastAsia"/>
          <w:lang w:val="en-US"/>
        </w:rPr>
        <w:t>, as it is not in the scope of the present paper</w:t>
      </w:r>
      <w:r w:rsidR="00104F5C">
        <w:rPr>
          <w:rFonts w:eastAsiaTheme="minorEastAsia"/>
          <w:lang w:val="en-US"/>
        </w:rPr>
        <w:t xml:space="preserve">, but </w:t>
      </w:r>
      <w:r w:rsidR="006F792A">
        <w:rPr>
          <w:rFonts w:eastAsiaTheme="minorEastAsia"/>
          <w:lang w:val="en-US"/>
        </w:rPr>
        <w:t xml:space="preserve">such kind of situations </w:t>
      </w:r>
      <w:r w:rsidR="00451E12" w:rsidRPr="00475F8F">
        <w:rPr>
          <w:lang w:val="en-US"/>
        </w:rPr>
        <w:t>may not be rare in dioecious parasitic</w:t>
      </w:r>
      <w:r w:rsidR="006F792A">
        <w:rPr>
          <w:rFonts w:eastAsiaTheme="minorEastAsia"/>
          <w:lang w:val="en-US"/>
        </w:rPr>
        <w:t xml:space="preserve"> organisms like parasitoid hymenoptera, mites or nematodes.</w:t>
      </w:r>
    </w:p>
    <w:p w14:paraId="55E343DD" w14:textId="37CBB1F8" w:rsidR="001D09F7" w:rsidRDefault="00CF229D" w:rsidP="00E62AF9">
      <w:pPr>
        <w:tabs>
          <w:tab w:val="left" w:pos="709"/>
          <w:tab w:val="right" w:pos="9072"/>
        </w:tabs>
        <w:spacing w:line="480" w:lineRule="auto"/>
        <w:rPr>
          <w:rFonts w:eastAsiaTheme="minorEastAsia"/>
          <w:lang w:val="en-US"/>
        </w:rPr>
      </w:pPr>
      <w:r>
        <w:rPr>
          <w:rFonts w:eastAsiaTheme="minorEastAsia"/>
          <w:lang w:val="en-US"/>
        </w:rPr>
        <w:tab/>
      </w:r>
      <w:r w:rsidR="00741D43">
        <w:rPr>
          <w:rFonts w:eastAsiaTheme="minorEastAsia"/>
          <w:lang w:val="en-US"/>
        </w:rPr>
        <w:t>According to recent papers</w:t>
      </w:r>
      <w:r w:rsidR="00B84364">
        <w:rPr>
          <w:rFonts w:eastAsiaTheme="minorEastAsia"/>
          <w:lang w:val="en-US"/>
        </w:rPr>
        <w:t xml:space="preserve"> based on simulations (i.e. perfect data)</w:t>
      </w:r>
      <w:r w:rsidR="00741D43">
        <w:rPr>
          <w:rFonts w:eastAsiaTheme="minorEastAsia"/>
          <w:lang w:val="en-US"/>
        </w:rPr>
        <w:t xml:space="preserve">, </w:t>
      </w:r>
      <w:r w:rsidR="007201F7">
        <w:rPr>
          <w:rFonts w:eastAsiaTheme="minorEastAsia"/>
          <w:i/>
          <w:lang w:val="en-US"/>
        </w:rPr>
        <w:t>F</w:t>
      </w:r>
      <w:r w:rsidR="007201F7">
        <w:rPr>
          <w:rFonts w:eastAsiaTheme="minorEastAsia"/>
          <w:vertAlign w:val="subscript"/>
          <w:lang w:val="en-US"/>
        </w:rPr>
        <w:t>IS</w:t>
      </w:r>
      <w:r w:rsidR="007157F1" w:rsidRPr="007157F1">
        <w:rPr>
          <w:rFonts w:eastAsiaTheme="minorEastAsia"/>
          <w:lang w:val="en-US"/>
        </w:rPr>
        <w:t>-</w:t>
      </w:r>
      <w:r w:rsidR="00741D43" w:rsidRPr="00EE3A85">
        <w:rPr>
          <w:rFonts w:eastAsiaTheme="minorEastAsia"/>
          <w:lang w:val="en-US"/>
        </w:rPr>
        <w:t xml:space="preserve">based </w:t>
      </w:r>
      <w:r w:rsidR="001D03B0">
        <w:rPr>
          <w:rFonts w:eastAsiaTheme="minorEastAsia"/>
          <w:lang w:val="en-US"/>
        </w:rPr>
        <w:t xml:space="preserve">single sample (or subsample) </w:t>
      </w:r>
      <w:r w:rsidR="00741D43">
        <w:rPr>
          <w:rFonts w:eastAsiaTheme="minorEastAsia"/>
          <w:lang w:val="en-US"/>
        </w:rPr>
        <w:t xml:space="preserve">estimates of </w:t>
      </w:r>
      <w:r w:rsidR="00741D43">
        <w:rPr>
          <w:rFonts w:eastAsiaTheme="minorEastAsia"/>
          <w:i/>
          <w:lang w:val="en-US"/>
        </w:rPr>
        <w:t>N</w:t>
      </w:r>
      <w:r w:rsidR="00741D43">
        <w:rPr>
          <w:rFonts w:eastAsiaTheme="minorEastAsia"/>
          <w:i/>
          <w:vertAlign w:val="subscript"/>
          <w:lang w:val="en-US"/>
        </w:rPr>
        <w:t>e</w:t>
      </w:r>
      <w:r w:rsidR="00741D43">
        <w:rPr>
          <w:rFonts w:eastAsiaTheme="minorEastAsia"/>
          <w:lang w:val="en-US"/>
        </w:rPr>
        <w:t xml:space="preserve"> are not the most accurate </w:t>
      </w:r>
      <w:r w:rsidR="00CA761D">
        <w:rPr>
          <w:rFonts w:eastAsiaTheme="minorEastAsia"/>
          <w:lang w:val="en-US"/>
        </w:rPr>
        <w:fldChar w:fldCharType="begin">
          <w:fldData xml:space="preserve">PEVuZE5vdGU+PENpdGU+PEF1dGhvcj5XYW5nPC9BdXRob3I+PFllYXI+MjAwOTwvWWVhcj48UmVj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==
</w:fldData>
        </w:fldChar>
      </w:r>
      <w:r w:rsidR="00E354C5">
        <w:rPr>
          <w:rFonts w:eastAsiaTheme="minorEastAsia"/>
          <w:lang w:val="en-US"/>
        </w:rPr>
        <w:instrText xml:space="preserve"> ADDIN EN.CITE </w:instrText>
      </w:r>
      <w:r w:rsidR="00E354C5">
        <w:rPr>
          <w:rFonts w:eastAsiaTheme="minorEastAsia"/>
          <w:lang w:val="en-US"/>
        </w:rPr>
        <w:fldChar w:fldCharType="begin">
          <w:fldData xml:space="preserve">PEVuZE5vdGU+PENpdGU+PEF1dGhvcj5XYW5nPC9BdXRob3I+PFllYXI+MjAwOTwvWWVhcj48UmVj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==
</w:fldData>
        </w:fldChar>
      </w:r>
      <w:r w:rsidR="00E354C5">
        <w:rPr>
          <w:rFonts w:eastAsiaTheme="minorEastAsia"/>
          <w:lang w:val="en-US"/>
        </w:rPr>
        <w:instrText xml:space="preserve"> ADDIN EN.CITE.DATA </w:instrText>
      </w:r>
      <w:r w:rsidR="00E354C5">
        <w:rPr>
          <w:rFonts w:eastAsiaTheme="minorEastAsia"/>
          <w:lang w:val="en-US"/>
        </w:rPr>
      </w:r>
      <w:r w:rsidR="00E354C5">
        <w:rPr>
          <w:rFonts w:eastAsiaTheme="minorEastAsia"/>
          <w:lang w:val="en-US"/>
        </w:rPr>
        <w:fldChar w:fldCharType="end"/>
      </w:r>
      <w:r w:rsidR="00CA761D">
        <w:rPr>
          <w:rFonts w:eastAsiaTheme="minorEastAsia"/>
          <w:lang w:val="en-US"/>
        </w:rPr>
      </w:r>
      <w:r w:rsidR="00CA761D">
        <w:rPr>
          <w:rFonts w:eastAsiaTheme="minorEastAsia"/>
          <w:lang w:val="en-US"/>
        </w:rPr>
        <w:fldChar w:fldCharType="separate"/>
      </w:r>
      <w:r w:rsidR="00E354C5">
        <w:rPr>
          <w:rFonts w:eastAsiaTheme="minorEastAsia"/>
          <w:noProof/>
          <w:lang w:val="en-US"/>
        </w:rPr>
        <w:t>(Wang, 2009; Do et al., 2014; Wang, 2016)</w:t>
      </w:r>
      <w:r w:rsidR="00CA761D">
        <w:rPr>
          <w:rFonts w:eastAsiaTheme="minorEastAsia"/>
          <w:lang w:val="en-US"/>
        </w:rPr>
        <w:fldChar w:fldCharType="end"/>
      </w:r>
      <w:r w:rsidR="005541F8">
        <w:rPr>
          <w:rFonts w:eastAsiaTheme="minorEastAsia"/>
          <w:lang w:val="en-US"/>
        </w:rPr>
        <w:t xml:space="preserve">. </w:t>
      </w:r>
      <w:r w:rsidR="00BA4BF6">
        <w:rPr>
          <w:rFonts w:eastAsiaTheme="minorEastAsia"/>
          <w:lang w:val="en-US"/>
        </w:rPr>
        <w:t>According to Do et al (2014), t</w:t>
      </w:r>
      <w:r w:rsidR="001D03B0">
        <w:rPr>
          <w:rFonts w:eastAsiaTheme="minorEastAsia"/>
          <w:lang w:val="en-US"/>
        </w:rPr>
        <w:t>he linkage disequilibrium</w:t>
      </w:r>
      <w:r w:rsidR="00BA4BF6">
        <w:rPr>
          <w:rFonts w:eastAsiaTheme="minorEastAsia"/>
          <w:lang w:val="en-US"/>
        </w:rPr>
        <w:t xml:space="preserve"> (LD)</w:t>
      </w:r>
      <w:r w:rsidR="001D03B0">
        <w:rPr>
          <w:rFonts w:eastAsiaTheme="minorEastAsia"/>
          <w:lang w:val="en-US"/>
        </w:rPr>
        <w:t xml:space="preserve"> based estimate </w:t>
      </w:r>
      <w:r w:rsidR="00BA4BF6">
        <w:rPr>
          <w:rFonts w:eastAsiaTheme="minorEastAsia"/>
          <w:lang w:val="en-US"/>
        </w:rPr>
        <w:fldChar w:fldCharType="begin"/>
      </w:r>
      <w:r w:rsidR="00BB5F50">
        <w:rPr>
          <w:rFonts w:eastAsiaTheme="minorEastAsia"/>
          <w:lang w:val="en-US"/>
        </w:rPr>
        <w:instrText xml:space="preserve"> ADDIN EN.CITE &lt;EndNote&gt;&lt;Cite&gt;&lt;Author&gt;Waples&lt;/Author&gt;&lt;Year&gt;2006&lt;/Year&gt;&lt;RecNum&gt;1005&lt;/RecNum&gt;&lt;DisplayText&gt;(Waples, 2006)&lt;/DisplayText&gt;&lt;record&gt;&lt;rec-number&gt;1005&lt;/rec-number&gt;&lt;foreign-keys&gt;&lt;key app="EN" db-id="rf5xr2sd6sa0xretvs2xptxk2fpvvw5z5z90" timestamp="0"&gt;1005&lt;/key&gt;&lt;/foreign-keys&gt;&lt;ref-type name="Journal Article"&gt;17&lt;/ref-type&gt;&lt;contributors&gt;&lt;authors&gt;&lt;author&gt;Waples, R. S.&lt;/author&gt;&lt;/authors&gt;&lt;/contributors&gt;&lt;titles&gt;&lt;title&gt;A bias correction for estimates of effective population size based on linkage disequilibrium at unlinked gene loci&lt;/title&gt;&lt;secondary-title&gt;Conservation Genetics&lt;/secondary-title&gt;&lt;/titles&gt;&lt;periodical&gt;&lt;full-title&gt;Conservation Genetics&lt;/full-title&gt;&lt;abbr-1&gt;Conserv Genet&lt;/abbr-1&gt;&lt;abbr-2&gt;Conserv. Genet.&lt;/abbr-2&gt;&lt;/periodical&gt;&lt;pages&gt;167-184&lt;/pages&gt;&lt;volume&gt;7&lt;/volume&gt;&lt;number&gt;2&lt;/number&gt;&lt;dates&gt;&lt;year&gt;2006&lt;/year&gt;&lt;/dates&gt;&lt;isbn&gt;1566-0621&lt;/isbn&gt;&lt;accession-num&gt;WOS:000238026300001&lt;/accession-num&gt;&lt;urls&gt;&lt;related-urls&gt;&lt;url&gt;&amp;lt;Go to ISI&amp;gt;://WOS:000238026300001 &lt;/url&gt;&lt;/related-urls&gt;&lt;/urls&gt;&lt;electronic-resource-num&gt;0.1007/s10592-005-9100-y&lt;/electronic-resource-num&gt;&lt;/record&gt;&lt;/Cite&gt;&lt;/EndNote&gt;</w:instrText>
      </w:r>
      <w:r w:rsidR="00BA4BF6">
        <w:rPr>
          <w:rFonts w:eastAsiaTheme="minorEastAsia"/>
          <w:lang w:val="en-US"/>
        </w:rPr>
        <w:fldChar w:fldCharType="separate"/>
      </w:r>
      <w:r w:rsidR="00BA4BF6">
        <w:rPr>
          <w:rFonts w:eastAsiaTheme="minorEastAsia"/>
          <w:noProof/>
          <w:lang w:val="en-US"/>
        </w:rPr>
        <w:t>(Waples, 2006)</w:t>
      </w:r>
      <w:r w:rsidR="00BA4BF6">
        <w:rPr>
          <w:rFonts w:eastAsiaTheme="minorEastAsia"/>
          <w:lang w:val="en-US"/>
        </w:rPr>
        <w:fldChar w:fldCharType="end"/>
      </w:r>
      <w:r w:rsidR="00BA4BF6">
        <w:rPr>
          <w:rFonts w:eastAsiaTheme="minorEastAsia"/>
          <w:lang w:val="en-US"/>
        </w:rPr>
        <w:t xml:space="preserve">, appeared to perform better than the co-ancestry method </w:t>
      </w:r>
      <w:r w:rsidR="00FE35C0">
        <w:rPr>
          <w:rFonts w:eastAsiaTheme="minorEastAsia"/>
          <w:lang w:val="en-US"/>
        </w:rPr>
        <w:t xml:space="preserve">(CoA) </w:t>
      </w:r>
      <w:r w:rsidR="00BA4BF6">
        <w:rPr>
          <w:rFonts w:eastAsiaTheme="minorEastAsia"/>
          <w:lang w:val="en-US"/>
        </w:rPr>
        <w:fldChar w:fldCharType="begin"/>
      </w:r>
      <w:r w:rsidR="00BA4BF6">
        <w:rPr>
          <w:rFonts w:eastAsiaTheme="minorEastAsia"/>
          <w:lang w:val="en-US"/>
        </w:rPr>
        <w:instrText xml:space="preserve"> ADDIN EN.CITE &lt;EndNote&gt;&lt;Cite&gt;&lt;Author&gt;Nomura&lt;/Author&gt;&lt;Year&gt;2008&lt;/Year&gt;&lt;RecNum&gt;1726&lt;/RecNum&gt;&lt;DisplayText&gt;(Nomura, 2008)&lt;/DisplayText&gt;&lt;record&gt;&lt;rec-number&gt;1726&lt;/rec-number&gt;&lt;foreign-keys&gt;&lt;key app="EN" db-id="rf5xr2sd6sa0xretvs2xptxk2fpvvw5z5z90" timestamp="1428918630"&gt;1726&lt;/key&gt;&lt;/foreign-keys&gt;&lt;ref-type name="Journal Article"&gt;17&lt;/ref-type&gt;&lt;contributors&gt;&lt;authors&gt;&lt;author&gt;Nomura, T.&lt;/author&gt;&lt;/authors&gt;&lt;/contributors&gt;&lt;titles&gt;&lt;title&gt;Estimation of effective number of breeders from molecular coancestry of single cohort sample&lt;/title&gt;&lt;secondary-title&gt;Evolutionary Applications&lt;/secondary-title&gt;&lt;/titles&gt;&lt;periodical&gt;&lt;full-title&gt;Evolutionary Applications&lt;/full-title&gt;&lt;abbr-1&gt;Evol. Appl.&lt;/abbr-1&gt;&lt;abbr-2&gt;Evol Appl&lt;/abbr-2&gt;&lt;/periodical&gt;&lt;pages&gt;462-474&lt;/pages&gt;&lt;volume&gt;1&lt;/volume&gt;&lt;dates&gt;&lt;year&gt;2008&lt;/year&gt;&lt;/dates&gt;&lt;urls&gt;&lt;/urls&gt;&lt;/record&gt;&lt;/Cite&gt;&lt;/EndNote&gt;</w:instrText>
      </w:r>
      <w:r w:rsidR="00BA4BF6">
        <w:rPr>
          <w:rFonts w:eastAsiaTheme="minorEastAsia"/>
          <w:lang w:val="en-US"/>
        </w:rPr>
        <w:fldChar w:fldCharType="separate"/>
      </w:r>
      <w:r w:rsidR="00BA4BF6">
        <w:rPr>
          <w:rFonts w:eastAsiaTheme="minorEastAsia"/>
          <w:noProof/>
          <w:lang w:val="en-US"/>
        </w:rPr>
        <w:t>(Nomura, 2008)</w:t>
      </w:r>
      <w:r w:rsidR="00BA4BF6">
        <w:rPr>
          <w:rFonts w:eastAsiaTheme="minorEastAsia"/>
          <w:lang w:val="en-US"/>
        </w:rPr>
        <w:fldChar w:fldCharType="end"/>
      </w:r>
      <w:r w:rsidR="00BA4BF6">
        <w:rPr>
          <w:rFonts w:eastAsiaTheme="minorEastAsia"/>
          <w:lang w:val="en-US"/>
        </w:rPr>
        <w:t xml:space="preserve"> and the </w:t>
      </w:r>
      <w:r w:rsidR="007201F7" w:rsidRPr="007201F7">
        <w:rPr>
          <w:rFonts w:eastAsiaTheme="minorEastAsia"/>
          <w:i/>
          <w:lang w:val="en-US"/>
        </w:rPr>
        <w:t>F</w:t>
      </w:r>
      <w:r w:rsidR="007201F7" w:rsidRPr="007201F7">
        <w:rPr>
          <w:rFonts w:eastAsiaTheme="minorEastAsia"/>
          <w:vertAlign w:val="subscript"/>
          <w:lang w:val="en-US"/>
        </w:rPr>
        <w:t>IS</w:t>
      </w:r>
      <w:r w:rsidR="007201F7">
        <w:rPr>
          <w:rFonts w:eastAsiaTheme="minorEastAsia"/>
          <w:lang w:val="en-US"/>
        </w:rPr>
        <w:t xml:space="preserve">-based </w:t>
      </w:r>
      <w:r w:rsidR="00BA4BF6">
        <w:rPr>
          <w:rFonts w:eastAsiaTheme="minorEastAsia"/>
          <w:lang w:val="en-US"/>
        </w:rPr>
        <w:t>method</w:t>
      </w:r>
      <w:r w:rsidR="00AB31F7">
        <w:rPr>
          <w:rFonts w:eastAsiaTheme="minorEastAsia"/>
          <w:lang w:val="en-US"/>
        </w:rPr>
        <w:t xml:space="preserve"> (Equation 5)</w:t>
      </w:r>
      <w:r w:rsidR="00BA4BF6">
        <w:rPr>
          <w:rFonts w:eastAsiaTheme="minorEastAsia"/>
          <w:lang w:val="en-US"/>
        </w:rPr>
        <w:t xml:space="preserve"> </w:t>
      </w:r>
      <w:r w:rsidR="00BA4BF6">
        <w:rPr>
          <w:rFonts w:eastAsiaTheme="minorEastAsia"/>
          <w:lang w:val="en-US"/>
        </w:rPr>
        <w:fldChar w:fldCharType="begin"/>
      </w:r>
      <w:r w:rsidR="00BA4BF6">
        <w:rPr>
          <w:rFonts w:eastAsiaTheme="minorEastAsia"/>
          <w:lang w:val="en-US"/>
        </w:rPr>
        <w:instrText xml:space="preserve"> ADDIN EN.CITE &lt;EndNote&gt;&lt;Cite&gt;&lt;Author&gt;Pudovkin&lt;/Author&gt;&lt;Year&gt;1996&lt;/Year&gt;&lt;RecNum&gt;963&lt;/RecNum&gt;&lt;DisplayText&gt;(Pudovkin et al., 1996)&lt;/DisplayText&gt;&lt;record&gt;&lt;rec-number&gt;963&lt;/rec-number&gt;&lt;foreign-keys&gt;&lt;key app="EN" db-id="rf5xr2sd6sa0xretvs2xptxk2fpvvw5z5z90" timestamp="0"&gt;963&lt;/key&gt;&lt;/foreign-keys&gt;&lt;ref-type name="Journal Article"&gt;17&lt;/ref-type&gt;&lt;contributors&gt;&lt;authors&gt;&lt;author&gt;Pudovkin, A. I.&lt;/author&gt;&lt;author&gt;Zaykin, D. V.&lt;/author&gt;&lt;author&gt;Hedgecock, D.&lt;/author&gt;&lt;/authors&gt;&lt;/contributors&gt;&lt;titles&gt;&lt;title&gt;On the potential for estimating the effective number of breeders from heterozygote excess in progeny&lt;/title&gt;&lt;secondary-title&gt;Genetics&lt;/secondary-title&gt;&lt;/titles&gt;&lt;periodical&gt;&lt;full-title&gt;Genetics&lt;/full-title&gt;&lt;abbr-1&gt;Genetics&lt;/abbr-1&gt;&lt;abbr-2&gt;Genetics&lt;/abbr-2&gt;&lt;/periodical&gt;&lt;pages&gt;383-387&lt;/pages&gt;&lt;volume&gt;144&lt;/volume&gt;&lt;dates&gt;&lt;year&gt;1996&lt;/year&gt;&lt;/dates&gt;&lt;urls&gt;&lt;/urls&gt;&lt;/record&gt;&lt;/Cite&gt;&lt;/EndNote&gt;</w:instrText>
      </w:r>
      <w:r w:rsidR="00BA4BF6">
        <w:rPr>
          <w:rFonts w:eastAsiaTheme="minorEastAsia"/>
          <w:lang w:val="en-US"/>
        </w:rPr>
        <w:fldChar w:fldCharType="separate"/>
      </w:r>
      <w:r w:rsidR="00BA4BF6">
        <w:rPr>
          <w:rFonts w:eastAsiaTheme="minorEastAsia"/>
          <w:noProof/>
          <w:lang w:val="en-US"/>
        </w:rPr>
        <w:t>(Pudovkin et al., 1996)</w:t>
      </w:r>
      <w:r w:rsidR="00BA4BF6">
        <w:rPr>
          <w:rFonts w:eastAsiaTheme="minorEastAsia"/>
          <w:lang w:val="en-US"/>
        </w:rPr>
        <w:fldChar w:fldCharType="end"/>
      </w:r>
      <w:r w:rsidR="00BA4BF6">
        <w:rPr>
          <w:rFonts w:eastAsiaTheme="minorEastAsia"/>
          <w:lang w:val="en-US"/>
        </w:rPr>
        <w:t xml:space="preserve">. </w:t>
      </w:r>
      <w:r w:rsidR="00D833B6">
        <w:rPr>
          <w:rFonts w:eastAsiaTheme="minorEastAsia"/>
          <w:lang w:val="en-US"/>
        </w:rPr>
        <w:t xml:space="preserve">According to </w:t>
      </w:r>
      <w:r w:rsidR="00BA4BF6">
        <w:rPr>
          <w:rFonts w:eastAsiaTheme="minorEastAsia"/>
          <w:lang w:val="en-US"/>
        </w:rPr>
        <w:t xml:space="preserve">more recent </w:t>
      </w:r>
      <w:r w:rsidR="00D833B6">
        <w:rPr>
          <w:rFonts w:eastAsiaTheme="minorEastAsia"/>
          <w:lang w:val="en-US"/>
        </w:rPr>
        <w:t xml:space="preserve">simulation </w:t>
      </w:r>
      <w:r w:rsidR="00BA4BF6">
        <w:rPr>
          <w:rFonts w:eastAsiaTheme="minorEastAsia"/>
          <w:lang w:val="en-US"/>
        </w:rPr>
        <w:t xml:space="preserve">studies </w:t>
      </w:r>
      <w:r w:rsidR="00BA4BF6">
        <w:rPr>
          <w:rFonts w:eastAsiaTheme="minorEastAsia"/>
          <w:lang w:val="en-US"/>
        </w:rPr>
        <w:fldChar w:fldCharType="begin"/>
      </w:r>
      <w:r w:rsidR="00BA4BF6">
        <w:rPr>
          <w:rFonts w:eastAsiaTheme="minorEastAsia"/>
          <w:lang w:val="en-US"/>
        </w:rPr>
        <w:instrText xml:space="preserve"> ADDIN EN.CITE &lt;EndNote&gt;&lt;Cite&gt;&lt;Author&gt;Wang&lt;/Author&gt;&lt;Year&gt;2016&lt;/Year&gt;&lt;RecNum&gt;2826&lt;/RecNum&gt;&lt;DisplayText&gt;(Wang, 2016)&lt;/DisplayText&gt;&lt;record&gt;&lt;rec-number&gt;2826&lt;/rec-number&gt;&lt;foreign-keys&gt;&lt;key app="EN" db-id="rf5xr2sd6sa0xretvs2xptxk2fpvvw5z5z90" timestamp="1664430408"&gt;2826&lt;/key&gt;&lt;/foreign-keys&gt;&lt;ref-type name="Journal Article"&gt;17&lt;/ref-type&gt;&lt;contributors&gt;&lt;authors&gt;&lt;author&gt;Wang, J. L.&lt;/author&gt;&lt;/authors&gt;&lt;/contributors&gt;&lt;auth-address&gt;Zool Soc London, Inst Zool, Regents Pk, London NW1 4RY, England&lt;/auth-address&gt;&lt;titles&gt;&lt;title&gt;A comparison of single-sample estimators of effective population sizes from genetic marker data&lt;/title&gt;&lt;secondary-title&gt;Molecular Ecology&lt;/secondary-title&gt;&lt;alt-title&gt;Mol Ecol&lt;/alt-title&gt;&lt;/titles&gt;&lt;periodical&gt;&lt;full-title&gt;Molecular Ecology&lt;/full-title&gt;&lt;abbr-1&gt;Mol. Ecol.&lt;/abbr-1&gt;&lt;abbr-2&gt;Mol Ecol&lt;/abbr-2&gt;&lt;/periodical&gt;&lt;alt-periodical&gt;&lt;full-title&gt;Molecular Ecology&lt;/full-title&gt;&lt;abbr-1&gt;Mol. Ecol.&lt;/abbr-1&gt;&lt;abbr-2&gt;Mol Ecol&lt;/abbr-2&gt;&lt;/alt-periodical&gt;&lt;pages&gt;4692-4711&lt;/pages&gt;&lt;volume&gt;25&lt;/volume&gt;&lt;number&gt;19&lt;/number&gt;&lt;keywords&gt;&lt;keyword&gt;drift&lt;/keyword&gt;&lt;keyword&gt;effective size&lt;/keyword&gt;&lt;keyword&gt;genetic markers&lt;/keyword&gt;&lt;keyword&gt;inbreeding&lt;/keyword&gt;&lt;keyword&gt;simulations&lt;/keyword&gt;&lt;keyword&gt;linkage disequilibrium&lt;/keyword&gt;&lt;keyword&gt;effective number&lt;/keyword&gt;&lt;keyword&gt;sibship inference&lt;/keyword&gt;&lt;keyword&gt;n-e&lt;/keyword&gt;&lt;keyword&gt;heterozygote-excess&lt;/keyword&gt;&lt;keyword&gt;parentage&lt;/keyword&gt;&lt;keyword&gt;breeders&lt;/keyword&gt;&lt;keyword&gt;program&lt;/keyword&gt;&lt;keyword&gt;drift&lt;/keyword&gt;&lt;keyword&gt;conservation&lt;/keyword&gt;&lt;/keywords&gt;&lt;dates&gt;&lt;year&gt;2016&lt;/year&gt;&lt;pub-dates&gt;&lt;date&gt;Oct&lt;/date&gt;&lt;/pub-dates&gt;&lt;/dates&gt;&lt;isbn&gt;0962-1083&lt;/isbn&gt;&lt;accession-num&gt;WOS:000384810000002&lt;/accession-num&gt;&lt;urls&gt;&lt;related-urls&gt;&lt;url&gt;&amp;lt;Go to ISI&amp;gt;://WOS:000384810000002&lt;/url&gt;&lt;/related-urls&gt;&lt;/urls&gt;&lt;electronic-resource-num&gt;10.1111/mec.13725&lt;/electronic-resource-num&gt;&lt;language&gt;English&lt;/language&gt;&lt;/record&gt;&lt;/Cite&gt;&lt;/EndNote&gt;</w:instrText>
      </w:r>
      <w:r w:rsidR="00BA4BF6">
        <w:rPr>
          <w:rFonts w:eastAsiaTheme="minorEastAsia"/>
          <w:lang w:val="en-US"/>
        </w:rPr>
        <w:fldChar w:fldCharType="separate"/>
      </w:r>
      <w:r w:rsidR="00BA4BF6">
        <w:rPr>
          <w:rFonts w:eastAsiaTheme="minorEastAsia"/>
          <w:noProof/>
          <w:lang w:val="en-US"/>
        </w:rPr>
        <w:t>(Wang, 2016)</w:t>
      </w:r>
      <w:r w:rsidR="00BA4BF6">
        <w:rPr>
          <w:rFonts w:eastAsiaTheme="minorEastAsia"/>
          <w:lang w:val="en-US"/>
        </w:rPr>
        <w:fldChar w:fldCharType="end"/>
      </w:r>
      <w:r w:rsidR="00BA4BF6">
        <w:rPr>
          <w:rFonts w:eastAsiaTheme="minorEastAsia"/>
          <w:lang w:val="en-US"/>
        </w:rPr>
        <w:t xml:space="preserve">, the </w:t>
      </w:r>
      <w:proofErr w:type="spellStart"/>
      <w:r w:rsidR="00BA4BF6">
        <w:rPr>
          <w:rFonts w:eastAsiaTheme="minorEastAsia"/>
          <w:lang w:val="en-US"/>
        </w:rPr>
        <w:t>sibship</w:t>
      </w:r>
      <w:proofErr w:type="spellEnd"/>
      <w:r w:rsidR="00BA4BF6">
        <w:rPr>
          <w:rFonts w:eastAsiaTheme="minorEastAsia"/>
          <w:lang w:val="en-US"/>
        </w:rPr>
        <w:t xml:space="preserve"> frequency based estimate (SF) </w:t>
      </w:r>
      <w:r w:rsidR="00BA4BF6">
        <w:rPr>
          <w:rFonts w:eastAsiaTheme="minorEastAsia"/>
          <w:lang w:val="en-US"/>
        </w:rPr>
        <w:fldChar w:fldCharType="begin"/>
      </w:r>
      <w:r w:rsidR="00BA4BF6">
        <w:rPr>
          <w:rFonts w:eastAsiaTheme="minorEastAsia"/>
          <w:lang w:val="en-US"/>
        </w:rPr>
        <w:instrText xml:space="preserve"> ADDIN EN.CITE &lt;EndNote&gt;&lt;Cite&gt;&lt;Author&gt;Wang&lt;/Author&gt;&lt;Year&gt;2009&lt;/Year&gt;&lt;RecNum&gt;2825&lt;/RecNum&gt;&lt;DisplayText&gt;(Wang, 2009)&lt;/DisplayText&gt;&lt;record&gt;&lt;rec-number&gt;2825&lt;/rec-number&gt;&lt;foreign-keys&gt;&lt;key app="EN" db-id="rf5xr2sd6sa0xretvs2xptxk2fpvvw5z5z90" timestamp="1664285899"&gt;2825&lt;/key&gt;&lt;/foreign-keys&gt;&lt;ref-type name="Journal Article"&gt;17&lt;/ref-type&gt;&lt;contributors&gt;&lt;authors&gt;&lt;author&gt;Wang, J. L.&lt;/author&gt;&lt;/authors&gt;&lt;/contributors&gt;&lt;auth-address&gt;Zool Soc London, Inst Zool, London NW1 4RY, England&lt;/auth-address&gt;&lt;titles&gt;&lt;title&gt;A new method for estimating effective population sizes from a single sample of multilocus genotypes&lt;/title&gt;&lt;secondary-title&gt;Molecular Ecology&lt;/secondary-title&gt;&lt;alt-title&gt;Mol Ecol&lt;/alt-title&gt;&lt;/titles&gt;&lt;periodical&gt;&lt;full-title&gt;Molecular Ecology&lt;/full-title&gt;&lt;abbr-1&gt;Mol. Ecol.&lt;/abbr-1&gt;&lt;abbr-2&gt;Mol Ecol&lt;/abbr-2&gt;&lt;/periodical&gt;&lt;alt-periodical&gt;&lt;full-title&gt;Molecular Ecology&lt;/full-title&gt;&lt;abbr-1&gt;Mol. Ecol.&lt;/abbr-1&gt;&lt;abbr-2&gt;Mol Ecol&lt;/abbr-2&gt;&lt;/alt-periodical&gt;&lt;pages&gt;2148-2164&lt;/pages&gt;&lt;volume&gt;18&lt;/volume&gt;&lt;number&gt;10&lt;/number&gt;&lt;keywords&gt;&lt;keyword&gt;effective population size&lt;/keyword&gt;&lt;keyword&gt;full-sibs&lt;/keyword&gt;&lt;keyword&gt;half-sibs&lt;/keyword&gt;&lt;keyword&gt;genetic markers&lt;/keyword&gt;&lt;keyword&gt;sibship assignments&lt;/keyword&gt;&lt;keyword&gt;linkage disequilibrium&lt;/keyword&gt;&lt;keyword&gt;effective number&lt;/keyword&gt;&lt;keyword&gt;heterozygote-excess&lt;/keyword&gt;&lt;keyword&gt;temporal changes&lt;/keyword&gt;&lt;keyword&gt;migration rates&lt;/keyword&gt;&lt;keyword&gt;breeders&lt;/keyword&gt;&lt;keyword&gt;assignment&lt;/keyword&gt;&lt;keyword&gt;inference&lt;/keyword&gt;&lt;keyword&gt;bias&lt;/keyword&gt;&lt;/keywords&gt;&lt;dates&gt;&lt;year&gt;2009&lt;/year&gt;&lt;pub-dates&gt;&lt;date&gt;May&lt;/date&gt;&lt;/pub-dates&gt;&lt;/dates&gt;&lt;isbn&gt;0962-1083&lt;/isbn&gt;&lt;accession-num&gt;WOS:000265774300010&lt;/accession-num&gt;&lt;urls&gt;&lt;related-urls&gt;&lt;url&gt;&amp;lt;Go to ISI&amp;gt;://WOS:000265774300010&lt;/url&gt;&lt;/related-urls&gt;&lt;/urls&gt;&lt;electronic-resource-num&gt;10.1111/j.1365-294X.2009.04175.x&lt;/electronic-resource-num&gt;&lt;language&gt;English&lt;/language&gt;&lt;/record&gt;&lt;/Cite&gt;&lt;/EndNote&gt;</w:instrText>
      </w:r>
      <w:r w:rsidR="00BA4BF6">
        <w:rPr>
          <w:rFonts w:eastAsiaTheme="minorEastAsia"/>
          <w:lang w:val="en-US"/>
        </w:rPr>
        <w:fldChar w:fldCharType="separate"/>
      </w:r>
      <w:r w:rsidR="00BA4BF6">
        <w:rPr>
          <w:rFonts w:eastAsiaTheme="minorEastAsia"/>
          <w:noProof/>
          <w:lang w:val="en-US"/>
        </w:rPr>
        <w:t>(Wang, 2009)</w:t>
      </w:r>
      <w:r w:rsidR="00BA4BF6">
        <w:rPr>
          <w:rFonts w:eastAsiaTheme="minorEastAsia"/>
          <w:lang w:val="en-US"/>
        </w:rPr>
        <w:fldChar w:fldCharType="end"/>
      </w:r>
      <w:r w:rsidR="00BA4BF6">
        <w:rPr>
          <w:rFonts w:eastAsiaTheme="minorEastAsia"/>
          <w:lang w:val="en-US"/>
        </w:rPr>
        <w:t xml:space="preserve"> seemed to provide more accurate results than the previous ones. No compari</w:t>
      </w:r>
      <w:r w:rsidR="00BE5E1E">
        <w:rPr>
          <w:rFonts w:eastAsiaTheme="minorEastAsia"/>
          <w:lang w:val="en-US"/>
        </w:rPr>
        <w:t xml:space="preserve">son was ever made with an alternative method based on one and two locus identity measures </w:t>
      </w:r>
      <w:r w:rsidR="009D1A78">
        <w:rPr>
          <w:rFonts w:eastAsiaTheme="minorEastAsia"/>
          <w:lang w:val="en-US"/>
        </w:rPr>
        <w:t>(1</w:t>
      </w:r>
      <w:r w:rsidR="00DA50F8">
        <w:rPr>
          <w:rFonts w:eastAsiaTheme="minorEastAsia"/>
          <w:lang w:val="en-US"/>
        </w:rPr>
        <w:t>&amp;</w:t>
      </w:r>
      <w:r w:rsidR="009D1A78">
        <w:rPr>
          <w:rFonts w:eastAsiaTheme="minorEastAsia"/>
          <w:lang w:val="en-US"/>
        </w:rPr>
        <w:t xml:space="preserve">2LI) </w:t>
      </w:r>
      <w:r w:rsidR="00BE5E1E">
        <w:rPr>
          <w:rFonts w:eastAsiaTheme="minorEastAsia"/>
          <w:lang w:val="en-US"/>
        </w:rPr>
        <w:fldChar w:fldCharType="begin"/>
      </w:r>
      <w:r w:rsidR="00BE5E1E">
        <w:rPr>
          <w:rFonts w:eastAsiaTheme="minorEastAsia"/>
          <w:lang w:val="en-US"/>
        </w:rPr>
        <w:instrText xml:space="preserve"> ADDIN EN.CITE &lt;EndNote&gt;&lt;Cite&gt;&lt;Author&gt;Vitalis&lt;/Author&gt;&lt;Year&gt;2001&lt;/Year&gt;&lt;RecNum&gt;230&lt;/RecNum&gt;&lt;DisplayText&gt;(Vitalis &amp;amp; Couvet, 2001c, b)&lt;/DisplayText&gt;&lt;record&gt;&lt;rec-number&gt;230&lt;/rec-number&gt;&lt;foreign-keys&gt;&lt;key app="EN" db-id="rf5xr2sd6sa0xretvs2xptxk2fpvvw5z5z90" timestamp="0"&gt;230&lt;/key&gt;&lt;/foreign-keys&gt;&lt;ref-type name="Journal Article"&gt;17&lt;/ref-type&gt;&lt;contributors&gt;&lt;authors&gt;&lt;author&gt;Vitalis, R.&lt;/author&gt;&lt;author&gt;Couvet, D.&lt;/author&gt;&lt;/authors&gt;&lt;/contributors&gt;&lt;titles&gt;&lt;title&gt;Two-locus identity probabilities and identity disequilibrium in a partially selfing subdivided population&lt;/title&gt;&lt;secondary-title&gt;Genetical Research&lt;/secondary-title&gt;&lt;/titles&gt;&lt;periodical&gt;&lt;full-title&gt;Genetical Research&lt;/full-title&gt;&lt;abbr-1&gt;Genet. Res.&lt;/abbr-1&gt;&lt;abbr-2&gt;Genet Res&lt;/abbr-2&gt;&lt;/periodical&gt;&lt;pages&gt;67-81&lt;/pages&gt;&lt;volume&gt;77&lt;/volume&gt;&lt;number&gt;1&lt;/number&gt;&lt;dates&gt;&lt;year&gt;2001&lt;/year&gt;&lt;pub-dates&gt;&lt;date&gt;Feb&lt;/date&gt;&lt;/pub-dates&gt;&lt;/dates&gt;&lt;isbn&gt;0016-6723&lt;/isbn&gt;&lt;accession-num&gt;ISI:000168340200007&lt;/accession-num&gt;&lt;urls&gt;&lt;related-urls&gt;&lt;url&gt;&amp;lt;Go to ISI&amp;gt;://000168340200007 &lt;/url&gt;&lt;/related-urls&gt;&lt;/urls&gt;&lt;/record&gt;&lt;/Cite&gt;&lt;Cite&gt;&lt;Author&gt;Vitalis&lt;/Author&gt;&lt;Year&gt;2001&lt;/Year&gt;&lt;RecNum&gt;231&lt;/RecNum&gt;&lt;record&gt;&lt;rec-number&gt;231&lt;/rec-number&gt;&lt;foreign-keys&gt;&lt;key app="EN" db-id="rf5xr2sd6sa0xretvs2xptxk2fpvvw5z5z90" timestamp="0"&gt;231&lt;/key&gt;&lt;/foreign-keys&gt;&lt;ref-type name="Journal Article"&gt;17&lt;/ref-type&gt;&lt;contributors&gt;&lt;authors&gt;&lt;author&gt;Vitalis, R.&lt;/author&gt;&lt;author&gt;Couvet, D.&lt;/author&gt;&lt;/authors&gt;&lt;/contributors&gt;&lt;titles&gt;&lt;title&gt;Estimation of effective population size and migration rate from one- and two-locus identity measures&lt;/title&gt;&lt;secondary-title&gt;Genetics&lt;/secondary-title&gt;&lt;/titles&gt;&lt;periodical&gt;&lt;full-title&gt;Genetics&lt;/full-title&gt;&lt;abbr-1&gt;Genetics&lt;/abbr-1&gt;&lt;abbr-2&gt;Genetics&lt;/abbr-2&gt;&lt;/periodical&gt;&lt;pages&gt;911-925&lt;/pages&gt;&lt;volume&gt;157&lt;/volume&gt;&lt;number&gt;2&lt;/number&gt;&lt;dates&gt;&lt;year&gt;2001&lt;/year&gt;&lt;pub-dates&gt;&lt;date&gt;Feb&lt;/date&gt;&lt;/pub-dates&gt;&lt;/dates&gt;&lt;isbn&gt;0016-6731&lt;/isbn&gt;&lt;accession-num&gt;ISI:000166810200041&lt;/accession-num&gt;&lt;urls&gt;&lt;related-urls&gt;&lt;url&gt;&amp;lt;Go to ISI&amp;gt;://000166810200041 &lt;/url&gt;&lt;/related-urls&gt;&lt;/urls&gt;&lt;/record&gt;&lt;/Cite&gt;&lt;/EndNote&gt;</w:instrText>
      </w:r>
      <w:r w:rsidR="00BE5E1E">
        <w:rPr>
          <w:rFonts w:eastAsiaTheme="minorEastAsia"/>
          <w:lang w:val="en-US"/>
        </w:rPr>
        <w:fldChar w:fldCharType="separate"/>
      </w:r>
      <w:r w:rsidR="00BE5E1E">
        <w:rPr>
          <w:rFonts w:eastAsiaTheme="minorEastAsia"/>
          <w:noProof/>
          <w:lang w:val="en-US"/>
        </w:rPr>
        <w:t>(Vitalis &amp; Couvet, 2001c, b)</w:t>
      </w:r>
      <w:r w:rsidR="00BE5E1E">
        <w:rPr>
          <w:rFonts w:eastAsiaTheme="minorEastAsia"/>
          <w:lang w:val="en-US"/>
        </w:rPr>
        <w:fldChar w:fldCharType="end"/>
      </w:r>
      <w:r w:rsidR="00BE5E1E">
        <w:rPr>
          <w:rFonts w:eastAsiaTheme="minorEastAsia"/>
          <w:lang w:val="en-US"/>
        </w:rPr>
        <w:t xml:space="preserve">, implemented by the software </w:t>
      </w:r>
      <w:proofErr w:type="spellStart"/>
      <w:r w:rsidR="00BE5E1E">
        <w:rPr>
          <w:rFonts w:eastAsiaTheme="minorEastAsia"/>
          <w:lang w:val="en-US"/>
        </w:rPr>
        <w:t>Estim</w:t>
      </w:r>
      <w:proofErr w:type="spellEnd"/>
      <w:r w:rsidR="00BE5E1E">
        <w:rPr>
          <w:rFonts w:eastAsiaTheme="minorEastAsia"/>
          <w:lang w:val="en-US"/>
        </w:rPr>
        <w:t xml:space="preserve"> 1.2.2 </w:t>
      </w:r>
      <w:r w:rsidR="00BE5E1E">
        <w:rPr>
          <w:rFonts w:eastAsiaTheme="minorEastAsia"/>
          <w:lang w:val="en-US"/>
        </w:rPr>
        <w:fldChar w:fldCharType="begin"/>
      </w:r>
      <w:r w:rsidR="00BB5F50">
        <w:rPr>
          <w:rFonts w:eastAsiaTheme="minorEastAsia"/>
          <w:lang w:val="en-US"/>
        </w:rPr>
        <w:instrText xml:space="preserve"> ADDIN EN.CITE &lt;EndNote&gt;&lt;Cite&gt;&lt;Author&gt;Vitalis&lt;/Author&gt;&lt;Year&gt;2002&lt;/Year&gt;&lt;RecNum&gt;2314&lt;/RecNum&gt;&lt;DisplayText&gt;(Vitalis, 2002)&lt;/DisplayText&gt;&lt;record&gt;&lt;rec-number&gt;2314&lt;/rec-number&gt;&lt;foreign-keys&gt;&lt;key app="EN" db-id="rf5xr2sd6sa0xretvs2xptxk2fpvvw5z5z90" timestamp="1558425455"&gt;2314&lt;/key&gt;&lt;/foreign-keys&gt;&lt;ref-type name="Computer Program"&gt;9&lt;/ref-type&gt;&lt;contributors&gt;&lt;authors&gt;&lt;author&gt;Vitalis, R.&lt;/author&gt;&lt;/authors&gt;&lt;/contributors&gt;&lt;titles&gt;&lt;title&gt;Estim 1.2-2: a computer program to infer population parameters from one- and two-locus gene identity probabilities, updated from Vitalis and Couvet (2001), Molecular Ecology Notes, 1, 354-356&lt;/title&gt;&lt;secondary-title&gt;Available at http://www.t-de-meeus.fr/ProgMeeusGB.html&lt;/secondary-title&gt;&lt;/titles&gt;&lt;dates&gt;&lt;year&gt;2002&lt;/year&gt;&lt;/dates&gt;&lt;urls&gt;&lt;/urls&gt;&lt;electronic-resource-num&gt;https://doi.org/10.1046/j.1471-8278.2001.00086.x&lt;/electronic-resource-num&gt;&lt;/record&gt;&lt;/Cite&gt;&lt;/EndNote&gt;</w:instrText>
      </w:r>
      <w:r w:rsidR="00BE5E1E">
        <w:rPr>
          <w:rFonts w:eastAsiaTheme="minorEastAsia"/>
          <w:lang w:val="en-US"/>
        </w:rPr>
        <w:fldChar w:fldCharType="separate"/>
      </w:r>
      <w:r w:rsidR="00BE5E1E">
        <w:rPr>
          <w:rFonts w:eastAsiaTheme="minorEastAsia"/>
          <w:noProof/>
          <w:lang w:val="en-US"/>
        </w:rPr>
        <w:t>(Vitalis, 2002)</w:t>
      </w:r>
      <w:r w:rsidR="00BE5E1E">
        <w:rPr>
          <w:rFonts w:eastAsiaTheme="minorEastAsia"/>
          <w:lang w:val="en-US"/>
        </w:rPr>
        <w:fldChar w:fldCharType="end"/>
      </w:r>
      <w:r w:rsidR="00BE5E1E">
        <w:rPr>
          <w:rFonts w:eastAsiaTheme="minorEastAsia"/>
          <w:lang w:val="en-US"/>
        </w:rPr>
        <w:t xml:space="preserve">, updated from </w:t>
      </w:r>
      <w:proofErr w:type="spellStart"/>
      <w:r w:rsidR="00BE5E1E">
        <w:rPr>
          <w:rFonts w:eastAsiaTheme="minorEastAsia"/>
          <w:lang w:val="en-US"/>
        </w:rPr>
        <w:t>Estim</w:t>
      </w:r>
      <w:proofErr w:type="spellEnd"/>
      <w:r w:rsidR="00BE5E1E">
        <w:rPr>
          <w:rFonts w:eastAsiaTheme="minorEastAsia"/>
          <w:lang w:val="en-US"/>
        </w:rPr>
        <w:t xml:space="preserve"> 1 </w:t>
      </w:r>
      <w:r w:rsidR="00BE5E1E">
        <w:rPr>
          <w:rFonts w:eastAsiaTheme="minorEastAsia"/>
          <w:lang w:val="en-US"/>
        </w:rPr>
        <w:fldChar w:fldCharType="begin"/>
      </w:r>
      <w:r w:rsidR="00BB5F50">
        <w:rPr>
          <w:rFonts w:eastAsiaTheme="minorEastAsia"/>
          <w:lang w:val="en-US"/>
        </w:rPr>
        <w:instrText xml:space="preserve"> ADDIN EN.CITE &lt;EndNote&gt;&lt;Cite&gt;&lt;Author&gt;Vitalis&lt;/Author&gt;&lt;Year&gt;2001&lt;/Year&gt;&lt;RecNum&gt;229&lt;/RecNum&gt;&lt;DisplayText&gt;(Vitalis &amp;amp; Couvet, 2001a)&lt;/DisplayText&gt;&lt;record&gt;&lt;rec-number&gt;229&lt;/rec-number&gt;&lt;foreign-keys&gt;&lt;key app="EN" db-id="rf5xr2sd6sa0xretvs2xptxk2fpvvw5z5z90" timestamp="0"&gt;229&lt;/key&gt;&lt;/foreign-keys&gt;&lt;ref-type name="Journal Article"&gt;17&lt;/ref-type&gt;&lt;contributors&gt;&lt;authors&gt;&lt;author&gt;Vitalis, R.&lt;/author&gt;&lt;author&gt;Couvet, D.&lt;/author&gt;&lt;/authors&gt;&lt;/contributors&gt;&lt;titles&gt;&lt;title&gt;ESTIM 1.0: a computer program to infer population parameters from one- and two-locus gene identity probabilities&lt;/title&gt;&lt;secondary-title&gt;Molecular Ecology Notes&lt;/secondary-title&gt;&lt;/titles&gt;&lt;periodical&gt;&lt;full-title&gt;Molecular Ecology Notes&lt;/full-title&gt;&lt;abbr-1&gt;Mol. Ecol. Notes&lt;/abbr-1&gt;&lt;abbr-2&gt;Mol Ecol Notes&lt;/abbr-2&gt;&lt;/periodical&gt;&lt;pages&gt;354-356&lt;/pages&gt;&lt;volume&gt;1&lt;/volume&gt;&lt;number&gt;4&lt;/number&gt;&lt;dates&gt;&lt;year&gt;2001&lt;/year&gt;&lt;pub-dates&gt;&lt;date&gt;Dec&lt;/date&gt;&lt;/pub-dates&gt;&lt;/dates&gt;&lt;isbn&gt;1471-8278&lt;/isbn&gt;&lt;accession-num&gt;ISI:000174289800044&lt;/accession-num&gt;&lt;urls&gt;&lt;related-urls&gt;&lt;url&gt;&amp;lt;Go to ISI&amp;gt;://000174289800044 &lt;/url&gt;&lt;/related-urls&gt;&lt;/urls&gt;&lt;electronic-resource-num&gt;https://doi.org/10.1046/j.1471-8278.2001.00086.x&lt;/electronic-resource-num&gt;&lt;/record&gt;&lt;/Cite&gt;&lt;/EndNote&gt;</w:instrText>
      </w:r>
      <w:r w:rsidR="00BE5E1E">
        <w:rPr>
          <w:rFonts w:eastAsiaTheme="minorEastAsia"/>
          <w:lang w:val="en-US"/>
        </w:rPr>
        <w:fldChar w:fldCharType="separate"/>
      </w:r>
      <w:r w:rsidR="00BE5E1E">
        <w:rPr>
          <w:rFonts w:eastAsiaTheme="minorEastAsia"/>
          <w:noProof/>
          <w:lang w:val="en-US"/>
        </w:rPr>
        <w:t>(Vitalis &amp; Couvet, 2001a)</w:t>
      </w:r>
      <w:r w:rsidR="00BE5E1E">
        <w:rPr>
          <w:rFonts w:eastAsiaTheme="minorEastAsia"/>
          <w:lang w:val="en-US"/>
        </w:rPr>
        <w:fldChar w:fldCharType="end"/>
      </w:r>
      <w:r w:rsidR="009D1A78">
        <w:rPr>
          <w:rFonts w:eastAsiaTheme="minorEastAsia"/>
          <w:lang w:val="en-US"/>
        </w:rPr>
        <w:t>. Based on simulations, the 1</w:t>
      </w:r>
      <w:r w:rsidR="0082361E">
        <w:rPr>
          <w:rFonts w:eastAsiaTheme="minorEastAsia"/>
          <w:lang w:val="en-US"/>
        </w:rPr>
        <w:t>&amp;</w:t>
      </w:r>
      <w:r w:rsidR="009D1A78">
        <w:rPr>
          <w:rFonts w:eastAsiaTheme="minorEastAsia"/>
          <w:lang w:val="en-US"/>
        </w:rPr>
        <w:t>2LI method</w:t>
      </w:r>
      <w:r w:rsidR="00002675">
        <w:rPr>
          <w:rFonts w:eastAsiaTheme="minorEastAsia"/>
          <w:lang w:val="en-US"/>
        </w:rPr>
        <w:t xml:space="preserve"> </w:t>
      </w:r>
      <w:r w:rsidR="009D1A78">
        <w:rPr>
          <w:rFonts w:eastAsiaTheme="minorEastAsia"/>
          <w:lang w:val="en-US"/>
        </w:rPr>
        <w:t>provided</w:t>
      </w:r>
      <w:r w:rsidR="00002675">
        <w:rPr>
          <w:rFonts w:eastAsiaTheme="minorEastAsia"/>
          <w:lang w:val="en-US"/>
        </w:rPr>
        <w:t xml:space="preserve"> accurate (though slightly underestimated</w:t>
      </w:r>
      <w:r w:rsidR="009D1A78">
        <w:rPr>
          <w:rFonts w:eastAsiaTheme="minorEastAsia"/>
          <w:lang w:val="en-US"/>
        </w:rPr>
        <w:t xml:space="preserve">) </w:t>
      </w:r>
      <w:r w:rsidR="00002675">
        <w:rPr>
          <w:rFonts w:eastAsiaTheme="minorEastAsia"/>
          <w:lang w:val="en-US"/>
        </w:rPr>
        <w:t>results</w:t>
      </w:r>
      <w:r w:rsidR="009D1A78">
        <w:rPr>
          <w:rFonts w:eastAsiaTheme="minorEastAsia"/>
          <w:lang w:val="en-US"/>
        </w:rPr>
        <w:t xml:space="preserve">, especially when more than four loci were used </w:t>
      </w:r>
      <w:r w:rsidR="009D1A78">
        <w:rPr>
          <w:rFonts w:eastAsiaTheme="minorEastAsia"/>
          <w:lang w:val="en-US"/>
        </w:rPr>
        <w:fldChar w:fldCharType="begin"/>
      </w:r>
      <w:r w:rsidR="009D1A78">
        <w:rPr>
          <w:rFonts w:eastAsiaTheme="minorEastAsia"/>
          <w:lang w:val="en-US"/>
        </w:rPr>
        <w:instrText xml:space="preserve"> ADDIN EN.CITE &lt;EndNote&gt;&lt;Cite&gt;&lt;Author&gt;Vitalis&lt;/Author&gt;&lt;Year&gt;2001&lt;/Year&gt;&lt;RecNum&gt;231&lt;/RecNum&gt;&lt;DisplayText&gt;(Vitalis &amp;amp; Couvet, 2001b)&lt;/DisplayText&gt;&lt;record&gt;&lt;rec-number&gt;231&lt;/rec-number&gt;&lt;foreign-keys&gt;&lt;key app="EN" db-id="rf5xr2sd6sa0xretvs2xptxk2fpvvw5z5z90" timestamp="0"&gt;231&lt;/key&gt;&lt;/foreign-keys&gt;&lt;ref-type name="Journal Article"&gt;17&lt;/ref-type&gt;&lt;contributors&gt;&lt;authors&gt;&lt;author&gt;Vitalis, R.&lt;/author&gt;&lt;author&gt;Couvet, D.&lt;/author&gt;&lt;/authors&gt;&lt;/contributors&gt;&lt;titles&gt;&lt;title&gt;Estimation of effective population size and migration rate from one- and two-locus identity measures&lt;/title&gt;&lt;secondary-title&gt;Genetics&lt;/secondary-title&gt;&lt;/titles&gt;&lt;periodical&gt;&lt;full-title&gt;Genetics&lt;/full-title&gt;&lt;abbr-1&gt;Genetics&lt;/abbr-1&gt;&lt;abbr-2&gt;Genetics&lt;/abbr-2&gt;&lt;/periodical&gt;&lt;pages&gt;911-925&lt;/pages&gt;&lt;volume&gt;157&lt;/volume&gt;&lt;number&gt;2&lt;/number&gt;&lt;dates&gt;&lt;year&gt;2001&lt;/year&gt;&lt;pub-dates&gt;&lt;date&gt;Feb&lt;/date&gt;&lt;/pub-dates&gt;&lt;/dates&gt;&lt;isbn&gt;0016-6731&lt;/isbn&gt;&lt;accession-num&gt;ISI:000166810200041&lt;/accession-num&gt;&lt;urls&gt;&lt;related-urls&gt;&lt;url&gt;&amp;lt;Go to ISI&amp;gt;://000166810200041 &lt;/url&gt;&lt;/related-urls&gt;&lt;/urls&gt;&lt;/record&gt;&lt;/Cite&gt;&lt;/EndNote&gt;</w:instrText>
      </w:r>
      <w:r w:rsidR="009D1A78">
        <w:rPr>
          <w:rFonts w:eastAsiaTheme="minorEastAsia"/>
          <w:lang w:val="en-US"/>
        </w:rPr>
        <w:fldChar w:fldCharType="separate"/>
      </w:r>
      <w:r w:rsidR="009D1A78">
        <w:rPr>
          <w:rFonts w:eastAsiaTheme="minorEastAsia"/>
          <w:noProof/>
          <w:lang w:val="en-US"/>
        </w:rPr>
        <w:t>(Vitalis &amp; Couvet, 2001b)</w:t>
      </w:r>
      <w:r w:rsidR="009D1A78">
        <w:rPr>
          <w:rFonts w:eastAsiaTheme="minorEastAsia"/>
          <w:lang w:val="en-US"/>
        </w:rPr>
        <w:fldChar w:fldCharType="end"/>
      </w:r>
      <w:r w:rsidR="00BE5E1E">
        <w:rPr>
          <w:rFonts w:eastAsiaTheme="minorEastAsia"/>
          <w:lang w:val="en-US"/>
        </w:rPr>
        <w:t xml:space="preserve">. </w:t>
      </w:r>
      <w:r w:rsidR="007201F7">
        <w:rPr>
          <w:rFonts w:eastAsiaTheme="minorEastAsia"/>
          <w:lang w:val="en-US"/>
        </w:rPr>
        <w:t xml:space="preserve">Again, no simulation study </w:t>
      </w:r>
      <w:r w:rsidR="0082361E" w:rsidRPr="0082361E">
        <w:rPr>
          <w:rFonts w:eastAsiaTheme="minorEastAsia"/>
          <w:lang w:val="en-US"/>
        </w:rPr>
        <w:t>exhaustively</w:t>
      </w:r>
      <w:r w:rsidR="007201F7">
        <w:rPr>
          <w:rFonts w:eastAsiaTheme="minorEastAsia"/>
          <w:lang w:val="en-US"/>
        </w:rPr>
        <w:t xml:space="preserve"> compared all available one-sample estimates. </w:t>
      </w:r>
      <w:r w:rsidR="00AB31F7">
        <w:rPr>
          <w:rFonts w:eastAsiaTheme="minorEastAsia"/>
          <w:lang w:val="en-US"/>
        </w:rPr>
        <w:t xml:space="preserve">This would require replicated </w:t>
      </w:r>
      <w:r w:rsidR="00BC759D">
        <w:rPr>
          <w:rFonts w:eastAsiaTheme="minorEastAsia"/>
          <w:lang w:val="en-US"/>
        </w:rPr>
        <w:t>simulations of different scenarios of population structure (Island or stepping stone models with varying subpopulation number, sub-population sizes and immigration rates</w:t>
      </w:r>
      <w:r w:rsidR="00A9104D">
        <w:rPr>
          <w:rFonts w:eastAsiaTheme="minorEastAsia"/>
          <w:lang w:val="en-US"/>
        </w:rPr>
        <w:t>), different kind</w:t>
      </w:r>
      <w:r w:rsidR="00451E12">
        <w:rPr>
          <w:rFonts w:eastAsiaTheme="minorEastAsia"/>
          <w:lang w:val="en-US"/>
        </w:rPr>
        <w:t>s</w:t>
      </w:r>
      <w:r w:rsidR="00A9104D">
        <w:rPr>
          <w:rFonts w:eastAsiaTheme="minorEastAsia"/>
          <w:lang w:val="en-US"/>
        </w:rPr>
        <w:t xml:space="preserve"> of loci</w:t>
      </w:r>
      <w:r w:rsidR="00BC759D">
        <w:rPr>
          <w:rFonts w:eastAsiaTheme="minorEastAsia"/>
          <w:lang w:val="en-US"/>
        </w:rPr>
        <w:t xml:space="preserve"> </w:t>
      </w:r>
      <w:r w:rsidR="00A9104D">
        <w:rPr>
          <w:rFonts w:eastAsiaTheme="minorEastAsia"/>
          <w:lang w:val="en-US"/>
        </w:rPr>
        <w:t>(</w:t>
      </w:r>
      <w:r w:rsidR="00BC759D">
        <w:rPr>
          <w:rFonts w:eastAsiaTheme="minorEastAsia"/>
          <w:lang w:val="en-US"/>
        </w:rPr>
        <w:t>microsatellite like or SNP like loci</w:t>
      </w:r>
      <w:r w:rsidR="00A9104D">
        <w:rPr>
          <w:rFonts w:eastAsiaTheme="minorEastAsia"/>
          <w:lang w:val="en-US"/>
        </w:rPr>
        <w:t>)</w:t>
      </w:r>
      <w:r w:rsidR="007B0FC7">
        <w:rPr>
          <w:rFonts w:eastAsiaTheme="minorEastAsia"/>
          <w:lang w:val="en-US"/>
        </w:rPr>
        <w:t xml:space="preserve"> with varying </w:t>
      </w:r>
      <w:r w:rsidR="00383A0D">
        <w:rPr>
          <w:rFonts w:eastAsiaTheme="minorEastAsia"/>
          <w:lang w:val="en-US"/>
        </w:rPr>
        <w:t xml:space="preserve">number of loci, number of alleles and </w:t>
      </w:r>
      <w:r w:rsidR="007B0FC7">
        <w:rPr>
          <w:rFonts w:eastAsiaTheme="minorEastAsia"/>
          <w:lang w:val="en-US"/>
        </w:rPr>
        <w:t>mutation rates</w:t>
      </w:r>
      <w:r w:rsidR="00A9104D">
        <w:rPr>
          <w:rFonts w:eastAsiaTheme="minorEastAsia"/>
          <w:lang w:val="en-US"/>
        </w:rPr>
        <w:t>, and with or without amplification problems (null alleles, stuttering, short allele dominance or allelic dropouts)</w:t>
      </w:r>
      <w:r w:rsidR="00383A0D">
        <w:rPr>
          <w:rFonts w:eastAsiaTheme="minorEastAsia"/>
          <w:lang w:val="en-US"/>
        </w:rPr>
        <w:t xml:space="preserve">, and varying </w:t>
      </w:r>
      <w:r w:rsidR="00383A0D">
        <w:rPr>
          <w:rFonts w:eastAsiaTheme="minorEastAsia"/>
          <w:lang w:val="en-US"/>
        </w:rPr>
        <w:lastRenderedPageBreak/>
        <w:t xml:space="preserve">sampling </w:t>
      </w:r>
      <w:r w:rsidR="00FE35C0">
        <w:rPr>
          <w:rFonts w:eastAsiaTheme="minorEastAsia"/>
          <w:lang w:val="en-US"/>
        </w:rPr>
        <w:t>strategies</w:t>
      </w:r>
      <w:r w:rsidR="00BC759D">
        <w:rPr>
          <w:rFonts w:eastAsiaTheme="minorEastAsia"/>
          <w:lang w:val="en-US"/>
        </w:rPr>
        <w:t xml:space="preserve">. A comparison with temporal methods </w:t>
      </w:r>
      <w:r w:rsidR="001D09F7">
        <w:rPr>
          <w:rFonts w:eastAsiaTheme="minorEastAsia"/>
          <w:lang w:val="en-US"/>
        </w:rPr>
        <w:fldChar w:fldCharType="begin">
          <w:fldData xml:space="preserve">PEVuZE5vdGU+PENpdGU+PEF1dGhvcj5OZWk8L0F1dGhvcj48WWVhcj4xOTgxPC9ZZWFyPjxSZWNO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</w:fldData>
        </w:fldChar>
      </w:r>
      <w:r w:rsidR="001D09F7">
        <w:rPr>
          <w:rFonts w:eastAsiaTheme="minorEastAsia"/>
          <w:lang w:val="en-US"/>
        </w:rPr>
        <w:instrText xml:space="preserve"> ADDIN EN.CITE </w:instrText>
      </w:r>
      <w:r w:rsidR="001D09F7">
        <w:rPr>
          <w:rFonts w:eastAsiaTheme="minorEastAsia"/>
          <w:lang w:val="en-US"/>
        </w:rPr>
        <w:fldChar w:fldCharType="begin">
          <w:fldData xml:space="preserve">PEVuZE5vdGU+PENpdGU+PEF1dGhvcj5OZWk8L0F1dGhvcj48WWVhcj4xOTgxPC9ZZWFyPjxSZWNO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</w:fldData>
        </w:fldChar>
      </w:r>
      <w:r w:rsidR="001D09F7">
        <w:rPr>
          <w:rFonts w:eastAsiaTheme="minorEastAsia"/>
          <w:lang w:val="en-US"/>
        </w:rPr>
        <w:instrText xml:space="preserve"> ADDIN EN.CITE.DATA </w:instrText>
      </w:r>
      <w:r w:rsidR="001D09F7">
        <w:rPr>
          <w:rFonts w:eastAsiaTheme="minorEastAsia"/>
          <w:lang w:val="en-US"/>
        </w:rPr>
      </w:r>
      <w:r w:rsidR="001D09F7">
        <w:rPr>
          <w:rFonts w:eastAsiaTheme="minorEastAsia"/>
          <w:lang w:val="en-US"/>
        </w:rPr>
        <w:fldChar w:fldCharType="end"/>
      </w:r>
      <w:r w:rsidR="001D09F7">
        <w:rPr>
          <w:rFonts w:eastAsiaTheme="minorEastAsia"/>
          <w:lang w:val="en-US"/>
        </w:rPr>
      </w:r>
      <w:r w:rsidR="001D09F7">
        <w:rPr>
          <w:rFonts w:eastAsiaTheme="minorEastAsia"/>
          <w:lang w:val="en-US"/>
        </w:rPr>
        <w:fldChar w:fldCharType="separate"/>
      </w:r>
      <w:r w:rsidR="001D09F7">
        <w:rPr>
          <w:rFonts w:eastAsiaTheme="minorEastAsia"/>
          <w:noProof/>
          <w:lang w:val="en-US"/>
        </w:rPr>
        <w:t>(Nei &amp; Tajima, 1981; Pollak, 1983; Wang &amp; Whitlock, 2003; Jorde &amp; Ryman, 2007)</w:t>
      </w:r>
      <w:r w:rsidR="001D09F7">
        <w:rPr>
          <w:rFonts w:eastAsiaTheme="minorEastAsia"/>
          <w:lang w:val="en-US"/>
        </w:rPr>
        <w:fldChar w:fldCharType="end"/>
      </w:r>
      <w:r w:rsidR="001D09F7">
        <w:rPr>
          <w:rFonts w:eastAsiaTheme="minorEastAsia"/>
          <w:lang w:val="en-US"/>
        </w:rPr>
        <w:t xml:space="preserve"> might </w:t>
      </w:r>
      <w:r w:rsidR="0082361E">
        <w:rPr>
          <w:rFonts w:eastAsiaTheme="minorEastAsia"/>
          <w:lang w:val="en-US"/>
        </w:rPr>
        <w:t>also</w:t>
      </w:r>
      <w:r w:rsidR="001D09F7">
        <w:rPr>
          <w:rFonts w:eastAsiaTheme="minorEastAsia"/>
          <w:lang w:val="en-US"/>
        </w:rPr>
        <w:t xml:space="preserve"> prove interesting</w:t>
      </w:r>
      <w:r w:rsidR="00383A0D">
        <w:rPr>
          <w:rFonts w:eastAsiaTheme="minorEastAsia"/>
          <w:lang w:val="en-US"/>
        </w:rPr>
        <w:t xml:space="preserve">, though the number of generations between two samples of the same site will add another relevant parameter to explore </w:t>
      </w:r>
      <w:r w:rsidR="00383A0D">
        <w:rPr>
          <w:rFonts w:eastAsiaTheme="minorEastAsia"/>
          <w:lang w:val="en-US"/>
        </w:rPr>
        <w:fldChar w:fldCharType="begin"/>
      </w:r>
      <w:r w:rsidR="00383A0D">
        <w:rPr>
          <w:rFonts w:eastAsiaTheme="minorEastAsia"/>
          <w:lang w:val="en-US"/>
        </w:rPr>
        <w:instrText xml:space="preserve"> ADDIN EN.CITE &lt;EndNote&gt;&lt;Cite&gt;&lt;Author&gt;Waples&lt;/Author&gt;&lt;Year&gt;2010&lt;/Year&gt;&lt;RecNum&gt;1720&lt;/RecNum&gt;&lt;DisplayText&gt;(Waples &amp;amp; Do, 2010)&lt;/DisplayText&gt;&lt;record&gt;&lt;rec-number&gt;1720&lt;/rec-number&gt;&lt;foreign-keys&gt;&lt;key app="EN" db-id="rf5xr2sd6sa0xretvs2xptxk2fpvvw5z5z90" timestamp="1428914969"&gt;1720&lt;/key&gt;&lt;/foreign-keys&gt;&lt;ref-type name="Journal Article"&gt;17&lt;/ref-type&gt;&lt;contributors&gt;&lt;authors&gt;&lt;author&gt;Waples, R. S.&lt;/author&gt;&lt;author&gt;Do, C.&lt;/author&gt;&lt;/authors&gt;&lt;/contributors&gt;&lt;titles&gt;&lt;title&gt;&lt;style face="normal" font="default" size="100%"&gt;Linkage disequilibrium estimates of contemporary &lt;/style&gt;&lt;style face="italic" font="default" size="100%"&gt;N&lt;/style&gt;&lt;style face="italic subscript" font="default" size="100%"&gt;e&lt;/style&gt;&lt;style face="normal" font="default" size="100%"&gt; using highly variable genetic markers: a largely untapped resource for applied conservation and evolution&lt;/style&gt;&lt;/title&gt;&lt;secondary-title&gt;Evolutionary Applications&lt;/secondary-title&gt;&lt;/titles&gt;&lt;periodical&gt;&lt;full-title&gt;Evolutionary Applications&lt;/full-title&gt;&lt;abbr-1&gt;Evol. Appl.&lt;/abbr-1&gt;&lt;abbr-2&gt;Evol Appl&lt;/abbr-2&gt;&lt;/periodical&gt;&lt;pages&gt;244-262&lt;/pages&gt;&lt;volume&gt;3&lt;/volume&gt;&lt;dates&gt;&lt;year&gt;2010&lt;/year&gt;&lt;/dates&gt;&lt;urls&gt;&lt;/urls&gt;&lt;electronic-resource-num&gt;https://doi.org/10.1111/j.1752-4571.2009.00104.x&lt;/electronic-resource-num&gt;&lt;/record&gt;&lt;/Cite&gt;&lt;/EndNote&gt;</w:instrText>
      </w:r>
      <w:r w:rsidR="00383A0D">
        <w:rPr>
          <w:rFonts w:eastAsiaTheme="minorEastAsia"/>
          <w:lang w:val="en-US"/>
        </w:rPr>
        <w:fldChar w:fldCharType="separate"/>
      </w:r>
      <w:r w:rsidR="00383A0D">
        <w:rPr>
          <w:rFonts w:eastAsiaTheme="minorEastAsia"/>
          <w:noProof/>
          <w:lang w:val="en-US"/>
        </w:rPr>
        <w:t>(Waples &amp; Do, 2010)</w:t>
      </w:r>
      <w:r w:rsidR="00383A0D">
        <w:rPr>
          <w:rFonts w:eastAsiaTheme="minorEastAsia"/>
          <w:lang w:val="en-US"/>
        </w:rPr>
        <w:fldChar w:fldCharType="end"/>
      </w:r>
      <w:r w:rsidR="00B145C3">
        <w:rPr>
          <w:rFonts w:eastAsiaTheme="minorEastAsia"/>
          <w:lang w:val="en-US"/>
        </w:rPr>
        <w:t>.</w:t>
      </w:r>
      <w:r w:rsidR="001D09F7">
        <w:rPr>
          <w:rFonts w:eastAsiaTheme="minorEastAsia"/>
          <w:lang w:val="en-US"/>
        </w:rPr>
        <w:t xml:space="preserve"> </w:t>
      </w:r>
      <w:r w:rsidR="00FE35C0">
        <w:rPr>
          <w:rFonts w:eastAsiaTheme="minorEastAsia"/>
          <w:lang w:val="en-US"/>
        </w:rPr>
        <w:t>This will obviously require much more work to undertak</w:t>
      </w:r>
      <w:r w:rsidR="00AB31F7">
        <w:rPr>
          <w:rFonts w:eastAsiaTheme="minorEastAsia"/>
          <w:lang w:val="en-US"/>
        </w:rPr>
        <w:t>e, which</w:t>
      </w:r>
      <w:r w:rsidR="00FE35C0">
        <w:rPr>
          <w:rFonts w:eastAsiaTheme="minorEastAsia"/>
          <w:lang w:val="en-US"/>
        </w:rPr>
        <w:t xml:space="preserve"> is beyond the scope of the present paper.</w:t>
      </w:r>
    </w:p>
    <w:p w14:paraId="471419D3" w14:textId="2D81DBF8" w:rsidR="00656FBB" w:rsidRDefault="00656FBB" w:rsidP="00E62AF9">
      <w:pPr>
        <w:tabs>
          <w:tab w:val="left" w:pos="709"/>
          <w:tab w:val="right" w:pos="9072"/>
        </w:tabs>
        <w:spacing w:line="480" w:lineRule="auto"/>
        <w:rPr>
          <w:rFonts w:eastAsiaTheme="minorEastAsia"/>
          <w:lang w:val="en-US"/>
        </w:rPr>
      </w:pPr>
      <w:r>
        <w:rPr>
          <w:rFonts w:eastAsiaTheme="minorEastAsia"/>
          <w:lang w:val="en-US"/>
        </w:rPr>
        <w:tab/>
        <w:t xml:space="preserve">We </w:t>
      </w:r>
      <w:r w:rsidR="00AB31F7">
        <w:rPr>
          <w:rFonts w:eastAsiaTheme="minorEastAsia"/>
          <w:lang w:val="en-US"/>
        </w:rPr>
        <w:t xml:space="preserve">nevertheless </w:t>
      </w:r>
      <w:r>
        <w:rPr>
          <w:rFonts w:eastAsiaTheme="minorEastAsia"/>
          <w:lang w:val="en-US"/>
        </w:rPr>
        <w:t xml:space="preserve">undertook a quick simulation study with </w:t>
      </w:r>
      <w:proofErr w:type="spellStart"/>
      <w:r>
        <w:rPr>
          <w:rFonts w:eastAsiaTheme="minorEastAsia"/>
          <w:lang w:val="en-US"/>
        </w:rPr>
        <w:t>Easypop</w:t>
      </w:r>
      <w:proofErr w:type="spellEnd"/>
      <w:r>
        <w:rPr>
          <w:rFonts w:eastAsiaTheme="minorEastAsia"/>
          <w:lang w:val="en-US"/>
        </w:rPr>
        <w:t xml:space="preserve"> </w:t>
      </w:r>
      <w:r>
        <w:rPr>
          <w:rFonts w:eastAsiaTheme="minorEastAsia"/>
          <w:lang w:val="en-US"/>
        </w:rPr>
        <w:fldChar w:fldCharType="begin"/>
      </w:r>
      <w:r>
        <w:rPr>
          <w:rFonts w:eastAsiaTheme="minorEastAsia"/>
          <w:lang w:val="en-US"/>
        </w:rPr>
        <w:instrText xml:space="preserve"> ADDIN EN.CITE &lt;EndNote&gt;&lt;Cite&gt;&lt;Author&gt;Balloux&lt;/Author&gt;&lt;Year&gt;2001&lt;/Year&gt;&lt;RecNum&gt;366&lt;/RecNum&gt;&lt;DisplayText&gt;(Balloux, 2001)&lt;/DisplayText&gt;&lt;record&gt;&lt;rec-number&gt;366&lt;/rec-number&gt;&lt;foreign-keys&gt;&lt;key app="EN" db-id="rf5xr2sd6sa0xretvs2xptxk2fpvvw5z5z90" timestamp="0"&gt;366&lt;/key&gt;&lt;/foreign-keys&gt;&lt;ref-type name="Journal Article"&gt;17&lt;/ref-type&gt;&lt;contributors&gt;&lt;authors&gt;&lt;author&gt;Balloux, F.&lt;/author&gt;&lt;/authors&gt;&lt;/contributors&gt;&lt;titles&gt;&lt;title&gt;EASYPOP (version 1.7): A computer program for population genetics simulations&lt;/title&gt;&lt;secondary-title&gt;Journal of Heredity&lt;/secondary-title&gt;&lt;/titles&gt;&lt;periodical&gt;&lt;full-title&gt;Journal of Heredity&lt;/full-title&gt;&lt;abbr-1&gt;J. Hered.&lt;/abbr-1&gt;&lt;abbr-2&gt;J Hered&lt;/abbr-2&gt;&lt;/periodical&gt;&lt;pages&gt;301-302&lt;/pages&gt;&lt;volume&gt;92&lt;/volume&gt;&lt;number&gt;3&lt;/number&gt;&lt;dates&gt;&lt;year&gt;2001&lt;/year&gt;&lt;pub-dates&gt;&lt;date&gt;May-Jun&lt;/date&gt;&lt;/pub-dates&gt;&lt;/dates&gt;&lt;isbn&gt;0022-1503&lt;/isbn&gt;&lt;accession-num&gt;ISI:000169680200018&lt;/accession-num&gt;&lt;urls&gt;&lt;related-urls&gt;&lt;url&gt;&amp;lt;Go to ISI&amp;gt;://000169680200018 &lt;/url&gt;&lt;/related-urls&gt;&lt;/urls&gt;&lt;electronic-resource-num&gt;https://doi.org/10.1093/jhered/92.3.301&lt;/electronic-resource-num&gt;&lt;/record&gt;&lt;/Cite&gt;&lt;/EndNote&gt;</w:instrText>
      </w:r>
      <w:r>
        <w:rPr>
          <w:rFonts w:eastAsiaTheme="minorEastAsia"/>
          <w:lang w:val="en-US"/>
        </w:rPr>
        <w:fldChar w:fldCharType="separate"/>
      </w:r>
      <w:r>
        <w:rPr>
          <w:rFonts w:eastAsiaTheme="minorEastAsia"/>
          <w:noProof/>
          <w:lang w:val="en-US"/>
        </w:rPr>
        <w:t>(Balloux, 2001)</w:t>
      </w:r>
      <w:r>
        <w:rPr>
          <w:rFonts w:eastAsiaTheme="minorEastAsia"/>
          <w:lang w:val="en-US"/>
        </w:rPr>
        <w:fldChar w:fldCharType="end"/>
      </w:r>
      <w:r>
        <w:rPr>
          <w:rFonts w:eastAsiaTheme="minorEastAsia"/>
          <w:lang w:val="en-US"/>
        </w:rPr>
        <w:t xml:space="preserve">. We simulated </w:t>
      </w:r>
      <w:r w:rsidR="00AB31F7">
        <w:rPr>
          <w:rFonts w:eastAsiaTheme="minorEastAsia"/>
          <w:lang w:val="en-US"/>
        </w:rPr>
        <w:t>single</w:t>
      </w:r>
      <w:r>
        <w:rPr>
          <w:rFonts w:eastAsiaTheme="minorEastAsia"/>
          <w:lang w:val="en-US"/>
        </w:rPr>
        <w:t xml:space="preserve"> isolated and randomly mating dioecious populations, with varying sex-ratio, at 100 independent loci with a KAM model of mutation with </w:t>
      </w:r>
      <w:r>
        <w:rPr>
          <w:rFonts w:eastAsiaTheme="minorEastAsia"/>
          <w:i/>
          <w:lang w:val="en-US"/>
        </w:rPr>
        <w:t>K</w:t>
      </w:r>
      <w:r>
        <w:rPr>
          <w:rFonts w:eastAsiaTheme="minorEastAsia"/>
          <w:lang w:val="en-US"/>
        </w:rPr>
        <w:t xml:space="preserve">=100 possible allelic states and a mutation rate of </w:t>
      </w:r>
      <w:r>
        <w:rPr>
          <w:rFonts w:eastAsiaTheme="minorEastAsia"/>
          <w:i/>
          <w:lang w:val="en-US"/>
        </w:rPr>
        <w:t>u</w:t>
      </w:r>
      <w:r>
        <w:rPr>
          <w:rFonts w:eastAsiaTheme="minorEastAsia"/>
          <w:lang w:val="en-US"/>
        </w:rPr>
        <w:t>=0.00001, and 100 generations. All simulations started with maximum diversity.</w:t>
      </w:r>
      <w:r w:rsidR="00C93C7D">
        <w:rPr>
          <w:rFonts w:eastAsiaTheme="minorEastAsia"/>
          <w:lang w:val="en-US"/>
        </w:rPr>
        <w:t xml:space="preserve"> We then computed effective population sizes. </w:t>
      </w:r>
      <w:r w:rsidR="00206739">
        <w:rPr>
          <w:rFonts w:eastAsiaTheme="minorEastAsia"/>
          <w:lang w:val="en-US"/>
        </w:rPr>
        <w:t>W</w:t>
      </w:r>
      <w:r w:rsidR="00B145C3">
        <w:rPr>
          <w:rFonts w:eastAsiaTheme="minorEastAsia"/>
          <w:lang w:val="en-US"/>
        </w:rPr>
        <w:t xml:space="preserve">e computed </w:t>
      </w:r>
      <w:r w:rsidR="00B145C3">
        <w:rPr>
          <w:rFonts w:eastAsiaTheme="minorEastAsia"/>
          <w:i/>
          <w:lang w:val="en-US"/>
        </w:rPr>
        <w:t>F</w:t>
      </w:r>
      <w:r w:rsidR="00B145C3">
        <w:rPr>
          <w:rFonts w:eastAsiaTheme="minorEastAsia"/>
          <w:vertAlign w:val="subscript"/>
          <w:lang w:val="en-US"/>
        </w:rPr>
        <w:t>IS</w:t>
      </w:r>
      <w:r w:rsidR="00B145C3">
        <w:rPr>
          <w:rFonts w:eastAsiaTheme="minorEastAsia"/>
          <w:lang w:val="en-US"/>
        </w:rPr>
        <w:t xml:space="preserve"> with </w:t>
      </w:r>
      <w:proofErr w:type="spellStart"/>
      <w:r w:rsidR="00B145C3">
        <w:rPr>
          <w:rFonts w:eastAsiaTheme="minorEastAsia"/>
          <w:lang w:val="en-US"/>
        </w:rPr>
        <w:t>Fstat</w:t>
      </w:r>
      <w:proofErr w:type="spellEnd"/>
      <w:r w:rsidR="00B145C3">
        <w:rPr>
          <w:rFonts w:eastAsiaTheme="minorEastAsia"/>
          <w:lang w:val="en-US"/>
        </w:rPr>
        <w:t xml:space="preserve"> </w:t>
      </w:r>
      <w:r w:rsidR="00B145C3">
        <w:rPr>
          <w:rFonts w:eastAsiaTheme="minorEastAsia"/>
          <w:lang w:val="en-US"/>
        </w:rPr>
        <w:fldChar w:fldCharType="begin"/>
      </w:r>
      <w:r w:rsidR="00B145C3">
        <w:rPr>
          <w:rFonts w:eastAsiaTheme="minorEastAsia"/>
          <w:lang w:val="en-US"/>
        </w:rPr>
        <w:instrText xml:space="preserve"> ADDIN EN.CITE &lt;EndNote&gt;&lt;Cite&gt;&lt;Author&gt;Goudet&lt;/Author&gt;&lt;Year&gt;1995&lt;/Year&gt;&lt;RecNum&gt;152&lt;/RecNum&gt;&lt;DisplayText&gt;(Goudet, 1995)&lt;/DisplayText&gt;&lt;record&gt;&lt;rec-number&gt;152&lt;/rec-number&gt;&lt;foreign-keys&gt;&lt;key app="EN" db-id="rf5xr2sd6sa0xretvs2xptxk2fpvvw5z5z90" timestamp="0"&gt;152&lt;/key&gt;&lt;/foreign-keys&gt;&lt;ref-type name="Journal Article"&gt;17&lt;/ref-type&gt;&lt;contributors&gt;&lt;authors&gt;&lt;author&gt;Goudet, J.&lt;/author&gt;&lt;/authors&gt;&lt;/contributors&gt;&lt;titles&gt;&lt;title&gt;FSTAT (Version 1.2): A computer program to calculate F-statistics&lt;/title&gt;&lt;secondary-title&gt;Journal of Heredity&lt;/secondary-title&gt;&lt;/titles&gt;&lt;periodical&gt;&lt;full-title&gt;Journal of Heredity&lt;/full-title&gt;&lt;abbr-1&gt;J. Hered.&lt;/abbr-1&gt;&lt;abbr-2&gt;J Hered&lt;/abbr-2&gt;&lt;/periodical&gt;&lt;pages&gt;485-486&lt;/pages&gt;&lt;volume&gt;86&lt;/volume&gt;&lt;number&gt;6&lt;/number&gt;&lt;dates&gt;&lt;year&gt;1995&lt;/year&gt;&lt;pub-dates&gt;&lt;date&gt;Nov-Dec&lt;/date&gt;&lt;/pub-dates&gt;&lt;/dates&gt;&lt;isbn&gt;0022-1503&lt;/isbn&gt;&lt;accession-num&gt;ISI:A1995TL74700013&lt;/accession-num&gt;&lt;urls&gt;&lt;related-urls&gt;&lt;url&gt;&amp;lt;Go to ISI&amp;gt;://A1995TL74700013 &lt;/url&gt;&lt;/related-urls&gt;&lt;/urls&gt;&lt;electronic-resource-num&gt;https://doi.org/10.1093/oxfordjournals.jhered.a111627&lt;/electronic-resource-num&gt;&lt;/record&gt;&lt;/Cite&gt;&lt;/EndNote&gt;</w:instrText>
      </w:r>
      <w:r w:rsidR="00B145C3">
        <w:rPr>
          <w:rFonts w:eastAsiaTheme="minorEastAsia"/>
          <w:lang w:val="en-US"/>
        </w:rPr>
        <w:fldChar w:fldCharType="separate"/>
      </w:r>
      <w:r w:rsidR="00B145C3">
        <w:rPr>
          <w:rFonts w:eastAsiaTheme="minorEastAsia"/>
          <w:noProof/>
          <w:lang w:val="en-US"/>
        </w:rPr>
        <w:t>(Goudet, 1995)</w:t>
      </w:r>
      <w:r w:rsidR="00B145C3">
        <w:rPr>
          <w:rFonts w:eastAsiaTheme="minorEastAsia"/>
          <w:lang w:val="en-US"/>
        </w:rPr>
        <w:fldChar w:fldCharType="end"/>
      </w:r>
      <w:r w:rsidR="00B145C3">
        <w:rPr>
          <w:rFonts w:eastAsiaTheme="minorEastAsia"/>
          <w:lang w:val="en-US"/>
        </w:rPr>
        <w:t xml:space="preserve">. For these simulations, most of the averaged </w:t>
      </w:r>
      <w:r w:rsidR="00B145C3">
        <w:rPr>
          <w:rFonts w:eastAsiaTheme="minorEastAsia"/>
          <w:i/>
          <w:lang w:val="en-US"/>
        </w:rPr>
        <w:t>F</w:t>
      </w:r>
      <w:r w:rsidR="00B145C3">
        <w:rPr>
          <w:rFonts w:eastAsiaTheme="minorEastAsia"/>
          <w:vertAlign w:val="subscript"/>
          <w:lang w:val="en-US"/>
        </w:rPr>
        <w:t>IS</w:t>
      </w:r>
      <w:r w:rsidR="00B145C3" w:rsidRPr="00B145C3">
        <w:rPr>
          <w:rFonts w:eastAsiaTheme="minorEastAsia"/>
          <w:lang w:val="en-US"/>
        </w:rPr>
        <w:t xml:space="preserve"> across </w:t>
      </w:r>
      <w:r w:rsidR="00B145C3">
        <w:rPr>
          <w:rFonts w:eastAsiaTheme="minorEastAsia"/>
          <w:lang w:val="en-US"/>
        </w:rPr>
        <w:t xml:space="preserve">loci </w:t>
      </w:r>
      <w:r w:rsidR="007A2969" w:rsidRPr="00475F8F">
        <w:rPr>
          <w:lang w:val="en-US"/>
        </w:rPr>
        <w:t xml:space="preserve">were positive and therefore could not be used to estimate </w:t>
      </w:r>
      <w:r w:rsidR="007A2969" w:rsidRPr="004276CC">
        <w:rPr>
          <w:i/>
          <w:lang w:val="en-US"/>
        </w:rPr>
        <w:t>N</w:t>
      </w:r>
      <w:r w:rsidR="007A2969" w:rsidRPr="004276CC">
        <w:rPr>
          <w:i/>
          <w:vertAlign w:val="subscript"/>
          <w:lang w:val="en-US"/>
        </w:rPr>
        <w:t>e</w:t>
      </w:r>
      <w:r w:rsidR="00B145C3">
        <w:rPr>
          <w:rFonts w:eastAsiaTheme="minorEastAsia"/>
          <w:lang w:val="en-US"/>
        </w:rPr>
        <w:t xml:space="preserve">. We then preferred computing the average across loci displaying a negative </w:t>
      </w:r>
      <w:r w:rsidR="00B145C3">
        <w:rPr>
          <w:rFonts w:eastAsiaTheme="minorEastAsia"/>
          <w:i/>
          <w:lang w:val="en-US"/>
        </w:rPr>
        <w:t>F</w:t>
      </w:r>
      <w:r w:rsidR="00B145C3">
        <w:rPr>
          <w:rFonts w:eastAsiaTheme="minorEastAsia"/>
          <w:vertAlign w:val="subscript"/>
          <w:lang w:val="en-US"/>
        </w:rPr>
        <w:t>IS</w:t>
      </w:r>
      <w:r w:rsidR="00B145C3">
        <w:rPr>
          <w:rFonts w:eastAsiaTheme="minorEastAsia"/>
          <w:lang w:val="en-US"/>
        </w:rPr>
        <w:t xml:space="preserve">. </w:t>
      </w:r>
      <w:r w:rsidR="00C93C7D">
        <w:rPr>
          <w:rFonts w:eastAsiaTheme="minorEastAsia"/>
          <w:lang w:val="en-US"/>
        </w:rPr>
        <w:t xml:space="preserve">For </w:t>
      </w:r>
      <w:proofErr w:type="spellStart"/>
      <w:r w:rsidR="00C93C7D">
        <w:rPr>
          <w:rFonts w:eastAsiaTheme="minorEastAsia"/>
          <w:lang w:val="en-US"/>
        </w:rPr>
        <w:t>NeEstimator</w:t>
      </w:r>
      <w:proofErr w:type="spellEnd"/>
      <w:r w:rsidR="00C93C7D">
        <w:rPr>
          <w:rFonts w:eastAsiaTheme="minorEastAsia"/>
          <w:lang w:val="en-US"/>
        </w:rPr>
        <w:t xml:space="preserve"> analyses (LD and </w:t>
      </w:r>
      <w:proofErr w:type="spellStart"/>
      <w:r w:rsidR="00C93C7D">
        <w:rPr>
          <w:rFonts w:eastAsiaTheme="minorEastAsia"/>
          <w:lang w:val="en-US"/>
        </w:rPr>
        <w:t>Coancestries</w:t>
      </w:r>
      <w:proofErr w:type="spellEnd"/>
      <w:r w:rsidR="00C93C7D">
        <w:rPr>
          <w:rFonts w:eastAsiaTheme="minorEastAsia"/>
          <w:lang w:val="en-US"/>
        </w:rPr>
        <w:t xml:space="preserve">), we assumed </w:t>
      </w:r>
      <w:r w:rsidR="00C30E77">
        <w:rPr>
          <w:rFonts w:eastAsiaTheme="minorEastAsia"/>
          <w:lang w:val="en-US"/>
        </w:rPr>
        <w:t>polygamy</w:t>
      </w:r>
      <w:r w:rsidR="00C93C7D">
        <w:rPr>
          <w:rFonts w:eastAsiaTheme="minorEastAsia"/>
          <w:lang w:val="en-US"/>
        </w:rPr>
        <w:t xml:space="preserve"> and kept estimates excluding alleles less frequent than 5% (LD method). For </w:t>
      </w:r>
      <w:proofErr w:type="spellStart"/>
      <w:r w:rsidR="00C93C7D">
        <w:rPr>
          <w:rFonts w:eastAsiaTheme="minorEastAsia"/>
          <w:lang w:val="en-US"/>
        </w:rPr>
        <w:t>Estim</w:t>
      </w:r>
      <w:proofErr w:type="spellEnd"/>
      <w:r w:rsidR="00C93C7D">
        <w:rPr>
          <w:rFonts w:eastAsiaTheme="minorEastAsia"/>
          <w:lang w:val="en-US"/>
        </w:rPr>
        <w:t xml:space="preserve"> (1&amp;2LI), we assumed panmixia. For Colony (SF), we generated data using Create </w:t>
      </w:r>
      <w:r w:rsidR="00C93C7D">
        <w:rPr>
          <w:rFonts w:eastAsiaTheme="minorEastAsia"/>
          <w:lang w:val="en-US"/>
        </w:rPr>
        <w:fldChar w:fldCharType="begin"/>
      </w:r>
      <w:r w:rsidR="00F10DDA">
        <w:rPr>
          <w:rFonts w:eastAsiaTheme="minorEastAsia"/>
          <w:lang w:val="en-US"/>
        </w:rPr>
        <w:instrText xml:space="preserve"> ADDIN EN.CITE &lt;EndNote&gt;&lt;Cite&gt;&lt;Author&gt;Coombs&lt;/Author&gt;&lt;Year&gt;2008&lt;/Year&gt;&lt;RecNum&gt;851&lt;/RecNum&gt;&lt;DisplayText&gt;(Coombs, Letcher et al., 2008)&lt;/DisplayText&gt;&lt;record&gt;&lt;rec-number&gt;851&lt;/rec-number&gt;&lt;foreign-keys&gt;&lt;key app="EN" db-id="rf5xr2sd6sa0xretvs2xptxk2fpvvw5z5z90" timestamp="0"&gt;851&lt;/key&gt;&lt;/foreign-keys&gt;&lt;ref-type name="Journal Article"&gt;17&lt;/ref-type&gt;&lt;contributors&gt;&lt;authors&gt;&lt;author&gt;Coombs, J . A.&lt;/author&gt;&lt;author&gt;Letcher,   B . H. &lt;/author&gt;&lt;author&gt;Nislow,  K . H. &lt;/author&gt;&lt;/authors&gt;&lt;/contributors&gt;&lt;titles&gt;&lt;title&gt;CREATE: a software to create input files from diploid genotypic data for 52 genetic software programs&lt;/title&gt;&lt;secondary-title&gt;Molecular Ecology Resources&lt;/secondary-title&gt;&lt;/titles&gt;&lt;periodical&gt;&lt;full-title&gt;Molecular Ecology Resources&lt;/full-title&gt;&lt;abbr-1&gt;Mol. Ecol. Res.&lt;/abbr-1&gt;&lt;abbr-2&gt;Mol Ecol Res&lt;/abbr-2&gt;&lt;/periodical&gt;&lt;pages&gt;578–580&lt;/pages&gt;&lt;volume&gt;8&lt;/volume&gt;&lt;dates&gt;&lt;year&gt;2008&lt;/year&gt;&lt;/dates&gt;&lt;urls&gt;&lt;/urls&gt;&lt;electronic-resource-num&gt;https://doi.org/10.1111/j.1471-8286.2007.02036.x&lt;/electronic-resource-num&gt;&lt;/record&gt;&lt;/Cite&gt;&lt;/EndNote&gt;</w:instrText>
      </w:r>
      <w:r w:rsidR="00C93C7D">
        <w:rPr>
          <w:rFonts w:eastAsiaTheme="minorEastAsia"/>
          <w:lang w:val="en-US"/>
        </w:rPr>
        <w:fldChar w:fldCharType="separate"/>
      </w:r>
      <w:r w:rsidR="00F10DDA">
        <w:rPr>
          <w:rFonts w:eastAsiaTheme="minorEastAsia"/>
          <w:noProof/>
          <w:lang w:val="en-US"/>
        </w:rPr>
        <w:t>(Coombs, Letcher et al., 2008)</w:t>
      </w:r>
      <w:r w:rsidR="00C93C7D">
        <w:rPr>
          <w:rFonts w:eastAsiaTheme="minorEastAsia"/>
          <w:lang w:val="en-US"/>
        </w:rPr>
        <w:fldChar w:fldCharType="end"/>
      </w:r>
      <w:r w:rsidR="00C93C7D">
        <w:rPr>
          <w:rFonts w:eastAsiaTheme="minorEastAsia"/>
          <w:lang w:val="en-US"/>
        </w:rPr>
        <w:t xml:space="preserve"> and assumed polygamy and some inbreeding, as this may occur</w:t>
      </w:r>
      <w:r w:rsidR="00AB31F7">
        <w:rPr>
          <w:rFonts w:eastAsiaTheme="minorEastAsia"/>
          <w:lang w:val="en-US"/>
        </w:rPr>
        <w:t xml:space="preserve"> at unknown level</w:t>
      </w:r>
      <w:r w:rsidR="00C93C7D">
        <w:rPr>
          <w:rFonts w:eastAsiaTheme="minorEastAsia"/>
          <w:lang w:val="en-US"/>
        </w:rPr>
        <w:t xml:space="preserve"> in real data.</w:t>
      </w:r>
      <w:r>
        <w:rPr>
          <w:rFonts w:eastAsiaTheme="minorEastAsia"/>
          <w:lang w:val="en-US"/>
        </w:rPr>
        <w:t xml:space="preserve"> Figure 3 illustrates what kind of variations could be observed from one </w:t>
      </w:r>
      <w:r w:rsidR="00206739">
        <w:rPr>
          <w:rFonts w:eastAsiaTheme="minorEastAsia"/>
          <w:lang w:val="en-US"/>
        </w:rPr>
        <w:t>parameter set</w:t>
      </w:r>
      <w:r>
        <w:rPr>
          <w:rFonts w:eastAsiaTheme="minorEastAsia"/>
          <w:lang w:val="en-US"/>
        </w:rPr>
        <w:t xml:space="preserve"> to the other and from one method to the other.</w:t>
      </w:r>
      <w:r w:rsidR="003778A0">
        <w:rPr>
          <w:rFonts w:eastAsiaTheme="minorEastAsia"/>
          <w:lang w:val="en-US"/>
        </w:rPr>
        <w:t xml:space="preserve"> It suggests that some kind of average across methods may allow grasping the range of actual effective population sizes of sub-populations from genotyped sub-samples. </w:t>
      </w:r>
    </w:p>
    <w:p w14:paraId="6CB78469" w14:textId="4169A199" w:rsidR="00656FBB" w:rsidRDefault="00656FBB" w:rsidP="00E62AF9">
      <w:pPr>
        <w:tabs>
          <w:tab w:val="left" w:pos="709"/>
          <w:tab w:val="right" w:pos="9072"/>
        </w:tabs>
        <w:spacing w:line="480" w:lineRule="auto"/>
        <w:rPr>
          <w:rFonts w:eastAsiaTheme="minorEastAsia"/>
          <w:lang w:val="en-US"/>
        </w:rPr>
      </w:pPr>
    </w:p>
    <w:p w14:paraId="0C6934C4" w14:textId="14F3A3E9" w:rsidR="00656FBB" w:rsidRDefault="003778A0" w:rsidP="003778A0">
      <w:pPr>
        <w:keepNext/>
        <w:tabs>
          <w:tab w:val="left" w:pos="709"/>
          <w:tab w:val="right" w:pos="9072"/>
        </w:tabs>
        <w:spacing w:line="480" w:lineRule="auto"/>
        <w:jc w:val="center"/>
        <w:rPr>
          <w:rFonts w:eastAsiaTheme="minorEastAsia"/>
          <w:lang w:val="en-US"/>
        </w:rPr>
      </w:pPr>
      <w:r>
        <w:rPr>
          <w:rFonts w:eastAsiaTheme="minorEastAsia"/>
          <w:noProof/>
          <w:lang w:val="en-US"/>
        </w:rPr>
        <w:lastRenderedPageBreak/>
        <w:drawing>
          <wp:inline distT="0" distB="0" distL="0" distR="0" wp14:anchorId="61E3DE2F" wp14:editId="7FCCC8F1">
            <wp:extent cx="6039085" cy="3619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eeus&amp;NousNeDioeciousFig3.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71645" cy="3639015"/>
                    </a:xfrm>
                    <a:prstGeom prst="rect">
                      <a:avLst/>
                    </a:prstGeom>
                  </pic:spPr>
                </pic:pic>
              </a:graphicData>
            </a:graphic>
          </wp:inline>
        </w:drawing>
      </w:r>
    </w:p>
    <w:p w14:paraId="509352F6" w14:textId="35085CEB" w:rsidR="00656FBB" w:rsidRDefault="00656FBB" w:rsidP="003778A0">
      <w:pPr>
        <w:keepNext/>
        <w:tabs>
          <w:tab w:val="left" w:pos="709"/>
          <w:tab w:val="right" w:pos="9072"/>
        </w:tabs>
        <w:spacing w:line="480" w:lineRule="auto"/>
        <w:jc w:val="center"/>
        <w:rPr>
          <w:rFonts w:eastAsiaTheme="minorEastAsia"/>
          <w:lang w:val="en-US"/>
        </w:rPr>
      </w:pPr>
      <w:r>
        <w:rPr>
          <w:rFonts w:eastAsiaTheme="minorEastAsia"/>
          <w:lang w:val="en-US"/>
        </w:rPr>
        <w:t>Figure 3: Effective population size estimates (</w:t>
      </w:r>
      <w:r>
        <w:rPr>
          <w:rFonts w:eastAsiaTheme="minorEastAsia"/>
          <w:i/>
          <w:lang w:val="en-US"/>
        </w:rPr>
        <w:t>N</w:t>
      </w:r>
      <w:r>
        <w:rPr>
          <w:rFonts w:eastAsiaTheme="minorEastAsia"/>
          <w:i/>
          <w:vertAlign w:val="subscript"/>
          <w:lang w:val="en-US"/>
        </w:rPr>
        <w:t>e</w:t>
      </w:r>
      <w:r>
        <w:rPr>
          <w:rFonts w:eastAsiaTheme="minorEastAsia"/>
          <w:lang w:val="en-US"/>
        </w:rPr>
        <w:t>) with five different methods as compared to the expected value</w:t>
      </w:r>
      <w:r w:rsidR="00206739">
        <w:rPr>
          <w:rFonts w:eastAsiaTheme="minorEastAsia"/>
          <w:lang w:val="en-US"/>
        </w:rPr>
        <w:t xml:space="preserve"> (Equation 22)</w:t>
      </w:r>
      <w:r>
        <w:rPr>
          <w:rFonts w:eastAsiaTheme="minorEastAsia"/>
          <w:lang w:val="en-US"/>
        </w:rPr>
        <w:t>, for different simulated populations with varying numbers of females (</w:t>
      </w:r>
      <w:proofErr w:type="spellStart"/>
      <w:r>
        <w:rPr>
          <w:rFonts w:eastAsiaTheme="minorEastAsia"/>
          <w:lang w:val="en-US"/>
        </w:rPr>
        <w:t>N_f</w:t>
      </w:r>
      <w:proofErr w:type="spellEnd"/>
      <w:r>
        <w:rPr>
          <w:rFonts w:eastAsiaTheme="minorEastAsia"/>
          <w:lang w:val="en-US"/>
        </w:rPr>
        <w:t>) and males (</w:t>
      </w:r>
      <w:proofErr w:type="spellStart"/>
      <w:r>
        <w:rPr>
          <w:rFonts w:eastAsiaTheme="minorEastAsia"/>
          <w:lang w:val="en-US"/>
        </w:rPr>
        <w:t>N_m</w:t>
      </w:r>
      <w:proofErr w:type="spellEnd"/>
      <w:r>
        <w:rPr>
          <w:rFonts w:eastAsiaTheme="minorEastAsia"/>
          <w:lang w:val="en-US"/>
        </w:rPr>
        <w:t>).</w:t>
      </w:r>
    </w:p>
    <w:p w14:paraId="2F81BB1B" w14:textId="77777777" w:rsidR="00656FBB" w:rsidRDefault="00656FBB" w:rsidP="00E62AF9">
      <w:pPr>
        <w:tabs>
          <w:tab w:val="left" w:pos="709"/>
          <w:tab w:val="right" w:pos="9072"/>
        </w:tabs>
        <w:spacing w:line="480" w:lineRule="auto"/>
        <w:rPr>
          <w:rFonts w:eastAsiaTheme="minorEastAsia"/>
          <w:lang w:val="en-US"/>
        </w:rPr>
      </w:pPr>
    </w:p>
    <w:p w14:paraId="0B6090A2" w14:textId="1D7ABD0B" w:rsidR="00CF229D" w:rsidRPr="00362073" w:rsidRDefault="001D09F7" w:rsidP="00573D41">
      <w:pPr>
        <w:tabs>
          <w:tab w:val="left" w:pos="709"/>
          <w:tab w:val="right" w:pos="9072"/>
        </w:tabs>
        <w:spacing w:line="480" w:lineRule="auto"/>
        <w:rPr>
          <w:rFonts w:eastAsiaTheme="minorEastAsia"/>
          <w:lang w:val="en-US"/>
        </w:rPr>
      </w:pPr>
      <w:r>
        <w:rPr>
          <w:rFonts w:eastAsiaTheme="minorEastAsia"/>
          <w:lang w:val="en-US"/>
        </w:rPr>
        <w:tab/>
      </w:r>
      <w:r w:rsidR="00B145C3">
        <w:rPr>
          <w:rFonts w:eastAsiaTheme="minorEastAsia"/>
          <w:lang w:val="en-US"/>
        </w:rPr>
        <w:t>Regarding real data</w:t>
      </w:r>
      <w:r w:rsidR="00573D41">
        <w:rPr>
          <w:rFonts w:eastAsiaTheme="minorEastAsia"/>
          <w:lang w:val="en-US"/>
        </w:rPr>
        <w:t>, quoting Nomura, "</w:t>
      </w:r>
      <w:r w:rsidR="00573D41" w:rsidRPr="00573D41">
        <w:rPr>
          <w:rFonts w:eastAsiaTheme="minorEastAsia"/>
          <w:lang w:val="en-US"/>
        </w:rPr>
        <w:t>combined estimate</w:t>
      </w:r>
      <w:r w:rsidR="00573D41">
        <w:rPr>
          <w:rFonts w:eastAsiaTheme="minorEastAsia"/>
          <w:lang w:val="en-US"/>
        </w:rPr>
        <w:t xml:space="preserve"> </w:t>
      </w:r>
      <w:r w:rsidR="00573D41" w:rsidRPr="00573D41">
        <w:rPr>
          <w:rFonts w:eastAsiaTheme="minorEastAsia"/>
          <w:lang w:val="en-US"/>
        </w:rPr>
        <w:t>of several independent estimates is expected to improve</w:t>
      </w:r>
      <w:r w:rsidR="00573D41">
        <w:rPr>
          <w:rFonts w:eastAsiaTheme="minorEastAsia"/>
          <w:lang w:val="en-US"/>
        </w:rPr>
        <w:t xml:space="preserve"> </w:t>
      </w:r>
      <w:r w:rsidR="00573D41" w:rsidRPr="00573D41">
        <w:rPr>
          <w:rFonts w:eastAsiaTheme="minorEastAsia"/>
          <w:lang w:val="en-US"/>
        </w:rPr>
        <w:t>the precision of separate estimates</w:t>
      </w:r>
      <w:r w:rsidR="00573D41">
        <w:rPr>
          <w:rFonts w:eastAsiaTheme="minorEastAsia"/>
          <w:lang w:val="en-US"/>
        </w:rPr>
        <w:t xml:space="preserve">" </w:t>
      </w:r>
      <w:r w:rsidR="00573D41">
        <w:rPr>
          <w:rFonts w:eastAsiaTheme="minorEastAsia"/>
          <w:lang w:val="en-US"/>
        </w:rPr>
        <w:fldChar w:fldCharType="begin"/>
      </w:r>
      <w:r w:rsidR="00573D41">
        <w:rPr>
          <w:rFonts w:eastAsiaTheme="minorEastAsia"/>
          <w:lang w:val="en-US"/>
        </w:rPr>
        <w:instrText xml:space="preserve"> ADDIN EN.CITE &lt;EndNote&gt;&lt;Cite&gt;&lt;Author&gt;Nomura&lt;/Author&gt;&lt;Year&gt;2008&lt;/Year&gt;&lt;RecNum&gt;1726&lt;/RecNum&gt;&lt;DisplayText&gt;(Nomura, 2008)&lt;/DisplayText&gt;&lt;record&gt;&lt;rec-number&gt;1726&lt;/rec-number&gt;&lt;foreign-keys&gt;&lt;key app="EN" db-id="rf5xr2sd6sa0xretvs2xptxk2fpvvw5z5z90" timestamp="1428918630"&gt;1726&lt;/key&gt;&lt;/foreign-keys&gt;&lt;ref-type name="Journal Article"&gt;17&lt;/ref-type&gt;&lt;contributors&gt;&lt;authors&gt;&lt;author&gt;Nomura, T.&lt;/author&gt;&lt;/authors&gt;&lt;/contributors&gt;&lt;titles&gt;&lt;title&gt;Estimation of effective number of breeders from molecular coancestry of single cohort sample&lt;/title&gt;&lt;secondary-title&gt;Evolutionary Applications&lt;/secondary-title&gt;&lt;/titles&gt;&lt;periodical&gt;&lt;full-title&gt;Evolutionary Applications&lt;/full-title&gt;&lt;abbr-1&gt;Evol. Appl.&lt;/abbr-1&gt;&lt;abbr-2&gt;Evol Appl&lt;/abbr-2&gt;&lt;/periodical&gt;&lt;pages&gt;462-474&lt;/pages&gt;&lt;volume&gt;1&lt;/volume&gt;&lt;dates&gt;&lt;year&gt;2008&lt;/year&gt;&lt;/dates&gt;&lt;urls&gt;&lt;/urls&gt;&lt;/record&gt;&lt;/Cite&gt;&lt;/EndNote&gt;</w:instrText>
      </w:r>
      <w:r w:rsidR="00573D41">
        <w:rPr>
          <w:rFonts w:eastAsiaTheme="minorEastAsia"/>
          <w:lang w:val="en-US"/>
        </w:rPr>
        <w:fldChar w:fldCharType="separate"/>
      </w:r>
      <w:r w:rsidR="00573D41">
        <w:rPr>
          <w:rFonts w:eastAsiaTheme="minorEastAsia"/>
          <w:noProof/>
          <w:lang w:val="en-US"/>
        </w:rPr>
        <w:t>(Nomura, 2008)</w:t>
      </w:r>
      <w:r w:rsidR="00573D41">
        <w:rPr>
          <w:rFonts w:eastAsiaTheme="minorEastAsia"/>
          <w:lang w:val="en-US"/>
        </w:rPr>
        <w:fldChar w:fldCharType="end"/>
      </w:r>
      <w:r w:rsidR="00573D41">
        <w:rPr>
          <w:rFonts w:eastAsiaTheme="minorEastAsia"/>
          <w:lang w:val="en-US"/>
        </w:rPr>
        <w:t>. F</w:t>
      </w:r>
      <w:r w:rsidR="00C43223">
        <w:rPr>
          <w:rFonts w:eastAsiaTheme="minorEastAsia"/>
          <w:lang w:val="en-US"/>
        </w:rPr>
        <w:t>or each method, one could c</w:t>
      </w:r>
      <w:r w:rsidR="00B84364">
        <w:rPr>
          <w:rFonts w:eastAsiaTheme="minorEastAsia"/>
          <w:lang w:val="en-US"/>
        </w:rPr>
        <w:t xml:space="preserve">ompute </w:t>
      </w:r>
      <w:r w:rsidR="00C43223">
        <w:rPr>
          <w:rFonts w:eastAsiaTheme="minorEastAsia"/>
          <w:lang w:val="en-US"/>
        </w:rPr>
        <w:t xml:space="preserve">the </w:t>
      </w:r>
      <w:r w:rsidR="00B84364">
        <w:rPr>
          <w:rFonts w:eastAsiaTheme="minorEastAsia"/>
          <w:lang w:val="en-US"/>
        </w:rPr>
        <w:t xml:space="preserve">average </w:t>
      </w:r>
      <w:r w:rsidR="00B84364">
        <w:rPr>
          <w:rFonts w:eastAsiaTheme="minorEastAsia"/>
          <w:i/>
          <w:lang w:val="en-US"/>
        </w:rPr>
        <w:t>N</w:t>
      </w:r>
      <w:r w:rsidR="00B84364">
        <w:rPr>
          <w:rFonts w:eastAsiaTheme="minorEastAsia"/>
          <w:i/>
          <w:vertAlign w:val="subscript"/>
          <w:lang w:val="en-US"/>
        </w:rPr>
        <w:t>e</w:t>
      </w:r>
      <w:r w:rsidR="00B84364">
        <w:rPr>
          <w:rFonts w:eastAsiaTheme="minorEastAsia"/>
          <w:lang w:val="en-US"/>
        </w:rPr>
        <w:t xml:space="preserve"> across subsamples of the same population</w:t>
      </w:r>
      <w:r w:rsidR="003A2298">
        <w:rPr>
          <w:rFonts w:eastAsiaTheme="minorEastAsia"/>
          <w:lang w:val="en-US"/>
        </w:rPr>
        <w:t>, ignoring undefined values (negative or infinite)</w:t>
      </w:r>
      <w:r w:rsidR="00B84364">
        <w:rPr>
          <w:rFonts w:eastAsiaTheme="minorEastAsia"/>
          <w:lang w:val="en-US"/>
        </w:rPr>
        <w:t>, note</w:t>
      </w:r>
      <w:r w:rsidR="00C43223">
        <w:rPr>
          <w:rFonts w:eastAsiaTheme="minorEastAsia"/>
          <w:lang w:val="en-US"/>
        </w:rPr>
        <w:t xml:space="preserve"> the maximum and minimum values obtained and</w:t>
      </w:r>
      <w:r w:rsidR="00B84364">
        <w:rPr>
          <w:rFonts w:eastAsiaTheme="minorEastAsia"/>
          <w:lang w:val="en-US"/>
        </w:rPr>
        <w:t xml:space="preserve"> </w:t>
      </w:r>
      <w:r w:rsidR="00B145C3">
        <w:rPr>
          <w:rFonts w:eastAsiaTheme="minorEastAsia"/>
          <w:lang w:val="en-US"/>
        </w:rPr>
        <w:t xml:space="preserve">keep </w:t>
      </w:r>
      <w:r w:rsidR="00B84364">
        <w:rPr>
          <w:rFonts w:eastAsiaTheme="minorEastAsia"/>
          <w:lang w:val="en-US"/>
        </w:rPr>
        <w:t>the number of usable values</w:t>
      </w:r>
      <w:r w:rsidR="00C43223">
        <w:rPr>
          <w:rFonts w:eastAsiaTheme="minorEastAsia"/>
          <w:lang w:val="en-US"/>
        </w:rPr>
        <w:t xml:space="preserve"> as a weigh</w:t>
      </w:r>
      <w:r w:rsidR="00B145C3">
        <w:rPr>
          <w:rFonts w:eastAsiaTheme="minorEastAsia"/>
          <w:lang w:val="en-US"/>
        </w:rPr>
        <w:t>t</w:t>
      </w:r>
      <w:r w:rsidR="00C43223">
        <w:rPr>
          <w:rFonts w:eastAsiaTheme="minorEastAsia"/>
          <w:lang w:val="en-US"/>
        </w:rPr>
        <w:t>. Fi</w:t>
      </w:r>
      <w:r w:rsidR="00B84364">
        <w:rPr>
          <w:rFonts w:eastAsiaTheme="minorEastAsia"/>
          <w:lang w:val="en-US"/>
        </w:rPr>
        <w:t>nally</w:t>
      </w:r>
      <w:r w:rsidR="00AB31F7">
        <w:rPr>
          <w:rFonts w:eastAsiaTheme="minorEastAsia"/>
          <w:lang w:val="en-US"/>
        </w:rPr>
        <w:t>,</w:t>
      </w:r>
      <w:r w:rsidR="00B84364">
        <w:rPr>
          <w:rFonts w:eastAsiaTheme="minorEastAsia"/>
          <w:lang w:val="en-US"/>
        </w:rPr>
        <w:t xml:space="preserve"> the grand average</w:t>
      </w:r>
      <w:r w:rsidR="00C43223">
        <w:rPr>
          <w:rFonts w:eastAsiaTheme="minorEastAsia"/>
          <w:lang w:val="en-US"/>
        </w:rPr>
        <w:t xml:space="preserve"> (across methods)</w:t>
      </w:r>
      <w:r w:rsidR="00B84364">
        <w:rPr>
          <w:rFonts w:eastAsiaTheme="minorEastAsia"/>
          <w:lang w:val="en-US"/>
        </w:rPr>
        <w:t xml:space="preserve"> and average minimum and maximum, all weighted by the number of usable values</w:t>
      </w:r>
      <w:r w:rsidR="005D28D2">
        <w:rPr>
          <w:rFonts w:eastAsiaTheme="minorEastAsia"/>
          <w:lang w:val="en-US"/>
        </w:rPr>
        <w:t xml:space="preserve"> obtained</w:t>
      </w:r>
      <w:r w:rsidR="007B5EAE">
        <w:rPr>
          <w:rFonts w:eastAsiaTheme="minorEastAsia"/>
          <w:lang w:val="en-US"/>
        </w:rPr>
        <w:t xml:space="preserve"> in each method</w:t>
      </w:r>
      <w:r w:rsidR="00C43223">
        <w:rPr>
          <w:rFonts w:eastAsiaTheme="minorEastAsia"/>
          <w:lang w:val="en-US"/>
        </w:rPr>
        <w:t>, could be computed</w:t>
      </w:r>
      <w:r w:rsidR="003642E9">
        <w:rPr>
          <w:rFonts w:eastAsiaTheme="minorEastAsia"/>
          <w:lang w:val="en-US"/>
        </w:rPr>
        <w:t xml:space="preserve">. </w:t>
      </w:r>
      <w:r w:rsidR="00DB750C">
        <w:rPr>
          <w:rFonts w:eastAsiaTheme="minorEastAsia"/>
          <w:lang w:val="en-US"/>
        </w:rPr>
        <w:t>For more clarity, a template of this method can be found in the file "</w:t>
      </w:r>
      <w:r w:rsidR="00DB750C" w:rsidRPr="00D833B6">
        <w:rPr>
          <w:rFonts w:eastAsiaTheme="minorEastAsia"/>
          <w:lang w:val="en-US"/>
        </w:rPr>
        <w:t>TemplateRhipicephalusFstatResNeFiveMethods.xlsx</w:t>
      </w:r>
      <w:r w:rsidR="00DB750C">
        <w:rPr>
          <w:rFonts w:eastAsiaTheme="minorEastAsia"/>
          <w:lang w:val="en-US"/>
        </w:rPr>
        <w:t xml:space="preserve">", coming from the analysis of </w:t>
      </w:r>
      <w:r w:rsidR="006278AC">
        <w:rPr>
          <w:rFonts w:eastAsiaTheme="minorEastAsia"/>
          <w:lang w:val="en-US"/>
        </w:rPr>
        <w:t xml:space="preserve">cattle </w:t>
      </w:r>
      <w:r w:rsidR="00DB750C">
        <w:rPr>
          <w:rFonts w:eastAsiaTheme="minorEastAsia"/>
          <w:lang w:val="en-US"/>
        </w:rPr>
        <w:t xml:space="preserve">tick populations from New-Caledonia </w:t>
      </w:r>
      <w:r w:rsidR="00DB750C">
        <w:rPr>
          <w:rFonts w:eastAsiaTheme="minorEastAsia"/>
          <w:lang w:val="en-US"/>
        </w:rPr>
        <w:fldChar w:fldCharType="begin"/>
      </w:r>
      <w:r w:rsidR="00F10DDA">
        <w:rPr>
          <w:rFonts w:eastAsiaTheme="minorEastAsia"/>
          <w:lang w:val="en-US"/>
        </w:rPr>
        <w:instrText xml:space="preserve"> ADDIN EN.CITE &lt;EndNote&gt;&lt;Cite&gt;&lt;Author&gt;De Meeûs&lt;/Author&gt;&lt;Year&gt;2010&lt;/Year&gt;&lt;RecNum&gt;1197&lt;/RecNum&gt;&lt;DisplayText&gt;(De Meeûs, Koffi et al., 2010)&lt;/DisplayText&gt;&lt;record&gt;&lt;rec-number&gt;1197&lt;/rec-number&gt;&lt;foreign-keys&gt;&lt;key app="EN" db-id="rf5xr2sd6sa0xretvs2xptxk2fpvvw5z5z90" timestamp="0"&gt;1197&lt;/key&gt;&lt;/foreign-keys&gt;&lt;ref-type name="Journal Article"&gt;17&lt;/ref-type&gt;&lt;contributors&gt;&lt;authors&gt;&lt;author&gt;De Meeûs, T.&lt;/author&gt;&lt;author&gt;Koffi, B. B.&lt;/author&gt;&lt;author&gt;Barré, N.&lt;/author&gt;&lt;author&gt;de Garine-Wichatitsky, M.&lt;/author&gt;&lt;author&gt;Chevillon, C.&lt;/author&gt;&lt;/authors&gt;&lt;/contributors&gt;&lt;titles&gt;&lt;title&gt;Swift sympatric adaptation of a species of cattle tick to a new deer host in New-Caledonia&lt;/title&gt;&lt;secondary-title&gt;Infection Genetics and Evolution&lt;/secondary-title&gt;&lt;/titles&gt;&lt;periodical&gt;&lt;full-title&gt;Infection Genetics and Evolution&lt;/full-title&gt;&lt;abbr-1&gt;Infect. Genet. Evol.&lt;/abbr-1&gt;&lt;abbr-2&gt;Infect Genet Evol&lt;/abbr-2&gt;&lt;/periodical&gt;&lt;pages&gt;976-983&lt;/pages&gt;&lt;volume&gt;10&lt;/volume&gt;&lt;number&gt;7&lt;/number&gt;&lt;dates&gt;&lt;year&gt;2010&lt;/year&gt;&lt;/dates&gt;&lt;urls&gt;&lt;/urls&gt;&lt;electronic-resource-num&gt;https://doi.org/10.1016/j.meegid.2010.06.005&lt;/electronic-resource-num&gt;&lt;/record&gt;&lt;/Cite&gt;&lt;/EndNote&gt;</w:instrText>
      </w:r>
      <w:r w:rsidR="00DB750C">
        <w:rPr>
          <w:rFonts w:eastAsiaTheme="minorEastAsia"/>
          <w:lang w:val="en-US"/>
        </w:rPr>
        <w:fldChar w:fldCharType="separate"/>
      </w:r>
      <w:r w:rsidR="00F10DDA">
        <w:rPr>
          <w:rFonts w:eastAsiaTheme="minorEastAsia"/>
          <w:noProof/>
          <w:lang w:val="en-US"/>
        </w:rPr>
        <w:t>(De Meeûs, Koffi et al., 2010)</w:t>
      </w:r>
      <w:r w:rsidR="00DB750C">
        <w:rPr>
          <w:rFonts w:eastAsiaTheme="minorEastAsia"/>
          <w:lang w:val="en-US"/>
        </w:rPr>
        <w:fldChar w:fldCharType="end"/>
      </w:r>
      <w:r w:rsidR="00B84364">
        <w:rPr>
          <w:rFonts w:eastAsiaTheme="minorEastAsia"/>
          <w:lang w:val="en-US"/>
        </w:rPr>
        <w:t xml:space="preserve">. </w:t>
      </w:r>
      <w:r w:rsidR="002258DC">
        <w:rPr>
          <w:rFonts w:eastAsiaTheme="minorEastAsia"/>
          <w:lang w:val="en-US"/>
        </w:rPr>
        <w:t>With all data</w:t>
      </w:r>
      <w:r w:rsidR="00362073">
        <w:rPr>
          <w:rFonts w:eastAsiaTheme="minorEastAsia"/>
          <w:lang w:val="en-US"/>
        </w:rPr>
        <w:t xml:space="preserve">, average </w:t>
      </w:r>
      <w:r w:rsidR="00362073">
        <w:rPr>
          <w:rFonts w:eastAsiaTheme="minorEastAsia"/>
          <w:i/>
          <w:lang w:val="en-US"/>
        </w:rPr>
        <w:t>N</w:t>
      </w:r>
      <w:r w:rsidR="00362073" w:rsidRPr="00362073">
        <w:rPr>
          <w:rFonts w:eastAsiaTheme="minorEastAsia"/>
          <w:i/>
          <w:vertAlign w:val="subscript"/>
          <w:lang w:val="en-US"/>
        </w:rPr>
        <w:t>e</w:t>
      </w:r>
      <w:r w:rsidR="00362073">
        <w:rPr>
          <w:rFonts w:eastAsiaTheme="minorEastAsia"/>
          <w:lang w:val="en-US"/>
        </w:rPr>
        <w:t>≈120 in minimax</w:t>
      </w:r>
      <w:proofErr w:type="gramStart"/>
      <w:r w:rsidR="00362073">
        <w:rPr>
          <w:rFonts w:eastAsiaTheme="minorEastAsia"/>
          <w:lang w:val="en-US"/>
        </w:rPr>
        <w:t>≈[</w:t>
      </w:r>
      <w:proofErr w:type="gramEnd"/>
      <w:r w:rsidR="00362073">
        <w:rPr>
          <w:rFonts w:eastAsiaTheme="minorEastAsia"/>
          <w:lang w:val="en-US"/>
        </w:rPr>
        <w:t xml:space="preserve">80, 200]. When excluding the two most extreme values </w:t>
      </w:r>
      <w:r w:rsidR="00362073">
        <w:rPr>
          <w:rFonts w:eastAsiaTheme="minorEastAsia"/>
          <w:i/>
          <w:lang w:val="en-US"/>
        </w:rPr>
        <w:t>N</w:t>
      </w:r>
      <w:r w:rsidR="00362073">
        <w:rPr>
          <w:rFonts w:eastAsiaTheme="minorEastAsia"/>
          <w:i/>
          <w:vertAlign w:val="subscript"/>
          <w:lang w:val="en-US"/>
        </w:rPr>
        <w:t>e</w:t>
      </w:r>
      <w:r w:rsidR="00362073">
        <w:rPr>
          <w:rFonts w:eastAsiaTheme="minorEastAsia"/>
          <w:lang w:val="en-US"/>
        </w:rPr>
        <w:t xml:space="preserve">≈50 in </w:t>
      </w:r>
      <w:r w:rsidR="00362073">
        <w:rPr>
          <w:rFonts w:eastAsiaTheme="minorEastAsia"/>
          <w:lang w:val="en-US"/>
        </w:rPr>
        <w:lastRenderedPageBreak/>
        <w:t>minimax</w:t>
      </w:r>
      <w:proofErr w:type="gramStart"/>
      <w:r w:rsidR="00362073">
        <w:rPr>
          <w:rFonts w:eastAsiaTheme="minorEastAsia"/>
          <w:lang w:val="en-US"/>
        </w:rPr>
        <w:t>≈[</w:t>
      </w:r>
      <w:proofErr w:type="gramEnd"/>
      <w:r w:rsidR="00362073">
        <w:rPr>
          <w:rFonts w:eastAsiaTheme="minorEastAsia"/>
          <w:lang w:val="en-US"/>
        </w:rPr>
        <w:t xml:space="preserve">10, 110]. </w:t>
      </w:r>
      <w:r w:rsidR="00573D41">
        <w:rPr>
          <w:rFonts w:eastAsiaTheme="minorEastAsia"/>
          <w:lang w:val="en-US"/>
        </w:rPr>
        <w:t xml:space="preserve">Using the harmonic mean, as suggested by Nomura </w:t>
      </w:r>
      <w:r w:rsidR="00573D41">
        <w:rPr>
          <w:rFonts w:eastAsiaTheme="minorEastAsia"/>
          <w:lang w:val="en-US"/>
        </w:rPr>
        <w:fldChar w:fldCharType="begin"/>
      </w:r>
      <w:r w:rsidR="00573D41">
        <w:rPr>
          <w:rFonts w:eastAsiaTheme="minorEastAsia"/>
          <w:lang w:val="en-US"/>
        </w:rPr>
        <w:instrText xml:space="preserve"> ADDIN EN.CITE &lt;EndNote&gt;&lt;Cite&gt;&lt;Author&gt;Nomura&lt;/Author&gt;&lt;Year&gt;2008&lt;/Year&gt;&lt;RecNum&gt;1726&lt;/RecNum&gt;&lt;DisplayText&gt;(Nomura, 2008)&lt;/DisplayText&gt;&lt;record&gt;&lt;rec-number&gt;1726&lt;/rec-number&gt;&lt;foreign-keys&gt;&lt;key app="EN" db-id="rf5xr2sd6sa0xretvs2xptxk2fpvvw5z5z90" timestamp="1428918630"&gt;1726&lt;/key&gt;&lt;/foreign-keys&gt;&lt;ref-type name="Journal Article"&gt;17&lt;/ref-type&gt;&lt;contributors&gt;&lt;authors&gt;&lt;author&gt;Nomura, T.&lt;/author&gt;&lt;/authors&gt;&lt;/contributors&gt;&lt;titles&gt;&lt;title&gt;Estimation of effective number of breeders from molecular coancestry of single cohort sample&lt;/title&gt;&lt;secondary-title&gt;Evolutionary Applications&lt;/secondary-title&gt;&lt;/titles&gt;&lt;periodical&gt;&lt;full-title&gt;Evolutionary Applications&lt;/full-title&gt;&lt;abbr-1&gt;Evol. Appl.&lt;/abbr-1&gt;&lt;abbr-2&gt;Evol Appl&lt;/abbr-2&gt;&lt;/periodical&gt;&lt;pages&gt;462-474&lt;/pages&gt;&lt;volume&gt;1&lt;/volume&gt;&lt;dates&gt;&lt;year&gt;2008&lt;/year&gt;&lt;/dates&gt;&lt;urls&gt;&lt;/urls&gt;&lt;/record&gt;&lt;/Cite&gt;&lt;/EndNote&gt;</w:instrText>
      </w:r>
      <w:r w:rsidR="00573D41">
        <w:rPr>
          <w:rFonts w:eastAsiaTheme="minorEastAsia"/>
          <w:lang w:val="en-US"/>
        </w:rPr>
        <w:fldChar w:fldCharType="separate"/>
      </w:r>
      <w:r w:rsidR="00573D41">
        <w:rPr>
          <w:rFonts w:eastAsiaTheme="minorEastAsia"/>
          <w:noProof/>
          <w:lang w:val="en-US"/>
        </w:rPr>
        <w:t>(Nomura, 2008)</w:t>
      </w:r>
      <w:r w:rsidR="00573D41">
        <w:rPr>
          <w:rFonts w:eastAsiaTheme="minorEastAsia"/>
          <w:lang w:val="en-US"/>
        </w:rPr>
        <w:fldChar w:fldCharType="end"/>
      </w:r>
      <w:r w:rsidR="00573D41">
        <w:rPr>
          <w:rFonts w:eastAsiaTheme="minorEastAsia"/>
          <w:lang w:val="en-US"/>
        </w:rPr>
        <w:t xml:space="preserve">, </w:t>
      </w:r>
      <w:r w:rsidR="00573D41">
        <w:rPr>
          <w:rFonts w:eastAsiaTheme="minorEastAsia"/>
          <w:i/>
          <w:lang w:val="en-US"/>
        </w:rPr>
        <w:t>N</w:t>
      </w:r>
      <w:r w:rsidR="00573D41">
        <w:rPr>
          <w:rFonts w:eastAsiaTheme="minorEastAsia"/>
          <w:i/>
          <w:vertAlign w:val="subscript"/>
          <w:lang w:val="en-US"/>
        </w:rPr>
        <w:t>e</w:t>
      </w:r>
      <w:r w:rsidR="00573D41">
        <w:rPr>
          <w:rFonts w:eastAsiaTheme="minorEastAsia"/>
          <w:lang w:val="en-US"/>
        </w:rPr>
        <w:t xml:space="preserve">≈20 in minimax=[10, 30]. </w:t>
      </w:r>
      <w:r w:rsidR="005318A8" w:rsidRPr="00475F8F">
        <w:rPr>
          <w:lang w:val="en-US"/>
        </w:rPr>
        <w:t>Simulation studies could be used to identify an estimator that more accurately approximates the eigenvalue effective population size of genotyped populations</w:t>
      </w:r>
      <w:del w:id="101" w:author="Thierry De Meeûs" w:date="2023-05-12T08:03:00Z">
        <w:r w:rsidR="005318A8" w:rsidRPr="00475F8F" w:rsidDel="0064384C">
          <w:rPr>
            <w:lang w:val="en-US"/>
          </w:rPr>
          <w:delText>.</w:delText>
        </w:r>
      </w:del>
      <w:r w:rsidR="00362073">
        <w:rPr>
          <w:rFonts w:eastAsiaTheme="minorEastAsia"/>
          <w:lang w:val="en-US"/>
        </w:rPr>
        <w:t>.</w:t>
      </w:r>
    </w:p>
    <w:p w14:paraId="08017B2F" w14:textId="4F20ECF7" w:rsidR="005F5A10" w:rsidRDefault="002D11E1" w:rsidP="009472DF">
      <w:pPr>
        <w:tabs>
          <w:tab w:val="left" w:pos="709"/>
          <w:tab w:val="right" w:pos="9072"/>
        </w:tabs>
        <w:spacing w:line="480" w:lineRule="auto"/>
        <w:rPr>
          <w:rFonts w:eastAsiaTheme="minorEastAsia"/>
          <w:lang w:val="en-US"/>
        </w:rPr>
      </w:pPr>
      <w:r>
        <w:rPr>
          <w:rFonts w:eastAsiaTheme="minorEastAsia"/>
          <w:lang w:val="en-US"/>
        </w:rPr>
        <w:tab/>
        <w:t>Temporal data</w:t>
      </w:r>
      <w:r w:rsidR="00096D65">
        <w:rPr>
          <w:rFonts w:eastAsiaTheme="minorEastAsia"/>
          <w:lang w:val="en-US"/>
        </w:rPr>
        <w:t xml:space="preserve"> are rarely available</w:t>
      </w:r>
      <w:r w:rsidR="00DB750C">
        <w:rPr>
          <w:rFonts w:eastAsiaTheme="minorEastAsia"/>
          <w:lang w:val="en-US"/>
        </w:rPr>
        <w:t xml:space="preserve"> (but see </w:t>
      </w:r>
      <w:r w:rsidR="00DB750C">
        <w:rPr>
          <w:rFonts w:eastAsiaTheme="minorEastAsia"/>
          <w:lang w:val="en-US"/>
        </w:rPr>
        <w:fldChar w:fldCharType="begin">
          <w:fldData xml:space="preserve">PEVuZE5vdGU+PENpdGU+PEF1dGhvcj5QYWxzdHJhPC9BdXRob3I+PFllYXI+MjAwODwvWWVhcj48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</w:fldData>
        </w:fldChar>
      </w:r>
      <w:r w:rsidR="00DB750C">
        <w:rPr>
          <w:rFonts w:eastAsiaTheme="minorEastAsia"/>
          <w:lang w:val="en-US"/>
        </w:rPr>
        <w:instrText xml:space="preserve"> ADDIN EN.CITE </w:instrText>
      </w:r>
      <w:r w:rsidR="00DB750C">
        <w:rPr>
          <w:rFonts w:eastAsiaTheme="minorEastAsia"/>
          <w:lang w:val="en-US"/>
        </w:rPr>
        <w:fldChar w:fldCharType="begin">
          <w:fldData xml:space="preserve">PEVuZE5vdGU+PENpdGU+PEF1dGhvcj5QYWxzdHJhPC9BdXRob3I+PFllYXI+MjAwODwvWWVhcj48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</w:fldData>
        </w:fldChar>
      </w:r>
      <w:r w:rsidR="00DB750C">
        <w:rPr>
          <w:rFonts w:eastAsiaTheme="minorEastAsia"/>
          <w:lang w:val="en-US"/>
        </w:rPr>
        <w:instrText xml:space="preserve"> ADDIN EN.CITE.DATA </w:instrText>
      </w:r>
      <w:r w:rsidR="00DB750C">
        <w:rPr>
          <w:rFonts w:eastAsiaTheme="minorEastAsia"/>
          <w:lang w:val="en-US"/>
        </w:rPr>
      </w:r>
      <w:r w:rsidR="00DB750C">
        <w:rPr>
          <w:rFonts w:eastAsiaTheme="minorEastAsia"/>
          <w:lang w:val="en-US"/>
        </w:rPr>
        <w:fldChar w:fldCharType="end"/>
      </w:r>
      <w:r w:rsidR="00DB750C">
        <w:rPr>
          <w:rFonts w:eastAsiaTheme="minorEastAsia"/>
          <w:lang w:val="en-US"/>
        </w:rPr>
      </w:r>
      <w:r w:rsidR="00DB750C">
        <w:rPr>
          <w:rFonts w:eastAsiaTheme="minorEastAsia"/>
          <w:lang w:val="en-US"/>
        </w:rPr>
        <w:fldChar w:fldCharType="separate"/>
      </w:r>
      <w:r w:rsidR="00DB750C">
        <w:rPr>
          <w:rFonts w:eastAsiaTheme="minorEastAsia"/>
          <w:noProof/>
          <w:lang w:val="en-US"/>
        </w:rPr>
        <w:t>(Palstra &amp; Ruzzante, 2008)</w:t>
      </w:r>
      <w:r w:rsidR="00DB750C">
        <w:rPr>
          <w:rFonts w:eastAsiaTheme="minorEastAsia"/>
          <w:lang w:val="en-US"/>
        </w:rPr>
        <w:fldChar w:fldCharType="end"/>
      </w:r>
      <w:r w:rsidR="00DB750C">
        <w:rPr>
          <w:rFonts w:eastAsiaTheme="minorEastAsia"/>
          <w:lang w:val="en-US"/>
        </w:rPr>
        <w:t>)</w:t>
      </w:r>
      <w:r w:rsidR="00096D65">
        <w:rPr>
          <w:rFonts w:eastAsiaTheme="minorEastAsia"/>
          <w:lang w:val="en-US"/>
        </w:rPr>
        <w:t xml:space="preserve">, but when these are, they give </w:t>
      </w:r>
      <w:r>
        <w:rPr>
          <w:rFonts w:eastAsiaTheme="minorEastAsia"/>
          <w:lang w:val="en-US"/>
        </w:rPr>
        <w:t>access to different estimates</w:t>
      </w:r>
      <w:r w:rsidR="00F122CF">
        <w:rPr>
          <w:rFonts w:eastAsiaTheme="minorEastAsia"/>
          <w:lang w:val="en-US"/>
        </w:rPr>
        <w:t>, which</w:t>
      </w:r>
      <w:r w:rsidR="00096D65">
        <w:rPr>
          <w:rFonts w:eastAsiaTheme="minorEastAsia"/>
          <w:lang w:val="en-US"/>
        </w:rPr>
        <w:t xml:space="preserve"> may be usefully included in the computation</w:t>
      </w:r>
      <w:r w:rsidR="00F122CF">
        <w:rPr>
          <w:rFonts w:eastAsiaTheme="minorEastAsia"/>
          <w:lang w:val="en-US"/>
        </w:rPr>
        <w:t xml:space="preserve">s of averages </w:t>
      </w:r>
      <w:r w:rsidR="00C30E77">
        <w:rPr>
          <w:rFonts w:eastAsiaTheme="minorEastAsia"/>
          <w:lang w:val="en-US"/>
        </w:rPr>
        <w:t>and magnitude of variations</w:t>
      </w:r>
      <w:r w:rsidR="00096D65">
        <w:rPr>
          <w:rFonts w:eastAsiaTheme="minorEastAsia"/>
          <w:lang w:val="en-US"/>
        </w:rPr>
        <w:t>.</w:t>
      </w:r>
    </w:p>
    <w:p w14:paraId="3D2FA316" w14:textId="08B32192" w:rsidR="003A2298" w:rsidRPr="003A2298" w:rsidRDefault="003A2298" w:rsidP="009472DF">
      <w:pPr>
        <w:tabs>
          <w:tab w:val="left" w:pos="709"/>
          <w:tab w:val="right" w:pos="9072"/>
        </w:tabs>
        <w:spacing w:line="480" w:lineRule="auto"/>
        <w:rPr>
          <w:rFonts w:eastAsiaTheme="minorEastAsia"/>
          <w:lang w:val="en-US"/>
        </w:rPr>
      </w:pPr>
      <w:r>
        <w:rPr>
          <w:rFonts w:eastAsiaTheme="minorEastAsia"/>
          <w:lang w:val="en-US"/>
        </w:rPr>
        <w:tab/>
        <w:t xml:space="preserve">Undefined </w:t>
      </w:r>
      <w:r>
        <w:rPr>
          <w:rFonts w:eastAsiaTheme="minorEastAsia"/>
          <w:i/>
          <w:lang w:val="en-US"/>
        </w:rPr>
        <w:t>N</w:t>
      </w:r>
      <w:r>
        <w:rPr>
          <w:rFonts w:eastAsiaTheme="minorEastAsia"/>
          <w:i/>
          <w:vertAlign w:val="subscript"/>
          <w:lang w:val="en-US"/>
        </w:rPr>
        <w:t>e</w:t>
      </w:r>
      <w:r>
        <w:rPr>
          <w:rFonts w:eastAsiaTheme="minorEastAsia"/>
          <w:lang w:val="en-US"/>
        </w:rPr>
        <w:t xml:space="preserve"> may correspond to very big values. Thus, ignoring these </w:t>
      </w:r>
      <w:r w:rsidR="005318A8" w:rsidRPr="00475F8F">
        <w:rPr>
          <w:lang w:val="en-US"/>
        </w:rPr>
        <w:t>may lead to underestimates</w:t>
      </w:r>
      <w:r>
        <w:rPr>
          <w:rFonts w:eastAsiaTheme="minorEastAsia"/>
          <w:lang w:val="en-US"/>
        </w:rPr>
        <w:t>. They may also correspond to the varianc</w:t>
      </w:r>
      <w:r w:rsidR="00A670B3">
        <w:rPr>
          <w:rFonts w:eastAsiaTheme="minorEastAsia"/>
          <w:lang w:val="en-US"/>
        </w:rPr>
        <w:t>e</w:t>
      </w:r>
      <w:r>
        <w:rPr>
          <w:rFonts w:eastAsiaTheme="minorEastAsia"/>
          <w:lang w:val="en-US"/>
        </w:rPr>
        <w:t xml:space="preserve"> of estimate of the parameter</w:t>
      </w:r>
      <w:r w:rsidR="00583E7E">
        <w:rPr>
          <w:rFonts w:eastAsiaTheme="minorEastAsia"/>
          <w:lang w:val="en-US"/>
        </w:rPr>
        <w:t xml:space="preserve"> used,</w:t>
      </w:r>
      <w:r>
        <w:rPr>
          <w:rFonts w:eastAsiaTheme="minorEastAsia"/>
          <w:lang w:val="en-US"/>
        </w:rPr>
        <w:t xml:space="preserve"> like </w:t>
      </w:r>
      <w:r>
        <w:rPr>
          <w:rFonts w:eastAsiaTheme="minorEastAsia"/>
          <w:i/>
          <w:lang w:val="en-US"/>
        </w:rPr>
        <w:t>F</w:t>
      </w:r>
      <w:r>
        <w:rPr>
          <w:rFonts w:eastAsiaTheme="minorEastAsia"/>
          <w:vertAlign w:val="subscript"/>
          <w:lang w:val="en-US"/>
        </w:rPr>
        <w:t>IS</w:t>
      </w:r>
      <w:r w:rsidRPr="003A2298">
        <w:rPr>
          <w:rFonts w:eastAsiaTheme="minorEastAsia"/>
          <w:lang w:val="en-US"/>
        </w:rPr>
        <w:t>, as mentioned above</w:t>
      </w:r>
      <w:r w:rsidR="00A670B3">
        <w:rPr>
          <w:rFonts w:eastAsiaTheme="minorEastAsia"/>
          <w:lang w:val="en-US"/>
        </w:rPr>
        <w:t>.</w:t>
      </w:r>
      <w:r>
        <w:rPr>
          <w:rFonts w:eastAsiaTheme="minorEastAsia"/>
          <w:lang w:val="en-US"/>
        </w:rPr>
        <w:t xml:space="preserve"> </w:t>
      </w:r>
      <w:r w:rsidR="00A670B3">
        <w:rPr>
          <w:rFonts w:eastAsiaTheme="minorEastAsia"/>
          <w:lang w:val="en-US"/>
        </w:rPr>
        <w:t xml:space="preserve">This possible flaw may be attenuated by the use of repeated subsamples and independent loci. </w:t>
      </w:r>
      <w:proofErr w:type="spellStart"/>
      <w:r w:rsidR="00D607C8">
        <w:rPr>
          <w:rFonts w:eastAsiaTheme="minorEastAsia"/>
          <w:lang w:val="en-US"/>
        </w:rPr>
        <w:t>Waples</w:t>
      </w:r>
      <w:proofErr w:type="spellEnd"/>
      <w:r w:rsidR="00D607C8">
        <w:rPr>
          <w:rFonts w:eastAsiaTheme="minorEastAsia"/>
          <w:lang w:val="en-US"/>
        </w:rPr>
        <w:t xml:space="preserve"> and Do propose</w:t>
      </w:r>
      <w:r w:rsidR="00583E7E">
        <w:rPr>
          <w:rFonts w:eastAsiaTheme="minorEastAsia"/>
          <w:lang w:val="en-US"/>
        </w:rPr>
        <w:t>d</w:t>
      </w:r>
      <w:r w:rsidR="00D607C8">
        <w:rPr>
          <w:rFonts w:eastAsiaTheme="minorEastAsia"/>
          <w:lang w:val="en-US"/>
        </w:rPr>
        <w:t xml:space="preserve"> to include negative </w:t>
      </w:r>
      <w:r w:rsidR="00D607C8">
        <w:rPr>
          <w:rFonts w:eastAsiaTheme="minorEastAsia"/>
          <w:i/>
          <w:lang w:val="en-US"/>
        </w:rPr>
        <w:t>N</w:t>
      </w:r>
      <w:r w:rsidR="00D607C8">
        <w:rPr>
          <w:rFonts w:eastAsiaTheme="minorEastAsia"/>
          <w:i/>
          <w:vertAlign w:val="subscript"/>
          <w:lang w:val="en-US"/>
        </w:rPr>
        <w:t>e</w:t>
      </w:r>
      <w:r w:rsidR="00D607C8">
        <w:rPr>
          <w:rFonts w:eastAsiaTheme="minorEastAsia"/>
          <w:lang w:val="en-US"/>
        </w:rPr>
        <w:t xml:space="preserve"> as such in the computation of an harmonic mean, with </w:t>
      </w:r>
      <w:r w:rsidR="00D607C8" w:rsidRPr="00D607C8">
        <w:rPr>
          <w:rFonts w:eastAsiaTheme="minorEastAsia"/>
          <w:lang w:val="en-US"/>
        </w:rPr>
        <w:t>weights proportional to reciprocals of variances</w:t>
      </w:r>
      <w:r w:rsidR="0071174D">
        <w:rPr>
          <w:rFonts w:eastAsiaTheme="minorEastAsia"/>
          <w:lang w:val="en-US"/>
        </w:rPr>
        <w:t xml:space="preserve"> </w:t>
      </w:r>
      <w:r w:rsidR="0071174D">
        <w:rPr>
          <w:rFonts w:eastAsiaTheme="minorEastAsia"/>
          <w:lang w:val="en-US"/>
        </w:rPr>
        <w:fldChar w:fldCharType="begin"/>
      </w:r>
      <w:r w:rsidR="0071174D">
        <w:rPr>
          <w:rFonts w:eastAsiaTheme="minorEastAsia"/>
          <w:lang w:val="en-US"/>
        </w:rPr>
        <w:instrText xml:space="preserve"> ADDIN EN.CITE &lt;EndNote&gt;&lt;Cite&gt;&lt;Author&gt;Waples&lt;/Author&gt;&lt;Year&gt;2010&lt;/Year&gt;&lt;RecNum&gt;1720&lt;/RecNum&gt;&lt;DisplayText&gt;(Waples &amp;amp; Do, 2010)&lt;/DisplayText&gt;&lt;record&gt;&lt;rec-number&gt;1720&lt;/rec-number&gt;&lt;foreign-keys&gt;&lt;key app="EN" db-id="rf5xr2sd6sa0xretvs2xptxk2fpvvw5z5z90" timestamp="1428914969"&gt;1720&lt;/key&gt;&lt;/foreign-keys&gt;&lt;ref-type name="Journal Article"&gt;17&lt;/ref-type&gt;&lt;contributors&gt;&lt;authors&gt;&lt;author&gt;Waples, R. S.&lt;/author&gt;&lt;author&gt;Do, C.&lt;/author&gt;&lt;/authors&gt;&lt;/contributors&gt;&lt;titles&gt;&lt;title&gt;&lt;style face="normal" font="default" size="100%"&gt;Linkage disequilibrium estimates of contemporary &lt;/style&gt;&lt;style face="italic" font="default" size="100%"&gt;N&lt;/style&gt;&lt;style face="italic subscript" font="default" size="100%"&gt;e&lt;/style&gt;&lt;style face="normal" font="default" size="100%"&gt; using highly variable genetic markers: a largely untapped resource for applied conservation and evolution&lt;/style&gt;&lt;/title&gt;&lt;secondary-title&gt;Evolutionary Applications&lt;/secondary-title&gt;&lt;/titles&gt;&lt;periodical&gt;&lt;full-title&gt;Evolutionary Applications&lt;/full-title&gt;&lt;abbr-1&gt;Evol. Appl.&lt;/abbr-1&gt;&lt;abbr-2&gt;Evol Appl&lt;/abbr-2&gt;&lt;/periodical&gt;&lt;pages&gt;244-262&lt;/pages&gt;&lt;volume&gt;3&lt;/volume&gt;&lt;dates&gt;&lt;year&gt;2010&lt;/year&gt;&lt;/dates&gt;&lt;urls&gt;&lt;/urls&gt;&lt;electronic-resource-num&gt;https://doi.org/10.1111/j.1752-4571.2009.00104.x&lt;/electronic-resource-num&gt;&lt;/record&gt;&lt;/Cite&gt;&lt;/EndNote&gt;</w:instrText>
      </w:r>
      <w:r w:rsidR="0071174D">
        <w:rPr>
          <w:rFonts w:eastAsiaTheme="minorEastAsia"/>
          <w:lang w:val="en-US"/>
        </w:rPr>
        <w:fldChar w:fldCharType="separate"/>
      </w:r>
      <w:r w:rsidR="0071174D">
        <w:rPr>
          <w:rFonts w:eastAsiaTheme="minorEastAsia"/>
          <w:noProof/>
          <w:lang w:val="en-US"/>
        </w:rPr>
        <w:t>(Waples &amp; Do, 2010)</w:t>
      </w:r>
      <w:r w:rsidR="0071174D">
        <w:rPr>
          <w:rFonts w:eastAsiaTheme="minorEastAsia"/>
          <w:lang w:val="en-US"/>
        </w:rPr>
        <w:fldChar w:fldCharType="end"/>
      </w:r>
      <w:r w:rsidR="00D607C8">
        <w:rPr>
          <w:rFonts w:eastAsiaTheme="minorEastAsia"/>
          <w:lang w:val="en-US"/>
        </w:rPr>
        <w:t>. Nevertheless, on the tick data set, this</w:t>
      </w:r>
      <w:r w:rsidR="00583E7E">
        <w:rPr>
          <w:rFonts w:eastAsiaTheme="minorEastAsia"/>
          <w:lang w:val="en-US"/>
        </w:rPr>
        <w:t xml:space="preserve"> strategy</w:t>
      </w:r>
      <w:r w:rsidR="00D607C8">
        <w:rPr>
          <w:rFonts w:eastAsiaTheme="minorEastAsia"/>
          <w:lang w:val="en-US"/>
        </w:rPr>
        <w:t xml:space="preserve"> ended with globally negative (and then unsound) values for these populations</w:t>
      </w:r>
      <w:r w:rsidR="00583E7E">
        <w:rPr>
          <w:rFonts w:eastAsiaTheme="minorEastAsia"/>
          <w:lang w:val="en-US"/>
        </w:rPr>
        <w:t xml:space="preserve"> (not shown), which</w:t>
      </w:r>
      <w:r w:rsidR="00D607C8">
        <w:rPr>
          <w:rFonts w:eastAsiaTheme="minorEastAsia"/>
          <w:lang w:val="en-US"/>
        </w:rPr>
        <w:t xml:space="preserve"> are expected to display important population sizes</w:t>
      </w:r>
      <w:r w:rsidR="00DB2426">
        <w:rPr>
          <w:rFonts w:eastAsiaTheme="minorEastAsia"/>
          <w:lang w:val="en-US"/>
        </w:rPr>
        <w:t xml:space="preserve"> (i.e.</w:t>
      </w:r>
      <w:r w:rsidR="00DB2426" w:rsidRPr="004276CC">
        <w:rPr>
          <w:lang w:val="en-US"/>
        </w:rPr>
        <w:t xml:space="preserve"> </w:t>
      </w:r>
      <w:r w:rsidR="00DB2426" w:rsidRPr="00DB2426">
        <w:rPr>
          <w:rFonts w:eastAsiaTheme="minorEastAsia"/>
          <w:lang w:val="en-US"/>
        </w:rPr>
        <w:t xml:space="preserve">120 ≤ </w:t>
      </w:r>
      <w:r w:rsidR="00DB2426" w:rsidRPr="004276CC">
        <w:rPr>
          <w:rFonts w:eastAsiaTheme="minorEastAsia"/>
          <w:i/>
          <w:lang w:val="en-US"/>
        </w:rPr>
        <w:t>N</w:t>
      </w:r>
      <w:r w:rsidR="00DB2426" w:rsidRPr="004276CC">
        <w:rPr>
          <w:rFonts w:eastAsiaTheme="minorEastAsia"/>
          <w:i/>
          <w:vertAlign w:val="subscript"/>
          <w:lang w:val="en-US"/>
        </w:rPr>
        <w:t>e</w:t>
      </w:r>
      <w:r w:rsidR="00DB2426" w:rsidRPr="00DB2426">
        <w:rPr>
          <w:rFonts w:eastAsiaTheme="minorEastAsia"/>
          <w:lang w:val="en-US"/>
        </w:rPr>
        <w:t xml:space="preserve"> ≤ 1200</w:t>
      </w:r>
      <w:r w:rsidR="00E46D3F">
        <w:rPr>
          <w:rFonts w:eastAsiaTheme="minorEastAsia"/>
          <w:lang w:val="en-US"/>
        </w:rPr>
        <w:t xml:space="preserve"> </w:t>
      </w:r>
      <w:r w:rsidR="00F10DDA">
        <w:rPr>
          <w:rFonts w:eastAsiaTheme="minorEastAsia"/>
          <w:lang w:val="en-US"/>
        </w:rPr>
        <w:fldChar w:fldCharType="begin"/>
      </w:r>
      <w:r w:rsidR="00F10DDA">
        <w:rPr>
          <w:rFonts w:eastAsiaTheme="minorEastAsia"/>
          <w:lang w:val="en-US"/>
        </w:rPr>
        <w:instrText xml:space="preserve"> ADDIN EN.CITE &lt;EndNote&gt;&lt;Cite&gt;&lt;Author&gt;Koffi&lt;/Author&gt;&lt;Year&gt;2006&lt;/Year&gt;&lt;RecNum&gt;330&lt;/RecNum&gt;&lt;DisplayText&gt;(Koffi, De Meeûs et al., 2006)&lt;/DisplayText&gt;&lt;record&gt;&lt;rec-number&gt;330&lt;/rec-number&gt;&lt;foreign-keys&gt;&lt;key app="EN" db-id="rf5xr2sd6sa0xretvs2xptxk2fpvvw5z5z90" timestamp="0"&gt;330&lt;/key&gt;&lt;/foreign-keys&gt;&lt;ref-type name="Journal Article"&gt;17&lt;/ref-type&gt;&lt;contributors&gt;&lt;authors&gt;&lt;author&gt;Koffi, B. B.&lt;/author&gt;&lt;author&gt;De Meeûs, T.&lt;/author&gt;&lt;author&gt;Barré, N.&lt;/author&gt;&lt;author&gt;Durand, P.&lt;/author&gt;&lt;author&gt;Arnathau, C.&lt;/author&gt;&lt;author&gt;Chevillon, C.&lt;/author&gt;&lt;/authors&gt;&lt;/contributors&gt;&lt;auth-address&gt;Genetique et Evolution des Maladies Infectieuses (G.E.M.I.), UMR CNRS-IRD 2724, Centre IRD, 911 avenue Agropolis, BP 64501, 34 394 Montpellier Cedex 5, France.&lt;/auth-address&gt;&lt;titles&gt;&lt;title&gt;Founder effects, inbreeding and effective sizes in the Southern cattle tick: the effect of transmission dynamics and implications for pest management&lt;/title&gt;&lt;secondary-title&gt;Molecular Ecology&lt;/secondary-title&gt;&lt;/titles&gt;&lt;periodical&gt;&lt;full-title&gt;Molecular Ecology&lt;/full-title&gt;&lt;abbr-1&gt;Mol. Ecol.&lt;/abbr-1&gt;&lt;abbr-2&gt;Mol Ecol&lt;/abbr-2&gt;&lt;/periodical&gt;&lt;pages&gt;4603-11&lt;/pages&gt;&lt;volume&gt;15&lt;/volume&gt;&lt;number&gt;14&lt;/number&gt;&lt;keywords&gt;&lt;keyword&gt;Animals&lt;/keyword&gt;&lt;keyword&gt;Cattle&lt;/keyword&gt;&lt;keyword&gt;*Founder Effect&lt;/keyword&gt;&lt;keyword&gt;Genetic Drift&lt;/keyword&gt;&lt;keyword&gt;Genotype&lt;/keyword&gt;&lt;keyword&gt;Geography&lt;/keyword&gt;&lt;keyword&gt;*Inbreeding&lt;/keyword&gt;&lt;keyword&gt;Mutation/genetics&lt;/keyword&gt;&lt;keyword&gt;Pacific Islands&lt;/keyword&gt;&lt;keyword&gt;*Pest Control&lt;/keyword&gt;&lt;keyword&gt;Population Density&lt;/keyword&gt;&lt;keyword&gt;Prejudice&lt;/keyword&gt;&lt;keyword&gt;Social Isolation&lt;/keyword&gt;&lt;keyword&gt;Ticks/*genetics/*physiology&lt;/keyword&gt;&lt;/keywords&gt;&lt;dates&gt;&lt;year&gt;2006&lt;/year&gt;&lt;pub-dates&gt;&lt;date&gt;Dec&lt;/date&gt;&lt;/pub-dates&gt;&lt;/dates&gt;&lt;accession-num&gt;17107486&lt;/accession-num&gt;&lt;urls&gt;&lt;related-urls&gt;&lt;url&gt;http://www.ncbi.nlm.nih.gov/entrez/query.fcgi?cmd=Retrieve&amp;amp;db=PubMed&amp;amp;dopt=Citation&amp;amp;list_uids=17107486 &lt;/url&gt;&lt;/related-urls&gt;&lt;/urls&gt;&lt;/record&gt;&lt;/Cite&gt;&lt;/EndNote&gt;</w:instrText>
      </w:r>
      <w:r w:rsidR="00F10DDA">
        <w:rPr>
          <w:rFonts w:eastAsiaTheme="minorEastAsia"/>
          <w:lang w:val="en-US"/>
        </w:rPr>
        <w:fldChar w:fldCharType="separate"/>
      </w:r>
      <w:r w:rsidR="00F10DDA">
        <w:rPr>
          <w:rFonts w:eastAsiaTheme="minorEastAsia"/>
          <w:noProof/>
          <w:lang w:val="en-US"/>
        </w:rPr>
        <w:t>(Koffi, De Meeûs et al., 2006)</w:t>
      </w:r>
      <w:r w:rsidR="00F10DDA">
        <w:rPr>
          <w:rFonts w:eastAsiaTheme="minorEastAsia"/>
          <w:lang w:val="en-US"/>
        </w:rPr>
        <w:fldChar w:fldCharType="end"/>
      </w:r>
      <w:r w:rsidR="00E46D3F">
        <w:rPr>
          <w:rFonts w:eastAsiaTheme="minorEastAsia"/>
          <w:lang w:val="en-US"/>
        </w:rPr>
        <w:t>)</w:t>
      </w:r>
      <w:r w:rsidR="00D607C8">
        <w:rPr>
          <w:rFonts w:eastAsiaTheme="minorEastAsia"/>
          <w:lang w:val="en-US"/>
        </w:rPr>
        <w:t xml:space="preserve">. </w:t>
      </w:r>
      <w:r w:rsidR="0071174D">
        <w:rPr>
          <w:rFonts w:eastAsiaTheme="minorEastAsia"/>
          <w:lang w:val="en-US"/>
        </w:rPr>
        <w:t>A</w:t>
      </w:r>
      <w:r w:rsidR="00A670B3">
        <w:rPr>
          <w:rFonts w:eastAsiaTheme="minorEastAsia"/>
          <w:lang w:val="en-US"/>
        </w:rPr>
        <w:t>s already discussed, this will require a more thorough exploration through simulations of various kinds of populations.</w:t>
      </w:r>
    </w:p>
    <w:p w14:paraId="6509BB48" w14:textId="13AA656A" w:rsidR="006278AC" w:rsidRPr="009F6970" w:rsidRDefault="006278AC" w:rsidP="009472DF">
      <w:pPr>
        <w:tabs>
          <w:tab w:val="left" w:pos="709"/>
          <w:tab w:val="right" w:pos="9072"/>
        </w:tabs>
        <w:spacing w:line="480" w:lineRule="auto"/>
        <w:rPr>
          <w:rFonts w:eastAsiaTheme="minorEastAsia"/>
          <w:lang w:val="en-US"/>
        </w:rPr>
      </w:pPr>
      <w:r>
        <w:rPr>
          <w:rFonts w:eastAsiaTheme="minorEastAsia"/>
          <w:lang w:val="en-US"/>
        </w:rPr>
        <w:tab/>
        <w:t>To conclude, even if the differences with</w:t>
      </w:r>
      <w:r w:rsidR="00A670B3">
        <w:rPr>
          <w:rFonts w:eastAsiaTheme="minorEastAsia"/>
          <w:lang w:val="en-US"/>
        </w:rPr>
        <w:t xml:space="preserve"> some</w:t>
      </w:r>
      <w:r>
        <w:rPr>
          <w:rFonts w:eastAsiaTheme="minorEastAsia"/>
          <w:lang w:val="en-US"/>
        </w:rPr>
        <w:t xml:space="preserve"> other equations are not very big, the new approximation proposed here appeared almost perfect and biologically relatively sound, and, wherever it is used for, we suggest to use it instead of the previous and more biased estimates found in the literature.</w:t>
      </w:r>
    </w:p>
    <w:p w14:paraId="362A1508" w14:textId="550B549F" w:rsidR="00122388" w:rsidRDefault="00122388" w:rsidP="00E62AF9">
      <w:pPr>
        <w:tabs>
          <w:tab w:val="left" w:pos="709"/>
          <w:tab w:val="right" w:pos="9072"/>
        </w:tabs>
        <w:spacing w:line="480" w:lineRule="auto"/>
        <w:rPr>
          <w:rFonts w:eastAsiaTheme="minorEastAsia"/>
          <w:lang w:val="en-US"/>
        </w:rPr>
      </w:pPr>
    </w:p>
    <w:p w14:paraId="2EBA3AF8" w14:textId="486D95C4" w:rsidR="00122388" w:rsidRPr="00122388" w:rsidRDefault="00122388" w:rsidP="00E62AF9">
      <w:pPr>
        <w:tabs>
          <w:tab w:val="left" w:pos="709"/>
          <w:tab w:val="right" w:pos="9072"/>
        </w:tabs>
        <w:spacing w:line="480" w:lineRule="auto"/>
        <w:rPr>
          <w:rFonts w:eastAsiaTheme="minorEastAsia"/>
          <w:b/>
          <w:lang w:val="en-US"/>
        </w:rPr>
      </w:pPr>
      <w:r>
        <w:rPr>
          <w:rFonts w:eastAsiaTheme="minorEastAsia"/>
          <w:b/>
          <w:lang w:val="en-US"/>
        </w:rPr>
        <w:t>Acknowledgements</w:t>
      </w:r>
    </w:p>
    <w:p w14:paraId="72F0CA7A" w14:textId="5B1B97F5" w:rsidR="00DD3C27" w:rsidRDefault="00122388" w:rsidP="00E62AF9">
      <w:pPr>
        <w:tabs>
          <w:tab w:val="left" w:pos="709"/>
          <w:tab w:val="right" w:pos="9072"/>
        </w:tabs>
        <w:spacing w:line="480" w:lineRule="auto"/>
        <w:rPr>
          <w:rFonts w:eastAsiaTheme="minorEastAsia"/>
          <w:lang w:val="en-US"/>
        </w:rPr>
      </w:pPr>
      <w:r>
        <w:rPr>
          <w:rFonts w:eastAsiaTheme="minorEastAsia"/>
          <w:lang w:val="en-US"/>
        </w:rPr>
        <w:tab/>
      </w:r>
      <w:r w:rsidR="005E1C85">
        <w:rPr>
          <w:rFonts w:eastAsiaTheme="minorEastAsia"/>
          <w:lang w:val="en-US"/>
        </w:rPr>
        <w:t>Thierry de Meeûs</w:t>
      </w:r>
      <w:r>
        <w:rPr>
          <w:rFonts w:eastAsiaTheme="minorEastAsia"/>
          <w:lang w:val="en-US"/>
        </w:rPr>
        <w:t xml:space="preserve"> would like to thank</w:t>
      </w:r>
      <w:r w:rsidR="005E1C85">
        <w:rPr>
          <w:rFonts w:eastAsiaTheme="minorEastAsia"/>
          <w:lang w:val="en-US"/>
        </w:rPr>
        <w:t xml:space="preserve"> François </w:t>
      </w:r>
      <w:proofErr w:type="spellStart"/>
      <w:r w:rsidR="005E1C85">
        <w:rPr>
          <w:rFonts w:eastAsiaTheme="minorEastAsia"/>
          <w:lang w:val="en-US"/>
        </w:rPr>
        <w:t>Rousset</w:t>
      </w:r>
      <w:proofErr w:type="spellEnd"/>
      <w:r w:rsidR="005E1C85">
        <w:rPr>
          <w:rFonts w:eastAsiaTheme="minorEastAsia"/>
          <w:lang w:val="en-US"/>
        </w:rPr>
        <w:t>, François Ziegler and members of the Maxima</w:t>
      </w:r>
      <w:r w:rsidR="0097122B">
        <w:rPr>
          <w:rFonts w:eastAsiaTheme="minorEastAsia"/>
          <w:lang w:val="en-US"/>
        </w:rPr>
        <w:t>-discuss list</w:t>
      </w:r>
      <w:r w:rsidR="005E1C85">
        <w:rPr>
          <w:rFonts w:eastAsiaTheme="minorEastAsia"/>
          <w:lang w:val="en-US"/>
        </w:rPr>
        <w:t xml:space="preserve"> </w:t>
      </w:r>
      <w:r w:rsidR="002C36AA">
        <w:rPr>
          <w:rFonts w:eastAsiaTheme="minorEastAsia"/>
          <w:lang w:val="en-US"/>
        </w:rPr>
        <w:t>for recurrent</w:t>
      </w:r>
      <w:r w:rsidR="0097122B">
        <w:rPr>
          <w:rFonts w:eastAsiaTheme="minorEastAsia"/>
          <w:lang w:val="en-US"/>
        </w:rPr>
        <w:t xml:space="preserve">ly answering to my queries and for giving me tips that really unblocked </w:t>
      </w:r>
      <w:r w:rsidR="00742534">
        <w:rPr>
          <w:rFonts w:eastAsiaTheme="minorEastAsia"/>
          <w:lang w:val="en-US"/>
        </w:rPr>
        <w:t>the advances of the present work</w:t>
      </w:r>
      <w:r w:rsidR="0097122B">
        <w:rPr>
          <w:rFonts w:eastAsiaTheme="minorEastAsia"/>
          <w:lang w:val="en-US"/>
        </w:rPr>
        <w:t>.</w:t>
      </w:r>
      <w:r w:rsidR="00474A92">
        <w:rPr>
          <w:rFonts w:eastAsiaTheme="minorEastAsia"/>
          <w:lang w:val="en-US"/>
        </w:rPr>
        <w:t xml:space="preserve"> Special thanks to Joseph </w:t>
      </w:r>
      <w:proofErr w:type="spellStart"/>
      <w:r w:rsidR="00474A92">
        <w:rPr>
          <w:rFonts w:eastAsiaTheme="minorEastAsia"/>
          <w:lang w:val="en-US"/>
        </w:rPr>
        <w:lastRenderedPageBreak/>
        <w:t>Felsenstein</w:t>
      </w:r>
      <w:proofErr w:type="spellEnd"/>
      <w:r w:rsidR="00474A92">
        <w:rPr>
          <w:rFonts w:eastAsiaTheme="minorEastAsia"/>
          <w:lang w:val="en-US"/>
        </w:rPr>
        <w:t xml:space="preserve"> who gave the idea of using Taylor-</w:t>
      </w:r>
      <w:proofErr w:type="spellStart"/>
      <w:r w:rsidR="00474A92">
        <w:rPr>
          <w:rFonts w:eastAsiaTheme="minorEastAsia"/>
          <w:lang w:val="en-US"/>
        </w:rPr>
        <w:t>MacLaurin</w:t>
      </w:r>
      <w:proofErr w:type="spellEnd"/>
      <w:r w:rsidR="00474A92">
        <w:rPr>
          <w:rFonts w:eastAsiaTheme="minorEastAsia"/>
          <w:lang w:val="en-US"/>
        </w:rPr>
        <w:t xml:space="preserve"> series, which triggered </w:t>
      </w:r>
      <w:r w:rsidR="00AD3E97">
        <w:rPr>
          <w:rFonts w:eastAsiaTheme="minorEastAsia"/>
          <w:lang w:val="en-US"/>
        </w:rPr>
        <w:t xml:space="preserve">the transformation of </w:t>
      </w:r>
      <w:r w:rsidR="00474A92">
        <w:rPr>
          <w:rFonts w:eastAsiaTheme="minorEastAsia"/>
          <w:lang w:val="en-US"/>
        </w:rPr>
        <w:t xml:space="preserve">a small paragraph of a book into a full </w:t>
      </w:r>
      <w:r w:rsidR="00AD3E97">
        <w:rPr>
          <w:rFonts w:eastAsiaTheme="minorEastAsia"/>
          <w:lang w:val="en-US"/>
        </w:rPr>
        <w:t>article</w:t>
      </w:r>
      <w:r w:rsidR="00D827AB">
        <w:rPr>
          <w:rFonts w:eastAsiaTheme="minorEastAsia"/>
          <w:lang w:val="en-US"/>
        </w:rPr>
        <w:t xml:space="preserve">. We also are </w:t>
      </w:r>
      <w:r w:rsidR="00E9145E">
        <w:rPr>
          <w:rFonts w:eastAsiaTheme="minorEastAsia"/>
          <w:lang w:val="en-US"/>
        </w:rPr>
        <w:t>grateful</w:t>
      </w:r>
      <w:r w:rsidR="00D827AB">
        <w:rPr>
          <w:rFonts w:eastAsiaTheme="minorEastAsia"/>
          <w:lang w:val="en-US"/>
        </w:rPr>
        <w:t xml:space="preserve"> to Robin </w:t>
      </w:r>
      <w:proofErr w:type="spellStart"/>
      <w:r w:rsidR="00D827AB">
        <w:rPr>
          <w:rFonts w:eastAsiaTheme="minorEastAsia"/>
          <w:lang w:val="en-US"/>
        </w:rPr>
        <w:t>Waples</w:t>
      </w:r>
      <w:proofErr w:type="spellEnd"/>
      <w:r w:rsidR="00E9145E">
        <w:rPr>
          <w:rFonts w:eastAsiaTheme="minorEastAsia"/>
          <w:lang w:val="en-US"/>
        </w:rPr>
        <w:t>, Jay Taylor</w:t>
      </w:r>
      <w:r w:rsidR="00D827AB">
        <w:rPr>
          <w:rFonts w:eastAsiaTheme="minorEastAsia"/>
          <w:lang w:val="en-US"/>
        </w:rPr>
        <w:t xml:space="preserve"> and two anonymous referees, whose comments considerably helped improving this manuscript, as </w:t>
      </w:r>
      <w:proofErr w:type="spellStart"/>
      <w:r w:rsidR="00D827AB" w:rsidRPr="005E4C0B">
        <w:rPr>
          <w:rFonts w:eastAsiaTheme="minorEastAsia"/>
          <w:lang w:val="en-US"/>
        </w:rPr>
        <w:t>Myriam</w:t>
      </w:r>
      <w:proofErr w:type="spellEnd"/>
      <w:r w:rsidR="00D827AB" w:rsidRPr="005E4C0B">
        <w:rPr>
          <w:rFonts w:eastAsiaTheme="minorEastAsia"/>
          <w:lang w:val="en-US"/>
        </w:rPr>
        <w:t xml:space="preserve"> </w:t>
      </w:r>
      <w:proofErr w:type="spellStart"/>
      <w:r w:rsidR="00D827AB" w:rsidRPr="005E4C0B">
        <w:rPr>
          <w:rFonts w:eastAsiaTheme="minorEastAsia"/>
          <w:lang w:val="en-US"/>
        </w:rPr>
        <w:t>Heuertz</w:t>
      </w:r>
      <w:proofErr w:type="spellEnd"/>
      <w:r w:rsidR="00D827AB">
        <w:rPr>
          <w:rFonts w:eastAsiaTheme="minorEastAsia"/>
          <w:lang w:val="en-US"/>
        </w:rPr>
        <w:t xml:space="preserve"> for her significant editorial inputs</w:t>
      </w:r>
      <w:r w:rsidR="00474A92">
        <w:rPr>
          <w:rFonts w:eastAsiaTheme="minorEastAsia"/>
          <w:lang w:val="en-US"/>
        </w:rPr>
        <w:t>.</w:t>
      </w:r>
      <w:r w:rsidR="0091360F">
        <w:rPr>
          <w:rFonts w:eastAsiaTheme="minorEastAsia"/>
          <w:lang w:val="en-US"/>
        </w:rPr>
        <w:t xml:space="preserve"> This work was entirely financed by the </w:t>
      </w:r>
      <w:proofErr w:type="spellStart"/>
      <w:r w:rsidR="0091360F">
        <w:rPr>
          <w:rFonts w:eastAsiaTheme="minorEastAsia"/>
          <w:lang w:val="en-US"/>
        </w:rPr>
        <w:t>Institut</w:t>
      </w:r>
      <w:proofErr w:type="spellEnd"/>
      <w:r w:rsidR="0091360F">
        <w:rPr>
          <w:rFonts w:eastAsiaTheme="minorEastAsia"/>
          <w:lang w:val="en-US"/>
        </w:rPr>
        <w:t xml:space="preserve"> de </w:t>
      </w:r>
      <w:proofErr w:type="spellStart"/>
      <w:r w:rsidR="0091360F">
        <w:rPr>
          <w:rFonts w:eastAsiaTheme="minorEastAsia"/>
          <w:lang w:val="en-US"/>
        </w:rPr>
        <w:t>Recherche</w:t>
      </w:r>
      <w:proofErr w:type="spellEnd"/>
      <w:r w:rsidR="0091360F">
        <w:rPr>
          <w:rFonts w:eastAsiaTheme="minorEastAsia"/>
          <w:lang w:val="en-US"/>
        </w:rPr>
        <w:t xml:space="preserve"> pour le </w:t>
      </w:r>
      <w:proofErr w:type="spellStart"/>
      <w:r w:rsidR="0091360F">
        <w:rPr>
          <w:rFonts w:eastAsiaTheme="minorEastAsia"/>
          <w:lang w:val="en-US"/>
        </w:rPr>
        <w:t>Développement</w:t>
      </w:r>
      <w:proofErr w:type="spellEnd"/>
      <w:r w:rsidR="0091360F">
        <w:rPr>
          <w:rFonts w:eastAsiaTheme="minorEastAsia"/>
          <w:lang w:val="en-US"/>
        </w:rPr>
        <w:t xml:space="preserve"> (IRD)</w:t>
      </w:r>
      <w:r w:rsidR="00D827AB">
        <w:rPr>
          <w:rFonts w:eastAsiaTheme="minorEastAsia"/>
          <w:lang w:val="en-US"/>
        </w:rPr>
        <w:t xml:space="preserve"> (recurring subsidies of UMR </w:t>
      </w:r>
      <w:proofErr w:type="spellStart"/>
      <w:r w:rsidR="00D827AB">
        <w:rPr>
          <w:rFonts w:eastAsiaTheme="minorEastAsia"/>
          <w:lang w:val="en-US"/>
        </w:rPr>
        <w:t>Intertryp</w:t>
      </w:r>
      <w:proofErr w:type="spellEnd"/>
      <w:r w:rsidR="00D827AB">
        <w:rPr>
          <w:rFonts w:eastAsiaTheme="minorEastAsia"/>
          <w:lang w:val="en-US"/>
        </w:rPr>
        <w:t>)</w:t>
      </w:r>
      <w:r w:rsidR="005E4C0B">
        <w:rPr>
          <w:rFonts w:eastAsiaTheme="minorEastAsia"/>
          <w:lang w:val="en-US"/>
        </w:rPr>
        <w:t>.</w:t>
      </w:r>
    </w:p>
    <w:p w14:paraId="100BBC55" w14:textId="63177B6E" w:rsidR="00441C20" w:rsidRDefault="00441C20" w:rsidP="00E62AF9">
      <w:pPr>
        <w:tabs>
          <w:tab w:val="left" w:pos="709"/>
          <w:tab w:val="right" w:pos="9072"/>
        </w:tabs>
        <w:spacing w:line="480" w:lineRule="auto"/>
        <w:rPr>
          <w:rFonts w:eastAsiaTheme="minorEastAsia"/>
          <w:lang w:val="en-US"/>
        </w:rPr>
      </w:pPr>
    </w:p>
    <w:p w14:paraId="34F4B0FA" w14:textId="77777777" w:rsidR="00441C20" w:rsidRDefault="00441C20" w:rsidP="00E62AF9">
      <w:pPr>
        <w:keepNext/>
        <w:spacing w:line="480" w:lineRule="auto"/>
        <w:rPr>
          <w:b/>
          <w:lang w:val="en-US"/>
        </w:rPr>
      </w:pPr>
      <w:r>
        <w:rPr>
          <w:b/>
          <w:lang w:val="en-US"/>
        </w:rPr>
        <w:t>Authors' contributions</w:t>
      </w:r>
    </w:p>
    <w:p w14:paraId="2A3637D2" w14:textId="77777777" w:rsidR="00441C20" w:rsidRPr="00121FC6" w:rsidRDefault="00441C20" w:rsidP="00E62AF9">
      <w:pPr>
        <w:keepNext/>
        <w:spacing w:line="480" w:lineRule="auto"/>
        <w:ind w:left="708" w:hanging="708"/>
        <w:rPr>
          <w:lang w:val="en-US"/>
        </w:rPr>
      </w:pPr>
      <w:r>
        <w:rPr>
          <w:lang w:val="en-US"/>
        </w:rPr>
        <w:t xml:space="preserve">All authors </w:t>
      </w:r>
      <w:r w:rsidRPr="00121FC6">
        <w:rPr>
          <w:lang w:val="en-US"/>
        </w:rPr>
        <w:t>read, amended and/or approved the final manuscript.</w:t>
      </w:r>
    </w:p>
    <w:p w14:paraId="3DDE8F0D" w14:textId="0C911270" w:rsidR="00441C20" w:rsidRPr="00121FC6" w:rsidRDefault="00441C20" w:rsidP="00E62AF9">
      <w:pPr>
        <w:spacing w:line="480" w:lineRule="auto"/>
        <w:ind w:left="708" w:hanging="708"/>
        <w:rPr>
          <w:lang w:val="en-US"/>
        </w:rPr>
      </w:pPr>
      <w:r w:rsidRPr="00121FC6">
        <w:rPr>
          <w:lang w:val="en-US"/>
        </w:rPr>
        <w:t xml:space="preserve">Conceptualization: Thierry de Meeûs, Camille </w:t>
      </w:r>
      <w:proofErr w:type="spellStart"/>
      <w:r w:rsidRPr="00121FC6">
        <w:rPr>
          <w:lang w:val="en-US"/>
        </w:rPr>
        <w:t>Noûs</w:t>
      </w:r>
      <w:proofErr w:type="spellEnd"/>
      <w:r w:rsidRPr="00121FC6">
        <w:rPr>
          <w:lang w:val="en-US"/>
        </w:rPr>
        <w:t>.</w:t>
      </w:r>
    </w:p>
    <w:p w14:paraId="1E22B201" w14:textId="28039560" w:rsidR="00441C20" w:rsidRPr="00121FC6" w:rsidRDefault="00441C20" w:rsidP="00E62AF9">
      <w:pPr>
        <w:spacing w:line="480" w:lineRule="auto"/>
        <w:ind w:left="708" w:hanging="708"/>
        <w:rPr>
          <w:lang w:val="en-US"/>
        </w:rPr>
      </w:pPr>
      <w:r w:rsidRPr="00121FC6">
        <w:rPr>
          <w:lang w:val="en-US"/>
        </w:rPr>
        <w:t>Simulations and analyses: Thierry de Meeûs.</w:t>
      </w:r>
    </w:p>
    <w:p w14:paraId="34138065" w14:textId="77777777" w:rsidR="00441C20" w:rsidRPr="00121FC6" w:rsidRDefault="00441C20" w:rsidP="00E62AF9">
      <w:pPr>
        <w:spacing w:line="480" w:lineRule="auto"/>
        <w:ind w:left="708" w:hanging="708"/>
        <w:rPr>
          <w:lang w:val="en-US"/>
        </w:rPr>
      </w:pPr>
      <w:r w:rsidRPr="00121FC6">
        <w:rPr>
          <w:lang w:val="en-US"/>
        </w:rPr>
        <w:t>Design of figures: Thierry de Meeûs.</w:t>
      </w:r>
    </w:p>
    <w:p w14:paraId="6B3166B9" w14:textId="62345D8B" w:rsidR="00441C20" w:rsidRPr="00121FC6" w:rsidRDefault="00441C20" w:rsidP="00E62AF9">
      <w:pPr>
        <w:spacing w:line="480" w:lineRule="auto"/>
        <w:ind w:left="708" w:hanging="708"/>
        <w:rPr>
          <w:lang w:val="en-US"/>
        </w:rPr>
      </w:pPr>
      <w:r w:rsidRPr="00121FC6">
        <w:rPr>
          <w:lang w:val="en-US"/>
        </w:rPr>
        <w:t>Writing of the original draft: Thierry de Meeûs.</w:t>
      </w:r>
    </w:p>
    <w:p w14:paraId="613EC4B6" w14:textId="76154E9C" w:rsidR="00441C20" w:rsidRPr="00441C20" w:rsidRDefault="00441C20" w:rsidP="00E62AF9">
      <w:pPr>
        <w:spacing w:line="480" w:lineRule="auto"/>
        <w:rPr>
          <w:lang w:val="en-US"/>
        </w:rPr>
      </w:pPr>
      <w:r w:rsidRPr="00121FC6">
        <w:rPr>
          <w:lang w:val="en-US"/>
        </w:rPr>
        <w:t>Supervisio</w:t>
      </w:r>
      <w:r w:rsidRPr="00441C20">
        <w:rPr>
          <w:lang w:val="en-US"/>
        </w:rPr>
        <w:t>n: Thierry de Meeûs.</w:t>
      </w:r>
    </w:p>
    <w:p w14:paraId="400D5D8C" w14:textId="77777777" w:rsidR="00441C20" w:rsidRPr="00441C20" w:rsidRDefault="00441C20" w:rsidP="00E62AF9">
      <w:pPr>
        <w:spacing w:line="480" w:lineRule="auto"/>
        <w:rPr>
          <w:lang w:val="en-US"/>
        </w:rPr>
      </w:pPr>
    </w:p>
    <w:p w14:paraId="5BCA9F1F" w14:textId="77777777" w:rsidR="00441C20" w:rsidRDefault="00441C20" w:rsidP="00E62AF9">
      <w:pPr>
        <w:keepNext/>
        <w:spacing w:line="480" w:lineRule="auto"/>
        <w:ind w:left="708" w:hanging="708"/>
        <w:rPr>
          <w:b/>
          <w:lang w:val="en-US"/>
        </w:rPr>
      </w:pPr>
      <w:r>
        <w:rPr>
          <w:b/>
          <w:lang w:val="en-US"/>
        </w:rPr>
        <w:t>Data availability</w:t>
      </w:r>
    </w:p>
    <w:p w14:paraId="07474B3F" w14:textId="6131D26E" w:rsidR="00441C20" w:rsidRDefault="00441C20" w:rsidP="00E62AF9">
      <w:pPr>
        <w:spacing w:line="480" w:lineRule="auto"/>
        <w:rPr>
          <w:lang w:val="en-US"/>
        </w:rPr>
      </w:pPr>
      <w:r>
        <w:rPr>
          <w:lang w:val="en-US"/>
        </w:rPr>
        <w:tab/>
        <w:t>Simulation</w:t>
      </w:r>
      <w:r w:rsidR="00211D4A">
        <w:rPr>
          <w:lang w:val="en-US"/>
        </w:rPr>
        <w:t>s used for the graphic of Figure 3</w:t>
      </w:r>
      <w:r>
        <w:rPr>
          <w:lang w:val="en-US"/>
        </w:rPr>
        <w:t xml:space="preserve"> are available in the file </w:t>
      </w:r>
      <w:r w:rsidR="00211D4A">
        <w:rPr>
          <w:lang w:val="en-US"/>
        </w:rPr>
        <w:t>"</w:t>
      </w:r>
      <w:r w:rsidR="00211D4A" w:rsidRPr="00211D4A">
        <w:rPr>
          <w:lang w:val="en-US"/>
        </w:rPr>
        <w:t>Simulations-1st-pop.zip</w:t>
      </w:r>
      <w:r w:rsidR="00211D4A">
        <w:rPr>
          <w:lang w:val="en-US"/>
        </w:rPr>
        <w:t>"</w:t>
      </w:r>
      <w:r w:rsidR="00D7541C">
        <w:rPr>
          <w:lang w:val="en-US"/>
        </w:rPr>
        <w:t xml:space="preserve"> in </w:t>
      </w:r>
      <w:proofErr w:type="spellStart"/>
      <w:r w:rsidR="00D7541C">
        <w:rPr>
          <w:lang w:val="en-US"/>
        </w:rPr>
        <w:t>Zenodo</w:t>
      </w:r>
      <w:proofErr w:type="spellEnd"/>
      <w:r w:rsidR="000835AD">
        <w:rPr>
          <w:lang w:val="en-US"/>
        </w:rPr>
        <w:t>. Maxima scripts are provided in the section Scripts at the end of the manuscript.</w:t>
      </w:r>
      <w:r w:rsidR="00D7541C">
        <w:rPr>
          <w:lang w:val="en-US"/>
        </w:rPr>
        <w:t xml:space="preserve"> The template "</w:t>
      </w:r>
      <w:r w:rsidR="00D7541C" w:rsidRPr="00D833B6">
        <w:rPr>
          <w:rFonts w:eastAsiaTheme="minorEastAsia"/>
          <w:lang w:val="en-US"/>
        </w:rPr>
        <w:t>TemplateRhipicephalusFstatResNeFiveMethods.xlsx</w:t>
      </w:r>
      <w:r w:rsidR="00D7541C">
        <w:rPr>
          <w:rFonts w:eastAsiaTheme="minorEastAsia"/>
          <w:lang w:val="en-US"/>
        </w:rPr>
        <w:t>", with the corresponding dataset "</w:t>
      </w:r>
      <w:r w:rsidR="00D7541C" w:rsidRPr="00D7541C">
        <w:rPr>
          <w:rFonts w:eastAsiaTheme="minorEastAsia"/>
          <w:lang w:val="en-US"/>
        </w:rPr>
        <w:t>BoophilusAdultsDataCattle.txt</w:t>
      </w:r>
      <w:r w:rsidR="00D7541C">
        <w:rPr>
          <w:rFonts w:eastAsiaTheme="minorEastAsia"/>
          <w:lang w:val="en-US"/>
        </w:rPr>
        <w:t xml:space="preserve">", </w:t>
      </w:r>
      <w:r w:rsidR="001C708E">
        <w:rPr>
          <w:rFonts w:eastAsiaTheme="minorEastAsia"/>
          <w:lang w:val="en-US"/>
        </w:rPr>
        <w:t xml:space="preserve">and the file VarDif.pdf (computation of the variance of a difference) </w:t>
      </w:r>
      <w:r w:rsidR="00D7541C">
        <w:rPr>
          <w:rFonts w:eastAsiaTheme="minorEastAsia"/>
          <w:lang w:val="en-US"/>
        </w:rPr>
        <w:t xml:space="preserve">are also available in </w:t>
      </w:r>
      <w:proofErr w:type="spellStart"/>
      <w:r w:rsidR="00D7541C">
        <w:rPr>
          <w:rFonts w:eastAsiaTheme="minorEastAsia"/>
          <w:lang w:val="en-US"/>
        </w:rPr>
        <w:t>Zenodo</w:t>
      </w:r>
      <w:proofErr w:type="spellEnd"/>
      <w:r w:rsidR="00D7541C">
        <w:rPr>
          <w:rFonts w:eastAsiaTheme="minorEastAsia"/>
          <w:lang w:val="en-US"/>
        </w:rPr>
        <w:t>.</w:t>
      </w:r>
    </w:p>
    <w:p w14:paraId="551E6157" w14:textId="77777777" w:rsidR="00441C20" w:rsidRDefault="00441C20" w:rsidP="00E62AF9">
      <w:pPr>
        <w:spacing w:line="480" w:lineRule="auto"/>
        <w:rPr>
          <w:lang w:val="en-US"/>
        </w:rPr>
      </w:pPr>
    </w:p>
    <w:p w14:paraId="09891BF4" w14:textId="77777777" w:rsidR="00441C20" w:rsidRDefault="00441C20" w:rsidP="00E62AF9">
      <w:pPr>
        <w:keepNext/>
        <w:spacing w:line="480" w:lineRule="auto"/>
        <w:rPr>
          <w:rStyle w:val="markedcontent"/>
          <w:b/>
          <w:lang w:val="en-US"/>
        </w:rPr>
      </w:pPr>
      <w:r>
        <w:rPr>
          <w:rStyle w:val="markedcontent"/>
          <w:b/>
          <w:lang w:val="en-US"/>
        </w:rPr>
        <w:t xml:space="preserve">Conflict of interest disclosure </w:t>
      </w:r>
    </w:p>
    <w:p w14:paraId="16E718CF" w14:textId="6C020ED8" w:rsidR="00441C20" w:rsidRDefault="00441C20" w:rsidP="00E62AF9">
      <w:pPr>
        <w:tabs>
          <w:tab w:val="left" w:pos="709"/>
          <w:tab w:val="right" w:pos="9072"/>
        </w:tabs>
        <w:spacing w:line="480" w:lineRule="auto"/>
        <w:rPr>
          <w:rFonts w:eastAsiaTheme="minorEastAsia"/>
          <w:lang w:val="en-US"/>
        </w:rPr>
      </w:pPr>
      <w:r>
        <w:rPr>
          <w:rStyle w:val="markedcontent"/>
          <w:sz w:val="26"/>
          <w:szCs w:val="26"/>
          <w:lang w:val="en-US"/>
        </w:rPr>
        <w:tab/>
        <w:t>The authors declare that they have no financial conflict of interest with the content of this article. Thierry de Meeûs is one of the PCI Infections administrators.</w:t>
      </w:r>
    </w:p>
    <w:p w14:paraId="7E819DEA" w14:textId="77777777" w:rsidR="00122388" w:rsidRDefault="00122388" w:rsidP="00E62AF9">
      <w:pPr>
        <w:tabs>
          <w:tab w:val="left" w:pos="709"/>
          <w:tab w:val="right" w:pos="9072"/>
        </w:tabs>
        <w:spacing w:line="480" w:lineRule="auto"/>
        <w:rPr>
          <w:rFonts w:eastAsiaTheme="minorEastAsia"/>
          <w:lang w:val="en-US"/>
        </w:rPr>
      </w:pPr>
    </w:p>
    <w:p w14:paraId="6B7739CF" w14:textId="77777777" w:rsidR="001858E8" w:rsidRPr="001858E8" w:rsidRDefault="001858E8" w:rsidP="00E62AF9">
      <w:pPr>
        <w:tabs>
          <w:tab w:val="left" w:pos="709"/>
          <w:tab w:val="right" w:pos="9072"/>
        </w:tabs>
        <w:spacing w:line="480" w:lineRule="auto"/>
        <w:rPr>
          <w:rFonts w:ascii="Cambria Math" w:hAnsi="Cambria Math"/>
          <w:lang w:val="en-US"/>
          <w:oMath/>
        </w:rPr>
      </w:pPr>
      <w:r w:rsidRPr="001858E8">
        <w:rPr>
          <w:rFonts w:eastAsiaTheme="minorEastAsia"/>
          <w:b/>
          <w:lang w:val="en-US"/>
        </w:rPr>
        <w:lastRenderedPageBreak/>
        <w:t>References</w:t>
      </w:r>
    </w:p>
    <w:p w14:paraId="24818EA8" w14:textId="2E91CCAA" w:rsidR="004276CC" w:rsidRPr="002A579A" w:rsidRDefault="00796759" w:rsidP="004276CC">
      <w:pPr>
        <w:pStyle w:val="EndNoteBibliography"/>
        <w:rPr>
          <w:lang w:val="en-US"/>
          <w:rPrChange w:id="102" w:author="Thierry De Meeûs" w:date="2023-05-11T15:14:00Z">
            <w:rPr/>
          </w:rPrChange>
        </w:rPr>
      </w:pPr>
      <w:r>
        <w:rPr>
          <w:lang w:val="en-US"/>
        </w:rPr>
        <w:fldChar w:fldCharType="begin"/>
      </w:r>
      <w:r>
        <w:rPr>
          <w:lang w:val="en-US"/>
        </w:rPr>
        <w:instrText xml:space="preserve"> ADDIN EN.REFLIST </w:instrText>
      </w:r>
      <w:r>
        <w:rPr>
          <w:lang w:val="en-US"/>
        </w:rPr>
        <w:fldChar w:fldCharType="separate"/>
      </w:r>
      <w:r w:rsidR="004276CC" w:rsidRPr="002A579A">
        <w:rPr>
          <w:lang w:val="en-US"/>
          <w:rPrChange w:id="103" w:author="Thierry De Meeûs" w:date="2023-05-11T15:14:00Z">
            <w:rPr/>
          </w:rPrChange>
        </w:rPr>
        <w:t xml:space="preserve">Balloux, F. (2001) EASYPOP (version 1.7): A computer program for population genetics simulations. </w:t>
      </w:r>
      <w:r w:rsidR="004276CC" w:rsidRPr="002A579A">
        <w:rPr>
          <w:i/>
          <w:lang w:val="en-US"/>
          <w:rPrChange w:id="104" w:author="Thierry De Meeûs" w:date="2023-05-11T15:14:00Z">
            <w:rPr>
              <w:i/>
            </w:rPr>
          </w:rPrChange>
        </w:rPr>
        <w:t>Journal of Heredity</w:t>
      </w:r>
      <w:r w:rsidR="004276CC" w:rsidRPr="002A579A">
        <w:rPr>
          <w:lang w:val="en-US"/>
          <w:rPrChange w:id="105" w:author="Thierry De Meeûs" w:date="2023-05-11T15:14:00Z">
            <w:rPr/>
          </w:rPrChange>
        </w:rPr>
        <w:t xml:space="preserve">, </w:t>
      </w:r>
      <w:r w:rsidR="004276CC" w:rsidRPr="002A579A">
        <w:rPr>
          <w:b/>
          <w:lang w:val="en-US"/>
          <w:rPrChange w:id="106" w:author="Thierry De Meeûs" w:date="2023-05-11T15:14:00Z">
            <w:rPr>
              <w:b/>
            </w:rPr>
          </w:rPrChange>
        </w:rPr>
        <w:t>92</w:t>
      </w:r>
      <w:r w:rsidR="004276CC" w:rsidRPr="002A579A">
        <w:rPr>
          <w:lang w:val="en-US"/>
          <w:rPrChange w:id="107" w:author="Thierry De Meeûs" w:date="2023-05-11T15:14:00Z">
            <w:rPr/>
          </w:rPrChange>
        </w:rPr>
        <w:t xml:space="preserve">, 301-302. </w:t>
      </w:r>
      <w:r w:rsidR="00ED4EA5">
        <w:fldChar w:fldCharType="begin"/>
      </w:r>
      <w:r w:rsidR="00ED4EA5" w:rsidRPr="002A579A">
        <w:rPr>
          <w:lang w:val="en-US"/>
          <w:rPrChange w:id="108" w:author="Thierry De Meeûs" w:date="2023-05-11T15:14:00Z">
            <w:rPr/>
          </w:rPrChange>
        </w:rPr>
        <w:instrText xml:space="preserve"> HYPERLINK "https://doi.org/10.1093/jhered/92.3.301" </w:instrText>
      </w:r>
      <w:r w:rsidR="00ED4EA5">
        <w:fldChar w:fldCharType="separate"/>
      </w:r>
      <w:r w:rsidR="004276CC" w:rsidRPr="002A579A">
        <w:rPr>
          <w:rStyle w:val="Lienhypertexte"/>
          <w:lang w:val="en-US"/>
          <w:rPrChange w:id="109" w:author="Thierry De Meeûs" w:date="2023-05-11T15:14:00Z">
            <w:rPr>
              <w:rStyle w:val="Lienhypertexte"/>
            </w:rPr>
          </w:rPrChange>
        </w:rPr>
        <w:t>https://doi.org/10.1093/jhered/92.3.301</w:t>
      </w:r>
      <w:r w:rsidR="00ED4EA5">
        <w:rPr>
          <w:rStyle w:val="Lienhypertexte"/>
        </w:rPr>
        <w:fldChar w:fldCharType="end"/>
      </w:r>
    </w:p>
    <w:p w14:paraId="52EE541A" w14:textId="4166AAB9" w:rsidR="004276CC" w:rsidRPr="002A579A" w:rsidRDefault="004276CC" w:rsidP="004276CC">
      <w:pPr>
        <w:pStyle w:val="EndNoteBibliography"/>
        <w:rPr>
          <w:lang w:val="en-US"/>
          <w:rPrChange w:id="110" w:author="Thierry De Meeûs" w:date="2023-05-11T15:14:00Z">
            <w:rPr/>
          </w:rPrChange>
        </w:rPr>
      </w:pPr>
      <w:r w:rsidRPr="002A579A">
        <w:rPr>
          <w:lang w:val="en-US"/>
          <w:rPrChange w:id="111" w:author="Thierry De Meeûs" w:date="2023-05-11T15:14:00Z">
            <w:rPr/>
          </w:rPrChange>
        </w:rPr>
        <w:t xml:space="preserve">Balloux, F. (2004) Heterozygote excess in small populations and the heterozygote-excess effective population size. </w:t>
      </w:r>
      <w:r w:rsidRPr="002A579A">
        <w:rPr>
          <w:i/>
          <w:lang w:val="en-US"/>
          <w:rPrChange w:id="112" w:author="Thierry De Meeûs" w:date="2023-05-11T15:14:00Z">
            <w:rPr>
              <w:i/>
            </w:rPr>
          </w:rPrChange>
        </w:rPr>
        <w:t>Evolution</w:t>
      </w:r>
      <w:r w:rsidRPr="002A579A">
        <w:rPr>
          <w:lang w:val="en-US"/>
          <w:rPrChange w:id="113" w:author="Thierry De Meeûs" w:date="2023-05-11T15:14:00Z">
            <w:rPr/>
          </w:rPrChange>
        </w:rPr>
        <w:t xml:space="preserve">, </w:t>
      </w:r>
      <w:r w:rsidRPr="002A579A">
        <w:rPr>
          <w:b/>
          <w:lang w:val="en-US"/>
          <w:rPrChange w:id="114" w:author="Thierry De Meeûs" w:date="2023-05-11T15:14:00Z">
            <w:rPr>
              <w:b/>
            </w:rPr>
          </w:rPrChange>
        </w:rPr>
        <w:t>58</w:t>
      </w:r>
      <w:r w:rsidRPr="002A579A">
        <w:rPr>
          <w:lang w:val="en-US"/>
          <w:rPrChange w:id="115" w:author="Thierry De Meeûs" w:date="2023-05-11T15:14:00Z">
            <w:rPr/>
          </w:rPrChange>
        </w:rPr>
        <w:t xml:space="preserve">, 1891-1900. </w:t>
      </w:r>
      <w:r w:rsidR="00ED4EA5">
        <w:fldChar w:fldCharType="begin"/>
      </w:r>
      <w:r w:rsidR="00ED4EA5" w:rsidRPr="002A579A">
        <w:rPr>
          <w:lang w:val="en-US"/>
          <w:rPrChange w:id="116" w:author="Thierry De Meeûs" w:date="2023-05-11T15:14:00Z">
            <w:rPr/>
          </w:rPrChange>
        </w:rPr>
        <w:instrText xml:space="preserve"> HYPERLINK "https://doi.org/10.1554/03-692" </w:instrText>
      </w:r>
      <w:r w:rsidR="00ED4EA5">
        <w:fldChar w:fldCharType="separate"/>
      </w:r>
      <w:r w:rsidRPr="002A579A">
        <w:rPr>
          <w:rStyle w:val="Lienhypertexte"/>
          <w:lang w:val="en-US"/>
          <w:rPrChange w:id="117" w:author="Thierry De Meeûs" w:date="2023-05-11T15:14:00Z">
            <w:rPr>
              <w:rStyle w:val="Lienhypertexte"/>
            </w:rPr>
          </w:rPrChange>
        </w:rPr>
        <w:t>https://doi.org/10.1554/03-692</w:t>
      </w:r>
      <w:r w:rsidR="00ED4EA5">
        <w:rPr>
          <w:rStyle w:val="Lienhypertexte"/>
        </w:rPr>
        <w:fldChar w:fldCharType="end"/>
      </w:r>
    </w:p>
    <w:p w14:paraId="29633C6D" w14:textId="27A5253A" w:rsidR="004276CC" w:rsidRPr="002A579A" w:rsidRDefault="004276CC" w:rsidP="004276CC">
      <w:pPr>
        <w:pStyle w:val="EndNoteBibliography"/>
        <w:rPr>
          <w:lang w:val="en-US"/>
          <w:rPrChange w:id="118" w:author="Thierry De Meeûs" w:date="2023-05-11T15:14:00Z">
            <w:rPr/>
          </w:rPrChange>
        </w:rPr>
      </w:pPr>
      <w:r w:rsidRPr="002A579A">
        <w:rPr>
          <w:lang w:val="en-US"/>
          <w:rPrChange w:id="119" w:author="Thierry De Meeûs" w:date="2023-05-11T15:14:00Z">
            <w:rPr/>
          </w:rPrChange>
        </w:rPr>
        <w:t xml:space="preserve">Balloux, F., Lehmann, L. (2003) Random mating with a finite number of matings. </w:t>
      </w:r>
      <w:r w:rsidRPr="002A579A">
        <w:rPr>
          <w:i/>
          <w:lang w:val="en-US"/>
          <w:rPrChange w:id="120" w:author="Thierry De Meeûs" w:date="2023-05-11T15:14:00Z">
            <w:rPr>
              <w:i/>
            </w:rPr>
          </w:rPrChange>
        </w:rPr>
        <w:t>Genetics</w:t>
      </w:r>
      <w:r w:rsidRPr="002A579A">
        <w:rPr>
          <w:lang w:val="en-US"/>
          <w:rPrChange w:id="121" w:author="Thierry De Meeûs" w:date="2023-05-11T15:14:00Z">
            <w:rPr/>
          </w:rPrChange>
        </w:rPr>
        <w:t xml:space="preserve">, </w:t>
      </w:r>
      <w:r w:rsidRPr="002A579A">
        <w:rPr>
          <w:b/>
          <w:lang w:val="en-US"/>
          <w:rPrChange w:id="122" w:author="Thierry De Meeûs" w:date="2023-05-11T15:14:00Z">
            <w:rPr>
              <w:b/>
            </w:rPr>
          </w:rPrChange>
        </w:rPr>
        <w:t>165</w:t>
      </w:r>
      <w:r w:rsidRPr="002A579A">
        <w:rPr>
          <w:lang w:val="en-US"/>
          <w:rPrChange w:id="123" w:author="Thierry De Meeûs" w:date="2023-05-11T15:14:00Z">
            <w:rPr/>
          </w:rPrChange>
        </w:rPr>
        <w:t xml:space="preserve">, 2313-2315. </w:t>
      </w:r>
      <w:r w:rsidR="00ED4EA5">
        <w:fldChar w:fldCharType="begin"/>
      </w:r>
      <w:r w:rsidR="00ED4EA5" w:rsidRPr="002A579A">
        <w:rPr>
          <w:lang w:val="en-US"/>
          <w:rPrChange w:id="124" w:author="Thierry De Meeûs" w:date="2023-05-11T15:14:00Z">
            <w:rPr/>
          </w:rPrChange>
        </w:rPr>
        <w:instrText xml:space="preserve"> HYPERLINK "https://doi.org/10.1093/genetics/165.4.2313" </w:instrText>
      </w:r>
      <w:r w:rsidR="00ED4EA5">
        <w:fldChar w:fldCharType="separate"/>
      </w:r>
      <w:r w:rsidRPr="002A579A">
        <w:rPr>
          <w:rStyle w:val="Lienhypertexte"/>
          <w:lang w:val="en-US"/>
          <w:rPrChange w:id="125" w:author="Thierry De Meeûs" w:date="2023-05-11T15:14:00Z">
            <w:rPr>
              <w:rStyle w:val="Lienhypertexte"/>
            </w:rPr>
          </w:rPrChange>
        </w:rPr>
        <w:t>https://doi.org/10.1093/genetics/165.4.2313</w:t>
      </w:r>
      <w:r w:rsidR="00ED4EA5">
        <w:rPr>
          <w:rStyle w:val="Lienhypertexte"/>
        </w:rPr>
        <w:fldChar w:fldCharType="end"/>
      </w:r>
    </w:p>
    <w:p w14:paraId="1A359413" w14:textId="5D3B8371" w:rsidR="004276CC" w:rsidRPr="002A579A" w:rsidRDefault="004276CC" w:rsidP="004276CC">
      <w:pPr>
        <w:pStyle w:val="EndNoteBibliography"/>
        <w:rPr>
          <w:lang w:val="en-US"/>
          <w:rPrChange w:id="126" w:author="Thierry De Meeûs" w:date="2023-05-11T15:14:00Z">
            <w:rPr/>
          </w:rPrChange>
        </w:rPr>
      </w:pPr>
      <w:r w:rsidRPr="002A579A">
        <w:rPr>
          <w:lang w:val="en-US"/>
          <w:rPrChange w:id="127" w:author="Thierry De Meeûs" w:date="2023-05-11T15:14:00Z">
            <w:rPr/>
          </w:rPrChange>
        </w:rPr>
        <w:t xml:space="preserve">Balloux, F., Lehmann, L., De Meeûs, T. (2003) The population genetics of clonal and partially clonal diploids. </w:t>
      </w:r>
      <w:r w:rsidRPr="002A579A">
        <w:rPr>
          <w:i/>
          <w:lang w:val="en-US"/>
          <w:rPrChange w:id="128" w:author="Thierry De Meeûs" w:date="2023-05-11T15:14:00Z">
            <w:rPr>
              <w:i/>
            </w:rPr>
          </w:rPrChange>
        </w:rPr>
        <w:t>Genetics</w:t>
      </w:r>
      <w:r w:rsidRPr="002A579A">
        <w:rPr>
          <w:lang w:val="en-US"/>
          <w:rPrChange w:id="129" w:author="Thierry De Meeûs" w:date="2023-05-11T15:14:00Z">
            <w:rPr/>
          </w:rPrChange>
        </w:rPr>
        <w:t xml:space="preserve">, </w:t>
      </w:r>
      <w:r w:rsidRPr="002A579A">
        <w:rPr>
          <w:b/>
          <w:lang w:val="en-US"/>
          <w:rPrChange w:id="130" w:author="Thierry De Meeûs" w:date="2023-05-11T15:14:00Z">
            <w:rPr>
              <w:b/>
            </w:rPr>
          </w:rPrChange>
        </w:rPr>
        <w:t>164</w:t>
      </w:r>
      <w:r w:rsidRPr="002A579A">
        <w:rPr>
          <w:lang w:val="en-US"/>
          <w:rPrChange w:id="131" w:author="Thierry De Meeûs" w:date="2023-05-11T15:14:00Z">
            <w:rPr/>
          </w:rPrChange>
        </w:rPr>
        <w:t xml:space="preserve">, 1635-1644. </w:t>
      </w:r>
      <w:r w:rsidR="00ED4EA5">
        <w:fldChar w:fldCharType="begin"/>
      </w:r>
      <w:r w:rsidR="00ED4EA5" w:rsidRPr="002A579A">
        <w:rPr>
          <w:lang w:val="en-US"/>
          <w:rPrChange w:id="132" w:author="Thierry De Meeûs" w:date="2023-05-11T15:14:00Z">
            <w:rPr/>
          </w:rPrChange>
        </w:rPr>
        <w:instrText xml:space="preserve"> HYPERLINK "https://doi.org/10.1093/genetics/164.4.1635" </w:instrText>
      </w:r>
      <w:r w:rsidR="00ED4EA5">
        <w:fldChar w:fldCharType="separate"/>
      </w:r>
      <w:r w:rsidRPr="002A579A">
        <w:rPr>
          <w:rStyle w:val="Lienhypertexte"/>
          <w:lang w:val="en-US"/>
          <w:rPrChange w:id="133" w:author="Thierry De Meeûs" w:date="2023-05-11T15:14:00Z">
            <w:rPr>
              <w:rStyle w:val="Lienhypertexte"/>
            </w:rPr>
          </w:rPrChange>
        </w:rPr>
        <w:t>https://doi.org/10.1093/genetics/164.4.1635</w:t>
      </w:r>
      <w:r w:rsidR="00ED4EA5">
        <w:rPr>
          <w:rStyle w:val="Lienhypertexte"/>
        </w:rPr>
        <w:fldChar w:fldCharType="end"/>
      </w:r>
    </w:p>
    <w:p w14:paraId="31125651" w14:textId="77777777" w:rsidR="004276CC" w:rsidRPr="002A579A" w:rsidRDefault="004276CC" w:rsidP="004276CC">
      <w:pPr>
        <w:pStyle w:val="EndNoteBibliography"/>
        <w:rPr>
          <w:lang w:val="en-US"/>
          <w:rPrChange w:id="134" w:author="Thierry De Meeûs" w:date="2023-05-11T15:14:00Z">
            <w:rPr/>
          </w:rPrChange>
        </w:rPr>
      </w:pPr>
      <w:r w:rsidRPr="002A579A">
        <w:rPr>
          <w:lang w:val="en-US"/>
          <w:rPrChange w:id="135" w:author="Thierry De Meeûs" w:date="2023-05-11T15:14:00Z">
            <w:rPr/>
          </w:rPrChange>
        </w:rPr>
        <w:t xml:space="preserve">Beaurepaire, A.L., Krieger, K.J., Moritz, R.F.A. (2017) Seasonal cycle of inbreeding and recombination of the parasitic mite </w:t>
      </w:r>
      <w:r w:rsidRPr="002A579A">
        <w:rPr>
          <w:i/>
          <w:lang w:val="en-US"/>
          <w:rPrChange w:id="136" w:author="Thierry De Meeûs" w:date="2023-05-11T15:14:00Z">
            <w:rPr>
              <w:i/>
            </w:rPr>
          </w:rPrChange>
        </w:rPr>
        <w:t>Varroa destructor</w:t>
      </w:r>
      <w:r w:rsidRPr="002A579A">
        <w:rPr>
          <w:lang w:val="en-US"/>
          <w:rPrChange w:id="137" w:author="Thierry De Meeûs" w:date="2023-05-11T15:14:00Z">
            <w:rPr/>
          </w:rPrChange>
        </w:rPr>
        <w:t xml:space="preserve"> in honeybee colonies and its implications for the selection of acaricide resistance. </w:t>
      </w:r>
      <w:r w:rsidRPr="002A579A">
        <w:rPr>
          <w:i/>
          <w:lang w:val="en-US"/>
          <w:rPrChange w:id="138" w:author="Thierry De Meeûs" w:date="2023-05-11T15:14:00Z">
            <w:rPr>
              <w:i/>
            </w:rPr>
          </w:rPrChange>
        </w:rPr>
        <w:t>Infection Genetics and Evolution</w:t>
      </w:r>
      <w:r w:rsidRPr="002A579A">
        <w:rPr>
          <w:lang w:val="en-US"/>
          <w:rPrChange w:id="139" w:author="Thierry De Meeûs" w:date="2023-05-11T15:14:00Z">
            <w:rPr/>
          </w:rPrChange>
        </w:rPr>
        <w:t xml:space="preserve">, </w:t>
      </w:r>
      <w:r w:rsidRPr="002A579A">
        <w:rPr>
          <w:b/>
          <w:lang w:val="en-US"/>
          <w:rPrChange w:id="140" w:author="Thierry De Meeûs" w:date="2023-05-11T15:14:00Z">
            <w:rPr>
              <w:b/>
            </w:rPr>
          </w:rPrChange>
        </w:rPr>
        <w:t>50</w:t>
      </w:r>
      <w:r w:rsidRPr="002A579A">
        <w:rPr>
          <w:lang w:val="en-US"/>
          <w:rPrChange w:id="141" w:author="Thierry De Meeûs" w:date="2023-05-11T15:14:00Z">
            <w:rPr/>
          </w:rPrChange>
        </w:rPr>
        <w:t>, 49-54. 10.1016/j.meegid.2017.02.011</w:t>
      </w:r>
    </w:p>
    <w:p w14:paraId="79D67D9F" w14:textId="72C8B7BA" w:rsidR="004276CC" w:rsidRPr="002A579A" w:rsidRDefault="004276CC" w:rsidP="004276CC">
      <w:pPr>
        <w:pStyle w:val="EndNoteBibliography"/>
        <w:rPr>
          <w:lang w:val="en-US"/>
          <w:rPrChange w:id="142" w:author="Thierry De Meeûs" w:date="2023-05-11T15:14:00Z">
            <w:rPr/>
          </w:rPrChange>
        </w:rPr>
      </w:pPr>
      <w:r w:rsidRPr="002A579A">
        <w:rPr>
          <w:lang w:val="en-US"/>
          <w:rPrChange w:id="143" w:author="Thierry De Meeûs" w:date="2023-05-11T15:14:00Z">
            <w:rPr/>
          </w:rPrChange>
        </w:rPr>
        <w:t xml:space="preserve">Castle, W.E. (1903) The laws of heredity of Galton and Mendel, and some laws governing race improvement by selection. </w:t>
      </w:r>
      <w:r w:rsidRPr="002A579A">
        <w:rPr>
          <w:i/>
          <w:lang w:val="en-US"/>
          <w:rPrChange w:id="144" w:author="Thierry De Meeûs" w:date="2023-05-11T15:14:00Z">
            <w:rPr>
              <w:i/>
            </w:rPr>
          </w:rPrChange>
        </w:rPr>
        <w:t>Proceedings of the American Academy of Arts and Sciences</w:t>
      </w:r>
      <w:r w:rsidRPr="002A579A">
        <w:rPr>
          <w:lang w:val="en-US"/>
          <w:rPrChange w:id="145" w:author="Thierry De Meeûs" w:date="2023-05-11T15:14:00Z">
            <w:rPr/>
          </w:rPrChange>
        </w:rPr>
        <w:t xml:space="preserve">, </w:t>
      </w:r>
      <w:r w:rsidRPr="002A579A">
        <w:rPr>
          <w:b/>
          <w:lang w:val="en-US"/>
          <w:rPrChange w:id="146" w:author="Thierry De Meeûs" w:date="2023-05-11T15:14:00Z">
            <w:rPr>
              <w:b/>
            </w:rPr>
          </w:rPrChange>
        </w:rPr>
        <w:t>39</w:t>
      </w:r>
      <w:r w:rsidRPr="002A579A">
        <w:rPr>
          <w:lang w:val="en-US"/>
          <w:rPrChange w:id="147" w:author="Thierry De Meeûs" w:date="2023-05-11T15:14:00Z">
            <w:rPr/>
          </w:rPrChange>
        </w:rPr>
        <w:t xml:space="preserve">, 223-242. </w:t>
      </w:r>
      <w:r w:rsidR="00ED4EA5">
        <w:fldChar w:fldCharType="begin"/>
      </w:r>
      <w:r w:rsidR="00ED4EA5" w:rsidRPr="002A579A">
        <w:rPr>
          <w:lang w:val="en-US"/>
          <w:rPrChange w:id="148" w:author="Thierry De Meeûs" w:date="2023-05-11T15:14:00Z">
            <w:rPr/>
          </w:rPrChange>
        </w:rPr>
        <w:instrText xml:space="preserve"> HYPERLINK "https://doi.org/10.2307/20021870" </w:instrText>
      </w:r>
      <w:r w:rsidR="00ED4EA5">
        <w:fldChar w:fldCharType="separate"/>
      </w:r>
      <w:r w:rsidRPr="002A579A">
        <w:rPr>
          <w:rStyle w:val="Lienhypertexte"/>
          <w:lang w:val="en-US"/>
          <w:rPrChange w:id="149" w:author="Thierry De Meeûs" w:date="2023-05-11T15:14:00Z">
            <w:rPr>
              <w:rStyle w:val="Lienhypertexte"/>
            </w:rPr>
          </w:rPrChange>
        </w:rPr>
        <w:t>https://doi.org/10.2307/20021870</w:t>
      </w:r>
      <w:r w:rsidR="00ED4EA5">
        <w:rPr>
          <w:rStyle w:val="Lienhypertexte"/>
        </w:rPr>
        <w:fldChar w:fldCharType="end"/>
      </w:r>
    </w:p>
    <w:p w14:paraId="525F8E6D" w14:textId="318319CD" w:rsidR="004276CC" w:rsidRPr="002A579A" w:rsidRDefault="004276CC" w:rsidP="004276CC">
      <w:pPr>
        <w:pStyle w:val="EndNoteBibliography"/>
        <w:rPr>
          <w:lang w:val="en-US"/>
          <w:rPrChange w:id="150" w:author="Thierry De Meeûs" w:date="2023-05-11T15:14:00Z">
            <w:rPr/>
          </w:rPrChange>
        </w:rPr>
      </w:pPr>
      <w:r w:rsidRPr="002A579A">
        <w:rPr>
          <w:lang w:val="en-US"/>
          <w:rPrChange w:id="151" w:author="Thierry De Meeûs" w:date="2023-05-11T15:14:00Z">
            <w:rPr/>
          </w:rPrChange>
        </w:rPr>
        <w:t xml:space="preserve">Coombs, J.A., Letcher, B.H., Nislow, K.H. (2008) CREATE: a software to create input files from diploid genotypic data for 52 genetic software programs. </w:t>
      </w:r>
      <w:r w:rsidRPr="002A579A">
        <w:rPr>
          <w:i/>
          <w:lang w:val="en-US"/>
          <w:rPrChange w:id="152" w:author="Thierry De Meeûs" w:date="2023-05-11T15:14:00Z">
            <w:rPr>
              <w:i/>
            </w:rPr>
          </w:rPrChange>
        </w:rPr>
        <w:t>Molecular Ecology Resources</w:t>
      </w:r>
      <w:r w:rsidRPr="002A579A">
        <w:rPr>
          <w:lang w:val="en-US"/>
          <w:rPrChange w:id="153" w:author="Thierry De Meeûs" w:date="2023-05-11T15:14:00Z">
            <w:rPr/>
          </w:rPrChange>
        </w:rPr>
        <w:t xml:space="preserve">, </w:t>
      </w:r>
      <w:r w:rsidRPr="002A579A">
        <w:rPr>
          <w:b/>
          <w:lang w:val="en-US"/>
          <w:rPrChange w:id="154" w:author="Thierry De Meeûs" w:date="2023-05-11T15:14:00Z">
            <w:rPr>
              <w:b/>
            </w:rPr>
          </w:rPrChange>
        </w:rPr>
        <w:t>8</w:t>
      </w:r>
      <w:r w:rsidRPr="002A579A">
        <w:rPr>
          <w:lang w:val="en-US"/>
          <w:rPrChange w:id="155" w:author="Thierry De Meeûs" w:date="2023-05-11T15:14:00Z">
            <w:rPr/>
          </w:rPrChange>
        </w:rPr>
        <w:t xml:space="preserve">, 578–580. </w:t>
      </w:r>
      <w:r w:rsidR="00ED4EA5">
        <w:fldChar w:fldCharType="begin"/>
      </w:r>
      <w:r w:rsidR="00ED4EA5" w:rsidRPr="002A579A">
        <w:rPr>
          <w:lang w:val="en-US"/>
          <w:rPrChange w:id="156" w:author="Thierry De Meeûs" w:date="2023-05-11T15:14:00Z">
            <w:rPr/>
          </w:rPrChange>
        </w:rPr>
        <w:instrText xml:space="preserve"> HYPERLINK "https://doi.org/10.1111/j.1471-8286.2007.02036.x" </w:instrText>
      </w:r>
      <w:r w:rsidR="00ED4EA5">
        <w:fldChar w:fldCharType="separate"/>
      </w:r>
      <w:r w:rsidRPr="002A579A">
        <w:rPr>
          <w:rStyle w:val="Lienhypertexte"/>
          <w:lang w:val="en-US"/>
          <w:rPrChange w:id="157" w:author="Thierry De Meeûs" w:date="2023-05-11T15:14:00Z">
            <w:rPr>
              <w:rStyle w:val="Lienhypertexte"/>
            </w:rPr>
          </w:rPrChange>
        </w:rPr>
        <w:t>https://doi.org/10.1111/j.1471-8286.2007.02036.x</w:t>
      </w:r>
      <w:r w:rsidR="00ED4EA5">
        <w:rPr>
          <w:rStyle w:val="Lienhypertexte"/>
        </w:rPr>
        <w:fldChar w:fldCharType="end"/>
      </w:r>
    </w:p>
    <w:p w14:paraId="562DB886" w14:textId="77777777" w:rsidR="004276CC" w:rsidRPr="002A579A" w:rsidRDefault="004276CC" w:rsidP="004276CC">
      <w:pPr>
        <w:pStyle w:val="EndNoteBibliography"/>
        <w:rPr>
          <w:lang w:val="en-US"/>
          <w:rPrChange w:id="158" w:author="Thierry De Meeûs" w:date="2023-05-11T15:14:00Z">
            <w:rPr/>
          </w:rPrChange>
        </w:rPr>
      </w:pPr>
      <w:r w:rsidRPr="002A579A">
        <w:rPr>
          <w:lang w:val="en-US"/>
          <w:rPrChange w:id="159" w:author="Thierry De Meeûs" w:date="2023-05-11T15:14:00Z">
            <w:rPr/>
          </w:rPrChange>
        </w:rPr>
        <w:t xml:space="preserve">Crow, J.F., Kimura, M. (1970) </w:t>
      </w:r>
      <w:r w:rsidRPr="002A579A">
        <w:rPr>
          <w:i/>
          <w:lang w:val="en-US"/>
          <w:rPrChange w:id="160" w:author="Thierry De Meeûs" w:date="2023-05-11T15:14:00Z">
            <w:rPr>
              <w:i/>
            </w:rPr>
          </w:rPrChange>
        </w:rPr>
        <w:t>An Introduction to Population Genetics Theory</w:t>
      </w:r>
      <w:r w:rsidRPr="002A579A">
        <w:rPr>
          <w:lang w:val="en-US"/>
          <w:rPrChange w:id="161" w:author="Thierry De Meeûs" w:date="2023-05-11T15:14:00Z">
            <w:rPr/>
          </w:rPrChange>
        </w:rPr>
        <w:t>. The Blackburn Press, Caldwell, New-Jersey.</w:t>
      </w:r>
    </w:p>
    <w:p w14:paraId="402CCAC0" w14:textId="67AC1C7F" w:rsidR="004276CC" w:rsidRPr="002A579A" w:rsidRDefault="004276CC" w:rsidP="004276CC">
      <w:pPr>
        <w:pStyle w:val="EndNoteBibliography"/>
        <w:rPr>
          <w:lang w:val="en-US"/>
          <w:rPrChange w:id="162" w:author="Thierry De Meeûs" w:date="2023-05-11T15:14:00Z">
            <w:rPr/>
          </w:rPrChange>
        </w:rPr>
      </w:pPr>
      <w:r w:rsidRPr="002A579A">
        <w:rPr>
          <w:lang w:val="en-US"/>
          <w:rPrChange w:id="163" w:author="Thierry De Meeûs" w:date="2023-05-11T15:14:00Z">
            <w:rPr/>
          </w:rPrChange>
        </w:rPr>
        <w:t xml:space="preserve">De Meeûs, T., Chan, C.T., Ludwig, J.M., Tsao, J.I., Patel, J., Bhagatwala, J., Beati, L. (2021) Deceptive combined effects of short allele dominance and stuttering: an example with </w:t>
      </w:r>
      <w:r w:rsidRPr="002A579A">
        <w:rPr>
          <w:i/>
          <w:lang w:val="en-US"/>
          <w:rPrChange w:id="164" w:author="Thierry De Meeûs" w:date="2023-05-11T15:14:00Z">
            <w:rPr>
              <w:i/>
            </w:rPr>
          </w:rPrChange>
        </w:rPr>
        <w:t>Ixodes scapularis</w:t>
      </w:r>
      <w:r w:rsidRPr="002A579A">
        <w:rPr>
          <w:lang w:val="en-US"/>
          <w:rPrChange w:id="165" w:author="Thierry De Meeûs" w:date="2023-05-11T15:14:00Z">
            <w:rPr/>
          </w:rPrChange>
        </w:rPr>
        <w:t xml:space="preserve">, the main vector of Lyme disease in the U.S.A. </w:t>
      </w:r>
      <w:r w:rsidRPr="002A579A">
        <w:rPr>
          <w:i/>
          <w:lang w:val="en-US"/>
          <w:rPrChange w:id="166" w:author="Thierry De Meeûs" w:date="2023-05-11T15:14:00Z">
            <w:rPr>
              <w:i/>
            </w:rPr>
          </w:rPrChange>
        </w:rPr>
        <w:t>Peer Community Journal</w:t>
      </w:r>
      <w:r w:rsidRPr="002A579A">
        <w:rPr>
          <w:lang w:val="en-US"/>
          <w:rPrChange w:id="167" w:author="Thierry De Meeûs" w:date="2023-05-11T15:14:00Z">
            <w:rPr/>
          </w:rPrChange>
        </w:rPr>
        <w:t xml:space="preserve">, </w:t>
      </w:r>
      <w:r w:rsidRPr="002A579A">
        <w:rPr>
          <w:b/>
          <w:lang w:val="en-US"/>
          <w:rPrChange w:id="168" w:author="Thierry De Meeûs" w:date="2023-05-11T15:14:00Z">
            <w:rPr>
              <w:b/>
            </w:rPr>
          </w:rPrChange>
        </w:rPr>
        <w:t>1</w:t>
      </w:r>
      <w:r w:rsidRPr="002A579A">
        <w:rPr>
          <w:lang w:val="en-US"/>
          <w:rPrChange w:id="169" w:author="Thierry De Meeûs" w:date="2023-05-11T15:14:00Z">
            <w:rPr/>
          </w:rPrChange>
        </w:rPr>
        <w:t xml:space="preserve">, e40. </w:t>
      </w:r>
      <w:r w:rsidR="00ED4EA5">
        <w:fldChar w:fldCharType="begin"/>
      </w:r>
      <w:r w:rsidR="00ED4EA5" w:rsidRPr="002A579A">
        <w:rPr>
          <w:lang w:val="en-US"/>
          <w:rPrChange w:id="170" w:author="Thierry De Meeûs" w:date="2023-05-11T15:14:00Z">
            <w:rPr/>
          </w:rPrChange>
        </w:rPr>
        <w:instrText xml:space="preserve"> HYPERLINK "https://doi.org/10.24072/pcjournal.34" </w:instrText>
      </w:r>
      <w:r w:rsidR="00ED4EA5">
        <w:fldChar w:fldCharType="separate"/>
      </w:r>
      <w:r w:rsidRPr="002A579A">
        <w:rPr>
          <w:rStyle w:val="Lienhypertexte"/>
          <w:lang w:val="en-US"/>
          <w:rPrChange w:id="171" w:author="Thierry De Meeûs" w:date="2023-05-11T15:14:00Z">
            <w:rPr>
              <w:rStyle w:val="Lienhypertexte"/>
            </w:rPr>
          </w:rPrChange>
        </w:rPr>
        <w:t>https://doi.org/10.24072/pcjournal.34</w:t>
      </w:r>
      <w:r w:rsidR="00ED4EA5">
        <w:rPr>
          <w:rStyle w:val="Lienhypertexte"/>
        </w:rPr>
        <w:fldChar w:fldCharType="end"/>
      </w:r>
    </w:p>
    <w:p w14:paraId="2D2ABA95" w14:textId="2D57173A" w:rsidR="004276CC" w:rsidRPr="002A579A" w:rsidRDefault="004276CC" w:rsidP="004276CC">
      <w:pPr>
        <w:pStyle w:val="EndNoteBibliography"/>
        <w:rPr>
          <w:lang w:val="en-US"/>
          <w:rPrChange w:id="172" w:author="Thierry De Meeûs" w:date="2023-05-11T15:14:00Z">
            <w:rPr/>
          </w:rPrChange>
        </w:rPr>
      </w:pPr>
      <w:r w:rsidRPr="002A579A">
        <w:rPr>
          <w:lang w:val="en-US"/>
          <w:rPrChange w:id="173" w:author="Thierry De Meeûs" w:date="2023-05-11T15:14:00Z">
            <w:rPr/>
          </w:rPrChange>
        </w:rPr>
        <w:lastRenderedPageBreak/>
        <w:t xml:space="preserve">De Meeûs, T., Koffi, B.B., Barré, N., de Garine-Wichatitsky, M., Chevillon, C. (2010) Swift sympatric adaptation of a species of cattle tick to a new deer host in New-Caledonia. </w:t>
      </w:r>
      <w:r w:rsidRPr="002A579A">
        <w:rPr>
          <w:i/>
          <w:lang w:val="en-US"/>
          <w:rPrChange w:id="174" w:author="Thierry De Meeûs" w:date="2023-05-11T15:14:00Z">
            <w:rPr>
              <w:i/>
            </w:rPr>
          </w:rPrChange>
        </w:rPr>
        <w:t>Infection Genetics and Evolution</w:t>
      </w:r>
      <w:r w:rsidRPr="002A579A">
        <w:rPr>
          <w:lang w:val="en-US"/>
          <w:rPrChange w:id="175" w:author="Thierry De Meeûs" w:date="2023-05-11T15:14:00Z">
            <w:rPr/>
          </w:rPrChange>
        </w:rPr>
        <w:t xml:space="preserve">, </w:t>
      </w:r>
      <w:r w:rsidRPr="002A579A">
        <w:rPr>
          <w:b/>
          <w:lang w:val="en-US"/>
          <w:rPrChange w:id="176" w:author="Thierry De Meeûs" w:date="2023-05-11T15:14:00Z">
            <w:rPr>
              <w:b/>
            </w:rPr>
          </w:rPrChange>
        </w:rPr>
        <w:t>10</w:t>
      </w:r>
      <w:r w:rsidRPr="002A579A">
        <w:rPr>
          <w:lang w:val="en-US"/>
          <w:rPrChange w:id="177" w:author="Thierry De Meeûs" w:date="2023-05-11T15:14:00Z">
            <w:rPr/>
          </w:rPrChange>
        </w:rPr>
        <w:t xml:space="preserve">, 976-983. </w:t>
      </w:r>
      <w:r w:rsidR="00ED4EA5">
        <w:fldChar w:fldCharType="begin"/>
      </w:r>
      <w:r w:rsidR="00ED4EA5" w:rsidRPr="002A579A">
        <w:rPr>
          <w:lang w:val="en-US"/>
          <w:rPrChange w:id="178" w:author="Thierry De Meeûs" w:date="2023-05-11T15:14:00Z">
            <w:rPr/>
          </w:rPrChange>
        </w:rPr>
        <w:instrText xml:space="preserve"> HYPERLINK "https://doi.org/10.1016/j.meegid.2010.06.005" </w:instrText>
      </w:r>
      <w:r w:rsidR="00ED4EA5">
        <w:fldChar w:fldCharType="separate"/>
      </w:r>
      <w:r w:rsidRPr="002A579A">
        <w:rPr>
          <w:rStyle w:val="Lienhypertexte"/>
          <w:lang w:val="en-US"/>
          <w:rPrChange w:id="179" w:author="Thierry De Meeûs" w:date="2023-05-11T15:14:00Z">
            <w:rPr>
              <w:rStyle w:val="Lienhypertexte"/>
            </w:rPr>
          </w:rPrChange>
        </w:rPr>
        <w:t>https://doi.org/10.1016/j.meegid.2010.06.005</w:t>
      </w:r>
      <w:r w:rsidR="00ED4EA5">
        <w:rPr>
          <w:rStyle w:val="Lienhypertexte"/>
        </w:rPr>
        <w:fldChar w:fldCharType="end"/>
      </w:r>
    </w:p>
    <w:p w14:paraId="19B5F13F" w14:textId="2C7E5B60" w:rsidR="004276CC" w:rsidRPr="002A579A" w:rsidRDefault="004276CC" w:rsidP="004276CC">
      <w:pPr>
        <w:pStyle w:val="EndNoteBibliography"/>
        <w:rPr>
          <w:lang w:val="en-US"/>
          <w:rPrChange w:id="180" w:author="Thierry De Meeûs" w:date="2023-05-11T15:14:00Z">
            <w:rPr/>
          </w:rPrChange>
        </w:rPr>
      </w:pPr>
      <w:r w:rsidRPr="002A579A">
        <w:rPr>
          <w:lang w:val="en-US"/>
          <w:rPrChange w:id="181" w:author="Thierry De Meeûs" w:date="2023-05-11T15:14:00Z">
            <w:rPr/>
          </w:rPrChange>
        </w:rPr>
        <w:t xml:space="preserve">De Meeûs, T., Lehmann, L., Balloux, F. (2006) Molecular epidemiology of clonal diploids: A quick overview and a short DIY (do it yourself) notice. </w:t>
      </w:r>
      <w:r w:rsidRPr="002A579A">
        <w:rPr>
          <w:i/>
          <w:lang w:val="en-US"/>
          <w:rPrChange w:id="182" w:author="Thierry De Meeûs" w:date="2023-05-11T15:14:00Z">
            <w:rPr>
              <w:i/>
            </w:rPr>
          </w:rPrChange>
        </w:rPr>
        <w:t>Infection Genetics and Evolution</w:t>
      </w:r>
      <w:r w:rsidRPr="002A579A">
        <w:rPr>
          <w:lang w:val="en-US"/>
          <w:rPrChange w:id="183" w:author="Thierry De Meeûs" w:date="2023-05-11T15:14:00Z">
            <w:rPr/>
          </w:rPrChange>
        </w:rPr>
        <w:t xml:space="preserve">, </w:t>
      </w:r>
      <w:r w:rsidRPr="002A579A">
        <w:rPr>
          <w:b/>
          <w:lang w:val="en-US"/>
          <w:rPrChange w:id="184" w:author="Thierry De Meeûs" w:date="2023-05-11T15:14:00Z">
            <w:rPr>
              <w:b/>
            </w:rPr>
          </w:rPrChange>
        </w:rPr>
        <w:t>6</w:t>
      </w:r>
      <w:r w:rsidRPr="002A579A">
        <w:rPr>
          <w:lang w:val="en-US"/>
          <w:rPrChange w:id="185" w:author="Thierry De Meeûs" w:date="2023-05-11T15:14:00Z">
            <w:rPr/>
          </w:rPrChange>
        </w:rPr>
        <w:t xml:space="preserve">, 163-170. </w:t>
      </w:r>
      <w:r w:rsidR="00ED4EA5">
        <w:fldChar w:fldCharType="begin"/>
      </w:r>
      <w:r w:rsidR="00ED4EA5" w:rsidRPr="002A579A">
        <w:rPr>
          <w:lang w:val="en-US"/>
          <w:rPrChange w:id="186" w:author="Thierry De Meeûs" w:date="2023-05-11T15:14:00Z">
            <w:rPr/>
          </w:rPrChange>
        </w:rPr>
        <w:instrText xml:space="preserve"> HYPERLINK "https://doi.org/10.1016/j.meegid.2005.02.004" </w:instrText>
      </w:r>
      <w:r w:rsidR="00ED4EA5">
        <w:fldChar w:fldCharType="separate"/>
      </w:r>
      <w:r w:rsidRPr="002A579A">
        <w:rPr>
          <w:rStyle w:val="Lienhypertexte"/>
          <w:lang w:val="en-US"/>
          <w:rPrChange w:id="187" w:author="Thierry De Meeûs" w:date="2023-05-11T15:14:00Z">
            <w:rPr>
              <w:rStyle w:val="Lienhypertexte"/>
            </w:rPr>
          </w:rPrChange>
        </w:rPr>
        <w:t>https://doi.org/10.1016/j.meegid.2005.02.004</w:t>
      </w:r>
      <w:r w:rsidR="00ED4EA5">
        <w:rPr>
          <w:rStyle w:val="Lienhypertexte"/>
        </w:rPr>
        <w:fldChar w:fldCharType="end"/>
      </w:r>
    </w:p>
    <w:p w14:paraId="544B322D" w14:textId="3AC703CD" w:rsidR="004276CC" w:rsidRPr="002A579A" w:rsidRDefault="004276CC" w:rsidP="004276CC">
      <w:pPr>
        <w:pStyle w:val="EndNoteBibliography"/>
        <w:rPr>
          <w:lang w:val="en-US"/>
          <w:rPrChange w:id="188" w:author="Thierry De Meeûs" w:date="2023-05-11T15:14:00Z">
            <w:rPr/>
          </w:rPrChange>
        </w:rPr>
      </w:pPr>
      <w:r w:rsidRPr="002A579A">
        <w:rPr>
          <w:lang w:val="en-US"/>
          <w:rPrChange w:id="189" w:author="Thierry De Meeûs" w:date="2023-05-11T15:14:00Z">
            <w:rPr/>
          </w:rPrChange>
        </w:rPr>
        <w:t xml:space="preserve">De Meeûs, T., Prugnolle, F., Agnew, P. (2007) Asexual reproduction: Genetics and evolutionary aspects. </w:t>
      </w:r>
      <w:r w:rsidRPr="002A579A">
        <w:rPr>
          <w:i/>
          <w:lang w:val="en-US"/>
          <w:rPrChange w:id="190" w:author="Thierry De Meeûs" w:date="2023-05-11T15:14:00Z">
            <w:rPr>
              <w:i/>
            </w:rPr>
          </w:rPrChange>
        </w:rPr>
        <w:t>Cellular and Molecular Life Sciences</w:t>
      </w:r>
      <w:r w:rsidRPr="002A579A">
        <w:rPr>
          <w:lang w:val="en-US"/>
          <w:rPrChange w:id="191" w:author="Thierry De Meeûs" w:date="2023-05-11T15:14:00Z">
            <w:rPr/>
          </w:rPrChange>
        </w:rPr>
        <w:t xml:space="preserve">, </w:t>
      </w:r>
      <w:r w:rsidRPr="002A579A">
        <w:rPr>
          <w:b/>
          <w:lang w:val="en-US"/>
          <w:rPrChange w:id="192" w:author="Thierry De Meeûs" w:date="2023-05-11T15:14:00Z">
            <w:rPr>
              <w:b/>
            </w:rPr>
          </w:rPrChange>
        </w:rPr>
        <w:t>64</w:t>
      </w:r>
      <w:r w:rsidRPr="002A579A">
        <w:rPr>
          <w:lang w:val="en-US"/>
          <w:rPrChange w:id="193" w:author="Thierry De Meeûs" w:date="2023-05-11T15:14:00Z">
            <w:rPr/>
          </w:rPrChange>
        </w:rPr>
        <w:t xml:space="preserve">, 1355-1372. </w:t>
      </w:r>
      <w:r w:rsidR="00ED4EA5">
        <w:fldChar w:fldCharType="begin"/>
      </w:r>
      <w:r w:rsidR="00ED4EA5" w:rsidRPr="002A579A">
        <w:rPr>
          <w:lang w:val="en-US"/>
          <w:rPrChange w:id="194" w:author="Thierry De Meeûs" w:date="2023-05-11T15:14:00Z">
            <w:rPr/>
          </w:rPrChange>
        </w:rPr>
        <w:instrText xml:space="preserve"> HYPERLINK "https://doi.org/10.1007/s00018-007-6515-2" </w:instrText>
      </w:r>
      <w:r w:rsidR="00ED4EA5">
        <w:fldChar w:fldCharType="separate"/>
      </w:r>
      <w:r w:rsidRPr="002A579A">
        <w:rPr>
          <w:rStyle w:val="Lienhypertexte"/>
          <w:lang w:val="en-US"/>
          <w:rPrChange w:id="195" w:author="Thierry De Meeûs" w:date="2023-05-11T15:14:00Z">
            <w:rPr>
              <w:rStyle w:val="Lienhypertexte"/>
            </w:rPr>
          </w:rPrChange>
        </w:rPr>
        <w:t>https://doi.org/10.1007/s00018-007-6515-2</w:t>
      </w:r>
      <w:r w:rsidR="00ED4EA5">
        <w:rPr>
          <w:rStyle w:val="Lienhypertexte"/>
        </w:rPr>
        <w:fldChar w:fldCharType="end"/>
      </w:r>
    </w:p>
    <w:p w14:paraId="29D759CC" w14:textId="77777777" w:rsidR="004276CC" w:rsidRPr="002A579A" w:rsidRDefault="004276CC" w:rsidP="004276CC">
      <w:pPr>
        <w:pStyle w:val="EndNoteBibliography"/>
        <w:rPr>
          <w:lang w:val="en-US"/>
          <w:rPrChange w:id="196" w:author="Thierry De Meeûs" w:date="2023-05-11T15:14:00Z">
            <w:rPr/>
          </w:rPrChange>
        </w:rPr>
      </w:pPr>
      <w:r w:rsidRPr="002A579A">
        <w:rPr>
          <w:lang w:val="en-US"/>
          <w:rPrChange w:id="197" w:author="Thierry De Meeûs" w:date="2023-05-11T15:14:00Z">
            <w:rPr/>
          </w:rPrChange>
        </w:rPr>
        <w:t>Do, C., Waples, R.S., Peel, D., Macbeth, G.M., Tillett, B.J., Ovenden, J.R. (2014) NeEstimator v2: re-implementation of software for the estimation of contemporary effective population size (</w:t>
      </w:r>
      <w:r w:rsidRPr="002A579A">
        <w:rPr>
          <w:i/>
          <w:lang w:val="en-US"/>
          <w:rPrChange w:id="198" w:author="Thierry De Meeûs" w:date="2023-05-11T15:14:00Z">
            <w:rPr>
              <w:i/>
            </w:rPr>
          </w:rPrChange>
        </w:rPr>
        <w:t>N</w:t>
      </w:r>
      <w:r w:rsidRPr="002A579A">
        <w:rPr>
          <w:i/>
          <w:vertAlign w:val="subscript"/>
          <w:lang w:val="en-US"/>
          <w:rPrChange w:id="199" w:author="Thierry De Meeûs" w:date="2023-05-11T15:14:00Z">
            <w:rPr>
              <w:i/>
              <w:vertAlign w:val="subscript"/>
            </w:rPr>
          </w:rPrChange>
        </w:rPr>
        <w:t>e</w:t>
      </w:r>
      <w:r w:rsidRPr="002A579A">
        <w:rPr>
          <w:lang w:val="en-US"/>
          <w:rPrChange w:id="200" w:author="Thierry De Meeûs" w:date="2023-05-11T15:14:00Z">
            <w:rPr/>
          </w:rPrChange>
        </w:rPr>
        <w:t xml:space="preserve">) from genetic data. </w:t>
      </w:r>
      <w:r w:rsidRPr="002A579A">
        <w:rPr>
          <w:i/>
          <w:lang w:val="en-US"/>
          <w:rPrChange w:id="201" w:author="Thierry De Meeûs" w:date="2023-05-11T15:14:00Z">
            <w:rPr>
              <w:i/>
            </w:rPr>
          </w:rPrChange>
        </w:rPr>
        <w:t>Molecular Ecology Resources</w:t>
      </w:r>
      <w:r w:rsidRPr="002A579A">
        <w:rPr>
          <w:lang w:val="en-US"/>
          <w:rPrChange w:id="202" w:author="Thierry De Meeûs" w:date="2023-05-11T15:14:00Z">
            <w:rPr/>
          </w:rPrChange>
        </w:rPr>
        <w:t xml:space="preserve">, </w:t>
      </w:r>
      <w:r w:rsidRPr="002A579A">
        <w:rPr>
          <w:b/>
          <w:lang w:val="en-US"/>
          <w:rPrChange w:id="203" w:author="Thierry De Meeûs" w:date="2023-05-11T15:14:00Z">
            <w:rPr>
              <w:b/>
            </w:rPr>
          </w:rPrChange>
        </w:rPr>
        <w:t>14</w:t>
      </w:r>
      <w:r w:rsidRPr="002A579A">
        <w:rPr>
          <w:lang w:val="en-US"/>
          <w:rPrChange w:id="204" w:author="Thierry De Meeûs" w:date="2023-05-11T15:14:00Z">
            <w:rPr/>
          </w:rPrChange>
        </w:rPr>
        <w:t>, 209-214. 10.1111/1755-0998.12157</w:t>
      </w:r>
    </w:p>
    <w:p w14:paraId="284A0B78" w14:textId="77777777" w:rsidR="004276CC" w:rsidRPr="002A579A" w:rsidRDefault="004276CC" w:rsidP="004276CC">
      <w:pPr>
        <w:pStyle w:val="EndNoteBibliography"/>
        <w:rPr>
          <w:lang w:val="en-US"/>
          <w:rPrChange w:id="205" w:author="Thierry De Meeûs" w:date="2023-05-11T15:14:00Z">
            <w:rPr/>
          </w:rPrChange>
        </w:rPr>
      </w:pPr>
      <w:r w:rsidRPr="002A579A">
        <w:rPr>
          <w:lang w:val="en-US"/>
          <w:rPrChange w:id="206" w:author="Thierry De Meeûs" w:date="2023-05-11T15:14:00Z">
            <w:rPr/>
          </w:rPrChange>
        </w:rPr>
        <w:t xml:space="preserve">Ewens, W.J. (2004) </w:t>
      </w:r>
      <w:r w:rsidRPr="002A579A">
        <w:rPr>
          <w:i/>
          <w:lang w:val="en-US"/>
          <w:rPrChange w:id="207" w:author="Thierry De Meeûs" w:date="2023-05-11T15:14:00Z">
            <w:rPr>
              <w:i/>
            </w:rPr>
          </w:rPrChange>
        </w:rPr>
        <w:t>Mathematical Population Genetics: I. Theoretical Introduction, 2nd Edition</w:t>
      </w:r>
      <w:r w:rsidRPr="002A579A">
        <w:rPr>
          <w:lang w:val="en-US"/>
          <w:rPrChange w:id="208" w:author="Thierry De Meeûs" w:date="2023-05-11T15:14:00Z">
            <w:rPr/>
          </w:rPrChange>
        </w:rPr>
        <w:t>. Springer, New York.</w:t>
      </w:r>
    </w:p>
    <w:p w14:paraId="4B6AA5CE" w14:textId="77777777" w:rsidR="004276CC" w:rsidRPr="002A579A" w:rsidRDefault="004276CC" w:rsidP="004276CC">
      <w:pPr>
        <w:pStyle w:val="EndNoteBibliography"/>
        <w:rPr>
          <w:lang w:val="en-US"/>
          <w:rPrChange w:id="209" w:author="Thierry De Meeûs" w:date="2023-05-11T15:14:00Z">
            <w:rPr/>
          </w:rPrChange>
        </w:rPr>
      </w:pPr>
      <w:r w:rsidRPr="002A579A">
        <w:rPr>
          <w:lang w:val="en-US"/>
          <w:rPrChange w:id="210" w:author="Thierry De Meeûs" w:date="2023-05-11T15:14:00Z">
            <w:rPr/>
          </w:rPrChange>
        </w:rPr>
        <w:t xml:space="preserve">Felsenstein, J. (2019) </w:t>
      </w:r>
      <w:r w:rsidRPr="002A579A">
        <w:rPr>
          <w:i/>
          <w:lang w:val="en-US"/>
          <w:rPrChange w:id="211" w:author="Thierry De Meeûs" w:date="2023-05-11T15:14:00Z">
            <w:rPr>
              <w:i/>
            </w:rPr>
          </w:rPrChange>
        </w:rPr>
        <w:t>Theoretical Evolutionary Genetics</w:t>
      </w:r>
      <w:r w:rsidRPr="002A579A">
        <w:rPr>
          <w:lang w:val="en-US"/>
          <w:rPrChange w:id="212" w:author="Thierry De Meeûs" w:date="2023-05-11T15:14:00Z">
            <w:rPr/>
          </w:rPrChange>
        </w:rPr>
        <w:t>. Department of Genome Sciences and Department of Biology, University of Washington, Seattle, Washington.</w:t>
      </w:r>
    </w:p>
    <w:p w14:paraId="056C3D72" w14:textId="6AD89A78" w:rsidR="004276CC" w:rsidRPr="002A579A" w:rsidRDefault="004276CC" w:rsidP="004276CC">
      <w:pPr>
        <w:pStyle w:val="EndNoteBibliography"/>
        <w:rPr>
          <w:lang w:val="en-US"/>
          <w:rPrChange w:id="213" w:author="Thierry De Meeûs" w:date="2023-05-11T15:14:00Z">
            <w:rPr/>
          </w:rPrChange>
        </w:rPr>
      </w:pPr>
      <w:r w:rsidRPr="002A579A">
        <w:rPr>
          <w:lang w:val="en-US"/>
          <w:rPrChange w:id="214" w:author="Thierry De Meeûs" w:date="2023-05-11T15:14:00Z">
            <w:rPr/>
          </w:rPrChange>
        </w:rPr>
        <w:t xml:space="preserve">Goudet, J. (1995) FSTAT (Version 1.2): A computer program to calculate F-statistics. </w:t>
      </w:r>
      <w:r w:rsidRPr="002A579A">
        <w:rPr>
          <w:i/>
          <w:lang w:val="en-US"/>
          <w:rPrChange w:id="215" w:author="Thierry De Meeûs" w:date="2023-05-11T15:14:00Z">
            <w:rPr>
              <w:i/>
            </w:rPr>
          </w:rPrChange>
        </w:rPr>
        <w:t>Journal of Heredity</w:t>
      </w:r>
      <w:r w:rsidRPr="002A579A">
        <w:rPr>
          <w:lang w:val="en-US"/>
          <w:rPrChange w:id="216" w:author="Thierry De Meeûs" w:date="2023-05-11T15:14:00Z">
            <w:rPr/>
          </w:rPrChange>
        </w:rPr>
        <w:t xml:space="preserve">, </w:t>
      </w:r>
      <w:r w:rsidRPr="002A579A">
        <w:rPr>
          <w:b/>
          <w:lang w:val="en-US"/>
          <w:rPrChange w:id="217" w:author="Thierry De Meeûs" w:date="2023-05-11T15:14:00Z">
            <w:rPr>
              <w:b/>
            </w:rPr>
          </w:rPrChange>
        </w:rPr>
        <w:t>86</w:t>
      </w:r>
      <w:r w:rsidRPr="002A579A">
        <w:rPr>
          <w:lang w:val="en-US"/>
          <w:rPrChange w:id="218" w:author="Thierry De Meeûs" w:date="2023-05-11T15:14:00Z">
            <w:rPr/>
          </w:rPrChange>
        </w:rPr>
        <w:t xml:space="preserve">, 485-486. </w:t>
      </w:r>
      <w:r w:rsidR="00ED4EA5">
        <w:fldChar w:fldCharType="begin"/>
      </w:r>
      <w:r w:rsidR="00ED4EA5" w:rsidRPr="002A579A">
        <w:rPr>
          <w:lang w:val="en-US"/>
          <w:rPrChange w:id="219" w:author="Thierry De Meeûs" w:date="2023-05-11T15:14:00Z">
            <w:rPr/>
          </w:rPrChange>
        </w:rPr>
        <w:instrText xml:space="preserve"> HYPERLINK "https://doi.org/10.1093/oxfordjournals.jhered.a111627" </w:instrText>
      </w:r>
      <w:r w:rsidR="00ED4EA5">
        <w:fldChar w:fldCharType="separate"/>
      </w:r>
      <w:r w:rsidRPr="002A579A">
        <w:rPr>
          <w:rStyle w:val="Lienhypertexte"/>
          <w:lang w:val="en-US"/>
          <w:rPrChange w:id="220" w:author="Thierry De Meeûs" w:date="2023-05-11T15:14:00Z">
            <w:rPr>
              <w:rStyle w:val="Lienhypertexte"/>
            </w:rPr>
          </w:rPrChange>
        </w:rPr>
        <w:t>https://doi.org/10.1093/oxfordjournals.jhered.a111627</w:t>
      </w:r>
      <w:r w:rsidR="00ED4EA5">
        <w:rPr>
          <w:rStyle w:val="Lienhypertexte"/>
        </w:rPr>
        <w:fldChar w:fldCharType="end"/>
      </w:r>
    </w:p>
    <w:p w14:paraId="0AE1FA48" w14:textId="4B12BD21" w:rsidR="004276CC" w:rsidRPr="002A579A" w:rsidRDefault="004276CC" w:rsidP="004276CC">
      <w:pPr>
        <w:pStyle w:val="EndNoteBibliography"/>
        <w:rPr>
          <w:lang w:val="en-US"/>
          <w:rPrChange w:id="221" w:author="Thierry De Meeûs" w:date="2023-05-11T15:14:00Z">
            <w:rPr/>
          </w:rPrChange>
        </w:rPr>
      </w:pPr>
      <w:r w:rsidRPr="002A579A">
        <w:rPr>
          <w:lang w:val="en-US"/>
          <w:rPrChange w:id="222" w:author="Thierry De Meeûs" w:date="2023-05-11T15:14:00Z">
            <w:rPr/>
          </w:rPrChange>
        </w:rPr>
        <w:t xml:space="preserve">Harzing, A.W. (2007) Publish or Perish, available from </w:t>
      </w:r>
      <w:r w:rsidR="00ED4EA5">
        <w:fldChar w:fldCharType="begin"/>
      </w:r>
      <w:r w:rsidR="00ED4EA5" w:rsidRPr="002A579A">
        <w:rPr>
          <w:lang w:val="en-US"/>
          <w:rPrChange w:id="223" w:author="Thierry De Meeûs" w:date="2023-05-11T15:14:00Z">
            <w:rPr/>
          </w:rPrChange>
        </w:rPr>
        <w:instrText xml:space="preserve"> HYPERLINK "https://harzing.com/resources/publish-or-perish" </w:instrText>
      </w:r>
      <w:r w:rsidR="00ED4EA5">
        <w:fldChar w:fldCharType="separate"/>
      </w:r>
      <w:r w:rsidRPr="002A579A">
        <w:rPr>
          <w:rStyle w:val="Lienhypertexte"/>
          <w:lang w:val="en-US"/>
          <w:rPrChange w:id="224" w:author="Thierry De Meeûs" w:date="2023-05-11T15:14:00Z">
            <w:rPr>
              <w:rStyle w:val="Lienhypertexte"/>
            </w:rPr>
          </w:rPrChange>
        </w:rPr>
        <w:t>https://harzing.com/resources/publish-or-perish</w:t>
      </w:r>
      <w:r w:rsidR="00ED4EA5">
        <w:rPr>
          <w:rStyle w:val="Lienhypertexte"/>
        </w:rPr>
        <w:fldChar w:fldCharType="end"/>
      </w:r>
      <w:r w:rsidRPr="002A579A">
        <w:rPr>
          <w:lang w:val="en-US"/>
          <w:rPrChange w:id="225" w:author="Thierry De Meeûs" w:date="2023-05-11T15:14:00Z">
            <w:rPr/>
          </w:rPrChange>
        </w:rPr>
        <w:t xml:space="preserve">. </w:t>
      </w:r>
    </w:p>
    <w:p w14:paraId="2C2E3AFC" w14:textId="6653F807" w:rsidR="004276CC" w:rsidRPr="004276CC" w:rsidRDefault="004276CC" w:rsidP="004276CC">
      <w:pPr>
        <w:pStyle w:val="EndNoteBibliography"/>
      </w:pPr>
      <w:r w:rsidRPr="002A579A">
        <w:rPr>
          <w:lang w:val="en-US"/>
          <w:rPrChange w:id="226" w:author="Thierry De Meeûs" w:date="2023-05-11T15:14:00Z">
            <w:rPr/>
          </w:rPrChange>
        </w:rPr>
        <w:t xml:space="preserve">Häußermann, C.K., Giacobino, A., Munz, R., Ziegelmann, B., Palacio, M.A., Rosenkranz, P. (2020) Reproductive parameters of female </w:t>
      </w:r>
      <w:r w:rsidRPr="002A579A">
        <w:rPr>
          <w:i/>
          <w:lang w:val="en-US"/>
          <w:rPrChange w:id="227" w:author="Thierry De Meeûs" w:date="2023-05-11T15:14:00Z">
            <w:rPr>
              <w:i/>
            </w:rPr>
          </w:rPrChange>
        </w:rPr>
        <w:t>Varroa destructor</w:t>
      </w:r>
      <w:r w:rsidRPr="002A579A">
        <w:rPr>
          <w:lang w:val="en-US"/>
          <w:rPrChange w:id="228" w:author="Thierry De Meeûs" w:date="2023-05-11T15:14:00Z">
            <w:rPr/>
          </w:rPrChange>
        </w:rPr>
        <w:t xml:space="preserve"> and the impact of mating in worker brood of </w:t>
      </w:r>
      <w:r w:rsidRPr="002A579A">
        <w:rPr>
          <w:i/>
          <w:lang w:val="en-US"/>
          <w:rPrChange w:id="229" w:author="Thierry De Meeûs" w:date="2023-05-11T15:14:00Z">
            <w:rPr>
              <w:i/>
            </w:rPr>
          </w:rPrChange>
        </w:rPr>
        <w:t>Apis mellifera</w:t>
      </w:r>
      <w:r w:rsidRPr="002A579A">
        <w:rPr>
          <w:lang w:val="en-US"/>
          <w:rPrChange w:id="230" w:author="Thierry De Meeûs" w:date="2023-05-11T15:14:00Z">
            <w:rPr/>
          </w:rPrChange>
        </w:rPr>
        <w:t xml:space="preserve">. </w:t>
      </w:r>
      <w:r w:rsidRPr="004276CC">
        <w:rPr>
          <w:i/>
        </w:rPr>
        <w:t>Apidologie</w:t>
      </w:r>
      <w:r w:rsidRPr="004276CC">
        <w:t xml:space="preserve">, </w:t>
      </w:r>
      <w:r w:rsidRPr="004276CC">
        <w:rPr>
          <w:b/>
        </w:rPr>
        <w:t>51</w:t>
      </w:r>
      <w:r w:rsidRPr="004276CC">
        <w:t xml:space="preserve">, 342-355. </w:t>
      </w:r>
      <w:hyperlink r:id="rId10" w:history="1">
        <w:r w:rsidRPr="004276CC">
          <w:rPr>
            <w:rStyle w:val="Lienhypertexte"/>
          </w:rPr>
          <w:t>http://dx.doi.org/10.1007/s13592-019-00713-9</w:t>
        </w:r>
      </w:hyperlink>
    </w:p>
    <w:p w14:paraId="1504707F" w14:textId="77777777" w:rsidR="004276CC" w:rsidRPr="002A579A" w:rsidRDefault="004276CC" w:rsidP="004276CC">
      <w:pPr>
        <w:pStyle w:val="EndNoteBibliography"/>
        <w:rPr>
          <w:lang w:val="en-US"/>
          <w:rPrChange w:id="231" w:author="Thierry De Meeûs" w:date="2023-05-11T15:14:00Z">
            <w:rPr/>
          </w:rPrChange>
        </w:rPr>
      </w:pPr>
      <w:r w:rsidRPr="004276CC">
        <w:lastRenderedPageBreak/>
        <w:t xml:space="preserve">Horn, R.A., Johnson, C.R. (2013) </w:t>
      </w:r>
      <w:r w:rsidRPr="004276CC">
        <w:rPr>
          <w:i/>
        </w:rPr>
        <w:t>Matrix Analysis, Second Edition</w:t>
      </w:r>
      <w:r w:rsidRPr="004276CC">
        <w:t xml:space="preserve">. </w:t>
      </w:r>
      <w:r w:rsidRPr="002A579A">
        <w:rPr>
          <w:lang w:val="en-US"/>
          <w:rPrChange w:id="232" w:author="Thierry De Meeûs" w:date="2023-05-11T15:14:00Z">
            <w:rPr/>
          </w:rPrChange>
        </w:rPr>
        <w:t>Cambridge University Press, Cambridge, UK.</w:t>
      </w:r>
    </w:p>
    <w:p w14:paraId="3D0F262A" w14:textId="77777777" w:rsidR="004276CC" w:rsidRPr="002A579A" w:rsidRDefault="004276CC" w:rsidP="004276CC">
      <w:pPr>
        <w:pStyle w:val="EndNoteBibliography"/>
        <w:rPr>
          <w:lang w:val="en-US"/>
          <w:rPrChange w:id="233" w:author="Thierry De Meeûs" w:date="2023-05-11T15:14:00Z">
            <w:rPr/>
          </w:rPrChange>
        </w:rPr>
      </w:pPr>
      <w:r w:rsidRPr="002A579A">
        <w:rPr>
          <w:lang w:val="en-US"/>
          <w:rPrChange w:id="234" w:author="Thierry De Meeûs" w:date="2023-05-11T15:14:00Z">
            <w:rPr/>
          </w:rPrChange>
        </w:rPr>
        <w:t xml:space="preserve">Jorde, P.E., Ryman, N. (2007) Unbiased estimator for genetic drift and effective population size. </w:t>
      </w:r>
      <w:r w:rsidRPr="002A579A">
        <w:rPr>
          <w:i/>
          <w:lang w:val="en-US"/>
          <w:rPrChange w:id="235" w:author="Thierry De Meeûs" w:date="2023-05-11T15:14:00Z">
            <w:rPr>
              <w:i/>
            </w:rPr>
          </w:rPrChange>
        </w:rPr>
        <w:t>Genetics</w:t>
      </w:r>
      <w:r w:rsidRPr="002A579A">
        <w:rPr>
          <w:lang w:val="en-US"/>
          <w:rPrChange w:id="236" w:author="Thierry De Meeûs" w:date="2023-05-11T15:14:00Z">
            <w:rPr/>
          </w:rPrChange>
        </w:rPr>
        <w:t xml:space="preserve">, </w:t>
      </w:r>
      <w:r w:rsidRPr="002A579A">
        <w:rPr>
          <w:b/>
          <w:lang w:val="en-US"/>
          <w:rPrChange w:id="237" w:author="Thierry De Meeûs" w:date="2023-05-11T15:14:00Z">
            <w:rPr>
              <w:b/>
            </w:rPr>
          </w:rPrChange>
        </w:rPr>
        <w:t>177</w:t>
      </w:r>
      <w:r w:rsidRPr="002A579A">
        <w:rPr>
          <w:lang w:val="en-US"/>
          <w:rPrChange w:id="238" w:author="Thierry De Meeûs" w:date="2023-05-11T15:14:00Z">
            <w:rPr/>
          </w:rPrChange>
        </w:rPr>
        <w:t xml:space="preserve">, 927-935. </w:t>
      </w:r>
    </w:p>
    <w:p w14:paraId="26D1F586" w14:textId="77777777" w:rsidR="004276CC" w:rsidRPr="002A579A" w:rsidRDefault="004276CC" w:rsidP="004276CC">
      <w:pPr>
        <w:pStyle w:val="EndNoteBibliography"/>
        <w:rPr>
          <w:lang w:val="en-US"/>
          <w:rPrChange w:id="239" w:author="Thierry De Meeûs" w:date="2023-05-11T15:14:00Z">
            <w:rPr/>
          </w:rPrChange>
        </w:rPr>
      </w:pPr>
      <w:r w:rsidRPr="002A579A">
        <w:rPr>
          <w:lang w:val="en-US"/>
          <w:rPrChange w:id="240" w:author="Thierry De Meeûs" w:date="2023-05-11T15:14:00Z">
            <w:rPr/>
          </w:rPrChange>
        </w:rPr>
        <w:t xml:space="preserve">Koffi, B.B., De Meeûs, T., Barré, N., Durand, P., Arnathau, C., Chevillon, C. (2006) Founder effects, inbreeding and effective sizes in the Southern cattle tick: the effect of transmission dynamics and implications for pest management. </w:t>
      </w:r>
      <w:r w:rsidRPr="002A579A">
        <w:rPr>
          <w:i/>
          <w:lang w:val="en-US"/>
          <w:rPrChange w:id="241" w:author="Thierry De Meeûs" w:date="2023-05-11T15:14:00Z">
            <w:rPr>
              <w:i/>
            </w:rPr>
          </w:rPrChange>
        </w:rPr>
        <w:t>Molecular Ecology</w:t>
      </w:r>
      <w:r w:rsidRPr="002A579A">
        <w:rPr>
          <w:lang w:val="en-US"/>
          <w:rPrChange w:id="242" w:author="Thierry De Meeûs" w:date="2023-05-11T15:14:00Z">
            <w:rPr/>
          </w:rPrChange>
        </w:rPr>
        <w:t xml:space="preserve">, </w:t>
      </w:r>
      <w:r w:rsidRPr="002A579A">
        <w:rPr>
          <w:b/>
          <w:lang w:val="en-US"/>
          <w:rPrChange w:id="243" w:author="Thierry De Meeûs" w:date="2023-05-11T15:14:00Z">
            <w:rPr>
              <w:b/>
            </w:rPr>
          </w:rPrChange>
        </w:rPr>
        <w:t>15</w:t>
      </w:r>
      <w:r w:rsidRPr="002A579A">
        <w:rPr>
          <w:lang w:val="en-US"/>
          <w:rPrChange w:id="244" w:author="Thierry De Meeûs" w:date="2023-05-11T15:14:00Z">
            <w:rPr/>
          </w:rPrChange>
        </w:rPr>
        <w:t xml:space="preserve">, 4603-4611. </w:t>
      </w:r>
    </w:p>
    <w:p w14:paraId="28097168" w14:textId="77777777" w:rsidR="004276CC" w:rsidRPr="002A579A" w:rsidRDefault="004276CC" w:rsidP="004276CC">
      <w:pPr>
        <w:pStyle w:val="EndNoteBibliography"/>
        <w:rPr>
          <w:lang w:val="en-US"/>
          <w:rPrChange w:id="245" w:author="Thierry De Meeûs" w:date="2023-05-11T15:14:00Z">
            <w:rPr/>
          </w:rPrChange>
        </w:rPr>
      </w:pPr>
      <w:r w:rsidRPr="002A579A">
        <w:rPr>
          <w:lang w:val="en-US"/>
          <w:rPrChange w:id="246" w:author="Thierry De Meeûs" w:date="2023-05-11T15:14:00Z">
            <w:rPr/>
          </w:rPrChange>
        </w:rPr>
        <w:t xml:space="preserve">Laporte, V., Charlesworth, B. (2002) Effective population size and population subdivision in demographically structured populations. </w:t>
      </w:r>
      <w:r w:rsidRPr="002A579A">
        <w:rPr>
          <w:i/>
          <w:lang w:val="en-US"/>
          <w:rPrChange w:id="247" w:author="Thierry De Meeûs" w:date="2023-05-11T15:14:00Z">
            <w:rPr>
              <w:i/>
            </w:rPr>
          </w:rPrChange>
        </w:rPr>
        <w:t>Genetics</w:t>
      </w:r>
      <w:r w:rsidRPr="002A579A">
        <w:rPr>
          <w:lang w:val="en-US"/>
          <w:rPrChange w:id="248" w:author="Thierry De Meeûs" w:date="2023-05-11T15:14:00Z">
            <w:rPr/>
          </w:rPrChange>
        </w:rPr>
        <w:t xml:space="preserve">, </w:t>
      </w:r>
      <w:r w:rsidRPr="002A579A">
        <w:rPr>
          <w:b/>
          <w:lang w:val="en-US"/>
          <w:rPrChange w:id="249" w:author="Thierry De Meeûs" w:date="2023-05-11T15:14:00Z">
            <w:rPr>
              <w:b/>
            </w:rPr>
          </w:rPrChange>
        </w:rPr>
        <w:t>162</w:t>
      </w:r>
      <w:r w:rsidRPr="002A579A">
        <w:rPr>
          <w:lang w:val="en-US"/>
          <w:rPrChange w:id="250" w:author="Thierry De Meeûs" w:date="2023-05-11T15:14:00Z">
            <w:rPr/>
          </w:rPrChange>
        </w:rPr>
        <w:t xml:space="preserve">, 501-519. </w:t>
      </w:r>
    </w:p>
    <w:p w14:paraId="3C71A834" w14:textId="77777777" w:rsidR="004276CC" w:rsidRPr="002A579A" w:rsidRDefault="004276CC" w:rsidP="004276CC">
      <w:pPr>
        <w:pStyle w:val="EndNoteBibliography"/>
        <w:rPr>
          <w:lang w:val="en-US"/>
          <w:rPrChange w:id="251" w:author="Thierry De Meeûs" w:date="2023-05-11T15:14:00Z">
            <w:rPr/>
          </w:rPrChange>
        </w:rPr>
      </w:pPr>
      <w:r w:rsidRPr="002A579A">
        <w:rPr>
          <w:lang w:val="en-US"/>
          <w:rPrChange w:id="252" w:author="Thierry De Meeûs" w:date="2023-05-11T15:14:00Z">
            <w:rPr/>
          </w:rPrChange>
        </w:rPr>
        <w:t xml:space="preserve">Manangwa, O., De Meeûs, T., Grébaut, P., Segard, A., Byamungu, M., Ravel, S. (2019) Detecting Wahlund effects together with amplification problems : cryptic species, null alleles and short allele dominance in Glossina pallidipes populations from Tanzania. </w:t>
      </w:r>
      <w:r w:rsidRPr="002A579A">
        <w:rPr>
          <w:i/>
          <w:lang w:val="en-US"/>
          <w:rPrChange w:id="253" w:author="Thierry De Meeûs" w:date="2023-05-11T15:14:00Z">
            <w:rPr>
              <w:i/>
            </w:rPr>
          </w:rPrChange>
        </w:rPr>
        <w:t>Molecular Ecology Resources</w:t>
      </w:r>
      <w:r w:rsidRPr="002A579A">
        <w:rPr>
          <w:lang w:val="en-US"/>
          <w:rPrChange w:id="254" w:author="Thierry De Meeûs" w:date="2023-05-11T15:14:00Z">
            <w:rPr/>
          </w:rPrChange>
        </w:rPr>
        <w:t xml:space="preserve">, </w:t>
      </w:r>
      <w:r w:rsidRPr="002A579A">
        <w:rPr>
          <w:b/>
          <w:lang w:val="en-US"/>
          <w:rPrChange w:id="255" w:author="Thierry De Meeûs" w:date="2023-05-11T15:14:00Z">
            <w:rPr>
              <w:b/>
            </w:rPr>
          </w:rPrChange>
        </w:rPr>
        <w:t>19</w:t>
      </w:r>
      <w:r w:rsidRPr="002A579A">
        <w:rPr>
          <w:lang w:val="en-US"/>
          <w:rPrChange w:id="256" w:author="Thierry De Meeûs" w:date="2023-05-11T15:14:00Z">
            <w:rPr/>
          </w:rPrChange>
        </w:rPr>
        <w:t>, 757-772. 10.1111/1755-0998.12989</w:t>
      </w:r>
    </w:p>
    <w:p w14:paraId="6C6AD339" w14:textId="0EAED7B4" w:rsidR="004276CC" w:rsidRPr="002A579A" w:rsidRDefault="004276CC" w:rsidP="004276CC">
      <w:pPr>
        <w:pStyle w:val="EndNoteBibliography"/>
        <w:rPr>
          <w:lang w:val="en-US"/>
          <w:rPrChange w:id="257" w:author="Thierry De Meeûs" w:date="2023-05-11T15:14:00Z">
            <w:rPr/>
          </w:rPrChange>
        </w:rPr>
      </w:pPr>
      <w:r w:rsidRPr="002A579A">
        <w:rPr>
          <w:lang w:val="en-US"/>
          <w:rPrChange w:id="258" w:author="Thierry De Meeûs" w:date="2023-05-11T15:14:00Z">
            <w:rPr/>
          </w:rPrChange>
        </w:rPr>
        <w:t xml:space="preserve">Nei, M., Chesser, R.K. (1983) Estimation of fixation indices and gene diversities. </w:t>
      </w:r>
      <w:r w:rsidRPr="002A579A">
        <w:rPr>
          <w:i/>
          <w:lang w:val="en-US"/>
          <w:rPrChange w:id="259" w:author="Thierry De Meeûs" w:date="2023-05-11T15:14:00Z">
            <w:rPr>
              <w:i/>
            </w:rPr>
          </w:rPrChange>
        </w:rPr>
        <w:t>Annals of Human Genetics</w:t>
      </w:r>
      <w:r w:rsidRPr="002A579A">
        <w:rPr>
          <w:lang w:val="en-US"/>
          <w:rPrChange w:id="260" w:author="Thierry De Meeûs" w:date="2023-05-11T15:14:00Z">
            <w:rPr/>
          </w:rPrChange>
        </w:rPr>
        <w:t xml:space="preserve">, </w:t>
      </w:r>
      <w:r w:rsidRPr="002A579A">
        <w:rPr>
          <w:b/>
          <w:lang w:val="en-US"/>
          <w:rPrChange w:id="261" w:author="Thierry De Meeûs" w:date="2023-05-11T15:14:00Z">
            <w:rPr>
              <w:b/>
            </w:rPr>
          </w:rPrChange>
        </w:rPr>
        <w:t>47</w:t>
      </w:r>
      <w:r w:rsidRPr="002A579A">
        <w:rPr>
          <w:lang w:val="en-US"/>
          <w:rPrChange w:id="262" w:author="Thierry De Meeûs" w:date="2023-05-11T15:14:00Z">
            <w:rPr/>
          </w:rPrChange>
        </w:rPr>
        <w:t xml:space="preserve">, 253-259. </w:t>
      </w:r>
      <w:r w:rsidR="00ED4EA5">
        <w:fldChar w:fldCharType="begin"/>
      </w:r>
      <w:r w:rsidR="00ED4EA5" w:rsidRPr="002A579A">
        <w:rPr>
          <w:lang w:val="en-US"/>
          <w:rPrChange w:id="263" w:author="Thierry De Meeûs" w:date="2023-05-11T15:14:00Z">
            <w:rPr/>
          </w:rPrChange>
        </w:rPr>
        <w:instrText xml:space="preserve"> HYPERLINK "https://doi.org/10.1111/j.1469-1809.1983.tb00993.x" </w:instrText>
      </w:r>
      <w:r w:rsidR="00ED4EA5">
        <w:fldChar w:fldCharType="separate"/>
      </w:r>
      <w:r w:rsidRPr="002A579A">
        <w:rPr>
          <w:rStyle w:val="Lienhypertexte"/>
          <w:lang w:val="en-US"/>
          <w:rPrChange w:id="264" w:author="Thierry De Meeûs" w:date="2023-05-11T15:14:00Z">
            <w:rPr>
              <w:rStyle w:val="Lienhypertexte"/>
            </w:rPr>
          </w:rPrChange>
        </w:rPr>
        <w:t>https://doi.org/10.1111/j.1469-1809.1983.tb00993.x</w:t>
      </w:r>
      <w:r w:rsidR="00ED4EA5">
        <w:rPr>
          <w:rStyle w:val="Lienhypertexte"/>
        </w:rPr>
        <w:fldChar w:fldCharType="end"/>
      </w:r>
    </w:p>
    <w:p w14:paraId="0B2357A4" w14:textId="77777777" w:rsidR="004276CC" w:rsidRPr="002A579A" w:rsidRDefault="004276CC" w:rsidP="004276CC">
      <w:pPr>
        <w:pStyle w:val="EndNoteBibliography"/>
        <w:rPr>
          <w:lang w:val="en-US"/>
          <w:rPrChange w:id="265" w:author="Thierry De Meeûs" w:date="2023-05-11T15:14:00Z">
            <w:rPr/>
          </w:rPrChange>
        </w:rPr>
      </w:pPr>
      <w:r w:rsidRPr="002A579A">
        <w:rPr>
          <w:lang w:val="en-US"/>
          <w:rPrChange w:id="266" w:author="Thierry De Meeûs" w:date="2023-05-11T15:14:00Z">
            <w:rPr/>
          </w:rPrChange>
        </w:rPr>
        <w:t xml:space="preserve">Nei, M., Tajima, F. (1981) Genetic drift and estimation of effective population size. </w:t>
      </w:r>
      <w:r w:rsidRPr="002A579A">
        <w:rPr>
          <w:i/>
          <w:lang w:val="en-US"/>
          <w:rPrChange w:id="267" w:author="Thierry De Meeûs" w:date="2023-05-11T15:14:00Z">
            <w:rPr>
              <w:i/>
            </w:rPr>
          </w:rPrChange>
        </w:rPr>
        <w:t>Genetics</w:t>
      </w:r>
      <w:r w:rsidRPr="002A579A">
        <w:rPr>
          <w:lang w:val="en-US"/>
          <w:rPrChange w:id="268" w:author="Thierry De Meeûs" w:date="2023-05-11T15:14:00Z">
            <w:rPr/>
          </w:rPrChange>
        </w:rPr>
        <w:t xml:space="preserve">, </w:t>
      </w:r>
      <w:r w:rsidRPr="002A579A">
        <w:rPr>
          <w:b/>
          <w:lang w:val="en-US"/>
          <w:rPrChange w:id="269" w:author="Thierry De Meeûs" w:date="2023-05-11T15:14:00Z">
            <w:rPr>
              <w:b/>
            </w:rPr>
          </w:rPrChange>
        </w:rPr>
        <w:t>98</w:t>
      </w:r>
      <w:r w:rsidRPr="002A579A">
        <w:rPr>
          <w:lang w:val="en-US"/>
          <w:rPrChange w:id="270" w:author="Thierry De Meeûs" w:date="2023-05-11T15:14:00Z">
            <w:rPr/>
          </w:rPrChange>
        </w:rPr>
        <w:t xml:space="preserve">, 625-640. </w:t>
      </w:r>
    </w:p>
    <w:p w14:paraId="15941699" w14:textId="77777777" w:rsidR="004276CC" w:rsidRPr="002A579A" w:rsidRDefault="004276CC" w:rsidP="004276CC">
      <w:pPr>
        <w:pStyle w:val="EndNoteBibliography"/>
        <w:rPr>
          <w:lang w:val="en-US"/>
          <w:rPrChange w:id="271" w:author="Thierry De Meeûs" w:date="2023-05-11T15:14:00Z">
            <w:rPr/>
          </w:rPrChange>
        </w:rPr>
      </w:pPr>
      <w:r w:rsidRPr="002A579A">
        <w:rPr>
          <w:lang w:val="en-US"/>
          <w:rPrChange w:id="272" w:author="Thierry De Meeûs" w:date="2023-05-11T15:14:00Z">
            <w:rPr/>
          </w:rPrChange>
        </w:rPr>
        <w:t xml:space="preserve">Nomura, T. (2008) Estimation of effective number of breeders from molecular coancestry of single cohort sample. </w:t>
      </w:r>
      <w:r w:rsidRPr="002A579A">
        <w:rPr>
          <w:i/>
          <w:lang w:val="en-US"/>
          <w:rPrChange w:id="273" w:author="Thierry De Meeûs" w:date="2023-05-11T15:14:00Z">
            <w:rPr>
              <w:i/>
            </w:rPr>
          </w:rPrChange>
        </w:rPr>
        <w:t>Evolutionary Applications</w:t>
      </w:r>
      <w:r w:rsidRPr="002A579A">
        <w:rPr>
          <w:lang w:val="en-US"/>
          <w:rPrChange w:id="274" w:author="Thierry De Meeûs" w:date="2023-05-11T15:14:00Z">
            <w:rPr/>
          </w:rPrChange>
        </w:rPr>
        <w:t xml:space="preserve">, </w:t>
      </w:r>
      <w:r w:rsidRPr="002A579A">
        <w:rPr>
          <w:b/>
          <w:lang w:val="en-US"/>
          <w:rPrChange w:id="275" w:author="Thierry De Meeûs" w:date="2023-05-11T15:14:00Z">
            <w:rPr>
              <w:b/>
            </w:rPr>
          </w:rPrChange>
        </w:rPr>
        <w:t>1</w:t>
      </w:r>
      <w:r w:rsidRPr="002A579A">
        <w:rPr>
          <w:lang w:val="en-US"/>
          <w:rPrChange w:id="276" w:author="Thierry De Meeûs" w:date="2023-05-11T15:14:00Z">
            <w:rPr/>
          </w:rPrChange>
        </w:rPr>
        <w:t xml:space="preserve">, 462-474. </w:t>
      </w:r>
    </w:p>
    <w:p w14:paraId="7396876D" w14:textId="77777777" w:rsidR="004276CC" w:rsidRPr="002A579A" w:rsidRDefault="004276CC" w:rsidP="004276CC">
      <w:pPr>
        <w:pStyle w:val="EndNoteBibliography"/>
        <w:rPr>
          <w:lang w:val="en-US"/>
          <w:rPrChange w:id="277" w:author="Thierry De Meeûs" w:date="2023-05-11T15:14:00Z">
            <w:rPr/>
          </w:rPrChange>
        </w:rPr>
      </w:pPr>
      <w:r w:rsidRPr="002A579A">
        <w:rPr>
          <w:lang w:val="en-US"/>
          <w:rPrChange w:id="278" w:author="Thierry De Meeûs" w:date="2023-05-11T15:14:00Z">
            <w:rPr/>
          </w:rPrChange>
        </w:rPr>
        <w:t xml:space="preserve">Palstra, F.P., Ruzzante, D.E. (2008) Genetic estimates of contemporary effective population size: what can they tell us about the importance of genetic stochasticity for wild population persistence? </w:t>
      </w:r>
      <w:r w:rsidRPr="002A579A">
        <w:rPr>
          <w:i/>
          <w:lang w:val="en-US"/>
          <w:rPrChange w:id="279" w:author="Thierry De Meeûs" w:date="2023-05-11T15:14:00Z">
            <w:rPr>
              <w:i/>
            </w:rPr>
          </w:rPrChange>
        </w:rPr>
        <w:t>Molecular Ecology</w:t>
      </w:r>
      <w:r w:rsidRPr="002A579A">
        <w:rPr>
          <w:lang w:val="en-US"/>
          <w:rPrChange w:id="280" w:author="Thierry De Meeûs" w:date="2023-05-11T15:14:00Z">
            <w:rPr/>
          </w:rPrChange>
        </w:rPr>
        <w:t xml:space="preserve">, </w:t>
      </w:r>
      <w:r w:rsidRPr="002A579A">
        <w:rPr>
          <w:b/>
          <w:lang w:val="en-US"/>
          <w:rPrChange w:id="281" w:author="Thierry De Meeûs" w:date="2023-05-11T15:14:00Z">
            <w:rPr>
              <w:b/>
            </w:rPr>
          </w:rPrChange>
        </w:rPr>
        <w:t>17</w:t>
      </w:r>
      <w:r w:rsidRPr="002A579A">
        <w:rPr>
          <w:lang w:val="en-US"/>
          <w:rPrChange w:id="282" w:author="Thierry De Meeûs" w:date="2023-05-11T15:14:00Z">
            <w:rPr/>
          </w:rPrChange>
        </w:rPr>
        <w:t>, 3428-3447. 10.1111/j.1365-294X.2008.03842.x</w:t>
      </w:r>
    </w:p>
    <w:p w14:paraId="6BBF650B" w14:textId="77777777" w:rsidR="004276CC" w:rsidRPr="002A579A" w:rsidRDefault="004276CC" w:rsidP="004276CC">
      <w:pPr>
        <w:pStyle w:val="EndNoteBibliography"/>
        <w:rPr>
          <w:lang w:val="en-US"/>
          <w:rPrChange w:id="283" w:author="Thierry De Meeûs" w:date="2023-05-11T15:14:00Z">
            <w:rPr/>
          </w:rPrChange>
        </w:rPr>
      </w:pPr>
      <w:r w:rsidRPr="002A579A">
        <w:rPr>
          <w:lang w:val="en-US"/>
          <w:rPrChange w:id="284" w:author="Thierry De Meeûs" w:date="2023-05-11T15:14:00Z">
            <w:rPr/>
          </w:rPrChange>
        </w:rPr>
        <w:t xml:space="preserve">Pollak, E. (1983) A new method for estimating the effective population size from allele frequency changes. </w:t>
      </w:r>
      <w:r w:rsidRPr="002A579A">
        <w:rPr>
          <w:i/>
          <w:lang w:val="en-US"/>
          <w:rPrChange w:id="285" w:author="Thierry De Meeûs" w:date="2023-05-11T15:14:00Z">
            <w:rPr>
              <w:i/>
            </w:rPr>
          </w:rPrChange>
        </w:rPr>
        <w:t>Genetics</w:t>
      </w:r>
      <w:r w:rsidRPr="002A579A">
        <w:rPr>
          <w:lang w:val="en-US"/>
          <w:rPrChange w:id="286" w:author="Thierry De Meeûs" w:date="2023-05-11T15:14:00Z">
            <w:rPr/>
          </w:rPrChange>
        </w:rPr>
        <w:t xml:space="preserve">, </w:t>
      </w:r>
      <w:r w:rsidRPr="002A579A">
        <w:rPr>
          <w:b/>
          <w:lang w:val="en-US"/>
          <w:rPrChange w:id="287" w:author="Thierry De Meeûs" w:date="2023-05-11T15:14:00Z">
            <w:rPr>
              <w:b/>
            </w:rPr>
          </w:rPrChange>
        </w:rPr>
        <w:t>104</w:t>
      </w:r>
      <w:r w:rsidRPr="002A579A">
        <w:rPr>
          <w:lang w:val="en-US"/>
          <w:rPrChange w:id="288" w:author="Thierry De Meeûs" w:date="2023-05-11T15:14:00Z">
            <w:rPr/>
          </w:rPrChange>
        </w:rPr>
        <w:t xml:space="preserve">, 531-548. </w:t>
      </w:r>
    </w:p>
    <w:p w14:paraId="332311C9" w14:textId="77777777" w:rsidR="004276CC" w:rsidRPr="002A579A" w:rsidRDefault="004276CC" w:rsidP="004276CC">
      <w:pPr>
        <w:pStyle w:val="EndNoteBibliography"/>
        <w:rPr>
          <w:lang w:val="en-US"/>
          <w:rPrChange w:id="289" w:author="Thierry De Meeûs" w:date="2023-05-11T15:14:00Z">
            <w:rPr/>
          </w:rPrChange>
        </w:rPr>
      </w:pPr>
      <w:r w:rsidRPr="002A579A">
        <w:rPr>
          <w:lang w:val="en-US"/>
          <w:rPrChange w:id="290" w:author="Thierry De Meeûs" w:date="2023-05-11T15:14:00Z">
            <w:rPr/>
          </w:rPrChange>
        </w:rPr>
        <w:lastRenderedPageBreak/>
        <w:t xml:space="preserve">Pudovkin, A.I., Zaykin, D.V., Hedgecock, D. (1996) On the potential for estimating the effective number of breeders from heterozygote excess in progeny. </w:t>
      </w:r>
      <w:r w:rsidRPr="002A579A">
        <w:rPr>
          <w:i/>
          <w:lang w:val="en-US"/>
          <w:rPrChange w:id="291" w:author="Thierry De Meeûs" w:date="2023-05-11T15:14:00Z">
            <w:rPr>
              <w:i/>
            </w:rPr>
          </w:rPrChange>
        </w:rPr>
        <w:t>Genetics</w:t>
      </w:r>
      <w:r w:rsidRPr="002A579A">
        <w:rPr>
          <w:lang w:val="en-US"/>
          <w:rPrChange w:id="292" w:author="Thierry De Meeûs" w:date="2023-05-11T15:14:00Z">
            <w:rPr/>
          </w:rPrChange>
        </w:rPr>
        <w:t xml:space="preserve">, </w:t>
      </w:r>
      <w:r w:rsidRPr="002A579A">
        <w:rPr>
          <w:b/>
          <w:lang w:val="en-US"/>
          <w:rPrChange w:id="293" w:author="Thierry De Meeûs" w:date="2023-05-11T15:14:00Z">
            <w:rPr>
              <w:b/>
            </w:rPr>
          </w:rPrChange>
        </w:rPr>
        <w:t>144</w:t>
      </w:r>
      <w:r w:rsidRPr="002A579A">
        <w:rPr>
          <w:lang w:val="en-US"/>
          <w:rPrChange w:id="294" w:author="Thierry De Meeûs" w:date="2023-05-11T15:14:00Z">
            <w:rPr/>
          </w:rPrChange>
        </w:rPr>
        <w:t xml:space="preserve">, 383-387. </w:t>
      </w:r>
    </w:p>
    <w:p w14:paraId="03744095" w14:textId="6083BC9D" w:rsidR="004276CC" w:rsidRPr="002A579A" w:rsidRDefault="004276CC" w:rsidP="004276CC">
      <w:pPr>
        <w:pStyle w:val="EndNoteBibliography"/>
        <w:rPr>
          <w:lang w:val="en-US"/>
          <w:rPrChange w:id="295" w:author="Thierry De Meeûs" w:date="2023-05-11T15:14:00Z">
            <w:rPr/>
          </w:rPrChange>
        </w:rPr>
      </w:pPr>
      <w:r w:rsidRPr="002A579A">
        <w:rPr>
          <w:lang w:val="en-US"/>
          <w:rPrChange w:id="296" w:author="Thierry De Meeûs" w:date="2023-05-11T15:14:00Z">
            <w:rPr/>
          </w:rPrChange>
        </w:rPr>
        <w:t xml:space="preserve">Ravel, S., Mahamat, M.H., Ségard, A., Argiles-Herrero, R., Bouyer, J., Rayaisse, J.-B., Solano, P., Mollo, B.G., Pèka, M., Darnas, J., Belem, A.M.G., Yoni, W., Noûs, C., De Meeûs, T. (2023) Population genetics of </w:t>
      </w:r>
      <w:r w:rsidRPr="002A579A">
        <w:rPr>
          <w:i/>
          <w:lang w:val="en-US"/>
          <w:rPrChange w:id="297" w:author="Thierry De Meeûs" w:date="2023-05-11T15:14:00Z">
            <w:rPr>
              <w:i/>
            </w:rPr>
          </w:rPrChange>
        </w:rPr>
        <w:t>Glossina fuscipes fuscipes</w:t>
      </w:r>
      <w:r w:rsidRPr="002A579A">
        <w:rPr>
          <w:lang w:val="en-US"/>
          <w:rPrChange w:id="298" w:author="Thierry De Meeûs" w:date="2023-05-11T15:14:00Z">
            <w:rPr/>
          </w:rPrChange>
        </w:rPr>
        <w:t xml:space="preserve"> from southern Chad. </w:t>
      </w:r>
      <w:r w:rsidRPr="002A579A">
        <w:rPr>
          <w:i/>
          <w:lang w:val="en-US"/>
          <w:rPrChange w:id="299" w:author="Thierry De Meeûs" w:date="2023-05-11T15:14:00Z">
            <w:rPr>
              <w:i/>
            </w:rPr>
          </w:rPrChange>
        </w:rPr>
        <w:t>Peer Community Journal</w:t>
      </w:r>
      <w:r w:rsidRPr="002A579A">
        <w:rPr>
          <w:lang w:val="en-US"/>
          <w:rPrChange w:id="300" w:author="Thierry De Meeûs" w:date="2023-05-11T15:14:00Z">
            <w:rPr/>
          </w:rPrChange>
        </w:rPr>
        <w:t xml:space="preserve">, </w:t>
      </w:r>
      <w:r w:rsidRPr="002A579A">
        <w:rPr>
          <w:b/>
          <w:lang w:val="en-US"/>
          <w:rPrChange w:id="301" w:author="Thierry De Meeûs" w:date="2023-05-11T15:14:00Z">
            <w:rPr>
              <w:b/>
            </w:rPr>
          </w:rPrChange>
        </w:rPr>
        <w:t>3</w:t>
      </w:r>
      <w:r w:rsidRPr="002A579A">
        <w:rPr>
          <w:lang w:val="en-US"/>
          <w:rPrChange w:id="302" w:author="Thierry De Meeûs" w:date="2023-05-11T15:14:00Z">
            <w:rPr/>
          </w:rPrChange>
        </w:rPr>
        <w:t xml:space="preserve">, e31. </w:t>
      </w:r>
      <w:r w:rsidR="00ED4EA5">
        <w:fldChar w:fldCharType="begin"/>
      </w:r>
      <w:r w:rsidR="00ED4EA5" w:rsidRPr="002A579A">
        <w:rPr>
          <w:lang w:val="en-US"/>
          <w:rPrChange w:id="303" w:author="Thierry De Meeûs" w:date="2023-05-11T15:14:00Z">
            <w:rPr/>
          </w:rPrChange>
        </w:rPr>
        <w:instrText xml:space="preserve"> HYPERLINK "https://doi.org/10.24072/pcjournal.257" </w:instrText>
      </w:r>
      <w:r w:rsidR="00ED4EA5">
        <w:fldChar w:fldCharType="separate"/>
      </w:r>
      <w:r w:rsidRPr="002A579A">
        <w:rPr>
          <w:rStyle w:val="Lienhypertexte"/>
          <w:lang w:val="en-US"/>
          <w:rPrChange w:id="304" w:author="Thierry De Meeûs" w:date="2023-05-11T15:14:00Z">
            <w:rPr>
              <w:rStyle w:val="Lienhypertexte"/>
            </w:rPr>
          </w:rPrChange>
        </w:rPr>
        <w:t>https://doi.org/10.24072/pcjournal.257</w:t>
      </w:r>
      <w:r w:rsidR="00ED4EA5">
        <w:rPr>
          <w:rStyle w:val="Lienhypertexte"/>
        </w:rPr>
        <w:fldChar w:fldCharType="end"/>
      </w:r>
    </w:p>
    <w:p w14:paraId="4E79DD5C" w14:textId="77777777" w:rsidR="004276CC" w:rsidRPr="002A579A" w:rsidRDefault="004276CC" w:rsidP="004276CC">
      <w:pPr>
        <w:pStyle w:val="EndNoteBibliography"/>
        <w:rPr>
          <w:lang w:val="en-US"/>
          <w:rPrChange w:id="305" w:author="Thierry De Meeûs" w:date="2023-05-11T15:14:00Z">
            <w:rPr/>
          </w:rPrChange>
        </w:rPr>
      </w:pPr>
      <w:r w:rsidRPr="002A579A">
        <w:rPr>
          <w:lang w:val="en-US"/>
          <w:rPrChange w:id="306" w:author="Thierry De Meeûs" w:date="2023-05-11T15:14:00Z">
            <w:rPr/>
          </w:rPrChange>
        </w:rPr>
        <w:t xml:space="preserve">Robertson, A. (1965) The interpretation of genotypic ratios in domestic animal populations. </w:t>
      </w:r>
      <w:r w:rsidRPr="002A579A">
        <w:rPr>
          <w:i/>
          <w:lang w:val="en-US"/>
          <w:rPrChange w:id="307" w:author="Thierry De Meeûs" w:date="2023-05-11T15:14:00Z">
            <w:rPr>
              <w:i/>
            </w:rPr>
          </w:rPrChange>
        </w:rPr>
        <w:t>Animal Production</w:t>
      </w:r>
      <w:r w:rsidRPr="002A579A">
        <w:rPr>
          <w:lang w:val="en-US"/>
          <w:rPrChange w:id="308" w:author="Thierry De Meeûs" w:date="2023-05-11T15:14:00Z">
            <w:rPr/>
          </w:rPrChange>
        </w:rPr>
        <w:t xml:space="preserve">, </w:t>
      </w:r>
      <w:r w:rsidRPr="002A579A">
        <w:rPr>
          <w:b/>
          <w:lang w:val="en-US"/>
          <w:rPrChange w:id="309" w:author="Thierry De Meeûs" w:date="2023-05-11T15:14:00Z">
            <w:rPr>
              <w:b/>
            </w:rPr>
          </w:rPrChange>
        </w:rPr>
        <w:t>7</w:t>
      </w:r>
      <w:r w:rsidRPr="002A579A">
        <w:rPr>
          <w:lang w:val="en-US"/>
          <w:rPrChange w:id="310" w:author="Thierry De Meeûs" w:date="2023-05-11T15:14:00Z">
            <w:rPr/>
          </w:rPrChange>
        </w:rPr>
        <w:t xml:space="preserve">, 319-324. </w:t>
      </w:r>
    </w:p>
    <w:p w14:paraId="628E03D6" w14:textId="77777777" w:rsidR="004276CC" w:rsidRPr="002A579A" w:rsidRDefault="004276CC" w:rsidP="004276CC">
      <w:pPr>
        <w:pStyle w:val="EndNoteBibliography"/>
        <w:rPr>
          <w:lang w:val="en-US"/>
          <w:rPrChange w:id="311" w:author="Thierry De Meeûs" w:date="2023-05-11T15:14:00Z">
            <w:rPr/>
          </w:rPrChange>
        </w:rPr>
      </w:pPr>
      <w:r w:rsidRPr="002A579A">
        <w:rPr>
          <w:lang w:val="en-US"/>
          <w:rPrChange w:id="312" w:author="Thierry De Meeûs" w:date="2023-05-11T15:14:00Z">
            <w:rPr/>
          </w:rPrChange>
        </w:rPr>
        <w:t xml:space="preserve">Robertson, A., Hill, W.G. (1984) Deviations from Hardy-Weinberg proportions - Sampling variances and use in estimation of inbreeding coefficients. </w:t>
      </w:r>
      <w:r w:rsidRPr="002A579A">
        <w:rPr>
          <w:i/>
          <w:lang w:val="en-US"/>
          <w:rPrChange w:id="313" w:author="Thierry De Meeûs" w:date="2023-05-11T15:14:00Z">
            <w:rPr>
              <w:i/>
            </w:rPr>
          </w:rPrChange>
        </w:rPr>
        <w:t>Genetics</w:t>
      </w:r>
      <w:r w:rsidRPr="002A579A">
        <w:rPr>
          <w:lang w:val="en-US"/>
          <w:rPrChange w:id="314" w:author="Thierry De Meeûs" w:date="2023-05-11T15:14:00Z">
            <w:rPr/>
          </w:rPrChange>
        </w:rPr>
        <w:t xml:space="preserve">, </w:t>
      </w:r>
      <w:r w:rsidRPr="002A579A">
        <w:rPr>
          <w:b/>
          <w:lang w:val="en-US"/>
          <w:rPrChange w:id="315" w:author="Thierry De Meeûs" w:date="2023-05-11T15:14:00Z">
            <w:rPr>
              <w:b/>
            </w:rPr>
          </w:rPrChange>
        </w:rPr>
        <w:t>107</w:t>
      </w:r>
      <w:r w:rsidRPr="002A579A">
        <w:rPr>
          <w:lang w:val="en-US"/>
          <w:rPrChange w:id="316" w:author="Thierry De Meeûs" w:date="2023-05-11T15:14:00Z">
            <w:rPr/>
          </w:rPrChange>
        </w:rPr>
        <w:t xml:space="preserve">, 703-718. </w:t>
      </w:r>
    </w:p>
    <w:p w14:paraId="2FC463F6" w14:textId="77777777" w:rsidR="004276CC" w:rsidRPr="002A579A" w:rsidRDefault="004276CC" w:rsidP="004276CC">
      <w:pPr>
        <w:pStyle w:val="EndNoteBibliography"/>
        <w:rPr>
          <w:lang w:val="en-US"/>
          <w:rPrChange w:id="317" w:author="Thierry De Meeûs" w:date="2023-05-11T15:14:00Z">
            <w:rPr/>
          </w:rPrChange>
        </w:rPr>
      </w:pPr>
      <w:r w:rsidRPr="002A579A">
        <w:rPr>
          <w:lang w:val="en-US"/>
          <w:rPrChange w:id="318" w:author="Thierry De Meeûs" w:date="2023-05-11T15:14:00Z">
            <w:rPr/>
          </w:rPrChange>
        </w:rPr>
        <w:t xml:space="preserve">Rousset, F. (1996) Equilibrium values of measures of population subdivision for stepwise mutation processes. </w:t>
      </w:r>
      <w:r w:rsidRPr="002A579A">
        <w:rPr>
          <w:i/>
          <w:lang w:val="en-US"/>
          <w:rPrChange w:id="319" w:author="Thierry De Meeûs" w:date="2023-05-11T15:14:00Z">
            <w:rPr>
              <w:i/>
            </w:rPr>
          </w:rPrChange>
        </w:rPr>
        <w:t>Genetics</w:t>
      </w:r>
      <w:r w:rsidRPr="002A579A">
        <w:rPr>
          <w:lang w:val="en-US"/>
          <w:rPrChange w:id="320" w:author="Thierry De Meeûs" w:date="2023-05-11T15:14:00Z">
            <w:rPr/>
          </w:rPrChange>
        </w:rPr>
        <w:t xml:space="preserve">, </w:t>
      </w:r>
      <w:r w:rsidRPr="002A579A">
        <w:rPr>
          <w:b/>
          <w:lang w:val="en-US"/>
          <w:rPrChange w:id="321" w:author="Thierry De Meeûs" w:date="2023-05-11T15:14:00Z">
            <w:rPr>
              <w:b/>
            </w:rPr>
          </w:rPrChange>
        </w:rPr>
        <w:t>142</w:t>
      </w:r>
      <w:r w:rsidRPr="002A579A">
        <w:rPr>
          <w:lang w:val="en-US"/>
          <w:rPrChange w:id="322" w:author="Thierry De Meeûs" w:date="2023-05-11T15:14:00Z">
            <w:rPr/>
          </w:rPrChange>
        </w:rPr>
        <w:t xml:space="preserve">, 1357-1362. </w:t>
      </w:r>
    </w:p>
    <w:p w14:paraId="37B9A2E2" w14:textId="77777777" w:rsidR="004276CC" w:rsidRPr="002A579A" w:rsidRDefault="004276CC" w:rsidP="004276CC">
      <w:pPr>
        <w:pStyle w:val="EndNoteBibliography"/>
        <w:rPr>
          <w:lang w:val="en-US"/>
          <w:rPrChange w:id="323" w:author="Thierry De Meeûs" w:date="2023-05-11T15:14:00Z">
            <w:rPr/>
          </w:rPrChange>
        </w:rPr>
      </w:pPr>
      <w:r w:rsidRPr="002A579A">
        <w:rPr>
          <w:lang w:val="en-US"/>
          <w:rPrChange w:id="324" w:author="Thierry De Meeûs" w:date="2023-05-11T15:14:00Z">
            <w:rPr/>
          </w:rPrChange>
        </w:rPr>
        <w:t xml:space="preserve">Rousset, F. (2004) </w:t>
      </w:r>
      <w:r w:rsidRPr="002A579A">
        <w:rPr>
          <w:i/>
          <w:lang w:val="en-US"/>
          <w:rPrChange w:id="325" w:author="Thierry De Meeûs" w:date="2023-05-11T15:14:00Z">
            <w:rPr>
              <w:i/>
            </w:rPr>
          </w:rPrChange>
        </w:rPr>
        <w:t>Genetic Structure and Selection in Subdivided Populations</w:t>
      </w:r>
      <w:r w:rsidRPr="002A579A">
        <w:rPr>
          <w:lang w:val="en-US"/>
          <w:rPrChange w:id="326" w:author="Thierry De Meeûs" w:date="2023-05-11T15:14:00Z">
            <w:rPr/>
          </w:rPrChange>
        </w:rPr>
        <w:t>. Princeton University Press, Princeton.</w:t>
      </w:r>
    </w:p>
    <w:p w14:paraId="6ACF0846" w14:textId="2D1532BB" w:rsidR="004276CC" w:rsidRPr="002A579A" w:rsidRDefault="004276CC" w:rsidP="004276CC">
      <w:pPr>
        <w:pStyle w:val="EndNoteBibliography"/>
        <w:rPr>
          <w:lang w:val="en-US"/>
          <w:rPrChange w:id="327" w:author="Thierry De Meeûs" w:date="2023-05-11T15:14:00Z">
            <w:rPr/>
          </w:rPrChange>
        </w:rPr>
      </w:pPr>
      <w:r w:rsidRPr="002A579A">
        <w:rPr>
          <w:lang w:val="en-US"/>
          <w:rPrChange w:id="328" w:author="Thierry De Meeûs" w:date="2023-05-11T15:14:00Z">
            <w:rPr/>
          </w:rPrChange>
        </w:rPr>
        <w:t xml:space="preserve">Vitalis, R. (2002) Estim 1.2-2: a computer program to infer population parameters from one- and two-locus gene identity probabilities, updated from Vitalis and Couvet (2001), Molecular Ecology Notes, 1, 354-356, Available at </w:t>
      </w:r>
      <w:r w:rsidR="00ED4EA5">
        <w:fldChar w:fldCharType="begin"/>
      </w:r>
      <w:r w:rsidR="00ED4EA5" w:rsidRPr="002A579A">
        <w:rPr>
          <w:lang w:val="en-US"/>
          <w:rPrChange w:id="329" w:author="Thierry De Meeûs" w:date="2023-05-11T15:14:00Z">
            <w:rPr/>
          </w:rPrChange>
        </w:rPr>
        <w:instrText xml:space="preserve"> HYPERLINK "http://www.t-de-meeus.fr/ProgMeeusGB.html" </w:instrText>
      </w:r>
      <w:r w:rsidR="00ED4EA5">
        <w:fldChar w:fldCharType="separate"/>
      </w:r>
      <w:r w:rsidRPr="002A579A">
        <w:rPr>
          <w:rStyle w:val="Lienhypertexte"/>
          <w:lang w:val="en-US"/>
          <w:rPrChange w:id="330" w:author="Thierry De Meeûs" w:date="2023-05-11T15:14:00Z">
            <w:rPr>
              <w:rStyle w:val="Lienhypertexte"/>
            </w:rPr>
          </w:rPrChange>
        </w:rPr>
        <w:t>http://www.t-de-meeus.fr/ProgMeeusGB.html</w:t>
      </w:r>
      <w:r w:rsidR="00ED4EA5">
        <w:rPr>
          <w:rStyle w:val="Lienhypertexte"/>
        </w:rPr>
        <w:fldChar w:fldCharType="end"/>
      </w:r>
      <w:r w:rsidRPr="002A579A">
        <w:rPr>
          <w:lang w:val="en-US"/>
          <w:rPrChange w:id="331" w:author="Thierry De Meeûs" w:date="2023-05-11T15:14:00Z">
            <w:rPr/>
          </w:rPrChange>
        </w:rPr>
        <w:t xml:space="preserve">. </w:t>
      </w:r>
      <w:r w:rsidR="00ED4EA5">
        <w:fldChar w:fldCharType="begin"/>
      </w:r>
      <w:r w:rsidR="00ED4EA5" w:rsidRPr="002A579A">
        <w:rPr>
          <w:lang w:val="en-US"/>
          <w:rPrChange w:id="332" w:author="Thierry De Meeûs" w:date="2023-05-11T15:14:00Z">
            <w:rPr/>
          </w:rPrChange>
        </w:rPr>
        <w:instrText xml:space="preserve"> HYPERLINK "https://doi.org/10.1046/j.1471-8278.2001.00086.x" </w:instrText>
      </w:r>
      <w:r w:rsidR="00ED4EA5">
        <w:fldChar w:fldCharType="separate"/>
      </w:r>
      <w:r w:rsidRPr="002A579A">
        <w:rPr>
          <w:rStyle w:val="Lienhypertexte"/>
          <w:lang w:val="en-US"/>
          <w:rPrChange w:id="333" w:author="Thierry De Meeûs" w:date="2023-05-11T15:14:00Z">
            <w:rPr>
              <w:rStyle w:val="Lienhypertexte"/>
            </w:rPr>
          </w:rPrChange>
        </w:rPr>
        <w:t>https://doi.org/10.1046/j.1471-8278.2001.00086.x</w:t>
      </w:r>
      <w:r w:rsidR="00ED4EA5">
        <w:rPr>
          <w:rStyle w:val="Lienhypertexte"/>
        </w:rPr>
        <w:fldChar w:fldCharType="end"/>
      </w:r>
    </w:p>
    <w:p w14:paraId="1960CFAD" w14:textId="27459DE2" w:rsidR="004276CC" w:rsidRPr="002A579A" w:rsidRDefault="004276CC" w:rsidP="004276CC">
      <w:pPr>
        <w:pStyle w:val="EndNoteBibliography"/>
        <w:rPr>
          <w:lang w:val="en-US"/>
          <w:rPrChange w:id="334" w:author="Thierry De Meeûs" w:date="2023-05-11T15:14:00Z">
            <w:rPr/>
          </w:rPrChange>
        </w:rPr>
      </w:pPr>
      <w:r w:rsidRPr="002A579A">
        <w:rPr>
          <w:lang w:val="en-US"/>
          <w:rPrChange w:id="335" w:author="Thierry De Meeûs" w:date="2023-05-11T15:14:00Z">
            <w:rPr/>
          </w:rPrChange>
        </w:rPr>
        <w:t xml:space="preserve">Vitalis, R., Couvet, D. (2001a) ESTIM 1.0: a computer program to infer population parameters from one- and two-locus gene identity probabilities. </w:t>
      </w:r>
      <w:r w:rsidRPr="002A579A">
        <w:rPr>
          <w:i/>
          <w:lang w:val="en-US"/>
          <w:rPrChange w:id="336" w:author="Thierry De Meeûs" w:date="2023-05-11T15:14:00Z">
            <w:rPr>
              <w:i/>
            </w:rPr>
          </w:rPrChange>
        </w:rPr>
        <w:t>Molecular Ecology Notes</w:t>
      </w:r>
      <w:r w:rsidRPr="002A579A">
        <w:rPr>
          <w:lang w:val="en-US"/>
          <w:rPrChange w:id="337" w:author="Thierry De Meeûs" w:date="2023-05-11T15:14:00Z">
            <w:rPr/>
          </w:rPrChange>
        </w:rPr>
        <w:t xml:space="preserve">, </w:t>
      </w:r>
      <w:r w:rsidRPr="002A579A">
        <w:rPr>
          <w:b/>
          <w:lang w:val="en-US"/>
          <w:rPrChange w:id="338" w:author="Thierry De Meeûs" w:date="2023-05-11T15:14:00Z">
            <w:rPr>
              <w:b/>
            </w:rPr>
          </w:rPrChange>
        </w:rPr>
        <w:t>1</w:t>
      </w:r>
      <w:r w:rsidRPr="002A579A">
        <w:rPr>
          <w:lang w:val="en-US"/>
          <w:rPrChange w:id="339" w:author="Thierry De Meeûs" w:date="2023-05-11T15:14:00Z">
            <w:rPr/>
          </w:rPrChange>
        </w:rPr>
        <w:t xml:space="preserve">, 354-356. </w:t>
      </w:r>
      <w:r w:rsidR="00ED4EA5">
        <w:fldChar w:fldCharType="begin"/>
      </w:r>
      <w:r w:rsidR="00ED4EA5" w:rsidRPr="002A579A">
        <w:rPr>
          <w:lang w:val="en-US"/>
          <w:rPrChange w:id="340" w:author="Thierry De Meeûs" w:date="2023-05-11T15:14:00Z">
            <w:rPr/>
          </w:rPrChange>
        </w:rPr>
        <w:instrText xml:space="preserve"> HYPERLINK "https://doi.org/10.1046/j.1471-8278.2001.00086.x" </w:instrText>
      </w:r>
      <w:r w:rsidR="00ED4EA5">
        <w:fldChar w:fldCharType="separate"/>
      </w:r>
      <w:r w:rsidRPr="002A579A">
        <w:rPr>
          <w:rStyle w:val="Lienhypertexte"/>
          <w:lang w:val="en-US"/>
          <w:rPrChange w:id="341" w:author="Thierry De Meeûs" w:date="2023-05-11T15:14:00Z">
            <w:rPr>
              <w:rStyle w:val="Lienhypertexte"/>
            </w:rPr>
          </w:rPrChange>
        </w:rPr>
        <w:t>https://doi.org/10.1046/j.1471-8278.2001.00086.x</w:t>
      </w:r>
      <w:r w:rsidR="00ED4EA5">
        <w:rPr>
          <w:rStyle w:val="Lienhypertexte"/>
        </w:rPr>
        <w:fldChar w:fldCharType="end"/>
      </w:r>
    </w:p>
    <w:p w14:paraId="1F80481B" w14:textId="77777777" w:rsidR="004276CC" w:rsidRPr="002A579A" w:rsidRDefault="004276CC" w:rsidP="004276CC">
      <w:pPr>
        <w:pStyle w:val="EndNoteBibliography"/>
        <w:rPr>
          <w:lang w:val="en-US"/>
          <w:rPrChange w:id="342" w:author="Thierry De Meeûs" w:date="2023-05-11T15:14:00Z">
            <w:rPr/>
          </w:rPrChange>
        </w:rPr>
      </w:pPr>
      <w:r w:rsidRPr="002A579A">
        <w:rPr>
          <w:lang w:val="en-US"/>
          <w:rPrChange w:id="343" w:author="Thierry De Meeûs" w:date="2023-05-11T15:14:00Z">
            <w:rPr/>
          </w:rPrChange>
        </w:rPr>
        <w:t xml:space="preserve">Vitalis, R., Couvet, D. (2001b) Estimation of effective population size and migration rate from one- and two-locus identity measures. </w:t>
      </w:r>
      <w:r w:rsidRPr="002A579A">
        <w:rPr>
          <w:i/>
          <w:lang w:val="en-US"/>
          <w:rPrChange w:id="344" w:author="Thierry De Meeûs" w:date="2023-05-11T15:14:00Z">
            <w:rPr>
              <w:i/>
            </w:rPr>
          </w:rPrChange>
        </w:rPr>
        <w:t>Genetics</w:t>
      </w:r>
      <w:r w:rsidRPr="002A579A">
        <w:rPr>
          <w:lang w:val="en-US"/>
          <w:rPrChange w:id="345" w:author="Thierry De Meeûs" w:date="2023-05-11T15:14:00Z">
            <w:rPr/>
          </w:rPrChange>
        </w:rPr>
        <w:t xml:space="preserve">, </w:t>
      </w:r>
      <w:r w:rsidRPr="002A579A">
        <w:rPr>
          <w:b/>
          <w:lang w:val="en-US"/>
          <w:rPrChange w:id="346" w:author="Thierry De Meeûs" w:date="2023-05-11T15:14:00Z">
            <w:rPr>
              <w:b/>
            </w:rPr>
          </w:rPrChange>
        </w:rPr>
        <w:t>157</w:t>
      </w:r>
      <w:r w:rsidRPr="002A579A">
        <w:rPr>
          <w:lang w:val="en-US"/>
          <w:rPrChange w:id="347" w:author="Thierry De Meeûs" w:date="2023-05-11T15:14:00Z">
            <w:rPr/>
          </w:rPrChange>
        </w:rPr>
        <w:t xml:space="preserve">, 911-925. </w:t>
      </w:r>
    </w:p>
    <w:p w14:paraId="39863D61" w14:textId="77777777" w:rsidR="004276CC" w:rsidRPr="002A579A" w:rsidRDefault="004276CC" w:rsidP="004276CC">
      <w:pPr>
        <w:pStyle w:val="EndNoteBibliography"/>
        <w:rPr>
          <w:lang w:val="en-US"/>
          <w:rPrChange w:id="348" w:author="Thierry De Meeûs" w:date="2023-05-11T15:14:00Z">
            <w:rPr/>
          </w:rPrChange>
        </w:rPr>
      </w:pPr>
      <w:r w:rsidRPr="002A579A">
        <w:rPr>
          <w:lang w:val="en-US"/>
          <w:rPrChange w:id="349" w:author="Thierry De Meeûs" w:date="2023-05-11T15:14:00Z">
            <w:rPr/>
          </w:rPrChange>
        </w:rPr>
        <w:t xml:space="preserve">Vitalis, R., Couvet, D. (2001c) Two-locus identity probabilities and identity disequilibrium in a partially selfing subdivided population. </w:t>
      </w:r>
      <w:r w:rsidRPr="002A579A">
        <w:rPr>
          <w:i/>
          <w:lang w:val="en-US"/>
          <w:rPrChange w:id="350" w:author="Thierry De Meeûs" w:date="2023-05-11T15:14:00Z">
            <w:rPr>
              <w:i/>
            </w:rPr>
          </w:rPrChange>
        </w:rPr>
        <w:t>Genetical Research</w:t>
      </w:r>
      <w:r w:rsidRPr="002A579A">
        <w:rPr>
          <w:lang w:val="en-US"/>
          <w:rPrChange w:id="351" w:author="Thierry De Meeûs" w:date="2023-05-11T15:14:00Z">
            <w:rPr/>
          </w:rPrChange>
        </w:rPr>
        <w:t xml:space="preserve">, </w:t>
      </w:r>
      <w:r w:rsidRPr="002A579A">
        <w:rPr>
          <w:b/>
          <w:lang w:val="en-US"/>
          <w:rPrChange w:id="352" w:author="Thierry De Meeûs" w:date="2023-05-11T15:14:00Z">
            <w:rPr>
              <w:b/>
            </w:rPr>
          </w:rPrChange>
        </w:rPr>
        <w:t>77</w:t>
      </w:r>
      <w:r w:rsidRPr="002A579A">
        <w:rPr>
          <w:lang w:val="en-US"/>
          <w:rPrChange w:id="353" w:author="Thierry De Meeûs" w:date="2023-05-11T15:14:00Z">
            <w:rPr/>
          </w:rPrChange>
        </w:rPr>
        <w:t xml:space="preserve">, 67-81. </w:t>
      </w:r>
    </w:p>
    <w:p w14:paraId="6C8F2F8B" w14:textId="6ECA15B3" w:rsidR="004276CC" w:rsidRPr="002A579A" w:rsidRDefault="004276CC" w:rsidP="004276CC">
      <w:pPr>
        <w:pStyle w:val="EndNoteBibliography"/>
        <w:rPr>
          <w:lang w:val="en-US"/>
          <w:rPrChange w:id="354" w:author="Thierry De Meeûs" w:date="2023-05-11T15:14:00Z">
            <w:rPr/>
          </w:rPrChange>
        </w:rPr>
      </w:pPr>
      <w:r w:rsidRPr="002A579A">
        <w:rPr>
          <w:lang w:val="en-US"/>
          <w:rPrChange w:id="355" w:author="Thierry De Meeûs" w:date="2023-05-11T15:14:00Z">
            <w:rPr/>
          </w:rPrChange>
        </w:rPr>
        <w:lastRenderedPageBreak/>
        <w:t xml:space="preserve">Vodopivec, A. (2017) wxMaxima, a document based interface for the computer algebra system Maxima, distributed under the GPL license, donwloadable at </w:t>
      </w:r>
      <w:r w:rsidR="00ED4EA5">
        <w:fldChar w:fldCharType="begin"/>
      </w:r>
      <w:r w:rsidR="00ED4EA5" w:rsidRPr="002A579A">
        <w:rPr>
          <w:lang w:val="en-US"/>
          <w:rPrChange w:id="356" w:author="Thierry De Meeûs" w:date="2023-05-11T15:14:00Z">
            <w:rPr/>
          </w:rPrChange>
        </w:rPr>
        <w:instrText xml:space="preserve"> HYPERLINK "https://wxmaxima-developers.github.io/wxmaxima/" </w:instrText>
      </w:r>
      <w:r w:rsidR="00ED4EA5">
        <w:fldChar w:fldCharType="separate"/>
      </w:r>
      <w:r w:rsidRPr="002A579A">
        <w:rPr>
          <w:rStyle w:val="Lienhypertexte"/>
          <w:lang w:val="en-US"/>
          <w:rPrChange w:id="357" w:author="Thierry De Meeûs" w:date="2023-05-11T15:14:00Z">
            <w:rPr>
              <w:rStyle w:val="Lienhypertexte"/>
            </w:rPr>
          </w:rPrChange>
        </w:rPr>
        <w:t>https://wxmaxima-developers.github.io/wxmaxima/</w:t>
      </w:r>
      <w:r w:rsidR="00ED4EA5">
        <w:rPr>
          <w:rStyle w:val="Lienhypertexte"/>
        </w:rPr>
        <w:fldChar w:fldCharType="end"/>
      </w:r>
      <w:r w:rsidRPr="002A579A">
        <w:rPr>
          <w:lang w:val="en-US"/>
          <w:rPrChange w:id="358" w:author="Thierry De Meeûs" w:date="2023-05-11T15:14:00Z">
            <w:rPr/>
          </w:rPrChange>
        </w:rPr>
        <w:t xml:space="preserve">.  </w:t>
      </w:r>
      <w:r w:rsidRPr="002A579A">
        <w:rPr>
          <w:b/>
          <w:lang w:val="en-US"/>
          <w:rPrChange w:id="359" w:author="Thierry De Meeûs" w:date="2023-05-11T15:14:00Z">
            <w:rPr>
              <w:b/>
            </w:rPr>
          </w:rPrChange>
        </w:rPr>
        <w:t>version 17.10.1</w:t>
      </w:r>
      <w:r w:rsidRPr="002A579A">
        <w:rPr>
          <w:lang w:val="en-US"/>
          <w:rPrChange w:id="360" w:author="Thierry De Meeûs" w:date="2023-05-11T15:14:00Z">
            <w:rPr/>
          </w:rPrChange>
        </w:rPr>
        <w:t xml:space="preserve">. </w:t>
      </w:r>
    </w:p>
    <w:p w14:paraId="7C3CD00C" w14:textId="77777777" w:rsidR="004276CC" w:rsidRPr="002A579A" w:rsidRDefault="004276CC" w:rsidP="004276CC">
      <w:pPr>
        <w:pStyle w:val="EndNoteBibliography"/>
        <w:rPr>
          <w:lang w:val="en-US"/>
          <w:rPrChange w:id="361" w:author="Thierry De Meeûs" w:date="2023-05-11T15:14:00Z">
            <w:rPr/>
          </w:rPrChange>
        </w:rPr>
      </w:pPr>
      <w:r w:rsidRPr="002A579A">
        <w:rPr>
          <w:lang w:val="en-US"/>
          <w:rPrChange w:id="362" w:author="Thierry De Meeûs" w:date="2023-05-11T15:14:00Z">
            <w:rPr/>
          </w:rPrChange>
        </w:rPr>
        <w:t xml:space="preserve">Wang, J.L. (2009) A new method for estimating effective population sizes from a single sample of multilocus genotypes. </w:t>
      </w:r>
      <w:r w:rsidRPr="002A579A">
        <w:rPr>
          <w:i/>
          <w:lang w:val="en-US"/>
          <w:rPrChange w:id="363" w:author="Thierry De Meeûs" w:date="2023-05-11T15:14:00Z">
            <w:rPr>
              <w:i/>
            </w:rPr>
          </w:rPrChange>
        </w:rPr>
        <w:t>Molecular Ecology</w:t>
      </w:r>
      <w:r w:rsidRPr="002A579A">
        <w:rPr>
          <w:lang w:val="en-US"/>
          <w:rPrChange w:id="364" w:author="Thierry De Meeûs" w:date="2023-05-11T15:14:00Z">
            <w:rPr/>
          </w:rPrChange>
        </w:rPr>
        <w:t xml:space="preserve">, </w:t>
      </w:r>
      <w:r w:rsidRPr="002A579A">
        <w:rPr>
          <w:b/>
          <w:lang w:val="en-US"/>
          <w:rPrChange w:id="365" w:author="Thierry De Meeûs" w:date="2023-05-11T15:14:00Z">
            <w:rPr>
              <w:b/>
            </w:rPr>
          </w:rPrChange>
        </w:rPr>
        <w:t>18</w:t>
      </w:r>
      <w:r w:rsidRPr="002A579A">
        <w:rPr>
          <w:lang w:val="en-US"/>
          <w:rPrChange w:id="366" w:author="Thierry De Meeûs" w:date="2023-05-11T15:14:00Z">
            <w:rPr/>
          </w:rPrChange>
        </w:rPr>
        <w:t>, 2148-2164. 10.1111/j.1365-294X.2009.04175.x</w:t>
      </w:r>
    </w:p>
    <w:p w14:paraId="48A6621A" w14:textId="77777777" w:rsidR="004276CC" w:rsidRPr="002A579A" w:rsidRDefault="004276CC" w:rsidP="004276CC">
      <w:pPr>
        <w:pStyle w:val="EndNoteBibliography"/>
        <w:rPr>
          <w:lang w:val="en-US"/>
          <w:rPrChange w:id="367" w:author="Thierry De Meeûs" w:date="2023-05-11T15:14:00Z">
            <w:rPr/>
          </w:rPrChange>
        </w:rPr>
      </w:pPr>
      <w:r w:rsidRPr="002A579A">
        <w:rPr>
          <w:lang w:val="en-US"/>
          <w:rPrChange w:id="368" w:author="Thierry De Meeûs" w:date="2023-05-11T15:14:00Z">
            <w:rPr/>
          </w:rPrChange>
        </w:rPr>
        <w:t xml:space="preserve">Wang, J.L. (2016) A comparison of single-sample estimators of effective population sizes from genetic marker data. </w:t>
      </w:r>
      <w:r w:rsidRPr="002A579A">
        <w:rPr>
          <w:i/>
          <w:lang w:val="en-US"/>
          <w:rPrChange w:id="369" w:author="Thierry De Meeûs" w:date="2023-05-11T15:14:00Z">
            <w:rPr>
              <w:i/>
            </w:rPr>
          </w:rPrChange>
        </w:rPr>
        <w:t>Molecular Ecology</w:t>
      </w:r>
      <w:r w:rsidRPr="002A579A">
        <w:rPr>
          <w:lang w:val="en-US"/>
          <w:rPrChange w:id="370" w:author="Thierry De Meeûs" w:date="2023-05-11T15:14:00Z">
            <w:rPr/>
          </w:rPrChange>
        </w:rPr>
        <w:t xml:space="preserve">, </w:t>
      </w:r>
      <w:r w:rsidRPr="002A579A">
        <w:rPr>
          <w:b/>
          <w:lang w:val="en-US"/>
          <w:rPrChange w:id="371" w:author="Thierry De Meeûs" w:date="2023-05-11T15:14:00Z">
            <w:rPr>
              <w:b/>
            </w:rPr>
          </w:rPrChange>
        </w:rPr>
        <w:t>25</w:t>
      </w:r>
      <w:r w:rsidRPr="002A579A">
        <w:rPr>
          <w:lang w:val="en-US"/>
          <w:rPrChange w:id="372" w:author="Thierry De Meeûs" w:date="2023-05-11T15:14:00Z">
            <w:rPr/>
          </w:rPrChange>
        </w:rPr>
        <w:t>, 4692-4711. 10.1111/mec.13725</w:t>
      </w:r>
    </w:p>
    <w:p w14:paraId="76BA6948" w14:textId="047E1253" w:rsidR="004276CC" w:rsidRPr="002A579A" w:rsidRDefault="004276CC" w:rsidP="004276CC">
      <w:pPr>
        <w:pStyle w:val="EndNoteBibliography"/>
        <w:rPr>
          <w:lang w:val="en-US"/>
          <w:rPrChange w:id="373" w:author="Thierry De Meeûs" w:date="2023-05-11T15:14:00Z">
            <w:rPr/>
          </w:rPrChange>
        </w:rPr>
      </w:pPr>
      <w:r w:rsidRPr="002A579A">
        <w:rPr>
          <w:lang w:val="en-US"/>
          <w:rPrChange w:id="374" w:author="Thierry De Meeûs" w:date="2023-05-11T15:14:00Z">
            <w:rPr/>
          </w:rPrChange>
        </w:rPr>
        <w:t xml:space="preserve">Wang, J.L., Whitlock, M.C. (2003) Estimating effective population size and migration rates from genetic samples over space and time. </w:t>
      </w:r>
      <w:r w:rsidRPr="002A579A">
        <w:rPr>
          <w:i/>
          <w:lang w:val="en-US"/>
          <w:rPrChange w:id="375" w:author="Thierry De Meeûs" w:date="2023-05-11T15:14:00Z">
            <w:rPr>
              <w:i/>
            </w:rPr>
          </w:rPrChange>
        </w:rPr>
        <w:t>Genetics</w:t>
      </w:r>
      <w:r w:rsidRPr="002A579A">
        <w:rPr>
          <w:lang w:val="en-US"/>
          <w:rPrChange w:id="376" w:author="Thierry De Meeûs" w:date="2023-05-11T15:14:00Z">
            <w:rPr/>
          </w:rPrChange>
        </w:rPr>
        <w:t xml:space="preserve">, </w:t>
      </w:r>
      <w:r w:rsidRPr="002A579A">
        <w:rPr>
          <w:b/>
          <w:lang w:val="en-US"/>
          <w:rPrChange w:id="377" w:author="Thierry De Meeûs" w:date="2023-05-11T15:14:00Z">
            <w:rPr>
              <w:b/>
            </w:rPr>
          </w:rPrChange>
        </w:rPr>
        <w:t>163</w:t>
      </w:r>
      <w:r w:rsidRPr="002A579A">
        <w:rPr>
          <w:lang w:val="en-US"/>
          <w:rPrChange w:id="378" w:author="Thierry De Meeûs" w:date="2023-05-11T15:14:00Z">
            <w:rPr/>
          </w:rPrChange>
        </w:rPr>
        <w:t xml:space="preserve">, 429-446. </w:t>
      </w:r>
      <w:r w:rsidR="00ED4EA5">
        <w:fldChar w:fldCharType="begin"/>
      </w:r>
      <w:r w:rsidR="00ED4EA5" w:rsidRPr="002A579A">
        <w:rPr>
          <w:lang w:val="en-US"/>
          <w:rPrChange w:id="379" w:author="Thierry De Meeûs" w:date="2023-05-11T15:14:00Z">
            <w:rPr/>
          </w:rPrChange>
        </w:rPr>
        <w:instrText xml:space="preserve"> HYPERLINK "https://doi.org/10.1093/genetics/163.1.429" </w:instrText>
      </w:r>
      <w:r w:rsidR="00ED4EA5">
        <w:fldChar w:fldCharType="separate"/>
      </w:r>
      <w:r w:rsidRPr="002A579A">
        <w:rPr>
          <w:rStyle w:val="Lienhypertexte"/>
          <w:lang w:val="en-US"/>
          <w:rPrChange w:id="380" w:author="Thierry De Meeûs" w:date="2023-05-11T15:14:00Z">
            <w:rPr>
              <w:rStyle w:val="Lienhypertexte"/>
            </w:rPr>
          </w:rPrChange>
        </w:rPr>
        <w:t>https://doi.org/10.1093/genetics/163.1.429</w:t>
      </w:r>
      <w:r w:rsidR="00ED4EA5">
        <w:rPr>
          <w:rStyle w:val="Lienhypertexte"/>
        </w:rPr>
        <w:fldChar w:fldCharType="end"/>
      </w:r>
    </w:p>
    <w:p w14:paraId="2752088E" w14:textId="77777777" w:rsidR="004276CC" w:rsidRPr="002A579A" w:rsidRDefault="004276CC" w:rsidP="004276CC">
      <w:pPr>
        <w:pStyle w:val="EndNoteBibliography"/>
        <w:rPr>
          <w:lang w:val="en-US"/>
          <w:rPrChange w:id="381" w:author="Thierry De Meeûs" w:date="2023-05-11T15:14:00Z">
            <w:rPr/>
          </w:rPrChange>
        </w:rPr>
      </w:pPr>
      <w:r w:rsidRPr="002A579A">
        <w:rPr>
          <w:lang w:val="en-US"/>
          <w:rPrChange w:id="382" w:author="Thierry De Meeûs" w:date="2023-05-11T15:14:00Z">
            <w:rPr/>
          </w:rPrChange>
        </w:rPr>
        <w:t xml:space="preserve">Waples, R.S. (2006) A bias correction for estimates of effective population size based on linkage disequilibrium at unlinked gene loci. </w:t>
      </w:r>
      <w:r w:rsidRPr="002A579A">
        <w:rPr>
          <w:i/>
          <w:lang w:val="en-US"/>
          <w:rPrChange w:id="383" w:author="Thierry De Meeûs" w:date="2023-05-11T15:14:00Z">
            <w:rPr>
              <w:i/>
            </w:rPr>
          </w:rPrChange>
        </w:rPr>
        <w:t>Conservation Genetics</w:t>
      </w:r>
      <w:r w:rsidRPr="002A579A">
        <w:rPr>
          <w:lang w:val="en-US"/>
          <w:rPrChange w:id="384" w:author="Thierry De Meeûs" w:date="2023-05-11T15:14:00Z">
            <w:rPr/>
          </w:rPrChange>
        </w:rPr>
        <w:t xml:space="preserve">, </w:t>
      </w:r>
      <w:r w:rsidRPr="002A579A">
        <w:rPr>
          <w:b/>
          <w:lang w:val="en-US"/>
          <w:rPrChange w:id="385" w:author="Thierry De Meeûs" w:date="2023-05-11T15:14:00Z">
            <w:rPr>
              <w:b/>
            </w:rPr>
          </w:rPrChange>
        </w:rPr>
        <w:t>7</w:t>
      </w:r>
      <w:r w:rsidRPr="002A579A">
        <w:rPr>
          <w:lang w:val="en-US"/>
          <w:rPrChange w:id="386" w:author="Thierry De Meeûs" w:date="2023-05-11T15:14:00Z">
            <w:rPr/>
          </w:rPrChange>
        </w:rPr>
        <w:t>, 167-184. 0.1007/s10592-005-9100-y</w:t>
      </w:r>
    </w:p>
    <w:p w14:paraId="412DA3A2" w14:textId="6DFD7E61" w:rsidR="004276CC" w:rsidRPr="002A579A" w:rsidRDefault="004276CC" w:rsidP="004276CC">
      <w:pPr>
        <w:pStyle w:val="EndNoteBibliography"/>
        <w:rPr>
          <w:lang w:val="en-US"/>
          <w:rPrChange w:id="387" w:author="Thierry De Meeûs" w:date="2023-05-11T15:14:00Z">
            <w:rPr/>
          </w:rPrChange>
        </w:rPr>
      </w:pPr>
      <w:r w:rsidRPr="002A579A">
        <w:rPr>
          <w:lang w:val="en-US"/>
          <w:rPrChange w:id="388" w:author="Thierry De Meeûs" w:date="2023-05-11T15:14:00Z">
            <w:rPr/>
          </w:rPrChange>
        </w:rPr>
        <w:t xml:space="preserve">Waples, R.S., Do, C. (2010) Linkage disequilibrium estimates of contemporary </w:t>
      </w:r>
      <w:r w:rsidRPr="002A579A">
        <w:rPr>
          <w:i/>
          <w:lang w:val="en-US"/>
          <w:rPrChange w:id="389" w:author="Thierry De Meeûs" w:date="2023-05-11T15:14:00Z">
            <w:rPr>
              <w:i/>
            </w:rPr>
          </w:rPrChange>
        </w:rPr>
        <w:t>N</w:t>
      </w:r>
      <w:r w:rsidRPr="002A579A">
        <w:rPr>
          <w:i/>
          <w:vertAlign w:val="subscript"/>
          <w:lang w:val="en-US"/>
          <w:rPrChange w:id="390" w:author="Thierry De Meeûs" w:date="2023-05-11T15:14:00Z">
            <w:rPr>
              <w:i/>
              <w:vertAlign w:val="subscript"/>
            </w:rPr>
          </w:rPrChange>
        </w:rPr>
        <w:t>e</w:t>
      </w:r>
      <w:r w:rsidRPr="002A579A">
        <w:rPr>
          <w:lang w:val="en-US"/>
          <w:rPrChange w:id="391" w:author="Thierry De Meeûs" w:date="2023-05-11T15:14:00Z">
            <w:rPr/>
          </w:rPrChange>
        </w:rPr>
        <w:t xml:space="preserve"> using highly variable genetic markers: a largely untapped resource for applied conservation and evolution. </w:t>
      </w:r>
      <w:r w:rsidRPr="002A579A">
        <w:rPr>
          <w:i/>
          <w:lang w:val="en-US"/>
          <w:rPrChange w:id="392" w:author="Thierry De Meeûs" w:date="2023-05-11T15:14:00Z">
            <w:rPr>
              <w:i/>
            </w:rPr>
          </w:rPrChange>
        </w:rPr>
        <w:t>Evolutionary Applications</w:t>
      </w:r>
      <w:r w:rsidRPr="002A579A">
        <w:rPr>
          <w:lang w:val="en-US"/>
          <w:rPrChange w:id="393" w:author="Thierry De Meeûs" w:date="2023-05-11T15:14:00Z">
            <w:rPr/>
          </w:rPrChange>
        </w:rPr>
        <w:t xml:space="preserve">, </w:t>
      </w:r>
      <w:r w:rsidRPr="002A579A">
        <w:rPr>
          <w:b/>
          <w:lang w:val="en-US"/>
          <w:rPrChange w:id="394" w:author="Thierry De Meeûs" w:date="2023-05-11T15:14:00Z">
            <w:rPr>
              <w:b/>
            </w:rPr>
          </w:rPrChange>
        </w:rPr>
        <w:t>3</w:t>
      </w:r>
      <w:r w:rsidRPr="002A579A">
        <w:rPr>
          <w:lang w:val="en-US"/>
          <w:rPrChange w:id="395" w:author="Thierry De Meeûs" w:date="2023-05-11T15:14:00Z">
            <w:rPr/>
          </w:rPrChange>
        </w:rPr>
        <w:t xml:space="preserve">, 244-262. </w:t>
      </w:r>
      <w:r w:rsidR="00ED4EA5">
        <w:fldChar w:fldCharType="begin"/>
      </w:r>
      <w:r w:rsidR="00ED4EA5" w:rsidRPr="002A579A">
        <w:rPr>
          <w:lang w:val="en-US"/>
          <w:rPrChange w:id="396" w:author="Thierry De Meeûs" w:date="2023-05-11T15:14:00Z">
            <w:rPr/>
          </w:rPrChange>
        </w:rPr>
        <w:instrText xml:space="preserve"> HYPERLINK "https://doi.org/10.1111/j.1752-4571.2009.00104.x" </w:instrText>
      </w:r>
      <w:r w:rsidR="00ED4EA5">
        <w:fldChar w:fldCharType="separate"/>
      </w:r>
      <w:r w:rsidRPr="002A579A">
        <w:rPr>
          <w:rStyle w:val="Lienhypertexte"/>
          <w:lang w:val="en-US"/>
          <w:rPrChange w:id="397" w:author="Thierry De Meeûs" w:date="2023-05-11T15:14:00Z">
            <w:rPr>
              <w:rStyle w:val="Lienhypertexte"/>
            </w:rPr>
          </w:rPrChange>
        </w:rPr>
        <w:t>https://doi.org/10.1111/j.1752-4571.2009.00104.x</w:t>
      </w:r>
      <w:r w:rsidR="00ED4EA5">
        <w:rPr>
          <w:rStyle w:val="Lienhypertexte"/>
        </w:rPr>
        <w:fldChar w:fldCharType="end"/>
      </w:r>
    </w:p>
    <w:p w14:paraId="73C127CB" w14:textId="77777777" w:rsidR="004276CC" w:rsidRPr="002A579A" w:rsidRDefault="004276CC" w:rsidP="004276CC">
      <w:pPr>
        <w:pStyle w:val="EndNoteBibliography"/>
        <w:rPr>
          <w:lang w:val="en-US"/>
          <w:rPrChange w:id="398" w:author="Thierry De Meeûs" w:date="2023-05-11T15:14:00Z">
            <w:rPr/>
          </w:rPrChange>
        </w:rPr>
      </w:pPr>
      <w:r w:rsidRPr="002A579A">
        <w:rPr>
          <w:lang w:val="en-US"/>
          <w:rPrChange w:id="399" w:author="Thierry De Meeûs" w:date="2023-05-11T15:14:00Z">
            <w:rPr/>
          </w:rPrChange>
        </w:rPr>
        <w:t xml:space="preserve">Waples, R.S., England, P.R. (2011) Estimating contemporary effective population size on the basis of linkage disequilibrium in the face of migration. </w:t>
      </w:r>
      <w:r w:rsidRPr="002A579A">
        <w:rPr>
          <w:i/>
          <w:lang w:val="en-US"/>
          <w:rPrChange w:id="400" w:author="Thierry De Meeûs" w:date="2023-05-11T15:14:00Z">
            <w:rPr>
              <w:i/>
            </w:rPr>
          </w:rPrChange>
        </w:rPr>
        <w:t>Genetics</w:t>
      </w:r>
      <w:r w:rsidRPr="002A579A">
        <w:rPr>
          <w:lang w:val="en-US"/>
          <w:rPrChange w:id="401" w:author="Thierry De Meeûs" w:date="2023-05-11T15:14:00Z">
            <w:rPr/>
          </w:rPrChange>
        </w:rPr>
        <w:t xml:space="preserve">, </w:t>
      </w:r>
      <w:r w:rsidRPr="002A579A">
        <w:rPr>
          <w:b/>
          <w:lang w:val="en-US"/>
          <w:rPrChange w:id="402" w:author="Thierry De Meeûs" w:date="2023-05-11T15:14:00Z">
            <w:rPr>
              <w:b/>
            </w:rPr>
          </w:rPrChange>
        </w:rPr>
        <w:t>189</w:t>
      </w:r>
      <w:r w:rsidRPr="002A579A">
        <w:rPr>
          <w:lang w:val="en-US"/>
          <w:rPrChange w:id="403" w:author="Thierry De Meeûs" w:date="2023-05-11T15:14:00Z">
            <w:rPr/>
          </w:rPrChange>
        </w:rPr>
        <w:t>, 633-644. 10.1534/genetics.111.132233</w:t>
      </w:r>
    </w:p>
    <w:p w14:paraId="3A37AACB" w14:textId="4F89C199" w:rsidR="004276CC" w:rsidRPr="002A579A" w:rsidRDefault="004276CC" w:rsidP="004276CC">
      <w:pPr>
        <w:pStyle w:val="EndNoteBibliography"/>
        <w:rPr>
          <w:lang w:val="en-US"/>
          <w:rPrChange w:id="404" w:author="Thierry De Meeûs" w:date="2023-05-11T15:14:00Z">
            <w:rPr/>
          </w:rPrChange>
        </w:rPr>
      </w:pPr>
      <w:r w:rsidRPr="002A579A">
        <w:rPr>
          <w:lang w:val="en-US"/>
          <w:rPrChange w:id="405" w:author="Thierry De Meeûs" w:date="2023-05-11T15:14:00Z">
            <w:rPr/>
          </w:rPrChange>
        </w:rPr>
        <w:t xml:space="preserve">Weinberg, W. (1908) Über den Nachweis der Verebung beim Menschen. </w:t>
      </w:r>
      <w:r w:rsidRPr="002A579A">
        <w:rPr>
          <w:i/>
          <w:lang w:val="en-US"/>
          <w:rPrChange w:id="406" w:author="Thierry De Meeûs" w:date="2023-05-11T15:14:00Z">
            <w:rPr>
              <w:i/>
            </w:rPr>
          </w:rPrChange>
        </w:rPr>
        <w:t>Jahresheft des Vereins fur Vaterlundische Naturkunde in Wurttemberg</w:t>
      </w:r>
      <w:r w:rsidRPr="002A579A">
        <w:rPr>
          <w:lang w:val="en-US"/>
          <w:rPrChange w:id="407" w:author="Thierry De Meeûs" w:date="2023-05-11T15:14:00Z">
            <w:rPr/>
          </w:rPrChange>
        </w:rPr>
        <w:t xml:space="preserve">, </w:t>
      </w:r>
      <w:r w:rsidRPr="002A579A">
        <w:rPr>
          <w:b/>
          <w:lang w:val="en-US"/>
          <w:rPrChange w:id="408" w:author="Thierry De Meeûs" w:date="2023-05-11T15:14:00Z">
            <w:rPr>
              <w:b/>
            </w:rPr>
          </w:rPrChange>
        </w:rPr>
        <w:t>64</w:t>
      </w:r>
      <w:r w:rsidRPr="002A579A">
        <w:rPr>
          <w:lang w:val="en-US"/>
          <w:rPrChange w:id="409" w:author="Thierry De Meeûs" w:date="2023-05-11T15:14:00Z">
            <w:rPr/>
          </w:rPrChange>
        </w:rPr>
        <w:t xml:space="preserve">, 368-382. </w:t>
      </w:r>
      <w:r w:rsidR="00ED4EA5">
        <w:fldChar w:fldCharType="begin"/>
      </w:r>
      <w:r w:rsidR="00ED4EA5" w:rsidRPr="002A579A">
        <w:rPr>
          <w:lang w:val="en-US"/>
          <w:rPrChange w:id="410" w:author="Thierry De Meeûs" w:date="2023-05-11T15:14:00Z">
            <w:rPr/>
          </w:rPrChange>
        </w:rPr>
        <w:instrText xml:space="preserve"> HYPERLINK "https://archive.org/details/b30613000/page/370/mode/2up" </w:instrText>
      </w:r>
      <w:r w:rsidR="00ED4EA5">
        <w:fldChar w:fldCharType="separate"/>
      </w:r>
      <w:r w:rsidRPr="002A579A">
        <w:rPr>
          <w:rStyle w:val="Lienhypertexte"/>
          <w:lang w:val="en-US"/>
          <w:rPrChange w:id="411" w:author="Thierry De Meeûs" w:date="2023-05-11T15:14:00Z">
            <w:rPr>
              <w:rStyle w:val="Lienhypertexte"/>
            </w:rPr>
          </w:rPrChange>
        </w:rPr>
        <w:t>https://archive.org/details/b30613000/page/370/mode/2up</w:t>
      </w:r>
      <w:r w:rsidR="00ED4EA5">
        <w:rPr>
          <w:rStyle w:val="Lienhypertexte"/>
        </w:rPr>
        <w:fldChar w:fldCharType="end"/>
      </w:r>
    </w:p>
    <w:p w14:paraId="0C7F1117" w14:textId="6C786CD9" w:rsidR="004276CC" w:rsidRPr="002A579A" w:rsidRDefault="004276CC" w:rsidP="004276CC">
      <w:pPr>
        <w:pStyle w:val="EndNoteBibliography"/>
        <w:rPr>
          <w:lang w:val="en-US"/>
          <w:rPrChange w:id="412" w:author="Thierry De Meeûs" w:date="2023-05-11T15:14:00Z">
            <w:rPr/>
          </w:rPrChange>
        </w:rPr>
      </w:pPr>
      <w:r w:rsidRPr="002A579A">
        <w:rPr>
          <w:lang w:val="en-US"/>
          <w:rPrChange w:id="413" w:author="Thierry De Meeûs" w:date="2023-05-11T15:14:00Z">
            <w:rPr/>
          </w:rPrChange>
        </w:rPr>
        <w:t xml:space="preserve">Weir, B.S., Cockerham, C.C. (1984) Estimating F-statistics for the analysis of population structure. </w:t>
      </w:r>
      <w:r w:rsidRPr="002A579A">
        <w:rPr>
          <w:i/>
          <w:lang w:val="en-US"/>
          <w:rPrChange w:id="414" w:author="Thierry De Meeûs" w:date="2023-05-11T15:14:00Z">
            <w:rPr>
              <w:i/>
            </w:rPr>
          </w:rPrChange>
        </w:rPr>
        <w:t>Evolution</w:t>
      </w:r>
      <w:r w:rsidRPr="002A579A">
        <w:rPr>
          <w:lang w:val="en-US"/>
          <w:rPrChange w:id="415" w:author="Thierry De Meeûs" w:date="2023-05-11T15:14:00Z">
            <w:rPr/>
          </w:rPrChange>
        </w:rPr>
        <w:t xml:space="preserve">, </w:t>
      </w:r>
      <w:r w:rsidRPr="002A579A">
        <w:rPr>
          <w:b/>
          <w:lang w:val="en-US"/>
          <w:rPrChange w:id="416" w:author="Thierry De Meeûs" w:date="2023-05-11T15:14:00Z">
            <w:rPr>
              <w:b/>
            </w:rPr>
          </w:rPrChange>
        </w:rPr>
        <w:t>38</w:t>
      </w:r>
      <w:r w:rsidRPr="002A579A">
        <w:rPr>
          <w:lang w:val="en-US"/>
          <w:rPrChange w:id="417" w:author="Thierry De Meeûs" w:date="2023-05-11T15:14:00Z">
            <w:rPr/>
          </w:rPrChange>
        </w:rPr>
        <w:t xml:space="preserve">, 1358-1370. </w:t>
      </w:r>
      <w:r w:rsidR="00ED4EA5">
        <w:fldChar w:fldCharType="begin"/>
      </w:r>
      <w:r w:rsidR="00ED4EA5" w:rsidRPr="002A579A">
        <w:rPr>
          <w:lang w:val="en-US"/>
          <w:rPrChange w:id="418" w:author="Thierry De Meeûs" w:date="2023-05-11T15:14:00Z">
            <w:rPr/>
          </w:rPrChange>
        </w:rPr>
        <w:instrText xml:space="preserve"> HYPERLINK "https://doi.org/10.1111/j.1558-5646.1984.tb05657.x" </w:instrText>
      </w:r>
      <w:r w:rsidR="00ED4EA5">
        <w:fldChar w:fldCharType="separate"/>
      </w:r>
      <w:r w:rsidRPr="002A579A">
        <w:rPr>
          <w:rStyle w:val="Lienhypertexte"/>
          <w:lang w:val="en-US"/>
          <w:rPrChange w:id="419" w:author="Thierry De Meeûs" w:date="2023-05-11T15:14:00Z">
            <w:rPr>
              <w:rStyle w:val="Lienhypertexte"/>
            </w:rPr>
          </w:rPrChange>
        </w:rPr>
        <w:t>https://doi.org/10.1111/j.1558-5646.1984.tb05657.x</w:t>
      </w:r>
      <w:r w:rsidR="00ED4EA5">
        <w:rPr>
          <w:rStyle w:val="Lienhypertexte"/>
        </w:rPr>
        <w:fldChar w:fldCharType="end"/>
      </w:r>
    </w:p>
    <w:p w14:paraId="257A544D" w14:textId="0029C072" w:rsidR="004276CC" w:rsidRPr="002A579A" w:rsidRDefault="004276CC" w:rsidP="004276CC">
      <w:pPr>
        <w:pStyle w:val="EndNoteBibliography"/>
        <w:rPr>
          <w:lang w:val="en-US"/>
          <w:rPrChange w:id="420" w:author="Thierry De Meeûs" w:date="2023-05-11T15:14:00Z">
            <w:rPr/>
          </w:rPrChange>
        </w:rPr>
      </w:pPr>
      <w:r w:rsidRPr="002A579A">
        <w:rPr>
          <w:lang w:val="en-US"/>
          <w:rPrChange w:id="421" w:author="Thierry De Meeûs" w:date="2023-05-11T15:14:00Z">
            <w:rPr/>
          </w:rPrChange>
        </w:rPr>
        <w:lastRenderedPageBreak/>
        <w:t xml:space="preserve">Werren, J.H. (1980) Sex ratio adaptations to local mate competition in a parasitic wasp. </w:t>
      </w:r>
      <w:r w:rsidRPr="002A579A">
        <w:rPr>
          <w:i/>
          <w:lang w:val="en-US"/>
          <w:rPrChange w:id="422" w:author="Thierry De Meeûs" w:date="2023-05-11T15:14:00Z">
            <w:rPr>
              <w:i/>
            </w:rPr>
          </w:rPrChange>
        </w:rPr>
        <w:t>Science</w:t>
      </w:r>
      <w:r w:rsidRPr="002A579A">
        <w:rPr>
          <w:lang w:val="en-US"/>
          <w:rPrChange w:id="423" w:author="Thierry De Meeûs" w:date="2023-05-11T15:14:00Z">
            <w:rPr/>
          </w:rPrChange>
        </w:rPr>
        <w:t xml:space="preserve">, </w:t>
      </w:r>
      <w:r w:rsidRPr="002A579A">
        <w:rPr>
          <w:b/>
          <w:lang w:val="en-US"/>
          <w:rPrChange w:id="424" w:author="Thierry De Meeûs" w:date="2023-05-11T15:14:00Z">
            <w:rPr>
              <w:b/>
            </w:rPr>
          </w:rPrChange>
        </w:rPr>
        <w:t>208</w:t>
      </w:r>
      <w:r w:rsidRPr="002A579A">
        <w:rPr>
          <w:lang w:val="en-US"/>
          <w:rPrChange w:id="425" w:author="Thierry De Meeûs" w:date="2023-05-11T15:14:00Z">
            <w:rPr/>
          </w:rPrChange>
        </w:rPr>
        <w:t xml:space="preserve">, 1157-1159. </w:t>
      </w:r>
      <w:r w:rsidR="00ED4EA5">
        <w:fldChar w:fldCharType="begin"/>
      </w:r>
      <w:r w:rsidR="00ED4EA5" w:rsidRPr="002A579A">
        <w:rPr>
          <w:lang w:val="en-US"/>
          <w:rPrChange w:id="426" w:author="Thierry De Meeûs" w:date="2023-05-11T15:14:00Z">
            <w:rPr/>
          </w:rPrChange>
        </w:rPr>
        <w:instrText xml:space="preserve"> HYPERLINK "https://doi.org/10.1126/science.208.4448.1157" </w:instrText>
      </w:r>
      <w:r w:rsidR="00ED4EA5">
        <w:fldChar w:fldCharType="separate"/>
      </w:r>
      <w:r w:rsidRPr="002A579A">
        <w:rPr>
          <w:rStyle w:val="Lienhypertexte"/>
          <w:lang w:val="en-US"/>
          <w:rPrChange w:id="427" w:author="Thierry De Meeûs" w:date="2023-05-11T15:14:00Z">
            <w:rPr>
              <w:rStyle w:val="Lienhypertexte"/>
            </w:rPr>
          </w:rPrChange>
        </w:rPr>
        <w:t>https://doi.org/10.1126/science.208.4448.1157</w:t>
      </w:r>
      <w:r w:rsidR="00ED4EA5">
        <w:rPr>
          <w:rStyle w:val="Lienhypertexte"/>
        </w:rPr>
        <w:fldChar w:fldCharType="end"/>
      </w:r>
    </w:p>
    <w:p w14:paraId="09871666" w14:textId="40E1534B" w:rsidR="004276CC" w:rsidRPr="002A579A" w:rsidRDefault="004276CC" w:rsidP="004276CC">
      <w:pPr>
        <w:pStyle w:val="EndNoteBibliography"/>
        <w:rPr>
          <w:lang w:val="en-US"/>
          <w:rPrChange w:id="428" w:author="Thierry De Meeûs" w:date="2023-05-11T15:14:00Z">
            <w:rPr/>
          </w:rPrChange>
        </w:rPr>
      </w:pPr>
      <w:r w:rsidRPr="002A579A">
        <w:rPr>
          <w:lang w:val="en-US"/>
          <w:rPrChange w:id="429" w:author="Thierry De Meeûs" w:date="2023-05-11T15:14:00Z">
            <w:rPr/>
          </w:rPrChange>
        </w:rPr>
        <w:t xml:space="preserve">Wright, S. (1965) The interpretation of population structure by F-statistics with special regard to system of mating. </w:t>
      </w:r>
      <w:r w:rsidRPr="002A579A">
        <w:rPr>
          <w:i/>
          <w:lang w:val="en-US"/>
          <w:rPrChange w:id="430" w:author="Thierry De Meeûs" w:date="2023-05-11T15:14:00Z">
            <w:rPr>
              <w:i/>
            </w:rPr>
          </w:rPrChange>
        </w:rPr>
        <w:t>Evolution</w:t>
      </w:r>
      <w:r w:rsidRPr="002A579A">
        <w:rPr>
          <w:lang w:val="en-US"/>
          <w:rPrChange w:id="431" w:author="Thierry De Meeûs" w:date="2023-05-11T15:14:00Z">
            <w:rPr/>
          </w:rPrChange>
        </w:rPr>
        <w:t xml:space="preserve">, </w:t>
      </w:r>
      <w:r w:rsidRPr="002A579A">
        <w:rPr>
          <w:b/>
          <w:lang w:val="en-US"/>
          <w:rPrChange w:id="432" w:author="Thierry De Meeûs" w:date="2023-05-11T15:14:00Z">
            <w:rPr>
              <w:b/>
            </w:rPr>
          </w:rPrChange>
        </w:rPr>
        <w:t>19</w:t>
      </w:r>
      <w:r w:rsidRPr="002A579A">
        <w:rPr>
          <w:lang w:val="en-US"/>
          <w:rPrChange w:id="433" w:author="Thierry De Meeûs" w:date="2023-05-11T15:14:00Z">
            <w:rPr/>
          </w:rPrChange>
        </w:rPr>
        <w:t xml:space="preserve">, 395-420. </w:t>
      </w:r>
      <w:r w:rsidR="00ED4EA5">
        <w:fldChar w:fldCharType="begin"/>
      </w:r>
      <w:r w:rsidR="00ED4EA5" w:rsidRPr="002A579A">
        <w:rPr>
          <w:lang w:val="en-US"/>
          <w:rPrChange w:id="434" w:author="Thierry De Meeûs" w:date="2023-05-11T15:14:00Z">
            <w:rPr/>
          </w:rPrChange>
        </w:rPr>
        <w:instrText xml:space="preserve"> HYPERLINK "https://doi.org/10.1111/j.1558-5646.1965.tb01731.x" </w:instrText>
      </w:r>
      <w:r w:rsidR="00ED4EA5">
        <w:fldChar w:fldCharType="separate"/>
      </w:r>
      <w:r w:rsidRPr="002A579A">
        <w:rPr>
          <w:rStyle w:val="Lienhypertexte"/>
          <w:lang w:val="en-US"/>
          <w:rPrChange w:id="435" w:author="Thierry De Meeûs" w:date="2023-05-11T15:14:00Z">
            <w:rPr>
              <w:rStyle w:val="Lienhypertexte"/>
            </w:rPr>
          </w:rPrChange>
        </w:rPr>
        <w:t>https://doi.org/10.1111/j.1558-5646.1965.tb01731.x</w:t>
      </w:r>
      <w:r w:rsidR="00ED4EA5">
        <w:rPr>
          <w:rStyle w:val="Lienhypertexte"/>
        </w:rPr>
        <w:fldChar w:fldCharType="end"/>
      </w:r>
    </w:p>
    <w:p w14:paraId="75BB55E6" w14:textId="77777777" w:rsidR="004276CC" w:rsidRPr="0064384C" w:rsidRDefault="004276CC" w:rsidP="004276CC">
      <w:pPr>
        <w:pStyle w:val="EndNoteBibliography"/>
        <w:rPr>
          <w:lang w:val="en-US"/>
          <w:rPrChange w:id="436" w:author="Thierry De Meeûs" w:date="2023-05-12T08:03:00Z">
            <w:rPr/>
          </w:rPrChange>
        </w:rPr>
      </w:pPr>
      <w:r w:rsidRPr="002A579A">
        <w:rPr>
          <w:lang w:val="en-US"/>
          <w:rPrChange w:id="437" w:author="Thierry De Meeûs" w:date="2023-05-11T15:14:00Z">
            <w:rPr/>
          </w:rPrChange>
        </w:rPr>
        <w:t xml:space="preserve">Wright, S. (1969) </w:t>
      </w:r>
      <w:r w:rsidRPr="002A579A">
        <w:rPr>
          <w:i/>
          <w:lang w:val="en-US"/>
          <w:rPrChange w:id="438" w:author="Thierry De Meeûs" w:date="2023-05-11T15:14:00Z">
            <w:rPr>
              <w:i/>
            </w:rPr>
          </w:rPrChange>
        </w:rPr>
        <w:t>Evolution and the genetics of Populations Volume 2: The Theory of Gene Frequencies</w:t>
      </w:r>
      <w:r w:rsidRPr="002A579A">
        <w:rPr>
          <w:lang w:val="en-US"/>
          <w:rPrChange w:id="439" w:author="Thierry De Meeûs" w:date="2023-05-11T15:14:00Z">
            <w:rPr/>
          </w:rPrChange>
        </w:rPr>
        <w:t xml:space="preserve">. </w:t>
      </w:r>
      <w:r w:rsidRPr="0064384C">
        <w:rPr>
          <w:lang w:val="en-US"/>
          <w:rPrChange w:id="440" w:author="Thierry De Meeûs" w:date="2023-05-12T08:03:00Z">
            <w:rPr/>
          </w:rPrChange>
        </w:rPr>
        <w:t>The University of Chicago Press, Chicago.</w:t>
      </w:r>
    </w:p>
    <w:p w14:paraId="3C42955C" w14:textId="3AC01390" w:rsidR="00707AE8" w:rsidRDefault="00796759" w:rsidP="00E62AF9">
      <w:pPr>
        <w:tabs>
          <w:tab w:val="left" w:pos="709"/>
          <w:tab w:val="right" w:pos="9072"/>
        </w:tabs>
        <w:spacing w:line="480" w:lineRule="auto"/>
        <w:ind w:left="708" w:hanging="708"/>
        <w:rPr>
          <w:lang w:val="en-US"/>
        </w:rPr>
      </w:pPr>
      <w:r>
        <w:rPr>
          <w:lang w:val="en-US"/>
        </w:rPr>
        <w:fldChar w:fldCharType="end"/>
      </w:r>
    </w:p>
    <w:p w14:paraId="6168C708" w14:textId="77777777" w:rsidR="001858E8" w:rsidRDefault="001858E8" w:rsidP="00E62AF9">
      <w:pPr>
        <w:tabs>
          <w:tab w:val="left" w:pos="709"/>
          <w:tab w:val="right" w:pos="9072"/>
        </w:tabs>
        <w:spacing w:line="480" w:lineRule="auto"/>
        <w:rPr>
          <w:lang w:val="en-US"/>
        </w:rPr>
      </w:pPr>
    </w:p>
    <w:p w14:paraId="0BA86B3B" w14:textId="77777777" w:rsidR="001858E8" w:rsidRDefault="001858E8" w:rsidP="00E62AF9">
      <w:pPr>
        <w:tabs>
          <w:tab w:val="left" w:pos="709"/>
          <w:tab w:val="right" w:pos="9072"/>
        </w:tabs>
        <w:spacing w:line="480" w:lineRule="auto"/>
        <w:rPr>
          <w:lang w:val="en-US"/>
        </w:rPr>
      </w:pPr>
      <w:r>
        <w:rPr>
          <w:lang w:val="en-US"/>
        </w:rPr>
        <w:br w:type="page"/>
      </w:r>
    </w:p>
    <w:p w14:paraId="57266A6F" w14:textId="77777777" w:rsidR="001858E8" w:rsidRPr="00981C9C" w:rsidRDefault="001858E8" w:rsidP="00E62AF9">
      <w:pPr>
        <w:tabs>
          <w:tab w:val="left" w:pos="709"/>
          <w:tab w:val="right" w:pos="9072"/>
        </w:tabs>
        <w:spacing w:line="480" w:lineRule="auto"/>
        <w:jc w:val="center"/>
        <w:rPr>
          <w:b/>
        </w:rPr>
      </w:pPr>
      <w:r w:rsidRPr="00981C9C">
        <w:rPr>
          <w:b/>
        </w:rPr>
        <w:lastRenderedPageBreak/>
        <w:t>Appendices</w:t>
      </w:r>
    </w:p>
    <w:p w14:paraId="77CE0068" w14:textId="4E1ABCB0" w:rsidR="001858E8" w:rsidRPr="00981C9C" w:rsidRDefault="001858E8" w:rsidP="00E62AF9">
      <w:pPr>
        <w:tabs>
          <w:tab w:val="left" w:pos="709"/>
          <w:tab w:val="right" w:pos="9072"/>
        </w:tabs>
        <w:spacing w:line="480" w:lineRule="auto"/>
      </w:pPr>
    </w:p>
    <w:p w14:paraId="38839AF6" w14:textId="37A45338" w:rsidR="00BB5F50" w:rsidRPr="00981C9C" w:rsidRDefault="00BB5F50" w:rsidP="00BB5F50">
      <w:pPr>
        <w:tabs>
          <w:tab w:val="left" w:pos="709"/>
          <w:tab w:val="right" w:pos="9072"/>
        </w:tabs>
        <w:spacing w:line="480" w:lineRule="auto"/>
        <w:ind w:left="709" w:hanging="709"/>
        <w:rPr>
          <w:b/>
        </w:rPr>
      </w:pPr>
      <w:proofErr w:type="spellStart"/>
      <w:r w:rsidRPr="00981C9C">
        <w:rPr>
          <w:b/>
        </w:rPr>
        <w:t>Appendix</w:t>
      </w:r>
      <w:proofErr w:type="spellEnd"/>
      <w:r w:rsidRPr="00981C9C">
        <w:rPr>
          <w:b/>
        </w:rPr>
        <w:t xml:space="preserve"> 1: Matrix multiplication, </w:t>
      </w:r>
      <w:proofErr w:type="spellStart"/>
      <w:r w:rsidRPr="00981C9C">
        <w:rPr>
          <w:b/>
        </w:rPr>
        <w:t>identity</w:t>
      </w:r>
      <w:proofErr w:type="spellEnd"/>
      <w:r w:rsidRPr="00981C9C">
        <w:rPr>
          <w:b/>
        </w:rPr>
        <w:t xml:space="preserve"> matrix, matrix </w:t>
      </w:r>
      <w:proofErr w:type="spellStart"/>
      <w:r w:rsidRPr="00981C9C">
        <w:rPr>
          <w:b/>
        </w:rPr>
        <w:t>determinant</w:t>
      </w:r>
      <w:proofErr w:type="spellEnd"/>
      <w:r w:rsidRPr="00981C9C">
        <w:rPr>
          <w:b/>
        </w:rPr>
        <w:t xml:space="preserve"> and matrix inversion.</w:t>
      </w:r>
    </w:p>
    <w:p w14:paraId="2BDC9E6B" w14:textId="77777777" w:rsidR="00BB5F50" w:rsidRPr="00293CD3" w:rsidRDefault="00BB5F50" w:rsidP="00BB5F50">
      <w:pPr>
        <w:tabs>
          <w:tab w:val="left" w:pos="709"/>
          <w:tab w:val="right" w:pos="9072"/>
        </w:tabs>
        <w:spacing w:line="480" w:lineRule="auto"/>
        <w:rPr>
          <w:rFonts w:eastAsiaTheme="minorEastAsia"/>
          <w:lang w:val="en-US"/>
        </w:rPr>
      </w:pPr>
      <w:r w:rsidRPr="00981C9C">
        <w:rPr>
          <w:rFonts w:eastAsiaTheme="minorEastAsia"/>
        </w:rPr>
        <w:tab/>
      </w:r>
      <w:r w:rsidRPr="00B77CE7">
        <w:rPr>
          <w:rFonts w:eastAsiaTheme="minorEastAsia"/>
          <w:lang w:val="en-US"/>
        </w:rPr>
        <w:t>By convention, matrices and vectors appear in bold, while scalars write in italics, and matrix multiplication is noted</w:t>
      </w:r>
      <w:r>
        <w:rPr>
          <w:rFonts w:eastAsiaTheme="minorEastAsia"/>
          <w:lang w:val="en-US"/>
        </w:rPr>
        <w:t xml:space="preserve"> by a point</w:t>
      </w:r>
      <w:r w:rsidRPr="00293CD3">
        <w:rPr>
          <w:rFonts w:eastAsiaTheme="minorEastAsia"/>
          <w:lang w:val="en-US"/>
        </w:rPr>
        <w:t>.</w:t>
      </w:r>
    </w:p>
    <w:p w14:paraId="49B63A8C" w14:textId="77777777" w:rsidR="00BB5F50" w:rsidRPr="00D35AEC" w:rsidRDefault="00BB5F50" w:rsidP="00BB5F50">
      <w:pPr>
        <w:tabs>
          <w:tab w:val="left" w:pos="709"/>
          <w:tab w:val="right" w:pos="9072"/>
        </w:tabs>
        <w:spacing w:line="480" w:lineRule="auto"/>
        <w:rPr>
          <w:rFonts w:eastAsiaTheme="minorEastAsia"/>
          <w:lang w:val="en-US"/>
        </w:rPr>
      </w:pPr>
      <w:r w:rsidRPr="00293CD3">
        <w:rPr>
          <w:rFonts w:eastAsiaTheme="minorEastAsia"/>
          <w:lang w:val="en-US"/>
        </w:rPr>
        <w:tab/>
      </w:r>
      <w:r w:rsidRPr="00D35AEC">
        <w:rPr>
          <w:rFonts w:eastAsiaTheme="minorEastAsia"/>
          <w:lang w:val="en-US"/>
        </w:rPr>
        <w:t xml:space="preserve">Let matrix </w:t>
      </w:r>
      <w:r w:rsidRPr="00D35AEC">
        <w:rPr>
          <w:rFonts w:eastAsiaTheme="minorEastAsia"/>
          <w:b/>
          <w:lang w:val="en-US"/>
        </w:rPr>
        <w:t>A</w:t>
      </w:r>
      <w:r w:rsidRPr="00D35AEC">
        <w:rPr>
          <w:rFonts w:eastAsiaTheme="minorEastAsia"/>
          <w:lang w:val="en-US"/>
        </w:rPr>
        <w:t xml:space="preserve"> and vector </w:t>
      </w:r>
      <w:r w:rsidRPr="00D35AEC">
        <w:rPr>
          <w:rFonts w:eastAsiaTheme="minorEastAsia"/>
          <w:b/>
          <w:lang w:val="en-US"/>
        </w:rPr>
        <w:t>x</w:t>
      </w:r>
      <w:r w:rsidRPr="00D35AEC">
        <w:rPr>
          <w:rFonts w:eastAsiaTheme="minorEastAsia"/>
          <w:lang w:val="en-US"/>
        </w:rPr>
        <w:t xml:space="preserve"> be:</w:t>
      </w:r>
    </w:p>
    <w:p w14:paraId="6EF0F83B" w14:textId="77777777" w:rsidR="00BB5F50" w:rsidRPr="00D35AEC" w:rsidRDefault="00BB5F50" w:rsidP="00BB5F50">
      <w:pPr>
        <w:tabs>
          <w:tab w:val="left" w:pos="709"/>
          <w:tab w:val="right" w:pos="9072"/>
        </w:tabs>
        <w:spacing w:line="480" w:lineRule="auto"/>
        <w:rPr>
          <w:rFonts w:eastAsiaTheme="minorEastAsia"/>
          <w:lang w:val="en-US"/>
        </w:rPr>
      </w:pPr>
      <m:oMath>
        <m:r>
          <m:rPr>
            <m:nor/>
          </m:rPr>
          <w:rPr>
            <w:rFonts w:eastAsiaTheme="minorEastAsia"/>
            <w:b/>
            <w:lang w:val="en-US"/>
          </w:rPr>
          <m:t>A</m:t>
        </m:r>
        <m:r>
          <w:rPr>
            <w:rFonts w:ascii="Cambria Math" w:eastAsiaTheme="minorEastAsia" w:hAnsi="Cambria Math"/>
            <w:lang w:val="en-US"/>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b</m:t>
                  </m:r>
                </m:e>
              </m:mr>
              <m:mr>
                <m:e>
                  <m:r>
                    <w:rPr>
                      <w:rFonts w:ascii="Cambria Math" w:eastAsiaTheme="minorEastAsia" w:hAnsi="Cambria Math"/>
                    </w:rPr>
                    <m:t>c</m:t>
                  </m:r>
                </m:e>
                <m:e>
                  <m:r>
                    <w:rPr>
                      <w:rFonts w:ascii="Cambria Math" w:eastAsiaTheme="minorEastAsia" w:hAnsi="Cambria Math"/>
                    </w:rPr>
                    <m:t>d</m:t>
                  </m:r>
                </m:e>
              </m:mr>
            </m:m>
          </m:e>
        </m:d>
      </m:oMath>
      <w:r w:rsidRPr="00D35AEC">
        <w:rPr>
          <w:rFonts w:eastAsiaTheme="minorEastAsia"/>
          <w:lang w:val="en-US"/>
        </w:rPr>
        <w:t xml:space="preserve"> </w:t>
      </w:r>
      <w:proofErr w:type="gramStart"/>
      <w:r w:rsidRPr="00D35AEC">
        <w:rPr>
          <w:rFonts w:eastAsiaTheme="minorEastAsia"/>
          <w:lang w:val="en-US"/>
        </w:rPr>
        <w:t>an</w:t>
      </w:r>
      <w:r>
        <w:rPr>
          <w:rFonts w:eastAsiaTheme="minorEastAsia"/>
          <w:lang w:val="en-US"/>
        </w:rPr>
        <w:t>d</w:t>
      </w:r>
      <w:proofErr w:type="gramEnd"/>
      <w:r w:rsidRPr="00D35AEC">
        <w:rPr>
          <w:rFonts w:eastAsiaTheme="minorEastAsia"/>
          <w:lang w:val="en-US"/>
        </w:rPr>
        <w:t xml:space="preserve"> </w:t>
      </w:r>
      <m:oMath>
        <m:r>
          <m:rPr>
            <m:nor/>
          </m:rPr>
          <w:rPr>
            <w:rFonts w:eastAsiaTheme="minorEastAsia"/>
            <w:b/>
            <w:lang w:val="en-US"/>
          </w:rPr>
          <m:t>x</m:t>
        </m:r>
        <m:r>
          <w:rPr>
            <w:rFonts w:ascii="Cambria Math" w:eastAsiaTheme="minorEastAsia" w:hAnsi="Cambria Math"/>
            <w:lang w:val="en-US"/>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lang w:val="en-US"/>
                        </w:rPr>
                        <m:t>1</m:t>
                      </m:r>
                    </m:sub>
                  </m:sSub>
                </m:e>
              </m:m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lang w:val="en-US"/>
                        </w:rPr>
                        <m:t>2</m:t>
                      </m:r>
                    </m:sub>
                  </m:sSub>
                </m:e>
              </m:mr>
            </m:m>
          </m:e>
        </m:d>
      </m:oMath>
      <w:r w:rsidRPr="00D35AEC">
        <w:rPr>
          <w:rFonts w:eastAsiaTheme="minorEastAsia"/>
          <w:lang w:val="en-US"/>
        </w:rPr>
        <w:t>.</w:t>
      </w:r>
    </w:p>
    <w:p w14:paraId="2D6FD470" w14:textId="77777777" w:rsidR="00BB5F50" w:rsidRDefault="00BB5F50" w:rsidP="00BB5F50">
      <w:pPr>
        <w:tabs>
          <w:tab w:val="left" w:pos="709"/>
          <w:tab w:val="right" w:pos="9072"/>
        </w:tabs>
        <w:spacing w:line="480" w:lineRule="auto"/>
        <w:rPr>
          <w:rFonts w:eastAsiaTheme="minorEastAsia"/>
          <w:lang w:val="en-US"/>
        </w:rPr>
      </w:pPr>
      <w:del w:id="441" w:author="Thierry De Meeûs" w:date="2023-05-11T16:47:00Z">
        <w:r w:rsidRPr="00D35AEC" w:rsidDel="00D20E1A">
          <w:rPr>
            <w:rFonts w:eastAsiaTheme="minorEastAsia"/>
            <w:lang w:val="en-US"/>
          </w:rPr>
          <w:tab/>
        </w:r>
      </w:del>
      <w:r w:rsidRPr="00D35AEC">
        <w:rPr>
          <w:rFonts w:eastAsiaTheme="minorEastAsia"/>
          <w:lang w:val="en-US"/>
        </w:rPr>
        <w:t xml:space="preserve">Multiplying </w:t>
      </w:r>
      <w:r w:rsidRPr="00D35AEC">
        <w:rPr>
          <w:rFonts w:eastAsiaTheme="minorEastAsia"/>
          <w:b/>
          <w:lang w:val="en-US"/>
        </w:rPr>
        <w:t>A</w:t>
      </w:r>
      <w:r w:rsidRPr="00D35AEC">
        <w:rPr>
          <w:rFonts w:eastAsiaTheme="minorEastAsia"/>
          <w:lang w:val="en-US"/>
        </w:rPr>
        <w:t xml:space="preserve"> by </w:t>
      </w:r>
      <w:r w:rsidRPr="00D35AEC">
        <w:rPr>
          <w:rFonts w:eastAsiaTheme="minorEastAsia"/>
          <w:b/>
          <w:lang w:val="en-US"/>
        </w:rPr>
        <w:t>x</w:t>
      </w:r>
      <w:r w:rsidRPr="00D35AEC">
        <w:rPr>
          <w:rFonts w:eastAsiaTheme="minorEastAsia"/>
          <w:lang w:val="en-US"/>
        </w:rPr>
        <w:t xml:space="preserve"> yields a new vector:</w:t>
      </w:r>
    </w:p>
    <w:p w14:paraId="3635A0D5" w14:textId="0A982A9F" w:rsidR="00BB5F50" w:rsidRPr="00D35AEC" w:rsidRDefault="00BB5F50" w:rsidP="00BB5F50">
      <w:pPr>
        <w:tabs>
          <w:tab w:val="left" w:pos="709"/>
          <w:tab w:val="right" w:pos="9072"/>
        </w:tabs>
        <w:spacing w:line="480" w:lineRule="auto"/>
        <w:rPr>
          <w:rFonts w:eastAsiaTheme="minorEastAsia"/>
          <w:lang w:val="en-US"/>
        </w:rPr>
      </w:pPr>
      <w:proofErr w:type="spellStart"/>
      <m:oMathPara>
        <m:oMath>
          <m:r>
            <m:rPr>
              <m:nor/>
            </m:rPr>
            <w:rPr>
              <w:b/>
              <w:lang w:val="en-US"/>
            </w:rPr>
            <m:t>A</m:t>
          </m:r>
          <m:r>
            <m:rPr>
              <m:nor/>
            </m:rPr>
            <w:rPr>
              <w:rFonts w:ascii="Cambria Math"/>
              <w:lang w:val="en-US"/>
            </w:rPr>
            <m:t>.</m:t>
          </m:r>
          <m:r>
            <m:rPr>
              <m:nor/>
            </m:rPr>
            <w:rPr>
              <w:b/>
              <w:lang w:val="en-US"/>
            </w:rPr>
            <m:t>x</m:t>
          </m:r>
          <w:proofErr w:type="spellEnd"/>
          <m:r>
            <m:rPr>
              <m:sty m:val="bi"/>
            </m:rPr>
            <w:rPr>
              <w:rFonts w:ascii="Cambria Math" w:hAnsi="Cambria Math"/>
              <w:lang w:val="en-US"/>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b</m:t>
                    </m:r>
                  </m:e>
                </m:mr>
                <m:mr>
                  <m:e>
                    <m:r>
                      <w:rPr>
                        <w:rFonts w:ascii="Cambria Math" w:eastAsiaTheme="minorEastAsia" w:hAnsi="Cambria Math"/>
                      </w:rPr>
                      <m:t>c</m:t>
                    </m:r>
                  </m:e>
                  <m:e>
                    <m:r>
                      <w:rPr>
                        <w:rFonts w:ascii="Cambria Math" w:eastAsiaTheme="minorEastAsia" w:hAnsi="Cambria Math"/>
                      </w:rPr>
                      <m:t>d</m:t>
                    </m:r>
                  </m:e>
                </m:mr>
              </m:m>
            </m:e>
          </m:d>
          <m:r>
            <w:rPr>
              <w:rFonts w:ascii="Cambria Math" w:eastAsiaTheme="minorEastAsia" w:hAnsi="Cambria Math"/>
              <w:lang w:val="en-US"/>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lang w:val="en-US"/>
                          </w:rPr>
                          <m:t>1</m:t>
                        </m:r>
                      </m:sub>
                    </m:sSub>
                  </m:e>
                </m:m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lang w:val="en-US"/>
                          </w:rPr>
                          <m:t>2</m:t>
                        </m:r>
                      </m:sub>
                    </m:sSub>
                  </m:e>
                </m:mr>
              </m:m>
            </m:e>
          </m:d>
          <m:r>
            <w:rPr>
              <w:rFonts w:ascii="Cambria Math" w:eastAsiaTheme="minorEastAsia" w:hAnsi="Cambria Math"/>
              <w:lang w:val="en-US"/>
            </w:rPr>
            <m:t>=</m:t>
          </m:r>
          <m:d>
            <m:dPr>
              <m:ctrlPr>
                <w:rPr>
                  <w:rFonts w:ascii="Cambria Math" w:eastAsiaTheme="minorEastAsia" w:hAnsi="Cambria Math"/>
                  <w:i/>
                </w:rPr>
              </m:ctrlPr>
            </m:dPr>
            <m:e>
              <m:f>
                <m:fPr>
                  <m:type m:val="noBar"/>
                  <m:ctrlPr>
                    <w:rPr>
                      <w:rFonts w:ascii="Cambria Math" w:eastAsiaTheme="minorEastAsia" w:hAnsi="Cambria Math"/>
                      <w:i/>
                    </w:rPr>
                  </m:ctrlPr>
                </m:fPr>
                <m:num>
                  <m:r>
                    <w:rPr>
                      <w:rFonts w:ascii="Cambria Math" w:hAnsi="Cambria Math"/>
                    </w:rPr>
                    <m:t>a</m:t>
                  </m:r>
                  <m:sSub>
                    <m:sSubPr>
                      <m:ctrlPr>
                        <w:rPr>
                          <w:rFonts w:ascii="Cambria Math" w:hAnsi="Cambria Math"/>
                          <w:i/>
                        </w:rPr>
                      </m:ctrlPr>
                    </m:sSubPr>
                    <m:e>
                      <m:r>
                        <w:rPr>
                          <w:rFonts w:ascii="Cambria Math" w:hAnsi="Cambria Math"/>
                        </w:rPr>
                        <m:t>x</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bx</m:t>
                      </m:r>
                    </m:e>
                    <m:sub>
                      <m:r>
                        <w:rPr>
                          <w:rFonts w:ascii="Cambria Math" w:hAnsi="Cambria Math"/>
                          <w:lang w:val="en-US"/>
                        </w:rPr>
                        <m:t>2</m:t>
                      </m:r>
                    </m:sub>
                  </m:sSub>
                </m:num>
                <m:den>
                  <m:r>
                    <w:rPr>
                      <w:rFonts w:ascii="Cambria Math" w:hAnsi="Cambria Math"/>
                    </w:rPr>
                    <m:t>c</m:t>
                  </m:r>
                  <m:sSub>
                    <m:sSubPr>
                      <m:ctrlPr>
                        <w:rPr>
                          <w:rFonts w:ascii="Cambria Math" w:hAnsi="Cambria Math"/>
                          <w:i/>
                        </w:rPr>
                      </m:ctrlPr>
                    </m:sSubPr>
                    <m:e>
                      <m:r>
                        <w:rPr>
                          <w:rFonts w:ascii="Cambria Math" w:hAnsi="Cambria Math"/>
                        </w:rPr>
                        <m:t>x</m:t>
                      </m:r>
                    </m:e>
                    <m:sub>
                      <m:r>
                        <w:rPr>
                          <w:rFonts w:ascii="Cambria Math" w:hAnsi="Cambria Math"/>
                          <w:lang w:val="en-US"/>
                        </w:rPr>
                        <m:t>1</m:t>
                      </m:r>
                    </m:sub>
                  </m:sSub>
                  <m:r>
                    <w:rPr>
                      <w:rFonts w:ascii="Cambria Math" w:hAnsi="Cambria Math"/>
                      <w:lang w:val="en-US"/>
                    </w:rPr>
                    <m:t>+</m:t>
                  </m:r>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lang w:val="en-US"/>
                        </w:rPr>
                        <m:t>2</m:t>
                      </m:r>
                    </m:sub>
                  </m:sSub>
                </m:den>
              </m:f>
            </m:e>
          </m:d>
        </m:oMath>
      </m:oMathPara>
    </w:p>
    <w:p w14:paraId="4267E48B" w14:textId="5BE202A2" w:rsidR="00BB5F50" w:rsidRPr="00522A42" w:rsidRDefault="00BB5F50" w:rsidP="00BB5F50">
      <w:pPr>
        <w:tabs>
          <w:tab w:val="left" w:pos="709"/>
          <w:tab w:val="right" w:pos="9072"/>
        </w:tabs>
        <w:spacing w:line="480" w:lineRule="auto"/>
        <w:rPr>
          <w:rFonts w:eastAsiaTheme="minorEastAsia"/>
          <w:lang w:val="en-US"/>
        </w:rPr>
      </w:pPr>
      <w:r w:rsidRPr="00D35AEC">
        <w:rPr>
          <w:rFonts w:eastAsiaTheme="minorEastAsia"/>
          <w:lang w:val="en-US"/>
        </w:rPr>
        <w:tab/>
      </w:r>
      <w:r w:rsidRPr="00D35AEC">
        <w:rPr>
          <w:rFonts w:eastAsiaTheme="minorEastAsia"/>
          <w:lang w:val="en-US"/>
        </w:rPr>
        <w:tab/>
      </w:r>
      <w:r w:rsidRPr="00522A42">
        <w:rPr>
          <w:rFonts w:eastAsiaTheme="minorEastAsia"/>
          <w:lang w:val="en-US"/>
        </w:rPr>
        <w:t>(A</w:t>
      </w:r>
      <w:r>
        <w:rPr>
          <w:rFonts w:eastAsiaTheme="minorEastAsia"/>
          <w:lang w:val="en-US"/>
        </w:rPr>
        <w:t>1</w:t>
      </w:r>
      <w:r w:rsidRPr="00522A42">
        <w:rPr>
          <w:rFonts w:eastAsiaTheme="minorEastAsia"/>
          <w:lang w:val="en-US"/>
        </w:rPr>
        <w:t>-1)</w:t>
      </w:r>
    </w:p>
    <w:p w14:paraId="26B7882E" w14:textId="77777777" w:rsidR="00BB5F50" w:rsidRDefault="00BB5F50" w:rsidP="00BB5F50">
      <w:pPr>
        <w:tabs>
          <w:tab w:val="left" w:pos="709"/>
          <w:tab w:val="right" w:pos="9072"/>
        </w:tabs>
        <w:spacing w:line="480" w:lineRule="auto"/>
        <w:rPr>
          <w:rFonts w:eastAsiaTheme="minorEastAsia"/>
          <w:lang w:val="en-US"/>
        </w:rPr>
      </w:pPr>
      <w:del w:id="442" w:author="Thierry De Meeûs" w:date="2023-05-11T16:47:00Z">
        <w:r w:rsidRPr="00522A42" w:rsidDel="00D20E1A">
          <w:rPr>
            <w:lang w:val="en-US"/>
          </w:rPr>
          <w:tab/>
        </w:r>
      </w:del>
      <w:r w:rsidRPr="00D35AEC">
        <w:rPr>
          <w:lang w:val="en-US"/>
        </w:rPr>
        <w:t xml:space="preserve">With </w:t>
      </w:r>
      <w:r w:rsidRPr="00D35AEC">
        <w:rPr>
          <w:b/>
          <w:lang w:val="en-US"/>
        </w:rPr>
        <w:t>B</w:t>
      </w:r>
      <w:r w:rsidRPr="00D35AEC">
        <w:rPr>
          <w:lang w:val="en-US"/>
        </w:rPr>
        <w:t>=</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e</m:t>
                  </m:r>
                </m:e>
                <m:e>
                  <m:r>
                    <w:rPr>
                      <w:rFonts w:ascii="Cambria Math" w:hAnsi="Cambria Math"/>
                    </w:rPr>
                    <m:t>f</m:t>
                  </m:r>
                </m:e>
              </m:mr>
              <m:mr>
                <m:e>
                  <m:r>
                    <w:rPr>
                      <w:rFonts w:ascii="Cambria Math" w:hAnsi="Cambria Math"/>
                    </w:rPr>
                    <m:t>g</m:t>
                  </m:r>
                </m:e>
                <m:e>
                  <m:r>
                    <w:rPr>
                      <w:rFonts w:ascii="Cambria Math" w:hAnsi="Cambria Math"/>
                      <w:lang w:val="en-US"/>
                    </w:rPr>
                    <m:t>h</m:t>
                  </m:r>
                </m:e>
              </m:mr>
            </m:m>
          </m:e>
        </m:d>
      </m:oMath>
      <w:r w:rsidRPr="00D35AEC">
        <w:rPr>
          <w:rFonts w:eastAsiaTheme="minorEastAsia"/>
          <w:lang w:val="en-US"/>
        </w:rPr>
        <w:t>, then:</w:t>
      </w:r>
    </w:p>
    <w:p w14:paraId="69F024D3" w14:textId="5C34D658" w:rsidR="00BB5F50" w:rsidRPr="00522A42" w:rsidRDefault="00BB5F50" w:rsidP="00BB5F50">
      <w:pPr>
        <w:tabs>
          <w:tab w:val="left" w:pos="709"/>
          <w:tab w:val="right" w:pos="9072"/>
        </w:tabs>
        <w:spacing w:line="480" w:lineRule="auto"/>
        <w:rPr>
          <w:rFonts w:eastAsiaTheme="minorEastAsia"/>
          <w:lang w:val="en-US"/>
        </w:rPr>
      </w:pPr>
      <m:oMathPara>
        <m:oMath>
          <m:r>
            <m:rPr>
              <m:nor/>
            </m:rPr>
            <w:rPr>
              <w:b/>
              <w:lang w:val="en-US"/>
            </w:rPr>
            <m:t>A</m:t>
          </m:r>
          <m:r>
            <m:rPr>
              <m:nor/>
            </m:rPr>
            <w:rPr>
              <w:rFonts w:ascii="Cambria Math"/>
              <w:lang w:val="en-US"/>
            </w:rPr>
            <m:t>.</m:t>
          </m:r>
          <m:r>
            <m:rPr>
              <m:nor/>
            </m:rPr>
            <w:rPr>
              <w:b/>
              <w:lang w:val="en-US"/>
            </w:rPr>
            <m:t>B</m:t>
          </m:r>
          <m:r>
            <w:rPr>
              <w:rFonts w:ascii="Cambria Math" w:hAnsi="Cambria Math"/>
              <w:lang w:val="en-US"/>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b</m:t>
                    </m:r>
                  </m:e>
                </m:mr>
                <m:mr>
                  <m:e>
                    <m:r>
                      <w:rPr>
                        <w:rFonts w:ascii="Cambria Math" w:eastAsiaTheme="minorEastAsia" w:hAnsi="Cambria Math"/>
                      </w:rPr>
                      <m:t>c</m:t>
                    </m:r>
                  </m:e>
                  <m:e>
                    <m:r>
                      <w:rPr>
                        <w:rFonts w:ascii="Cambria Math" w:eastAsiaTheme="minorEastAsia" w:hAnsi="Cambria Math"/>
                      </w:rPr>
                      <m:t>d</m:t>
                    </m:r>
                  </m:e>
                </m:mr>
              </m:m>
            </m:e>
          </m:d>
          <m:r>
            <w:rPr>
              <w:rFonts w:ascii="Cambria Math" w:eastAsiaTheme="minorEastAsia" w:hAnsi="Cambria Math"/>
              <w:lang w:val="en-US"/>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e</m:t>
                    </m:r>
                  </m:e>
                  <m:e>
                    <m:r>
                      <w:rPr>
                        <w:rFonts w:ascii="Cambria Math" w:hAnsi="Cambria Math"/>
                      </w:rPr>
                      <m:t>f</m:t>
                    </m:r>
                  </m:e>
                </m:mr>
                <m:mr>
                  <m:e>
                    <m:r>
                      <w:rPr>
                        <w:rFonts w:ascii="Cambria Math" w:hAnsi="Cambria Math"/>
                      </w:rPr>
                      <m:t>g</m:t>
                    </m:r>
                  </m:e>
                  <m:e>
                    <m:r>
                      <w:rPr>
                        <w:rFonts w:ascii="Cambria Math" w:hAnsi="Cambria Math"/>
                        <w:lang w:val="en-US"/>
                      </w:rPr>
                      <m:t>h</m:t>
                    </m:r>
                  </m:e>
                </m:mr>
              </m:m>
            </m:e>
          </m:d>
          <m:r>
            <w:rPr>
              <w:rFonts w:ascii="Cambria Math" w:hAnsi="Cambria Math"/>
              <w:lang w:val="en-US"/>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ae</m:t>
                    </m:r>
                    <m:r>
                      <w:rPr>
                        <w:rFonts w:ascii="Cambria Math" w:hAnsi="Cambria Math"/>
                        <w:lang w:val="en-US"/>
                      </w:rPr>
                      <m:t>+</m:t>
                    </m:r>
                    <m:r>
                      <w:rPr>
                        <w:rFonts w:ascii="Cambria Math" w:hAnsi="Cambria Math"/>
                      </w:rPr>
                      <m:t>bg</m:t>
                    </m:r>
                  </m:e>
                  <m:e>
                    <m:r>
                      <w:rPr>
                        <w:rFonts w:ascii="Cambria Math" w:hAnsi="Cambria Math"/>
                      </w:rPr>
                      <m:t>af</m:t>
                    </m:r>
                    <m:r>
                      <w:rPr>
                        <w:rFonts w:ascii="Cambria Math" w:hAnsi="Cambria Math"/>
                        <w:lang w:val="en-US"/>
                      </w:rPr>
                      <m:t>+</m:t>
                    </m:r>
                    <m:r>
                      <w:rPr>
                        <w:rFonts w:ascii="Cambria Math" w:hAnsi="Cambria Math"/>
                      </w:rPr>
                      <m:t>b</m:t>
                    </m:r>
                    <m:r>
                      <w:rPr>
                        <w:rFonts w:ascii="Cambria Math" w:hAnsi="Cambria Math"/>
                        <w:lang w:val="en-US"/>
                      </w:rPr>
                      <m:t>h</m:t>
                    </m:r>
                  </m:e>
                </m:mr>
                <m:mr>
                  <m:e>
                    <m:r>
                      <w:rPr>
                        <w:rFonts w:ascii="Cambria Math" w:hAnsi="Cambria Math"/>
                      </w:rPr>
                      <m:t>ce</m:t>
                    </m:r>
                    <m:r>
                      <w:rPr>
                        <w:rFonts w:ascii="Cambria Math" w:hAnsi="Cambria Math"/>
                        <w:lang w:val="en-US"/>
                      </w:rPr>
                      <m:t>+</m:t>
                    </m:r>
                    <m:r>
                      <w:rPr>
                        <w:rFonts w:ascii="Cambria Math" w:hAnsi="Cambria Math"/>
                      </w:rPr>
                      <m:t>dg</m:t>
                    </m:r>
                  </m:e>
                  <m:e>
                    <m:r>
                      <w:rPr>
                        <w:rFonts w:ascii="Cambria Math" w:hAnsi="Cambria Math"/>
                      </w:rPr>
                      <m:t>cf</m:t>
                    </m:r>
                    <m:r>
                      <w:rPr>
                        <w:rFonts w:ascii="Cambria Math" w:hAnsi="Cambria Math"/>
                        <w:lang w:val="en-US"/>
                      </w:rPr>
                      <m:t>+</m:t>
                    </m:r>
                    <m:r>
                      <w:rPr>
                        <w:rFonts w:ascii="Cambria Math" w:hAnsi="Cambria Math"/>
                      </w:rPr>
                      <m:t>d</m:t>
                    </m:r>
                    <m:r>
                      <w:rPr>
                        <w:rFonts w:ascii="Cambria Math" w:hAnsi="Cambria Math"/>
                        <w:lang w:val="en-US"/>
                      </w:rPr>
                      <m:t>h</m:t>
                    </m:r>
                  </m:e>
                </m:mr>
              </m:m>
            </m:e>
          </m:d>
        </m:oMath>
      </m:oMathPara>
    </w:p>
    <w:p w14:paraId="3CC1A3DF" w14:textId="23236A6D" w:rsidR="00BB5F50" w:rsidRPr="00D35AEC" w:rsidRDefault="00BB5F50" w:rsidP="00BB5F50">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(A1-2</w:t>
      </w:r>
      <w:r w:rsidRPr="00D35AEC">
        <w:rPr>
          <w:rFonts w:eastAsiaTheme="minorEastAsia"/>
          <w:lang w:val="en-US"/>
        </w:rPr>
        <w:t>)</w:t>
      </w:r>
    </w:p>
    <w:p w14:paraId="6BB86718" w14:textId="77777777" w:rsidR="00BB5F50" w:rsidRPr="00D35AEC" w:rsidRDefault="00BB5F50" w:rsidP="00BB5F50">
      <w:pPr>
        <w:tabs>
          <w:tab w:val="left" w:pos="709"/>
          <w:tab w:val="right" w:pos="9072"/>
        </w:tabs>
        <w:spacing w:line="480" w:lineRule="auto"/>
        <w:rPr>
          <w:lang w:val="en-US"/>
        </w:rPr>
      </w:pPr>
      <w:del w:id="443" w:author="Thierry De Meeûs" w:date="2023-05-11T16:47:00Z">
        <w:r w:rsidRPr="00293CD3" w:rsidDel="00D20E1A">
          <w:rPr>
            <w:lang w:val="en-US"/>
          </w:rPr>
          <w:tab/>
        </w:r>
      </w:del>
      <w:r w:rsidRPr="00D35AEC">
        <w:rPr>
          <w:lang w:val="en-US"/>
        </w:rPr>
        <w:t xml:space="preserve">Please, note that most of the time </w:t>
      </w:r>
      <w:r w:rsidRPr="00D35AEC">
        <w:rPr>
          <w:b/>
          <w:lang w:val="en-US"/>
        </w:rPr>
        <w:t>A</w:t>
      </w:r>
      <w:r w:rsidRPr="00D35AEC">
        <w:rPr>
          <w:lang w:val="en-US"/>
        </w:rPr>
        <w:t>.</w:t>
      </w:r>
      <w:r w:rsidRPr="00D35AEC">
        <w:rPr>
          <w:b/>
          <w:lang w:val="en-US"/>
        </w:rPr>
        <w:t>B</w:t>
      </w:r>
      <w:r w:rsidRPr="00D35AEC">
        <w:rPr>
          <w:lang w:val="en-US"/>
        </w:rPr>
        <w:t>≠</w:t>
      </w:r>
      <w:r w:rsidRPr="00D35AEC">
        <w:rPr>
          <w:b/>
          <w:lang w:val="en-US"/>
        </w:rPr>
        <w:t>B</w:t>
      </w:r>
      <w:r w:rsidRPr="00D35AEC">
        <w:rPr>
          <w:lang w:val="en-US"/>
        </w:rPr>
        <w:t>.</w:t>
      </w:r>
      <w:r w:rsidRPr="00D35AEC">
        <w:rPr>
          <w:b/>
          <w:lang w:val="en-US"/>
        </w:rPr>
        <w:t>A</w:t>
      </w:r>
      <w:r w:rsidRPr="00D35AEC">
        <w:rPr>
          <w:lang w:val="en-US"/>
        </w:rPr>
        <w:t xml:space="preserve">, </w:t>
      </w:r>
      <w:r>
        <w:rPr>
          <w:lang w:val="en-US"/>
        </w:rPr>
        <w:t>since</w:t>
      </w:r>
      <w:r w:rsidRPr="00D35AEC">
        <w:rPr>
          <w:lang w:val="en-US"/>
        </w:rPr>
        <w:t>:</w:t>
      </w:r>
    </w:p>
    <w:p w14:paraId="1C57EFB1" w14:textId="3F0DE3C6" w:rsidR="00BB5F50" w:rsidRPr="00293CD3" w:rsidRDefault="00BB5F50" w:rsidP="00BB5F50">
      <w:pPr>
        <w:tabs>
          <w:tab w:val="left" w:pos="709"/>
          <w:tab w:val="right" w:pos="9072"/>
        </w:tabs>
        <w:spacing w:line="480" w:lineRule="auto"/>
        <w:jc w:val="center"/>
        <w:rPr>
          <w:rFonts w:eastAsiaTheme="minorEastAsia"/>
          <w:lang w:val="en-US"/>
        </w:rPr>
      </w:pPr>
      <m:oMath>
        <m:r>
          <m:rPr>
            <m:nor/>
          </m:rPr>
          <w:rPr>
            <w:b/>
            <w:lang w:val="en-US"/>
          </w:rPr>
          <m:t>B</m:t>
        </m:r>
        <m:r>
          <m:rPr>
            <m:nor/>
          </m:rPr>
          <w:rPr>
            <w:rFonts w:ascii="Cambria Math"/>
            <w:b/>
            <w:lang w:val="en-US"/>
          </w:rPr>
          <m:t>.</m:t>
        </m:r>
        <m:r>
          <m:rPr>
            <m:nor/>
          </m:rPr>
          <w:rPr>
            <w:b/>
            <w:lang w:val="en-US"/>
          </w:rPr>
          <m:t>A</m:t>
        </m:r>
        <m:r>
          <w:rPr>
            <w:rFonts w:ascii="Cambria Math" w:hAnsi="Cambria Math"/>
            <w:lang w:val="en-US"/>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e</m:t>
                  </m:r>
                </m:e>
                <m:e>
                  <m:r>
                    <w:rPr>
                      <w:rFonts w:ascii="Cambria Math" w:hAnsi="Cambria Math"/>
                    </w:rPr>
                    <m:t>f</m:t>
                  </m:r>
                </m:e>
              </m:mr>
              <m:mr>
                <m:e>
                  <m:r>
                    <w:rPr>
                      <w:rFonts w:ascii="Cambria Math" w:hAnsi="Cambria Math"/>
                    </w:rPr>
                    <m:t>g</m:t>
                  </m:r>
                </m:e>
                <m:e>
                  <m:r>
                    <w:rPr>
                      <w:rFonts w:ascii="Cambria Math" w:hAnsi="Cambria Math"/>
                      <w:lang w:val="en-US"/>
                    </w:rPr>
                    <m:t>h</m:t>
                  </m:r>
                </m:e>
              </m:mr>
            </m:m>
          </m:e>
        </m:d>
        <m:r>
          <w:rPr>
            <w:rFonts w:ascii="Cambria Math" w:hAnsi="Cambria Math"/>
            <w:lang w:val="en-US"/>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b</m:t>
                  </m:r>
                </m:e>
              </m:mr>
              <m:mr>
                <m:e>
                  <m:r>
                    <w:rPr>
                      <w:rFonts w:ascii="Cambria Math" w:eastAsiaTheme="minorEastAsia" w:hAnsi="Cambria Math"/>
                    </w:rPr>
                    <m:t>c</m:t>
                  </m:r>
                </m:e>
                <m:e>
                  <m:r>
                    <w:rPr>
                      <w:rFonts w:ascii="Cambria Math" w:eastAsiaTheme="minorEastAsia" w:hAnsi="Cambria Math"/>
                    </w:rPr>
                    <m:t>d</m:t>
                  </m:r>
                </m:e>
              </m:mr>
            </m:m>
          </m:e>
        </m:d>
        <m:r>
          <w:rPr>
            <w:rFonts w:ascii="Cambria Math" w:eastAsiaTheme="minorEastAsia" w:hAnsi="Cambria Math"/>
            <w:lang w:val="en-US"/>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ae</m:t>
                  </m:r>
                  <m:r>
                    <w:rPr>
                      <w:rFonts w:ascii="Cambria Math" w:hAnsi="Cambria Math"/>
                      <w:lang w:val="en-US"/>
                    </w:rPr>
                    <m:t>+</m:t>
                  </m:r>
                  <m:r>
                    <w:rPr>
                      <w:rFonts w:ascii="Cambria Math" w:hAnsi="Cambria Math"/>
                    </w:rPr>
                    <m:t>cf</m:t>
                  </m:r>
                </m:e>
                <m:e>
                  <m:r>
                    <w:rPr>
                      <w:rFonts w:ascii="Cambria Math" w:hAnsi="Cambria Math"/>
                    </w:rPr>
                    <m:t>de</m:t>
                  </m:r>
                  <m:r>
                    <w:rPr>
                      <w:rFonts w:ascii="Cambria Math" w:hAnsi="Cambria Math"/>
                      <w:lang w:val="en-US"/>
                    </w:rPr>
                    <m:t>+</m:t>
                  </m:r>
                  <m:r>
                    <w:rPr>
                      <w:rFonts w:ascii="Cambria Math" w:hAnsi="Cambria Math"/>
                    </w:rPr>
                    <m:t>df</m:t>
                  </m:r>
                </m:e>
              </m:mr>
              <m:mr>
                <m:e>
                  <m:r>
                    <w:rPr>
                      <w:rFonts w:ascii="Cambria Math" w:hAnsi="Cambria Math"/>
                    </w:rPr>
                    <m:t>ag</m:t>
                  </m:r>
                  <m:r>
                    <w:rPr>
                      <w:rFonts w:ascii="Cambria Math" w:hAnsi="Cambria Math"/>
                      <w:lang w:val="en-US"/>
                    </w:rPr>
                    <m:t>+</m:t>
                  </m:r>
                  <m:r>
                    <w:rPr>
                      <w:rFonts w:ascii="Cambria Math" w:hAnsi="Cambria Math"/>
                    </w:rPr>
                    <m:t>c</m:t>
                  </m:r>
                  <m:r>
                    <w:rPr>
                      <w:rFonts w:ascii="Cambria Math" w:hAnsi="Cambria Math"/>
                      <w:lang w:val="en-US"/>
                    </w:rPr>
                    <m:t>h</m:t>
                  </m:r>
                </m:e>
                <m:e>
                  <m:r>
                    <w:rPr>
                      <w:rFonts w:ascii="Cambria Math" w:hAnsi="Cambria Math"/>
                    </w:rPr>
                    <m:t>cg</m:t>
                  </m:r>
                  <m:r>
                    <w:rPr>
                      <w:rFonts w:ascii="Cambria Math" w:hAnsi="Cambria Math"/>
                      <w:lang w:val="en-US"/>
                    </w:rPr>
                    <m:t>+</m:t>
                  </m:r>
                  <m:r>
                    <w:rPr>
                      <w:rFonts w:ascii="Cambria Math" w:hAnsi="Cambria Math"/>
                    </w:rPr>
                    <m:t>d</m:t>
                  </m:r>
                  <m:r>
                    <w:rPr>
                      <w:rFonts w:ascii="Cambria Math" w:hAnsi="Cambria Math"/>
                      <w:lang w:val="en-US"/>
                    </w:rPr>
                    <m:t>h</m:t>
                  </m:r>
                </m:e>
              </m:mr>
            </m:m>
          </m:e>
        </m:d>
      </m:oMath>
      <w:r w:rsidRPr="00293CD3">
        <w:rPr>
          <w:rFonts w:eastAsiaTheme="minorEastAsia"/>
          <w:lang w:val="en-US"/>
        </w:rPr>
        <w:t>.</w:t>
      </w:r>
    </w:p>
    <w:p w14:paraId="74932965" w14:textId="77777777" w:rsidR="00BB5F50" w:rsidRPr="00522A42" w:rsidRDefault="00BB5F50" w:rsidP="00BB5F50">
      <w:pPr>
        <w:tabs>
          <w:tab w:val="left" w:pos="709"/>
          <w:tab w:val="right" w:pos="9072"/>
        </w:tabs>
        <w:spacing w:line="480" w:lineRule="auto"/>
        <w:rPr>
          <w:rFonts w:eastAsiaTheme="minorEastAsia"/>
          <w:lang w:val="en-US"/>
        </w:rPr>
      </w:pPr>
    </w:p>
    <w:p w14:paraId="4CA80E90" w14:textId="77777777" w:rsidR="00BB5F50" w:rsidRDefault="00BB5F50" w:rsidP="00BB5F50">
      <w:pPr>
        <w:tabs>
          <w:tab w:val="left" w:pos="709"/>
          <w:tab w:val="right" w:pos="9072"/>
        </w:tabs>
        <w:spacing w:line="480" w:lineRule="auto"/>
        <w:rPr>
          <w:lang w:val="en-US"/>
        </w:rPr>
      </w:pPr>
      <w:r w:rsidRPr="00522A42">
        <w:rPr>
          <w:lang w:val="en-US"/>
        </w:rPr>
        <w:tab/>
      </w:r>
      <w:r w:rsidRPr="00D35AEC">
        <w:rPr>
          <w:lang w:val="en-US"/>
        </w:rPr>
        <w:t xml:space="preserve">The identity matrix </w:t>
      </w:r>
      <w:r w:rsidRPr="00D35AEC">
        <w:rPr>
          <w:b/>
          <w:lang w:val="en-US"/>
        </w:rPr>
        <w:t>I</w:t>
      </w:r>
      <w:r w:rsidRPr="00D35AEC">
        <w:rPr>
          <w:lang w:val="en-US"/>
        </w:rPr>
        <w:t xml:space="preserve"> must verify:</w:t>
      </w:r>
    </w:p>
    <w:p w14:paraId="6643825A" w14:textId="77777777" w:rsidR="00BB5F50" w:rsidRPr="009206D2" w:rsidRDefault="00510074" w:rsidP="00BB5F50">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r>
                    <m:rPr>
                      <m:sty m:val="b"/>
                    </m:rPr>
                    <w:rPr>
                      <w:rFonts w:ascii="Cambria Math" w:hAnsi="Cambria Math"/>
                    </w:rPr>
                    <m:t>A</m:t>
                  </m:r>
                  <m:r>
                    <m:rPr>
                      <m:sty m:val="p"/>
                    </m:rPr>
                    <w:rPr>
                      <w:rFonts w:ascii="Cambria Math" w:hAnsi="Cambria Math"/>
                    </w:rPr>
                    <m:t>.</m:t>
                  </m:r>
                  <m:r>
                    <m:rPr>
                      <m:sty m:val="b"/>
                    </m:rPr>
                    <w:rPr>
                      <w:rFonts w:ascii="Cambria Math" w:hAnsi="Cambria Math"/>
                    </w:rPr>
                    <m:t>I=I</m:t>
                  </m:r>
                  <m:r>
                    <m:rPr>
                      <m:sty m:val="p"/>
                    </m:rPr>
                    <w:rPr>
                      <w:rFonts w:ascii="Cambria Math" w:hAnsi="Cambria Math"/>
                    </w:rPr>
                    <m:t>.</m:t>
                  </m:r>
                  <m:r>
                    <m:rPr>
                      <m:sty m:val="b"/>
                    </m:rPr>
                    <w:rPr>
                      <w:rFonts w:ascii="Cambria Math" w:hAnsi="Cambria Math"/>
                    </w:rPr>
                    <m:t>A=A</m:t>
                  </m:r>
                </m:e>
                <m:e>
                  <m:r>
                    <m:rPr>
                      <m:sty m:val="b"/>
                    </m:rPr>
                    <w:rPr>
                      <w:rFonts w:ascii="Cambria Math" w:hAnsi="Cambria Math"/>
                    </w:rPr>
                    <m:t>I</m:t>
                  </m:r>
                  <m:r>
                    <m:rPr>
                      <m:sty m:val="p"/>
                    </m:rPr>
                    <w:rPr>
                      <w:rFonts w:ascii="Cambria Math" w:hAnsi="Cambria Math"/>
                    </w:rPr>
                    <m:t>.</m:t>
                  </m:r>
                  <m:r>
                    <m:rPr>
                      <m:sty m:val="b"/>
                    </m:rPr>
                    <w:rPr>
                      <w:rFonts w:ascii="Cambria Math" w:hAnsi="Cambria Math"/>
                    </w:rPr>
                    <m:t xml:space="preserve">x=x           </m:t>
                  </m:r>
                </m:e>
              </m:eqArr>
            </m:e>
          </m:d>
        </m:oMath>
      </m:oMathPara>
    </w:p>
    <w:p w14:paraId="46ECA0F2" w14:textId="7082382B" w:rsidR="00BB5F50" w:rsidRPr="00D35AEC" w:rsidRDefault="00BB5F50" w:rsidP="00BB5F50">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(A1-3</w:t>
      </w:r>
      <w:r w:rsidRPr="00D35AEC">
        <w:rPr>
          <w:rFonts w:eastAsiaTheme="minorEastAsia"/>
          <w:lang w:val="en-US"/>
        </w:rPr>
        <w:t>)</w:t>
      </w:r>
    </w:p>
    <w:p w14:paraId="7EE72D1E" w14:textId="77777777" w:rsidR="00BB5F50" w:rsidRPr="00522A42" w:rsidRDefault="00BB5F50" w:rsidP="00BB5F50">
      <w:pPr>
        <w:tabs>
          <w:tab w:val="left" w:pos="709"/>
          <w:tab w:val="right" w:pos="9072"/>
        </w:tabs>
        <w:spacing w:line="480" w:lineRule="auto"/>
        <w:rPr>
          <w:rFonts w:eastAsiaTheme="minorEastAsia"/>
          <w:lang w:val="en-US"/>
        </w:rPr>
      </w:pPr>
      <w:del w:id="444" w:author="Thierry De Meeûs" w:date="2023-05-11T16:47:00Z">
        <w:r w:rsidRPr="00522A42" w:rsidDel="00D20E1A">
          <w:rPr>
            <w:lang w:val="en-US"/>
          </w:rPr>
          <w:tab/>
        </w:r>
      </w:del>
      <w:r w:rsidRPr="00522A42">
        <w:rPr>
          <w:lang w:val="en-US"/>
        </w:rPr>
        <w:t>Let</w:t>
      </w:r>
      <w:r>
        <w:rPr>
          <w:lang w:val="en-US"/>
        </w:rPr>
        <w:t xml:space="preserve"> </w:t>
      </w:r>
      <w:proofErr w:type="gramStart"/>
      <m:oMath>
        <m:r>
          <m:rPr>
            <m:nor/>
          </m:rPr>
          <w:rPr>
            <w:b/>
            <w:lang w:val="en-US"/>
          </w:rPr>
          <m:t>I</m:t>
        </m:r>
        <w:proofErr w:type="gramEnd"/>
        <m:r>
          <w:rPr>
            <w:rFonts w:ascii="Cambria Math" w:hAnsi="Cambria Math"/>
            <w:lang w:val="en-US"/>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I</m:t>
                      </m:r>
                    </m:e>
                    <m:sub>
                      <m:r>
                        <w:rPr>
                          <w:rFonts w:ascii="Cambria Math" w:hAnsi="Cambria Math"/>
                          <w:lang w:val="en-US"/>
                        </w:rPr>
                        <m:t>11</m:t>
                      </m:r>
                    </m:sub>
                  </m:sSub>
                </m:e>
                <m:e>
                  <m:sSub>
                    <m:sSubPr>
                      <m:ctrlPr>
                        <w:rPr>
                          <w:rFonts w:ascii="Cambria Math" w:hAnsi="Cambria Math"/>
                          <w:i/>
                        </w:rPr>
                      </m:ctrlPr>
                    </m:sSubPr>
                    <m:e>
                      <m:r>
                        <w:rPr>
                          <w:rFonts w:ascii="Cambria Math" w:hAnsi="Cambria Math"/>
                        </w:rPr>
                        <m:t>I</m:t>
                      </m:r>
                    </m:e>
                    <m:sub>
                      <m:r>
                        <w:rPr>
                          <w:rFonts w:ascii="Cambria Math" w:hAnsi="Cambria Math"/>
                          <w:lang w:val="en-US"/>
                        </w:rPr>
                        <m:t>12</m:t>
                      </m:r>
                    </m:sub>
                  </m:sSub>
                </m:e>
              </m:mr>
              <m:mr>
                <m:e>
                  <m:sSub>
                    <m:sSubPr>
                      <m:ctrlPr>
                        <w:rPr>
                          <w:rFonts w:ascii="Cambria Math" w:hAnsi="Cambria Math"/>
                          <w:i/>
                        </w:rPr>
                      </m:ctrlPr>
                    </m:sSubPr>
                    <m:e>
                      <m:r>
                        <w:rPr>
                          <w:rFonts w:ascii="Cambria Math" w:hAnsi="Cambria Math"/>
                        </w:rPr>
                        <m:t>I</m:t>
                      </m:r>
                    </m:e>
                    <m:sub>
                      <m:r>
                        <w:rPr>
                          <w:rFonts w:ascii="Cambria Math" w:hAnsi="Cambria Math"/>
                          <w:lang w:val="en-US"/>
                        </w:rPr>
                        <m:t>21</m:t>
                      </m:r>
                    </m:sub>
                  </m:sSub>
                </m:e>
                <m:e>
                  <m:sSub>
                    <m:sSubPr>
                      <m:ctrlPr>
                        <w:rPr>
                          <w:rFonts w:ascii="Cambria Math" w:hAnsi="Cambria Math"/>
                          <w:i/>
                        </w:rPr>
                      </m:ctrlPr>
                    </m:sSubPr>
                    <m:e>
                      <m:r>
                        <w:rPr>
                          <w:rFonts w:ascii="Cambria Math" w:hAnsi="Cambria Math"/>
                        </w:rPr>
                        <m:t>I</m:t>
                      </m:r>
                    </m:e>
                    <m:sub>
                      <m:r>
                        <w:rPr>
                          <w:rFonts w:ascii="Cambria Math" w:hAnsi="Cambria Math"/>
                          <w:lang w:val="en-US"/>
                        </w:rPr>
                        <m:t>22</m:t>
                      </m:r>
                    </m:sub>
                  </m:sSub>
                </m:e>
              </m:mr>
            </m:m>
          </m:e>
        </m:d>
      </m:oMath>
      <w:r w:rsidRPr="00522A42">
        <w:rPr>
          <w:rFonts w:eastAsiaTheme="minorEastAsia"/>
          <w:lang w:val="en-US"/>
        </w:rPr>
        <w:t>.</w:t>
      </w:r>
    </w:p>
    <w:p w14:paraId="05BAC380" w14:textId="77777777" w:rsidR="00BB5F50" w:rsidRPr="00522A42" w:rsidRDefault="00BB5F50" w:rsidP="00BB5F50">
      <w:pPr>
        <w:tabs>
          <w:tab w:val="left" w:pos="709"/>
          <w:tab w:val="right" w:pos="9072"/>
        </w:tabs>
        <w:spacing w:line="480" w:lineRule="auto"/>
        <w:rPr>
          <w:rFonts w:eastAsiaTheme="minorEastAsia"/>
          <w:lang w:val="en-US"/>
        </w:rPr>
      </w:pPr>
      <w:del w:id="445" w:author="Thierry De Meeûs" w:date="2023-05-11T16:47:00Z">
        <w:r w:rsidRPr="00522A42" w:rsidDel="00D20E1A">
          <w:rPr>
            <w:rFonts w:eastAsiaTheme="minorEastAsia"/>
            <w:lang w:val="en-US"/>
          </w:rPr>
          <w:tab/>
        </w:r>
      </w:del>
      <w:r w:rsidRPr="00522A42">
        <w:rPr>
          <w:rFonts w:eastAsiaTheme="minorEastAsia"/>
          <w:lang w:val="en-US"/>
        </w:rPr>
        <w:t>Then:</w:t>
      </w:r>
    </w:p>
    <w:p w14:paraId="68EAB2AE" w14:textId="4A8DAA1E" w:rsidR="00BB5F50" w:rsidRPr="009206D2" w:rsidRDefault="00510074" w:rsidP="00BB5F50">
      <w:pPr>
        <w:tabs>
          <w:tab w:val="left" w:pos="709"/>
          <w:tab w:val="right" w:pos="9072"/>
        </w:tabs>
        <w:spacing w:line="480" w:lineRule="auto"/>
        <w:rPr>
          <w:rFonts w:eastAsiaTheme="minorEastAsia"/>
        </w:rPr>
      </w:pPr>
      <m:oMathPara>
        <m:oMathParaPr>
          <m:jc m:val="center"/>
        </m:oMathParaPr>
        <m:oMath>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b</m:t>
                    </m:r>
                  </m:e>
                </m:mr>
                <m:mr>
                  <m:e>
                    <m:r>
                      <w:rPr>
                        <w:rFonts w:ascii="Cambria Math" w:eastAsiaTheme="minorEastAsia" w:hAnsi="Cambria Math"/>
                      </w:rPr>
                      <m:t>c</m:t>
                    </m:r>
                  </m:e>
                  <m:e>
                    <m:r>
                      <w:rPr>
                        <w:rFonts w:ascii="Cambria Math" w:eastAsiaTheme="minorEastAsia" w:hAnsi="Cambria Math"/>
                      </w:rPr>
                      <m:t>d</m:t>
                    </m:r>
                  </m:e>
                </m:mr>
              </m:m>
            </m:e>
          </m:d>
          <m:r>
            <w:rPr>
              <w:rFonts w:ascii="Cambria Math" w:eastAsiaTheme="minorEastAsia"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I</m:t>
                        </m:r>
                      </m:e>
                      <m:sub>
                        <m:r>
                          <w:rPr>
                            <w:rFonts w:ascii="Cambria Math" w:hAnsi="Cambria Math"/>
                          </w:rPr>
                          <m:t>11</m:t>
                        </m:r>
                      </m:sub>
                    </m:sSub>
                  </m:e>
                  <m:e>
                    <m:sSub>
                      <m:sSubPr>
                        <m:ctrlPr>
                          <w:rPr>
                            <w:rFonts w:ascii="Cambria Math" w:hAnsi="Cambria Math"/>
                            <w:i/>
                          </w:rPr>
                        </m:ctrlPr>
                      </m:sSubPr>
                      <m:e>
                        <m:r>
                          <w:rPr>
                            <w:rFonts w:ascii="Cambria Math" w:hAnsi="Cambria Math"/>
                          </w:rPr>
                          <m:t>I</m:t>
                        </m:r>
                      </m:e>
                      <m:sub>
                        <m:r>
                          <w:rPr>
                            <w:rFonts w:ascii="Cambria Math" w:hAnsi="Cambria Math"/>
                          </w:rPr>
                          <m:t>12</m:t>
                        </m:r>
                      </m:sub>
                    </m:sSub>
                  </m:e>
                </m:mr>
                <m:mr>
                  <m:e>
                    <m:sSub>
                      <m:sSubPr>
                        <m:ctrlPr>
                          <w:rPr>
                            <w:rFonts w:ascii="Cambria Math" w:hAnsi="Cambria Math"/>
                            <w:i/>
                          </w:rPr>
                        </m:ctrlPr>
                      </m:sSubPr>
                      <m:e>
                        <m:r>
                          <w:rPr>
                            <w:rFonts w:ascii="Cambria Math" w:hAnsi="Cambria Math"/>
                          </w:rPr>
                          <m:t>I</m:t>
                        </m:r>
                      </m:e>
                      <m:sub>
                        <m:r>
                          <w:rPr>
                            <w:rFonts w:ascii="Cambria Math" w:hAnsi="Cambria Math"/>
                          </w:rPr>
                          <m:t>21</m:t>
                        </m:r>
                      </m:sub>
                    </m:sSub>
                  </m:e>
                  <m:e>
                    <m:sSub>
                      <m:sSubPr>
                        <m:ctrlPr>
                          <w:rPr>
                            <w:rFonts w:ascii="Cambria Math" w:hAnsi="Cambria Math"/>
                            <w:i/>
                          </w:rPr>
                        </m:ctrlPr>
                      </m:sSubPr>
                      <m:e>
                        <m:r>
                          <w:rPr>
                            <w:rFonts w:ascii="Cambria Math" w:hAnsi="Cambria Math"/>
                          </w:rPr>
                          <m:t>I</m:t>
                        </m:r>
                      </m:e>
                      <m:sub>
                        <m:r>
                          <w:rPr>
                            <w:rFonts w:ascii="Cambria Math" w:hAnsi="Cambria Math"/>
                          </w:rPr>
                          <m:t>22</m:t>
                        </m:r>
                      </m:sub>
                    </m:sSub>
                  </m:e>
                </m:mr>
              </m:m>
            </m:e>
          </m:d>
          <m:r>
            <w:rPr>
              <w:rFonts w:ascii="Cambria Math" w:hAnsi="Cambria Math"/>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b</m:t>
                    </m:r>
                  </m:e>
                </m:mr>
                <m:mr>
                  <m:e>
                    <m:r>
                      <w:rPr>
                        <w:rFonts w:ascii="Cambria Math" w:eastAsiaTheme="minorEastAsia" w:hAnsi="Cambria Math"/>
                      </w:rPr>
                      <m:t>c</m:t>
                    </m:r>
                  </m:e>
                  <m:e>
                    <m:r>
                      <w:rPr>
                        <w:rFonts w:ascii="Cambria Math" w:eastAsiaTheme="minorEastAsia" w:hAnsi="Cambria Math"/>
                      </w:rPr>
                      <m:t>d</m:t>
                    </m:r>
                  </m:e>
                </m:mr>
              </m:m>
            </m:e>
          </m:d>
        </m:oMath>
      </m:oMathPara>
    </w:p>
    <w:p w14:paraId="0ED5AB5C" w14:textId="77777777" w:rsidR="00BB5F50" w:rsidRPr="00CF1A00" w:rsidRDefault="00BB5F50" w:rsidP="00BB5F50">
      <w:pPr>
        <w:tabs>
          <w:tab w:val="left" w:pos="709"/>
          <w:tab w:val="right" w:pos="9072"/>
        </w:tabs>
        <w:spacing w:line="480" w:lineRule="auto"/>
        <w:rPr>
          <w:rFonts w:eastAsiaTheme="minorEastAsia"/>
        </w:rPr>
      </w:pPr>
      <w:r w:rsidRPr="00CF1A00">
        <w:rPr>
          <w:rFonts w:eastAsiaTheme="minorEastAsia"/>
        </w:rPr>
        <w:sym w:font="Wingdings" w:char="F0F3"/>
      </w:r>
    </w:p>
    <w:p w14:paraId="361B9C59" w14:textId="77777777" w:rsidR="00BB5F50" w:rsidRPr="00012AE2" w:rsidRDefault="00510074" w:rsidP="00BB5F50">
      <w:pPr>
        <w:tabs>
          <w:tab w:val="left" w:pos="709"/>
          <w:tab w:val="right" w:pos="9072"/>
        </w:tabs>
        <w:spacing w:line="480" w:lineRule="auto"/>
        <w:rPr>
          <w:rFonts w:eastAsiaTheme="minorEastAsia"/>
        </w:rPr>
      </w:pPr>
      <m:oMathPara>
        <m:oMath>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sSub>
                      <m:sSubPr>
                        <m:ctrlPr>
                          <w:rPr>
                            <w:rFonts w:ascii="Cambria Math" w:hAnsi="Cambria Math"/>
                            <w:i/>
                          </w:rPr>
                        </m:ctrlPr>
                      </m:sSubPr>
                      <m:e>
                        <m:r>
                          <w:rPr>
                            <w:rFonts w:ascii="Cambria Math" w:hAnsi="Cambria Math"/>
                          </w:rPr>
                          <m:t>I</m:t>
                        </m:r>
                      </m:e>
                      <m:sub>
                        <m:r>
                          <w:rPr>
                            <w:rFonts w:ascii="Cambria Math" w:hAnsi="Cambria Math"/>
                          </w:rPr>
                          <m:t>11</m:t>
                        </m:r>
                      </m:sub>
                    </m:sSub>
                    <m:r>
                      <w:rPr>
                        <w:rFonts w:ascii="Cambria Math" w:hAnsi="Cambria Math"/>
                      </w:rPr>
                      <m:t>+b</m:t>
                    </m:r>
                    <m:sSub>
                      <m:sSubPr>
                        <m:ctrlPr>
                          <w:rPr>
                            <w:rFonts w:ascii="Cambria Math" w:hAnsi="Cambria Math"/>
                            <w:i/>
                          </w:rPr>
                        </m:ctrlPr>
                      </m:sSubPr>
                      <m:e>
                        <m:r>
                          <w:rPr>
                            <w:rFonts w:ascii="Cambria Math" w:hAnsi="Cambria Math"/>
                          </w:rPr>
                          <m:t>I</m:t>
                        </m:r>
                      </m:e>
                      <m:sub>
                        <m:r>
                          <w:rPr>
                            <w:rFonts w:ascii="Cambria Math" w:hAnsi="Cambria Math"/>
                          </w:rPr>
                          <m:t>21</m:t>
                        </m:r>
                      </m:sub>
                    </m:sSub>
                  </m:e>
                  <m:e>
                    <m:r>
                      <w:rPr>
                        <w:rFonts w:ascii="Cambria Math" w:eastAsiaTheme="minorEastAsia" w:hAnsi="Cambria Math"/>
                      </w:rPr>
                      <m:t>a</m:t>
                    </m:r>
                    <m:sSub>
                      <m:sSubPr>
                        <m:ctrlPr>
                          <w:rPr>
                            <w:rFonts w:ascii="Cambria Math" w:hAnsi="Cambria Math"/>
                            <w:i/>
                          </w:rPr>
                        </m:ctrlPr>
                      </m:sSubPr>
                      <m:e>
                        <m:r>
                          <w:rPr>
                            <w:rFonts w:ascii="Cambria Math" w:hAnsi="Cambria Math"/>
                          </w:rPr>
                          <m:t>I</m:t>
                        </m:r>
                      </m:e>
                      <m:sub>
                        <m:r>
                          <w:rPr>
                            <w:rFonts w:ascii="Cambria Math" w:hAnsi="Cambria Math"/>
                          </w:rPr>
                          <m:t>12</m:t>
                        </m:r>
                      </m:sub>
                    </m:sSub>
                    <m:r>
                      <w:rPr>
                        <w:rFonts w:ascii="Cambria Math" w:eastAsiaTheme="minorEastAsia" w:hAnsi="Cambria Math"/>
                      </w:rPr>
                      <m:t>+b</m:t>
                    </m:r>
                    <m:sSub>
                      <m:sSubPr>
                        <m:ctrlPr>
                          <w:rPr>
                            <w:rFonts w:ascii="Cambria Math" w:hAnsi="Cambria Math"/>
                            <w:i/>
                          </w:rPr>
                        </m:ctrlPr>
                      </m:sSubPr>
                      <m:e>
                        <m:r>
                          <w:rPr>
                            <w:rFonts w:ascii="Cambria Math" w:hAnsi="Cambria Math"/>
                          </w:rPr>
                          <m:t>I</m:t>
                        </m:r>
                      </m:e>
                      <m:sub>
                        <m:r>
                          <w:rPr>
                            <w:rFonts w:ascii="Cambria Math" w:hAnsi="Cambria Math"/>
                          </w:rPr>
                          <m:t>22</m:t>
                        </m:r>
                      </m:sub>
                    </m:sSub>
                  </m:e>
                </m:mr>
                <m:mr>
                  <m:e>
                    <m:r>
                      <w:rPr>
                        <w:rFonts w:ascii="Cambria Math" w:eastAsiaTheme="minorEastAsia" w:hAnsi="Cambria Math"/>
                      </w:rPr>
                      <m:t>c</m:t>
                    </m:r>
                    <m:sSub>
                      <m:sSubPr>
                        <m:ctrlPr>
                          <w:rPr>
                            <w:rFonts w:ascii="Cambria Math" w:hAnsi="Cambria Math"/>
                            <w:i/>
                          </w:rPr>
                        </m:ctrlPr>
                      </m:sSubPr>
                      <m:e>
                        <m:r>
                          <w:rPr>
                            <w:rFonts w:ascii="Cambria Math" w:hAnsi="Cambria Math"/>
                          </w:rPr>
                          <m:t>I</m:t>
                        </m:r>
                      </m:e>
                      <m:sub>
                        <m:r>
                          <w:rPr>
                            <w:rFonts w:ascii="Cambria Math" w:hAnsi="Cambria Math"/>
                          </w:rPr>
                          <m:t>11</m:t>
                        </m:r>
                      </m:sub>
                    </m:sSub>
                    <m:r>
                      <w:rPr>
                        <w:rFonts w:ascii="Cambria Math" w:hAnsi="Cambria Math"/>
                      </w:rPr>
                      <m:t>+d</m:t>
                    </m:r>
                    <m:sSub>
                      <m:sSubPr>
                        <m:ctrlPr>
                          <w:rPr>
                            <w:rFonts w:ascii="Cambria Math" w:hAnsi="Cambria Math"/>
                            <w:i/>
                          </w:rPr>
                        </m:ctrlPr>
                      </m:sSubPr>
                      <m:e>
                        <m:r>
                          <w:rPr>
                            <w:rFonts w:ascii="Cambria Math" w:hAnsi="Cambria Math"/>
                          </w:rPr>
                          <m:t>I</m:t>
                        </m:r>
                      </m:e>
                      <m:sub>
                        <m:r>
                          <w:rPr>
                            <w:rFonts w:ascii="Cambria Math" w:hAnsi="Cambria Math"/>
                          </w:rPr>
                          <m:t>21</m:t>
                        </m:r>
                      </m:sub>
                    </m:sSub>
                  </m:e>
                  <m:e>
                    <m:r>
                      <w:rPr>
                        <w:rFonts w:ascii="Cambria Math" w:eastAsiaTheme="minorEastAsia" w:hAnsi="Cambria Math"/>
                      </w:rPr>
                      <m:t>c</m:t>
                    </m:r>
                    <m:sSub>
                      <m:sSubPr>
                        <m:ctrlPr>
                          <w:rPr>
                            <w:rFonts w:ascii="Cambria Math" w:hAnsi="Cambria Math"/>
                            <w:i/>
                          </w:rPr>
                        </m:ctrlPr>
                      </m:sSubPr>
                      <m:e>
                        <m:r>
                          <w:rPr>
                            <w:rFonts w:ascii="Cambria Math" w:hAnsi="Cambria Math"/>
                          </w:rPr>
                          <m:t>I</m:t>
                        </m:r>
                      </m:e>
                      <m:sub>
                        <m:r>
                          <w:rPr>
                            <w:rFonts w:ascii="Cambria Math" w:hAnsi="Cambria Math"/>
                          </w:rPr>
                          <m:t>12</m:t>
                        </m:r>
                      </m:sub>
                    </m:sSub>
                    <m:r>
                      <w:rPr>
                        <w:rFonts w:ascii="Cambria Math" w:eastAsiaTheme="minorEastAsia" w:hAnsi="Cambria Math"/>
                      </w:rPr>
                      <m:t>+d</m:t>
                    </m:r>
                    <m:sSub>
                      <m:sSubPr>
                        <m:ctrlPr>
                          <w:rPr>
                            <w:rFonts w:ascii="Cambria Math" w:hAnsi="Cambria Math"/>
                            <w:i/>
                          </w:rPr>
                        </m:ctrlPr>
                      </m:sSubPr>
                      <m:e>
                        <m:r>
                          <w:rPr>
                            <w:rFonts w:ascii="Cambria Math" w:hAnsi="Cambria Math"/>
                          </w:rPr>
                          <m:t>I</m:t>
                        </m:r>
                      </m:e>
                      <m:sub>
                        <m:r>
                          <w:rPr>
                            <w:rFonts w:ascii="Cambria Math" w:hAnsi="Cambria Math"/>
                          </w:rPr>
                          <m:t>22</m:t>
                        </m:r>
                      </m:sub>
                    </m:sSub>
                  </m:e>
                </m:mr>
              </m:m>
            </m:e>
          </m:d>
          <m:r>
            <w:rPr>
              <w:rFonts w:ascii="Cambria Math" w:hAnsi="Cambria Math"/>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b</m:t>
                    </m:r>
                  </m:e>
                </m:mr>
                <m:mr>
                  <m:e>
                    <m:r>
                      <w:rPr>
                        <w:rFonts w:ascii="Cambria Math" w:eastAsiaTheme="minorEastAsia" w:hAnsi="Cambria Math"/>
                      </w:rPr>
                      <m:t>c</m:t>
                    </m:r>
                  </m:e>
                  <m:e>
                    <m:r>
                      <w:rPr>
                        <w:rFonts w:ascii="Cambria Math" w:eastAsiaTheme="minorEastAsia" w:hAnsi="Cambria Math"/>
                      </w:rPr>
                      <m:t>d</m:t>
                    </m:r>
                  </m:e>
                </m:mr>
              </m:m>
            </m:e>
          </m:d>
        </m:oMath>
      </m:oMathPara>
    </w:p>
    <w:p w14:paraId="5C49D773" w14:textId="77777777" w:rsidR="00BB5F50" w:rsidRDefault="00BB5F50" w:rsidP="00BB5F50">
      <w:pPr>
        <w:tabs>
          <w:tab w:val="left" w:pos="709"/>
          <w:tab w:val="right" w:pos="9072"/>
        </w:tabs>
        <w:spacing w:line="480" w:lineRule="auto"/>
      </w:pPr>
      <w:r w:rsidRPr="00CF1A00">
        <w:sym w:font="Wingdings" w:char="F0F3"/>
      </w:r>
    </w:p>
    <w:p w14:paraId="17DB3DCE" w14:textId="77777777" w:rsidR="00BB5F50" w:rsidRPr="00CF1A00" w:rsidRDefault="00510074" w:rsidP="00BB5F50">
      <w:pPr>
        <w:tabs>
          <w:tab w:val="left" w:pos="709"/>
          <w:tab w:val="right" w:pos="9072"/>
        </w:tabs>
        <w:spacing w:line="480" w:lineRule="auto"/>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eastAsiaTheme="minorEastAsia" w:hAnsi="Cambria Math"/>
                    </w:rPr>
                    <m:t>a</m:t>
                  </m:r>
                  <m:sSub>
                    <m:sSubPr>
                      <m:ctrlPr>
                        <w:rPr>
                          <w:rFonts w:ascii="Cambria Math" w:hAnsi="Cambria Math"/>
                          <w:i/>
                        </w:rPr>
                      </m:ctrlPr>
                    </m:sSubPr>
                    <m:e>
                      <m:r>
                        <w:rPr>
                          <w:rFonts w:ascii="Cambria Math" w:hAnsi="Cambria Math"/>
                        </w:rPr>
                        <m:t>I</m:t>
                      </m:r>
                    </m:e>
                    <m:sub>
                      <m:r>
                        <w:rPr>
                          <w:rFonts w:ascii="Cambria Math" w:hAnsi="Cambria Math"/>
                        </w:rPr>
                        <m:t>11</m:t>
                      </m:r>
                    </m:sub>
                  </m:sSub>
                  <m:r>
                    <w:rPr>
                      <w:rFonts w:ascii="Cambria Math" w:hAnsi="Cambria Math"/>
                    </w:rPr>
                    <m:t>+b</m:t>
                  </m:r>
                  <m:sSub>
                    <m:sSubPr>
                      <m:ctrlPr>
                        <w:rPr>
                          <w:rFonts w:ascii="Cambria Math" w:hAnsi="Cambria Math"/>
                          <w:i/>
                        </w:rPr>
                      </m:ctrlPr>
                    </m:sSubPr>
                    <m:e>
                      <m:r>
                        <w:rPr>
                          <w:rFonts w:ascii="Cambria Math" w:hAnsi="Cambria Math"/>
                        </w:rPr>
                        <m:t>I</m:t>
                      </m:r>
                    </m:e>
                    <m:sub>
                      <m:r>
                        <w:rPr>
                          <w:rFonts w:ascii="Cambria Math" w:hAnsi="Cambria Math"/>
                        </w:rPr>
                        <m:t>21</m:t>
                      </m:r>
                    </m:sub>
                  </m:sSub>
                  <m:r>
                    <w:rPr>
                      <w:rFonts w:ascii="Cambria Math" w:hAnsi="Cambria Math"/>
                    </w:rPr>
                    <m:t>=a</m:t>
                  </m:r>
                </m:e>
                <m:e>
                  <m:r>
                    <w:rPr>
                      <w:rFonts w:ascii="Cambria Math" w:eastAsiaTheme="minorEastAsia" w:hAnsi="Cambria Math"/>
                    </w:rPr>
                    <m:t>a</m:t>
                  </m:r>
                  <m:sSub>
                    <m:sSubPr>
                      <m:ctrlPr>
                        <w:rPr>
                          <w:rFonts w:ascii="Cambria Math" w:hAnsi="Cambria Math"/>
                          <w:i/>
                        </w:rPr>
                      </m:ctrlPr>
                    </m:sSubPr>
                    <m:e>
                      <m:r>
                        <w:rPr>
                          <w:rFonts w:ascii="Cambria Math" w:hAnsi="Cambria Math"/>
                        </w:rPr>
                        <m:t>I</m:t>
                      </m:r>
                    </m:e>
                    <m:sub>
                      <m:r>
                        <w:rPr>
                          <w:rFonts w:ascii="Cambria Math" w:hAnsi="Cambria Math"/>
                        </w:rPr>
                        <m:t>12</m:t>
                      </m:r>
                    </m:sub>
                  </m:sSub>
                  <m:r>
                    <w:rPr>
                      <w:rFonts w:ascii="Cambria Math" w:eastAsiaTheme="minorEastAsia" w:hAnsi="Cambria Math"/>
                    </w:rPr>
                    <m:t>+b</m:t>
                  </m:r>
                  <m:sSub>
                    <m:sSubPr>
                      <m:ctrlPr>
                        <w:rPr>
                          <w:rFonts w:ascii="Cambria Math" w:hAnsi="Cambria Math"/>
                          <w:i/>
                        </w:rPr>
                      </m:ctrlPr>
                    </m:sSubPr>
                    <m:e>
                      <m:r>
                        <w:rPr>
                          <w:rFonts w:ascii="Cambria Math" w:hAnsi="Cambria Math"/>
                        </w:rPr>
                        <m:t>I</m:t>
                      </m:r>
                    </m:e>
                    <m:sub>
                      <m:r>
                        <w:rPr>
                          <w:rFonts w:ascii="Cambria Math" w:hAnsi="Cambria Math"/>
                        </w:rPr>
                        <m:t>22</m:t>
                      </m:r>
                    </m:sub>
                  </m:sSub>
                  <m:r>
                    <w:rPr>
                      <w:rFonts w:ascii="Cambria Math" w:hAnsi="Cambria Math"/>
                    </w:rPr>
                    <m:t>=b</m:t>
                  </m:r>
                </m:e>
                <m:e>
                  <m:r>
                    <w:rPr>
                      <w:rFonts w:ascii="Cambria Math" w:eastAsiaTheme="minorEastAsia" w:hAnsi="Cambria Math"/>
                    </w:rPr>
                    <m:t>c</m:t>
                  </m:r>
                  <m:sSub>
                    <m:sSubPr>
                      <m:ctrlPr>
                        <w:rPr>
                          <w:rFonts w:ascii="Cambria Math" w:hAnsi="Cambria Math"/>
                          <w:i/>
                        </w:rPr>
                      </m:ctrlPr>
                    </m:sSubPr>
                    <m:e>
                      <m:r>
                        <w:rPr>
                          <w:rFonts w:ascii="Cambria Math" w:hAnsi="Cambria Math"/>
                        </w:rPr>
                        <m:t>I</m:t>
                      </m:r>
                    </m:e>
                    <m:sub>
                      <m:r>
                        <w:rPr>
                          <w:rFonts w:ascii="Cambria Math" w:hAnsi="Cambria Math"/>
                        </w:rPr>
                        <m:t>11</m:t>
                      </m:r>
                    </m:sub>
                  </m:sSub>
                  <m:r>
                    <w:rPr>
                      <w:rFonts w:ascii="Cambria Math" w:hAnsi="Cambria Math"/>
                    </w:rPr>
                    <m:t>+d</m:t>
                  </m:r>
                  <m:sSub>
                    <m:sSubPr>
                      <m:ctrlPr>
                        <w:rPr>
                          <w:rFonts w:ascii="Cambria Math" w:hAnsi="Cambria Math"/>
                          <w:i/>
                        </w:rPr>
                      </m:ctrlPr>
                    </m:sSubPr>
                    <m:e>
                      <m:r>
                        <w:rPr>
                          <w:rFonts w:ascii="Cambria Math" w:hAnsi="Cambria Math"/>
                        </w:rPr>
                        <m:t>I</m:t>
                      </m:r>
                    </m:e>
                    <m:sub>
                      <m:r>
                        <w:rPr>
                          <w:rFonts w:ascii="Cambria Math" w:hAnsi="Cambria Math"/>
                        </w:rPr>
                        <m:t>21</m:t>
                      </m:r>
                    </m:sub>
                  </m:sSub>
                  <m:r>
                    <w:rPr>
                      <w:rFonts w:ascii="Cambria Math" w:hAnsi="Cambria Math"/>
                    </w:rPr>
                    <m:t>=c</m:t>
                  </m:r>
                  <m:ctrlPr>
                    <w:rPr>
                      <w:rFonts w:ascii="Cambria Math" w:eastAsia="Cambria Math" w:hAnsi="Cambria Math"/>
                      <w:i/>
                    </w:rPr>
                  </m:ctrlPr>
                </m:e>
                <m:e>
                  <m:r>
                    <w:rPr>
                      <w:rFonts w:ascii="Cambria Math" w:eastAsiaTheme="minorEastAsia" w:hAnsi="Cambria Math"/>
                    </w:rPr>
                    <m:t>c</m:t>
                  </m:r>
                  <m:sSub>
                    <m:sSubPr>
                      <m:ctrlPr>
                        <w:rPr>
                          <w:rFonts w:ascii="Cambria Math" w:hAnsi="Cambria Math"/>
                          <w:i/>
                        </w:rPr>
                      </m:ctrlPr>
                    </m:sSubPr>
                    <m:e>
                      <m:r>
                        <w:rPr>
                          <w:rFonts w:ascii="Cambria Math" w:hAnsi="Cambria Math"/>
                        </w:rPr>
                        <m:t>I</m:t>
                      </m:r>
                    </m:e>
                    <m:sub>
                      <m:r>
                        <w:rPr>
                          <w:rFonts w:ascii="Cambria Math" w:hAnsi="Cambria Math"/>
                        </w:rPr>
                        <m:t>12</m:t>
                      </m:r>
                    </m:sub>
                  </m:sSub>
                  <m:r>
                    <w:rPr>
                      <w:rFonts w:ascii="Cambria Math" w:eastAsiaTheme="minorEastAsia" w:hAnsi="Cambria Math"/>
                    </w:rPr>
                    <m:t>+d</m:t>
                  </m:r>
                  <m:sSub>
                    <m:sSubPr>
                      <m:ctrlPr>
                        <w:rPr>
                          <w:rFonts w:ascii="Cambria Math" w:hAnsi="Cambria Math"/>
                          <w:i/>
                        </w:rPr>
                      </m:ctrlPr>
                    </m:sSubPr>
                    <m:e>
                      <m:r>
                        <w:rPr>
                          <w:rFonts w:ascii="Cambria Math" w:hAnsi="Cambria Math"/>
                        </w:rPr>
                        <m:t>I</m:t>
                      </m:r>
                    </m:e>
                    <m:sub>
                      <m:r>
                        <w:rPr>
                          <w:rFonts w:ascii="Cambria Math" w:hAnsi="Cambria Math"/>
                        </w:rPr>
                        <m:t>22</m:t>
                      </m:r>
                    </m:sub>
                  </m:sSub>
                  <m:r>
                    <w:rPr>
                      <w:rFonts w:ascii="Cambria Math" w:hAnsi="Cambria Math"/>
                    </w:rPr>
                    <m:t>=d</m:t>
                  </m:r>
                </m:e>
              </m:eqArr>
            </m:e>
          </m:d>
        </m:oMath>
      </m:oMathPara>
    </w:p>
    <w:p w14:paraId="50DED84F" w14:textId="77777777" w:rsidR="00BB5F50" w:rsidRPr="00CF1A00" w:rsidRDefault="00BB5F50" w:rsidP="00BB5F50">
      <w:pPr>
        <w:tabs>
          <w:tab w:val="left" w:pos="709"/>
          <w:tab w:val="right" w:pos="9072"/>
        </w:tabs>
        <w:spacing w:line="480" w:lineRule="auto"/>
        <w:rPr>
          <w:rFonts w:eastAsiaTheme="minorEastAsia"/>
        </w:rPr>
      </w:pPr>
      <w:r w:rsidRPr="00CF1A00">
        <w:rPr>
          <w:rFonts w:eastAsiaTheme="minorEastAsia"/>
        </w:rPr>
        <w:sym w:font="Wingdings" w:char="F0F3"/>
      </w:r>
    </w:p>
    <w:p w14:paraId="101D2BB0" w14:textId="77777777" w:rsidR="00BB5F50" w:rsidRPr="009206D2"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I</m:t>
                      </m:r>
                    </m:e>
                    <m:sub>
                      <m:r>
                        <w:rPr>
                          <w:rFonts w:ascii="Cambria Math" w:hAnsi="Cambria Math"/>
                        </w:rPr>
                        <m:t>11</m:t>
                      </m:r>
                    </m:sub>
                  </m:sSub>
                  <m:r>
                    <w:rPr>
                      <w:rFonts w:ascii="Cambria Math" w:hAnsi="Cambria Math"/>
                    </w:rPr>
                    <m:t>=</m:t>
                  </m:r>
                  <m:f>
                    <m:fPr>
                      <m:ctrlPr>
                        <w:rPr>
                          <w:rFonts w:ascii="Cambria Math" w:hAnsi="Cambria Math"/>
                          <w:i/>
                        </w:rPr>
                      </m:ctrlPr>
                    </m:fPr>
                    <m:num>
                      <m:r>
                        <w:rPr>
                          <w:rFonts w:ascii="Cambria Math" w:hAnsi="Cambria Math"/>
                        </w:rPr>
                        <m:t>a-b</m:t>
                      </m:r>
                      <m:sSub>
                        <m:sSubPr>
                          <m:ctrlPr>
                            <w:rPr>
                              <w:rFonts w:ascii="Cambria Math" w:hAnsi="Cambria Math"/>
                              <w:i/>
                            </w:rPr>
                          </m:ctrlPr>
                        </m:sSubPr>
                        <m:e>
                          <m:r>
                            <w:rPr>
                              <w:rFonts w:ascii="Cambria Math" w:hAnsi="Cambria Math"/>
                            </w:rPr>
                            <m:t>I</m:t>
                          </m:r>
                        </m:e>
                        <m:sub>
                          <m:r>
                            <w:rPr>
                              <w:rFonts w:ascii="Cambria Math" w:hAnsi="Cambria Math"/>
                            </w:rPr>
                            <m:t>21</m:t>
                          </m:r>
                        </m:sub>
                      </m:sSub>
                    </m:num>
                    <m:den>
                      <m:r>
                        <w:rPr>
                          <w:rFonts w:ascii="Cambria Math" w:hAnsi="Cambria Math"/>
                        </w:rPr>
                        <m:t>a</m:t>
                      </m:r>
                    </m:den>
                  </m:f>
                  <m:r>
                    <w:rPr>
                      <w:rFonts w:ascii="Cambria Math" w:hAnsi="Cambria Math"/>
                    </w:rPr>
                    <m:t xml:space="preserve">                 </m:t>
                  </m:r>
                </m:e>
                <m:e>
                  <m:sSub>
                    <m:sSubPr>
                      <m:ctrlPr>
                        <w:rPr>
                          <w:rFonts w:ascii="Cambria Math" w:hAnsi="Cambria Math"/>
                          <w:i/>
                        </w:rPr>
                      </m:ctrlPr>
                    </m:sSubPr>
                    <m:e>
                      <m:r>
                        <w:rPr>
                          <w:rFonts w:ascii="Cambria Math" w:hAnsi="Cambria Math"/>
                        </w:rPr>
                        <m:t>I</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b</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22</m:t>
                              </m:r>
                            </m:sub>
                          </m:sSub>
                        </m:e>
                      </m:d>
                    </m:num>
                    <m:den>
                      <m:r>
                        <w:rPr>
                          <w:rFonts w:ascii="Cambria Math" w:hAnsi="Cambria Math"/>
                        </w:rPr>
                        <m:t>a</m:t>
                      </m:r>
                    </m:den>
                  </m:f>
                  <m:r>
                    <w:rPr>
                      <w:rFonts w:ascii="Cambria Math" w:hAnsi="Cambria Math"/>
                    </w:rPr>
                    <m:t xml:space="preserve">             </m:t>
                  </m:r>
                </m:e>
                <m:e>
                  <m:r>
                    <w:rPr>
                      <w:rFonts w:ascii="Cambria Math" w:eastAsiaTheme="minorEastAsia" w:hAnsi="Cambria Math"/>
                    </w:rPr>
                    <m:t>c</m:t>
                  </m:r>
                  <m:f>
                    <m:fPr>
                      <m:ctrlPr>
                        <w:rPr>
                          <w:rFonts w:ascii="Cambria Math" w:hAnsi="Cambria Math"/>
                          <w:i/>
                        </w:rPr>
                      </m:ctrlPr>
                    </m:fPr>
                    <m:num>
                      <m:r>
                        <w:rPr>
                          <w:rFonts w:ascii="Cambria Math" w:hAnsi="Cambria Math"/>
                        </w:rPr>
                        <m:t>a-b</m:t>
                      </m:r>
                      <m:sSub>
                        <m:sSubPr>
                          <m:ctrlPr>
                            <w:rPr>
                              <w:rFonts w:ascii="Cambria Math" w:hAnsi="Cambria Math"/>
                              <w:i/>
                            </w:rPr>
                          </m:ctrlPr>
                        </m:sSubPr>
                        <m:e>
                          <m:r>
                            <w:rPr>
                              <w:rFonts w:ascii="Cambria Math" w:hAnsi="Cambria Math"/>
                            </w:rPr>
                            <m:t>I</m:t>
                          </m:r>
                        </m:e>
                        <m:sub>
                          <m:r>
                            <w:rPr>
                              <w:rFonts w:ascii="Cambria Math" w:hAnsi="Cambria Math"/>
                            </w:rPr>
                            <m:t>21</m:t>
                          </m:r>
                        </m:sub>
                      </m:sSub>
                    </m:num>
                    <m:den>
                      <m:r>
                        <w:rPr>
                          <w:rFonts w:ascii="Cambria Math" w:hAnsi="Cambria Math"/>
                        </w:rPr>
                        <m:t>a</m:t>
                      </m:r>
                    </m:den>
                  </m:f>
                  <m:r>
                    <w:rPr>
                      <w:rFonts w:ascii="Cambria Math" w:hAnsi="Cambria Math"/>
                    </w:rPr>
                    <m:t>+d</m:t>
                  </m:r>
                  <m:sSub>
                    <m:sSubPr>
                      <m:ctrlPr>
                        <w:rPr>
                          <w:rFonts w:ascii="Cambria Math" w:hAnsi="Cambria Math"/>
                          <w:i/>
                        </w:rPr>
                      </m:ctrlPr>
                    </m:sSubPr>
                    <m:e>
                      <m:r>
                        <w:rPr>
                          <w:rFonts w:ascii="Cambria Math" w:hAnsi="Cambria Math"/>
                        </w:rPr>
                        <m:t>I</m:t>
                      </m:r>
                    </m:e>
                    <m:sub>
                      <m:r>
                        <w:rPr>
                          <w:rFonts w:ascii="Cambria Math" w:hAnsi="Cambria Math"/>
                        </w:rPr>
                        <m:t>21</m:t>
                      </m:r>
                    </m:sub>
                  </m:sSub>
                  <m:r>
                    <w:rPr>
                      <w:rFonts w:ascii="Cambria Math" w:hAnsi="Cambria Math"/>
                    </w:rPr>
                    <m:t xml:space="preserve">=c    </m:t>
                  </m:r>
                  <m:ctrlPr>
                    <w:rPr>
                      <w:rFonts w:ascii="Cambria Math" w:eastAsia="Cambria Math" w:hAnsi="Cambria Math"/>
                      <w:i/>
                    </w:rPr>
                  </m:ctrlPr>
                </m:e>
                <m:e>
                  <m:r>
                    <w:rPr>
                      <w:rFonts w:ascii="Cambria Math" w:eastAsiaTheme="minorEastAsia" w:hAnsi="Cambria Math"/>
                    </w:rPr>
                    <m:t>c</m:t>
                  </m:r>
                  <m:f>
                    <m:fPr>
                      <m:ctrlPr>
                        <w:rPr>
                          <w:rFonts w:ascii="Cambria Math" w:hAnsi="Cambria Math"/>
                          <w:i/>
                        </w:rPr>
                      </m:ctrlPr>
                    </m:fPr>
                    <m:num>
                      <m:r>
                        <w:rPr>
                          <w:rFonts w:ascii="Cambria Math" w:hAnsi="Cambria Math"/>
                        </w:rPr>
                        <m:t>b</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22</m:t>
                              </m:r>
                            </m:sub>
                          </m:sSub>
                        </m:e>
                      </m:d>
                    </m:num>
                    <m:den>
                      <m:r>
                        <w:rPr>
                          <w:rFonts w:ascii="Cambria Math" w:hAnsi="Cambria Math"/>
                        </w:rPr>
                        <m:t>a</m:t>
                      </m:r>
                    </m:den>
                  </m:f>
                  <m:r>
                    <w:rPr>
                      <w:rFonts w:ascii="Cambria Math" w:eastAsiaTheme="minorEastAsia" w:hAnsi="Cambria Math"/>
                    </w:rPr>
                    <m:t>+d</m:t>
                  </m:r>
                  <m:sSub>
                    <m:sSubPr>
                      <m:ctrlPr>
                        <w:rPr>
                          <w:rFonts w:ascii="Cambria Math" w:hAnsi="Cambria Math"/>
                          <w:i/>
                        </w:rPr>
                      </m:ctrlPr>
                    </m:sSubPr>
                    <m:e>
                      <m:r>
                        <w:rPr>
                          <w:rFonts w:ascii="Cambria Math" w:hAnsi="Cambria Math"/>
                        </w:rPr>
                        <m:t>I</m:t>
                      </m:r>
                    </m:e>
                    <m:sub>
                      <m:r>
                        <w:rPr>
                          <w:rFonts w:ascii="Cambria Math" w:hAnsi="Cambria Math"/>
                        </w:rPr>
                        <m:t>22</m:t>
                      </m:r>
                    </m:sub>
                  </m:sSub>
                  <m:r>
                    <w:rPr>
                      <w:rFonts w:ascii="Cambria Math" w:hAnsi="Cambria Math"/>
                    </w:rPr>
                    <m:t>=d</m:t>
                  </m:r>
                </m:e>
              </m:eqArr>
            </m:e>
          </m:d>
        </m:oMath>
      </m:oMathPara>
    </w:p>
    <w:p w14:paraId="4A21C25F" w14:textId="77777777" w:rsidR="00BB5F50" w:rsidRDefault="00BB5F50" w:rsidP="00BB5F50">
      <w:pPr>
        <w:tabs>
          <w:tab w:val="left" w:pos="709"/>
          <w:tab w:val="right" w:pos="9072"/>
        </w:tabs>
        <w:spacing w:line="480" w:lineRule="auto"/>
      </w:pPr>
      <w:r w:rsidRPr="00CF1A00">
        <w:sym w:font="Wingdings" w:char="F0F3"/>
      </w:r>
    </w:p>
    <w:p w14:paraId="0C2AA2A3" w14:textId="77777777" w:rsidR="00BB5F50" w:rsidRPr="009206D2" w:rsidRDefault="00510074" w:rsidP="00BB5F50">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I</m:t>
                      </m:r>
                    </m:e>
                    <m:sub>
                      <m:r>
                        <w:rPr>
                          <w:rFonts w:ascii="Cambria Math" w:hAnsi="Cambria Math"/>
                        </w:rPr>
                        <m:t>11</m:t>
                      </m:r>
                    </m:sub>
                  </m:sSub>
                  <m:r>
                    <w:rPr>
                      <w:rFonts w:ascii="Cambria Math" w:hAnsi="Cambria Math"/>
                    </w:rPr>
                    <m:t>=</m:t>
                  </m:r>
                  <m:f>
                    <m:fPr>
                      <m:ctrlPr>
                        <w:rPr>
                          <w:rFonts w:ascii="Cambria Math" w:hAnsi="Cambria Math"/>
                          <w:i/>
                        </w:rPr>
                      </m:ctrlPr>
                    </m:fPr>
                    <m:num>
                      <m:r>
                        <w:rPr>
                          <w:rFonts w:ascii="Cambria Math" w:hAnsi="Cambria Math"/>
                        </w:rPr>
                        <m:t>a-b</m:t>
                      </m:r>
                      <m:sSub>
                        <m:sSubPr>
                          <m:ctrlPr>
                            <w:rPr>
                              <w:rFonts w:ascii="Cambria Math" w:hAnsi="Cambria Math"/>
                              <w:i/>
                            </w:rPr>
                          </m:ctrlPr>
                        </m:sSubPr>
                        <m:e>
                          <m:r>
                            <w:rPr>
                              <w:rFonts w:ascii="Cambria Math" w:hAnsi="Cambria Math"/>
                            </w:rPr>
                            <m:t>I</m:t>
                          </m:r>
                        </m:e>
                        <m:sub>
                          <m:r>
                            <w:rPr>
                              <w:rFonts w:ascii="Cambria Math" w:hAnsi="Cambria Math"/>
                            </w:rPr>
                            <m:t>21</m:t>
                          </m:r>
                        </m:sub>
                      </m:sSub>
                    </m:num>
                    <m:den>
                      <m:r>
                        <w:rPr>
                          <w:rFonts w:ascii="Cambria Math" w:hAnsi="Cambria Math"/>
                        </w:rPr>
                        <m:t>a</m:t>
                      </m:r>
                    </m:den>
                  </m:f>
                  <m:r>
                    <w:rPr>
                      <w:rFonts w:ascii="Cambria Math" w:hAnsi="Cambria Math"/>
                    </w:rPr>
                    <m:t xml:space="preserve">                </m:t>
                  </m:r>
                </m:e>
                <m:e>
                  <m:sSub>
                    <m:sSubPr>
                      <m:ctrlPr>
                        <w:rPr>
                          <w:rFonts w:ascii="Cambria Math" w:hAnsi="Cambria Math"/>
                          <w:i/>
                        </w:rPr>
                      </m:ctrlPr>
                    </m:sSubPr>
                    <m:e>
                      <m:r>
                        <w:rPr>
                          <w:rFonts w:ascii="Cambria Math" w:hAnsi="Cambria Math"/>
                        </w:rPr>
                        <m:t>I</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b</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22</m:t>
                              </m:r>
                            </m:sub>
                          </m:sSub>
                        </m:e>
                      </m:d>
                    </m:num>
                    <m:den>
                      <m:r>
                        <w:rPr>
                          <w:rFonts w:ascii="Cambria Math" w:hAnsi="Cambria Math"/>
                        </w:rPr>
                        <m:t>a</m:t>
                      </m:r>
                    </m:den>
                  </m:f>
                  <m:r>
                    <w:rPr>
                      <w:rFonts w:ascii="Cambria Math" w:hAnsi="Cambria Math"/>
                    </w:rPr>
                    <m:t xml:space="preserve">            </m:t>
                  </m:r>
                </m:e>
                <m:e>
                  <m:sSub>
                    <m:sSubPr>
                      <m:ctrlPr>
                        <w:rPr>
                          <w:rFonts w:ascii="Cambria Math" w:hAnsi="Cambria Math"/>
                          <w:i/>
                        </w:rPr>
                      </m:ctrlPr>
                    </m:sSubPr>
                    <m:e>
                      <m:r>
                        <w:rPr>
                          <w:rFonts w:ascii="Cambria Math" w:hAnsi="Cambria Math"/>
                        </w:rPr>
                        <m:t>I</m:t>
                      </m:r>
                    </m:e>
                    <m:sub>
                      <m:r>
                        <w:rPr>
                          <w:rFonts w:ascii="Cambria Math" w:hAnsi="Cambria Math"/>
                        </w:rPr>
                        <m:t>21</m:t>
                      </m:r>
                    </m:sub>
                  </m:sSub>
                  <m:d>
                    <m:dPr>
                      <m:ctrlPr>
                        <w:rPr>
                          <w:rFonts w:ascii="Cambria Math" w:hAnsi="Cambria Math"/>
                          <w:i/>
                        </w:rPr>
                      </m:ctrlPr>
                    </m:dPr>
                    <m:e>
                      <m:r>
                        <w:rPr>
                          <w:rFonts w:ascii="Cambria Math" w:hAnsi="Cambria Math"/>
                        </w:rPr>
                        <m:t>d-</m:t>
                      </m:r>
                      <m:f>
                        <m:fPr>
                          <m:ctrlPr>
                            <w:rPr>
                              <w:rFonts w:ascii="Cambria Math" w:hAnsi="Cambria Math"/>
                              <w:i/>
                            </w:rPr>
                          </m:ctrlPr>
                        </m:fPr>
                        <m:num>
                          <m:r>
                            <w:rPr>
                              <w:rFonts w:ascii="Cambria Math" w:hAnsi="Cambria Math"/>
                            </w:rPr>
                            <m:t>bc</m:t>
                          </m:r>
                        </m:num>
                        <m:den>
                          <m:r>
                            <w:rPr>
                              <w:rFonts w:ascii="Cambria Math" w:hAnsi="Cambria Math"/>
                            </w:rPr>
                            <m:t>a</m:t>
                          </m:r>
                        </m:den>
                      </m:f>
                    </m:e>
                  </m:d>
                  <m:r>
                    <w:rPr>
                      <w:rFonts w:ascii="Cambria Math" w:hAnsi="Cambria Math"/>
                    </w:rPr>
                    <m:t>=c-</m:t>
                  </m:r>
                  <m:f>
                    <m:fPr>
                      <m:ctrlPr>
                        <w:rPr>
                          <w:rFonts w:ascii="Cambria Math" w:hAnsi="Cambria Math"/>
                          <w:i/>
                        </w:rPr>
                      </m:ctrlPr>
                    </m:fPr>
                    <m:num>
                      <m:r>
                        <w:rPr>
                          <w:rFonts w:ascii="Cambria Math" w:hAnsi="Cambria Math"/>
                        </w:rPr>
                        <m:t>ca</m:t>
                      </m:r>
                    </m:num>
                    <m:den>
                      <m:r>
                        <w:rPr>
                          <w:rFonts w:ascii="Cambria Math" w:hAnsi="Cambria Math"/>
                        </w:rPr>
                        <m:t>a</m:t>
                      </m:r>
                    </m:den>
                  </m:f>
                  <m:ctrlPr>
                    <w:rPr>
                      <w:rFonts w:ascii="Cambria Math" w:eastAsia="Cambria Math" w:hAnsi="Cambria Math"/>
                      <w:i/>
                    </w:rPr>
                  </m:ctrlPr>
                </m:e>
                <m:e>
                  <m:sSub>
                    <m:sSubPr>
                      <m:ctrlPr>
                        <w:rPr>
                          <w:rFonts w:ascii="Cambria Math" w:hAnsi="Cambria Math"/>
                          <w:i/>
                        </w:rPr>
                      </m:ctrlPr>
                    </m:sSubPr>
                    <m:e>
                      <m:r>
                        <w:rPr>
                          <w:rFonts w:ascii="Cambria Math" w:hAnsi="Cambria Math"/>
                        </w:rPr>
                        <m:t>I</m:t>
                      </m:r>
                    </m:e>
                    <m:sub>
                      <m:r>
                        <w:rPr>
                          <w:rFonts w:ascii="Cambria Math" w:hAnsi="Cambria Math"/>
                        </w:rPr>
                        <m:t>22</m:t>
                      </m:r>
                    </m:sub>
                  </m:sSub>
                  <m:d>
                    <m:dPr>
                      <m:ctrlPr>
                        <w:rPr>
                          <w:rFonts w:ascii="Cambria Math" w:hAnsi="Cambria Math"/>
                          <w:i/>
                        </w:rPr>
                      </m:ctrlPr>
                    </m:dPr>
                    <m:e>
                      <m:r>
                        <w:rPr>
                          <w:rFonts w:ascii="Cambria Math" w:hAnsi="Cambria Math"/>
                        </w:rPr>
                        <m:t>d-</m:t>
                      </m:r>
                      <m:f>
                        <m:fPr>
                          <m:ctrlPr>
                            <w:rPr>
                              <w:rFonts w:ascii="Cambria Math" w:hAnsi="Cambria Math"/>
                              <w:i/>
                            </w:rPr>
                          </m:ctrlPr>
                        </m:fPr>
                        <m:num>
                          <m:r>
                            <w:rPr>
                              <w:rFonts w:ascii="Cambria Math" w:hAnsi="Cambria Math"/>
                            </w:rPr>
                            <m:t>bc</m:t>
                          </m:r>
                        </m:num>
                        <m:den>
                          <m:r>
                            <w:rPr>
                              <w:rFonts w:ascii="Cambria Math" w:hAnsi="Cambria Math"/>
                            </w:rPr>
                            <m:t>a</m:t>
                          </m:r>
                        </m:den>
                      </m:f>
                    </m:e>
                  </m:d>
                  <m:r>
                    <w:rPr>
                      <w:rFonts w:ascii="Cambria Math" w:hAnsi="Cambria Math"/>
                    </w:rPr>
                    <m:t>=d-</m:t>
                  </m:r>
                  <m:f>
                    <m:fPr>
                      <m:ctrlPr>
                        <w:rPr>
                          <w:rFonts w:ascii="Cambria Math" w:hAnsi="Cambria Math"/>
                          <w:i/>
                        </w:rPr>
                      </m:ctrlPr>
                    </m:fPr>
                    <m:num>
                      <m:r>
                        <w:rPr>
                          <w:rFonts w:ascii="Cambria Math" w:hAnsi="Cambria Math"/>
                        </w:rPr>
                        <m:t>bc</m:t>
                      </m:r>
                    </m:num>
                    <m:den>
                      <m:r>
                        <w:rPr>
                          <w:rFonts w:ascii="Cambria Math" w:hAnsi="Cambria Math"/>
                        </w:rPr>
                        <m:t>a</m:t>
                      </m:r>
                    </m:den>
                  </m:f>
                </m:e>
              </m:eqArr>
            </m:e>
          </m:d>
        </m:oMath>
      </m:oMathPara>
    </w:p>
    <w:p w14:paraId="5AADFECF" w14:textId="2D395489" w:rsidR="00BB5F50" w:rsidRPr="00522A42" w:rsidRDefault="00BB5F50" w:rsidP="00BB5F50">
      <w:pPr>
        <w:tabs>
          <w:tab w:val="left" w:pos="709"/>
          <w:tab w:val="right" w:pos="9072"/>
        </w:tabs>
        <w:spacing w:line="480" w:lineRule="auto"/>
        <w:rPr>
          <w:lang w:val="en-US"/>
        </w:rPr>
      </w:pPr>
      <w:r>
        <w:rPr>
          <w:rFonts w:eastAsiaTheme="minorEastAsia"/>
        </w:rPr>
        <w:tab/>
      </w:r>
      <w:r>
        <w:rPr>
          <w:rFonts w:eastAsiaTheme="minorEastAsia"/>
        </w:rPr>
        <w:tab/>
      </w:r>
      <w:r w:rsidRPr="00522A42">
        <w:rPr>
          <w:rFonts w:eastAsiaTheme="minorEastAsia"/>
          <w:lang w:val="en-US"/>
        </w:rPr>
        <w:t>(</w:t>
      </w:r>
      <w:r>
        <w:rPr>
          <w:lang w:val="en-US"/>
        </w:rPr>
        <w:t>A1-4</w:t>
      </w:r>
      <w:r w:rsidRPr="00522A42">
        <w:rPr>
          <w:lang w:val="en-US"/>
        </w:rPr>
        <w:t>)</w:t>
      </w:r>
    </w:p>
    <w:p w14:paraId="601542DC" w14:textId="2156A809" w:rsidR="00BB5F50" w:rsidRPr="009206D2" w:rsidRDefault="00BB5F50" w:rsidP="00BB5F50">
      <w:pPr>
        <w:tabs>
          <w:tab w:val="left" w:pos="709"/>
          <w:tab w:val="right" w:pos="9072"/>
        </w:tabs>
        <w:spacing w:line="480" w:lineRule="auto"/>
        <w:rPr>
          <w:lang w:val="en-US"/>
        </w:rPr>
      </w:pPr>
      <w:del w:id="446" w:author="Thierry De Meeûs" w:date="2023-05-11T16:47:00Z">
        <w:r w:rsidRPr="00522A42" w:rsidDel="00D20E1A">
          <w:rPr>
            <w:lang w:val="en-US"/>
          </w:rPr>
          <w:tab/>
        </w:r>
      </w:del>
      <w:r w:rsidRPr="009206D2">
        <w:rPr>
          <w:lang w:val="en-US"/>
        </w:rPr>
        <w:t xml:space="preserve">For </w:t>
      </w:r>
      <w:r w:rsidRPr="009206D2">
        <w:rPr>
          <w:i/>
          <w:lang w:val="en-US"/>
        </w:rPr>
        <w:t>a</w:t>
      </w:r>
      <w:r w:rsidRPr="009206D2">
        <w:rPr>
          <w:lang w:val="en-US"/>
        </w:rPr>
        <w:t>≠0, then equation A1-</w:t>
      </w:r>
      <w:r>
        <w:rPr>
          <w:lang w:val="en-US"/>
        </w:rPr>
        <w:t>4</w:t>
      </w:r>
      <w:r w:rsidRPr="009206D2">
        <w:rPr>
          <w:lang w:val="en-US"/>
        </w:rPr>
        <w:t xml:space="preserve"> writes:</w:t>
      </w:r>
    </w:p>
    <w:p w14:paraId="2AB2CED6" w14:textId="77777777" w:rsidR="00BB5F50" w:rsidRPr="00CF1A00" w:rsidRDefault="00510074" w:rsidP="00BB5F50">
      <w:pPr>
        <w:tabs>
          <w:tab w:val="left" w:pos="709"/>
          <w:tab w:val="right" w:pos="9072"/>
        </w:tabs>
        <w:spacing w:line="480" w:lineRule="auto"/>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I</m:t>
                      </m:r>
                    </m:e>
                    <m:sub>
                      <m:r>
                        <w:rPr>
                          <w:rFonts w:ascii="Cambria Math" w:hAnsi="Cambria Math"/>
                        </w:rPr>
                        <m:t>11</m:t>
                      </m:r>
                    </m:sub>
                  </m:sSub>
                  <m:r>
                    <w:rPr>
                      <w:rFonts w:ascii="Cambria Math" w:hAnsi="Cambria Math"/>
                    </w:rPr>
                    <m:t>=</m:t>
                  </m:r>
                  <m:f>
                    <m:fPr>
                      <m:ctrlPr>
                        <w:rPr>
                          <w:rFonts w:ascii="Cambria Math" w:hAnsi="Cambria Math"/>
                          <w:i/>
                        </w:rPr>
                      </m:ctrlPr>
                    </m:fPr>
                    <m:num>
                      <m:r>
                        <w:rPr>
                          <w:rFonts w:ascii="Cambria Math" w:hAnsi="Cambria Math"/>
                        </w:rPr>
                        <m:t>a-b</m:t>
                      </m:r>
                      <m:sSub>
                        <m:sSubPr>
                          <m:ctrlPr>
                            <w:rPr>
                              <w:rFonts w:ascii="Cambria Math" w:hAnsi="Cambria Math"/>
                              <w:i/>
                            </w:rPr>
                          </m:ctrlPr>
                        </m:sSubPr>
                        <m:e>
                          <m:r>
                            <w:rPr>
                              <w:rFonts w:ascii="Cambria Math" w:hAnsi="Cambria Math"/>
                            </w:rPr>
                            <m:t>I</m:t>
                          </m:r>
                        </m:e>
                        <m:sub>
                          <m:r>
                            <w:rPr>
                              <w:rFonts w:ascii="Cambria Math" w:hAnsi="Cambria Math"/>
                            </w:rPr>
                            <m:t>21</m:t>
                          </m:r>
                        </m:sub>
                      </m:sSub>
                    </m:num>
                    <m:den>
                      <m:r>
                        <w:rPr>
                          <w:rFonts w:ascii="Cambria Math" w:hAnsi="Cambria Math"/>
                        </w:rPr>
                        <m:t>a</m:t>
                      </m:r>
                    </m:den>
                  </m:f>
                  <m:r>
                    <w:rPr>
                      <w:rFonts w:ascii="Cambria Math" w:hAnsi="Cambria Math"/>
                    </w:rPr>
                    <m:t xml:space="preserve">                     </m:t>
                  </m:r>
                </m:e>
                <m:e>
                  <m:sSub>
                    <m:sSubPr>
                      <m:ctrlPr>
                        <w:rPr>
                          <w:rFonts w:ascii="Cambria Math" w:hAnsi="Cambria Math"/>
                          <w:i/>
                        </w:rPr>
                      </m:ctrlPr>
                    </m:sSubPr>
                    <m:e>
                      <m:r>
                        <w:rPr>
                          <w:rFonts w:ascii="Cambria Math" w:hAnsi="Cambria Math"/>
                        </w:rPr>
                        <m:t>I</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b</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22</m:t>
                              </m:r>
                            </m:sub>
                          </m:sSub>
                        </m:e>
                      </m:d>
                    </m:num>
                    <m:den>
                      <m:r>
                        <w:rPr>
                          <w:rFonts w:ascii="Cambria Math" w:hAnsi="Cambria Math"/>
                        </w:rPr>
                        <m:t>a</m:t>
                      </m:r>
                    </m:den>
                  </m:f>
                  <m:r>
                    <w:rPr>
                      <w:rFonts w:ascii="Cambria Math" w:hAnsi="Cambria Math"/>
                    </w:rPr>
                    <m:t xml:space="preserve">                </m:t>
                  </m:r>
                </m:e>
                <m:e>
                  <m:sSub>
                    <m:sSubPr>
                      <m:ctrlPr>
                        <w:rPr>
                          <w:rFonts w:ascii="Cambria Math" w:hAnsi="Cambria Math"/>
                          <w:i/>
                        </w:rPr>
                      </m:ctrlPr>
                    </m:sSubPr>
                    <m:e>
                      <m:r>
                        <w:rPr>
                          <w:rFonts w:ascii="Cambria Math" w:hAnsi="Cambria Math"/>
                        </w:rPr>
                        <m:t>I</m:t>
                      </m:r>
                    </m:e>
                    <m:sub>
                      <m:r>
                        <w:rPr>
                          <w:rFonts w:ascii="Cambria Math" w:hAnsi="Cambria Math"/>
                        </w:rPr>
                        <m:t>21</m:t>
                      </m:r>
                    </m:sub>
                  </m:sSub>
                  <m:d>
                    <m:dPr>
                      <m:ctrlPr>
                        <w:rPr>
                          <w:rFonts w:ascii="Cambria Math" w:hAnsi="Cambria Math"/>
                          <w:i/>
                        </w:rPr>
                      </m:ctrlPr>
                    </m:dPr>
                    <m:e>
                      <m:f>
                        <m:fPr>
                          <m:ctrlPr>
                            <w:rPr>
                              <w:rFonts w:ascii="Cambria Math" w:hAnsi="Cambria Math"/>
                              <w:i/>
                            </w:rPr>
                          </m:ctrlPr>
                        </m:fPr>
                        <m:num>
                          <m:r>
                            <w:rPr>
                              <w:rFonts w:ascii="Cambria Math" w:hAnsi="Cambria Math"/>
                            </w:rPr>
                            <m:t>ad-bc</m:t>
                          </m:r>
                        </m:num>
                        <m:den>
                          <m:r>
                            <w:rPr>
                              <w:rFonts w:ascii="Cambria Math" w:hAnsi="Cambria Math"/>
                            </w:rPr>
                            <m:t>a</m:t>
                          </m:r>
                        </m:den>
                      </m:f>
                    </m:e>
                  </m:d>
                  <m:r>
                    <w:rPr>
                      <w:rFonts w:ascii="Cambria Math" w:hAnsi="Cambria Math"/>
                    </w:rPr>
                    <m:t xml:space="preserve">=0            </m:t>
                  </m:r>
                  <m:ctrlPr>
                    <w:rPr>
                      <w:rFonts w:ascii="Cambria Math" w:eastAsia="Cambria Math" w:hAnsi="Cambria Math"/>
                      <w:i/>
                    </w:rPr>
                  </m:ctrlPr>
                </m:e>
                <m:e>
                  <m:sSub>
                    <m:sSubPr>
                      <m:ctrlPr>
                        <w:rPr>
                          <w:rFonts w:ascii="Cambria Math" w:hAnsi="Cambria Math"/>
                          <w:i/>
                        </w:rPr>
                      </m:ctrlPr>
                    </m:sSubPr>
                    <m:e>
                      <m:r>
                        <w:rPr>
                          <w:rFonts w:ascii="Cambria Math" w:hAnsi="Cambria Math"/>
                        </w:rPr>
                        <m:t>I</m:t>
                      </m:r>
                    </m:e>
                    <m:sub>
                      <m:r>
                        <w:rPr>
                          <w:rFonts w:ascii="Cambria Math" w:hAnsi="Cambria Math"/>
                        </w:rPr>
                        <m:t>22</m:t>
                      </m:r>
                    </m:sub>
                  </m:sSub>
                  <m:d>
                    <m:dPr>
                      <m:ctrlPr>
                        <w:rPr>
                          <w:rFonts w:ascii="Cambria Math" w:hAnsi="Cambria Math"/>
                          <w:i/>
                        </w:rPr>
                      </m:ctrlPr>
                    </m:dPr>
                    <m:e>
                      <m:f>
                        <m:fPr>
                          <m:ctrlPr>
                            <w:rPr>
                              <w:rFonts w:ascii="Cambria Math" w:hAnsi="Cambria Math"/>
                              <w:i/>
                            </w:rPr>
                          </m:ctrlPr>
                        </m:fPr>
                        <m:num>
                          <m:r>
                            <w:rPr>
                              <w:rFonts w:ascii="Cambria Math" w:hAnsi="Cambria Math"/>
                            </w:rPr>
                            <m:t>ad-bc</m:t>
                          </m:r>
                        </m:num>
                        <m:den>
                          <m:r>
                            <w:rPr>
                              <w:rFonts w:ascii="Cambria Math" w:hAnsi="Cambria Math"/>
                            </w:rPr>
                            <m:t>a</m:t>
                          </m:r>
                        </m:den>
                      </m:f>
                    </m:e>
                  </m:d>
                  <m:r>
                    <w:rPr>
                      <w:rFonts w:ascii="Cambria Math" w:hAnsi="Cambria Math"/>
                    </w:rPr>
                    <m:t>=</m:t>
                  </m:r>
                  <m:f>
                    <m:fPr>
                      <m:ctrlPr>
                        <w:rPr>
                          <w:rFonts w:ascii="Cambria Math" w:hAnsi="Cambria Math"/>
                          <w:i/>
                        </w:rPr>
                      </m:ctrlPr>
                    </m:fPr>
                    <m:num>
                      <m:r>
                        <w:rPr>
                          <w:rFonts w:ascii="Cambria Math" w:hAnsi="Cambria Math"/>
                        </w:rPr>
                        <m:t>ad-bc</m:t>
                      </m:r>
                    </m:num>
                    <m:den>
                      <m:r>
                        <w:rPr>
                          <w:rFonts w:ascii="Cambria Math" w:hAnsi="Cambria Math"/>
                        </w:rPr>
                        <m:t>a</m:t>
                      </m:r>
                    </m:den>
                  </m:f>
                </m:e>
              </m:eqArr>
            </m:e>
          </m:d>
        </m:oMath>
      </m:oMathPara>
    </w:p>
    <w:p w14:paraId="28B5A436" w14:textId="77777777" w:rsidR="00BB5F50" w:rsidRDefault="00BB5F50" w:rsidP="00BB5F50">
      <w:pPr>
        <w:tabs>
          <w:tab w:val="left" w:pos="709"/>
          <w:tab w:val="right" w:pos="9072"/>
        </w:tabs>
        <w:spacing w:line="480" w:lineRule="auto"/>
      </w:pPr>
      <w:r>
        <w:sym w:font="Wingdings" w:char="F0F3"/>
      </w:r>
    </w:p>
    <w:p w14:paraId="5B69757F" w14:textId="77777777" w:rsidR="00BB5F50" w:rsidRPr="009206D2" w:rsidRDefault="00510074" w:rsidP="00BB5F50">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I</m:t>
                      </m:r>
                    </m:e>
                    <m:sub>
                      <m:r>
                        <w:rPr>
                          <w:rFonts w:ascii="Cambria Math" w:hAnsi="Cambria Math"/>
                        </w:rPr>
                        <m:t>11</m:t>
                      </m:r>
                    </m:sub>
                  </m:sSub>
                  <m:r>
                    <w:rPr>
                      <w:rFonts w:ascii="Cambria Math" w:hAnsi="Cambria Math"/>
                    </w:rPr>
                    <m:t>=</m:t>
                  </m:r>
                  <m:f>
                    <m:fPr>
                      <m:ctrlPr>
                        <w:rPr>
                          <w:rFonts w:ascii="Cambria Math" w:hAnsi="Cambria Math"/>
                          <w:i/>
                        </w:rPr>
                      </m:ctrlPr>
                    </m:fPr>
                    <m:num>
                      <m:r>
                        <w:rPr>
                          <w:rFonts w:ascii="Cambria Math" w:hAnsi="Cambria Math"/>
                        </w:rPr>
                        <m:t>a-b</m:t>
                      </m:r>
                      <m:sSub>
                        <m:sSubPr>
                          <m:ctrlPr>
                            <w:rPr>
                              <w:rFonts w:ascii="Cambria Math" w:hAnsi="Cambria Math"/>
                              <w:i/>
                            </w:rPr>
                          </m:ctrlPr>
                        </m:sSubPr>
                        <m:e>
                          <m:r>
                            <w:rPr>
                              <w:rFonts w:ascii="Cambria Math" w:hAnsi="Cambria Math"/>
                            </w:rPr>
                            <m:t>I</m:t>
                          </m:r>
                        </m:e>
                        <m:sub>
                          <m:r>
                            <w:rPr>
                              <w:rFonts w:ascii="Cambria Math" w:hAnsi="Cambria Math"/>
                            </w:rPr>
                            <m:t>21</m:t>
                          </m:r>
                        </m:sub>
                      </m:sSub>
                    </m:num>
                    <m:den>
                      <m:r>
                        <w:rPr>
                          <w:rFonts w:ascii="Cambria Math" w:hAnsi="Cambria Math"/>
                        </w:rPr>
                        <m:t>a</m:t>
                      </m:r>
                    </m:den>
                  </m:f>
                  <m:r>
                    <w:rPr>
                      <w:rFonts w:ascii="Cambria Math" w:hAnsi="Cambria Math"/>
                    </w:rPr>
                    <m:t xml:space="preserve">     </m:t>
                  </m:r>
                </m:e>
                <m:e>
                  <m:sSub>
                    <m:sSubPr>
                      <m:ctrlPr>
                        <w:rPr>
                          <w:rFonts w:ascii="Cambria Math" w:hAnsi="Cambria Math"/>
                          <w:i/>
                        </w:rPr>
                      </m:ctrlPr>
                    </m:sSubPr>
                    <m:e>
                      <m:r>
                        <w:rPr>
                          <w:rFonts w:ascii="Cambria Math" w:hAnsi="Cambria Math"/>
                        </w:rPr>
                        <m:t>I</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b</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22</m:t>
                              </m:r>
                            </m:sub>
                          </m:sSub>
                        </m:e>
                      </m:d>
                    </m:num>
                    <m:den>
                      <m:r>
                        <w:rPr>
                          <w:rFonts w:ascii="Cambria Math" w:hAnsi="Cambria Math"/>
                        </w:rPr>
                        <m:t>a</m:t>
                      </m:r>
                    </m:den>
                  </m:f>
                  <m:r>
                    <w:rPr>
                      <w:rFonts w:ascii="Cambria Math" w:hAnsi="Cambria Math"/>
                    </w:rPr>
                    <m:t xml:space="preserve"> </m:t>
                  </m:r>
                </m:e>
                <m:e>
                  <m:sSub>
                    <m:sSubPr>
                      <m:ctrlPr>
                        <w:rPr>
                          <w:rFonts w:ascii="Cambria Math" w:hAnsi="Cambria Math"/>
                          <w:i/>
                        </w:rPr>
                      </m:ctrlPr>
                    </m:sSubPr>
                    <m:e>
                      <m:r>
                        <w:rPr>
                          <w:rFonts w:ascii="Cambria Math" w:hAnsi="Cambria Math"/>
                        </w:rPr>
                        <m:t>I</m:t>
                      </m:r>
                    </m:e>
                    <m:sub>
                      <m:r>
                        <w:rPr>
                          <w:rFonts w:ascii="Cambria Math" w:hAnsi="Cambria Math"/>
                        </w:rPr>
                        <m:t>21</m:t>
                      </m:r>
                    </m:sub>
                  </m:sSub>
                  <m:d>
                    <m:dPr>
                      <m:ctrlPr>
                        <w:rPr>
                          <w:rFonts w:ascii="Cambria Math" w:hAnsi="Cambria Math"/>
                          <w:i/>
                        </w:rPr>
                      </m:ctrlPr>
                    </m:dPr>
                    <m:e>
                      <m:r>
                        <w:rPr>
                          <w:rFonts w:ascii="Cambria Math" w:hAnsi="Cambria Math"/>
                        </w:rPr>
                        <m:t>ad-bc</m:t>
                      </m:r>
                    </m:e>
                  </m:d>
                  <m:r>
                    <w:rPr>
                      <w:rFonts w:ascii="Cambria Math" w:hAnsi="Cambria Math"/>
                    </w:rPr>
                    <m:t>=0</m:t>
                  </m:r>
                  <m:ctrlPr>
                    <w:rPr>
                      <w:rFonts w:ascii="Cambria Math" w:eastAsia="Cambria Math" w:hAnsi="Cambria Math"/>
                      <w:i/>
                    </w:rPr>
                  </m:ctrlPr>
                </m:e>
                <m:e>
                  <m:sSub>
                    <m:sSubPr>
                      <m:ctrlPr>
                        <w:rPr>
                          <w:rFonts w:ascii="Cambria Math" w:hAnsi="Cambria Math"/>
                          <w:i/>
                        </w:rPr>
                      </m:ctrlPr>
                    </m:sSubPr>
                    <m:e>
                      <m:r>
                        <w:rPr>
                          <w:rFonts w:ascii="Cambria Math" w:hAnsi="Cambria Math"/>
                        </w:rPr>
                        <m:t>I</m:t>
                      </m:r>
                    </m:e>
                    <m:sub>
                      <m:r>
                        <w:rPr>
                          <w:rFonts w:ascii="Cambria Math" w:hAnsi="Cambria Math"/>
                        </w:rPr>
                        <m:t>22</m:t>
                      </m:r>
                    </m:sub>
                  </m:sSub>
                  <m:r>
                    <w:rPr>
                      <w:rFonts w:ascii="Cambria Math" w:hAnsi="Cambria Math"/>
                    </w:rPr>
                    <m:t>=</m:t>
                  </m:r>
                  <m:f>
                    <m:fPr>
                      <m:ctrlPr>
                        <w:rPr>
                          <w:rFonts w:ascii="Cambria Math" w:hAnsi="Cambria Math"/>
                          <w:i/>
                        </w:rPr>
                      </m:ctrlPr>
                    </m:fPr>
                    <m:num>
                      <m:r>
                        <w:rPr>
                          <w:rFonts w:ascii="Cambria Math" w:hAnsi="Cambria Math"/>
                        </w:rPr>
                        <m:t>ad-bc</m:t>
                      </m:r>
                    </m:num>
                    <m:den>
                      <m:r>
                        <w:rPr>
                          <w:rFonts w:ascii="Cambria Math" w:hAnsi="Cambria Math"/>
                        </w:rPr>
                        <m:t>ad-bc</m:t>
                      </m:r>
                    </m:den>
                  </m:f>
                  <m:r>
                    <w:rPr>
                      <w:rFonts w:ascii="Cambria Math" w:hAnsi="Cambria Math"/>
                    </w:rPr>
                    <m:t xml:space="preserve">     </m:t>
                  </m:r>
                </m:e>
              </m:eqArr>
            </m:e>
          </m:d>
        </m:oMath>
      </m:oMathPara>
    </w:p>
    <w:p w14:paraId="77CD66B8" w14:textId="28EE7B64" w:rsidR="00BB5F50" w:rsidRPr="009206D2" w:rsidRDefault="00BB5F50" w:rsidP="00BB5F50">
      <w:pPr>
        <w:tabs>
          <w:tab w:val="left" w:pos="709"/>
          <w:tab w:val="right" w:pos="9072"/>
        </w:tabs>
        <w:spacing w:line="480" w:lineRule="auto"/>
        <w:rPr>
          <w:lang w:val="en-US"/>
        </w:rPr>
      </w:pPr>
      <w:r>
        <w:rPr>
          <w:rFonts w:eastAsiaTheme="minorEastAsia"/>
        </w:rPr>
        <w:tab/>
      </w:r>
      <w:r>
        <w:rPr>
          <w:rFonts w:eastAsiaTheme="minorEastAsia"/>
        </w:rPr>
        <w:tab/>
      </w:r>
      <w:r w:rsidRPr="009206D2">
        <w:rPr>
          <w:rFonts w:eastAsiaTheme="minorEastAsia"/>
          <w:lang w:val="en-US"/>
        </w:rPr>
        <w:t>(</w:t>
      </w:r>
      <w:r w:rsidRPr="009206D2">
        <w:rPr>
          <w:lang w:val="en-US"/>
        </w:rPr>
        <w:t>A</w:t>
      </w:r>
      <w:r>
        <w:rPr>
          <w:lang w:val="en-US"/>
        </w:rPr>
        <w:t>1</w:t>
      </w:r>
      <w:r w:rsidRPr="009206D2">
        <w:rPr>
          <w:lang w:val="en-US"/>
        </w:rPr>
        <w:t>-</w:t>
      </w:r>
      <w:r>
        <w:rPr>
          <w:lang w:val="en-US"/>
        </w:rPr>
        <w:t>5</w:t>
      </w:r>
      <w:r w:rsidRPr="009206D2">
        <w:rPr>
          <w:lang w:val="en-US"/>
        </w:rPr>
        <w:t>)</w:t>
      </w:r>
    </w:p>
    <w:p w14:paraId="1DEA9C07" w14:textId="63D2196C" w:rsidR="00BB5F50" w:rsidRPr="009206D2" w:rsidRDefault="00BB5F50" w:rsidP="00BB5F50">
      <w:pPr>
        <w:tabs>
          <w:tab w:val="left" w:pos="709"/>
          <w:tab w:val="right" w:pos="9072"/>
        </w:tabs>
        <w:spacing w:line="480" w:lineRule="auto"/>
        <w:rPr>
          <w:lang w:val="en-US"/>
        </w:rPr>
      </w:pPr>
      <w:del w:id="447" w:author="Thierry De Meeûs" w:date="2023-05-11T16:47:00Z">
        <w:r w:rsidRPr="009206D2" w:rsidDel="00F344F4">
          <w:rPr>
            <w:lang w:val="en-US"/>
          </w:rPr>
          <w:tab/>
        </w:r>
      </w:del>
      <w:r w:rsidRPr="009206D2">
        <w:rPr>
          <w:lang w:val="en-US"/>
        </w:rPr>
        <w:t xml:space="preserve">Expression </w:t>
      </w:r>
      <w:r w:rsidRPr="009206D2">
        <w:rPr>
          <w:i/>
          <w:lang w:val="en-US"/>
        </w:rPr>
        <w:t>ad</w:t>
      </w:r>
      <w:r w:rsidRPr="009206D2">
        <w:rPr>
          <w:lang w:val="en-US"/>
        </w:rPr>
        <w:t>-</w:t>
      </w:r>
      <w:proofErr w:type="spellStart"/>
      <w:r w:rsidRPr="009206D2">
        <w:rPr>
          <w:i/>
          <w:lang w:val="en-US"/>
        </w:rPr>
        <w:t>bc</w:t>
      </w:r>
      <w:proofErr w:type="spellEnd"/>
      <w:r w:rsidRPr="009206D2">
        <w:rPr>
          <w:lang w:val="en-US"/>
        </w:rPr>
        <w:t xml:space="preserve"> is the determinant of matrix </w:t>
      </w:r>
      <w:r w:rsidRPr="009206D2">
        <w:rPr>
          <w:b/>
          <w:lang w:val="en-US"/>
        </w:rPr>
        <w:t>A</w:t>
      </w:r>
      <w:r w:rsidRPr="009206D2">
        <w:rPr>
          <w:lang w:val="en-US"/>
        </w:rPr>
        <w:t xml:space="preserve">, </w:t>
      </w:r>
      <w:proofErr w:type="spellStart"/>
      <w:proofErr w:type="gramStart"/>
      <w:r>
        <w:rPr>
          <w:lang w:val="en-US"/>
        </w:rPr>
        <w:t>D</w:t>
      </w:r>
      <w:r w:rsidRPr="009206D2">
        <w:rPr>
          <w:lang w:val="en-US"/>
        </w:rPr>
        <w:t>et</w:t>
      </w:r>
      <w:proofErr w:type="spellEnd"/>
      <w:r w:rsidRPr="009206D2">
        <w:rPr>
          <w:lang w:val="en-US"/>
        </w:rPr>
        <w:t>(</w:t>
      </w:r>
      <w:proofErr w:type="gramEnd"/>
      <w:r w:rsidRPr="009206D2">
        <w:rPr>
          <w:b/>
          <w:lang w:val="en-US"/>
        </w:rPr>
        <w:t>A</w:t>
      </w:r>
      <w:r w:rsidRPr="009206D2">
        <w:rPr>
          <w:lang w:val="en-US"/>
        </w:rPr>
        <w:t xml:space="preserve">). </w:t>
      </w:r>
      <w:r>
        <w:rPr>
          <w:lang w:val="en-US"/>
        </w:rPr>
        <w:t>E</w:t>
      </w:r>
      <w:r w:rsidRPr="009206D2">
        <w:rPr>
          <w:lang w:val="en-US"/>
        </w:rPr>
        <w:t>quation A</w:t>
      </w:r>
      <w:r w:rsidR="005C2E44">
        <w:rPr>
          <w:lang w:val="en-US"/>
        </w:rPr>
        <w:t>1</w:t>
      </w:r>
      <w:r w:rsidRPr="009206D2">
        <w:rPr>
          <w:lang w:val="en-US"/>
        </w:rPr>
        <w:t>-</w:t>
      </w:r>
      <w:r>
        <w:rPr>
          <w:lang w:val="en-US"/>
        </w:rPr>
        <w:t>5</w:t>
      </w:r>
      <w:r w:rsidRPr="009206D2">
        <w:rPr>
          <w:lang w:val="en-US"/>
        </w:rPr>
        <w:t xml:space="preserve"> has a solution only if </w:t>
      </w:r>
      <w:proofErr w:type="spellStart"/>
      <w:proofErr w:type="gramStart"/>
      <w:r w:rsidRPr="009206D2">
        <w:rPr>
          <w:lang w:val="en-US"/>
        </w:rPr>
        <w:t>Det</w:t>
      </w:r>
      <w:proofErr w:type="spellEnd"/>
      <w:r w:rsidRPr="009206D2">
        <w:rPr>
          <w:lang w:val="en-US"/>
        </w:rPr>
        <w:t>(</w:t>
      </w:r>
      <w:proofErr w:type="gramEnd"/>
      <w:r w:rsidRPr="009206D2">
        <w:rPr>
          <w:b/>
          <w:lang w:val="en-US"/>
        </w:rPr>
        <w:t>A</w:t>
      </w:r>
      <w:r w:rsidRPr="009206D2">
        <w:rPr>
          <w:lang w:val="en-US"/>
        </w:rPr>
        <w:t xml:space="preserve">)≠0, in which case </w:t>
      </w:r>
      <w:r>
        <w:rPr>
          <w:lang w:val="en-US"/>
        </w:rPr>
        <w:t>A1-5 writes</w:t>
      </w:r>
      <w:r w:rsidRPr="009206D2">
        <w:rPr>
          <w:lang w:val="en-US"/>
        </w:rPr>
        <w:t>:</w:t>
      </w:r>
    </w:p>
    <w:p w14:paraId="4C7083B2" w14:textId="77777777" w:rsidR="00BB5F50" w:rsidRPr="00E8430C"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I</m:t>
                      </m:r>
                    </m:e>
                    <m:sub>
                      <m:r>
                        <w:rPr>
                          <w:rFonts w:ascii="Cambria Math" w:hAnsi="Cambria Math"/>
                        </w:rPr>
                        <m:t>11</m:t>
                      </m:r>
                    </m:sub>
                  </m:sSub>
                  <m:r>
                    <w:rPr>
                      <w:rFonts w:ascii="Cambria Math" w:hAnsi="Cambria Math"/>
                    </w:rPr>
                    <m:t>=1</m:t>
                  </m:r>
                </m:e>
                <m:e>
                  <m:sSub>
                    <m:sSubPr>
                      <m:ctrlPr>
                        <w:rPr>
                          <w:rFonts w:ascii="Cambria Math" w:hAnsi="Cambria Math"/>
                          <w:i/>
                        </w:rPr>
                      </m:ctrlPr>
                    </m:sSubPr>
                    <m:e>
                      <m:r>
                        <w:rPr>
                          <w:rFonts w:ascii="Cambria Math" w:hAnsi="Cambria Math"/>
                        </w:rPr>
                        <m:t>I</m:t>
                      </m:r>
                    </m:e>
                    <m:sub>
                      <m:r>
                        <w:rPr>
                          <w:rFonts w:ascii="Cambria Math" w:hAnsi="Cambria Math"/>
                        </w:rPr>
                        <m:t>12</m:t>
                      </m:r>
                    </m:sub>
                  </m:sSub>
                  <m:r>
                    <w:rPr>
                      <w:rFonts w:ascii="Cambria Math" w:hAnsi="Cambria Math"/>
                    </w:rPr>
                    <m:t>=0</m:t>
                  </m:r>
                </m:e>
                <m:e>
                  <m:sSub>
                    <m:sSubPr>
                      <m:ctrlPr>
                        <w:rPr>
                          <w:rFonts w:ascii="Cambria Math" w:hAnsi="Cambria Math"/>
                          <w:i/>
                        </w:rPr>
                      </m:ctrlPr>
                    </m:sSubPr>
                    <m:e>
                      <m:r>
                        <w:rPr>
                          <w:rFonts w:ascii="Cambria Math" w:hAnsi="Cambria Math"/>
                        </w:rPr>
                        <m:t>I</m:t>
                      </m:r>
                    </m:e>
                    <m:sub>
                      <m:r>
                        <w:rPr>
                          <w:rFonts w:ascii="Cambria Math" w:hAnsi="Cambria Math"/>
                        </w:rPr>
                        <m:t>21</m:t>
                      </m:r>
                    </m:sub>
                  </m:sSub>
                  <m:r>
                    <w:rPr>
                      <w:rFonts w:ascii="Cambria Math" w:hAnsi="Cambria Math"/>
                    </w:rPr>
                    <m:t>=0</m:t>
                  </m:r>
                  <m:ctrlPr>
                    <w:rPr>
                      <w:rFonts w:ascii="Cambria Math" w:eastAsia="Cambria Math" w:hAnsi="Cambria Math"/>
                      <w:i/>
                    </w:rPr>
                  </m:ctrlPr>
                </m:e>
                <m:e>
                  <m:sSub>
                    <m:sSubPr>
                      <m:ctrlPr>
                        <w:rPr>
                          <w:rFonts w:ascii="Cambria Math" w:hAnsi="Cambria Math"/>
                          <w:i/>
                        </w:rPr>
                      </m:ctrlPr>
                    </m:sSubPr>
                    <m:e>
                      <m:r>
                        <w:rPr>
                          <w:rFonts w:ascii="Cambria Math" w:hAnsi="Cambria Math"/>
                        </w:rPr>
                        <m:t>I</m:t>
                      </m:r>
                    </m:e>
                    <m:sub>
                      <m:r>
                        <w:rPr>
                          <w:rFonts w:ascii="Cambria Math" w:hAnsi="Cambria Math"/>
                        </w:rPr>
                        <m:t>22</m:t>
                      </m:r>
                    </m:sub>
                  </m:sSub>
                  <m:r>
                    <w:rPr>
                      <w:rFonts w:ascii="Cambria Math" w:hAnsi="Cambria Math"/>
                    </w:rPr>
                    <m:t>=1</m:t>
                  </m:r>
                </m:e>
              </m:eqArr>
            </m:e>
          </m:d>
        </m:oMath>
      </m:oMathPara>
    </w:p>
    <w:p w14:paraId="137924A0" w14:textId="77777777" w:rsidR="00BB5F50" w:rsidRDefault="00BB5F50" w:rsidP="00BB5F50">
      <w:pPr>
        <w:tabs>
          <w:tab w:val="left" w:pos="709"/>
          <w:tab w:val="right" w:pos="9072"/>
        </w:tabs>
        <w:spacing w:line="480" w:lineRule="auto"/>
        <w:rPr>
          <w:rFonts w:eastAsiaTheme="minorEastAsia"/>
        </w:rPr>
      </w:pPr>
      <w:r w:rsidRPr="00CF1A00">
        <w:rPr>
          <w:rFonts w:eastAsiaTheme="minorEastAsia"/>
        </w:rPr>
        <w:sym w:font="Wingdings" w:char="F0F3"/>
      </w:r>
    </w:p>
    <w:p w14:paraId="297EC340" w14:textId="77777777" w:rsidR="00BB5F50" w:rsidRPr="00CF1A00" w:rsidRDefault="00BB5F50" w:rsidP="00BB5F50">
      <w:pPr>
        <w:tabs>
          <w:tab w:val="left" w:pos="709"/>
          <w:tab w:val="right" w:pos="9072"/>
        </w:tabs>
        <w:spacing w:line="480" w:lineRule="auto"/>
      </w:pPr>
      <m:oMathPara>
        <m:oMath>
          <m:r>
            <m:rPr>
              <m:sty m:val="b"/>
            </m:rPr>
            <w:rPr>
              <w:rFonts w:ascii="Cambria Math" w:hAnsi="Cambria Math"/>
            </w:rPr>
            <m:t>I</m:t>
          </m:r>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m:oMathPara>
    </w:p>
    <w:p w14:paraId="7F153FC5" w14:textId="77777777" w:rsidR="00BB5F50" w:rsidRPr="00E8430C" w:rsidRDefault="00BB5F50" w:rsidP="00BB5F50">
      <w:pPr>
        <w:tabs>
          <w:tab w:val="left" w:pos="709"/>
          <w:tab w:val="right" w:pos="9072"/>
        </w:tabs>
        <w:spacing w:line="480" w:lineRule="auto"/>
        <w:rPr>
          <w:lang w:val="en-US"/>
        </w:rPr>
      </w:pPr>
      <w:del w:id="448" w:author="Thierry De Meeûs" w:date="2023-05-11T16:47:00Z">
        <w:r w:rsidRPr="00F344F4" w:rsidDel="00F344F4">
          <w:rPr>
            <w:lang w:val="en-US"/>
            <w:rPrChange w:id="449" w:author="Thierry De Meeûs" w:date="2023-05-11T16:47:00Z">
              <w:rPr/>
            </w:rPrChange>
          </w:rPr>
          <w:tab/>
        </w:r>
      </w:del>
      <w:r w:rsidRPr="00E8430C">
        <w:rPr>
          <w:lang w:val="en-US"/>
        </w:rPr>
        <w:t>From there, it is easy to understan</w:t>
      </w:r>
      <w:r>
        <w:rPr>
          <w:lang w:val="en-US"/>
        </w:rPr>
        <w:t>d</w:t>
      </w:r>
      <w:r w:rsidRPr="00E8430C">
        <w:rPr>
          <w:lang w:val="en-US"/>
        </w:rPr>
        <w:t xml:space="preserve"> that the identity matrix</w:t>
      </w:r>
      <w:r>
        <w:rPr>
          <w:lang w:val="en-US"/>
        </w:rPr>
        <w:t xml:space="preserve"> of any dimension </w:t>
      </w:r>
      <w:r>
        <w:rPr>
          <w:i/>
          <w:lang w:val="en-US"/>
        </w:rPr>
        <w:t>n</w:t>
      </w:r>
      <w:r w:rsidRPr="00E8430C">
        <w:rPr>
          <w:lang w:val="en-US"/>
        </w:rPr>
        <w:t xml:space="preserve"> is a squared matrix with diagonal numbers equal to 1 and others to 0:</w:t>
      </w:r>
    </w:p>
    <w:p w14:paraId="6D3C5A61" w14:textId="77777777" w:rsidR="00BB5F50" w:rsidRDefault="00510074" w:rsidP="00BB5F50">
      <w:pPr>
        <w:tabs>
          <w:tab w:val="left" w:pos="709"/>
          <w:tab w:val="right" w:pos="9072"/>
        </w:tabs>
        <w:spacing w:line="480" w:lineRule="auto"/>
        <w:rPr>
          <w:rFonts w:eastAsiaTheme="minorEastAsia"/>
        </w:rPr>
      </w:pPr>
      <m:oMathPara>
        <m:oMath>
          <m:sSub>
            <m:sSubPr>
              <m:ctrlPr>
                <w:rPr>
                  <w:rFonts w:ascii="Cambria Math" w:hAnsi="Cambria Math"/>
                  <w:b/>
                </w:rPr>
              </m:ctrlPr>
            </m:sSubPr>
            <m:e>
              <m:r>
                <m:rPr>
                  <m:sty m:val="b"/>
                </m:rPr>
                <w:rPr>
                  <w:rFonts w:ascii="Cambria Math" w:hAnsi="Cambria Math"/>
                </w:rPr>
                <m:t>I</m:t>
              </m:r>
            </m:e>
            <m:sub>
              <m:r>
                <m:rPr>
                  <m:sty m:val="bi"/>
                </m:rPr>
                <w:rPr>
                  <w:rFonts w:ascii="Cambria Math" w:hAnsi="Cambria Math"/>
                </w:rPr>
                <m:t>n</m:t>
              </m:r>
            </m:sub>
          </m:sSub>
          <m:r>
            <m:rPr>
              <m:sty m:val="bi"/>
            </m:rP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m:t>
                    </m:r>
                  </m:e>
                  <m:e>
                    <m:r>
                      <w:rPr>
                        <w:rFonts w:ascii="Cambria Math" w:hAnsi="Cambria Math"/>
                      </w:rPr>
                      <m:t>0</m:t>
                    </m:r>
                  </m:e>
                </m:mr>
                <m:mr>
                  <m:e>
                    <m:r>
                      <w:rPr>
                        <w:rFonts w:ascii="Cambria Math" w:hAnsi="Cambria Math"/>
                      </w:rPr>
                      <m:t>⋮</m:t>
                    </m:r>
                  </m:e>
                  <m:e>
                    <m:r>
                      <w:rPr>
                        <w:rFonts w:ascii="Cambria Math" w:hAnsi="Cambria Math"/>
                      </w:rPr>
                      <m:t>⋱</m:t>
                    </m:r>
                  </m:e>
                  <m:e>
                    <m:r>
                      <w:rPr>
                        <w:rFonts w:ascii="Cambria Math" w:hAnsi="Cambria Math"/>
                      </w:rPr>
                      <m:t>⋮</m:t>
                    </m:r>
                  </m:e>
                </m:mr>
                <m:mr>
                  <m:e>
                    <m:r>
                      <w:rPr>
                        <w:rFonts w:ascii="Cambria Math" w:hAnsi="Cambria Math"/>
                      </w:rPr>
                      <m:t>0</m:t>
                    </m:r>
                  </m:e>
                  <m:e>
                    <m:r>
                      <w:rPr>
                        <w:rFonts w:ascii="Cambria Math" w:hAnsi="Cambria Math"/>
                      </w:rPr>
                      <m:t>⋯</m:t>
                    </m:r>
                  </m:e>
                  <m:e>
                    <m:r>
                      <w:rPr>
                        <w:rFonts w:ascii="Cambria Math" w:hAnsi="Cambria Math"/>
                      </w:rPr>
                      <m:t>1</m:t>
                    </m:r>
                  </m:e>
                </m:mr>
              </m:m>
            </m:e>
          </m:d>
        </m:oMath>
      </m:oMathPara>
    </w:p>
    <w:p w14:paraId="3F643825" w14:textId="77777777" w:rsidR="00BB5F50" w:rsidRPr="00E8430C" w:rsidRDefault="00BB5F50" w:rsidP="00BB5F50">
      <w:pPr>
        <w:tabs>
          <w:tab w:val="left" w:pos="709"/>
          <w:tab w:val="right" w:pos="9072"/>
        </w:tabs>
        <w:spacing w:line="480" w:lineRule="auto"/>
        <w:rPr>
          <w:rFonts w:eastAsiaTheme="minorEastAsia"/>
          <w:lang w:val="en-US"/>
        </w:rPr>
      </w:pPr>
      <w:r>
        <w:rPr>
          <w:rFonts w:eastAsiaTheme="minorEastAsia"/>
        </w:rPr>
        <w:tab/>
      </w:r>
      <w:r w:rsidRPr="00E8430C">
        <w:rPr>
          <w:rFonts w:eastAsiaTheme="minorEastAsia"/>
          <w:lang w:val="en-US"/>
        </w:rPr>
        <w:t xml:space="preserve">For </w:t>
      </w:r>
      <w:r w:rsidRPr="00E8430C">
        <w:rPr>
          <w:rFonts w:eastAsiaTheme="minorEastAsia"/>
          <w:i/>
          <w:lang w:val="en-US"/>
        </w:rPr>
        <w:t>n</w:t>
      </w:r>
      <w:r w:rsidRPr="00E8430C">
        <w:rPr>
          <w:rFonts w:eastAsiaTheme="minorEastAsia"/>
          <w:lang w:val="en-US"/>
        </w:rPr>
        <w:t>=3</w:t>
      </w:r>
      <w:r>
        <w:rPr>
          <w:rFonts w:eastAsiaTheme="minorEastAsia"/>
          <w:lang w:val="en-US"/>
        </w:rPr>
        <w:t>,</w:t>
      </w:r>
      <w:r w:rsidRPr="00E8430C">
        <w:rPr>
          <w:rFonts w:eastAsiaTheme="minorEastAsia"/>
          <w:lang w:val="en-US"/>
        </w:rPr>
        <w:t xml:space="preserve"> </w:t>
      </w:r>
      <w:r w:rsidRPr="00E8430C">
        <w:rPr>
          <w:rFonts w:eastAsiaTheme="minorEastAsia"/>
          <w:b/>
          <w:lang w:val="en-US"/>
        </w:rPr>
        <w:t>I</w:t>
      </w:r>
      <w:r w:rsidRPr="00E8430C">
        <w:rPr>
          <w:rFonts w:eastAsiaTheme="minorEastAsia"/>
          <w:vertAlign w:val="subscript"/>
          <w:lang w:val="en-US"/>
        </w:rPr>
        <w:t>3</w:t>
      </w:r>
      <w:r w:rsidRPr="00E8430C">
        <w:rPr>
          <w:rFonts w:eastAsiaTheme="minorEastAsia"/>
          <w:lang w:val="en-US"/>
        </w:rPr>
        <w:t>=</w:t>
      </w:r>
      <m:oMath>
        <m:d>
          <m:dPr>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hAnsi="Cambria Math"/>
                      <w:lang w:val="en-US"/>
                    </w:rPr>
                    <m:t>1</m:t>
                  </m:r>
                </m:e>
                <m:e>
                  <m:r>
                    <w:rPr>
                      <w:rFonts w:ascii="Cambria Math" w:hAnsi="Cambria Math"/>
                      <w:lang w:val="en-US"/>
                    </w:rPr>
                    <m:t>0</m:t>
                  </m:r>
                </m:e>
                <m:e>
                  <m:r>
                    <w:rPr>
                      <w:rFonts w:ascii="Cambria Math" w:hAnsi="Cambria Math"/>
                      <w:lang w:val="en-US"/>
                    </w:rPr>
                    <m:t>0</m:t>
                  </m:r>
                </m:e>
              </m:mr>
              <m:mr>
                <m:e>
                  <m:r>
                    <w:rPr>
                      <w:rFonts w:ascii="Cambria Math" w:hAnsi="Cambria Math"/>
                      <w:lang w:val="en-US"/>
                    </w:rPr>
                    <m:t>0</m:t>
                  </m:r>
                </m:e>
                <m:e>
                  <m:r>
                    <w:rPr>
                      <w:rFonts w:ascii="Cambria Math" w:hAnsi="Cambria Math"/>
                      <w:lang w:val="en-US"/>
                    </w:rPr>
                    <m:t>1</m:t>
                  </m:r>
                </m:e>
                <m:e>
                  <m:r>
                    <w:rPr>
                      <w:rFonts w:ascii="Cambria Math" w:hAnsi="Cambria Math"/>
                      <w:lang w:val="en-US"/>
                    </w:rPr>
                    <m:t>0</m:t>
                  </m:r>
                </m:e>
              </m:mr>
              <m:mr>
                <m:e>
                  <m:r>
                    <w:rPr>
                      <w:rFonts w:ascii="Cambria Math" w:hAnsi="Cambria Math"/>
                      <w:lang w:val="en-US"/>
                    </w:rPr>
                    <m:t>0</m:t>
                  </m:r>
                </m:e>
                <m:e>
                  <m:r>
                    <w:rPr>
                      <w:rFonts w:ascii="Cambria Math" w:hAnsi="Cambria Math"/>
                      <w:lang w:val="en-US"/>
                    </w:rPr>
                    <m:t>0</m:t>
                  </m:r>
                </m:e>
                <m:e>
                  <m:r>
                    <w:rPr>
                      <w:rFonts w:ascii="Cambria Math" w:hAnsi="Cambria Math"/>
                      <w:lang w:val="en-US"/>
                    </w:rPr>
                    <m:t>1</m:t>
                  </m:r>
                </m:e>
              </m:mr>
            </m:m>
          </m:e>
        </m:d>
      </m:oMath>
      <w:r w:rsidRPr="00E8430C">
        <w:rPr>
          <w:rFonts w:eastAsiaTheme="minorEastAsia"/>
          <w:lang w:val="en-US"/>
        </w:rPr>
        <w:t>.</w:t>
      </w:r>
    </w:p>
    <w:p w14:paraId="02CAB57E" w14:textId="77777777" w:rsidR="00BB5F50" w:rsidRDefault="00BB5F50" w:rsidP="00BB5F50">
      <w:pPr>
        <w:tabs>
          <w:tab w:val="left" w:pos="709"/>
          <w:tab w:val="right" w:pos="9072"/>
        </w:tabs>
        <w:suppressAutoHyphens/>
        <w:spacing w:line="480" w:lineRule="auto"/>
        <w:rPr>
          <w:lang w:val="en-US"/>
        </w:rPr>
      </w:pPr>
      <w:r w:rsidRPr="00522A42">
        <w:rPr>
          <w:lang w:val="en-US"/>
        </w:rPr>
        <w:tab/>
      </w:r>
      <w:r w:rsidRPr="00E8430C">
        <w:rPr>
          <w:lang w:val="en-US"/>
        </w:rPr>
        <w:t xml:space="preserve">We now have the tools to find the inverse of matrix </w:t>
      </w:r>
      <w:r w:rsidRPr="00E8430C">
        <w:rPr>
          <w:b/>
          <w:lang w:val="en-US"/>
        </w:rPr>
        <w:t>A</w:t>
      </w:r>
      <w:r w:rsidRPr="00E8430C">
        <w:rPr>
          <w:lang w:val="en-US"/>
        </w:rPr>
        <w:t xml:space="preserve">, </w:t>
      </w:r>
      <w:r w:rsidRPr="00E8430C">
        <w:rPr>
          <w:b/>
          <w:lang w:val="en-US"/>
        </w:rPr>
        <w:t>A</w:t>
      </w:r>
      <w:r w:rsidRPr="00E8430C">
        <w:rPr>
          <w:vertAlign w:val="superscript"/>
          <w:lang w:val="en-US"/>
        </w:rPr>
        <w:t>-1</w:t>
      </w:r>
      <w:r w:rsidRPr="00E8430C">
        <w:rPr>
          <w:lang w:val="en-US"/>
        </w:rPr>
        <w:t>, which must ver</w:t>
      </w:r>
      <w:r>
        <w:rPr>
          <w:lang w:val="en-US"/>
        </w:rPr>
        <w:t>if</w:t>
      </w:r>
      <w:r w:rsidRPr="00E8430C">
        <w:rPr>
          <w:lang w:val="en-US"/>
        </w:rPr>
        <w:t>y</w:t>
      </w:r>
      <w:r>
        <w:rPr>
          <w:lang w:val="en-US"/>
        </w:rPr>
        <w:t xml:space="preserve"> </w:t>
      </w:r>
    </w:p>
    <w:p w14:paraId="35A15247" w14:textId="77777777" w:rsidR="00BB5F50" w:rsidRPr="00E8430C" w:rsidRDefault="00BB5F50" w:rsidP="00BB5F50">
      <w:pPr>
        <w:tabs>
          <w:tab w:val="left" w:pos="709"/>
          <w:tab w:val="right" w:pos="9072"/>
        </w:tabs>
        <w:suppressAutoHyphens/>
        <w:spacing w:line="480" w:lineRule="auto"/>
        <w:rPr>
          <w:rFonts w:eastAsiaTheme="minorEastAsia"/>
          <w:lang w:val="en-US"/>
        </w:rPr>
      </w:pPr>
      <w:r w:rsidRPr="00E8430C">
        <w:rPr>
          <w:b/>
          <w:lang w:val="en-US"/>
        </w:rPr>
        <w:t>A</w:t>
      </w:r>
      <w:r w:rsidRPr="00E8430C">
        <w:rPr>
          <w:vertAlign w:val="superscript"/>
          <w:lang w:val="en-US"/>
        </w:rPr>
        <w:t>-1</w:t>
      </w:r>
      <w:r>
        <w:rPr>
          <w:lang w:val="en-US"/>
        </w:rPr>
        <w:t>.</w:t>
      </w:r>
      <w:r w:rsidRPr="00E8430C">
        <w:rPr>
          <w:b/>
          <w:lang w:val="en-US"/>
        </w:rPr>
        <w:t>A</w:t>
      </w:r>
      <w:r w:rsidRPr="00E8430C">
        <w:rPr>
          <w:lang w:val="en-US"/>
        </w:rPr>
        <w:t>=</w:t>
      </w:r>
      <w:r w:rsidRPr="00E8430C">
        <w:rPr>
          <w:b/>
          <w:lang w:val="en-US"/>
        </w:rPr>
        <w:t>I</w:t>
      </w:r>
      <w:r w:rsidRPr="00E8430C">
        <w:rPr>
          <w:lang w:val="en-US"/>
        </w:rPr>
        <w:t xml:space="preserve">. </w:t>
      </w:r>
      <w:r>
        <w:rPr>
          <w:lang w:val="en-US"/>
        </w:rPr>
        <w:t>If we set</w:t>
      </w:r>
      <w:r w:rsidRPr="00E8430C">
        <w:rPr>
          <w:lang w:val="en-US"/>
        </w:rPr>
        <w:t xml:space="preserve"> </w:t>
      </w:r>
      <w:r w:rsidRPr="00E8430C">
        <w:rPr>
          <w:b/>
          <w:lang w:val="en-US"/>
        </w:rPr>
        <w:t>A</w:t>
      </w:r>
      <w:r w:rsidRPr="00E8430C">
        <w:rPr>
          <w:vertAlign w:val="superscript"/>
          <w:lang w:val="en-US"/>
        </w:rPr>
        <w:t>-1</w:t>
      </w:r>
      <w:r w:rsidRPr="00E8430C">
        <w:rPr>
          <w:lang w:val="en-US"/>
        </w:rPr>
        <w:t>=</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α</m:t>
                  </m:r>
                </m:e>
                <m:e>
                  <m:r>
                    <w:rPr>
                      <w:rFonts w:ascii="Cambria Math" w:hAnsi="Cambria Math"/>
                    </w:rPr>
                    <m:t>β</m:t>
                  </m:r>
                </m:e>
              </m:mr>
              <m:mr>
                <m:e>
                  <m:r>
                    <w:rPr>
                      <w:rFonts w:ascii="Cambria Math" w:hAnsi="Cambria Math"/>
                    </w:rPr>
                    <m:t>γ</m:t>
                  </m:r>
                </m:e>
                <m:e>
                  <m:r>
                    <w:rPr>
                      <w:rFonts w:ascii="Cambria Math" w:hAnsi="Cambria Math"/>
                    </w:rPr>
                    <m:t>δ</m:t>
                  </m:r>
                </m:e>
              </m:mr>
            </m:m>
          </m:e>
        </m:d>
      </m:oMath>
      <w:r w:rsidRPr="00E8430C">
        <w:rPr>
          <w:rFonts w:eastAsiaTheme="minorEastAsia"/>
          <w:lang w:val="en-US"/>
        </w:rPr>
        <w:t xml:space="preserve">, </w:t>
      </w:r>
      <w:r>
        <w:rPr>
          <w:rFonts w:eastAsiaTheme="minorEastAsia"/>
          <w:lang w:val="en-US"/>
        </w:rPr>
        <w:t>we can write</w:t>
      </w:r>
      <w:r w:rsidRPr="00E8430C">
        <w:rPr>
          <w:rFonts w:eastAsiaTheme="minorEastAsia"/>
          <w:lang w:val="en-US"/>
        </w:rPr>
        <w:t>:</w:t>
      </w:r>
    </w:p>
    <w:p w14:paraId="08DE4DC8" w14:textId="3420D854" w:rsidR="00BB5F50" w:rsidRPr="00E8430C" w:rsidRDefault="00510074" w:rsidP="00BB5F50">
      <w:pPr>
        <w:tabs>
          <w:tab w:val="left" w:pos="709"/>
          <w:tab w:val="right" w:pos="9072"/>
        </w:tabs>
        <w:spacing w:line="480" w:lineRule="auto"/>
        <w:rPr>
          <w:rFonts w:eastAsiaTheme="minorEastAsia"/>
        </w:rPr>
      </w:pPr>
      <m:oMathPara>
        <m:oMathParaPr>
          <m:jc m:val="center"/>
        </m:oMathParaP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α</m:t>
                    </m:r>
                  </m:e>
                  <m:e>
                    <m:r>
                      <w:rPr>
                        <w:rFonts w:ascii="Cambria Math" w:hAnsi="Cambria Math"/>
                      </w:rPr>
                      <m:t>β</m:t>
                    </m:r>
                  </m:e>
                </m:mr>
                <m:mr>
                  <m:e>
                    <m:r>
                      <w:rPr>
                        <w:rFonts w:ascii="Cambria Math" w:hAnsi="Cambria Math"/>
                      </w:rPr>
                      <m:t>γ</m:t>
                    </m:r>
                  </m:e>
                  <m:e>
                    <m:r>
                      <w:rPr>
                        <w:rFonts w:ascii="Cambria Math" w:hAnsi="Cambria Math"/>
                      </w:rPr>
                      <m:t>δ</m:t>
                    </m:r>
                  </m:e>
                </m:mr>
              </m:m>
            </m:e>
          </m:d>
          <m:r>
            <w:rPr>
              <w:rFonts w:ascii="Cambria Math" w:hAnsi="Cambria Math"/>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b</m:t>
                    </m:r>
                  </m:e>
                </m:mr>
                <m:mr>
                  <m:e>
                    <m:r>
                      <w:rPr>
                        <w:rFonts w:ascii="Cambria Math" w:eastAsiaTheme="minorEastAsia" w:hAnsi="Cambria Math"/>
                      </w:rPr>
                      <m:t>c</m:t>
                    </m:r>
                  </m:e>
                  <m:e>
                    <m:r>
                      <w:rPr>
                        <w:rFonts w:ascii="Cambria Math" w:eastAsiaTheme="minorEastAsia" w:hAnsi="Cambria Math"/>
                      </w:rPr>
                      <m:t>d</m:t>
                    </m:r>
                  </m:e>
                </m:mr>
              </m:m>
            </m:e>
          </m:d>
          <m:r>
            <w:rPr>
              <w:rFonts w:ascii="Cambria Math" w:eastAsiaTheme="minorEastAsia"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m:oMathPara>
    </w:p>
    <w:p w14:paraId="535AAFEC" w14:textId="77777777" w:rsidR="00BB5F50" w:rsidRPr="00CF1A00" w:rsidRDefault="00BB5F50" w:rsidP="00BB5F50">
      <w:pPr>
        <w:tabs>
          <w:tab w:val="left" w:pos="709"/>
          <w:tab w:val="right" w:pos="9072"/>
        </w:tabs>
        <w:spacing w:line="480" w:lineRule="auto"/>
        <w:rPr>
          <w:rFonts w:eastAsiaTheme="minorEastAsia"/>
        </w:rPr>
      </w:pPr>
      <w:r w:rsidRPr="00CF1A00">
        <w:rPr>
          <w:rFonts w:eastAsiaTheme="minorEastAsia"/>
        </w:rPr>
        <w:sym w:font="Wingdings" w:char="F0F3"/>
      </w:r>
    </w:p>
    <w:p w14:paraId="591BC866" w14:textId="77777777" w:rsidR="00BB5F50" w:rsidRPr="00E8430C"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αa+βc=1</m:t>
                  </m:r>
                </m:e>
                <m:e>
                  <m:r>
                    <w:rPr>
                      <w:rFonts w:ascii="Cambria Math" w:hAnsi="Cambria Math"/>
                    </w:rPr>
                    <m:t>αb+βd=0</m:t>
                  </m:r>
                </m:e>
                <m:e>
                  <m:r>
                    <w:rPr>
                      <w:rFonts w:ascii="Cambria Math" w:hAnsi="Cambria Math"/>
                    </w:rPr>
                    <m:t>γa+δc=0</m:t>
                  </m:r>
                  <m:ctrlPr>
                    <w:rPr>
                      <w:rFonts w:ascii="Cambria Math" w:eastAsia="Cambria Math" w:hAnsi="Cambria Math"/>
                      <w:i/>
                    </w:rPr>
                  </m:ctrlPr>
                </m:e>
                <m:e>
                  <m:r>
                    <w:rPr>
                      <w:rFonts w:ascii="Cambria Math" w:eastAsia="Cambria Math" w:hAnsi="Cambria Math"/>
                    </w:rPr>
                    <m:t>γb+δd=1</m:t>
                  </m:r>
                </m:e>
              </m:eqArr>
            </m:e>
          </m:d>
        </m:oMath>
      </m:oMathPara>
    </w:p>
    <w:p w14:paraId="19E3DED4" w14:textId="77777777" w:rsidR="00BB5F50" w:rsidRPr="00CF1A00" w:rsidRDefault="00BB5F50" w:rsidP="00BB5F50">
      <w:pPr>
        <w:tabs>
          <w:tab w:val="left" w:pos="709"/>
          <w:tab w:val="right" w:pos="9072"/>
        </w:tabs>
        <w:spacing w:line="480" w:lineRule="auto"/>
        <w:rPr>
          <w:rFonts w:eastAsiaTheme="minorEastAsia"/>
        </w:rPr>
      </w:pPr>
      <w:r w:rsidRPr="00CF1A00">
        <w:rPr>
          <w:rFonts w:eastAsiaTheme="minorEastAsia"/>
        </w:rPr>
        <w:sym w:font="Wingdings" w:char="F0F3"/>
      </w:r>
    </w:p>
    <w:p w14:paraId="55E82276" w14:textId="77777777" w:rsidR="00BB5F50" w:rsidRPr="00E8430C"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α=</m:t>
                  </m:r>
                  <m:f>
                    <m:fPr>
                      <m:ctrlPr>
                        <w:rPr>
                          <w:rFonts w:ascii="Cambria Math" w:hAnsi="Cambria Math"/>
                          <w:i/>
                        </w:rPr>
                      </m:ctrlPr>
                    </m:fPr>
                    <m:num>
                      <m:r>
                        <w:rPr>
                          <w:rFonts w:ascii="Cambria Math" w:hAnsi="Cambria Math"/>
                        </w:rPr>
                        <m:t>1-βc</m:t>
                      </m:r>
                    </m:num>
                    <m:den>
                      <m:r>
                        <w:rPr>
                          <w:rFonts w:ascii="Cambria Math" w:hAnsi="Cambria Math"/>
                        </w:rPr>
                        <m:t>a</m:t>
                      </m:r>
                    </m:den>
                  </m:f>
                  <m:r>
                    <w:rPr>
                      <w:rFonts w:ascii="Cambria Math" w:hAnsi="Cambria Math"/>
                    </w:rPr>
                    <m:t xml:space="preserve">             </m:t>
                  </m:r>
                </m:e>
                <m:e>
                  <m:f>
                    <m:fPr>
                      <m:ctrlPr>
                        <w:rPr>
                          <w:rFonts w:ascii="Cambria Math" w:hAnsi="Cambria Math"/>
                          <w:i/>
                        </w:rPr>
                      </m:ctrlPr>
                    </m:fPr>
                    <m:num>
                      <m:r>
                        <w:rPr>
                          <w:rFonts w:ascii="Cambria Math" w:hAnsi="Cambria Math"/>
                        </w:rPr>
                        <m:t>1-βc</m:t>
                      </m:r>
                    </m:num>
                    <m:den>
                      <m:r>
                        <w:rPr>
                          <w:rFonts w:ascii="Cambria Math" w:hAnsi="Cambria Math"/>
                        </w:rPr>
                        <m:t>a</m:t>
                      </m:r>
                    </m:den>
                  </m:f>
                  <m:r>
                    <w:rPr>
                      <w:rFonts w:ascii="Cambria Math" w:hAnsi="Cambria Math"/>
                    </w:rPr>
                    <m:t>b+βd=0</m:t>
                  </m:r>
                </m:e>
                <m:e>
                  <m:r>
                    <w:rPr>
                      <w:rFonts w:ascii="Cambria Math" w:hAnsi="Cambria Math"/>
                    </w:rPr>
                    <m:t>γ=-</m:t>
                  </m:r>
                  <m:f>
                    <m:fPr>
                      <m:ctrlPr>
                        <w:rPr>
                          <w:rFonts w:ascii="Cambria Math" w:hAnsi="Cambria Math"/>
                          <w:i/>
                        </w:rPr>
                      </m:ctrlPr>
                    </m:fPr>
                    <m:num>
                      <m:r>
                        <w:rPr>
                          <w:rFonts w:ascii="Cambria Math" w:hAnsi="Cambria Math"/>
                        </w:rPr>
                        <m:t>δc</m:t>
                      </m:r>
                    </m:num>
                    <m:den>
                      <m:r>
                        <w:rPr>
                          <w:rFonts w:ascii="Cambria Math" w:hAnsi="Cambria Math"/>
                        </w:rPr>
                        <m:t>a</m:t>
                      </m:r>
                    </m:den>
                  </m:f>
                  <m:ctrlPr>
                    <w:rPr>
                      <w:rFonts w:ascii="Cambria Math" w:eastAsia="Cambria Math" w:hAnsi="Cambria Math"/>
                      <w:i/>
                    </w:rPr>
                  </m:ctrlPr>
                </m:e>
                <m:e>
                  <m:r>
                    <w:rPr>
                      <w:rFonts w:ascii="Cambria Math" w:hAnsi="Cambria Math"/>
                    </w:rPr>
                    <m:t>-</m:t>
                  </m:r>
                  <m:f>
                    <m:fPr>
                      <m:ctrlPr>
                        <w:rPr>
                          <w:rFonts w:ascii="Cambria Math" w:hAnsi="Cambria Math"/>
                          <w:i/>
                        </w:rPr>
                      </m:ctrlPr>
                    </m:fPr>
                    <m:num>
                      <m:r>
                        <w:rPr>
                          <w:rFonts w:ascii="Cambria Math" w:hAnsi="Cambria Math"/>
                        </w:rPr>
                        <m:t>δc</m:t>
                      </m:r>
                    </m:num>
                    <m:den>
                      <m:r>
                        <w:rPr>
                          <w:rFonts w:ascii="Cambria Math" w:hAnsi="Cambria Math"/>
                        </w:rPr>
                        <m:t>a</m:t>
                      </m:r>
                    </m:den>
                  </m:f>
                  <m:r>
                    <w:rPr>
                      <w:rFonts w:ascii="Cambria Math" w:eastAsia="Cambria Math" w:hAnsi="Cambria Math"/>
                    </w:rPr>
                    <m:t xml:space="preserve">b+δd=1   </m:t>
                  </m:r>
                </m:e>
              </m:eqArr>
            </m:e>
          </m:d>
        </m:oMath>
      </m:oMathPara>
    </w:p>
    <w:p w14:paraId="457EF297" w14:textId="77777777" w:rsidR="00BB5F50" w:rsidRPr="00CF1A00" w:rsidRDefault="00BB5F50" w:rsidP="00BB5F50">
      <w:pPr>
        <w:tabs>
          <w:tab w:val="left" w:pos="709"/>
          <w:tab w:val="right" w:pos="9072"/>
        </w:tabs>
        <w:spacing w:line="480" w:lineRule="auto"/>
        <w:rPr>
          <w:rFonts w:eastAsiaTheme="minorEastAsia"/>
        </w:rPr>
      </w:pPr>
      <w:r w:rsidRPr="00CF1A00">
        <w:rPr>
          <w:rFonts w:eastAsiaTheme="minorEastAsia"/>
        </w:rPr>
        <w:sym w:font="Wingdings" w:char="F0F3"/>
      </w:r>
    </w:p>
    <w:p w14:paraId="322D7003" w14:textId="77777777" w:rsidR="00BB5F50" w:rsidRPr="00E8430C"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α=</m:t>
                  </m:r>
                  <m:f>
                    <m:fPr>
                      <m:ctrlPr>
                        <w:rPr>
                          <w:rFonts w:ascii="Cambria Math" w:hAnsi="Cambria Math"/>
                          <w:i/>
                        </w:rPr>
                      </m:ctrlPr>
                    </m:fPr>
                    <m:num>
                      <m:r>
                        <w:rPr>
                          <w:rFonts w:ascii="Cambria Math" w:hAnsi="Cambria Math"/>
                        </w:rPr>
                        <m:t>1-βc</m:t>
                      </m:r>
                    </m:num>
                    <m:den>
                      <m:r>
                        <w:rPr>
                          <w:rFonts w:ascii="Cambria Math" w:hAnsi="Cambria Math"/>
                        </w:rPr>
                        <m:t>a</m:t>
                      </m:r>
                    </m:den>
                  </m:f>
                  <m:r>
                    <w:rPr>
                      <w:rFonts w:ascii="Cambria Math" w:hAnsi="Cambria Math"/>
                    </w:rPr>
                    <m:t xml:space="preserve">            </m:t>
                  </m:r>
                </m:e>
                <m:e>
                  <m:r>
                    <w:rPr>
                      <w:rFonts w:ascii="Cambria Math" w:hAnsi="Cambria Math"/>
                    </w:rPr>
                    <m:t>β</m:t>
                  </m:r>
                  <m:d>
                    <m:dPr>
                      <m:ctrlPr>
                        <w:rPr>
                          <w:rFonts w:ascii="Cambria Math" w:hAnsi="Cambria Math"/>
                          <w:i/>
                        </w:rPr>
                      </m:ctrlPr>
                    </m:dPr>
                    <m:e>
                      <m:r>
                        <w:rPr>
                          <w:rFonts w:ascii="Cambria Math" w:hAnsi="Cambria Math"/>
                        </w:rPr>
                        <m:t>d-</m:t>
                      </m:r>
                      <m:f>
                        <m:fPr>
                          <m:ctrlPr>
                            <w:rPr>
                              <w:rFonts w:ascii="Cambria Math" w:hAnsi="Cambria Math"/>
                              <w:i/>
                            </w:rPr>
                          </m:ctrlPr>
                        </m:fPr>
                        <m:num>
                          <m:r>
                            <w:rPr>
                              <w:rFonts w:ascii="Cambria Math" w:hAnsi="Cambria Math"/>
                            </w:rPr>
                            <m:t>bc</m:t>
                          </m:r>
                        </m:num>
                        <m:den>
                          <m:r>
                            <w:rPr>
                              <w:rFonts w:ascii="Cambria Math" w:hAnsi="Cambria Math"/>
                            </w:rPr>
                            <m:t>a</m:t>
                          </m:r>
                        </m:den>
                      </m:f>
                    </m:e>
                  </m:d>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a</m:t>
                      </m:r>
                    </m:den>
                  </m:f>
                </m:e>
                <m:e>
                  <m:r>
                    <w:rPr>
                      <w:rFonts w:ascii="Cambria Math" w:hAnsi="Cambria Math"/>
                    </w:rPr>
                    <m:t>γ=-</m:t>
                  </m:r>
                  <m:f>
                    <m:fPr>
                      <m:ctrlPr>
                        <w:rPr>
                          <w:rFonts w:ascii="Cambria Math" w:hAnsi="Cambria Math"/>
                          <w:i/>
                        </w:rPr>
                      </m:ctrlPr>
                    </m:fPr>
                    <m:num>
                      <m:r>
                        <w:rPr>
                          <w:rFonts w:ascii="Cambria Math" w:hAnsi="Cambria Math"/>
                        </w:rPr>
                        <m:t>δc</m:t>
                      </m:r>
                    </m:num>
                    <m:den>
                      <m:r>
                        <w:rPr>
                          <w:rFonts w:ascii="Cambria Math" w:hAnsi="Cambria Math"/>
                        </w:rPr>
                        <m:t>a</m:t>
                      </m:r>
                    </m:den>
                  </m:f>
                  <m:ctrlPr>
                    <w:rPr>
                      <w:rFonts w:ascii="Cambria Math" w:eastAsia="Cambria Math" w:hAnsi="Cambria Math"/>
                      <w:i/>
                    </w:rPr>
                  </m:ctrlPr>
                </m:e>
                <m:e>
                  <m:r>
                    <w:rPr>
                      <w:rFonts w:ascii="Cambria Math" w:eastAsia="Cambria Math" w:hAnsi="Cambria Math"/>
                    </w:rPr>
                    <m:t>δ</m:t>
                  </m:r>
                  <m:d>
                    <m:dPr>
                      <m:ctrlPr>
                        <w:rPr>
                          <w:rFonts w:ascii="Cambria Math" w:eastAsia="Cambria Math" w:hAnsi="Cambria Math"/>
                          <w:i/>
                        </w:rPr>
                      </m:ctrlPr>
                    </m:dPr>
                    <m:e>
                      <m:r>
                        <w:rPr>
                          <w:rFonts w:ascii="Cambria Math" w:eastAsia="Cambria Math" w:hAnsi="Cambria Math"/>
                        </w:rPr>
                        <m:t>d-</m:t>
                      </m:r>
                      <m:f>
                        <m:fPr>
                          <m:ctrlPr>
                            <w:rPr>
                              <w:rFonts w:ascii="Cambria Math" w:eastAsia="Cambria Math" w:hAnsi="Cambria Math"/>
                              <w:i/>
                            </w:rPr>
                          </m:ctrlPr>
                        </m:fPr>
                        <m:num>
                          <m:r>
                            <w:rPr>
                              <w:rFonts w:ascii="Cambria Math" w:eastAsia="Cambria Math" w:hAnsi="Cambria Math"/>
                            </w:rPr>
                            <m:t>cb</m:t>
                          </m:r>
                        </m:num>
                        <m:den>
                          <m:r>
                            <w:rPr>
                              <w:rFonts w:ascii="Cambria Math" w:eastAsia="Cambria Math" w:hAnsi="Cambria Math"/>
                            </w:rPr>
                            <m:t>a</m:t>
                          </m:r>
                        </m:den>
                      </m:f>
                    </m:e>
                  </m:d>
                  <m:r>
                    <w:rPr>
                      <w:rFonts w:ascii="Cambria Math" w:eastAsia="Cambria Math" w:hAnsi="Cambria Math"/>
                    </w:rPr>
                    <m:t xml:space="preserve">=1    </m:t>
                  </m:r>
                </m:e>
              </m:eqArr>
            </m:e>
          </m:d>
        </m:oMath>
      </m:oMathPara>
    </w:p>
    <w:p w14:paraId="142EDED0" w14:textId="77777777" w:rsidR="00BB5F50" w:rsidRPr="00CF1A00" w:rsidRDefault="00BB5F50" w:rsidP="00BB5F50">
      <w:pPr>
        <w:tabs>
          <w:tab w:val="left" w:pos="709"/>
          <w:tab w:val="right" w:pos="9072"/>
        </w:tabs>
        <w:spacing w:line="480" w:lineRule="auto"/>
        <w:rPr>
          <w:rFonts w:eastAsiaTheme="minorEastAsia"/>
        </w:rPr>
      </w:pPr>
      <w:r w:rsidRPr="00CF1A00">
        <w:rPr>
          <w:rFonts w:eastAsiaTheme="minorEastAsia"/>
        </w:rPr>
        <w:sym w:font="Wingdings" w:char="F0F3"/>
      </w:r>
    </w:p>
    <w:p w14:paraId="65267C1F" w14:textId="77777777" w:rsidR="00BB5F50" w:rsidRPr="00E8430C"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α=</m:t>
                  </m:r>
                  <m:f>
                    <m:fPr>
                      <m:ctrlPr>
                        <w:rPr>
                          <w:rFonts w:ascii="Cambria Math" w:hAnsi="Cambria Math"/>
                          <w:i/>
                        </w:rPr>
                      </m:ctrlPr>
                    </m:fPr>
                    <m:num>
                      <m:r>
                        <w:rPr>
                          <w:rFonts w:ascii="Cambria Math" w:hAnsi="Cambria Math"/>
                        </w:rPr>
                        <m:t>1-βc</m:t>
                      </m:r>
                    </m:num>
                    <m:den>
                      <m:r>
                        <w:rPr>
                          <w:rFonts w:ascii="Cambria Math" w:hAnsi="Cambria Math"/>
                        </w:rPr>
                        <m:t>a</m:t>
                      </m:r>
                    </m:den>
                  </m:f>
                  <m:r>
                    <w:rPr>
                      <w:rFonts w:ascii="Cambria Math" w:hAnsi="Cambria Math"/>
                    </w:rPr>
                    <m:t xml:space="preserve">                     </m:t>
                  </m:r>
                </m:e>
                <m:e>
                  <m:r>
                    <w:rPr>
                      <w:rFonts w:ascii="Cambria Math" w:hAnsi="Cambria Math"/>
                    </w:rPr>
                    <m:t>β</m:t>
                  </m:r>
                  <m:d>
                    <m:dPr>
                      <m:ctrlPr>
                        <w:rPr>
                          <w:rFonts w:ascii="Cambria Math" w:hAnsi="Cambria Math"/>
                          <w:i/>
                        </w:rPr>
                      </m:ctrlPr>
                    </m:dPr>
                    <m:e>
                      <m:r>
                        <w:rPr>
                          <w:rFonts w:ascii="Cambria Math" w:hAnsi="Cambria Math"/>
                        </w:rPr>
                        <m:t>d-</m:t>
                      </m:r>
                      <m:f>
                        <m:fPr>
                          <m:ctrlPr>
                            <w:rPr>
                              <w:rFonts w:ascii="Cambria Math" w:hAnsi="Cambria Math"/>
                              <w:i/>
                            </w:rPr>
                          </m:ctrlPr>
                        </m:fPr>
                        <m:num>
                          <m:r>
                            <w:rPr>
                              <w:rFonts w:ascii="Cambria Math" w:hAnsi="Cambria Math"/>
                            </w:rPr>
                            <m:t>bc</m:t>
                          </m:r>
                        </m:num>
                        <m:den>
                          <m:r>
                            <w:rPr>
                              <w:rFonts w:ascii="Cambria Math" w:hAnsi="Cambria Math"/>
                            </w:rPr>
                            <m:t>a</m:t>
                          </m:r>
                        </m:den>
                      </m:f>
                    </m:e>
                  </m:d>
                  <m:r>
                    <w:rPr>
                      <w:rFonts w:ascii="Cambria Math" w:hAnsi="Cambria Math"/>
                    </w:rPr>
                    <m:t>=</m:t>
                  </m:r>
                  <m:f>
                    <m:fPr>
                      <m:ctrlPr>
                        <w:rPr>
                          <w:rFonts w:ascii="Cambria Math" w:hAnsi="Cambria Math"/>
                          <w:i/>
                        </w:rPr>
                      </m:ctrlPr>
                    </m:fPr>
                    <m:num>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a</m:t>
                          </m:r>
                        </m:den>
                      </m:f>
                    </m:num>
                    <m:den>
                      <m:f>
                        <m:fPr>
                          <m:ctrlPr>
                            <w:rPr>
                              <w:rFonts w:ascii="Cambria Math" w:hAnsi="Cambria Math"/>
                              <w:i/>
                            </w:rPr>
                          </m:ctrlPr>
                        </m:fPr>
                        <m:num>
                          <m:r>
                            <w:rPr>
                              <w:rFonts w:ascii="Cambria Math" w:hAnsi="Cambria Math"/>
                            </w:rPr>
                            <m:t>ad-bc</m:t>
                          </m:r>
                        </m:num>
                        <m:den>
                          <m:r>
                            <w:rPr>
                              <w:rFonts w:ascii="Cambria Math" w:hAnsi="Cambria Math"/>
                            </w:rPr>
                            <m:t>a</m:t>
                          </m:r>
                        </m:den>
                      </m:f>
                    </m:den>
                  </m:f>
                </m:e>
                <m:e>
                  <m:r>
                    <w:rPr>
                      <w:rFonts w:ascii="Cambria Math" w:hAnsi="Cambria Math"/>
                    </w:rPr>
                    <m:t>γ=-</m:t>
                  </m:r>
                  <m:f>
                    <m:fPr>
                      <m:ctrlPr>
                        <w:rPr>
                          <w:rFonts w:ascii="Cambria Math" w:hAnsi="Cambria Math"/>
                          <w:i/>
                        </w:rPr>
                      </m:ctrlPr>
                    </m:fPr>
                    <m:num>
                      <m:r>
                        <w:rPr>
                          <w:rFonts w:ascii="Cambria Math" w:hAnsi="Cambria Math"/>
                        </w:rPr>
                        <m:t>δc</m:t>
                      </m:r>
                    </m:num>
                    <m:den>
                      <m:r>
                        <w:rPr>
                          <w:rFonts w:ascii="Cambria Math" w:hAnsi="Cambria Math"/>
                        </w:rPr>
                        <m:t>a</m:t>
                      </m:r>
                    </m:den>
                  </m:f>
                  <m:ctrlPr>
                    <w:rPr>
                      <w:rFonts w:ascii="Cambria Math" w:eastAsia="Cambria Math" w:hAnsi="Cambria Math"/>
                      <w:i/>
                    </w:rPr>
                  </m:ctrlPr>
                </m:e>
                <m:e>
                  <m:r>
                    <w:rPr>
                      <w:rFonts w:ascii="Cambria Math" w:eastAsia="Cambria Math" w:hAnsi="Cambria Math"/>
                    </w:rPr>
                    <m:t>δ</m:t>
                  </m:r>
                  <m:d>
                    <m:dPr>
                      <m:ctrlPr>
                        <w:rPr>
                          <w:rFonts w:ascii="Cambria Math" w:eastAsia="Cambria Math" w:hAnsi="Cambria Math"/>
                          <w:i/>
                        </w:rPr>
                      </m:ctrlPr>
                    </m:dPr>
                    <m:e>
                      <m:r>
                        <w:rPr>
                          <w:rFonts w:ascii="Cambria Math" w:eastAsia="Cambria Math" w:hAnsi="Cambria Math"/>
                        </w:rPr>
                        <m:t>d-</m:t>
                      </m:r>
                      <m:f>
                        <m:fPr>
                          <m:ctrlPr>
                            <w:rPr>
                              <w:rFonts w:ascii="Cambria Math" w:eastAsia="Cambria Math" w:hAnsi="Cambria Math"/>
                              <w:i/>
                            </w:rPr>
                          </m:ctrlPr>
                        </m:fPr>
                        <m:num>
                          <m:r>
                            <w:rPr>
                              <w:rFonts w:ascii="Cambria Math" w:eastAsia="Cambria Math" w:hAnsi="Cambria Math"/>
                            </w:rPr>
                            <m:t>cb</m:t>
                          </m:r>
                        </m:num>
                        <m:den>
                          <m:r>
                            <w:rPr>
                              <w:rFonts w:ascii="Cambria Math" w:eastAsia="Cambria Math" w:hAnsi="Cambria Math"/>
                            </w:rPr>
                            <m:t>a</m:t>
                          </m:r>
                        </m:den>
                      </m:f>
                    </m:e>
                  </m:d>
                  <m:r>
                    <w:rPr>
                      <w:rFonts w:ascii="Cambria Math" w:eastAsia="Cambria Math" w:hAnsi="Cambria Math"/>
                    </w:rPr>
                    <m:t>=</m:t>
                  </m:r>
                  <m:f>
                    <m:fPr>
                      <m:ctrlPr>
                        <w:rPr>
                          <w:rFonts w:ascii="Cambria Math" w:eastAsia="Cambria Math" w:hAnsi="Cambria Math"/>
                          <w:i/>
                        </w:rPr>
                      </m:ctrlPr>
                    </m:fPr>
                    <m:num>
                      <m:r>
                        <w:rPr>
                          <w:rFonts w:ascii="Cambria Math" w:eastAsia="Cambria Math" w:hAnsi="Cambria Math"/>
                        </w:rPr>
                        <m:t>1</m:t>
                      </m:r>
                    </m:num>
                    <m:den>
                      <m:f>
                        <m:fPr>
                          <m:ctrlPr>
                            <w:rPr>
                              <w:rFonts w:ascii="Cambria Math" w:eastAsia="Cambria Math" w:hAnsi="Cambria Math"/>
                              <w:i/>
                            </w:rPr>
                          </m:ctrlPr>
                        </m:fPr>
                        <m:num>
                          <m:r>
                            <w:rPr>
                              <w:rFonts w:ascii="Cambria Math" w:eastAsia="Cambria Math" w:hAnsi="Cambria Math"/>
                            </w:rPr>
                            <m:t>ad-bc</m:t>
                          </m:r>
                        </m:num>
                        <m:den>
                          <m:r>
                            <w:rPr>
                              <w:rFonts w:ascii="Cambria Math" w:eastAsia="Cambria Math" w:hAnsi="Cambria Math"/>
                            </w:rPr>
                            <m:t>a</m:t>
                          </m:r>
                        </m:den>
                      </m:f>
                    </m:den>
                  </m:f>
                </m:e>
              </m:eqArr>
            </m:e>
          </m:d>
        </m:oMath>
      </m:oMathPara>
    </w:p>
    <w:p w14:paraId="107491B3" w14:textId="77777777" w:rsidR="00BB5F50" w:rsidRPr="00CF1A00" w:rsidRDefault="00BB5F50" w:rsidP="00BB5F50">
      <w:pPr>
        <w:tabs>
          <w:tab w:val="left" w:pos="709"/>
          <w:tab w:val="right" w:pos="9072"/>
        </w:tabs>
        <w:spacing w:line="480" w:lineRule="auto"/>
        <w:rPr>
          <w:rFonts w:eastAsiaTheme="minorEastAsia"/>
        </w:rPr>
      </w:pPr>
      <w:r w:rsidRPr="00CF1A00">
        <w:rPr>
          <w:rFonts w:eastAsiaTheme="minorEastAsia"/>
        </w:rPr>
        <w:sym w:font="Wingdings" w:char="F0F3"/>
      </w:r>
    </w:p>
    <w:p w14:paraId="63062ABC" w14:textId="77777777" w:rsidR="00BB5F50" w:rsidRDefault="00510074" w:rsidP="00BB5F50">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α=</m:t>
                  </m:r>
                  <m:f>
                    <m:fPr>
                      <m:ctrlPr>
                        <w:rPr>
                          <w:rFonts w:ascii="Cambria Math" w:hAnsi="Cambria Math"/>
                          <w:i/>
                        </w:rPr>
                      </m:ctrlPr>
                    </m:fPr>
                    <m:num>
                      <m:r>
                        <w:rPr>
                          <w:rFonts w:ascii="Cambria Math" w:hAnsi="Cambria Math"/>
                        </w:rPr>
                        <m:t>1-βc</m:t>
                      </m:r>
                    </m:num>
                    <m:den>
                      <m:r>
                        <w:rPr>
                          <w:rFonts w:ascii="Cambria Math" w:hAnsi="Cambria Math"/>
                        </w:rPr>
                        <m:t>a</m:t>
                      </m:r>
                    </m:den>
                  </m:f>
                  <m:r>
                    <w:rPr>
                      <w:rFonts w:ascii="Cambria Math" w:hAnsi="Cambria Math"/>
                    </w:rPr>
                    <m:t xml:space="preserve">   </m:t>
                  </m:r>
                </m:e>
                <m:e>
                  <m:r>
                    <w:rPr>
                      <w:rFonts w:ascii="Cambria Math" w:hAnsi="Cambria Math"/>
                    </w:rPr>
                    <m:t>β=</m:t>
                  </m:r>
                  <m:f>
                    <m:fPr>
                      <m:ctrlPr>
                        <w:rPr>
                          <w:rFonts w:ascii="Cambria Math" w:hAnsi="Cambria Math"/>
                          <w:i/>
                        </w:rPr>
                      </m:ctrlPr>
                    </m:fPr>
                    <m:num>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a</m:t>
                          </m:r>
                        </m:den>
                      </m:f>
                    </m:num>
                    <m:den>
                      <m:f>
                        <m:fPr>
                          <m:ctrlPr>
                            <w:rPr>
                              <w:rFonts w:ascii="Cambria Math" w:hAnsi="Cambria Math"/>
                              <w:i/>
                            </w:rPr>
                          </m:ctrlPr>
                        </m:fPr>
                        <m:num>
                          <m:r>
                            <w:rPr>
                              <w:rFonts w:ascii="Cambria Math" w:hAnsi="Cambria Math"/>
                            </w:rPr>
                            <m:t>ad-bc</m:t>
                          </m:r>
                        </m:num>
                        <m:den>
                          <m:r>
                            <w:rPr>
                              <w:rFonts w:ascii="Cambria Math" w:hAnsi="Cambria Math"/>
                            </w:rPr>
                            <m:t>a</m:t>
                          </m:r>
                        </m:den>
                      </m:f>
                    </m:den>
                  </m:f>
                </m:e>
                <m:e>
                  <m:r>
                    <w:rPr>
                      <w:rFonts w:ascii="Cambria Math" w:hAnsi="Cambria Math"/>
                    </w:rPr>
                    <m:t>γ=-</m:t>
                  </m:r>
                  <m:f>
                    <m:fPr>
                      <m:ctrlPr>
                        <w:rPr>
                          <w:rFonts w:ascii="Cambria Math" w:hAnsi="Cambria Math"/>
                          <w:i/>
                        </w:rPr>
                      </m:ctrlPr>
                    </m:fPr>
                    <m:num>
                      <m:r>
                        <w:rPr>
                          <w:rFonts w:ascii="Cambria Math" w:hAnsi="Cambria Math"/>
                        </w:rPr>
                        <m:t>δc</m:t>
                      </m:r>
                    </m:num>
                    <m:den>
                      <m:r>
                        <w:rPr>
                          <w:rFonts w:ascii="Cambria Math" w:hAnsi="Cambria Math"/>
                        </w:rPr>
                        <m:t>a</m:t>
                      </m:r>
                    </m:den>
                  </m:f>
                  <m:r>
                    <w:rPr>
                      <w:rFonts w:ascii="Cambria Math" w:hAnsi="Cambria Math"/>
                    </w:rPr>
                    <m:t xml:space="preserve">       </m:t>
                  </m:r>
                  <m:ctrlPr>
                    <w:rPr>
                      <w:rFonts w:ascii="Cambria Math" w:eastAsia="Cambria Math" w:hAnsi="Cambria Math"/>
                      <w:i/>
                    </w:rPr>
                  </m:ctrlPr>
                </m:e>
                <m:e>
                  <m:r>
                    <w:rPr>
                      <w:rFonts w:ascii="Cambria Math" w:eastAsia="Cambria Math" w:hAnsi="Cambria Math"/>
                    </w:rPr>
                    <m:t>δ=</m:t>
                  </m:r>
                  <m:f>
                    <m:fPr>
                      <m:ctrlPr>
                        <w:rPr>
                          <w:rFonts w:ascii="Cambria Math" w:eastAsia="Cambria Math" w:hAnsi="Cambria Math"/>
                          <w:i/>
                        </w:rPr>
                      </m:ctrlPr>
                    </m:fPr>
                    <m:num>
                      <m:r>
                        <w:rPr>
                          <w:rFonts w:ascii="Cambria Math" w:eastAsia="Cambria Math" w:hAnsi="Cambria Math"/>
                        </w:rPr>
                        <m:t>1</m:t>
                      </m:r>
                    </m:num>
                    <m:den>
                      <m:f>
                        <m:fPr>
                          <m:ctrlPr>
                            <w:rPr>
                              <w:rFonts w:ascii="Cambria Math" w:eastAsia="Cambria Math" w:hAnsi="Cambria Math"/>
                              <w:i/>
                            </w:rPr>
                          </m:ctrlPr>
                        </m:fPr>
                        <m:num>
                          <m:r>
                            <w:rPr>
                              <w:rFonts w:ascii="Cambria Math" w:eastAsia="Cambria Math" w:hAnsi="Cambria Math"/>
                            </w:rPr>
                            <m:t>ad-bc</m:t>
                          </m:r>
                        </m:num>
                        <m:den>
                          <m:r>
                            <w:rPr>
                              <w:rFonts w:ascii="Cambria Math" w:eastAsia="Cambria Math" w:hAnsi="Cambria Math"/>
                            </w:rPr>
                            <m:t>a</m:t>
                          </m:r>
                        </m:den>
                      </m:f>
                    </m:den>
                  </m:f>
                </m:e>
              </m:eqArr>
            </m:e>
          </m:d>
        </m:oMath>
      </m:oMathPara>
    </w:p>
    <w:p w14:paraId="7EA25CAA" w14:textId="12360249" w:rsidR="00BB5F50" w:rsidRPr="00522A42" w:rsidRDefault="00BB5F50" w:rsidP="00BB5F50">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sidRPr="00522A42">
        <w:rPr>
          <w:rFonts w:eastAsiaTheme="minorEastAsia"/>
          <w:lang w:val="en-US"/>
        </w:rPr>
        <w:t>(</w:t>
      </w:r>
      <w:r>
        <w:rPr>
          <w:lang w:val="en-US"/>
        </w:rPr>
        <w:t>A1-6</w:t>
      </w:r>
      <w:r w:rsidRPr="00522A42">
        <w:rPr>
          <w:lang w:val="en-US"/>
        </w:rPr>
        <w:t>)</w:t>
      </w:r>
    </w:p>
    <w:p w14:paraId="35C9D4F4" w14:textId="5906CE2C" w:rsidR="00BB5F50" w:rsidRPr="00E8430C" w:rsidRDefault="00BB5F50" w:rsidP="00BB5F50">
      <w:pPr>
        <w:tabs>
          <w:tab w:val="left" w:pos="709"/>
          <w:tab w:val="right" w:pos="9072"/>
        </w:tabs>
        <w:spacing w:line="480" w:lineRule="auto"/>
        <w:rPr>
          <w:rFonts w:eastAsiaTheme="minorEastAsia"/>
          <w:lang w:val="en-US"/>
        </w:rPr>
      </w:pPr>
      <w:del w:id="450" w:author="Thierry De Meeûs" w:date="2023-05-11T16:47:00Z">
        <w:r w:rsidRPr="00522A42" w:rsidDel="00F344F4">
          <w:rPr>
            <w:rFonts w:eastAsiaTheme="minorEastAsia"/>
            <w:lang w:val="en-US"/>
          </w:rPr>
          <w:tab/>
        </w:r>
      </w:del>
      <w:r w:rsidRPr="00E8430C">
        <w:rPr>
          <w:rFonts w:eastAsiaTheme="minorEastAsia"/>
          <w:lang w:val="en-US"/>
        </w:rPr>
        <w:t xml:space="preserve">For a≠0, equation </w:t>
      </w:r>
      <w:r>
        <w:rPr>
          <w:lang w:val="en-US"/>
        </w:rPr>
        <w:t>A1-6</w:t>
      </w:r>
      <w:r w:rsidRPr="00E8430C">
        <w:rPr>
          <w:lang w:val="en-US"/>
        </w:rPr>
        <w:t xml:space="preserve"> </w:t>
      </w:r>
      <w:r w:rsidRPr="00E8430C">
        <w:rPr>
          <w:rFonts w:eastAsiaTheme="minorEastAsia"/>
          <w:lang w:val="en-US"/>
        </w:rPr>
        <w:t>b</w:t>
      </w:r>
      <w:r>
        <w:rPr>
          <w:rFonts w:eastAsiaTheme="minorEastAsia"/>
          <w:lang w:val="en-US"/>
        </w:rPr>
        <w:t>ecomes:</w:t>
      </w:r>
    </w:p>
    <w:p w14:paraId="1AFB5D66" w14:textId="77777777" w:rsidR="00BB5F50" w:rsidRPr="00E8430C" w:rsidRDefault="00510074" w:rsidP="00BB5F50">
      <w:pPr>
        <w:tabs>
          <w:tab w:val="left" w:pos="709"/>
          <w:tab w:val="right" w:pos="9072"/>
        </w:tabs>
        <w:spacing w:line="480" w:lineRule="auto"/>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α=</m:t>
                  </m:r>
                  <m:f>
                    <m:fPr>
                      <m:ctrlPr>
                        <w:rPr>
                          <w:rFonts w:ascii="Cambria Math" w:hAnsi="Cambria Math"/>
                          <w:i/>
                        </w:rPr>
                      </m:ctrlPr>
                    </m:fPr>
                    <m:num>
                      <m:r>
                        <w:rPr>
                          <w:rFonts w:ascii="Cambria Math" w:hAnsi="Cambria Math"/>
                        </w:rPr>
                        <m:t>1-βc</m:t>
                      </m:r>
                    </m:num>
                    <m:den>
                      <m:r>
                        <w:rPr>
                          <w:rFonts w:ascii="Cambria Math" w:hAnsi="Cambria Math"/>
                        </w:rPr>
                        <m:t>a</m:t>
                      </m:r>
                    </m:den>
                  </m:f>
                  <m:r>
                    <w:rPr>
                      <w:rFonts w:ascii="Cambria Math" w:hAnsi="Cambria Math"/>
                    </w:rPr>
                    <m:t xml:space="preserve">   </m:t>
                  </m:r>
                </m:e>
                <m:e>
                  <m:r>
                    <w:rPr>
                      <w:rFonts w:ascii="Cambria Math" w:hAnsi="Cambria Math"/>
                    </w:rPr>
                    <m:t>β=</m:t>
                  </m:r>
                  <m:f>
                    <m:fPr>
                      <m:ctrlPr>
                        <w:rPr>
                          <w:rFonts w:ascii="Cambria Math" w:hAnsi="Cambria Math"/>
                          <w:i/>
                        </w:rPr>
                      </m:ctrlPr>
                    </m:fPr>
                    <m:num>
                      <m:r>
                        <w:rPr>
                          <w:rFonts w:ascii="Cambria Math" w:hAnsi="Cambria Math"/>
                        </w:rPr>
                        <m:t>-b</m:t>
                      </m:r>
                    </m:num>
                    <m:den>
                      <m:r>
                        <w:rPr>
                          <w:rFonts w:ascii="Cambria Math" w:hAnsi="Cambria Math"/>
                        </w:rPr>
                        <m:t>ad-bc</m:t>
                      </m:r>
                    </m:den>
                  </m:f>
                </m:e>
                <m:e>
                  <m:r>
                    <w:rPr>
                      <w:rFonts w:ascii="Cambria Math" w:hAnsi="Cambria Math"/>
                    </w:rPr>
                    <m:t>γ=-</m:t>
                  </m:r>
                  <m:f>
                    <m:fPr>
                      <m:ctrlPr>
                        <w:rPr>
                          <w:rFonts w:ascii="Cambria Math" w:hAnsi="Cambria Math"/>
                          <w:i/>
                        </w:rPr>
                      </m:ctrlPr>
                    </m:fPr>
                    <m:num>
                      <m:r>
                        <w:rPr>
                          <w:rFonts w:ascii="Cambria Math" w:hAnsi="Cambria Math"/>
                        </w:rPr>
                        <m:t>δc</m:t>
                      </m:r>
                    </m:num>
                    <m:den>
                      <m:r>
                        <w:rPr>
                          <w:rFonts w:ascii="Cambria Math" w:hAnsi="Cambria Math"/>
                        </w:rPr>
                        <m:t>a</m:t>
                      </m:r>
                    </m:den>
                  </m:f>
                  <m:r>
                    <w:rPr>
                      <w:rFonts w:ascii="Cambria Math" w:hAnsi="Cambria Math"/>
                    </w:rPr>
                    <m:t xml:space="preserve">       </m:t>
                  </m:r>
                  <m:ctrlPr>
                    <w:rPr>
                      <w:rFonts w:ascii="Cambria Math" w:eastAsia="Cambria Math" w:hAnsi="Cambria Math"/>
                      <w:i/>
                    </w:rPr>
                  </m:ctrlPr>
                </m:e>
                <m:e>
                  <m:r>
                    <w:rPr>
                      <w:rFonts w:ascii="Cambria Math" w:eastAsia="Cambria Math" w:hAnsi="Cambria Math"/>
                    </w:rPr>
                    <m:t>δ=</m:t>
                  </m:r>
                  <m:f>
                    <m:fPr>
                      <m:ctrlPr>
                        <w:rPr>
                          <w:rFonts w:ascii="Cambria Math" w:eastAsia="Cambria Math" w:hAnsi="Cambria Math"/>
                          <w:i/>
                        </w:rPr>
                      </m:ctrlPr>
                    </m:fPr>
                    <m:num>
                      <m:r>
                        <w:rPr>
                          <w:rFonts w:ascii="Cambria Math" w:eastAsia="Cambria Math" w:hAnsi="Cambria Math"/>
                        </w:rPr>
                        <m:t>a</m:t>
                      </m:r>
                    </m:num>
                    <m:den>
                      <m:r>
                        <w:rPr>
                          <w:rFonts w:ascii="Cambria Math" w:eastAsia="Cambria Math" w:hAnsi="Cambria Math"/>
                        </w:rPr>
                        <m:t>ad-bc</m:t>
                      </m:r>
                    </m:den>
                  </m:f>
                </m:e>
              </m:eqArr>
            </m:e>
          </m:d>
        </m:oMath>
      </m:oMathPara>
    </w:p>
    <w:p w14:paraId="383AD3D8" w14:textId="77777777" w:rsidR="00BB5F50" w:rsidRPr="00CF1A00" w:rsidRDefault="00BB5F50" w:rsidP="00BB5F50">
      <w:pPr>
        <w:tabs>
          <w:tab w:val="left" w:pos="709"/>
          <w:tab w:val="right" w:pos="9072"/>
        </w:tabs>
        <w:spacing w:line="480" w:lineRule="auto"/>
      </w:pPr>
      <w:r w:rsidRPr="00CF1A00">
        <w:sym w:font="Wingdings" w:char="F0F3"/>
      </w:r>
    </w:p>
    <w:p w14:paraId="43DDCB60" w14:textId="77777777" w:rsidR="00BB5F50" w:rsidRPr="00E8430C"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α=</m:t>
                  </m:r>
                  <m:f>
                    <m:fPr>
                      <m:ctrlPr>
                        <w:rPr>
                          <w:rFonts w:ascii="Cambria Math" w:hAnsi="Cambria Math"/>
                          <w:i/>
                        </w:rPr>
                      </m:ctrlPr>
                    </m:fPr>
                    <m:num>
                      <m:r>
                        <w:rPr>
                          <w:rFonts w:ascii="Cambria Math" w:hAnsi="Cambria Math"/>
                        </w:rPr>
                        <m:t>1+</m:t>
                      </m:r>
                      <m:f>
                        <m:fPr>
                          <m:ctrlPr>
                            <w:rPr>
                              <w:rFonts w:ascii="Cambria Math" w:hAnsi="Cambria Math"/>
                              <w:i/>
                            </w:rPr>
                          </m:ctrlPr>
                        </m:fPr>
                        <m:num>
                          <m:r>
                            <w:rPr>
                              <w:rFonts w:ascii="Cambria Math" w:hAnsi="Cambria Math"/>
                            </w:rPr>
                            <m:t>b</m:t>
                          </m:r>
                        </m:num>
                        <m:den>
                          <m:r>
                            <w:rPr>
                              <w:rFonts w:ascii="Cambria Math" w:hAnsi="Cambria Math"/>
                            </w:rPr>
                            <m:t>ad-bc</m:t>
                          </m:r>
                        </m:den>
                      </m:f>
                      <m:r>
                        <w:rPr>
                          <w:rFonts w:ascii="Cambria Math" w:hAnsi="Cambria Math"/>
                        </w:rPr>
                        <m:t>c</m:t>
                      </m:r>
                    </m:num>
                    <m:den>
                      <m:r>
                        <w:rPr>
                          <w:rFonts w:ascii="Cambria Math" w:hAnsi="Cambria Math"/>
                        </w:rPr>
                        <m:t>a</m:t>
                      </m:r>
                    </m:den>
                  </m:f>
                </m:e>
                <m:e>
                  <m:r>
                    <w:rPr>
                      <w:rFonts w:ascii="Cambria Math" w:hAnsi="Cambria Math"/>
                    </w:rPr>
                    <m:t>β=</m:t>
                  </m:r>
                  <m:f>
                    <m:fPr>
                      <m:ctrlPr>
                        <w:rPr>
                          <w:rFonts w:ascii="Cambria Math" w:hAnsi="Cambria Math"/>
                          <w:i/>
                        </w:rPr>
                      </m:ctrlPr>
                    </m:fPr>
                    <m:num>
                      <m:r>
                        <w:rPr>
                          <w:rFonts w:ascii="Cambria Math" w:hAnsi="Cambria Math"/>
                        </w:rPr>
                        <m:t>-b</m:t>
                      </m:r>
                    </m:num>
                    <m:den>
                      <m:r>
                        <w:rPr>
                          <w:rFonts w:ascii="Cambria Math" w:hAnsi="Cambria Math"/>
                        </w:rPr>
                        <m:t>ad-bc</m:t>
                      </m:r>
                    </m:den>
                  </m:f>
                  <m:r>
                    <w:rPr>
                      <w:rFonts w:ascii="Cambria Math" w:hAnsi="Cambria Math"/>
                    </w:rPr>
                    <m:t xml:space="preserve">          </m:t>
                  </m:r>
                </m:e>
                <m:e>
                  <m:r>
                    <w:rPr>
                      <w:rFonts w:ascii="Cambria Math" w:hAnsi="Cambria Math"/>
                    </w:rPr>
                    <m:t>γ=-</m:t>
                  </m:r>
                  <m:f>
                    <m:fPr>
                      <m:ctrlPr>
                        <w:rPr>
                          <w:rFonts w:ascii="Cambria Math" w:hAnsi="Cambria Math"/>
                          <w:i/>
                        </w:rPr>
                      </m:ctrlPr>
                    </m:fPr>
                    <m:num>
                      <m:f>
                        <m:fPr>
                          <m:ctrlPr>
                            <w:rPr>
                              <w:rFonts w:ascii="Cambria Math" w:eastAsia="Cambria Math" w:hAnsi="Cambria Math"/>
                              <w:i/>
                            </w:rPr>
                          </m:ctrlPr>
                        </m:fPr>
                        <m:num>
                          <m:r>
                            <w:rPr>
                              <w:rFonts w:ascii="Cambria Math" w:eastAsia="Cambria Math" w:hAnsi="Cambria Math"/>
                            </w:rPr>
                            <m:t>a</m:t>
                          </m:r>
                        </m:num>
                        <m:den>
                          <m:r>
                            <w:rPr>
                              <w:rFonts w:ascii="Cambria Math" w:eastAsia="Cambria Math" w:hAnsi="Cambria Math"/>
                            </w:rPr>
                            <m:t>ad-bc</m:t>
                          </m:r>
                        </m:den>
                      </m:f>
                      <m:r>
                        <w:rPr>
                          <w:rFonts w:ascii="Cambria Math" w:hAnsi="Cambria Math"/>
                        </w:rPr>
                        <m:t>c</m:t>
                      </m:r>
                    </m:num>
                    <m:den>
                      <m:r>
                        <w:rPr>
                          <w:rFonts w:ascii="Cambria Math" w:hAnsi="Cambria Math"/>
                        </w:rPr>
                        <m:t>a</m:t>
                      </m:r>
                    </m:den>
                  </m:f>
                  <m:r>
                    <w:rPr>
                      <w:rFonts w:ascii="Cambria Math" w:hAnsi="Cambria Math"/>
                    </w:rPr>
                    <m:t xml:space="preserve">    </m:t>
                  </m:r>
                  <m:ctrlPr>
                    <w:rPr>
                      <w:rFonts w:ascii="Cambria Math" w:eastAsia="Cambria Math" w:hAnsi="Cambria Math"/>
                      <w:i/>
                    </w:rPr>
                  </m:ctrlPr>
                </m:e>
                <m:e>
                  <m:r>
                    <w:rPr>
                      <w:rFonts w:ascii="Cambria Math" w:eastAsia="Cambria Math" w:hAnsi="Cambria Math"/>
                    </w:rPr>
                    <m:t>δ=</m:t>
                  </m:r>
                  <m:f>
                    <m:fPr>
                      <m:ctrlPr>
                        <w:rPr>
                          <w:rFonts w:ascii="Cambria Math" w:eastAsia="Cambria Math" w:hAnsi="Cambria Math"/>
                          <w:i/>
                        </w:rPr>
                      </m:ctrlPr>
                    </m:fPr>
                    <m:num>
                      <m:r>
                        <w:rPr>
                          <w:rFonts w:ascii="Cambria Math" w:eastAsia="Cambria Math" w:hAnsi="Cambria Math"/>
                        </w:rPr>
                        <m:t>a</m:t>
                      </m:r>
                    </m:num>
                    <m:den>
                      <m:r>
                        <w:rPr>
                          <w:rFonts w:ascii="Cambria Math" w:eastAsia="Cambria Math" w:hAnsi="Cambria Math"/>
                        </w:rPr>
                        <m:t>ad-bc</m:t>
                      </m:r>
                    </m:den>
                  </m:f>
                  <m:r>
                    <w:rPr>
                      <w:rFonts w:ascii="Cambria Math" w:eastAsia="Cambria Math" w:hAnsi="Cambria Math"/>
                    </w:rPr>
                    <m:t xml:space="preserve">           </m:t>
                  </m:r>
                </m:e>
              </m:eqArr>
            </m:e>
          </m:d>
        </m:oMath>
      </m:oMathPara>
    </w:p>
    <w:p w14:paraId="2ED00DC6" w14:textId="77777777" w:rsidR="00BB5F50" w:rsidRPr="00CF1A00" w:rsidRDefault="00BB5F50" w:rsidP="00BB5F50">
      <w:pPr>
        <w:tabs>
          <w:tab w:val="left" w:pos="709"/>
          <w:tab w:val="right" w:pos="9072"/>
        </w:tabs>
        <w:spacing w:line="480" w:lineRule="auto"/>
      </w:pPr>
      <w:r w:rsidRPr="00CF1A00">
        <w:sym w:font="Wingdings" w:char="F0F3"/>
      </w:r>
    </w:p>
    <w:p w14:paraId="7EAD2DFB" w14:textId="77777777" w:rsidR="00BB5F50" w:rsidRPr="00E8430C"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α=</m:t>
                  </m:r>
                  <m:f>
                    <m:fPr>
                      <m:ctrlPr>
                        <w:rPr>
                          <w:rFonts w:ascii="Cambria Math" w:hAnsi="Cambria Math"/>
                          <w:i/>
                        </w:rPr>
                      </m:ctrlPr>
                    </m:fPr>
                    <m:num>
                      <m:f>
                        <m:fPr>
                          <m:ctrlPr>
                            <w:rPr>
                              <w:rFonts w:ascii="Cambria Math" w:hAnsi="Cambria Math"/>
                              <w:i/>
                            </w:rPr>
                          </m:ctrlPr>
                        </m:fPr>
                        <m:num>
                          <m:r>
                            <w:rPr>
                              <w:rFonts w:ascii="Cambria Math" w:hAnsi="Cambria Math"/>
                            </w:rPr>
                            <m:t>ad-bc+bc</m:t>
                          </m:r>
                        </m:num>
                        <m:den>
                          <m:r>
                            <w:rPr>
                              <w:rFonts w:ascii="Cambria Math" w:hAnsi="Cambria Math"/>
                            </w:rPr>
                            <m:t>ad-bc</m:t>
                          </m:r>
                        </m:den>
                      </m:f>
                    </m:num>
                    <m:den>
                      <m:r>
                        <w:rPr>
                          <w:rFonts w:ascii="Cambria Math" w:hAnsi="Cambria Math"/>
                        </w:rPr>
                        <m:t>a</m:t>
                      </m:r>
                    </m:den>
                  </m:f>
                </m:e>
                <m:e>
                  <m:r>
                    <w:rPr>
                      <w:rFonts w:ascii="Cambria Math" w:hAnsi="Cambria Math"/>
                    </w:rPr>
                    <m:t>β=</m:t>
                  </m:r>
                  <m:f>
                    <m:fPr>
                      <m:ctrlPr>
                        <w:rPr>
                          <w:rFonts w:ascii="Cambria Math" w:hAnsi="Cambria Math"/>
                          <w:i/>
                        </w:rPr>
                      </m:ctrlPr>
                    </m:fPr>
                    <m:num>
                      <m:r>
                        <w:rPr>
                          <w:rFonts w:ascii="Cambria Math" w:hAnsi="Cambria Math"/>
                        </w:rPr>
                        <m:t>-b</m:t>
                      </m:r>
                    </m:num>
                    <m:den>
                      <m:r>
                        <w:rPr>
                          <w:rFonts w:ascii="Cambria Math" w:hAnsi="Cambria Math"/>
                        </w:rPr>
                        <m:t>ad-bc</m:t>
                      </m:r>
                    </m:den>
                  </m:f>
                  <m:r>
                    <w:rPr>
                      <w:rFonts w:ascii="Cambria Math" w:hAnsi="Cambria Math"/>
                    </w:rPr>
                    <m:t xml:space="preserve">           </m:t>
                  </m:r>
                </m:e>
                <m:e>
                  <m:r>
                    <w:rPr>
                      <w:rFonts w:ascii="Cambria Math" w:hAnsi="Cambria Math"/>
                    </w:rPr>
                    <m:t>γ=-</m:t>
                  </m:r>
                  <m:f>
                    <m:fPr>
                      <m:ctrlPr>
                        <w:rPr>
                          <w:rFonts w:ascii="Cambria Math" w:hAnsi="Cambria Math"/>
                          <w:i/>
                        </w:rPr>
                      </m:ctrlPr>
                    </m:fPr>
                    <m:num>
                      <m:f>
                        <m:fPr>
                          <m:ctrlPr>
                            <w:rPr>
                              <w:rFonts w:ascii="Cambria Math" w:eastAsia="Cambria Math" w:hAnsi="Cambria Math"/>
                              <w:i/>
                            </w:rPr>
                          </m:ctrlPr>
                        </m:fPr>
                        <m:num>
                          <m:r>
                            <w:rPr>
                              <w:rFonts w:ascii="Cambria Math" w:eastAsia="Cambria Math" w:hAnsi="Cambria Math"/>
                            </w:rPr>
                            <m:t>ac</m:t>
                          </m:r>
                        </m:num>
                        <m:den>
                          <m:r>
                            <w:rPr>
                              <w:rFonts w:ascii="Cambria Math" w:eastAsia="Cambria Math" w:hAnsi="Cambria Math"/>
                            </w:rPr>
                            <m:t>ad-bc</m:t>
                          </m:r>
                        </m:den>
                      </m:f>
                    </m:num>
                    <m:den>
                      <m:r>
                        <w:rPr>
                          <w:rFonts w:ascii="Cambria Math" w:hAnsi="Cambria Math"/>
                        </w:rPr>
                        <m:t>a</m:t>
                      </m:r>
                    </m:den>
                  </m:f>
                  <m:r>
                    <w:rPr>
                      <w:rFonts w:ascii="Cambria Math" w:hAnsi="Cambria Math"/>
                    </w:rPr>
                    <m:t xml:space="preserve">      </m:t>
                  </m:r>
                  <m:ctrlPr>
                    <w:rPr>
                      <w:rFonts w:ascii="Cambria Math" w:eastAsia="Cambria Math" w:hAnsi="Cambria Math"/>
                      <w:i/>
                    </w:rPr>
                  </m:ctrlPr>
                </m:e>
                <m:e>
                  <m:r>
                    <w:rPr>
                      <w:rFonts w:ascii="Cambria Math" w:eastAsia="Cambria Math" w:hAnsi="Cambria Math"/>
                    </w:rPr>
                    <m:t>δ=</m:t>
                  </m:r>
                  <m:f>
                    <m:fPr>
                      <m:ctrlPr>
                        <w:rPr>
                          <w:rFonts w:ascii="Cambria Math" w:eastAsia="Cambria Math" w:hAnsi="Cambria Math"/>
                          <w:i/>
                        </w:rPr>
                      </m:ctrlPr>
                    </m:fPr>
                    <m:num>
                      <m:r>
                        <w:rPr>
                          <w:rFonts w:ascii="Cambria Math" w:eastAsia="Cambria Math" w:hAnsi="Cambria Math"/>
                        </w:rPr>
                        <m:t>a</m:t>
                      </m:r>
                    </m:num>
                    <m:den>
                      <m:r>
                        <w:rPr>
                          <w:rFonts w:ascii="Cambria Math" w:eastAsia="Cambria Math" w:hAnsi="Cambria Math"/>
                        </w:rPr>
                        <m:t>ad-bc</m:t>
                      </m:r>
                    </m:den>
                  </m:f>
                  <m:r>
                    <w:rPr>
                      <w:rFonts w:ascii="Cambria Math" w:eastAsia="Cambria Math" w:hAnsi="Cambria Math"/>
                    </w:rPr>
                    <m:t xml:space="preserve">           </m:t>
                  </m:r>
                </m:e>
              </m:eqArr>
            </m:e>
          </m:d>
        </m:oMath>
      </m:oMathPara>
    </w:p>
    <w:p w14:paraId="54C9FA35" w14:textId="77777777" w:rsidR="00BB5F50" w:rsidRPr="00CF1A00" w:rsidRDefault="00BB5F50" w:rsidP="00BB5F50">
      <w:pPr>
        <w:tabs>
          <w:tab w:val="left" w:pos="709"/>
          <w:tab w:val="right" w:pos="9072"/>
        </w:tabs>
        <w:spacing w:line="480" w:lineRule="auto"/>
      </w:pPr>
      <w:r w:rsidRPr="00CF1A00">
        <w:sym w:font="Wingdings" w:char="F0F3"/>
      </w:r>
    </w:p>
    <w:p w14:paraId="63909F30" w14:textId="77777777" w:rsidR="00BB5F50" w:rsidRDefault="00510074" w:rsidP="00BB5F50">
      <w:pPr>
        <w:tabs>
          <w:tab w:val="left" w:pos="709"/>
          <w:tab w:val="right" w:pos="9072"/>
        </w:tabs>
        <w:spacing w:line="480" w:lineRule="auto"/>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α=</m:t>
                  </m:r>
                  <m:f>
                    <m:fPr>
                      <m:ctrlPr>
                        <w:rPr>
                          <w:rFonts w:ascii="Cambria Math" w:hAnsi="Cambria Math"/>
                          <w:i/>
                        </w:rPr>
                      </m:ctrlPr>
                    </m:fPr>
                    <m:num>
                      <m:r>
                        <w:rPr>
                          <w:rFonts w:ascii="Cambria Math" w:hAnsi="Cambria Math"/>
                        </w:rPr>
                        <m:t>d</m:t>
                      </m:r>
                    </m:num>
                    <m:den>
                      <m:r>
                        <w:rPr>
                          <w:rFonts w:ascii="Cambria Math" w:hAnsi="Cambria Math"/>
                        </w:rPr>
                        <m:t>ad-bc</m:t>
                      </m:r>
                    </m:den>
                  </m:f>
                </m:e>
                <m:e>
                  <m:r>
                    <w:rPr>
                      <w:rFonts w:ascii="Cambria Math" w:hAnsi="Cambria Math"/>
                    </w:rPr>
                    <m:t>β=</m:t>
                  </m:r>
                  <m:f>
                    <m:fPr>
                      <m:ctrlPr>
                        <w:rPr>
                          <w:rFonts w:ascii="Cambria Math" w:hAnsi="Cambria Math"/>
                          <w:i/>
                        </w:rPr>
                      </m:ctrlPr>
                    </m:fPr>
                    <m:num>
                      <m:r>
                        <w:rPr>
                          <w:rFonts w:ascii="Cambria Math" w:hAnsi="Cambria Math"/>
                        </w:rPr>
                        <m:t>-b</m:t>
                      </m:r>
                    </m:num>
                    <m:den>
                      <m:r>
                        <w:rPr>
                          <w:rFonts w:ascii="Cambria Math" w:hAnsi="Cambria Math"/>
                        </w:rPr>
                        <m:t>ad-bc</m:t>
                      </m:r>
                    </m:den>
                  </m:f>
                </m:e>
                <m:e>
                  <m:r>
                    <w:rPr>
                      <w:rFonts w:ascii="Cambria Math" w:hAnsi="Cambria Math"/>
                    </w:rPr>
                    <m:t>γ=</m:t>
                  </m:r>
                  <m:f>
                    <m:fPr>
                      <m:ctrlPr>
                        <w:rPr>
                          <w:rFonts w:ascii="Cambria Math" w:eastAsia="Cambria Math" w:hAnsi="Cambria Math"/>
                          <w:i/>
                        </w:rPr>
                      </m:ctrlPr>
                    </m:fPr>
                    <m:num>
                      <m:r>
                        <w:rPr>
                          <w:rFonts w:ascii="Cambria Math" w:eastAsia="Cambria Math" w:hAnsi="Cambria Math"/>
                        </w:rPr>
                        <m:t>-c</m:t>
                      </m:r>
                    </m:num>
                    <m:den>
                      <m:r>
                        <w:rPr>
                          <w:rFonts w:ascii="Cambria Math" w:eastAsia="Cambria Math" w:hAnsi="Cambria Math"/>
                        </w:rPr>
                        <m:t>ad-bc</m:t>
                      </m:r>
                    </m:den>
                  </m:f>
                  <m:ctrlPr>
                    <w:rPr>
                      <w:rFonts w:ascii="Cambria Math" w:eastAsia="Cambria Math" w:hAnsi="Cambria Math"/>
                      <w:i/>
                    </w:rPr>
                  </m:ctrlPr>
                </m:e>
                <m:e>
                  <m:r>
                    <w:rPr>
                      <w:rFonts w:ascii="Cambria Math" w:eastAsia="Cambria Math" w:hAnsi="Cambria Math"/>
                    </w:rPr>
                    <m:t>δ=</m:t>
                  </m:r>
                  <m:f>
                    <m:fPr>
                      <m:ctrlPr>
                        <w:rPr>
                          <w:rFonts w:ascii="Cambria Math" w:eastAsia="Cambria Math" w:hAnsi="Cambria Math"/>
                          <w:i/>
                        </w:rPr>
                      </m:ctrlPr>
                    </m:fPr>
                    <m:num>
                      <m:r>
                        <w:rPr>
                          <w:rFonts w:ascii="Cambria Math" w:eastAsia="Cambria Math" w:hAnsi="Cambria Math"/>
                        </w:rPr>
                        <m:t>a</m:t>
                      </m:r>
                    </m:num>
                    <m:den>
                      <m:r>
                        <w:rPr>
                          <w:rFonts w:ascii="Cambria Math" w:eastAsia="Cambria Math" w:hAnsi="Cambria Math"/>
                        </w:rPr>
                        <m:t>ad-bc</m:t>
                      </m:r>
                    </m:den>
                  </m:f>
                </m:e>
              </m:eqArr>
            </m:e>
          </m:d>
        </m:oMath>
      </m:oMathPara>
    </w:p>
    <w:p w14:paraId="3E37EFC5" w14:textId="77777777" w:rsidR="00BB5F50" w:rsidRDefault="00BB5F50" w:rsidP="00BB5F50">
      <w:pPr>
        <w:tabs>
          <w:tab w:val="left" w:pos="709"/>
          <w:tab w:val="right" w:pos="9072"/>
        </w:tabs>
        <w:spacing w:line="480" w:lineRule="auto"/>
        <w:rPr>
          <w:lang w:val="en-US"/>
        </w:rPr>
      </w:pPr>
      <w:del w:id="451" w:author="Thierry De Meeûs" w:date="2023-05-11T16:47:00Z">
        <w:r w:rsidRPr="00F344F4" w:rsidDel="00F344F4">
          <w:rPr>
            <w:lang w:val="en-US"/>
            <w:rPrChange w:id="452" w:author="Thierry De Meeûs" w:date="2023-05-11T16:47:00Z">
              <w:rPr/>
            </w:rPrChange>
          </w:rPr>
          <w:tab/>
        </w:r>
      </w:del>
      <w:r w:rsidRPr="00DB6B1F">
        <w:rPr>
          <w:lang w:val="en-US"/>
        </w:rPr>
        <w:t xml:space="preserve">Consequently, the reverse of matrix </w:t>
      </w:r>
      <w:r w:rsidRPr="00DB6B1F">
        <w:rPr>
          <w:b/>
          <w:lang w:val="en-US"/>
        </w:rPr>
        <w:t>A</w:t>
      </w:r>
      <w:r w:rsidRPr="00DB6B1F">
        <w:rPr>
          <w:lang w:val="en-US"/>
        </w:rPr>
        <w:t xml:space="preserve"> is:</w:t>
      </w:r>
    </w:p>
    <w:p w14:paraId="02F631A9" w14:textId="77777777" w:rsidR="00BB5F50" w:rsidRPr="006F353C" w:rsidRDefault="00510074" w:rsidP="00BB5F50">
      <w:pPr>
        <w:tabs>
          <w:tab w:val="left" w:pos="709"/>
          <w:tab w:val="right" w:pos="9072"/>
        </w:tabs>
        <w:spacing w:line="480" w:lineRule="auto"/>
        <w:rPr>
          <w:lang w:val="en-US"/>
        </w:rPr>
      </w:pPr>
      <m:oMathPara>
        <m:oMath>
          <m:sSup>
            <m:sSupPr>
              <m:ctrlPr>
                <w:rPr>
                  <w:rFonts w:ascii="Cambria Math" w:hAnsi="Cambria Math"/>
                  <w:i/>
                </w:rPr>
              </m:ctrlPr>
            </m:sSupPr>
            <m:e>
              <m:r>
                <m:rPr>
                  <m:nor/>
                </m:rPr>
                <w:rPr>
                  <w:b/>
                  <w:lang w:val="en-US"/>
                </w:rPr>
                <m:t>A</m:t>
              </m:r>
            </m:e>
            <m:sup>
              <m:r>
                <w:rPr>
                  <w:rFonts w:ascii="Cambria Math" w:hAnsi="Cambria Math"/>
                  <w:lang w:val="en-US"/>
                </w:rPr>
                <m:t>-1</m:t>
              </m:r>
            </m:sup>
          </m:sSup>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rPr>
                <m:t>ad</m:t>
              </m:r>
              <m:r>
                <w:rPr>
                  <w:rFonts w:ascii="Cambria Math" w:hAnsi="Cambria Math"/>
                  <w:lang w:val="en-US"/>
                </w:rPr>
                <m:t>-</m:t>
              </m:r>
              <m:r>
                <w:rPr>
                  <w:rFonts w:ascii="Cambria Math" w:hAnsi="Cambria Math"/>
                </w:rPr>
                <m:t>bc</m:t>
              </m:r>
            </m:den>
          </m:f>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d</m:t>
                    </m:r>
                  </m:e>
                  <m:e>
                    <m:r>
                      <w:rPr>
                        <w:rFonts w:ascii="Cambria Math" w:hAnsi="Cambria Math"/>
                        <w:lang w:val="en-US"/>
                      </w:rPr>
                      <m:t>-</m:t>
                    </m:r>
                    <m:r>
                      <w:rPr>
                        <w:rFonts w:ascii="Cambria Math" w:hAnsi="Cambria Math"/>
                      </w:rPr>
                      <m:t>b</m:t>
                    </m:r>
                  </m:e>
                </m:mr>
                <m:mr>
                  <m:e>
                    <m:r>
                      <w:rPr>
                        <w:rFonts w:ascii="Cambria Math" w:hAnsi="Cambria Math"/>
                        <w:lang w:val="en-US"/>
                      </w:rPr>
                      <m:t>-</m:t>
                    </m:r>
                    <m:r>
                      <w:rPr>
                        <w:rFonts w:ascii="Cambria Math" w:hAnsi="Cambria Math"/>
                      </w:rPr>
                      <m:t>c</m:t>
                    </m:r>
                  </m:e>
                  <m:e>
                    <m:r>
                      <w:rPr>
                        <w:rFonts w:ascii="Cambria Math" w:hAnsi="Cambria Math"/>
                      </w:rPr>
                      <m:t>a</m:t>
                    </m:r>
                  </m:e>
                </m:mr>
              </m:m>
            </m:e>
          </m:d>
        </m:oMath>
      </m:oMathPara>
    </w:p>
    <w:p w14:paraId="39DBD2BF" w14:textId="77777777" w:rsidR="00BB5F50" w:rsidRDefault="00BB5F50" w:rsidP="00BB5F50">
      <w:pPr>
        <w:tabs>
          <w:tab w:val="left" w:pos="709"/>
          <w:tab w:val="right" w:pos="9072"/>
        </w:tabs>
        <w:spacing w:line="480" w:lineRule="auto"/>
        <w:rPr>
          <w:lang w:val="en-US"/>
        </w:rPr>
      </w:pPr>
      <w:del w:id="453" w:author="Thierry De Meeûs" w:date="2023-05-11T16:47:00Z">
        <w:r w:rsidRPr="006F353C" w:rsidDel="00F344F4">
          <w:rPr>
            <w:lang w:val="en-US"/>
          </w:rPr>
          <w:tab/>
        </w:r>
      </w:del>
      <w:r w:rsidRPr="00DB6B1F">
        <w:rPr>
          <w:lang w:val="en-US"/>
        </w:rPr>
        <w:t xml:space="preserve">We know that </w:t>
      </w:r>
      <w:r w:rsidRPr="00DB6B1F">
        <w:rPr>
          <w:i/>
          <w:lang w:val="en-US"/>
        </w:rPr>
        <w:t>ad</w:t>
      </w:r>
      <w:r w:rsidRPr="00DB6B1F">
        <w:rPr>
          <w:lang w:val="en-US"/>
        </w:rPr>
        <w:t>-</w:t>
      </w:r>
      <w:proofErr w:type="spellStart"/>
      <w:r w:rsidRPr="00DB6B1F">
        <w:rPr>
          <w:i/>
          <w:lang w:val="en-US"/>
        </w:rPr>
        <w:t>bc</w:t>
      </w:r>
      <w:proofErr w:type="spellEnd"/>
      <w:r w:rsidRPr="00DB6B1F">
        <w:rPr>
          <w:lang w:val="en-US"/>
        </w:rPr>
        <w:t>=</w:t>
      </w:r>
      <w:proofErr w:type="spellStart"/>
      <w:proofErr w:type="gramStart"/>
      <w:r w:rsidRPr="00DB6B1F">
        <w:rPr>
          <w:lang w:val="en-US"/>
        </w:rPr>
        <w:t>Det</w:t>
      </w:r>
      <w:proofErr w:type="spellEnd"/>
      <w:r w:rsidRPr="00DB6B1F">
        <w:rPr>
          <w:lang w:val="en-US"/>
        </w:rPr>
        <w:t>(</w:t>
      </w:r>
      <w:proofErr w:type="gramEnd"/>
      <w:r w:rsidRPr="00DB6B1F">
        <w:rPr>
          <w:b/>
          <w:lang w:val="en-US"/>
        </w:rPr>
        <w:t>A</w:t>
      </w:r>
      <w:r w:rsidRPr="00DB6B1F">
        <w:rPr>
          <w:lang w:val="en-US"/>
        </w:rPr>
        <w:t>), thus:</w:t>
      </w:r>
    </w:p>
    <w:p w14:paraId="4130C5A0" w14:textId="77777777" w:rsidR="00BB5F50" w:rsidRPr="00354510" w:rsidRDefault="00510074" w:rsidP="00BB5F50">
      <w:pPr>
        <w:tabs>
          <w:tab w:val="left" w:pos="709"/>
          <w:tab w:val="right" w:pos="9072"/>
        </w:tabs>
        <w:spacing w:line="480" w:lineRule="auto"/>
        <w:rPr>
          <w:rFonts w:eastAsiaTheme="minorEastAsia"/>
          <w:lang w:val="en-US"/>
        </w:rPr>
      </w:pPr>
      <m:oMathPara>
        <m:oMath>
          <m:sSup>
            <m:sSupPr>
              <m:ctrlPr>
                <w:rPr>
                  <w:rFonts w:ascii="Cambria Math" w:hAnsi="Cambria Math"/>
                  <w:i/>
                </w:rPr>
              </m:ctrlPr>
            </m:sSupPr>
            <m:e>
              <m:r>
                <m:rPr>
                  <m:nor/>
                </m:rPr>
                <w:rPr>
                  <w:b/>
                  <w:lang w:val="en-US"/>
                </w:rPr>
                <m:t>A</m:t>
              </m:r>
            </m:e>
            <m:sup>
              <m:r>
                <w:rPr>
                  <w:rFonts w:ascii="Cambria Math" w:hAnsi="Cambria Math"/>
                  <w:lang w:val="en-US"/>
                </w:rPr>
                <m:t>-1</m:t>
              </m:r>
            </m:sup>
          </m:sSup>
          <m:r>
            <w:rPr>
              <w:rFonts w:ascii="Cambria Math" w:hAnsi="Cambria Math"/>
              <w:lang w:val="en-US"/>
            </w:rPr>
            <m:t>=</m:t>
          </m:r>
          <m:f>
            <m:fPr>
              <m:ctrlPr>
                <w:rPr>
                  <w:rFonts w:ascii="Cambria Math" w:hAnsi="Cambria Math"/>
                  <w:i/>
                </w:rPr>
              </m:ctrlPr>
            </m:fPr>
            <m:num>
              <m:r>
                <w:rPr>
                  <w:rFonts w:ascii="Cambria Math" w:hAnsi="Cambria Math"/>
                  <w:lang w:val="en-US"/>
                </w:rPr>
                <m:t>1</m:t>
              </m:r>
            </m:num>
            <m:den>
              <m:r>
                <m:rPr>
                  <m:nor/>
                </m:rPr>
                <w:rPr>
                  <w:lang w:val="en-US"/>
                </w:rPr>
                <m:t>Det(</m:t>
              </m:r>
              <m:r>
                <m:rPr>
                  <m:nor/>
                </m:rPr>
                <w:rPr>
                  <w:b/>
                  <w:lang w:val="en-US"/>
                </w:rPr>
                <m:t>A</m:t>
              </m:r>
              <m:r>
                <m:rPr>
                  <m:nor/>
                </m:rPr>
                <w:rPr>
                  <w:lang w:val="en-US"/>
                </w:rPr>
                <m:t>)</m:t>
              </m:r>
            </m:den>
          </m:f>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d</m:t>
                    </m:r>
                  </m:e>
                  <m:e>
                    <m:r>
                      <w:rPr>
                        <w:rFonts w:ascii="Cambria Math" w:hAnsi="Cambria Math"/>
                        <w:lang w:val="en-US"/>
                      </w:rPr>
                      <m:t>-</m:t>
                    </m:r>
                    <m:r>
                      <w:rPr>
                        <w:rFonts w:ascii="Cambria Math" w:hAnsi="Cambria Math"/>
                      </w:rPr>
                      <m:t>b</m:t>
                    </m:r>
                  </m:e>
                </m:mr>
                <m:mr>
                  <m:e>
                    <m:r>
                      <w:rPr>
                        <w:rFonts w:ascii="Cambria Math" w:hAnsi="Cambria Math"/>
                        <w:lang w:val="en-US"/>
                      </w:rPr>
                      <m:t>-</m:t>
                    </m:r>
                    <m:r>
                      <w:rPr>
                        <w:rFonts w:ascii="Cambria Math" w:hAnsi="Cambria Math"/>
                      </w:rPr>
                      <m:t>c</m:t>
                    </m:r>
                  </m:e>
                  <m:e>
                    <m:r>
                      <w:rPr>
                        <w:rFonts w:ascii="Cambria Math" w:hAnsi="Cambria Math"/>
                      </w:rPr>
                      <m:t>a</m:t>
                    </m:r>
                  </m:e>
                </m:mr>
              </m:m>
            </m:e>
          </m:d>
        </m:oMath>
      </m:oMathPara>
    </w:p>
    <w:p w14:paraId="071A6C9C" w14:textId="720657CD" w:rsidR="00BB5F50" w:rsidRPr="006F353C" w:rsidRDefault="00BB5F50" w:rsidP="00BB5F50">
      <w:pPr>
        <w:tabs>
          <w:tab w:val="left" w:pos="709"/>
          <w:tab w:val="right" w:pos="9072"/>
        </w:tabs>
        <w:spacing w:line="480" w:lineRule="auto"/>
        <w:rPr>
          <w:lang w:val="en-US"/>
        </w:rPr>
      </w:pPr>
      <w:r w:rsidRPr="00354510">
        <w:rPr>
          <w:rFonts w:eastAsiaTheme="minorEastAsia"/>
          <w:lang w:val="en-US"/>
        </w:rPr>
        <w:tab/>
      </w:r>
      <w:r w:rsidRPr="00354510">
        <w:rPr>
          <w:rFonts w:eastAsiaTheme="minorEastAsia"/>
          <w:lang w:val="en-US"/>
        </w:rPr>
        <w:tab/>
        <w:t>(A</w:t>
      </w:r>
      <w:r>
        <w:rPr>
          <w:rFonts w:eastAsiaTheme="minorEastAsia"/>
          <w:lang w:val="en-US"/>
        </w:rPr>
        <w:t>1</w:t>
      </w:r>
      <w:r w:rsidRPr="00354510">
        <w:rPr>
          <w:rFonts w:eastAsiaTheme="minorEastAsia"/>
          <w:lang w:val="en-US"/>
        </w:rPr>
        <w:t>-7)</w:t>
      </w:r>
    </w:p>
    <w:p w14:paraId="1BC55C37" w14:textId="77777777" w:rsidR="00BB5F50" w:rsidRPr="00FD3EF5" w:rsidRDefault="00BB5F50" w:rsidP="00BB5F50">
      <w:pPr>
        <w:tabs>
          <w:tab w:val="left" w:pos="709"/>
          <w:tab w:val="right" w:pos="9072"/>
        </w:tabs>
        <w:spacing w:line="480" w:lineRule="auto"/>
        <w:rPr>
          <w:lang w:val="en-US"/>
        </w:rPr>
      </w:pPr>
      <w:r w:rsidRPr="006F353C">
        <w:rPr>
          <w:lang w:val="en-US"/>
        </w:rPr>
        <w:tab/>
      </w:r>
      <w:r w:rsidRPr="00FD3EF5">
        <w:rPr>
          <w:lang w:val="en-US"/>
        </w:rPr>
        <w:t xml:space="preserve">When </w:t>
      </w:r>
      <w:proofErr w:type="spellStart"/>
      <w:proofErr w:type="gramStart"/>
      <w:r w:rsidRPr="00FD3EF5">
        <w:rPr>
          <w:lang w:val="en-US"/>
        </w:rPr>
        <w:t>Det</w:t>
      </w:r>
      <w:proofErr w:type="spellEnd"/>
      <w:r w:rsidRPr="00FD3EF5">
        <w:rPr>
          <w:lang w:val="en-US"/>
        </w:rPr>
        <w:t>(</w:t>
      </w:r>
      <w:proofErr w:type="gramEnd"/>
      <w:r w:rsidRPr="00FD3EF5">
        <w:rPr>
          <w:b/>
          <w:lang w:val="en-US"/>
        </w:rPr>
        <w:t>A</w:t>
      </w:r>
      <w:r w:rsidRPr="00FD3EF5">
        <w:rPr>
          <w:lang w:val="en-US"/>
        </w:rPr>
        <w:t xml:space="preserve">)=0, </w:t>
      </w:r>
      <w:r w:rsidRPr="00FD3EF5">
        <w:rPr>
          <w:b/>
          <w:lang w:val="en-US"/>
        </w:rPr>
        <w:t>A</w:t>
      </w:r>
      <w:r w:rsidRPr="00FD3EF5">
        <w:rPr>
          <w:lang w:val="en-US"/>
        </w:rPr>
        <w:t xml:space="preserve"> is singular. When </w:t>
      </w:r>
      <w:proofErr w:type="spellStart"/>
      <w:proofErr w:type="gramStart"/>
      <w:r w:rsidRPr="00FD3EF5">
        <w:rPr>
          <w:lang w:val="en-US"/>
        </w:rPr>
        <w:t>Det</w:t>
      </w:r>
      <w:proofErr w:type="spellEnd"/>
      <w:r w:rsidRPr="00FD3EF5">
        <w:rPr>
          <w:lang w:val="en-US"/>
        </w:rPr>
        <w:t>(</w:t>
      </w:r>
      <w:proofErr w:type="gramEnd"/>
      <w:r w:rsidRPr="00FD3EF5">
        <w:rPr>
          <w:b/>
          <w:lang w:val="en-US"/>
        </w:rPr>
        <w:t>A</w:t>
      </w:r>
      <w:r w:rsidRPr="00FD3EF5">
        <w:rPr>
          <w:lang w:val="en-US"/>
        </w:rPr>
        <w:t xml:space="preserve">)≠0, </w:t>
      </w:r>
      <w:r w:rsidRPr="00FD3EF5">
        <w:rPr>
          <w:b/>
          <w:lang w:val="en-US"/>
        </w:rPr>
        <w:t>A</w:t>
      </w:r>
      <w:r w:rsidRPr="00FD3EF5">
        <w:rPr>
          <w:lang w:val="en-US"/>
        </w:rPr>
        <w:t xml:space="preserve"> is nonsingular. </w:t>
      </w:r>
      <w:r>
        <w:rPr>
          <w:lang w:val="en-US"/>
        </w:rPr>
        <w:t>A nonsingular matrix is necessarily squared</w:t>
      </w:r>
      <w:r w:rsidRPr="00FD3EF5">
        <w:rPr>
          <w:lang w:val="en-US"/>
        </w:rPr>
        <w:t>.</w:t>
      </w:r>
    </w:p>
    <w:p w14:paraId="7D6F5EA7" w14:textId="6A0BD41C" w:rsidR="00BB5F50" w:rsidRDefault="00BB5F50" w:rsidP="00BB5F50">
      <w:pPr>
        <w:tabs>
          <w:tab w:val="left" w:pos="709"/>
          <w:tab w:val="right" w:pos="9072"/>
        </w:tabs>
        <w:spacing w:line="480" w:lineRule="auto"/>
        <w:rPr>
          <w:lang w:val="en-US"/>
        </w:rPr>
      </w:pPr>
      <w:r w:rsidRPr="00FD3EF5">
        <w:rPr>
          <w:lang w:val="en-US"/>
        </w:rPr>
        <w:tab/>
      </w:r>
      <w:r>
        <w:rPr>
          <w:lang w:val="en-US"/>
        </w:rPr>
        <w:t xml:space="preserve">To compute the </w:t>
      </w:r>
      <w:r w:rsidR="00F10DDA">
        <w:rPr>
          <w:lang w:val="en-US"/>
        </w:rPr>
        <w:t xml:space="preserve">inverse </w:t>
      </w:r>
      <w:r>
        <w:rPr>
          <w:lang w:val="en-US"/>
        </w:rPr>
        <w:t>of</w:t>
      </w:r>
      <w:r w:rsidRPr="00FD3EF5">
        <w:rPr>
          <w:lang w:val="en-US"/>
        </w:rPr>
        <w:t xml:space="preserve"> </w:t>
      </w:r>
      <w:r w:rsidR="00F10DDA">
        <w:rPr>
          <w:lang w:val="en-US"/>
        </w:rPr>
        <w:t xml:space="preserve">a </w:t>
      </w:r>
      <w:r w:rsidRPr="00FD3EF5">
        <w:rPr>
          <w:lang w:val="en-US"/>
        </w:rPr>
        <w:t>3</w:t>
      </w:r>
      <w:r w:rsidRPr="00CF1A00">
        <w:sym w:font="Symbol" w:char="F0B4"/>
      </w:r>
      <w:r w:rsidRPr="00FD3EF5">
        <w:rPr>
          <w:lang w:val="en-US"/>
        </w:rPr>
        <w:t xml:space="preserve">3 </w:t>
      </w:r>
      <w:r w:rsidR="00F10DDA" w:rsidRPr="00FD3EF5">
        <w:rPr>
          <w:lang w:val="en-US"/>
        </w:rPr>
        <w:t>matri</w:t>
      </w:r>
      <w:r w:rsidR="00F10DDA">
        <w:rPr>
          <w:lang w:val="en-US"/>
        </w:rPr>
        <w:t>x</w:t>
      </w:r>
      <w:r w:rsidRPr="00FD3EF5">
        <w:rPr>
          <w:lang w:val="en-US"/>
        </w:rPr>
        <w:t xml:space="preserve">, it is easier using a mathematical software as </w:t>
      </w:r>
      <w:r>
        <w:rPr>
          <w:lang w:val="en-US"/>
        </w:rPr>
        <w:t xml:space="preserve">Maxima </w:t>
      </w:r>
      <w:r>
        <w:rPr>
          <w:lang w:val="en-US"/>
        </w:rPr>
        <w:fldChar w:fldCharType="begin"/>
      </w:r>
      <w:r>
        <w:rPr>
          <w:lang w:val="en-US"/>
        </w:rPr>
        <w:instrText xml:space="preserve"> ADDIN EN.CITE &lt;EndNote&gt;&lt;Cite&gt;&lt;Author&gt;Vodopivec&lt;/Author&gt;&lt;Year&gt;2017&lt;/Year&gt;&lt;RecNum&gt;2250&lt;/RecNum&gt;&lt;DisplayText&gt;(Vodopivec, 2017)&lt;/DisplayText&gt;&lt;record&gt;&lt;rec-number&gt;2250&lt;/rec-number&gt;&lt;foreign-keys&gt;&lt;key app="EN" db-id="rf5xr2sd6sa0xretvs2xptxk2fpvvw5z5z90" timestamp="1548152868"&gt;2250&lt;/key&gt;&lt;/foreign-keys&gt;&lt;ref-type name="Journal Article"&gt;17&lt;/ref-type&gt;&lt;contributors&gt;&lt;authors&gt;&lt;author&gt;Vodopivec, Andrej&lt;/author&gt;&lt;/authors&gt;&lt;/contributors&gt;&lt;titles&gt;&lt;title&gt;wxMaxima, a document based interface for the computer algebra system Maxima, distributed under the GPL license, donwloadable at https://wxmaxima-developers.github.io/wxmaxima/&lt;/title&gt;&lt;/titles&gt;&lt;volume&gt;version 17.10.1&lt;/volume&gt;&lt;dates&gt;&lt;year&gt;2017&lt;/year&gt;&lt;/dates&gt;&lt;urls&gt;&lt;/urls&gt;&lt;/record&gt;&lt;/Cite&gt;&lt;/EndNote&gt;</w:instrText>
      </w:r>
      <w:r>
        <w:rPr>
          <w:lang w:val="en-US"/>
        </w:rPr>
        <w:fldChar w:fldCharType="separate"/>
      </w:r>
      <w:r>
        <w:rPr>
          <w:noProof/>
          <w:lang w:val="en-US"/>
        </w:rPr>
        <w:t>(Vodopivec, 2017)</w:t>
      </w:r>
      <w:r>
        <w:rPr>
          <w:lang w:val="en-US"/>
        </w:rPr>
        <w:fldChar w:fldCharType="end"/>
      </w:r>
      <w:r w:rsidR="001C708E">
        <w:rPr>
          <w:lang w:val="en-US"/>
        </w:rPr>
        <w:t xml:space="preserve"> (command invert(A))</w:t>
      </w:r>
      <w:r w:rsidRPr="00FD3EF5">
        <w:rPr>
          <w:lang w:val="en-US"/>
        </w:rPr>
        <w:t>.</w:t>
      </w:r>
    </w:p>
    <w:p w14:paraId="3905CE1F" w14:textId="77777777" w:rsidR="00DA5E6F" w:rsidRDefault="00DA5E6F" w:rsidP="00BB5F50">
      <w:pPr>
        <w:tabs>
          <w:tab w:val="left" w:pos="709"/>
          <w:tab w:val="right" w:pos="9072"/>
        </w:tabs>
        <w:spacing w:line="480" w:lineRule="auto"/>
        <w:rPr>
          <w:lang w:val="en-US"/>
        </w:rPr>
      </w:pPr>
    </w:p>
    <w:p w14:paraId="4423530F" w14:textId="77777777" w:rsidR="00BB5F50" w:rsidRPr="009F54B9" w:rsidRDefault="00BB5F50" w:rsidP="00BB5F50">
      <w:pPr>
        <w:tabs>
          <w:tab w:val="left" w:pos="709"/>
          <w:tab w:val="right" w:pos="9072"/>
        </w:tabs>
        <w:spacing w:line="480" w:lineRule="auto"/>
        <w:rPr>
          <w:b/>
          <w:lang w:val="en-US"/>
        </w:rPr>
      </w:pPr>
      <w:r w:rsidRPr="009F54B9">
        <w:rPr>
          <w:b/>
          <w:lang w:val="en-US"/>
        </w:rPr>
        <w:t xml:space="preserve">Appendix 2: </w:t>
      </w:r>
      <w:r>
        <w:rPr>
          <w:b/>
          <w:lang w:val="en-US"/>
        </w:rPr>
        <w:t>eig</w:t>
      </w:r>
      <w:r w:rsidRPr="009F54B9">
        <w:rPr>
          <w:b/>
          <w:lang w:val="en-US"/>
        </w:rPr>
        <w:t>envalues and eigenvectors</w:t>
      </w:r>
    </w:p>
    <w:p w14:paraId="1A364D2E" w14:textId="77777777" w:rsidR="00BB5F50" w:rsidRDefault="00BB5F50" w:rsidP="00BB5F50">
      <w:pPr>
        <w:tabs>
          <w:tab w:val="left" w:pos="709"/>
          <w:tab w:val="right" w:pos="9072"/>
        </w:tabs>
        <w:spacing w:line="480" w:lineRule="auto"/>
        <w:rPr>
          <w:lang w:val="en-US"/>
        </w:rPr>
      </w:pPr>
      <w:r>
        <w:rPr>
          <w:lang w:val="en-US"/>
        </w:rPr>
        <w:tab/>
        <w:t xml:space="preserve">For the sake of space saving and simplicity, we will take the example of a 2×2 matrix </w:t>
      </w:r>
      <w:r>
        <w:rPr>
          <w:b/>
          <w:lang w:val="en-US"/>
        </w:rPr>
        <w:t>X</w:t>
      </w:r>
      <w:r>
        <w:rPr>
          <w:lang w:val="en-US"/>
        </w:rPr>
        <w:t xml:space="preserve"> and a two lines column vector </w:t>
      </w:r>
      <w:r>
        <w:rPr>
          <w:b/>
          <w:lang w:val="en-US"/>
        </w:rPr>
        <w:t>e</w:t>
      </w:r>
      <w:r>
        <w:rPr>
          <w:lang w:val="en-US"/>
        </w:rPr>
        <w:t>:</w:t>
      </w:r>
    </w:p>
    <w:p w14:paraId="303B9250" w14:textId="77777777" w:rsidR="00BB5F50" w:rsidRPr="009F54B9" w:rsidRDefault="00510074" w:rsidP="00BB5F50">
      <w:pPr>
        <w:tabs>
          <w:tab w:val="left" w:pos="709"/>
          <w:tab w:val="right" w:pos="9072"/>
        </w:tabs>
        <w:spacing w:line="480" w:lineRule="auto"/>
        <w:rPr>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r>
                    <m:rPr>
                      <m:sty m:val="b"/>
                    </m:rPr>
                    <w:rPr>
                      <w:rFonts w:ascii="Cambria Math" w:hAnsi="Cambria Math"/>
                      <w:lang w:val="en-US"/>
                    </w:rPr>
                    <m:t>X</m:t>
                  </m:r>
                  <m:r>
                    <w:rPr>
                      <w:rFonts w:ascii="Cambria Math" w:hAnsi="Cambria Math"/>
                      <w:lang w:val="en-US"/>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11</m:t>
                                </m:r>
                              </m:sub>
                            </m:sSub>
                          </m:e>
                          <m:e>
                            <m:sSub>
                              <m:sSubPr>
                                <m:ctrlPr>
                                  <w:rPr>
                                    <w:rFonts w:ascii="Cambria Math" w:hAnsi="Cambria Math"/>
                                    <w:i/>
                                  </w:rPr>
                                </m:ctrlPr>
                              </m:sSubPr>
                              <m:e>
                                <m:r>
                                  <w:rPr>
                                    <w:rFonts w:ascii="Cambria Math" w:hAnsi="Cambria Math"/>
                                  </w:rPr>
                                  <m:t>x</m:t>
                                </m:r>
                              </m:e>
                              <m:sub>
                                <m:r>
                                  <w:rPr>
                                    <w:rFonts w:ascii="Cambria Math" w:hAnsi="Cambria Math"/>
                                  </w:rPr>
                                  <m:t>12</m:t>
                                </m:r>
                              </m:sub>
                            </m:sSub>
                          </m:e>
                        </m:mr>
                        <m:mr>
                          <m:e>
                            <m:sSub>
                              <m:sSubPr>
                                <m:ctrlPr>
                                  <w:rPr>
                                    <w:rFonts w:ascii="Cambria Math" w:hAnsi="Cambria Math"/>
                                    <w:i/>
                                  </w:rPr>
                                </m:ctrlPr>
                              </m:sSubPr>
                              <m:e>
                                <m:r>
                                  <w:rPr>
                                    <w:rFonts w:ascii="Cambria Math" w:hAnsi="Cambria Math"/>
                                  </w:rPr>
                                  <m:t>x</m:t>
                                </m:r>
                              </m:e>
                              <m:sub>
                                <m:r>
                                  <w:rPr>
                                    <w:rFonts w:ascii="Cambria Math" w:hAnsi="Cambria Math"/>
                                  </w:rPr>
                                  <m:t>21</m:t>
                                </m:r>
                              </m:sub>
                            </m:sSub>
                          </m:e>
                          <m:e>
                            <m:sSub>
                              <m:sSubPr>
                                <m:ctrlPr>
                                  <w:rPr>
                                    <w:rFonts w:ascii="Cambria Math" w:hAnsi="Cambria Math"/>
                                    <w:i/>
                                  </w:rPr>
                                </m:ctrlPr>
                              </m:sSubPr>
                              <m:e>
                                <m:r>
                                  <w:rPr>
                                    <w:rFonts w:ascii="Cambria Math" w:hAnsi="Cambria Math"/>
                                  </w:rPr>
                                  <m:t>x</m:t>
                                </m:r>
                              </m:e>
                              <m:sub>
                                <m:r>
                                  <w:rPr>
                                    <w:rFonts w:ascii="Cambria Math" w:hAnsi="Cambria Math"/>
                                  </w:rPr>
                                  <m:t>22</m:t>
                                </m:r>
                              </m:sub>
                            </m:sSub>
                          </m:e>
                        </m:mr>
                      </m:m>
                    </m:e>
                  </m:d>
                </m:e>
                <m:e>
                  <m:r>
                    <m:rPr>
                      <m:sty m:val="b"/>
                    </m:rPr>
                    <w:rPr>
                      <w:rFonts w:ascii="Cambria Math" w:hAnsi="Cambria Math"/>
                      <w:lang w:val="en-US"/>
                    </w:rPr>
                    <m:t>e</m:t>
                  </m:r>
                  <m:r>
                    <w:rPr>
                      <w:rFonts w:ascii="Cambria Math" w:hAnsi="Cambria Math"/>
                      <w:lang w:val="en-US"/>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1</m:t>
                                </m:r>
                              </m:sub>
                            </m:sSub>
                          </m:e>
                        </m:mr>
                        <m:m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e>
                        </m:mr>
                      </m:m>
                    </m:e>
                  </m:d>
                </m:e>
              </m:eqArr>
            </m:e>
          </m:d>
        </m:oMath>
      </m:oMathPara>
    </w:p>
    <w:p w14:paraId="7868CE2B" w14:textId="77777777" w:rsidR="00BB5F50" w:rsidRDefault="00BB5F50" w:rsidP="00BB5F50">
      <w:pPr>
        <w:tabs>
          <w:tab w:val="left" w:pos="709"/>
          <w:tab w:val="right" w:pos="9072"/>
        </w:tabs>
        <w:spacing w:line="480" w:lineRule="auto"/>
        <w:rPr>
          <w:lang w:val="en-US"/>
        </w:rPr>
      </w:pPr>
      <w:del w:id="454" w:author="Thierry De Meeûs" w:date="2023-05-11T16:48:00Z">
        <w:r w:rsidDel="00F344F4">
          <w:rPr>
            <w:lang w:val="en-US"/>
          </w:rPr>
          <w:tab/>
        </w:r>
      </w:del>
      <w:r>
        <w:rPr>
          <w:lang w:val="en-US"/>
        </w:rPr>
        <w:t xml:space="preserve">If </w:t>
      </w:r>
      <w:proofErr w:type="spellStart"/>
      <w:r>
        <w:rPr>
          <w:i/>
          <w:lang w:val="en-US"/>
        </w:rPr>
        <w:t>λ</w:t>
      </w:r>
      <w:r>
        <w:rPr>
          <w:i/>
          <w:vertAlign w:val="subscript"/>
          <w:lang w:val="en-US"/>
        </w:rPr>
        <w:t>i</w:t>
      </w:r>
      <w:proofErr w:type="spellEnd"/>
      <w:r>
        <w:rPr>
          <w:lang w:val="en-US"/>
        </w:rPr>
        <w:t xml:space="preserve"> is an eigenvalue and </w:t>
      </w:r>
      <w:proofErr w:type="spellStart"/>
      <w:r>
        <w:rPr>
          <w:b/>
          <w:lang w:val="en-US"/>
        </w:rPr>
        <w:t>e</w:t>
      </w:r>
      <w:r>
        <w:rPr>
          <w:b/>
          <w:i/>
          <w:vertAlign w:val="subscript"/>
          <w:lang w:val="en-US"/>
        </w:rPr>
        <w:t>i</w:t>
      </w:r>
      <w:proofErr w:type="spellEnd"/>
      <w:r>
        <w:rPr>
          <w:lang w:val="en-US"/>
        </w:rPr>
        <w:t xml:space="preserve"> the corresponding eigenvector of matrix </w:t>
      </w:r>
      <w:r>
        <w:rPr>
          <w:b/>
          <w:lang w:val="en-US"/>
        </w:rPr>
        <w:t>X</w:t>
      </w:r>
      <w:r>
        <w:rPr>
          <w:lang w:val="en-US"/>
        </w:rPr>
        <w:t xml:space="preserve">, then they must satisfy the equation: </w:t>
      </w:r>
      <w:proofErr w:type="spellStart"/>
      <w:r>
        <w:rPr>
          <w:b/>
          <w:lang w:val="en-US"/>
        </w:rPr>
        <w:t>X</w:t>
      </w:r>
      <w:r>
        <w:rPr>
          <w:lang w:val="en-US"/>
        </w:rPr>
        <w:t>.</w:t>
      </w:r>
      <w:r>
        <w:rPr>
          <w:b/>
          <w:lang w:val="en-US"/>
        </w:rPr>
        <w:t>e</w:t>
      </w:r>
      <w:r>
        <w:rPr>
          <w:b/>
          <w:i/>
          <w:vertAlign w:val="subscript"/>
          <w:lang w:val="en-US"/>
        </w:rPr>
        <w:t>i</w:t>
      </w:r>
      <w:proofErr w:type="spellEnd"/>
      <w:r w:rsidRPr="00E500D8">
        <w:rPr>
          <w:lang w:val="en-US"/>
        </w:rPr>
        <w:t>=</w:t>
      </w:r>
      <w:proofErr w:type="spellStart"/>
      <w:r>
        <w:rPr>
          <w:i/>
          <w:lang w:val="en-US"/>
        </w:rPr>
        <w:t>λ</w:t>
      </w:r>
      <w:r>
        <w:rPr>
          <w:i/>
          <w:vertAlign w:val="subscript"/>
          <w:lang w:val="en-US"/>
        </w:rPr>
        <w:t>i</w:t>
      </w:r>
      <w:r>
        <w:rPr>
          <w:lang w:val="en-US"/>
        </w:rPr>
        <w:t>.</w:t>
      </w:r>
      <w:r>
        <w:rPr>
          <w:b/>
          <w:lang w:val="en-US"/>
        </w:rPr>
        <w:t>e</w:t>
      </w:r>
      <w:r>
        <w:rPr>
          <w:b/>
          <w:i/>
          <w:vertAlign w:val="subscript"/>
          <w:lang w:val="en-US"/>
        </w:rPr>
        <w:t>i</w:t>
      </w:r>
      <w:proofErr w:type="spellEnd"/>
      <w:r w:rsidRPr="001D241A">
        <w:rPr>
          <w:lang w:val="en-US"/>
        </w:rPr>
        <w:t>.</w:t>
      </w:r>
      <w:r>
        <w:rPr>
          <w:lang w:val="en-US"/>
        </w:rPr>
        <w:t xml:space="preserve"> We can translate this into the system of equations:</w:t>
      </w:r>
    </w:p>
    <w:p w14:paraId="67BA2FEB" w14:textId="77777777" w:rsidR="00BB5F50" w:rsidRPr="00E500D8" w:rsidRDefault="00510074" w:rsidP="00BB5F50">
      <w:pPr>
        <w:tabs>
          <w:tab w:val="left" w:pos="709"/>
          <w:tab w:val="right" w:pos="9072"/>
        </w:tabs>
        <w:spacing w:line="480" w:lineRule="auto"/>
        <w:rPr>
          <w:b/>
          <w:lang w:val="en-US"/>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=λ</m:t>
                  </m:r>
                  <m:sSub>
                    <m:sSubPr>
                      <m:ctrlPr>
                        <w:rPr>
                          <w:rFonts w:ascii="Cambria Math" w:hAnsi="Cambria Math"/>
                          <w:i/>
                        </w:rPr>
                      </m:ctrlPr>
                    </m:sSubPr>
                    <m:e>
                      <m:r>
                        <w:rPr>
                          <w:rFonts w:ascii="Cambria Math" w:hAnsi="Cambria Math"/>
                        </w:rPr>
                        <m:t>e</m:t>
                      </m:r>
                    </m:e>
                    <m:sub>
                      <m:r>
                        <w:rPr>
                          <w:rFonts w:ascii="Cambria Math" w:hAnsi="Cambria Math"/>
                        </w:rPr>
                        <m:t>1</m:t>
                      </m:r>
                    </m:sub>
                  </m:sSub>
                </m:e>
                <m:e>
                  <m:sSub>
                    <m:sSubPr>
                      <m:ctrlPr>
                        <w:rPr>
                          <w:rFonts w:ascii="Cambria Math" w:hAnsi="Cambria Math"/>
                          <w:i/>
                        </w:rPr>
                      </m:ctrlPr>
                    </m:sSubPr>
                    <m:e>
                      <m:r>
                        <w:rPr>
                          <w:rFonts w:ascii="Cambria Math" w:hAnsi="Cambria Math"/>
                        </w:rPr>
                        <m:t>x</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=λ</m:t>
                  </m:r>
                  <m:sSub>
                    <m:sSubPr>
                      <m:ctrlPr>
                        <w:rPr>
                          <w:rFonts w:ascii="Cambria Math" w:hAnsi="Cambria Math"/>
                          <w:i/>
                        </w:rPr>
                      </m:ctrlPr>
                    </m:sSubPr>
                    <m:e>
                      <m:r>
                        <w:rPr>
                          <w:rFonts w:ascii="Cambria Math" w:hAnsi="Cambria Math"/>
                        </w:rPr>
                        <m:t>e</m:t>
                      </m:r>
                    </m:e>
                    <m:sub>
                      <m:r>
                        <w:rPr>
                          <w:rFonts w:ascii="Cambria Math" w:hAnsi="Cambria Math"/>
                        </w:rPr>
                        <m:t>2</m:t>
                      </m:r>
                    </m:sub>
                  </m:sSub>
                </m:e>
              </m:eqArr>
            </m:e>
          </m:d>
        </m:oMath>
      </m:oMathPara>
    </w:p>
    <w:p w14:paraId="6CCD4494" w14:textId="77777777" w:rsidR="00BB5F50" w:rsidRDefault="00BB5F50" w:rsidP="00BB5F50">
      <w:pPr>
        <w:tabs>
          <w:tab w:val="left" w:pos="709"/>
          <w:tab w:val="right" w:pos="9072"/>
        </w:tabs>
        <w:spacing w:line="480" w:lineRule="auto"/>
        <w:rPr>
          <w:lang w:val="en-US"/>
        </w:rPr>
      </w:pPr>
      <w:del w:id="455" w:author="Thierry De Meeûs" w:date="2023-05-11T16:48:00Z">
        <w:r w:rsidDel="00F344F4">
          <w:rPr>
            <w:lang w:val="en-US"/>
          </w:rPr>
          <w:tab/>
        </w:r>
      </w:del>
      <w:r>
        <w:rPr>
          <w:lang w:val="en-US"/>
        </w:rPr>
        <w:t xml:space="preserve">Excluding the trivial solution where </w:t>
      </w:r>
      <w:r w:rsidRPr="001E578B">
        <w:rPr>
          <w:i/>
          <w:lang w:val="en-US"/>
        </w:rPr>
        <w:t>e</w:t>
      </w:r>
      <w:r w:rsidRPr="00682E0E">
        <w:rPr>
          <w:vertAlign w:val="subscript"/>
          <w:lang w:val="en-US"/>
        </w:rPr>
        <w:t>1</w:t>
      </w:r>
      <w:r w:rsidRPr="00682E0E">
        <w:rPr>
          <w:lang w:val="en-US"/>
        </w:rPr>
        <w:t>=</w:t>
      </w:r>
      <w:r w:rsidRPr="001E578B">
        <w:rPr>
          <w:i/>
          <w:lang w:val="en-US"/>
        </w:rPr>
        <w:t>e</w:t>
      </w:r>
      <w:r w:rsidRPr="00682E0E">
        <w:rPr>
          <w:vertAlign w:val="subscript"/>
          <w:lang w:val="en-US"/>
        </w:rPr>
        <w:t>2</w:t>
      </w:r>
      <w:r w:rsidRPr="00682E0E">
        <w:rPr>
          <w:lang w:val="en-US"/>
        </w:rPr>
        <w:t>=</w:t>
      </w:r>
      <w:r>
        <w:rPr>
          <w:lang w:val="en-US"/>
        </w:rPr>
        <w:t>0, we can rewrite the preceding equations as:</w:t>
      </w:r>
    </w:p>
    <w:p w14:paraId="19CCC56C" w14:textId="77777777" w:rsidR="00BB5F50" w:rsidRPr="00E500D8" w:rsidRDefault="00510074" w:rsidP="00BB5F50">
      <w:pPr>
        <w:tabs>
          <w:tab w:val="left" w:pos="709"/>
          <w:tab w:val="right" w:pos="9072"/>
        </w:tabs>
        <w:spacing w:line="480" w:lineRule="auto"/>
        <w:rPr>
          <w:lang w:val="en-US"/>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=λ</m:t>
                  </m:r>
                </m:e>
                <m:e>
                  <m:sSub>
                    <m:sSubPr>
                      <m:ctrlPr>
                        <w:rPr>
                          <w:rFonts w:ascii="Cambria Math" w:hAnsi="Cambria Math"/>
                          <w:i/>
                        </w:rPr>
                      </m:ctrlPr>
                    </m:sSubPr>
                    <m:e>
                      <m:r>
                        <w:rPr>
                          <w:rFonts w:ascii="Cambria Math" w:hAnsi="Cambria Math"/>
                        </w:rPr>
                        <m:t>x</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=λ</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e>
              </m:eqArr>
            </m:e>
          </m:d>
        </m:oMath>
      </m:oMathPara>
    </w:p>
    <w:p w14:paraId="5FBE8A30" w14:textId="77777777" w:rsidR="00BB5F50" w:rsidRDefault="00BB5F50" w:rsidP="00BB5F50">
      <w:pPr>
        <w:tabs>
          <w:tab w:val="left" w:pos="709"/>
          <w:tab w:val="right" w:pos="9072"/>
        </w:tabs>
        <w:spacing w:line="480" w:lineRule="auto"/>
        <w:rPr>
          <w:rFonts w:eastAsiaTheme="minorEastAsia"/>
        </w:rPr>
      </w:pPr>
      <w:r w:rsidRPr="00B70F1D">
        <w:rPr>
          <w:rFonts w:eastAsiaTheme="minorEastAsia"/>
        </w:rPr>
        <w:sym w:font="Wingdings" w:char="F0F3"/>
      </w:r>
    </w:p>
    <w:p w14:paraId="2BC837FE" w14:textId="77777777" w:rsidR="00BB5F50" w:rsidRPr="004E758E"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=λ</m:t>
                  </m:r>
                </m:e>
                <m:e>
                  <m:sSub>
                    <m:sSubPr>
                      <m:ctrlPr>
                        <w:rPr>
                          <w:rFonts w:ascii="Cambria Math" w:hAnsi="Cambria Math"/>
                          <w:i/>
                        </w:rPr>
                      </m:ctrlPr>
                    </m:sSubPr>
                    <m:e>
                      <m:r>
                        <w:rPr>
                          <w:rFonts w:ascii="Cambria Math" w:hAnsi="Cambria Math"/>
                        </w:rPr>
                        <m:t>x</m:t>
                      </m:r>
                    </m:e>
                    <m:sub>
                      <m:r>
                        <w:rPr>
                          <w:rFonts w:ascii="Cambria Math" w:hAnsi="Cambria Math"/>
                        </w:rPr>
                        <m:t>21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e>
                  </m:d>
                </m:e>
              </m:eqArr>
            </m:e>
          </m:d>
        </m:oMath>
      </m:oMathPara>
    </w:p>
    <w:p w14:paraId="3B18DBF9" w14:textId="77777777" w:rsidR="00BB5F50" w:rsidRDefault="00BB5F50" w:rsidP="00BB5F50">
      <w:pPr>
        <w:tabs>
          <w:tab w:val="left" w:pos="709"/>
          <w:tab w:val="right" w:pos="9072"/>
        </w:tabs>
        <w:spacing w:line="480" w:lineRule="auto"/>
        <w:rPr>
          <w:rFonts w:eastAsiaTheme="minorEastAsia"/>
        </w:rPr>
      </w:pPr>
      <w:r w:rsidRPr="00B70F1D">
        <w:rPr>
          <w:rFonts w:eastAsiaTheme="minorEastAsia"/>
        </w:rPr>
        <w:sym w:font="Wingdings" w:char="F0F3"/>
      </w:r>
    </w:p>
    <w:p w14:paraId="43BBAAFC" w14:textId="77777777" w:rsidR="00BB5F50" w:rsidRPr="004E758E" w:rsidRDefault="00510074" w:rsidP="00BB5F50">
      <w:pPr>
        <w:tabs>
          <w:tab w:val="left" w:pos="709"/>
          <w:tab w:val="right" w:pos="9072"/>
        </w:tabs>
        <w:spacing w:line="480" w:lineRule="auto"/>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=λ</m:t>
                  </m:r>
                </m:e>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e>
              </m:eqArr>
            </m:e>
          </m:d>
        </m:oMath>
      </m:oMathPara>
    </w:p>
    <w:p w14:paraId="119B62FC" w14:textId="77777777" w:rsidR="00BB5F50" w:rsidRDefault="00BB5F50" w:rsidP="00BB5F50">
      <w:pPr>
        <w:tabs>
          <w:tab w:val="left" w:pos="709"/>
          <w:tab w:val="right" w:pos="9072"/>
        </w:tabs>
        <w:spacing w:line="480" w:lineRule="auto"/>
        <w:rPr>
          <w:rFonts w:eastAsiaTheme="minorEastAsia"/>
        </w:rPr>
      </w:pPr>
      <w:r w:rsidRPr="00B70F1D">
        <w:rPr>
          <w:rFonts w:eastAsiaTheme="minorEastAsia"/>
        </w:rPr>
        <w:sym w:font="Wingdings" w:char="F0F3"/>
      </w:r>
    </w:p>
    <w:p w14:paraId="1131246F" w14:textId="77777777" w:rsidR="00BB5F50" w:rsidRPr="004E758E" w:rsidRDefault="00510074" w:rsidP="00BB5F50">
      <w:pPr>
        <w:tabs>
          <w:tab w:val="left" w:pos="709"/>
          <w:tab w:val="right" w:pos="9072"/>
        </w:tabs>
        <w:spacing w:line="480" w:lineRule="auto"/>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r>
                    <w:rPr>
                      <w:rFonts w:ascii="Cambria Math" w:hAnsi="Cambria Math"/>
                    </w:rPr>
                    <m:t>=λ</m:t>
                  </m: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254F635C" w14:textId="77777777" w:rsidR="00BB5F50" w:rsidRDefault="00BB5F50" w:rsidP="00BB5F50">
      <w:pPr>
        <w:tabs>
          <w:tab w:val="left" w:pos="709"/>
          <w:tab w:val="right" w:pos="9072"/>
        </w:tabs>
        <w:spacing w:line="480" w:lineRule="auto"/>
        <w:rPr>
          <w:rFonts w:eastAsiaTheme="minorEastAsia"/>
        </w:rPr>
      </w:pPr>
      <w:r w:rsidRPr="00B70F1D">
        <w:rPr>
          <w:rFonts w:eastAsiaTheme="minorEastAsia"/>
        </w:rPr>
        <w:sym w:font="Wingdings" w:char="F0F3"/>
      </w:r>
    </w:p>
    <w:p w14:paraId="71A37A44" w14:textId="77777777" w:rsidR="00BB5F50" w:rsidRPr="004E758E" w:rsidRDefault="00510074" w:rsidP="00BB5F50">
      <w:pPr>
        <w:tabs>
          <w:tab w:val="left" w:pos="709"/>
          <w:tab w:val="right" w:pos="9072"/>
        </w:tabs>
        <w:spacing w:line="480" w:lineRule="auto"/>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e>
                      </m:d>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r>
                    <w:rPr>
                      <w:rFonts w:ascii="Cambria Math" w:hAnsi="Cambria Math"/>
                    </w:rPr>
                    <m:t>=λ</m:t>
                  </m: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2796653C" w14:textId="77777777" w:rsidR="00BB5F50" w:rsidRDefault="00BB5F50" w:rsidP="00BB5F50">
      <w:pPr>
        <w:tabs>
          <w:tab w:val="left" w:pos="709"/>
          <w:tab w:val="right" w:pos="9072"/>
        </w:tabs>
        <w:spacing w:line="480" w:lineRule="auto"/>
        <w:rPr>
          <w:rFonts w:eastAsiaTheme="minorEastAsia"/>
        </w:rPr>
      </w:pPr>
      <w:r w:rsidRPr="00B70F1D">
        <w:rPr>
          <w:rFonts w:eastAsiaTheme="minorEastAsia"/>
        </w:rPr>
        <w:sym w:font="Wingdings" w:char="F0F3"/>
      </w:r>
    </w:p>
    <w:p w14:paraId="4FB6833E" w14:textId="77777777" w:rsidR="00BB5F50" w:rsidRPr="004E758E"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×λ</m:t>
                  </m: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27D5B033" w14:textId="77777777" w:rsidR="00BB5F50" w:rsidRDefault="00BB5F50" w:rsidP="00BB5F50">
      <w:pPr>
        <w:tabs>
          <w:tab w:val="left" w:pos="709"/>
          <w:tab w:val="right" w:pos="9072"/>
        </w:tabs>
        <w:spacing w:line="480" w:lineRule="auto"/>
        <w:rPr>
          <w:rFonts w:eastAsiaTheme="minorEastAsia"/>
        </w:rPr>
      </w:pPr>
      <w:r w:rsidRPr="00B70F1D">
        <w:rPr>
          <w:rFonts w:eastAsiaTheme="minorEastAsia"/>
        </w:rPr>
        <w:sym w:font="Wingdings" w:char="F0F3"/>
      </w:r>
    </w:p>
    <w:p w14:paraId="4BD563BA" w14:textId="77777777" w:rsidR="00BB5F50" w:rsidRPr="00E500D8" w:rsidRDefault="00510074" w:rsidP="00BB5F50">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λ</m:t>
                      </m:r>
                    </m:e>
                    <m:sup>
                      <m:r>
                        <w:rPr>
                          <w:rFonts w:ascii="Cambria Math" w:hAnsi="Cambria Math"/>
                        </w:rPr>
                        <m:t>2</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545FB02F" w14:textId="77777777" w:rsidR="00BB5F50" w:rsidRDefault="00BB5F50" w:rsidP="00BB5F50">
      <w:pPr>
        <w:tabs>
          <w:tab w:val="left" w:pos="709"/>
          <w:tab w:val="right" w:pos="9072"/>
        </w:tabs>
        <w:spacing w:line="480" w:lineRule="auto"/>
        <w:rPr>
          <w:rFonts w:eastAsiaTheme="minorEastAsia"/>
        </w:rPr>
      </w:pPr>
      <w:r w:rsidRPr="00DD5A46">
        <w:rPr>
          <w:rFonts w:eastAsiaTheme="minorEastAsia"/>
        </w:rPr>
        <w:sym w:font="Wingdings" w:char="F0F3"/>
      </w:r>
    </w:p>
    <w:p w14:paraId="75F6DE34" w14:textId="77777777" w:rsidR="00BB5F50" w:rsidRPr="004E758E"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λ</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r>
                    <w:rPr>
                      <w:rFonts w:ascii="Cambria Math" w:hAnsi="Cambria Math"/>
                    </w:rPr>
                    <m:t>=0</m:t>
                  </m: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1AB756A5" w14:textId="77777777" w:rsidR="00BB5F50" w:rsidRDefault="00BB5F50" w:rsidP="00BB5F50">
      <w:pPr>
        <w:tabs>
          <w:tab w:val="left" w:pos="709"/>
          <w:tab w:val="right" w:pos="9072"/>
        </w:tabs>
        <w:spacing w:line="480" w:lineRule="auto"/>
        <w:rPr>
          <w:rFonts w:eastAsiaTheme="minorEastAsia"/>
        </w:rPr>
      </w:pPr>
      <w:r w:rsidRPr="00DD5A46">
        <w:rPr>
          <w:rFonts w:eastAsiaTheme="minorEastAsia"/>
        </w:rPr>
        <w:sym w:font="Wingdings" w:char="F0F3"/>
      </w:r>
    </w:p>
    <w:p w14:paraId="0683C532" w14:textId="77777777" w:rsidR="00BB5F50" w:rsidRPr="004E758E"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-λ</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=0</m:t>
                  </m: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0830CD0F" w14:textId="77777777" w:rsidR="00BB5F50" w:rsidRDefault="00BB5F50" w:rsidP="00BB5F50">
      <w:pPr>
        <w:tabs>
          <w:tab w:val="left" w:pos="709"/>
          <w:tab w:val="right" w:pos="9072"/>
        </w:tabs>
        <w:spacing w:line="480" w:lineRule="auto"/>
        <w:rPr>
          <w:rFonts w:eastAsiaTheme="minorEastAsia"/>
        </w:rPr>
      </w:pPr>
      <w:r w:rsidRPr="00DD5A46">
        <w:rPr>
          <w:rFonts w:eastAsiaTheme="minorEastAsia"/>
        </w:rPr>
        <w:sym w:font="Wingdings" w:char="F0F3"/>
      </w:r>
    </w:p>
    <w:p w14:paraId="53376D46" w14:textId="77777777" w:rsidR="00BB5F50" w:rsidRPr="004E758E"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e>
                  </m:d>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-λ</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=0</m:t>
                  </m: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1067F272" w14:textId="77777777" w:rsidR="00BB5F50" w:rsidRPr="00DF4DA6" w:rsidRDefault="00BB5F50" w:rsidP="00BB5F50">
      <w:pPr>
        <w:tabs>
          <w:tab w:val="left" w:pos="709"/>
          <w:tab w:val="right" w:pos="9072"/>
        </w:tabs>
        <w:spacing w:line="480" w:lineRule="auto"/>
        <w:rPr>
          <w:lang w:val="en-US"/>
        </w:rPr>
      </w:pPr>
      <w:r>
        <w:tab/>
      </w:r>
      <w:r>
        <w:tab/>
      </w:r>
      <w:r>
        <w:rPr>
          <w:lang w:val="en-US"/>
        </w:rPr>
        <w:t>(</w:t>
      </w:r>
      <w:r w:rsidRPr="00DF4DA6">
        <w:rPr>
          <w:lang w:val="en-US"/>
        </w:rPr>
        <w:t>A2-1</w:t>
      </w:r>
      <w:r>
        <w:rPr>
          <w:lang w:val="en-US"/>
        </w:rPr>
        <w:t>)</w:t>
      </w:r>
    </w:p>
    <w:p w14:paraId="7ECCB4FC" w14:textId="77777777" w:rsidR="00BB5F50" w:rsidRPr="00897E38" w:rsidRDefault="00BB5F50" w:rsidP="00BB5F50">
      <w:pPr>
        <w:tabs>
          <w:tab w:val="left" w:pos="709"/>
          <w:tab w:val="right" w:pos="9072"/>
        </w:tabs>
        <w:spacing w:line="480" w:lineRule="auto"/>
        <w:rPr>
          <w:lang w:val="en-US"/>
        </w:rPr>
      </w:pPr>
      <w:del w:id="456" w:author="Thierry De Meeûs" w:date="2023-05-11T16:48:00Z">
        <w:r w:rsidRPr="00DF4DA6" w:rsidDel="00F344F4">
          <w:rPr>
            <w:lang w:val="en-US"/>
          </w:rPr>
          <w:lastRenderedPageBreak/>
          <w:tab/>
        </w:r>
      </w:del>
      <w:r w:rsidRPr="00E25E76">
        <w:rPr>
          <w:lang w:val="en-US"/>
        </w:rPr>
        <w:t xml:space="preserve">Knowing that the determinant of a matrix </w:t>
      </w:r>
      <w:r>
        <w:rPr>
          <w:b/>
          <w:lang w:val="en-US"/>
        </w:rPr>
        <w:t>A</w:t>
      </w:r>
      <w:r>
        <w:rPr>
          <w:lang w:val="en-US"/>
        </w:rPr>
        <w:t xml:space="preserve"> </w:t>
      </w:r>
      <w:proofErr w:type="spellStart"/>
      <w:proofErr w:type="gramStart"/>
      <w:r>
        <w:rPr>
          <w:lang w:val="en-US"/>
        </w:rPr>
        <w:t>Det</w:t>
      </w:r>
      <w:proofErr w:type="spellEnd"/>
      <w:r>
        <w:rPr>
          <w:lang w:val="en-US"/>
        </w:rPr>
        <w:t>(</w:t>
      </w:r>
      <w:proofErr w:type="gramEnd"/>
      <w:r>
        <w:rPr>
          <w:b/>
          <w:lang w:val="en-US"/>
        </w:rPr>
        <w:t>A</w:t>
      </w:r>
      <w:r>
        <w:rPr>
          <w:lang w:val="en-US"/>
        </w:rPr>
        <w:t>)=</w:t>
      </w:r>
      <m:oMath>
        <m:r>
          <m:rPr>
            <m:sty m:val="p"/>
          </m:rPr>
          <w:rPr>
            <w:rFonts w:ascii="Cambria Math" w:hAnsi="Cambria Math"/>
            <w:lang w:val="en-US"/>
          </w:rPr>
          <m:t>Det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a</m:t>
                  </m:r>
                </m:e>
                <m:e>
                  <m:r>
                    <w:rPr>
                      <w:rFonts w:ascii="Cambria Math" w:hAnsi="Cambria Math"/>
                      <w:lang w:val="en-US"/>
                    </w:rPr>
                    <m:t>b</m:t>
                  </m:r>
                </m:e>
              </m:mr>
              <m:mr>
                <m:e>
                  <m:r>
                    <w:rPr>
                      <w:rFonts w:ascii="Cambria Math" w:hAnsi="Cambria Math"/>
                      <w:lang w:val="en-US"/>
                    </w:rPr>
                    <m:t>c</m:t>
                  </m:r>
                </m:e>
                <m:e>
                  <m:r>
                    <w:rPr>
                      <w:rFonts w:ascii="Cambria Math" w:hAnsi="Cambria Math"/>
                      <w:lang w:val="en-US"/>
                    </w:rPr>
                    <m:t>d</m:t>
                  </m:r>
                </m:e>
              </m:mr>
            </m:m>
          </m:e>
        </m:d>
      </m:oMath>
      <w:r>
        <w:rPr>
          <w:rFonts w:eastAsiaTheme="minorEastAsia"/>
          <w:lang w:val="en-US"/>
        </w:rPr>
        <w:t>=</w:t>
      </w:r>
      <w:r>
        <w:rPr>
          <w:rFonts w:eastAsiaTheme="minorEastAsia"/>
          <w:i/>
          <w:lang w:val="en-US"/>
        </w:rPr>
        <w:t>ad</w:t>
      </w:r>
      <w:r>
        <w:rPr>
          <w:rFonts w:eastAsiaTheme="minorEastAsia"/>
          <w:lang w:val="en-US"/>
        </w:rPr>
        <w:t>-</w:t>
      </w:r>
      <w:r w:rsidRPr="00897E38">
        <w:rPr>
          <w:rFonts w:eastAsiaTheme="minorEastAsia"/>
          <w:i/>
          <w:lang w:val="en-US"/>
        </w:rPr>
        <w:t>cd</w:t>
      </w:r>
      <w:r w:rsidRPr="00897E38">
        <w:rPr>
          <w:rFonts w:eastAsiaTheme="minorEastAsia"/>
          <w:lang w:val="en-US"/>
        </w:rPr>
        <w:t xml:space="preserve">, </w:t>
      </w:r>
      <w:proofErr w:type="spellStart"/>
      <w:r w:rsidRPr="00897E38">
        <w:rPr>
          <w:rFonts w:eastAsiaTheme="minorEastAsia"/>
          <w:lang w:val="en-US"/>
        </w:rPr>
        <w:t>Eq</w:t>
      </w:r>
      <w:proofErr w:type="spellEnd"/>
      <w:r>
        <w:rPr>
          <w:rFonts w:eastAsiaTheme="minorEastAsia"/>
          <w:lang w:val="en-US"/>
        </w:rPr>
        <w:t xml:space="preserve"> A2-1 writes:</w:t>
      </w:r>
    </w:p>
    <w:p w14:paraId="0E4822E2" w14:textId="77777777" w:rsidR="00BB5F50" w:rsidRPr="004E758E"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m:rPr>
                      <m:sty m:val="p"/>
                    </m:rPr>
                    <w:rPr>
                      <w:rFonts w:ascii="Cambria Math" w:hAnsi="Cambria Math"/>
                    </w:rPr>
                    <m:t>Det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e>
                          <m:e>
                            <m:sSub>
                              <m:sSubPr>
                                <m:ctrlPr>
                                  <w:rPr>
                                    <w:rFonts w:ascii="Cambria Math" w:hAnsi="Cambria Math"/>
                                    <w:i/>
                                  </w:rPr>
                                </m:ctrlPr>
                              </m:sSubPr>
                              <m:e>
                                <m:r>
                                  <w:rPr>
                                    <w:rFonts w:ascii="Cambria Math" w:hAnsi="Cambria Math"/>
                                  </w:rPr>
                                  <m:t>x</m:t>
                                </m:r>
                              </m:e>
                              <m:sub>
                                <m:r>
                                  <w:rPr>
                                    <w:rFonts w:ascii="Cambria Math" w:hAnsi="Cambria Math"/>
                                  </w:rPr>
                                  <m:t>12</m:t>
                                </m:r>
                              </m:sub>
                            </m:sSub>
                          </m:e>
                        </m:mr>
                        <m:mr>
                          <m:e>
                            <m:sSub>
                              <m:sSubPr>
                                <m:ctrlPr>
                                  <w:rPr>
                                    <w:rFonts w:ascii="Cambria Math" w:hAnsi="Cambria Math"/>
                                    <w:i/>
                                  </w:rPr>
                                </m:ctrlPr>
                              </m:sSubPr>
                              <m:e>
                                <m:r>
                                  <w:rPr>
                                    <w:rFonts w:ascii="Cambria Math" w:hAnsi="Cambria Math"/>
                                  </w:rPr>
                                  <m:t>x</m:t>
                                </m:r>
                              </m:e>
                              <m:sub>
                                <m:r>
                                  <w:rPr>
                                    <w:rFonts w:ascii="Cambria Math" w:hAnsi="Cambria Math"/>
                                  </w:rPr>
                                  <m:t>21</m:t>
                                </m:r>
                              </m:sub>
                            </m:sSub>
                          </m:e>
                          <m:e>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-λ</m:t>
                            </m:r>
                          </m:e>
                        </m:mr>
                      </m:m>
                    </m:e>
                  </m:d>
                  <m:r>
                    <w:rPr>
                      <w:rFonts w:ascii="Cambria Math" w:hAnsi="Cambria Math"/>
                    </w:rPr>
                    <m:t>=0</m:t>
                  </m:r>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006EEAFB" w14:textId="77777777" w:rsidR="00BB5F50" w:rsidRDefault="00BB5F50" w:rsidP="00BB5F50">
      <w:pPr>
        <w:tabs>
          <w:tab w:val="left" w:pos="709"/>
          <w:tab w:val="right" w:pos="9072"/>
        </w:tabs>
        <w:spacing w:line="480" w:lineRule="auto"/>
        <w:rPr>
          <w:rFonts w:eastAsiaTheme="minorEastAsia"/>
        </w:rPr>
      </w:pPr>
      <w:r w:rsidRPr="00DD5A46">
        <w:rPr>
          <w:rFonts w:eastAsiaTheme="minorEastAsia"/>
        </w:rPr>
        <w:sym w:font="Wingdings" w:char="F0F3"/>
      </w:r>
    </w:p>
    <w:p w14:paraId="3A395F79" w14:textId="77777777" w:rsidR="00BB5F50" w:rsidRPr="004E758E"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m:rPr>
                      <m:sty m:val="p"/>
                    </m:rPr>
                    <w:rPr>
                      <w:rFonts w:ascii="Cambria Math" w:hAnsi="Cambria Math"/>
                    </w:rPr>
                    <m:t>Det</m:t>
                  </m:r>
                  <m:d>
                    <m:dPr>
                      <m:ctrlPr>
                        <w:rPr>
                          <w:rFonts w:ascii="Cambria Math" w:hAnsi="Cambria Math"/>
                          <w:i/>
                        </w:rPr>
                      </m:ctrlPr>
                    </m:dPr>
                    <m:e>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11</m:t>
                                    </m:r>
                                  </m:sub>
                                </m:sSub>
                              </m:e>
                              <m:e>
                                <m:sSub>
                                  <m:sSubPr>
                                    <m:ctrlPr>
                                      <w:rPr>
                                        <w:rFonts w:ascii="Cambria Math" w:hAnsi="Cambria Math"/>
                                        <w:i/>
                                      </w:rPr>
                                    </m:ctrlPr>
                                  </m:sSubPr>
                                  <m:e>
                                    <m:r>
                                      <w:rPr>
                                        <w:rFonts w:ascii="Cambria Math" w:hAnsi="Cambria Math"/>
                                      </w:rPr>
                                      <m:t>x</m:t>
                                    </m:r>
                                  </m:e>
                                  <m:sub>
                                    <m:r>
                                      <w:rPr>
                                        <w:rFonts w:ascii="Cambria Math" w:hAnsi="Cambria Math"/>
                                      </w:rPr>
                                      <m:t>12</m:t>
                                    </m:r>
                                  </m:sub>
                                </m:sSub>
                              </m:e>
                            </m:mr>
                            <m:mr>
                              <m:e>
                                <m:sSub>
                                  <m:sSubPr>
                                    <m:ctrlPr>
                                      <w:rPr>
                                        <w:rFonts w:ascii="Cambria Math" w:hAnsi="Cambria Math"/>
                                        <w:i/>
                                      </w:rPr>
                                    </m:ctrlPr>
                                  </m:sSubPr>
                                  <m:e>
                                    <m:r>
                                      <w:rPr>
                                        <w:rFonts w:ascii="Cambria Math" w:hAnsi="Cambria Math"/>
                                      </w:rPr>
                                      <m:t>x</m:t>
                                    </m:r>
                                  </m:e>
                                  <m:sub>
                                    <m:r>
                                      <w:rPr>
                                        <w:rFonts w:ascii="Cambria Math" w:hAnsi="Cambria Math"/>
                                      </w:rPr>
                                      <m:t>21</m:t>
                                    </m:r>
                                  </m:sub>
                                </m:sSub>
                              </m:e>
                              <m:e>
                                <m:sSub>
                                  <m:sSubPr>
                                    <m:ctrlPr>
                                      <w:rPr>
                                        <w:rFonts w:ascii="Cambria Math" w:hAnsi="Cambria Math"/>
                                        <w:i/>
                                      </w:rPr>
                                    </m:ctrlPr>
                                  </m:sSubPr>
                                  <m:e>
                                    <m:r>
                                      <w:rPr>
                                        <w:rFonts w:ascii="Cambria Math" w:hAnsi="Cambria Math"/>
                                      </w:rPr>
                                      <m:t>x</m:t>
                                    </m:r>
                                  </m:e>
                                  <m:sub>
                                    <m:r>
                                      <w:rPr>
                                        <w:rFonts w:ascii="Cambria Math" w:hAnsi="Cambria Math"/>
                                      </w:rPr>
                                      <m:t>22</m:t>
                                    </m:r>
                                  </m:sub>
                                </m:sSub>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λ</m:t>
                                </m:r>
                              </m:e>
                              <m:e>
                                <m:r>
                                  <w:rPr>
                                    <w:rFonts w:ascii="Cambria Math" w:hAnsi="Cambria Math"/>
                                  </w:rPr>
                                  <m:t>0</m:t>
                                </m:r>
                              </m:e>
                            </m:mr>
                            <m:mr>
                              <m:e>
                                <m:r>
                                  <w:rPr>
                                    <w:rFonts w:ascii="Cambria Math" w:hAnsi="Cambria Math"/>
                                  </w:rPr>
                                  <m:t>0</m:t>
                                </m:r>
                              </m:e>
                              <m:e>
                                <m:r>
                                  <w:rPr>
                                    <w:rFonts w:ascii="Cambria Math" w:hAnsi="Cambria Math"/>
                                  </w:rPr>
                                  <m:t>λ</m:t>
                                </m:r>
                              </m:e>
                            </m:mr>
                          </m:m>
                        </m:e>
                      </m:d>
                    </m:e>
                  </m:d>
                  <m:r>
                    <w:rPr>
                      <w:rFonts w:ascii="Cambria Math" w:hAnsi="Cambria Math"/>
                    </w:rPr>
                    <m:t>=0</m:t>
                  </m:r>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461078F4" w14:textId="77777777" w:rsidR="00BB5F50" w:rsidRDefault="00BB5F50" w:rsidP="00BB5F50">
      <w:pPr>
        <w:tabs>
          <w:tab w:val="left" w:pos="709"/>
          <w:tab w:val="right" w:pos="9072"/>
        </w:tabs>
        <w:spacing w:line="480" w:lineRule="auto"/>
        <w:rPr>
          <w:rFonts w:eastAsiaTheme="minorEastAsia"/>
        </w:rPr>
      </w:pPr>
      <w:r w:rsidRPr="00DD5A46">
        <w:rPr>
          <w:rFonts w:eastAsiaTheme="minorEastAsia"/>
        </w:rPr>
        <w:sym w:font="Wingdings" w:char="F0F3"/>
      </w:r>
    </w:p>
    <w:p w14:paraId="00FCFF56" w14:textId="77777777" w:rsidR="00BB5F50" w:rsidRPr="004E758E"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m:rPr>
                      <m:sty m:val="p"/>
                    </m:rPr>
                    <w:rPr>
                      <w:rFonts w:ascii="Cambria Math" w:hAnsi="Cambria Math"/>
                    </w:rPr>
                    <m:t>Det</m:t>
                  </m:r>
                  <m:d>
                    <m:dPr>
                      <m:ctrlPr>
                        <w:rPr>
                          <w:rFonts w:ascii="Cambria Math" w:hAnsi="Cambria Math"/>
                          <w:i/>
                        </w:rPr>
                      </m:ctrlPr>
                    </m:dPr>
                    <m:e>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11</m:t>
                                    </m:r>
                                  </m:sub>
                                </m:sSub>
                              </m:e>
                              <m:e>
                                <m:sSub>
                                  <m:sSubPr>
                                    <m:ctrlPr>
                                      <w:rPr>
                                        <w:rFonts w:ascii="Cambria Math" w:hAnsi="Cambria Math"/>
                                        <w:i/>
                                      </w:rPr>
                                    </m:ctrlPr>
                                  </m:sSubPr>
                                  <m:e>
                                    <m:r>
                                      <w:rPr>
                                        <w:rFonts w:ascii="Cambria Math" w:hAnsi="Cambria Math"/>
                                      </w:rPr>
                                      <m:t>x</m:t>
                                    </m:r>
                                  </m:e>
                                  <m:sub>
                                    <m:r>
                                      <w:rPr>
                                        <w:rFonts w:ascii="Cambria Math" w:hAnsi="Cambria Math"/>
                                      </w:rPr>
                                      <m:t>12</m:t>
                                    </m:r>
                                  </m:sub>
                                </m:sSub>
                              </m:e>
                            </m:mr>
                            <m:mr>
                              <m:e>
                                <m:sSub>
                                  <m:sSubPr>
                                    <m:ctrlPr>
                                      <w:rPr>
                                        <w:rFonts w:ascii="Cambria Math" w:hAnsi="Cambria Math"/>
                                        <w:i/>
                                      </w:rPr>
                                    </m:ctrlPr>
                                  </m:sSubPr>
                                  <m:e>
                                    <m:r>
                                      <w:rPr>
                                        <w:rFonts w:ascii="Cambria Math" w:hAnsi="Cambria Math"/>
                                      </w:rPr>
                                      <m:t>x</m:t>
                                    </m:r>
                                  </m:e>
                                  <m:sub>
                                    <m:r>
                                      <w:rPr>
                                        <w:rFonts w:ascii="Cambria Math" w:hAnsi="Cambria Math"/>
                                      </w:rPr>
                                      <m:t>21</m:t>
                                    </m:r>
                                  </m:sub>
                                </m:sSub>
                              </m:e>
                              <m:e>
                                <m:sSub>
                                  <m:sSubPr>
                                    <m:ctrlPr>
                                      <w:rPr>
                                        <w:rFonts w:ascii="Cambria Math" w:hAnsi="Cambria Math"/>
                                        <w:i/>
                                      </w:rPr>
                                    </m:ctrlPr>
                                  </m:sSubPr>
                                  <m:e>
                                    <m:r>
                                      <w:rPr>
                                        <w:rFonts w:ascii="Cambria Math" w:hAnsi="Cambria Math"/>
                                      </w:rPr>
                                      <m:t>x</m:t>
                                    </m:r>
                                  </m:e>
                                  <m:sub>
                                    <m:r>
                                      <w:rPr>
                                        <w:rFonts w:ascii="Cambria Math" w:hAnsi="Cambria Math"/>
                                      </w:rPr>
                                      <m:t>22</m:t>
                                    </m:r>
                                  </m:sub>
                                </m:sSub>
                              </m:e>
                            </m:mr>
                          </m:m>
                        </m:e>
                      </m:d>
                      <m:r>
                        <w:rPr>
                          <w:rFonts w:ascii="Cambria Math" w:hAnsi="Cambria Math"/>
                        </w:rPr>
                        <m:t>-λ</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e>
                  </m:d>
                  <m:r>
                    <w:rPr>
                      <w:rFonts w:ascii="Cambria Math" w:hAnsi="Cambria Math"/>
                    </w:rPr>
                    <m:t>=0</m:t>
                  </m:r>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04DC3FCB" w14:textId="77777777" w:rsidR="00BB5F50" w:rsidRPr="00DF4DA6" w:rsidRDefault="00BB5F50" w:rsidP="00BB5F50">
      <w:pPr>
        <w:tabs>
          <w:tab w:val="left" w:pos="709"/>
          <w:tab w:val="right" w:pos="9072"/>
        </w:tabs>
        <w:spacing w:line="480" w:lineRule="auto"/>
        <w:rPr>
          <w:lang w:val="en-US"/>
        </w:rPr>
      </w:pPr>
      <w:r>
        <w:tab/>
      </w:r>
      <w:r>
        <w:tab/>
      </w:r>
      <w:r w:rsidRPr="00931EB0">
        <w:rPr>
          <w:lang w:val="en-US"/>
        </w:rPr>
        <w:t>(A</w:t>
      </w:r>
      <w:r w:rsidRPr="00DF4DA6">
        <w:rPr>
          <w:lang w:val="en-US"/>
        </w:rPr>
        <w:t>2-2</w:t>
      </w:r>
      <w:r>
        <w:rPr>
          <w:lang w:val="en-US"/>
        </w:rPr>
        <w:t>)</w:t>
      </w:r>
    </w:p>
    <w:p w14:paraId="1087EF0B" w14:textId="5F0021D0" w:rsidR="00BB5F50" w:rsidRPr="00B81DC3" w:rsidRDefault="00BB5F50" w:rsidP="00BB5F50">
      <w:pPr>
        <w:tabs>
          <w:tab w:val="left" w:pos="709"/>
          <w:tab w:val="right" w:pos="9072"/>
        </w:tabs>
        <w:spacing w:line="480" w:lineRule="auto"/>
        <w:rPr>
          <w:lang w:val="en-US"/>
        </w:rPr>
      </w:pPr>
      <w:del w:id="457" w:author="Thierry De Meeûs" w:date="2023-05-11T16:48:00Z">
        <w:r w:rsidRPr="00DF4DA6" w:rsidDel="00F344F4">
          <w:rPr>
            <w:lang w:val="en-US"/>
          </w:rPr>
          <w:tab/>
        </w:r>
      </w:del>
      <w:r w:rsidRPr="00B81DC3">
        <w:rPr>
          <w:lang w:val="en-US"/>
        </w:rPr>
        <w:t xml:space="preserve">The matrix </w:t>
      </w:r>
      <w:r w:rsidRPr="00B81DC3">
        <w:rPr>
          <w:b/>
          <w:lang w:val="en-US"/>
        </w:rPr>
        <w:t>I</w:t>
      </w:r>
      <w:r w:rsidRPr="00B81DC3">
        <w:rPr>
          <w:lang w:val="en-US"/>
        </w:rPr>
        <w:t>=</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lang w:val="en-US"/>
                    </w:rPr>
                    <m:t>1</m:t>
                  </m:r>
                </m:e>
                <m:e>
                  <m:r>
                    <w:rPr>
                      <w:rFonts w:ascii="Cambria Math" w:hAnsi="Cambria Math"/>
                      <w:lang w:val="en-US"/>
                    </w:rPr>
                    <m:t>0</m:t>
                  </m:r>
                </m:e>
              </m:mr>
              <m:mr>
                <m:e>
                  <m:r>
                    <w:rPr>
                      <w:rFonts w:ascii="Cambria Math" w:hAnsi="Cambria Math"/>
                      <w:lang w:val="en-US"/>
                    </w:rPr>
                    <m:t>0</m:t>
                  </m:r>
                </m:e>
                <m:e>
                  <m:r>
                    <w:rPr>
                      <w:rFonts w:ascii="Cambria Math" w:hAnsi="Cambria Math"/>
                      <w:lang w:val="en-US"/>
                    </w:rPr>
                    <m:t>1</m:t>
                  </m:r>
                </m:e>
              </m:mr>
            </m:m>
          </m:e>
        </m:d>
      </m:oMath>
      <w:r w:rsidRPr="00B81DC3">
        <w:rPr>
          <w:rFonts w:eastAsiaTheme="minorEastAsia"/>
          <w:lang w:val="en-US"/>
        </w:rPr>
        <w:t xml:space="preserve"> is called the identity matrix</w:t>
      </w:r>
      <w:r>
        <w:rPr>
          <w:rFonts w:eastAsiaTheme="minorEastAsia"/>
          <w:lang w:val="en-US"/>
        </w:rPr>
        <w:t xml:space="preserve"> (Appendix </w:t>
      </w:r>
      <w:r w:rsidR="00DA5E6F">
        <w:rPr>
          <w:rFonts w:eastAsiaTheme="minorEastAsia"/>
          <w:lang w:val="en-US"/>
        </w:rPr>
        <w:t>1</w:t>
      </w:r>
      <w:r>
        <w:rPr>
          <w:rFonts w:eastAsiaTheme="minorEastAsia"/>
          <w:lang w:val="en-US"/>
        </w:rPr>
        <w:t>).</w:t>
      </w:r>
    </w:p>
    <w:p w14:paraId="49EA42FC" w14:textId="6FCC20F2" w:rsidR="00BB5F50" w:rsidRPr="00897E38" w:rsidRDefault="00BB5F50" w:rsidP="00BB5F50">
      <w:pPr>
        <w:tabs>
          <w:tab w:val="left" w:pos="709"/>
          <w:tab w:val="right" w:pos="9072"/>
        </w:tabs>
        <w:spacing w:line="480" w:lineRule="auto"/>
        <w:rPr>
          <w:rFonts w:eastAsiaTheme="minorEastAsia"/>
          <w:lang w:val="en-US"/>
        </w:rPr>
      </w:pPr>
      <w:del w:id="458" w:author="Thierry De Meeûs" w:date="2023-05-11T16:48:00Z">
        <w:r w:rsidRPr="00B81DC3" w:rsidDel="00F344F4">
          <w:rPr>
            <w:rFonts w:eastAsiaTheme="minorEastAsia"/>
            <w:lang w:val="en-US"/>
          </w:rPr>
          <w:tab/>
        </w:r>
      </w:del>
      <w:r w:rsidRPr="00897E38">
        <w:rPr>
          <w:rFonts w:eastAsiaTheme="minorEastAsia"/>
          <w:lang w:val="en-US"/>
        </w:rPr>
        <w:t>The first line of EqA2-2</w:t>
      </w:r>
      <w:r>
        <w:rPr>
          <w:rFonts w:eastAsiaTheme="minorEastAsia"/>
          <w:lang w:val="en-US"/>
        </w:rPr>
        <w:t xml:space="preserve"> writes </w:t>
      </w:r>
      <w:proofErr w:type="spellStart"/>
      <w:proofErr w:type="gramStart"/>
      <w:r>
        <w:rPr>
          <w:rFonts w:eastAsiaTheme="minorEastAsia"/>
          <w:lang w:val="en-US"/>
        </w:rPr>
        <w:t>Det</w:t>
      </w:r>
      <w:proofErr w:type="spellEnd"/>
      <w:r>
        <w:rPr>
          <w:rFonts w:eastAsiaTheme="minorEastAsia"/>
          <w:lang w:val="en-US"/>
        </w:rPr>
        <w:t>(</w:t>
      </w:r>
      <w:proofErr w:type="gramEnd"/>
      <w:r>
        <w:rPr>
          <w:rFonts w:eastAsiaTheme="minorEastAsia"/>
          <w:b/>
          <w:lang w:val="en-US"/>
        </w:rPr>
        <w:t>A</w:t>
      </w:r>
      <w:r>
        <w:rPr>
          <w:rFonts w:eastAsiaTheme="minorEastAsia"/>
          <w:lang w:val="en-US"/>
        </w:rPr>
        <w:t>)-</w:t>
      </w:r>
      <w:proofErr w:type="spellStart"/>
      <w:r>
        <w:rPr>
          <w:rFonts w:eastAsiaTheme="minorEastAsia"/>
          <w:i/>
          <w:lang w:val="en-US"/>
        </w:rPr>
        <w:t>λ</w:t>
      </w:r>
      <w:r>
        <w:rPr>
          <w:rFonts w:eastAsiaTheme="minorEastAsia"/>
          <w:lang w:val="en-US"/>
        </w:rPr>
        <w:t>.</w:t>
      </w:r>
      <w:r>
        <w:rPr>
          <w:rFonts w:eastAsiaTheme="minorEastAsia"/>
          <w:b/>
          <w:lang w:val="en-US"/>
        </w:rPr>
        <w:t>I</w:t>
      </w:r>
      <w:proofErr w:type="spellEnd"/>
      <w:r>
        <w:rPr>
          <w:rFonts w:eastAsiaTheme="minorEastAsia"/>
          <w:lang w:val="en-US"/>
        </w:rPr>
        <w:t>=0</w:t>
      </w:r>
      <w:r w:rsidRPr="001A0895">
        <w:rPr>
          <w:rFonts w:eastAsiaTheme="minorEastAsia"/>
          <w:lang w:val="en-US"/>
        </w:rPr>
        <w:t xml:space="preserve"> and</w:t>
      </w:r>
      <w:r w:rsidRPr="00897E38">
        <w:rPr>
          <w:rFonts w:eastAsiaTheme="minorEastAsia"/>
          <w:lang w:val="en-US"/>
        </w:rPr>
        <w:t xml:space="preserve"> corresponds to the so called characteristic equation of matrix </w:t>
      </w:r>
      <w:r w:rsidRPr="00897E38">
        <w:rPr>
          <w:rFonts w:eastAsiaTheme="minorEastAsia"/>
          <w:b/>
          <w:lang w:val="en-US"/>
        </w:rPr>
        <w:t>A</w:t>
      </w:r>
      <w:r w:rsidRPr="00897E38">
        <w:rPr>
          <w:rFonts w:eastAsiaTheme="minorEastAsia"/>
          <w:lang w:val="en-US"/>
        </w:rPr>
        <w:t xml:space="preserve">. </w:t>
      </w:r>
      <w:r>
        <w:rPr>
          <w:rFonts w:eastAsiaTheme="minorEastAsia"/>
          <w:lang w:val="en-US"/>
        </w:rPr>
        <w:t>We can solve</w:t>
      </w:r>
      <w:r w:rsidRPr="00897E38">
        <w:rPr>
          <w:rFonts w:eastAsiaTheme="minorEastAsia"/>
          <w:lang w:val="en-US"/>
        </w:rPr>
        <w:t xml:space="preserve"> EqA</w:t>
      </w:r>
      <w:r>
        <w:rPr>
          <w:rFonts w:eastAsiaTheme="minorEastAsia"/>
          <w:lang w:val="en-US"/>
        </w:rPr>
        <w:t>2-2</w:t>
      </w:r>
      <w:r w:rsidRPr="00897E38">
        <w:rPr>
          <w:rFonts w:eastAsiaTheme="minorEastAsia"/>
          <w:lang w:val="en-US"/>
        </w:rPr>
        <w:t>:</w:t>
      </w:r>
    </w:p>
    <w:p w14:paraId="3B188AC8" w14:textId="77777777" w:rsidR="00BB5F50" w:rsidRPr="00E500D8" w:rsidRDefault="00510074" w:rsidP="00BB5F50">
      <w:pPr>
        <w:tabs>
          <w:tab w:val="left" w:pos="709"/>
          <w:tab w:val="right" w:pos="9072"/>
        </w:tabs>
        <w:spacing w:line="480" w:lineRule="auto"/>
      </w:pPr>
      <m:oMathPara>
        <m:oMath>
          <m:d>
            <m:dPr>
              <m:begChr m:val="{"/>
              <m:endChr m:val=""/>
              <m:ctrlPr>
                <w:rPr>
                  <w:rFonts w:ascii="Cambria Math" w:hAnsi="Cambria Math"/>
                  <w:i/>
                </w:rPr>
              </m:ctrlPr>
            </m:dPr>
            <m:e>
              <m:eqArr>
                <m:eqArrPr>
                  <m:ctrlPr>
                    <w:rPr>
                      <w:rFonts w:ascii="Cambria Math" w:hAnsi="Cambria Math"/>
                      <w:i/>
                    </w:rPr>
                  </m:ctrlPr>
                </m:eqArrPr>
                <m:e>
                  <m:r>
                    <m:rPr>
                      <m:sty m:val="p"/>
                    </m:rPr>
                    <w:rPr>
                      <w:rFonts w:ascii="Cambria Math" w:hAnsi="Cambria Math"/>
                    </w:rPr>
                    <m:t>Det</m:t>
                  </m:r>
                  <m:d>
                    <m:dPr>
                      <m:ctrlPr>
                        <w:rPr>
                          <w:rFonts w:ascii="Cambria Math" w:hAnsi="Cambria Math"/>
                          <w:i/>
                        </w:rPr>
                      </m:ctrlPr>
                    </m:dPr>
                    <m:e>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e>
                              <m:e>
                                <m:sSub>
                                  <m:sSubPr>
                                    <m:ctrlPr>
                                      <w:rPr>
                                        <w:rFonts w:ascii="Cambria Math" w:hAnsi="Cambria Math"/>
                                        <w:i/>
                                      </w:rPr>
                                    </m:ctrlPr>
                                  </m:sSubPr>
                                  <m:e>
                                    <m:r>
                                      <w:rPr>
                                        <w:rFonts w:ascii="Cambria Math" w:hAnsi="Cambria Math"/>
                                      </w:rPr>
                                      <m:t>x</m:t>
                                    </m:r>
                                  </m:e>
                                  <m:sub>
                                    <m:r>
                                      <w:rPr>
                                        <w:rFonts w:ascii="Cambria Math" w:hAnsi="Cambria Math"/>
                                      </w:rPr>
                                      <m:t>12</m:t>
                                    </m:r>
                                  </m:sub>
                                </m:sSub>
                              </m:e>
                            </m:mr>
                            <m:mr>
                              <m:e>
                                <m:sSub>
                                  <m:sSubPr>
                                    <m:ctrlPr>
                                      <w:rPr>
                                        <w:rFonts w:ascii="Cambria Math" w:hAnsi="Cambria Math"/>
                                        <w:i/>
                                      </w:rPr>
                                    </m:ctrlPr>
                                  </m:sSubPr>
                                  <m:e>
                                    <m:r>
                                      <w:rPr>
                                        <w:rFonts w:ascii="Cambria Math" w:hAnsi="Cambria Math"/>
                                      </w:rPr>
                                      <m:t>x</m:t>
                                    </m:r>
                                  </m:e>
                                  <m:sub>
                                    <m:r>
                                      <w:rPr>
                                        <w:rFonts w:ascii="Cambria Math" w:hAnsi="Cambria Math"/>
                                      </w:rPr>
                                      <m:t>21</m:t>
                                    </m:r>
                                  </m:sub>
                                </m:sSub>
                              </m:e>
                              <m:e>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-λ</m:t>
                                </m:r>
                              </m:e>
                            </m:mr>
                          </m:m>
                        </m:e>
                      </m:d>
                    </m:e>
                  </m:d>
                  <m:r>
                    <w:rPr>
                      <w:rFonts w:ascii="Cambria Math" w:hAnsi="Cambria Math"/>
                    </w:rPr>
                    <m:t>=0</m:t>
                  </m:r>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m:t>
                          </m:r>
                        </m:sub>
                      </m:sSub>
                    </m:num>
                    <m:den>
                      <m:sSub>
                        <m:sSubPr>
                          <m:ctrlPr>
                            <w:rPr>
                              <w:rFonts w:ascii="Cambria Math" w:hAnsi="Cambria Math"/>
                              <w:i/>
                            </w:rPr>
                          </m:ctrlPr>
                        </m:sSubPr>
                        <m:e>
                          <m:r>
                            <w:rPr>
                              <w:rFonts w:ascii="Cambria Math" w:hAnsi="Cambria Math"/>
                            </w:rPr>
                            <m:t>x</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3790E06A" w14:textId="77777777" w:rsidR="00BB5F50" w:rsidRDefault="00BB5F50" w:rsidP="00BB5F50">
      <w:pPr>
        <w:tabs>
          <w:tab w:val="left" w:pos="709"/>
          <w:tab w:val="right" w:pos="9072"/>
        </w:tabs>
        <w:spacing w:line="480" w:lineRule="auto"/>
        <w:rPr>
          <w:rFonts w:eastAsiaTheme="minorEastAsia"/>
        </w:rPr>
      </w:pPr>
      <w:r w:rsidRPr="00C454C8">
        <w:rPr>
          <w:rFonts w:eastAsiaTheme="minorEastAsia"/>
        </w:rPr>
        <w:sym w:font="Wingdings" w:char="F0F3"/>
      </w:r>
    </w:p>
    <w:p w14:paraId="4BFE2078" w14:textId="77777777" w:rsidR="00BB5F50" w:rsidRPr="004E758E"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e>
                  </m:d>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-λ</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=0</m:t>
                  </m:r>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6F306CE3" w14:textId="77777777" w:rsidR="00BB5F50" w:rsidRDefault="00BB5F50" w:rsidP="00BB5F50">
      <w:pPr>
        <w:tabs>
          <w:tab w:val="left" w:pos="709"/>
          <w:tab w:val="right" w:pos="9072"/>
        </w:tabs>
        <w:spacing w:line="480" w:lineRule="auto"/>
        <w:rPr>
          <w:rFonts w:eastAsiaTheme="minorEastAsia"/>
        </w:rPr>
      </w:pPr>
      <w:r w:rsidRPr="00C454C8">
        <w:rPr>
          <w:rFonts w:eastAsiaTheme="minorEastAsia"/>
        </w:rPr>
        <w:sym w:font="Wingdings" w:char="F0F3"/>
      </w:r>
    </w:p>
    <w:p w14:paraId="2FCE43BE" w14:textId="77777777" w:rsidR="00BB5F50" w:rsidRPr="004E758E"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=0</m:t>
                  </m:r>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17098C7E" w14:textId="77777777" w:rsidR="00BB5F50" w:rsidRDefault="00BB5F50" w:rsidP="00BB5F50">
      <w:pPr>
        <w:tabs>
          <w:tab w:val="left" w:pos="709"/>
          <w:tab w:val="right" w:pos="9072"/>
        </w:tabs>
        <w:spacing w:line="480" w:lineRule="auto"/>
        <w:rPr>
          <w:rFonts w:eastAsiaTheme="minorEastAsia"/>
        </w:rPr>
      </w:pPr>
      <w:r w:rsidRPr="00C454C8">
        <w:rPr>
          <w:rFonts w:eastAsiaTheme="minorEastAsia"/>
        </w:rPr>
        <w:sym w:font="Wingdings" w:char="F0F3"/>
      </w:r>
    </w:p>
    <w:p w14:paraId="645F87A7" w14:textId="77777777" w:rsidR="00BB5F50" w:rsidRPr="004E758E"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λ</m:t>
                      </m:r>
                    </m:e>
                    <m:sup>
                      <m:r>
                        <w:rPr>
                          <w:rFonts w:ascii="Cambria Math" w:hAnsi="Cambria Math"/>
                        </w:rPr>
                        <m:t>2</m:t>
                      </m:r>
                    </m:sup>
                  </m:sSup>
                  <m:r>
                    <w:rPr>
                      <w:rFonts w:ascii="Cambria Math" w:hAnsi="Cambria Math"/>
                    </w:rPr>
                    <m:t>-2λ</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e>
                      </m:d>
                    </m:e>
                    <m:sup>
                      <m:r>
                        <w:rPr>
                          <w:rFonts w:ascii="Cambria Math" w:hAnsi="Cambria Math"/>
                        </w:rPr>
                        <m:t>2</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sSub>
                        <m:sSubPr>
                          <m:ctrlPr>
                            <w:rPr>
                              <w:rFonts w:ascii="Cambria Math" w:hAnsi="Cambria Math"/>
                              <w:i/>
                            </w:rPr>
                          </m:ctrlPr>
                        </m:sSubPr>
                        <m:e>
                          <m:r>
                            <w:rPr>
                              <w:rFonts w:ascii="Cambria Math" w:hAnsi="Cambria Math"/>
                            </w:rPr>
                            <m:t>x</m:t>
                          </m:r>
                        </m:e>
                        <m:sub>
                          <m:r>
                            <w:rPr>
                              <w:rFonts w:ascii="Cambria Math" w:hAnsi="Cambria Math"/>
                            </w:rPr>
                            <m:t>12</m:t>
                          </m:r>
                        </m:sub>
                      </m:sSub>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e>
                      </m:d>
                    </m:e>
                    <m:sup>
                      <m:r>
                        <w:rPr>
                          <w:rFonts w:ascii="Cambria Math" w:hAnsi="Cambria Math"/>
                        </w:rPr>
                        <m:t>2</m:t>
                      </m:r>
                    </m:sup>
                  </m:sSup>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3FE3EF41" w14:textId="77777777" w:rsidR="00BB5F50" w:rsidRDefault="00BB5F50" w:rsidP="00BB5F50">
      <w:pPr>
        <w:tabs>
          <w:tab w:val="left" w:pos="709"/>
          <w:tab w:val="right" w:pos="9072"/>
        </w:tabs>
        <w:spacing w:line="480" w:lineRule="auto"/>
        <w:rPr>
          <w:rFonts w:eastAsiaTheme="minorEastAsia"/>
        </w:rPr>
      </w:pPr>
      <w:r w:rsidRPr="00C454C8">
        <w:rPr>
          <w:rFonts w:eastAsiaTheme="minorEastAsia"/>
        </w:rPr>
        <w:sym w:font="Wingdings" w:char="F0F3"/>
      </w:r>
    </w:p>
    <w:p w14:paraId="265E656F" w14:textId="77777777" w:rsidR="00BB5F50" w:rsidRPr="004E758E"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λ-</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e>
                      </m:d>
                    </m:e>
                    <m:sup>
                      <m:r>
                        <w:rPr>
                          <w:rFonts w:ascii="Cambria Math" w:hAnsi="Cambria Math"/>
                        </w:rPr>
                        <m:t>2</m:t>
                      </m:r>
                    </m:sup>
                  </m:sSup>
                  <m:r>
                    <w:rPr>
                      <w:rFonts w:ascii="Cambria Math" w:hAnsi="Cambria Math"/>
                    </w:rPr>
                    <m:t>=-</m:t>
                  </m:r>
                  <m:r>
                    <m:rPr>
                      <m:sty m:val="p"/>
                    </m:rPr>
                    <w:rPr>
                      <w:rFonts w:ascii="Cambria Math" w:hAnsi="Cambria Math"/>
                    </w:rPr>
                    <m:t>Det</m:t>
                  </m:r>
                  <m:r>
                    <w:rPr>
                      <w:rFonts w:ascii="Cambria Math" w:hAnsi="Cambria Math"/>
                    </w:rPr>
                    <m:t>(A)+</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e>
                      </m:d>
                    </m:e>
                    <m:sup>
                      <m:r>
                        <w:rPr>
                          <w:rFonts w:ascii="Cambria Math" w:hAnsi="Cambria Math"/>
                        </w:rPr>
                        <m:t>2</m:t>
                      </m:r>
                    </m:sup>
                  </m:sSup>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0E661E7B" w14:textId="77777777" w:rsidR="00BB5F50" w:rsidRDefault="00BB5F50" w:rsidP="00BB5F50">
      <w:pPr>
        <w:tabs>
          <w:tab w:val="left" w:pos="709"/>
          <w:tab w:val="right" w:pos="9072"/>
        </w:tabs>
        <w:spacing w:line="480" w:lineRule="auto"/>
        <w:rPr>
          <w:rFonts w:eastAsiaTheme="minorEastAsia"/>
        </w:rPr>
      </w:pPr>
      <w:r w:rsidRPr="00C454C8">
        <w:rPr>
          <w:rFonts w:eastAsiaTheme="minorEastAsia"/>
        </w:rPr>
        <w:sym w:font="Wingdings" w:char="F0F3"/>
      </w:r>
    </w:p>
    <w:p w14:paraId="7EAC0F46" w14:textId="77777777" w:rsidR="00BB5F50" w:rsidRPr="004E758E"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λ-</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r>
                    <w:rPr>
                      <w:rFonts w:ascii="Cambria Math" w:hAnsi="Cambria Math"/>
                    </w:rPr>
                    <m:t>=∓</m:t>
                  </m:r>
                  <m:rad>
                    <m:radPr>
                      <m:degHide m:val="1"/>
                      <m:ctrlPr>
                        <w:rPr>
                          <w:rFonts w:ascii="Cambria Math" w:hAnsi="Cambria Math"/>
                          <w:i/>
                        </w:rPr>
                      </m:ctrlPr>
                    </m:radPr>
                    <m:deg/>
                    <m:e>
                      <m:r>
                        <w:rPr>
                          <w:rFonts w:ascii="Cambria Math" w:hAnsi="Cambria Math"/>
                        </w:rPr>
                        <m:t>-</m:t>
                      </m:r>
                      <m:r>
                        <m:rPr>
                          <m:sty m:val="p"/>
                        </m:rPr>
                        <w:rPr>
                          <w:rFonts w:ascii="Cambria Math" w:hAnsi="Cambria Math"/>
                        </w:rPr>
                        <m:t>Det</m:t>
                      </m:r>
                      <m:r>
                        <w:rPr>
                          <w:rFonts w:ascii="Cambria Math" w:hAnsi="Cambria Math"/>
                        </w:rPr>
                        <m:t>(A)+</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e>
                          </m:d>
                        </m:e>
                        <m:sup>
                          <m:r>
                            <w:rPr>
                              <w:rFonts w:ascii="Cambria Math" w:hAnsi="Cambria Math"/>
                            </w:rPr>
                            <m:t>2</m:t>
                          </m:r>
                        </m:sup>
                      </m:sSup>
                    </m:e>
                  </m:rad>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29D2F248" w14:textId="77777777" w:rsidR="00BB5F50" w:rsidRDefault="00BB5F50" w:rsidP="00BB5F50">
      <w:pPr>
        <w:tabs>
          <w:tab w:val="left" w:pos="709"/>
          <w:tab w:val="right" w:pos="9072"/>
        </w:tabs>
        <w:spacing w:line="480" w:lineRule="auto"/>
        <w:rPr>
          <w:rFonts w:eastAsiaTheme="minorEastAsia"/>
        </w:rPr>
      </w:pPr>
      <w:r w:rsidRPr="00C454C8">
        <w:rPr>
          <w:rFonts w:eastAsiaTheme="minorEastAsia"/>
        </w:rPr>
        <w:sym w:font="Wingdings" w:char="F0F3"/>
      </w:r>
    </w:p>
    <w:p w14:paraId="1CA585C1" w14:textId="77777777" w:rsidR="00BB5F50" w:rsidRPr="004E758E"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λ=</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r>
                    <w:rPr>
                      <w:rFonts w:ascii="Cambria Math" w:hAnsi="Cambria Math"/>
                    </w:rPr>
                    <m:t>∓</m:t>
                  </m:r>
                  <m:rad>
                    <m:radPr>
                      <m:degHide m:val="1"/>
                      <m:ctrlPr>
                        <w:rPr>
                          <w:rFonts w:ascii="Cambria Math" w:hAnsi="Cambria Math"/>
                          <w:i/>
                        </w:rPr>
                      </m:ctrlPr>
                    </m:radPr>
                    <m:deg/>
                    <m:e>
                      <m:r>
                        <w:rPr>
                          <w:rFonts w:ascii="Cambria Math" w:hAnsi="Cambria Math"/>
                        </w:rPr>
                        <m:t>-</m:t>
                      </m:r>
                      <m:r>
                        <m:rPr>
                          <m:sty m:val="p"/>
                        </m:rPr>
                        <w:rPr>
                          <w:rFonts w:ascii="Cambria Math" w:hAnsi="Cambria Math"/>
                        </w:rPr>
                        <m:t>Det</m:t>
                      </m:r>
                      <m:r>
                        <w:rPr>
                          <w:rFonts w:ascii="Cambria Math" w:hAnsi="Cambria Math"/>
                        </w:rPr>
                        <m:t>(A)+</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e>
                          </m:d>
                        </m:e>
                        <m:sup>
                          <m:r>
                            <w:rPr>
                              <w:rFonts w:ascii="Cambria Math" w:hAnsi="Cambria Math"/>
                            </w:rPr>
                            <m:t>2</m:t>
                          </m:r>
                        </m:sup>
                      </m:sSup>
                    </m:e>
                  </m:rad>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15090F8A" w14:textId="77777777" w:rsidR="00BB5F50" w:rsidRDefault="00BB5F50" w:rsidP="00BB5F50">
      <w:pPr>
        <w:tabs>
          <w:tab w:val="left" w:pos="709"/>
          <w:tab w:val="right" w:pos="9072"/>
        </w:tabs>
        <w:spacing w:line="480" w:lineRule="auto"/>
        <w:rPr>
          <w:rFonts w:eastAsiaTheme="minorEastAsia"/>
        </w:rPr>
      </w:pPr>
      <w:r w:rsidRPr="006D3E42">
        <w:rPr>
          <w:rFonts w:eastAsiaTheme="minorEastAsia"/>
        </w:rPr>
        <w:sym w:font="Wingdings" w:char="F0F3"/>
      </w:r>
    </w:p>
    <w:p w14:paraId="17A5CD1E" w14:textId="77777777" w:rsidR="00BB5F50" w:rsidRPr="004E758E"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eastAsiaTheme="minorEastAsia" w:hAnsi="Cambria Math"/>
                  <w:i/>
                </w:rPr>
              </m:ctrlPr>
            </m:dPr>
            <m:e>
              <m:eqArr>
                <m:eqArrPr>
                  <m:ctrlPr>
                    <w:rPr>
                      <w:rFonts w:ascii="Cambria Math" w:hAnsi="Cambria Math"/>
                      <w:i/>
                    </w:rPr>
                  </m:ctrlPr>
                </m:eqArrPr>
                <m:e>
                  <m:r>
                    <w:rPr>
                      <w:rFonts w:ascii="Cambria Math" w:hAnsi="Cambria Math"/>
                    </w:rPr>
                    <m:t>λ=</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r>
                    <w:rPr>
                      <w:rFonts w:ascii="Cambria Math" w:hAnsi="Cambria Math"/>
                    </w:rPr>
                    <m:t>∓</m:t>
                  </m:r>
                  <m:rad>
                    <m:radPr>
                      <m:degHide m:val="1"/>
                      <m:ctrlPr>
                        <w:rPr>
                          <w:rFonts w:ascii="Cambria Math" w:hAnsi="Cambria Math"/>
                          <w:i/>
                        </w:rPr>
                      </m:ctrlPr>
                    </m:radPr>
                    <m:deg/>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11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22</m:t>
                                  </m:r>
                                </m:sub>
                              </m:sSub>
                            </m:e>
                            <m:sup>
                              <m:r>
                                <w:rPr>
                                  <w:rFonts w:ascii="Cambria Math" w:hAnsi="Cambria Math"/>
                                </w:rPr>
                                <m:t>2</m:t>
                              </m:r>
                            </m:sup>
                          </m:sSup>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22</m:t>
                              </m:r>
                            </m:sub>
                          </m:sSub>
                        </m:e>
                      </m:d>
                    </m:e>
                  </m:rad>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4EBAC347" w14:textId="77777777" w:rsidR="00BB5F50" w:rsidRDefault="00BB5F50" w:rsidP="00BB5F50">
      <w:pPr>
        <w:tabs>
          <w:tab w:val="left" w:pos="709"/>
          <w:tab w:val="right" w:pos="9072"/>
        </w:tabs>
        <w:spacing w:line="480" w:lineRule="auto"/>
        <w:rPr>
          <w:rFonts w:eastAsiaTheme="minorEastAsia"/>
        </w:rPr>
      </w:pPr>
      <w:r w:rsidRPr="006D3E42">
        <w:rPr>
          <w:rFonts w:eastAsiaTheme="minorEastAsia"/>
        </w:rPr>
        <w:sym w:font="Wingdings" w:char="F0F3"/>
      </w:r>
    </w:p>
    <w:p w14:paraId="6DE24A4A" w14:textId="77777777" w:rsidR="00BB5F50" w:rsidRPr="004E758E" w:rsidRDefault="00510074"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eastAsiaTheme="minorEastAsia" w:hAnsi="Cambria Math"/>
                  <w:i/>
                </w:rPr>
              </m:ctrlPr>
            </m:dPr>
            <m:e>
              <m:eqArr>
                <m:eqArrPr>
                  <m:ctrlPr>
                    <w:rPr>
                      <w:rFonts w:ascii="Cambria Math" w:hAnsi="Cambria Math"/>
                      <w:i/>
                    </w:rPr>
                  </m:ctrlPr>
                </m:eqArrPr>
                <m:e>
                  <m:r>
                    <w:rPr>
                      <w:rFonts w:ascii="Cambria Math" w:hAnsi="Cambria Math"/>
                    </w:rPr>
                    <m:t>λ=</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11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22</m:t>
                                  </m:r>
                                </m:sub>
                              </m:sSub>
                            </m:e>
                            <m:sup>
                              <m:r>
                                <w:rPr>
                                  <w:rFonts w:ascii="Cambria Math" w:hAnsi="Cambria Math"/>
                                </w:rPr>
                                <m:t>2</m:t>
                              </m:r>
                            </m:sup>
                          </m:sSup>
                          <m:r>
                            <w:rPr>
                              <w:rFonts w:ascii="Cambria Math" w:hAnsi="Cambria Math"/>
                            </w:rPr>
                            <m:t>+4</m:t>
                          </m:r>
                          <m:sSub>
                            <m:sSubPr>
                              <m:ctrlPr>
                                <w:rPr>
                                  <w:rFonts w:ascii="Cambria Math" w:hAnsi="Cambria Math"/>
                                  <w:i/>
                                </w:rPr>
                              </m:ctrlPr>
                            </m:sSubPr>
                            <m:e>
                              <m:r>
                                <w:rPr>
                                  <w:rFonts w:ascii="Cambria Math" w:hAnsi="Cambria Math"/>
                                </w:rPr>
                                <m:t>x</m:t>
                              </m:r>
                            </m:e>
                            <m:sub>
                              <m:r>
                                <w:rPr>
                                  <w:rFonts w:ascii="Cambria Math" w:hAnsi="Cambria Math"/>
                                </w:rPr>
                                <m:t>21</m:t>
                              </m:r>
                            </m:sub>
                          </m:sSub>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22</m:t>
                              </m:r>
                            </m:sub>
                          </m:sSub>
                        </m:e>
                      </m:rad>
                    </m:num>
                    <m:den>
                      <m:r>
                        <w:rPr>
                          <w:rFonts w:ascii="Cambria Math" w:hAnsi="Cambria Math"/>
                        </w:rPr>
                        <m:t>2</m:t>
                      </m:r>
                    </m:den>
                  </m:f>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1D48EE5F" w14:textId="77777777" w:rsidR="00BB5F50" w:rsidRPr="00DF4DA6" w:rsidRDefault="00BB5F50" w:rsidP="00BB5F50">
      <w:pPr>
        <w:tabs>
          <w:tab w:val="left" w:pos="709"/>
          <w:tab w:val="right" w:pos="9072"/>
        </w:tabs>
        <w:spacing w:line="480" w:lineRule="auto"/>
        <w:rPr>
          <w:lang w:val="en-US"/>
        </w:rPr>
      </w:pPr>
      <w:r>
        <w:tab/>
      </w:r>
      <w:r>
        <w:tab/>
      </w:r>
      <w:r>
        <w:rPr>
          <w:lang w:val="en-US"/>
        </w:rPr>
        <w:t>(</w:t>
      </w:r>
      <w:r w:rsidRPr="00DF4DA6">
        <w:rPr>
          <w:lang w:val="en-US"/>
        </w:rPr>
        <w:t>A2-3</w:t>
      </w:r>
      <w:r>
        <w:rPr>
          <w:lang w:val="en-US"/>
        </w:rPr>
        <w:t>)</w:t>
      </w:r>
    </w:p>
    <w:p w14:paraId="11ED8529" w14:textId="77777777" w:rsidR="00BB5F50" w:rsidRPr="00897E38" w:rsidRDefault="00BB5F50" w:rsidP="00BB5F50">
      <w:pPr>
        <w:tabs>
          <w:tab w:val="left" w:pos="709"/>
          <w:tab w:val="right" w:pos="9072"/>
        </w:tabs>
        <w:spacing w:line="480" w:lineRule="auto"/>
        <w:rPr>
          <w:rFonts w:eastAsiaTheme="minorEastAsia"/>
          <w:lang w:val="en-US"/>
        </w:rPr>
      </w:pPr>
      <w:del w:id="459" w:author="Thierry De Meeûs" w:date="2023-05-11T16:48:00Z">
        <w:r w:rsidRPr="00DF4DA6" w:rsidDel="00F344F4">
          <w:rPr>
            <w:rFonts w:eastAsiaTheme="minorEastAsia"/>
            <w:lang w:val="en-US"/>
          </w:rPr>
          <w:tab/>
        </w:r>
      </w:del>
      <w:r w:rsidRPr="00897E38">
        <w:rPr>
          <w:rFonts w:eastAsiaTheme="minorEastAsia"/>
          <w:lang w:val="en-US"/>
        </w:rPr>
        <w:t>We have two eigenvalues:</w:t>
      </w:r>
    </w:p>
    <w:p w14:paraId="601A36C8" w14:textId="77777777" w:rsidR="00BB5F50" w:rsidRPr="00EF5585" w:rsidRDefault="00510074" w:rsidP="00BB5F50">
      <w:pPr>
        <w:tabs>
          <w:tab w:val="left" w:pos="709"/>
          <w:tab w:val="right" w:pos="9072"/>
        </w:tabs>
        <w:spacing w:line="480" w:lineRule="auto"/>
        <w:rPr>
          <w:rFonts w:eastAsiaTheme="minorEastAsia"/>
        </w:rPr>
      </w:pPr>
      <m:oMathPara>
        <m:oMath>
          <m:d>
            <m:dPr>
              <m:begChr m:val="{"/>
              <m:endChr m:val=""/>
              <m:ctrlPr>
                <w:rPr>
                  <w:rFonts w:ascii="Cambria Math" w:eastAsiaTheme="minorEastAsia"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11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22</m:t>
                                  </m:r>
                                </m:sub>
                              </m:sSub>
                            </m:e>
                            <m:sup>
                              <m:r>
                                <w:rPr>
                                  <w:rFonts w:ascii="Cambria Math" w:hAnsi="Cambria Math"/>
                                </w:rPr>
                                <m:t>2</m:t>
                              </m:r>
                            </m:sup>
                          </m:sSup>
                          <m:r>
                            <w:rPr>
                              <w:rFonts w:ascii="Cambria Math" w:hAnsi="Cambria Math"/>
                            </w:rPr>
                            <m:t>+4</m:t>
                          </m:r>
                          <m:sSub>
                            <m:sSubPr>
                              <m:ctrlPr>
                                <w:rPr>
                                  <w:rFonts w:ascii="Cambria Math" w:hAnsi="Cambria Math"/>
                                  <w:i/>
                                </w:rPr>
                              </m:ctrlPr>
                            </m:sSubPr>
                            <m:e>
                              <m:r>
                                <w:rPr>
                                  <w:rFonts w:ascii="Cambria Math" w:hAnsi="Cambria Math"/>
                                </w:rPr>
                                <m:t>x</m:t>
                              </m:r>
                            </m:e>
                            <m:sub>
                              <m:r>
                                <w:rPr>
                                  <w:rFonts w:ascii="Cambria Math" w:hAnsi="Cambria Math"/>
                                </w:rPr>
                                <m:t>21</m:t>
                              </m:r>
                            </m:sub>
                          </m:sSub>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22</m:t>
                              </m:r>
                            </m:sub>
                          </m:sSub>
                        </m:e>
                      </m:rad>
                    </m:num>
                    <m:den>
                      <m:r>
                        <w:rPr>
                          <w:rFonts w:ascii="Cambria Math" w:hAnsi="Cambria Math"/>
                        </w:rPr>
                        <m:t>2</m:t>
                      </m:r>
                    </m:den>
                  </m:f>
                </m:e>
                <m:e>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11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22</m:t>
                                  </m:r>
                                </m:sub>
                              </m:sSub>
                            </m:e>
                            <m:sup>
                              <m:r>
                                <w:rPr>
                                  <w:rFonts w:ascii="Cambria Math" w:hAnsi="Cambria Math"/>
                                </w:rPr>
                                <m:t>2</m:t>
                              </m:r>
                            </m:sup>
                          </m:sSup>
                          <m:r>
                            <w:rPr>
                              <w:rFonts w:ascii="Cambria Math" w:hAnsi="Cambria Math"/>
                            </w:rPr>
                            <m:t>+4</m:t>
                          </m:r>
                          <m:sSub>
                            <m:sSubPr>
                              <m:ctrlPr>
                                <w:rPr>
                                  <w:rFonts w:ascii="Cambria Math" w:hAnsi="Cambria Math"/>
                                  <w:i/>
                                </w:rPr>
                              </m:ctrlPr>
                            </m:sSubPr>
                            <m:e>
                              <m:r>
                                <w:rPr>
                                  <w:rFonts w:ascii="Cambria Math" w:hAnsi="Cambria Math"/>
                                </w:rPr>
                                <m:t>x</m:t>
                              </m:r>
                            </m:e>
                            <m:sub>
                              <m:r>
                                <w:rPr>
                                  <w:rFonts w:ascii="Cambria Math" w:hAnsi="Cambria Math"/>
                                </w:rPr>
                                <m:t>21</m:t>
                              </m:r>
                            </m:sub>
                          </m:sSub>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22</m:t>
                              </m:r>
                            </m:sub>
                          </m:sSub>
                        </m:e>
                      </m:rad>
                    </m:num>
                    <m:den>
                      <m:r>
                        <w:rPr>
                          <w:rFonts w:ascii="Cambria Math" w:hAnsi="Cambria Math"/>
                        </w:rPr>
                        <m:t>2</m:t>
                      </m:r>
                    </m:den>
                  </m:f>
                </m:e>
              </m:eqArr>
            </m:e>
          </m:d>
        </m:oMath>
      </m:oMathPara>
    </w:p>
    <w:p w14:paraId="68B47C08" w14:textId="77777777" w:rsidR="00BB5F50" w:rsidRPr="007C276A" w:rsidRDefault="00BB5F50" w:rsidP="00BB5F50">
      <w:pPr>
        <w:tabs>
          <w:tab w:val="left" w:pos="709"/>
          <w:tab w:val="right" w:pos="9072"/>
        </w:tabs>
        <w:spacing w:line="480" w:lineRule="auto"/>
        <w:rPr>
          <w:lang w:val="en-US"/>
        </w:rPr>
      </w:pPr>
      <w:r>
        <w:rPr>
          <w:rFonts w:eastAsiaTheme="minorEastAsia"/>
        </w:rPr>
        <w:tab/>
      </w:r>
      <w:r>
        <w:rPr>
          <w:rFonts w:eastAsiaTheme="minorEastAsia"/>
        </w:rPr>
        <w:tab/>
      </w:r>
      <w:r>
        <w:rPr>
          <w:rFonts w:eastAsiaTheme="minorEastAsia"/>
          <w:lang w:val="en-US"/>
        </w:rPr>
        <w:t>(</w:t>
      </w:r>
      <w:r w:rsidRPr="007C276A">
        <w:rPr>
          <w:rFonts w:eastAsiaTheme="minorEastAsia"/>
          <w:lang w:val="en-US"/>
        </w:rPr>
        <w:t>A2-4</w:t>
      </w:r>
      <w:r>
        <w:rPr>
          <w:rFonts w:eastAsiaTheme="minorEastAsia"/>
          <w:lang w:val="en-US"/>
        </w:rPr>
        <w:t>)</w:t>
      </w:r>
    </w:p>
    <w:p w14:paraId="6F0735E4" w14:textId="25EA9133" w:rsidR="00BB5F50" w:rsidRPr="00B81DC3" w:rsidRDefault="00BB5F50" w:rsidP="00BB5F50">
      <w:pPr>
        <w:tabs>
          <w:tab w:val="left" w:pos="709"/>
          <w:tab w:val="right" w:pos="9072"/>
        </w:tabs>
        <w:spacing w:line="480" w:lineRule="auto"/>
        <w:rPr>
          <w:rFonts w:eastAsiaTheme="minorEastAsia"/>
          <w:lang w:val="en-US"/>
        </w:rPr>
      </w:pPr>
      <w:del w:id="460" w:author="Thierry De Meeûs" w:date="2023-05-11T16:48:00Z">
        <w:r w:rsidRPr="007C276A" w:rsidDel="00F344F4">
          <w:rPr>
            <w:rFonts w:eastAsiaTheme="minorEastAsia"/>
            <w:lang w:val="en-US"/>
          </w:rPr>
          <w:tab/>
        </w:r>
      </w:del>
      <w:r w:rsidRPr="00897E38">
        <w:rPr>
          <w:rFonts w:eastAsiaTheme="minorEastAsia"/>
          <w:lang w:val="en-US"/>
        </w:rPr>
        <w:t xml:space="preserve">Note that a solution exists only if </w:t>
      </w:r>
      <w:r>
        <w:rPr>
          <w:rFonts w:eastAsiaTheme="minorEastAsia"/>
          <w:i/>
        </w:rPr>
        <w:t>λ</w:t>
      </w:r>
      <w:r w:rsidRPr="00897E38">
        <w:rPr>
          <w:rFonts w:eastAsiaTheme="minorEastAsia"/>
          <w:lang w:val="en-US"/>
        </w:rPr>
        <w:t>≠</w:t>
      </w:r>
      <w:r w:rsidRPr="00897E38">
        <w:rPr>
          <w:rFonts w:eastAsiaTheme="minorEastAsia"/>
          <w:i/>
          <w:lang w:val="en-US"/>
        </w:rPr>
        <w:t>x</w:t>
      </w:r>
      <w:r w:rsidRPr="00897E38">
        <w:rPr>
          <w:rFonts w:eastAsiaTheme="minorEastAsia"/>
          <w:i/>
          <w:vertAlign w:val="subscript"/>
          <w:lang w:val="en-US"/>
        </w:rPr>
        <w:t>ii</w:t>
      </w:r>
      <w:r w:rsidRPr="00897E38">
        <w:rPr>
          <w:rFonts w:eastAsiaTheme="minorEastAsia"/>
          <w:lang w:val="en-US"/>
        </w:rPr>
        <w:t xml:space="preserve"> (</w:t>
      </w:r>
      <w:proofErr w:type="spellStart"/>
      <w:r w:rsidRPr="00897E38">
        <w:rPr>
          <w:rFonts w:eastAsiaTheme="minorEastAsia"/>
          <w:i/>
          <w:lang w:val="en-US"/>
        </w:rPr>
        <w:t>i</w:t>
      </w:r>
      <w:proofErr w:type="spellEnd"/>
      <w:r w:rsidRPr="00897E38">
        <w:rPr>
          <w:rFonts w:eastAsiaTheme="minorEastAsia"/>
          <w:lang w:val="en-US"/>
        </w:rPr>
        <w:t xml:space="preserve">=1 or 2), and if </w:t>
      </w:r>
      <w:r>
        <w:rPr>
          <w:rFonts w:eastAsiaTheme="minorEastAsia"/>
          <w:i/>
          <w:lang w:val="en-US"/>
        </w:rPr>
        <w:t>e</w:t>
      </w:r>
      <w:r w:rsidRPr="00897E38">
        <w:rPr>
          <w:rFonts w:eastAsiaTheme="minorEastAsia"/>
          <w:vertAlign w:val="subscript"/>
          <w:lang w:val="en-US"/>
        </w:rPr>
        <w:t>1</w:t>
      </w:r>
      <w:r>
        <w:rPr>
          <w:rFonts w:eastAsiaTheme="minorEastAsia"/>
          <w:lang w:val="en-US"/>
        </w:rPr>
        <w:t>≠</w:t>
      </w:r>
      <w:r w:rsidRPr="00897E38">
        <w:rPr>
          <w:rFonts w:eastAsiaTheme="minorEastAsia"/>
          <w:lang w:val="en-US"/>
        </w:rPr>
        <w:t>0 o</w:t>
      </w:r>
      <w:r>
        <w:rPr>
          <w:rFonts w:eastAsiaTheme="minorEastAsia"/>
          <w:lang w:val="en-US"/>
        </w:rPr>
        <w:t>r</w:t>
      </w:r>
      <w:r w:rsidRPr="00897E38">
        <w:rPr>
          <w:rFonts w:eastAsiaTheme="minorEastAsia"/>
          <w:lang w:val="en-US"/>
        </w:rPr>
        <w:t xml:space="preserve"> </w:t>
      </w:r>
      <w:r>
        <w:rPr>
          <w:rFonts w:eastAsiaTheme="minorEastAsia"/>
          <w:i/>
          <w:lang w:val="en-US"/>
        </w:rPr>
        <w:t>e</w:t>
      </w:r>
      <w:r w:rsidRPr="00897E38">
        <w:rPr>
          <w:rFonts w:eastAsiaTheme="minorEastAsia"/>
          <w:vertAlign w:val="subscript"/>
          <w:lang w:val="en-US"/>
        </w:rPr>
        <w:t>2</w:t>
      </w:r>
      <w:r>
        <w:rPr>
          <w:rFonts w:eastAsiaTheme="minorEastAsia"/>
          <w:lang w:val="en-US"/>
        </w:rPr>
        <w:t>≠</w:t>
      </w:r>
      <w:r w:rsidRPr="00897E38">
        <w:rPr>
          <w:rFonts w:eastAsiaTheme="minorEastAsia"/>
          <w:lang w:val="en-US"/>
        </w:rPr>
        <w:t xml:space="preserve">0. </w:t>
      </w:r>
      <w:r w:rsidRPr="00B81DC3">
        <w:rPr>
          <w:rFonts w:eastAsiaTheme="minorEastAsia"/>
          <w:lang w:val="en-US"/>
        </w:rPr>
        <w:t>For a 2×2 matrix, if a solution exists for its characteristic equation, it has two eigenvalues, i.e. the same number as the dimension of the matrix:</w:t>
      </w:r>
      <w:r w:rsidRPr="00B81DC3">
        <w:rPr>
          <w:rFonts w:eastAsiaTheme="minorEastAsia"/>
          <w:i/>
          <w:lang w:val="en-US"/>
        </w:rPr>
        <w:t xml:space="preserve"> </w:t>
      </w:r>
      <w:r>
        <w:rPr>
          <w:rFonts w:eastAsiaTheme="minorEastAsia"/>
          <w:i/>
        </w:rPr>
        <w:t>λ</w:t>
      </w:r>
      <w:r w:rsidRPr="00B81DC3">
        <w:rPr>
          <w:rFonts w:eastAsiaTheme="minorEastAsia"/>
          <w:vertAlign w:val="subscript"/>
          <w:lang w:val="en-US"/>
        </w:rPr>
        <w:t>1</w:t>
      </w:r>
      <w:r>
        <w:rPr>
          <w:rFonts w:eastAsiaTheme="minorEastAsia"/>
          <w:lang w:val="en-US"/>
        </w:rPr>
        <w:t xml:space="preserve"> and</w:t>
      </w:r>
      <w:r w:rsidRPr="00B81DC3">
        <w:rPr>
          <w:rFonts w:eastAsiaTheme="minorEastAsia"/>
          <w:lang w:val="en-US"/>
        </w:rPr>
        <w:t xml:space="preserve"> </w:t>
      </w:r>
      <w:r>
        <w:rPr>
          <w:rFonts w:eastAsiaTheme="minorEastAsia"/>
          <w:i/>
        </w:rPr>
        <w:t>λ</w:t>
      </w:r>
      <w:r w:rsidRPr="00B81DC3">
        <w:rPr>
          <w:rFonts w:eastAsiaTheme="minorEastAsia"/>
          <w:vertAlign w:val="subscript"/>
          <w:lang w:val="en-US"/>
        </w:rPr>
        <w:t>2</w:t>
      </w:r>
      <w:r>
        <w:rPr>
          <w:rFonts w:eastAsiaTheme="minorEastAsia"/>
          <w:lang w:val="en-US"/>
        </w:rPr>
        <w:t>. For each eigenvalue, we can find an infinit</w:t>
      </w:r>
      <w:r w:rsidR="00D83120">
        <w:rPr>
          <w:rFonts w:eastAsiaTheme="minorEastAsia"/>
          <w:lang w:val="en-US"/>
        </w:rPr>
        <w:t>e collection of</w:t>
      </w:r>
      <w:r>
        <w:rPr>
          <w:rFonts w:eastAsiaTheme="minorEastAsia"/>
          <w:lang w:val="en-US"/>
        </w:rPr>
        <w:t xml:space="preserve"> </w:t>
      </w:r>
      <w:proofErr w:type="spellStart"/>
      <w:r>
        <w:rPr>
          <w:rFonts w:eastAsiaTheme="minorEastAsia"/>
          <w:lang w:val="en-US"/>
        </w:rPr>
        <w:t>of</w:t>
      </w:r>
      <w:proofErr w:type="spellEnd"/>
      <w:r>
        <w:rPr>
          <w:rFonts w:eastAsiaTheme="minorEastAsia"/>
          <w:lang w:val="en-US"/>
        </w:rPr>
        <w:t xml:space="preserve"> eigenvectors that all </w:t>
      </w:r>
      <w:r w:rsidR="00D83120">
        <w:rPr>
          <w:rFonts w:eastAsiaTheme="minorEastAsia"/>
          <w:lang w:val="en-US"/>
        </w:rPr>
        <w:t>satisfy</w:t>
      </w:r>
      <w:r w:rsidRPr="00B81DC3">
        <w:rPr>
          <w:rFonts w:eastAsiaTheme="minorEastAsia"/>
          <w:lang w:val="en-US"/>
        </w:rPr>
        <w:t>:</w:t>
      </w:r>
    </w:p>
    <w:p w14:paraId="02AB56C1" w14:textId="77777777" w:rsidR="00BB5F50" w:rsidRPr="0097527A" w:rsidRDefault="00510074" w:rsidP="00BB5F50">
      <w:pPr>
        <w:tabs>
          <w:tab w:val="left" w:pos="709"/>
          <w:tab w:val="right" w:pos="9072"/>
        </w:tabs>
        <w:spacing w:line="480" w:lineRule="auto"/>
        <w:rPr>
          <w:rFonts w:eastAsiaTheme="minorEastAsia"/>
        </w:rPr>
      </w:pPr>
      <m:oMathPara>
        <m:oMathParaPr>
          <m:jc m:val="left"/>
        </m:oMathPara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=λ</m:t>
                  </m:r>
                  <m:sSub>
                    <m:sSubPr>
                      <m:ctrlPr>
                        <w:rPr>
                          <w:rFonts w:ascii="Cambria Math" w:hAnsi="Cambria Math"/>
                          <w:i/>
                        </w:rPr>
                      </m:ctrlPr>
                    </m:sSubPr>
                    <m:e>
                      <m:r>
                        <w:rPr>
                          <w:rFonts w:ascii="Cambria Math" w:hAnsi="Cambria Math"/>
                        </w:rPr>
                        <m:t>e</m:t>
                      </m:r>
                    </m:e>
                    <m:sub>
                      <m:r>
                        <w:rPr>
                          <w:rFonts w:ascii="Cambria Math" w:hAnsi="Cambria Math"/>
                        </w:rPr>
                        <m:t>1</m:t>
                      </m:r>
                    </m:sub>
                  </m:sSub>
                </m:e>
                <m:e>
                  <m:sSub>
                    <m:sSubPr>
                      <m:ctrlPr>
                        <w:rPr>
                          <w:rFonts w:ascii="Cambria Math" w:hAnsi="Cambria Math"/>
                          <w:i/>
                        </w:rPr>
                      </m:ctrlPr>
                    </m:sSubPr>
                    <m:e>
                      <m:r>
                        <w:rPr>
                          <w:rFonts w:ascii="Cambria Math" w:hAnsi="Cambria Math"/>
                        </w:rPr>
                        <m:t>x</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=λ</m:t>
                  </m:r>
                  <m:sSub>
                    <m:sSubPr>
                      <m:ctrlPr>
                        <w:rPr>
                          <w:rFonts w:ascii="Cambria Math" w:hAnsi="Cambria Math"/>
                          <w:i/>
                        </w:rPr>
                      </m:ctrlPr>
                    </m:sSubPr>
                    <m:e>
                      <m:r>
                        <w:rPr>
                          <w:rFonts w:ascii="Cambria Math" w:hAnsi="Cambria Math"/>
                        </w:rPr>
                        <m:t>e</m:t>
                      </m:r>
                    </m:e>
                    <m:sub>
                      <m:r>
                        <w:rPr>
                          <w:rFonts w:ascii="Cambria Math" w:hAnsi="Cambria Math"/>
                        </w:rPr>
                        <m:t>2</m:t>
                      </m:r>
                    </m:sub>
                  </m:sSub>
                </m:e>
              </m:eqArr>
            </m:e>
          </m:d>
        </m:oMath>
      </m:oMathPara>
    </w:p>
    <w:p w14:paraId="022BE563" w14:textId="77777777" w:rsidR="00BB5F50" w:rsidRDefault="00BB5F50" w:rsidP="00BB5F50">
      <w:pPr>
        <w:tabs>
          <w:tab w:val="left" w:pos="709"/>
          <w:tab w:val="right" w:pos="9072"/>
        </w:tabs>
        <w:spacing w:line="480" w:lineRule="auto"/>
        <w:rPr>
          <w:rFonts w:eastAsiaTheme="minorEastAsia"/>
        </w:rPr>
      </w:pPr>
      <w:r w:rsidRPr="00286E89">
        <w:rPr>
          <w:rFonts w:eastAsiaTheme="minorEastAsia"/>
        </w:rPr>
        <w:sym w:font="Wingdings" w:char="F0F3"/>
      </w:r>
    </w:p>
    <w:p w14:paraId="690BAE14" w14:textId="77777777" w:rsidR="00BB5F50" w:rsidRPr="0097527A" w:rsidRDefault="00510074" w:rsidP="00BB5F50">
      <w:pPr>
        <w:tabs>
          <w:tab w:val="left" w:pos="709"/>
          <w:tab w:val="right" w:pos="9072"/>
        </w:tabs>
        <w:spacing w:line="480" w:lineRule="auto"/>
        <w:rPr>
          <w:rFonts w:eastAsiaTheme="minorEastAsia"/>
        </w:rPr>
      </w:pPr>
      <m:oMathPara>
        <m:oMathParaPr>
          <m:jc m:val="left"/>
        </m:oMathParaPr>
        <m:oMath>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e>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-λ</m:t>
                      </m:r>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e>
              </m:eqArr>
            </m:e>
          </m:d>
        </m:oMath>
      </m:oMathPara>
    </w:p>
    <w:p w14:paraId="00221F10" w14:textId="77777777" w:rsidR="00BB5F50" w:rsidRDefault="00BB5F50" w:rsidP="00BB5F50">
      <w:pPr>
        <w:tabs>
          <w:tab w:val="left" w:pos="709"/>
          <w:tab w:val="right" w:pos="9072"/>
        </w:tabs>
        <w:spacing w:line="480" w:lineRule="auto"/>
        <w:rPr>
          <w:rFonts w:eastAsiaTheme="minorEastAsia"/>
        </w:rPr>
      </w:pPr>
      <w:r w:rsidRPr="00286E89">
        <w:rPr>
          <w:rFonts w:eastAsiaTheme="minorEastAsia"/>
        </w:rPr>
        <w:sym w:font="Wingdings" w:char="F0F3"/>
      </w:r>
    </w:p>
    <w:p w14:paraId="380E66EE" w14:textId="77777777" w:rsidR="00BB5F50" w:rsidRPr="00286E89" w:rsidRDefault="00510074" w:rsidP="00BB5F50">
      <w:pPr>
        <w:tabs>
          <w:tab w:val="left" w:pos="709"/>
          <w:tab w:val="right" w:pos="9072"/>
        </w:tabs>
        <w:spacing w:line="480" w:lineRule="auto"/>
        <w:rPr>
          <w:rFonts w:eastAsiaTheme="minorEastAsia"/>
        </w:rPr>
      </w:pPr>
      <m:oMathPara>
        <m:oMathParaPr>
          <m:jc m:val="left"/>
        </m:oMathPara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e>
                      </m:d>
                    </m:num>
                    <m:den>
                      <m:sSub>
                        <m:sSubPr>
                          <m:ctrlPr>
                            <w:rPr>
                              <w:rFonts w:ascii="Cambria Math" w:hAnsi="Cambria Math"/>
                              <w:i/>
                            </w:rPr>
                          </m:ctrlPr>
                        </m:sSubPr>
                        <m:e>
                          <m:r>
                            <w:rPr>
                              <w:rFonts w:ascii="Cambria Math" w:hAnsi="Cambria Math"/>
                            </w:rPr>
                            <m:t>x</m:t>
                          </m:r>
                        </m:e>
                        <m:sub>
                          <m:r>
                            <w:rPr>
                              <w:rFonts w:ascii="Cambria Math" w:hAnsi="Cambria Math"/>
                            </w:rPr>
                            <m:t>12</m:t>
                          </m:r>
                        </m:sub>
                      </m:sSub>
                    </m:den>
                  </m:f>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e>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-λ</m:t>
                      </m:r>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e>
              </m:eqArr>
            </m:e>
          </m:d>
        </m:oMath>
      </m:oMathPara>
    </w:p>
    <w:p w14:paraId="1B8F8232" w14:textId="77777777" w:rsidR="00BB5F50" w:rsidRPr="00B81DC3" w:rsidRDefault="00BB5F50" w:rsidP="00BB5F50">
      <w:pPr>
        <w:tabs>
          <w:tab w:val="left" w:pos="709"/>
          <w:tab w:val="right" w:pos="9072"/>
        </w:tabs>
        <w:spacing w:line="480" w:lineRule="auto"/>
        <w:rPr>
          <w:rFonts w:eastAsiaTheme="minorEastAsia"/>
          <w:lang w:val="en-US"/>
        </w:rPr>
      </w:pPr>
      <w:del w:id="461" w:author="Thierry De Meeûs" w:date="2023-05-11T16:48:00Z">
        <w:r w:rsidRPr="00F344F4" w:rsidDel="00F344F4">
          <w:rPr>
            <w:rFonts w:eastAsiaTheme="minorEastAsia"/>
            <w:lang w:val="en-US"/>
            <w:rPrChange w:id="462" w:author="Thierry De Meeûs" w:date="2023-05-11T16:48:00Z">
              <w:rPr>
                <w:rFonts w:eastAsiaTheme="minorEastAsia"/>
              </w:rPr>
            </w:rPrChange>
          </w:rPr>
          <w:tab/>
        </w:r>
      </w:del>
      <w:r w:rsidRPr="00B81DC3">
        <w:rPr>
          <w:rFonts w:eastAsiaTheme="minorEastAsia"/>
          <w:lang w:val="en-US"/>
        </w:rPr>
        <w:t xml:space="preserve">Then, for </w:t>
      </w:r>
      <w:r w:rsidRPr="00B81DC3">
        <w:rPr>
          <w:rFonts w:eastAsiaTheme="minorEastAsia"/>
          <w:i/>
          <w:lang w:val="en-US"/>
        </w:rPr>
        <w:t>e</w:t>
      </w:r>
      <w:r w:rsidRPr="00B81DC3">
        <w:rPr>
          <w:rFonts w:eastAsiaTheme="minorEastAsia"/>
          <w:vertAlign w:val="subscript"/>
          <w:lang w:val="en-US"/>
        </w:rPr>
        <w:t>1</w:t>
      </w:r>
      <w:r w:rsidRPr="00B81DC3">
        <w:rPr>
          <w:rFonts w:eastAsiaTheme="minorEastAsia"/>
          <w:lang w:val="en-US"/>
        </w:rPr>
        <w:t>=1, a first pair of eigenvectors would be:</w:t>
      </w:r>
    </w:p>
    <w:p w14:paraId="6B826FD5" w14:textId="77777777" w:rsidR="00BB5F50" w:rsidRDefault="00510074" w:rsidP="00BB5F50">
      <w:pPr>
        <w:tabs>
          <w:tab w:val="left" w:pos="709"/>
          <w:tab w:val="right" w:pos="9072"/>
        </w:tabs>
        <w:spacing w:line="480" w:lineRule="auto"/>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11</m:t>
                                    </m:r>
                                  </m:sub>
                                </m:sSub>
                              </m:num>
                              <m:den>
                                <m:sSub>
                                  <m:sSubPr>
                                    <m:ctrlPr>
                                      <w:rPr>
                                        <w:rFonts w:ascii="Cambria Math" w:hAnsi="Cambria Math"/>
                                        <w:i/>
                                      </w:rPr>
                                    </m:ctrlPr>
                                  </m:sSubPr>
                                  <m:e>
                                    <m:r>
                                      <w:rPr>
                                        <w:rFonts w:ascii="Cambria Math" w:hAnsi="Cambria Math"/>
                                      </w:rPr>
                                      <m:t>x</m:t>
                                    </m:r>
                                  </m:e>
                                  <m:sub>
                                    <m:r>
                                      <w:rPr>
                                        <w:rFonts w:ascii="Cambria Math" w:hAnsi="Cambria Math"/>
                                      </w:rPr>
                                      <m:t>12</m:t>
                                    </m:r>
                                  </m:sub>
                                </m:sSub>
                              </m:den>
                            </m:f>
                          </m:e>
                        </m:mr>
                      </m:m>
                    </m:e>
                  </m:d>
                </m:e>
                <m:e>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2</m:t>
                      </m:r>
                    </m:sub>
                  </m:sSub>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11</m:t>
                                    </m:r>
                                  </m:sub>
                                </m:sSub>
                              </m:num>
                              <m:den>
                                <m:sSub>
                                  <m:sSubPr>
                                    <m:ctrlPr>
                                      <w:rPr>
                                        <w:rFonts w:ascii="Cambria Math" w:hAnsi="Cambria Math"/>
                                        <w:i/>
                                      </w:rPr>
                                    </m:ctrlPr>
                                  </m:sSubPr>
                                  <m:e>
                                    <m:r>
                                      <w:rPr>
                                        <w:rFonts w:ascii="Cambria Math" w:hAnsi="Cambria Math"/>
                                      </w:rPr>
                                      <m:t>x</m:t>
                                    </m:r>
                                  </m:e>
                                  <m:sub>
                                    <m:r>
                                      <w:rPr>
                                        <w:rFonts w:ascii="Cambria Math" w:hAnsi="Cambria Math"/>
                                      </w:rPr>
                                      <m:t>12</m:t>
                                    </m:r>
                                  </m:sub>
                                </m:sSub>
                              </m:den>
                            </m:f>
                          </m:e>
                        </m:mr>
                      </m:m>
                    </m:e>
                  </m:d>
                </m:e>
              </m:eqArr>
            </m:e>
          </m:d>
        </m:oMath>
      </m:oMathPara>
    </w:p>
    <w:p w14:paraId="06093D03" w14:textId="77777777" w:rsidR="00BB5F50" w:rsidRPr="00DF4DA6" w:rsidRDefault="00BB5F50" w:rsidP="00BB5F50">
      <w:pPr>
        <w:tabs>
          <w:tab w:val="left" w:pos="709"/>
          <w:tab w:val="right" w:pos="9072"/>
        </w:tabs>
        <w:spacing w:line="480" w:lineRule="auto"/>
        <w:rPr>
          <w:lang w:val="en-US"/>
        </w:rPr>
      </w:pPr>
      <w:r>
        <w:tab/>
      </w:r>
      <w:r>
        <w:tab/>
      </w:r>
      <w:r>
        <w:rPr>
          <w:lang w:val="en-US"/>
        </w:rPr>
        <w:t>(A2-5)</w:t>
      </w:r>
    </w:p>
    <w:p w14:paraId="2B764EAB" w14:textId="77777777" w:rsidR="00BB5F50" w:rsidRPr="001A0895" w:rsidRDefault="00BB5F50" w:rsidP="00BB5F50">
      <w:pPr>
        <w:tabs>
          <w:tab w:val="left" w:pos="709"/>
          <w:tab w:val="right" w:pos="9072"/>
        </w:tabs>
        <w:spacing w:line="480" w:lineRule="auto"/>
        <w:rPr>
          <w:rFonts w:eastAsiaTheme="minorEastAsia"/>
          <w:lang w:val="en-US"/>
        </w:rPr>
      </w:pPr>
      <w:del w:id="463" w:author="Thierry De Meeûs" w:date="2023-05-11T16:48:00Z">
        <w:r w:rsidRPr="00DF4DA6" w:rsidDel="00F344F4">
          <w:rPr>
            <w:rFonts w:eastAsiaTheme="minorEastAsia"/>
            <w:lang w:val="en-US"/>
          </w:rPr>
          <w:lastRenderedPageBreak/>
          <w:tab/>
        </w:r>
      </w:del>
      <w:r w:rsidRPr="001A0895">
        <w:rPr>
          <w:rFonts w:eastAsiaTheme="minorEastAsia"/>
          <w:lang w:val="en-US"/>
        </w:rPr>
        <w:t xml:space="preserve">We can go back to EqA2-2 to obtain eigenvalues as function of </w:t>
      </w:r>
      <w:r w:rsidRPr="001A0895">
        <w:rPr>
          <w:rFonts w:eastAsiaTheme="minorEastAsia"/>
          <w:i/>
          <w:lang w:val="en-US"/>
        </w:rPr>
        <w:t>x</w:t>
      </w:r>
      <w:r w:rsidRPr="001A0895">
        <w:rPr>
          <w:rFonts w:eastAsiaTheme="minorEastAsia"/>
          <w:vertAlign w:val="subscript"/>
          <w:lang w:val="en-US"/>
        </w:rPr>
        <w:t>21</w:t>
      </w:r>
      <w:r w:rsidRPr="001A0895">
        <w:rPr>
          <w:rFonts w:eastAsiaTheme="minorEastAsia"/>
          <w:lang w:val="en-US"/>
        </w:rPr>
        <w:t xml:space="preserve"> (as is the case in certain textbooks), </w:t>
      </w:r>
      <w:r>
        <w:rPr>
          <w:rFonts w:eastAsiaTheme="minorEastAsia"/>
          <w:lang w:val="en-US"/>
        </w:rPr>
        <w:t>this leads to</w:t>
      </w:r>
      <w:r w:rsidRPr="001A0895">
        <w:rPr>
          <w:rFonts w:eastAsiaTheme="minorEastAsia"/>
          <w:lang w:val="en-US"/>
        </w:rPr>
        <w:t>:</w:t>
      </w:r>
    </w:p>
    <w:p w14:paraId="74B4C0E6" w14:textId="5C72BD48" w:rsidR="00BB5F50" w:rsidRPr="00DA5E6F" w:rsidRDefault="00510074" w:rsidP="00BB5F50">
      <w:pPr>
        <w:tabs>
          <w:tab w:val="left" w:pos="709"/>
          <w:tab w:val="right" w:pos="9072"/>
        </w:tabs>
        <w:spacing w:line="480" w:lineRule="auto"/>
        <w:rPr>
          <w:rFonts w:eastAsiaTheme="minorEastAsia"/>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num>
                              <m:den>
                                <m:sSub>
                                  <m:sSubPr>
                                    <m:ctrlPr>
                                      <w:rPr>
                                        <w:rFonts w:ascii="Cambria Math" w:hAnsi="Cambria Math"/>
                                        <w:i/>
                                      </w:rPr>
                                    </m:ctrlPr>
                                  </m:sSubPr>
                                  <m:e>
                                    <m:r>
                                      <w:rPr>
                                        <w:rFonts w:ascii="Cambria Math" w:hAnsi="Cambria Math"/>
                                      </w:rPr>
                                      <m:t>x</m:t>
                                    </m:r>
                                  </m:e>
                                  <m:sub>
                                    <m:r>
                                      <w:rPr>
                                        <w:rFonts w:ascii="Cambria Math" w:hAnsi="Cambria Math"/>
                                      </w:rPr>
                                      <m:t>21</m:t>
                                    </m:r>
                                  </m:sub>
                                </m:sSub>
                              </m:den>
                            </m:f>
                          </m:e>
                        </m:mr>
                        <m:mr>
                          <m:e>
                            <m:r>
                              <w:rPr>
                                <w:rFonts w:ascii="Cambria Math" w:eastAsiaTheme="minorEastAsia" w:hAnsi="Cambria Math"/>
                              </w:rPr>
                              <m:t>1</m:t>
                            </m:r>
                          </m:e>
                        </m:mr>
                      </m:m>
                    </m:e>
                  </m:d>
                </m:e>
                <m:e>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2</m:t>
                      </m:r>
                    </m:sub>
                  </m:sSub>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num>
                              <m:den>
                                <m:sSub>
                                  <m:sSubPr>
                                    <m:ctrlPr>
                                      <w:rPr>
                                        <w:rFonts w:ascii="Cambria Math" w:hAnsi="Cambria Math"/>
                                        <w:i/>
                                      </w:rPr>
                                    </m:ctrlPr>
                                  </m:sSubPr>
                                  <m:e>
                                    <m:r>
                                      <w:rPr>
                                        <w:rFonts w:ascii="Cambria Math" w:hAnsi="Cambria Math"/>
                                      </w:rPr>
                                      <m:t>x</m:t>
                                    </m:r>
                                  </m:e>
                                  <m:sub>
                                    <m:r>
                                      <w:rPr>
                                        <w:rFonts w:ascii="Cambria Math" w:hAnsi="Cambria Math"/>
                                      </w:rPr>
                                      <m:t>21</m:t>
                                    </m:r>
                                  </m:sub>
                                </m:sSub>
                              </m:den>
                            </m:f>
                          </m:e>
                        </m:mr>
                        <m:mr>
                          <m:e>
                            <m:r>
                              <w:rPr>
                                <w:rFonts w:ascii="Cambria Math" w:eastAsiaTheme="minorEastAsia" w:hAnsi="Cambria Math"/>
                              </w:rPr>
                              <m:t>1</m:t>
                            </m:r>
                          </m:e>
                        </m:mr>
                      </m:m>
                    </m:e>
                  </m:d>
                </m:e>
              </m:eqArr>
            </m:e>
          </m:d>
        </m:oMath>
      </m:oMathPara>
    </w:p>
    <w:p w14:paraId="38D4625A" w14:textId="77777777" w:rsidR="00DA5E6F" w:rsidRDefault="00DA5E6F" w:rsidP="00BB5F50">
      <w:pPr>
        <w:tabs>
          <w:tab w:val="left" w:pos="709"/>
          <w:tab w:val="right" w:pos="9072"/>
        </w:tabs>
        <w:spacing w:line="480" w:lineRule="auto"/>
      </w:pPr>
    </w:p>
    <w:p w14:paraId="39167200" w14:textId="64BB8A9D" w:rsidR="00DA5E6F" w:rsidRDefault="00DA5E6F" w:rsidP="00DA5E6F">
      <w:pPr>
        <w:tabs>
          <w:tab w:val="left" w:pos="709"/>
          <w:tab w:val="right" w:pos="9072"/>
        </w:tabs>
        <w:spacing w:line="480" w:lineRule="auto"/>
        <w:rPr>
          <w:lang w:val="en-US"/>
        </w:rPr>
      </w:pPr>
      <w:bookmarkStart w:id="464" w:name="_Hlk105854723"/>
      <w:r w:rsidRPr="00BB5F50">
        <w:rPr>
          <w:b/>
          <w:lang w:val="en-US"/>
        </w:rPr>
        <w:t xml:space="preserve">Appendix 3: </w:t>
      </w:r>
      <w:r>
        <w:rPr>
          <w:b/>
          <w:lang w:val="en-US"/>
        </w:rPr>
        <w:t>M</w:t>
      </w:r>
      <w:r w:rsidRPr="00BB5F50">
        <w:rPr>
          <w:b/>
          <w:lang w:val="en-US"/>
        </w:rPr>
        <w:t>atrix power and diagonalization</w:t>
      </w:r>
    </w:p>
    <w:p w14:paraId="2D20432B" w14:textId="32D1162A" w:rsidR="00DA5E6F" w:rsidRDefault="00DA5E6F" w:rsidP="00DA5E6F">
      <w:pPr>
        <w:tabs>
          <w:tab w:val="left" w:pos="709"/>
          <w:tab w:val="right" w:pos="9072"/>
        </w:tabs>
        <w:spacing w:line="480" w:lineRule="auto"/>
        <w:rPr>
          <w:lang w:val="en-US"/>
        </w:rPr>
      </w:pPr>
      <w:r>
        <w:rPr>
          <w:lang w:val="en-US"/>
        </w:rPr>
        <w:tab/>
        <w:t>Comp</w:t>
      </w:r>
      <w:r w:rsidR="00984589">
        <w:rPr>
          <w:lang w:val="en-US"/>
        </w:rPr>
        <w:t xml:space="preserve">uting matrix powers is </w:t>
      </w:r>
      <w:r w:rsidR="00277B18">
        <w:rPr>
          <w:lang w:val="en-US"/>
        </w:rPr>
        <w:t>difficult</w:t>
      </w:r>
      <w:r w:rsidR="00984589">
        <w:rPr>
          <w:lang w:val="en-US"/>
        </w:rPr>
        <w:t>, except</w:t>
      </w:r>
      <w:r>
        <w:rPr>
          <w:lang w:val="en-US"/>
        </w:rPr>
        <w:t xml:space="preserve"> for diagonal matrices. Indeed, using equation A</w:t>
      </w:r>
      <w:r w:rsidR="00984589">
        <w:rPr>
          <w:lang w:val="en-US"/>
        </w:rPr>
        <w:t>1</w:t>
      </w:r>
      <w:r>
        <w:rPr>
          <w:lang w:val="en-US"/>
        </w:rPr>
        <w:t>-2, it is easy to see that:</w:t>
      </w:r>
    </w:p>
    <w:p w14:paraId="49BD81F1" w14:textId="77777777" w:rsidR="00DA5E6F" w:rsidRPr="00831EEF" w:rsidRDefault="00510074" w:rsidP="00DA5E6F">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d</m:t>
                        </m:r>
                      </m:e>
                    </m:mr>
                  </m:m>
                </m:e>
              </m:d>
            </m:e>
            <m:sup>
              <m:r>
                <w:rPr>
                  <w:rFonts w:ascii="Cambria Math" w:eastAsiaTheme="minorEastAsia" w:hAnsi="Cambria Math"/>
                </w:rPr>
                <m:t>2</m:t>
              </m:r>
            </m:sup>
          </m:sSup>
          <m:r>
            <w:rPr>
              <w:rFonts w:ascii="Cambria Math" w:hAnsi="Cambria Math"/>
              <w:lang w:val="en-US"/>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d</m:t>
                    </m:r>
                  </m:e>
                </m:mr>
              </m:m>
            </m:e>
          </m:d>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d</m:t>
                    </m:r>
                  </m:e>
                </m:mr>
              </m:m>
            </m:e>
          </m:d>
          <m:r>
            <w:rPr>
              <w:rFonts w:ascii="Cambria Math" w:hAnsi="Cambria Math"/>
              <w:lang w:val="en-US"/>
            </w:rPr>
            <m:t>=</m:t>
          </m:r>
          <m:d>
            <m:dPr>
              <m:ctrlPr>
                <w:rPr>
                  <w:rFonts w:ascii="Cambria Math" w:hAnsi="Cambria Math"/>
                  <w:i/>
                </w:rPr>
              </m:ctrlPr>
            </m:dPr>
            <m:e>
              <m:m>
                <m:mPr>
                  <m:mcs>
                    <m:mc>
                      <m:mcPr>
                        <m:count m:val="2"/>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lang w:val="en-US"/>
                      </w:rPr>
                      <m:t>+0</m:t>
                    </m:r>
                  </m:e>
                  <m:e>
                    <m:r>
                      <w:rPr>
                        <w:rFonts w:ascii="Cambria Math" w:hAnsi="Cambria Math"/>
                      </w:rPr>
                      <m:t>0</m:t>
                    </m:r>
                    <m:r>
                      <w:rPr>
                        <w:rFonts w:ascii="Cambria Math" w:hAnsi="Cambria Math"/>
                        <w:lang w:val="en-US"/>
                      </w:rPr>
                      <m:t>+</m:t>
                    </m:r>
                    <m:r>
                      <w:rPr>
                        <w:rFonts w:ascii="Cambria Math" w:hAnsi="Cambria Math"/>
                      </w:rPr>
                      <m:t>0</m:t>
                    </m:r>
                  </m:e>
                </m:mr>
                <m:mr>
                  <m:e>
                    <m:r>
                      <w:rPr>
                        <w:rFonts w:ascii="Cambria Math" w:hAnsi="Cambria Math"/>
                      </w:rPr>
                      <m:t>0</m:t>
                    </m:r>
                    <m:r>
                      <w:rPr>
                        <w:rFonts w:ascii="Cambria Math" w:hAnsi="Cambria Math"/>
                        <w:lang w:val="en-US"/>
                      </w:rPr>
                      <m:t>+</m:t>
                    </m:r>
                    <m:r>
                      <w:rPr>
                        <w:rFonts w:ascii="Cambria Math" w:hAnsi="Cambria Math"/>
                      </w:rPr>
                      <m:t>0</m:t>
                    </m:r>
                  </m:e>
                  <m:e>
                    <m:r>
                      <w:rPr>
                        <w:rFonts w:ascii="Cambria Math" w:hAnsi="Cambria Math"/>
                      </w:rPr>
                      <m:t>0+</m:t>
                    </m:r>
                    <m:sSup>
                      <m:sSupPr>
                        <m:ctrlPr>
                          <w:rPr>
                            <w:rFonts w:ascii="Cambria Math" w:hAnsi="Cambria Math"/>
                            <w:i/>
                          </w:rPr>
                        </m:ctrlPr>
                      </m:sSupPr>
                      <m:e>
                        <m:r>
                          <w:rPr>
                            <w:rFonts w:ascii="Cambria Math" w:hAnsi="Cambria Math"/>
                          </w:rPr>
                          <m:t>d</m:t>
                        </m:r>
                      </m:e>
                      <m:sup>
                        <m:r>
                          <w:rPr>
                            <w:rFonts w:ascii="Cambria Math" w:hAnsi="Cambria Math"/>
                          </w:rPr>
                          <m:t>2</m:t>
                        </m:r>
                      </m:sup>
                    </m:sSup>
                  </m:e>
                </m:mr>
              </m:m>
            </m:e>
          </m:d>
        </m:oMath>
      </m:oMathPara>
    </w:p>
    <w:p w14:paraId="062ED2AC" w14:textId="77777777" w:rsidR="00DA5E6F" w:rsidRDefault="00DA5E6F" w:rsidP="00DA5E6F">
      <w:pPr>
        <w:tabs>
          <w:tab w:val="left" w:pos="709"/>
          <w:tab w:val="right" w:pos="9072"/>
        </w:tabs>
        <w:spacing w:line="480" w:lineRule="auto"/>
        <w:rPr>
          <w:rFonts w:eastAsiaTheme="minorEastAsia"/>
        </w:rPr>
      </w:pPr>
      <w:r w:rsidRPr="00831EEF">
        <w:rPr>
          <w:rFonts w:eastAsiaTheme="minorEastAsia"/>
        </w:rPr>
        <w:sym w:font="Wingdings" w:char="F0F3"/>
      </w:r>
    </w:p>
    <w:p w14:paraId="4D54B4F9" w14:textId="77777777" w:rsidR="00DA5E6F" w:rsidRPr="00831EEF" w:rsidRDefault="00510074" w:rsidP="00DA5E6F">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d</m:t>
                        </m:r>
                      </m:e>
                    </m:mr>
                  </m:m>
                </m:e>
              </m:d>
            </m:e>
            <m:sup>
              <m:r>
                <w:rPr>
                  <w:rFonts w:ascii="Cambria Math" w:eastAsiaTheme="minorEastAsia" w:hAnsi="Cambria Math"/>
                </w:rPr>
                <m:t>t</m:t>
              </m:r>
            </m:sup>
          </m:sSup>
          <m:r>
            <w:rPr>
              <w:rFonts w:ascii="Cambria Math" w:hAnsi="Cambria Math"/>
              <w:lang w:val="en-US"/>
            </w:rPr>
            <m:t>=</m:t>
          </m:r>
          <m:d>
            <m:dPr>
              <m:ctrlPr>
                <w:rPr>
                  <w:rFonts w:ascii="Cambria Math" w:hAnsi="Cambria Math"/>
                  <w:i/>
                </w:rPr>
              </m:ctrlPr>
            </m:dPr>
            <m:e>
              <m:m>
                <m:mPr>
                  <m:mcs>
                    <m:mc>
                      <m:mcPr>
                        <m:count m:val="2"/>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a</m:t>
                        </m:r>
                      </m:e>
                      <m:sup>
                        <m:r>
                          <w:rPr>
                            <w:rFonts w:ascii="Cambria Math" w:hAnsi="Cambria Math"/>
                          </w:rPr>
                          <m:t>t</m:t>
                        </m:r>
                      </m:sup>
                    </m:sSup>
                  </m:e>
                  <m:e>
                    <m:r>
                      <w:rPr>
                        <w:rFonts w:ascii="Cambria Math" w:hAnsi="Cambria Math"/>
                      </w:rPr>
                      <m:t>0</m:t>
                    </m:r>
                  </m:e>
                </m:mr>
                <m:mr>
                  <m:e>
                    <m:r>
                      <w:rPr>
                        <w:rFonts w:ascii="Cambria Math" w:hAnsi="Cambria Math"/>
                      </w:rPr>
                      <m:t>0</m:t>
                    </m:r>
                  </m:e>
                  <m:e>
                    <m:sSup>
                      <m:sSupPr>
                        <m:ctrlPr>
                          <w:rPr>
                            <w:rFonts w:ascii="Cambria Math" w:hAnsi="Cambria Math"/>
                            <w:i/>
                          </w:rPr>
                        </m:ctrlPr>
                      </m:sSupPr>
                      <m:e>
                        <m:r>
                          <w:rPr>
                            <w:rFonts w:ascii="Cambria Math" w:hAnsi="Cambria Math"/>
                          </w:rPr>
                          <m:t>d</m:t>
                        </m:r>
                      </m:e>
                      <m:sup>
                        <m:r>
                          <w:rPr>
                            <w:rFonts w:ascii="Cambria Math" w:hAnsi="Cambria Math"/>
                          </w:rPr>
                          <m:t>t</m:t>
                        </m:r>
                      </m:sup>
                    </m:sSup>
                  </m:e>
                </m:mr>
              </m:m>
            </m:e>
          </m:d>
        </m:oMath>
      </m:oMathPara>
    </w:p>
    <w:p w14:paraId="45AF9FE7" w14:textId="6E0CD7EF" w:rsidR="00DA5E6F" w:rsidRPr="00354510" w:rsidRDefault="00DA5E6F" w:rsidP="00DA5E6F">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sidRPr="00354510">
        <w:rPr>
          <w:rFonts w:eastAsiaTheme="minorEastAsia"/>
          <w:lang w:val="en-US"/>
        </w:rPr>
        <w:t>(A</w:t>
      </w:r>
      <w:r>
        <w:rPr>
          <w:rFonts w:eastAsiaTheme="minorEastAsia"/>
          <w:lang w:val="en-US"/>
        </w:rPr>
        <w:t>3</w:t>
      </w:r>
      <w:r w:rsidRPr="00354510">
        <w:rPr>
          <w:rFonts w:eastAsiaTheme="minorEastAsia"/>
          <w:lang w:val="en-US"/>
        </w:rPr>
        <w:t>-</w:t>
      </w:r>
      <w:r>
        <w:rPr>
          <w:rFonts w:eastAsiaTheme="minorEastAsia"/>
          <w:lang w:val="en-US"/>
        </w:rPr>
        <w:t>1</w:t>
      </w:r>
      <w:r w:rsidRPr="00354510">
        <w:rPr>
          <w:rFonts w:eastAsiaTheme="minorEastAsia"/>
          <w:lang w:val="en-US"/>
        </w:rPr>
        <w:t>)</w:t>
      </w:r>
    </w:p>
    <w:p w14:paraId="7D964CE3" w14:textId="412B31B0" w:rsidR="00DA5E6F" w:rsidRDefault="00DA5E6F" w:rsidP="00DA5E6F">
      <w:pPr>
        <w:tabs>
          <w:tab w:val="left" w:pos="709"/>
          <w:tab w:val="right" w:pos="9072"/>
        </w:tabs>
        <w:spacing w:line="480" w:lineRule="auto"/>
        <w:rPr>
          <w:rFonts w:eastAsiaTheme="minorEastAsia"/>
          <w:lang w:val="en-US"/>
        </w:rPr>
      </w:pPr>
      <w:r w:rsidRPr="00354510">
        <w:rPr>
          <w:rFonts w:eastAsiaTheme="minorEastAsia"/>
          <w:lang w:val="en-US"/>
        </w:rPr>
        <w:tab/>
      </w:r>
      <w:r w:rsidRPr="00831EEF">
        <w:rPr>
          <w:rFonts w:eastAsiaTheme="minorEastAsia"/>
          <w:lang w:val="en-US"/>
        </w:rPr>
        <w:t xml:space="preserve">For any other squared matrix </w:t>
      </w:r>
      <w:r w:rsidRPr="00831EEF">
        <w:rPr>
          <w:rFonts w:eastAsiaTheme="minorEastAsia"/>
          <w:b/>
          <w:lang w:val="en-US"/>
        </w:rPr>
        <w:t>A</w:t>
      </w:r>
      <w:r w:rsidRPr="00831EEF">
        <w:rPr>
          <w:rFonts w:eastAsiaTheme="minorEastAsia"/>
          <w:lang w:val="en-US"/>
        </w:rPr>
        <w:t xml:space="preserve">, it may thus be useful to </w:t>
      </w:r>
      <w:proofErr w:type="spellStart"/>
      <w:r w:rsidRPr="00831EEF">
        <w:rPr>
          <w:rFonts w:eastAsiaTheme="minorEastAsia"/>
          <w:lang w:val="en-US"/>
        </w:rPr>
        <w:t>diagonalize</w:t>
      </w:r>
      <w:proofErr w:type="spellEnd"/>
      <w:r w:rsidRPr="00831EEF">
        <w:rPr>
          <w:rFonts w:eastAsiaTheme="minorEastAsia"/>
          <w:lang w:val="en-US"/>
        </w:rPr>
        <w:t xml:space="preserve"> it</w:t>
      </w:r>
      <w:r>
        <w:rPr>
          <w:rFonts w:eastAsiaTheme="minorEastAsia"/>
          <w:lang w:val="en-US"/>
        </w:rPr>
        <w:t>, if one wants to compute any power of it</w:t>
      </w:r>
      <w:r w:rsidRPr="00831EEF">
        <w:rPr>
          <w:rFonts w:eastAsiaTheme="minorEastAsia"/>
          <w:lang w:val="en-US"/>
        </w:rPr>
        <w:t>.</w:t>
      </w:r>
      <w:r w:rsidR="00984589">
        <w:rPr>
          <w:rFonts w:eastAsiaTheme="minorEastAsia"/>
          <w:lang w:val="en-US"/>
        </w:rPr>
        <w:t xml:space="preserve"> In</w:t>
      </w:r>
      <w:r>
        <w:rPr>
          <w:rFonts w:eastAsiaTheme="minorEastAsia"/>
          <w:lang w:val="en-US"/>
        </w:rPr>
        <w:t xml:space="preserve"> Horn and Johnson's book, page 59 </w:t>
      </w:r>
      <w:r>
        <w:rPr>
          <w:rFonts w:eastAsiaTheme="minorEastAsia"/>
          <w:lang w:val="en-US"/>
        </w:rPr>
        <w:fldChar w:fldCharType="begin"/>
      </w:r>
      <w:r>
        <w:rPr>
          <w:rFonts w:eastAsiaTheme="minorEastAsia"/>
          <w:lang w:val="en-US"/>
        </w:rPr>
        <w:instrText xml:space="preserve"> ADDIN EN.CITE &lt;EndNote&gt;&lt;Cite&gt;&lt;Author&gt;Horn&lt;/Author&gt;&lt;Year&gt;2013&lt;/Year&gt;&lt;RecNum&gt;2741&lt;/RecNum&gt;&lt;DisplayText&gt;(Horn &amp;amp; Johnson, 2013)&lt;/DisplayText&gt;&lt;record&gt;&lt;rec-number&gt;2741&lt;/rec-number&gt;&lt;foreign-keys&gt;&lt;key app="EN" db-id="rf5xr2sd6sa0xretvs2xptxk2fpvvw5z5z90" timestamp="1652341064"&gt;2741&lt;/key&gt;&lt;/foreign-keys&gt;&lt;ref-type name="Book"&gt;6&lt;/ref-type&gt;&lt;contributors&gt;&lt;authors&gt;&lt;author&gt;Horn, Roger A.&lt;/author&gt;&lt;author&gt;Johnson, Charles R.&lt;/author&gt;&lt;/authors&gt;&lt;tertiary-authors&gt;&lt;author&gt;Cambridge University Press&lt;/author&gt;&lt;/tertiary-authors&gt;&lt;/contributors&gt;&lt;titles&gt;&lt;title&gt;Matrix Analysis, Second Edition&lt;/title&gt;&lt;/titles&gt;&lt;pages&gt;643&lt;/pages&gt;&lt;dates&gt;&lt;year&gt;2013&lt;/year&gt;&lt;/dates&gt;&lt;pub-location&gt;Cambridge, UK&lt;/pub-location&gt;&lt;publisher&gt;Cambridge University Press&lt;/publisher&gt;&lt;urls&gt;&lt;/urls&gt;&lt;/record&gt;&lt;/Cite&gt;&lt;/EndNote&gt;</w:instrText>
      </w:r>
      <w:r>
        <w:rPr>
          <w:rFonts w:eastAsiaTheme="minorEastAsia"/>
          <w:lang w:val="en-US"/>
        </w:rPr>
        <w:fldChar w:fldCharType="separate"/>
      </w:r>
      <w:r>
        <w:rPr>
          <w:rFonts w:eastAsiaTheme="minorEastAsia"/>
          <w:noProof/>
          <w:lang w:val="en-US"/>
        </w:rPr>
        <w:t>(Horn &amp; Johnson, 2013)</w:t>
      </w:r>
      <w:r>
        <w:rPr>
          <w:rFonts w:eastAsiaTheme="minorEastAsia"/>
          <w:lang w:val="en-US"/>
        </w:rPr>
        <w:fldChar w:fldCharType="end"/>
      </w:r>
      <w:r>
        <w:rPr>
          <w:rFonts w:eastAsiaTheme="minorEastAsia"/>
          <w:lang w:val="en-US"/>
        </w:rPr>
        <w:t xml:space="preserve">, </w:t>
      </w:r>
      <w:r w:rsidR="00984589">
        <w:rPr>
          <w:rFonts w:eastAsiaTheme="minorEastAsia"/>
          <w:lang w:val="en-US"/>
        </w:rPr>
        <w:t>we are invited</w:t>
      </w:r>
      <w:r>
        <w:rPr>
          <w:rFonts w:eastAsiaTheme="minorEastAsia"/>
          <w:lang w:val="en-US"/>
        </w:rPr>
        <w:t xml:space="preserve"> to solve the equation: </w:t>
      </w:r>
    </w:p>
    <w:p w14:paraId="0A1096DB" w14:textId="77777777" w:rsidR="00DA5E6F" w:rsidRDefault="00DA5E6F" w:rsidP="00DA5E6F">
      <w:pPr>
        <w:tabs>
          <w:tab w:val="left" w:pos="709"/>
          <w:tab w:val="right" w:pos="9072"/>
        </w:tabs>
        <w:spacing w:line="480" w:lineRule="auto"/>
        <w:jc w:val="center"/>
        <w:rPr>
          <w:rFonts w:eastAsiaTheme="minorEastAsia"/>
          <w:lang w:val="en-US"/>
        </w:rPr>
      </w:pPr>
      <w:r>
        <w:rPr>
          <w:rFonts w:eastAsiaTheme="minorEastAsia"/>
          <w:b/>
          <w:lang w:val="en-US"/>
        </w:rPr>
        <w:t>P</w:t>
      </w:r>
      <w:r>
        <w:rPr>
          <w:rFonts w:eastAsiaTheme="minorEastAsia"/>
          <w:vertAlign w:val="superscript"/>
          <w:lang w:val="en-US"/>
        </w:rPr>
        <w:t>-1</w:t>
      </w:r>
      <w:r>
        <w:rPr>
          <w:rFonts w:eastAsiaTheme="minorEastAsia"/>
          <w:lang w:val="en-US"/>
        </w:rPr>
        <w:t>.</w:t>
      </w:r>
      <w:r>
        <w:rPr>
          <w:rFonts w:eastAsiaTheme="minorEastAsia"/>
          <w:b/>
          <w:lang w:val="en-US"/>
        </w:rPr>
        <w:t>A</w:t>
      </w:r>
      <w:r>
        <w:rPr>
          <w:rFonts w:eastAsiaTheme="minorEastAsia"/>
          <w:lang w:val="en-US"/>
        </w:rPr>
        <w:t>.</w:t>
      </w:r>
      <w:r>
        <w:rPr>
          <w:rFonts w:eastAsiaTheme="minorEastAsia"/>
          <w:b/>
          <w:lang w:val="en-US"/>
        </w:rPr>
        <w:t>P</w:t>
      </w:r>
      <w:r>
        <w:rPr>
          <w:rFonts w:eastAsiaTheme="minorEastAsia"/>
          <w:lang w:val="en-US"/>
        </w:rPr>
        <w:t>=</w:t>
      </w:r>
      <w:r>
        <w:rPr>
          <w:rFonts w:eastAsiaTheme="minorEastAsia"/>
          <w:b/>
          <w:lang w:val="en-US"/>
        </w:rPr>
        <w:t>D</w:t>
      </w:r>
      <w:r>
        <w:rPr>
          <w:rFonts w:eastAsiaTheme="minorEastAsia"/>
          <w:lang w:val="en-US"/>
        </w:rPr>
        <w:t>,</w:t>
      </w:r>
    </w:p>
    <w:p w14:paraId="397802BC" w14:textId="259CA7AC" w:rsidR="00DA5E6F" w:rsidRDefault="00DA5E6F" w:rsidP="00DA5E6F">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(A3-2)</w:t>
      </w:r>
    </w:p>
    <w:p w14:paraId="4C0DC275" w14:textId="77777777" w:rsidR="00DA5E6F" w:rsidRDefault="00DA5E6F" w:rsidP="00DA5E6F">
      <w:pPr>
        <w:tabs>
          <w:tab w:val="left" w:pos="709"/>
          <w:tab w:val="right" w:pos="9072"/>
        </w:tabs>
        <w:spacing w:line="480" w:lineRule="auto"/>
        <w:rPr>
          <w:rFonts w:eastAsiaTheme="minorEastAsia"/>
          <w:lang w:val="en-US"/>
        </w:rPr>
      </w:pPr>
      <w:proofErr w:type="gramStart"/>
      <w:r>
        <w:rPr>
          <w:rFonts w:eastAsiaTheme="minorEastAsia"/>
          <w:lang w:val="en-US"/>
        </w:rPr>
        <w:t>where</w:t>
      </w:r>
      <w:proofErr w:type="gramEnd"/>
      <w:r>
        <w:rPr>
          <w:rFonts w:eastAsiaTheme="minorEastAsia"/>
          <w:lang w:val="en-US"/>
        </w:rPr>
        <w:t xml:space="preserve"> </w:t>
      </w:r>
      <w:r>
        <w:rPr>
          <w:rFonts w:eastAsiaTheme="minorEastAsia"/>
          <w:b/>
          <w:lang w:val="en-US"/>
        </w:rPr>
        <w:t>P</w:t>
      </w:r>
      <w:r>
        <w:rPr>
          <w:rFonts w:eastAsiaTheme="minorEastAsia"/>
          <w:lang w:val="en-US"/>
        </w:rPr>
        <w:t xml:space="preserve"> is an invertible matrix and </w:t>
      </w:r>
      <w:r>
        <w:rPr>
          <w:rFonts w:eastAsiaTheme="minorEastAsia"/>
          <w:b/>
          <w:lang w:val="en-US"/>
        </w:rPr>
        <w:t>D</w:t>
      </w:r>
      <w:r>
        <w:rPr>
          <w:rFonts w:eastAsiaTheme="minorEastAsia"/>
          <w:lang w:val="en-US"/>
        </w:rPr>
        <w:t xml:space="preserve"> a diagonal matrix.</w:t>
      </w:r>
    </w:p>
    <w:p w14:paraId="46E9EC61" w14:textId="77777777" w:rsidR="00DA5E6F" w:rsidRDefault="00DA5E6F" w:rsidP="00DA5E6F">
      <w:pPr>
        <w:tabs>
          <w:tab w:val="left" w:pos="709"/>
          <w:tab w:val="right" w:pos="9072"/>
        </w:tabs>
        <w:spacing w:line="480" w:lineRule="auto"/>
        <w:rPr>
          <w:rFonts w:eastAsiaTheme="minorEastAsia"/>
          <w:lang w:val="en-US"/>
        </w:rPr>
      </w:pPr>
      <w:r>
        <w:rPr>
          <w:rFonts w:eastAsiaTheme="minorEastAsia"/>
          <w:lang w:val="en-US"/>
        </w:rPr>
        <w:tab/>
        <w:t xml:space="preserve">Let </w:t>
      </w:r>
      <w:r>
        <w:rPr>
          <w:rFonts w:eastAsiaTheme="minorEastAsia"/>
          <w:b/>
          <w:lang w:val="en-US"/>
        </w:rPr>
        <w:t>A</w:t>
      </w:r>
      <w:r>
        <w:rPr>
          <w:rFonts w:eastAsiaTheme="minorEastAsia"/>
          <w:lang w:val="en-US"/>
        </w:rPr>
        <w:t xml:space="preserve">, </w:t>
      </w:r>
      <w:r>
        <w:rPr>
          <w:rFonts w:eastAsiaTheme="minorEastAsia"/>
          <w:b/>
          <w:lang w:val="en-US"/>
        </w:rPr>
        <w:t>P</w:t>
      </w:r>
      <w:r>
        <w:rPr>
          <w:rFonts w:eastAsiaTheme="minorEastAsia"/>
          <w:lang w:val="en-US"/>
        </w:rPr>
        <w:t xml:space="preserve"> and </w:t>
      </w:r>
      <w:r>
        <w:rPr>
          <w:rFonts w:eastAsiaTheme="minorEastAsia"/>
          <w:b/>
          <w:lang w:val="en-US"/>
        </w:rPr>
        <w:t>D</w:t>
      </w:r>
      <w:r w:rsidRPr="00AF5532">
        <w:rPr>
          <w:rFonts w:eastAsiaTheme="minorEastAsia"/>
          <w:lang w:val="en-US"/>
        </w:rPr>
        <w:t xml:space="preserve">, </w:t>
      </w:r>
      <w:r>
        <w:rPr>
          <w:rFonts w:eastAsiaTheme="minorEastAsia"/>
          <w:b/>
          <w:lang w:val="en-US"/>
        </w:rPr>
        <w:t>v</w:t>
      </w:r>
      <w:r>
        <w:rPr>
          <w:rFonts w:eastAsiaTheme="minorEastAsia"/>
          <w:vertAlign w:val="subscript"/>
          <w:lang w:val="en-US"/>
        </w:rPr>
        <w:t>1</w:t>
      </w:r>
      <w:r>
        <w:rPr>
          <w:rFonts w:eastAsiaTheme="minorEastAsia"/>
          <w:lang w:val="en-US"/>
        </w:rPr>
        <w:t xml:space="preserve"> and </w:t>
      </w:r>
      <w:r>
        <w:rPr>
          <w:rFonts w:eastAsiaTheme="minorEastAsia"/>
          <w:b/>
          <w:lang w:val="en-US"/>
        </w:rPr>
        <w:t>v</w:t>
      </w:r>
      <w:r>
        <w:rPr>
          <w:rFonts w:eastAsiaTheme="minorEastAsia"/>
          <w:vertAlign w:val="subscript"/>
          <w:lang w:val="en-US"/>
        </w:rPr>
        <w:t xml:space="preserve">2 </w:t>
      </w:r>
      <w:r>
        <w:rPr>
          <w:rFonts w:eastAsiaTheme="minorEastAsia"/>
          <w:lang w:val="en-US"/>
        </w:rPr>
        <w:t>be:</w:t>
      </w:r>
    </w:p>
    <w:p w14:paraId="171E11F8" w14:textId="77777777" w:rsidR="00DA5E6F" w:rsidRPr="00505C31" w:rsidRDefault="00510074" w:rsidP="00DA5E6F">
      <w:pPr>
        <w:tabs>
          <w:tab w:val="left" w:pos="709"/>
          <w:tab w:val="right" w:pos="9072"/>
        </w:tabs>
        <w:spacing w:line="480" w:lineRule="auto"/>
        <w:rPr>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r>
                    <m:rPr>
                      <m:sty m:val="b"/>
                    </m:rPr>
                    <w:rPr>
                      <w:rFonts w:ascii="Cambria Math" w:hAnsi="Cambria Math"/>
                    </w:rPr>
                    <m:t>A</m:t>
                  </m:r>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11</m:t>
                                </m:r>
                              </m:sub>
                            </m:sSub>
                          </m:e>
                          <m:e>
                            <m:sSub>
                              <m:sSubPr>
                                <m:ctrlPr>
                                  <w:rPr>
                                    <w:rFonts w:ascii="Cambria Math" w:hAnsi="Cambria Math"/>
                                    <w:i/>
                                  </w:rPr>
                                </m:ctrlPr>
                              </m:sSubPr>
                              <m:e>
                                <m:r>
                                  <w:rPr>
                                    <w:rFonts w:ascii="Cambria Math" w:hAnsi="Cambria Math"/>
                                  </w:rPr>
                                  <m:t>x</m:t>
                                </m:r>
                              </m:e>
                              <m:sub>
                                <m:r>
                                  <w:rPr>
                                    <w:rFonts w:ascii="Cambria Math" w:hAnsi="Cambria Math"/>
                                  </w:rPr>
                                  <m:t>12</m:t>
                                </m:r>
                              </m:sub>
                            </m:sSub>
                          </m:e>
                        </m:mr>
                        <m:mr>
                          <m:e>
                            <m:sSub>
                              <m:sSubPr>
                                <m:ctrlPr>
                                  <w:rPr>
                                    <w:rFonts w:ascii="Cambria Math" w:hAnsi="Cambria Math"/>
                                    <w:i/>
                                  </w:rPr>
                                </m:ctrlPr>
                              </m:sSubPr>
                              <m:e>
                                <m:r>
                                  <w:rPr>
                                    <w:rFonts w:ascii="Cambria Math" w:hAnsi="Cambria Math"/>
                                  </w:rPr>
                                  <m:t>x</m:t>
                                </m:r>
                              </m:e>
                              <m:sub>
                                <m:r>
                                  <w:rPr>
                                    <w:rFonts w:ascii="Cambria Math" w:hAnsi="Cambria Math"/>
                                  </w:rPr>
                                  <m:t>21</m:t>
                                </m:r>
                              </m:sub>
                            </m:sSub>
                          </m:e>
                          <m:e>
                            <m:sSub>
                              <m:sSubPr>
                                <m:ctrlPr>
                                  <w:rPr>
                                    <w:rFonts w:ascii="Cambria Math" w:hAnsi="Cambria Math"/>
                                    <w:i/>
                                  </w:rPr>
                                </m:ctrlPr>
                              </m:sSubPr>
                              <m:e>
                                <m:r>
                                  <w:rPr>
                                    <w:rFonts w:ascii="Cambria Math" w:hAnsi="Cambria Math"/>
                                  </w:rPr>
                                  <m:t>x</m:t>
                                </m:r>
                              </m:e>
                              <m:sub>
                                <m:r>
                                  <w:rPr>
                                    <w:rFonts w:ascii="Cambria Math" w:hAnsi="Cambria Math"/>
                                  </w:rPr>
                                  <m:t>22</m:t>
                                </m:r>
                              </m:sub>
                            </m:sSub>
                          </m:e>
                        </m:mr>
                      </m:m>
                    </m:e>
                  </m:d>
                </m:e>
                <m:e>
                  <m:r>
                    <m:rPr>
                      <m:sty m:val="b"/>
                    </m:rPr>
                    <w:rPr>
                      <w:rFonts w:ascii="Cambria Math" w:hAnsi="Cambria Math"/>
                    </w:rPr>
                    <m:t>P</m:t>
                  </m:r>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p</m:t>
                                </m:r>
                              </m:e>
                              <m:sub>
                                <m:r>
                                  <w:rPr>
                                    <w:rFonts w:ascii="Cambria Math" w:hAnsi="Cambria Math"/>
                                  </w:rPr>
                                  <m:t>11</m:t>
                                </m:r>
                              </m:sub>
                            </m:sSub>
                          </m:e>
                          <m:e>
                            <m:sSub>
                              <m:sSubPr>
                                <m:ctrlPr>
                                  <w:rPr>
                                    <w:rFonts w:ascii="Cambria Math" w:hAnsi="Cambria Math"/>
                                    <w:i/>
                                  </w:rPr>
                                </m:ctrlPr>
                              </m:sSubPr>
                              <m:e>
                                <m:r>
                                  <w:rPr>
                                    <w:rFonts w:ascii="Cambria Math" w:hAnsi="Cambria Math"/>
                                  </w:rPr>
                                  <m:t>p</m:t>
                                </m:r>
                              </m:e>
                              <m:sub>
                                <m:r>
                                  <w:rPr>
                                    <w:rFonts w:ascii="Cambria Math" w:hAnsi="Cambria Math"/>
                                  </w:rPr>
                                  <m:t>12</m:t>
                                </m:r>
                              </m:sub>
                            </m:sSub>
                          </m:e>
                        </m:mr>
                        <m:mr>
                          <m:e>
                            <m:sSub>
                              <m:sSubPr>
                                <m:ctrlPr>
                                  <w:rPr>
                                    <w:rFonts w:ascii="Cambria Math" w:hAnsi="Cambria Math"/>
                                    <w:i/>
                                  </w:rPr>
                                </m:ctrlPr>
                              </m:sSubPr>
                              <m:e>
                                <m:r>
                                  <w:rPr>
                                    <w:rFonts w:ascii="Cambria Math" w:hAnsi="Cambria Math"/>
                                  </w:rPr>
                                  <m:t>p</m:t>
                                </m:r>
                              </m:e>
                              <m:sub>
                                <m:r>
                                  <w:rPr>
                                    <w:rFonts w:ascii="Cambria Math" w:hAnsi="Cambria Math"/>
                                  </w:rPr>
                                  <m:t>21</m:t>
                                </m:r>
                              </m:sub>
                            </m:sSub>
                          </m:e>
                          <m:e>
                            <m:sSub>
                              <m:sSubPr>
                                <m:ctrlPr>
                                  <w:rPr>
                                    <w:rFonts w:ascii="Cambria Math" w:hAnsi="Cambria Math"/>
                                    <w:i/>
                                  </w:rPr>
                                </m:ctrlPr>
                              </m:sSubPr>
                              <m:e>
                                <m:r>
                                  <w:rPr>
                                    <w:rFonts w:ascii="Cambria Math" w:hAnsi="Cambria Math"/>
                                  </w:rPr>
                                  <m:t>p</m:t>
                                </m:r>
                              </m:e>
                              <m:sub>
                                <m:r>
                                  <w:rPr>
                                    <w:rFonts w:ascii="Cambria Math" w:hAnsi="Cambria Math"/>
                                  </w:rPr>
                                  <m:t>22</m:t>
                                </m:r>
                              </m:sub>
                            </m:sSub>
                          </m:e>
                        </m:mr>
                      </m:m>
                    </m:e>
                  </m:d>
                  <m:ctrlPr>
                    <w:rPr>
                      <w:rFonts w:ascii="Cambria Math" w:eastAsia="Cambria Math" w:hAnsi="Cambria Math" w:cs="Cambria Math"/>
                      <w:i/>
                    </w:rPr>
                  </m:ctrlPr>
                </m:e>
                <m:e>
                  <m:r>
                    <m:rPr>
                      <m:sty m:val="b"/>
                    </m:rPr>
                    <w:rPr>
                      <w:rFonts w:ascii="Cambria Math" w:eastAsia="Cambria Math" w:hAnsi="Cambria Math" w:cs="Cambria Math"/>
                    </w:rPr>
                    <m:t>D</m:t>
                  </m:r>
                  <m:r>
                    <w:rPr>
                      <w:rFonts w:ascii="Cambria Math" w:eastAsia="Cambria Math" w:hAnsi="Cambria Math" w:cs="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λ</m:t>
                                </m:r>
                              </m:e>
                              <m:sub>
                                <m:r>
                                  <w:rPr>
                                    <w:rFonts w:ascii="Cambria Math" w:hAnsi="Cambria Math"/>
                                  </w:rPr>
                                  <m:t>1</m:t>
                                </m:r>
                              </m:sub>
                            </m:sSub>
                          </m:e>
                          <m:e>
                            <m:r>
                              <w:rPr>
                                <w:rFonts w:ascii="Cambria Math" w:hAnsi="Cambria Math"/>
                              </w:rPr>
                              <m:t>0</m:t>
                            </m:r>
                          </m:e>
                        </m:mr>
                        <m:mr>
                          <m:e>
                            <m:r>
                              <w:rPr>
                                <w:rFonts w:ascii="Cambria Math" w:hAnsi="Cambria Math"/>
                              </w:rPr>
                              <m:t>0</m:t>
                            </m:r>
                          </m:e>
                          <m:e>
                            <m:sSub>
                              <m:sSubPr>
                                <m:ctrlPr>
                                  <w:rPr>
                                    <w:rFonts w:ascii="Cambria Math" w:hAnsi="Cambria Math"/>
                                    <w:i/>
                                  </w:rPr>
                                </m:ctrlPr>
                              </m:sSubPr>
                              <m:e>
                                <m:r>
                                  <w:rPr>
                                    <w:rFonts w:ascii="Cambria Math" w:hAnsi="Cambria Math"/>
                                  </w:rPr>
                                  <m:t>λ</m:t>
                                </m:r>
                              </m:e>
                              <m:sub>
                                <m:r>
                                  <w:rPr>
                                    <w:rFonts w:ascii="Cambria Math" w:hAnsi="Cambria Math"/>
                                  </w:rPr>
                                  <m:t>2</m:t>
                                </m:r>
                              </m:sub>
                            </m:sSub>
                          </m:e>
                        </m:mr>
                      </m:m>
                    </m:e>
                  </m:d>
                  <m:ctrlPr>
                    <w:rPr>
                      <w:rFonts w:ascii="Cambria Math" w:eastAsia="Cambria Math" w:hAnsi="Cambria Math" w:cs="Cambria Math"/>
                      <w:i/>
                    </w:rPr>
                  </m:ctrlPr>
                </m:e>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rPr>
                        <m:t>1</m:t>
                      </m:r>
                    </m:sub>
                  </m:sSub>
                  <m:r>
                    <w:rPr>
                      <w:rFonts w:ascii="Cambria Math" w:eastAsia="Cambria Math" w:hAnsi="Cambria Math" w:cs="Cambria Math"/>
                    </w:rPr>
                    <m:t>=</m:t>
                  </m:r>
                  <m:d>
                    <m:dPr>
                      <m:ctrlPr>
                        <w:rPr>
                          <w:rFonts w:ascii="Cambria Math" w:eastAsia="Cambria Math" w:hAnsi="Cambria Math" w:cs="Cambria Math"/>
                          <w:i/>
                        </w:rPr>
                      </m:ctrlPr>
                    </m:dPr>
                    <m:e>
                      <m:f>
                        <m:fPr>
                          <m:type m:val="noBar"/>
                          <m:ctrlPr>
                            <w:rPr>
                              <w:rFonts w:ascii="Cambria Math" w:eastAsia="Cambria Math" w:hAnsi="Cambria Math" w:cs="Cambria Math"/>
                              <w:i/>
                            </w:rPr>
                          </m:ctrlPr>
                        </m:fPr>
                        <m:num>
                          <m:sSub>
                            <m:sSubPr>
                              <m:ctrlPr>
                                <w:rPr>
                                  <w:rFonts w:ascii="Cambria Math" w:hAnsi="Cambria Math"/>
                                  <w:i/>
                                </w:rPr>
                              </m:ctrlPr>
                            </m:sSubPr>
                            <m:e>
                              <m:r>
                                <w:rPr>
                                  <w:rFonts w:ascii="Cambria Math" w:hAnsi="Cambria Math"/>
                                </w:rPr>
                                <m:t>p</m:t>
                              </m:r>
                            </m:e>
                            <m:sub>
                              <m:r>
                                <w:rPr>
                                  <w:rFonts w:ascii="Cambria Math" w:hAnsi="Cambria Math"/>
                                </w:rPr>
                                <m:t>11</m:t>
                              </m:r>
                            </m:sub>
                          </m:sSub>
                        </m:num>
                        <m:den>
                          <m:sSub>
                            <m:sSubPr>
                              <m:ctrlPr>
                                <w:rPr>
                                  <w:rFonts w:ascii="Cambria Math" w:hAnsi="Cambria Math"/>
                                  <w:i/>
                                </w:rPr>
                              </m:ctrlPr>
                            </m:sSubPr>
                            <m:e>
                              <m:r>
                                <w:rPr>
                                  <w:rFonts w:ascii="Cambria Math" w:hAnsi="Cambria Math"/>
                                </w:rPr>
                                <m:t>p</m:t>
                              </m:r>
                            </m:e>
                            <m:sub>
                              <m:r>
                                <w:rPr>
                                  <w:rFonts w:ascii="Cambria Math" w:hAnsi="Cambria Math"/>
                                </w:rPr>
                                <m:t>21</m:t>
                              </m:r>
                            </m:sub>
                          </m:sSub>
                        </m:den>
                      </m:f>
                    </m:e>
                  </m:d>
                  <m:ctrlPr>
                    <w:rPr>
                      <w:rFonts w:ascii="Cambria Math" w:eastAsia="Cambria Math" w:hAnsi="Cambria Math" w:cs="Cambria Math"/>
                      <w:i/>
                    </w:rPr>
                  </m:ctrlPr>
                </m:e>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rPr>
                        <m:t>2</m:t>
                      </m:r>
                    </m:sub>
                  </m:sSub>
                  <m:r>
                    <w:rPr>
                      <w:rFonts w:ascii="Cambria Math" w:eastAsia="Cambria Math" w:hAnsi="Cambria Math" w:cs="Cambria Math"/>
                    </w:rPr>
                    <m:t>=</m:t>
                  </m:r>
                  <m:d>
                    <m:dPr>
                      <m:ctrlPr>
                        <w:rPr>
                          <w:rFonts w:ascii="Cambria Math" w:eastAsia="Cambria Math" w:hAnsi="Cambria Math" w:cs="Cambria Math"/>
                          <w:i/>
                        </w:rPr>
                      </m:ctrlPr>
                    </m:dPr>
                    <m:e>
                      <m:f>
                        <m:fPr>
                          <m:type m:val="noBar"/>
                          <m:ctrlPr>
                            <w:rPr>
                              <w:rFonts w:ascii="Cambria Math" w:eastAsia="Cambria Math" w:hAnsi="Cambria Math" w:cs="Cambria Math"/>
                              <w:i/>
                            </w:rPr>
                          </m:ctrlPr>
                        </m:fPr>
                        <m:num>
                          <m:sSub>
                            <m:sSubPr>
                              <m:ctrlPr>
                                <w:rPr>
                                  <w:rFonts w:ascii="Cambria Math" w:hAnsi="Cambria Math"/>
                                  <w:i/>
                                </w:rPr>
                              </m:ctrlPr>
                            </m:sSubPr>
                            <m:e>
                              <m:r>
                                <w:rPr>
                                  <w:rFonts w:ascii="Cambria Math" w:hAnsi="Cambria Math"/>
                                </w:rPr>
                                <m:t>p</m:t>
                              </m:r>
                            </m:e>
                            <m:sub>
                              <m:r>
                                <w:rPr>
                                  <w:rFonts w:ascii="Cambria Math" w:hAnsi="Cambria Math"/>
                                </w:rPr>
                                <m:t>12</m:t>
                              </m:r>
                            </m:sub>
                          </m:sSub>
                        </m:num>
                        <m:den>
                          <m:sSub>
                            <m:sSubPr>
                              <m:ctrlPr>
                                <w:rPr>
                                  <w:rFonts w:ascii="Cambria Math" w:hAnsi="Cambria Math"/>
                                  <w:i/>
                                </w:rPr>
                              </m:ctrlPr>
                            </m:sSubPr>
                            <m:e>
                              <m:r>
                                <w:rPr>
                                  <w:rFonts w:ascii="Cambria Math" w:hAnsi="Cambria Math"/>
                                </w:rPr>
                                <m:t>p</m:t>
                              </m:r>
                            </m:e>
                            <m:sub>
                              <m:r>
                                <w:rPr>
                                  <w:rFonts w:ascii="Cambria Math" w:hAnsi="Cambria Math"/>
                                </w:rPr>
                                <m:t>22</m:t>
                              </m:r>
                            </m:sub>
                          </m:sSub>
                        </m:den>
                      </m:f>
                    </m:e>
                  </m:d>
                </m:e>
              </m:eqArr>
            </m:e>
          </m:d>
        </m:oMath>
      </m:oMathPara>
    </w:p>
    <w:p w14:paraId="77A40A91" w14:textId="6ECF17AE" w:rsidR="00DA5E6F" w:rsidRDefault="00DA5E6F" w:rsidP="00DA5E6F">
      <w:pPr>
        <w:tabs>
          <w:tab w:val="left" w:pos="709"/>
          <w:tab w:val="right" w:pos="9072"/>
        </w:tabs>
        <w:spacing w:line="480" w:lineRule="auto"/>
        <w:rPr>
          <w:rFonts w:eastAsiaTheme="minorEastAsia"/>
          <w:lang w:val="en-US"/>
        </w:rPr>
      </w:pPr>
      <w:del w:id="465" w:author="Thierry De Meeûs" w:date="2023-05-11T16:49:00Z">
        <w:r w:rsidDel="00F344F4">
          <w:rPr>
            <w:lang w:val="en-US"/>
          </w:rPr>
          <w:tab/>
        </w:r>
      </w:del>
      <w:r>
        <w:rPr>
          <w:lang w:val="en-US"/>
        </w:rPr>
        <w:t xml:space="preserve">We can also write </w:t>
      </w:r>
      <w:r w:rsidRPr="00AF5532">
        <w:rPr>
          <w:rFonts w:eastAsiaTheme="minorEastAsia"/>
          <w:b/>
          <w:lang w:val="en-US"/>
        </w:rPr>
        <w:t>P</w:t>
      </w:r>
      <w:proofErr w:type="gramStart"/>
      <w:r w:rsidRPr="00AF5532">
        <w:rPr>
          <w:rFonts w:eastAsiaTheme="minorEastAsia"/>
          <w:lang w:val="en-US"/>
        </w:rPr>
        <w:t>=(</w:t>
      </w:r>
      <w:proofErr w:type="gramEnd"/>
      <w:r w:rsidRPr="00AF5532">
        <w:rPr>
          <w:rFonts w:eastAsiaTheme="minorEastAsia"/>
          <w:b/>
          <w:lang w:val="en-US"/>
        </w:rPr>
        <w:t>v</w:t>
      </w:r>
      <w:r w:rsidRPr="00AF5532">
        <w:rPr>
          <w:rFonts w:eastAsiaTheme="minorEastAsia"/>
          <w:vertAlign w:val="subscript"/>
          <w:lang w:val="en-US"/>
        </w:rPr>
        <w:t>1</w:t>
      </w:r>
      <w:r w:rsidRPr="00AF5532">
        <w:rPr>
          <w:rFonts w:eastAsiaTheme="minorEastAsia"/>
          <w:lang w:val="en-US"/>
        </w:rPr>
        <w:t xml:space="preserve"> </w:t>
      </w:r>
      <w:r w:rsidRPr="00AF5532">
        <w:rPr>
          <w:rFonts w:eastAsiaTheme="minorEastAsia"/>
          <w:b/>
          <w:lang w:val="en-US"/>
        </w:rPr>
        <w:t>v</w:t>
      </w:r>
      <w:r w:rsidRPr="00AF5532">
        <w:rPr>
          <w:rFonts w:eastAsiaTheme="minorEastAsia"/>
          <w:vertAlign w:val="subscript"/>
          <w:lang w:val="en-US"/>
        </w:rPr>
        <w:t>2</w:t>
      </w:r>
      <w:r w:rsidRPr="00AF5532">
        <w:rPr>
          <w:rFonts w:eastAsiaTheme="minorEastAsia"/>
          <w:lang w:val="en-US"/>
        </w:rPr>
        <w:t>)</w:t>
      </w:r>
      <w:r>
        <w:rPr>
          <w:rFonts w:eastAsiaTheme="minorEastAsia"/>
          <w:lang w:val="en-US"/>
        </w:rPr>
        <w:t xml:space="preserve">. We can thus rewrite equation </w:t>
      </w:r>
      <w:proofErr w:type="gramStart"/>
      <w:r>
        <w:rPr>
          <w:rFonts w:eastAsiaTheme="minorEastAsia"/>
          <w:lang w:val="en-US"/>
        </w:rPr>
        <w:t>A(</w:t>
      </w:r>
      <w:proofErr w:type="gramEnd"/>
      <w:r>
        <w:rPr>
          <w:rFonts w:eastAsiaTheme="minorEastAsia"/>
          <w:lang w:val="en-US"/>
        </w:rPr>
        <w:t>3.2) as:</w:t>
      </w:r>
    </w:p>
    <w:p w14:paraId="6B3654B5" w14:textId="77777777" w:rsidR="00DA5E6F" w:rsidRDefault="00510074" w:rsidP="00DA5E6F">
      <w:pPr>
        <w:tabs>
          <w:tab w:val="left" w:pos="709"/>
          <w:tab w:val="right" w:pos="9072"/>
        </w:tabs>
        <w:spacing w:line="480" w:lineRule="auto"/>
        <w:rPr>
          <w:rFonts w:eastAsiaTheme="minorEastAsia"/>
          <w:lang w:val="en-US"/>
        </w:rPr>
      </w:pPr>
      <m:oMathPara>
        <m:oMath>
          <m:sSup>
            <m:sSupPr>
              <m:ctrlPr>
                <w:rPr>
                  <w:rFonts w:ascii="Cambria Math" w:hAnsi="Cambria Math"/>
                  <w:i/>
                </w:rPr>
              </m:ctrlPr>
            </m:sSupPr>
            <m:e>
              <m:r>
                <m:rPr>
                  <m:sty m:val="b"/>
                </m:rPr>
                <w:rPr>
                  <w:rFonts w:ascii="Cambria Math" w:hAnsi="Cambria Math"/>
                </w:rPr>
                <m:t>P</m:t>
              </m:r>
            </m:e>
            <m:sup>
              <m:r>
                <w:rPr>
                  <w:rFonts w:ascii="Cambria Math" w:hAnsi="Cambria Math"/>
                </w:rPr>
                <m:t>-1</m:t>
              </m:r>
            </m:sup>
          </m:sSup>
          <m:r>
            <w:rPr>
              <w:rFonts w:ascii="Cambria Math" w:hAnsi="Cambria Math"/>
            </w:rPr>
            <m:t>.</m:t>
          </m:r>
          <m:r>
            <m:rPr>
              <m:sty m:val="b"/>
            </m:rPr>
            <w:rPr>
              <w:rFonts w:ascii="Cambria Math" w:hAnsi="Cambria Math"/>
            </w:rPr>
            <m:t>A</m:t>
          </m:r>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rPr>
                          <m:t>1</m:t>
                        </m:r>
                      </m:sub>
                    </m:sSub>
                  </m:e>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rPr>
                          <m:t>2</m:t>
                        </m:r>
                      </m:sub>
                    </m:sSub>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λ</m:t>
                        </m:r>
                      </m:e>
                      <m:sub>
                        <m:r>
                          <w:rPr>
                            <w:rFonts w:ascii="Cambria Math" w:hAnsi="Cambria Math"/>
                          </w:rPr>
                          <m:t>1</m:t>
                        </m:r>
                      </m:sub>
                    </m:sSub>
                  </m:e>
                  <m:e>
                    <m:r>
                      <w:rPr>
                        <w:rFonts w:ascii="Cambria Math" w:hAnsi="Cambria Math"/>
                      </w:rPr>
                      <m:t>0</m:t>
                    </m:r>
                  </m:e>
                </m:mr>
                <m:mr>
                  <m:e>
                    <m:r>
                      <w:rPr>
                        <w:rFonts w:ascii="Cambria Math" w:hAnsi="Cambria Math"/>
                      </w:rPr>
                      <m:t>0</m:t>
                    </m:r>
                  </m:e>
                  <m:e>
                    <m:sSub>
                      <m:sSubPr>
                        <m:ctrlPr>
                          <w:rPr>
                            <w:rFonts w:ascii="Cambria Math" w:hAnsi="Cambria Math"/>
                            <w:i/>
                          </w:rPr>
                        </m:ctrlPr>
                      </m:sSubPr>
                      <m:e>
                        <m:r>
                          <w:rPr>
                            <w:rFonts w:ascii="Cambria Math" w:hAnsi="Cambria Math"/>
                          </w:rPr>
                          <m:t>λ</m:t>
                        </m:r>
                      </m:e>
                      <m:sub>
                        <m:r>
                          <w:rPr>
                            <w:rFonts w:ascii="Cambria Math" w:hAnsi="Cambria Math"/>
                          </w:rPr>
                          <m:t>2</m:t>
                        </m:r>
                      </m:sub>
                    </m:sSub>
                  </m:e>
                </m:mr>
              </m:m>
            </m:e>
          </m:d>
        </m:oMath>
      </m:oMathPara>
    </w:p>
    <w:p w14:paraId="1E5CA3A9" w14:textId="77777777" w:rsidR="00DA5E6F" w:rsidRDefault="00DA5E6F" w:rsidP="00DA5E6F">
      <w:pPr>
        <w:tabs>
          <w:tab w:val="left" w:pos="709"/>
          <w:tab w:val="right" w:pos="9072"/>
        </w:tabs>
        <w:spacing w:line="480" w:lineRule="auto"/>
        <w:rPr>
          <w:rFonts w:eastAsiaTheme="minorEastAsia"/>
        </w:rPr>
      </w:pPr>
      <w:r w:rsidRPr="00926101">
        <w:rPr>
          <w:rFonts w:eastAsiaTheme="minorEastAsia"/>
        </w:rPr>
        <w:sym w:font="Wingdings" w:char="F0F3"/>
      </w:r>
    </w:p>
    <w:p w14:paraId="62FF4044" w14:textId="77777777" w:rsidR="00DA5E6F" w:rsidRDefault="00DA5E6F" w:rsidP="00DA5E6F">
      <w:pPr>
        <w:tabs>
          <w:tab w:val="left" w:pos="709"/>
          <w:tab w:val="right" w:pos="9072"/>
        </w:tabs>
        <w:spacing w:line="480" w:lineRule="auto"/>
        <w:rPr>
          <w:rFonts w:eastAsiaTheme="minorEastAsia"/>
        </w:rPr>
      </w:pPr>
      <m:oMathPara>
        <m:oMath>
          <m:r>
            <m:rPr>
              <m:sty m:val="b"/>
            </m:rPr>
            <w:rPr>
              <w:rFonts w:ascii="Cambria Math" w:hAnsi="Cambria Math"/>
            </w:rPr>
            <m:t>P</m:t>
          </m:r>
          <m:r>
            <w:rPr>
              <w:rFonts w:ascii="Cambria Math" w:hAnsi="Cambria Math"/>
            </w:rPr>
            <m:t>.</m:t>
          </m:r>
          <m:sSup>
            <m:sSupPr>
              <m:ctrlPr>
                <w:rPr>
                  <w:rFonts w:ascii="Cambria Math" w:hAnsi="Cambria Math"/>
                  <w:i/>
                </w:rPr>
              </m:ctrlPr>
            </m:sSupPr>
            <m:e>
              <m:r>
                <m:rPr>
                  <m:sty m:val="b"/>
                </m:rPr>
                <w:rPr>
                  <w:rFonts w:ascii="Cambria Math" w:hAnsi="Cambria Math"/>
                </w:rPr>
                <m:t>P</m:t>
              </m:r>
            </m:e>
            <m:sup>
              <m:r>
                <w:rPr>
                  <w:rFonts w:ascii="Cambria Math" w:hAnsi="Cambria Math"/>
                </w:rPr>
                <m:t>-1</m:t>
              </m:r>
            </m:sup>
          </m:sSup>
          <m:r>
            <w:rPr>
              <w:rFonts w:ascii="Cambria Math" w:hAnsi="Cambria Math"/>
            </w:rPr>
            <m:t>.</m:t>
          </m:r>
          <m:r>
            <m:rPr>
              <m:sty m:val="b"/>
            </m:rPr>
            <w:rPr>
              <w:rFonts w:ascii="Cambria Math" w:hAnsi="Cambria Math"/>
            </w:rPr>
            <m:t>A</m:t>
          </m:r>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rPr>
                          <m:t>1</m:t>
                        </m:r>
                      </m:sub>
                    </m:sSub>
                  </m:e>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rPr>
                          <m:t>2</m:t>
                        </m:r>
                      </m:sub>
                    </m:sSub>
                  </m:e>
                </m:mr>
              </m:m>
            </m:e>
          </m:d>
          <m:r>
            <w:rPr>
              <w:rFonts w:ascii="Cambria Math" w:hAnsi="Cambria Math"/>
            </w:rPr>
            <m:t>=</m:t>
          </m:r>
          <m:r>
            <m:rPr>
              <m:sty m:val="b"/>
            </m:rPr>
            <w:rPr>
              <w:rFonts w:ascii="Cambria Math" w:hAnsi="Cambria Math"/>
            </w:rPr>
            <m:t>P</m:t>
          </m:r>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λ</m:t>
                        </m:r>
                      </m:e>
                      <m:sub>
                        <m:r>
                          <w:rPr>
                            <w:rFonts w:ascii="Cambria Math" w:hAnsi="Cambria Math"/>
                          </w:rPr>
                          <m:t>1</m:t>
                        </m:r>
                      </m:sub>
                    </m:sSub>
                  </m:e>
                  <m:e>
                    <m:r>
                      <w:rPr>
                        <w:rFonts w:ascii="Cambria Math" w:hAnsi="Cambria Math"/>
                      </w:rPr>
                      <m:t>0</m:t>
                    </m:r>
                  </m:e>
                </m:mr>
                <m:mr>
                  <m:e>
                    <m:r>
                      <w:rPr>
                        <w:rFonts w:ascii="Cambria Math" w:hAnsi="Cambria Math"/>
                      </w:rPr>
                      <m:t>0</m:t>
                    </m:r>
                  </m:e>
                  <m:e>
                    <m:sSub>
                      <m:sSubPr>
                        <m:ctrlPr>
                          <w:rPr>
                            <w:rFonts w:ascii="Cambria Math" w:hAnsi="Cambria Math"/>
                            <w:i/>
                          </w:rPr>
                        </m:ctrlPr>
                      </m:sSubPr>
                      <m:e>
                        <m:r>
                          <w:rPr>
                            <w:rFonts w:ascii="Cambria Math" w:hAnsi="Cambria Math"/>
                          </w:rPr>
                          <m:t>λ</m:t>
                        </m:r>
                      </m:e>
                      <m:sub>
                        <m:r>
                          <w:rPr>
                            <w:rFonts w:ascii="Cambria Math" w:hAnsi="Cambria Math"/>
                          </w:rPr>
                          <m:t>2</m:t>
                        </m:r>
                      </m:sub>
                    </m:sSub>
                  </m:e>
                </m:mr>
              </m:m>
            </m:e>
          </m:d>
        </m:oMath>
      </m:oMathPara>
    </w:p>
    <w:p w14:paraId="7551618B" w14:textId="77777777" w:rsidR="00DA5E6F" w:rsidRDefault="00DA5E6F" w:rsidP="00DA5E6F">
      <w:pPr>
        <w:tabs>
          <w:tab w:val="left" w:pos="709"/>
          <w:tab w:val="right" w:pos="9072"/>
        </w:tabs>
        <w:spacing w:line="480" w:lineRule="auto"/>
        <w:rPr>
          <w:rFonts w:eastAsiaTheme="minorEastAsia"/>
        </w:rPr>
      </w:pPr>
      <w:r w:rsidRPr="00926101">
        <w:rPr>
          <w:rFonts w:eastAsiaTheme="minorEastAsia"/>
        </w:rPr>
        <w:sym w:font="Wingdings" w:char="F0F3"/>
      </w:r>
    </w:p>
    <w:p w14:paraId="4E180077" w14:textId="77777777" w:rsidR="00DA5E6F" w:rsidRPr="00855162" w:rsidRDefault="00DA5E6F" w:rsidP="00DA5E6F">
      <w:pPr>
        <w:tabs>
          <w:tab w:val="left" w:pos="709"/>
          <w:tab w:val="right" w:pos="9072"/>
        </w:tabs>
        <w:spacing w:line="480" w:lineRule="auto"/>
        <w:rPr>
          <w:rFonts w:eastAsiaTheme="minorEastAsia"/>
        </w:rPr>
      </w:pPr>
      <m:oMathPara>
        <m:oMath>
          <m:r>
            <m:rPr>
              <m:sty m:val="b"/>
            </m:rPr>
            <w:rPr>
              <w:rFonts w:ascii="Cambria Math" w:hAnsi="Cambria Math"/>
            </w:rPr>
            <m:t>P</m:t>
          </m:r>
          <m:r>
            <w:rPr>
              <w:rFonts w:ascii="Cambria Math" w:hAnsi="Cambria Math"/>
            </w:rPr>
            <m:t>.</m:t>
          </m:r>
          <m:sSup>
            <m:sSupPr>
              <m:ctrlPr>
                <w:rPr>
                  <w:rFonts w:ascii="Cambria Math" w:hAnsi="Cambria Math"/>
                  <w:i/>
                </w:rPr>
              </m:ctrlPr>
            </m:sSupPr>
            <m:e>
              <m:r>
                <m:rPr>
                  <m:sty m:val="b"/>
                </m:rPr>
                <w:rPr>
                  <w:rFonts w:ascii="Cambria Math" w:hAnsi="Cambria Math"/>
                </w:rPr>
                <m:t>P</m:t>
              </m:r>
            </m:e>
            <m:sup>
              <m:r>
                <w:rPr>
                  <w:rFonts w:ascii="Cambria Math" w:hAnsi="Cambria Math"/>
                </w:rPr>
                <m:t>-1</m:t>
              </m:r>
            </m:sup>
          </m:sSup>
          <m:r>
            <w:rPr>
              <w:rFonts w:ascii="Cambria Math" w:hAnsi="Cambria Math"/>
            </w:rPr>
            <m:t>.</m:t>
          </m:r>
          <m:r>
            <m:rPr>
              <m:sty m:val="b"/>
            </m:rPr>
            <w:rPr>
              <w:rFonts w:ascii="Cambria Math" w:hAnsi="Cambria Math"/>
            </w:rPr>
            <m:t>A</m:t>
          </m:r>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rPr>
                          <m:t>1</m:t>
                        </m:r>
                      </m:sub>
                    </m:sSub>
                  </m:e>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rPr>
                          <m:t>2</m:t>
                        </m:r>
                      </m:sub>
                    </m:sSub>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p</m:t>
                        </m:r>
                      </m:e>
                      <m:sub>
                        <m:r>
                          <w:rPr>
                            <w:rFonts w:ascii="Cambria Math" w:hAnsi="Cambria Math"/>
                          </w:rPr>
                          <m:t>11</m:t>
                        </m:r>
                      </m:sub>
                    </m:sSub>
                  </m:e>
                  <m:e>
                    <m:sSub>
                      <m:sSubPr>
                        <m:ctrlPr>
                          <w:rPr>
                            <w:rFonts w:ascii="Cambria Math" w:hAnsi="Cambria Math"/>
                            <w:i/>
                          </w:rPr>
                        </m:ctrlPr>
                      </m:sSubPr>
                      <m:e>
                        <m:r>
                          <w:rPr>
                            <w:rFonts w:ascii="Cambria Math" w:hAnsi="Cambria Math"/>
                          </w:rPr>
                          <m:t>p</m:t>
                        </m:r>
                      </m:e>
                      <m:sub>
                        <m:r>
                          <w:rPr>
                            <w:rFonts w:ascii="Cambria Math" w:hAnsi="Cambria Math"/>
                          </w:rPr>
                          <m:t>12</m:t>
                        </m:r>
                      </m:sub>
                    </m:sSub>
                  </m:e>
                </m:mr>
                <m:mr>
                  <m:e>
                    <m:sSub>
                      <m:sSubPr>
                        <m:ctrlPr>
                          <w:rPr>
                            <w:rFonts w:ascii="Cambria Math" w:hAnsi="Cambria Math"/>
                            <w:i/>
                          </w:rPr>
                        </m:ctrlPr>
                      </m:sSubPr>
                      <m:e>
                        <m:r>
                          <w:rPr>
                            <w:rFonts w:ascii="Cambria Math" w:hAnsi="Cambria Math"/>
                          </w:rPr>
                          <m:t>p</m:t>
                        </m:r>
                      </m:e>
                      <m:sub>
                        <m:r>
                          <w:rPr>
                            <w:rFonts w:ascii="Cambria Math" w:hAnsi="Cambria Math"/>
                          </w:rPr>
                          <m:t>21</m:t>
                        </m:r>
                      </m:sub>
                    </m:sSub>
                  </m:e>
                  <m:e>
                    <m:sSub>
                      <m:sSubPr>
                        <m:ctrlPr>
                          <w:rPr>
                            <w:rFonts w:ascii="Cambria Math" w:hAnsi="Cambria Math"/>
                            <w:i/>
                          </w:rPr>
                        </m:ctrlPr>
                      </m:sSubPr>
                      <m:e>
                        <m:r>
                          <w:rPr>
                            <w:rFonts w:ascii="Cambria Math" w:hAnsi="Cambria Math"/>
                          </w:rPr>
                          <m:t>p</m:t>
                        </m:r>
                      </m:e>
                      <m:sub>
                        <m:r>
                          <w:rPr>
                            <w:rFonts w:ascii="Cambria Math" w:hAnsi="Cambria Math"/>
                          </w:rPr>
                          <m:t>22</m:t>
                        </m:r>
                      </m:sub>
                    </m:sSub>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λ</m:t>
                        </m:r>
                      </m:e>
                      <m:sub>
                        <m:r>
                          <w:rPr>
                            <w:rFonts w:ascii="Cambria Math" w:hAnsi="Cambria Math"/>
                          </w:rPr>
                          <m:t>1</m:t>
                        </m:r>
                      </m:sub>
                    </m:sSub>
                  </m:e>
                  <m:e>
                    <m:r>
                      <w:rPr>
                        <w:rFonts w:ascii="Cambria Math" w:hAnsi="Cambria Math"/>
                      </w:rPr>
                      <m:t>0</m:t>
                    </m:r>
                  </m:e>
                </m:mr>
                <m:mr>
                  <m:e>
                    <m:r>
                      <w:rPr>
                        <w:rFonts w:ascii="Cambria Math" w:hAnsi="Cambria Math"/>
                      </w:rPr>
                      <m:t>0</m:t>
                    </m:r>
                  </m:e>
                  <m:e>
                    <m:sSub>
                      <m:sSubPr>
                        <m:ctrlPr>
                          <w:rPr>
                            <w:rFonts w:ascii="Cambria Math" w:hAnsi="Cambria Math"/>
                            <w:i/>
                          </w:rPr>
                        </m:ctrlPr>
                      </m:sSubPr>
                      <m:e>
                        <m:r>
                          <w:rPr>
                            <w:rFonts w:ascii="Cambria Math" w:hAnsi="Cambria Math"/>
                          </w:rPr>
                          <m:t>λ</m:t>
                        </m:r>
                      </m:e>
                      <m:sub>
                        <m:r>
                          <w:rPr>
                            <w:rFonts w:ascii="Cambria Math" w:hAnsi="Cambria Math"/>
                          </w:rPr>
                          <m:t>2</m:t>
                        </m:r>
                      </m:sub>
                    </m:sSub>
                  </m:e>
                </m:mr>
              </m:m>
            </m:e>
          </m:d>
        </m:oMath>
      </m:oMathPara>
    </w:p>
    <w:p w14:paraId="09D6AF86" w14:textId="77777777" w:rsidR="00DA5E6F" w:rsidRDefault="00DA5E6F" w:rsidP="00DA5E6F">
      <w:pPr>
        <w:tabs>
          <w:tab w:val="left" w:pos="709"/>
          <w:tab w:val="right" w:pos="9072"/>
        </w:tabs>
        <w:spacing w:line="480" w:lineRule="auto"/>
        <w:rPr>
          <w:rFonts w:eastAsiaTheme="minorEastAsia"/>
        </w:rPr>
      </w:pPr>
      <w:r w:rsidRPr="00926101">
        <w:rPr>
          <w:rFonts w:eastAsiaTheme="minorEastAsia"/>
        </w:rPr>
        <w:sym w:font="Wingdings" w:char="F0F3"/>
      </w:r>
    </w:p>
    <w:p w14:paraId="0C185670" w14:textId="77777777" w:rsidR="00DA5E6F" w:rsidRPr="00855162" w:rsidRDefault="00510074" w:rsidP="00DA5E6F">
      <w:pPr>
        <w:tabs>
          <w:tab w:val="left" w:pos="709"/>
          <w:tab w:val="right" w:pos="9072"/>
        </w:tabs>
        <w:spacing w:line="480" w:lineRule="auto"/>
        <w:rPr>
          <w:rFonts w:eastAsiaTheme="minorEastAsia"/>
        </w:rPr>
      </w:pPr>
      <m:oMathPara>
        <m:oMath>
          <m:d>
            <m:dPr>
              <m:ctrlPr>
                <w:rPr>
                  <w:rFonts w:ascii="Cambria Math" w:hAnsi="Cambria Math"/>
                  <w:i/>
                </w:rPr>
              </m:ctrlPr>
            </m:dPr>
            <m:e>
              <m:r>
                <m:rPr>
                  <m:sty m:val="b"/>
                </m:rPr>
                <w:rPr>
                  <w:rFonts w:ascii="Cambria Math" w:hAnsi="Cambria Math"/>
                </w:rPr>
                <m:t>A</m:t>
              </m:r>
              <m:r>
                <w:rPr>
                  <w:rFonts w:ascii="Cambria Math" w:hAnsi="Cambria Math"/>
                  <w:lang w:val="en-US"/>
                </w:rPr>
                <m:t>.</m:t>
              </m:r>
              <m:m>
                <m:mPr>
                  <m:mcs>
                    <m:mc>
                      <m:mcPr>
                        <m:count m:val="2"/>
                        <m:mcJc m:val="center"/>
                      </m:mcPr>
                    </m:mc>
                  </m:mcs>
                  <m:ctrlPr>
                    <w:rPr>
                      <w:rFonts w:ascii="Cambria Math" w:hAnsi="Cambria Math"/>
                      <w:i/>
                    </w:rPr>
                  </m:ctrlPr>
                </m:mPr>
                <m:mr>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lang w:val="en-US"/>
                          </w:rPr>
                          <m:t>1</m:t>
                        </m:r>
                      </m:sub>
                    </m:sSub>
                  </m:e>
                  <m:e>
                    <m:r>
                      <m:rPr>
                        <m:sty m:val="b"/>
                      </m:rPr>
                      <w:rPr>
                        <w:rFonts w:ascii="Cambria Math" w:hAnsi="Cambria Math"/>
                      </w:rPr>
                      <m:t>A</m:t>
                    </m:r>
                    <m:r>
                      <w:rPr>
                        <w:rFonts w:ascii="Cambria Math" w:hAnsi="Cambria Math"/>
                        <w:lang w:val="en-US"/>
                      </w:rPr>
                      <m:t>.</m:t>
                    </m:r>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lang w:val="en-US"/>
                          </w:rPr>
                          <m:t>2</m:t>
                        </m:r>
                      </m:sub>
                    </m:sSub>
                  </m:e>
                </m:mr>
              </m:m>
            </m:e>
          </m:d>
          <m:r>
            <w:rPr>
              <w:rFonts w:ascii="Cambria Math" w:hAnsi="Cambria Math"/>
              <w:lang w:val="en-US"/>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λ</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lang w:val="en-US"/>
                          </w:rPr>
                          <m:t>11</m:t>
                        </m:r>
                      </m:sub>
                    </m:sSub>
                  </m:e>
                  <m:e>
                    <m:sSub>
                      <m:sSubPr>
                        <m:ctrlPr>
                          <w:rPr>
                            <w:rFonts w:ascii="Cambria Math" w:hAnsi="Cambria Math"/>
                            <w:i/>
                          </w:rPr>
                        </m:ctrlPr>
                      </m:sSubPr>
                      <m:e>
                        <m:r>
                          <w:rPr>
                            <w:rFonts w:ascii="Cambria Math" w:hAnsi="Cambria Math"/>
                          </w:rPr>
                          <m:t>λ</m:t>
                        </m:r>
                      </m:e>
                      <m:sub>
                        <m:r>
                          <w:rPr>
                            <w:rFonts w:ascii="Cambria Math" w:hAnsi="Cambria Math"/>
                            <w:lang w:val="en-US"/>
                          </w:rPr>
                          <m:t>2</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lang w:val="en-US"/>
                          </w:rPr>
                          <m:t>12</m:t>
                        </m:r>
                      </m:sub>
                    </m:sSub>
                  </m:e>
                </m:mr>
                <m:mr>
                  <m:e>
                    <m:sSub>
                      <m:sSubPr>
                        <m:ctrlPr>
                          <w:rPr>
                            <w:rFonts w:ascii="Cambria Math" w:hAnsi="Cambria Math"/>
                            <w:i/>
                          </w:rPr>
                        </m:ctrlPr>
                      </m:sSubPr>
                      <m:e>
                        <m:r>
                          <w:rPr>
                            <w:rFonts w:ascii="Cambria Math" w:hAnsi="Cambria Math"/>
                          </w:rPr>
                          <m:t>λ</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lang w:val="en-US"/>
                          </w:rPr>
                          <m:t>21</m:t>
                        </m:r>
                      </m:sub>
                    </m:sSub>
                  </m:e>
                  <m:e>
                    <m:sSub>
                      <m:sSubPr>
                        <m:ctrlPr>
                          <w:rPr>
                            <w:rFonts w:ascii="Cambria Math" w:hAnsi="Cambria Math"/>
                            <w:i/>
                          </w:rPr>
                        </m:ctrlPr>
                      </m:sSubPr>
                      <m:e>
                        <m:r>
                          <w:rPr>
                            <w:rFonts w:ascii="Cambria Math" w:hAnsi="Cambria Math"/>
                          </w:rPr>
                          <m:t>λ</m:t>
                        </m:r>
                      </m:e>
                      <m:sub>
                        <m:r>
                          <w:rPr>
                            <w:rFonts w:ascii="Cambria Math" w:hAnsi="Cambria Math"/>
                            <w:lang w:val="en-US"/>
                          </w:rPr>
                          <m:t>2</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lang w:val="en-US"/>
                          </w:rPr>
                          <m:t>22</m:t>
                        </m:r>
                      </m:sub>
                    </m:sSub>
                  </m:e>
                </m:mr>
              </m:m>
            </m:e>
          </m:d>
        </m:oMath>
      </m:oMathPara>
    </w:p>
    <w:p w14:paraId="1CB8C75A" w14:textId="77777777" w:rsidR="00DA5E6F" w:rsidRDefault="00DA5E6F" w:rsidP="00DA5E6F">
      <w:pPr>
        <w:tabs>
          <w:tab w:val="left" w:pos="709"/>
          <w:tab w:val="right" w:pos="9072"/>
        </w:tabs>
        <w:spacing w:line="480" w:lineRule="auto"/>
        <w:rPr>
          <w:rFonts w:eastAsiaTheme="minorEastAsia"/>
        </w:rPr>
      </w:pPr>
      <w:r w:rsidRPr="00855162">
        <w:rPr>
          <w:rFonts w:eastAsiaTheme="minorEastAsia"/>
        </w:rPr>
        <w:sym w:font="Wingdings" w:char="F0F3"/>
      </w:r>
    </w:p>
    <w:p w14:paraId="77C4982A" w14:textId="77777777" w:rsidR="00DA5E6F" w:rsidRPr="00855162" w:rsidRDefault="00510074" w:rsidP="00DA5E6F">
      <w:pPr>
        <w:tabs>
          <w:tab w:val="left" w:pos="709"/>
          <w:tab w:val="right" w:pos="9072"/>
        </w:tabs>
        <w:spacing w:line="480" w:lineRule="auto"/>
        <w:rPr>
          <w:lang w:val="en-US"/>
        </w:rPr>
      </w:pPr>
      <m:oMathPara>
        <m:oMath>
          <m:d>
            <m:dPr>
              <m:ctrlPr>
                <w:rPr>
                  <w:rFonts w:ascii="Cambria Math" w:hAnsi="Cambria Math"/>
                  <w:i/>
                </w:rPr>
              </m:ctrlPr>
            </m:dPr>
            <m:e>
              <m:r>
                <m:rPr>
                  <m:sty m:val="b"/>
                </m:rPr>
                <w:rPr>
                  <w:rFonts w:ascii="Cambria Math" w:hAnsi="Cambria Math"/>
                </w:rPr>
                <m:t>A</m:t>
              </m:r>
              <m:r>
                <w:rPr>
                  <w:rFonts w:ascii="Cambria Math" w:hAnsi="Cambria Math"/>
                  <w:lang w:val="en-US"/>
                </w:rPr>
                <m:t>.</m:t>
              </m:r>
              <m:m>
                <m:mPr>
                  <m:mcs>
                    <m:mc>
                      <m:mcPr>
                        <m:count m:val="2"/>
                        <m:mcJc m:val="center"/>
                      </m:mcPr>
                    </m:mc>
                  </m:mcs>
                  <m:ctrlPr>
                    <w:rPr>
                      <w:rFonts w:ascii="Cambria Math" w:hAnsi="Cambria Math"/>
                      <w:i/>
                    </w:rPr>
                  </m:ctrlPr>
                </m:mPr>
                <m:mr>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lang w:val="en-US"/>
                          </w:rPr>
                          <m:t>1</m:t>
                        </m:r>
                      </m:sub>
                    </m:sSub>
                  </m:e>
                  <m:e>
                    <m:r>
                      <m:rPr>
                        <m:sty m:val="b"/>
                      </m:rPr>
                      <w:rPr>
                        <w:rFonts w:ascii="Cambria Math" w:hAnsi="Cambria Math"/>
                      </w:rPr>
                      <m:t>A</m:t>
                    </m:r>
                    <m:r>
                      <w:rPr>
                        <w:rFonts w:ascii="Cambria Math" w:hAnsi="Cambria Math"/>
                        <w:lang w:val="en-US"/>
                      </w:rPr>
                      <m:t>.</m:t>
                    </m:r>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lang w:val="en-US"/>
                          </w:rPr>
                          <m:t>2</m:t>
                        </m:r>
                      </m:sub>
                    </m:sSub>
                  </m:e>
                </m:mr>
              </m:m>
            </m:e>
          </m:d>
          <m:r>
            <w:rPr>
              <w:rFonts w:ascii="Cambria Math" w:hAnsi="Cambria Math"/>
              <w:lang w:val="en-US"/>
            </w:rPr>
            <m:t>=</m:t>
          </m:r>
          <m:d>
            <m:dPr>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lang w:val="en-US"/>
                    </w:rPr>
                    <m:t>1</m:t>
                  </m:r>
                </m:sub>
              </m:sSub>
              <m:r>
                <w:rPr>
                  <w:rFonts w:ascii="Cambria Math" w:hAnsi="Cambria Math"/>
                  <w:lang w:val="en-US"/>
                </w:rPr>
                <m:t>.</m:t>
              </m:r>
              <m:m>
                <m:mPr>
                  <m:mcs>
                    <m:mc>
                      <m:mcPr>
                        <m:count m:val="2"/>
                        <m:mcJc m:val="center"/>
                      </m:mcPr>
                    </m:mc>
                  </m:mcs>
                  <m:ctrlPr>
                    <w:rPr>
                      <w:rFonts w:ascii="Cambria Math" w:hAnsi="Cambria Math"/>
                      <w:i/>
                    </w:rPr>
                  </m:ctrlPr>
                </m:mPr>
                <m:mr>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rPr>
                          <m:t>1</m:t>
                        </m:r>
                      </m:sub>
                    </m:sSub>
                  </m:e>
                  <m:e>
                    <m:sSub>
                      <m:sSubPr>
                        <m:ctrlPr>
                          <w:rPr>
                            <w:rFonts w:ascii="Cambria Math" w:hAnsi="Cambria Math"/>
                            <w:i/>
                          </w:rPr>
                        </m:ctrlPr>
                      </m:sSubPr>
                      <m:e>
                        <m:r>
                          <w:rPr>
                            <w:rFonts w:ascii="Cambria Math" w:hAnsi="Cambria Math"/>
                          </w:rPr>
                          <m:t>λ</m:t>
                        </m:r>
                      </m:e>
                      <m:sub>
                        <m:r>
                          <w:rPr>
                            <w:rFonts w:ascii="Cambria Math" w:hAnsi="Cambria Math"/>
                            <w:lang w:val="en-US"/>
                          </w:rPr>
                          <m:t>2</m:t>
                        </m:r>
                      </m:sub>
                    </m:sSub>
                    <m:r>
                      <w:rPr>
                        <w:rFonts w:ascii="Cambria Math" w:hAnsi="Cambria Math"/>
                        <w:lang w:val="en-US"/>
                      </w:rPr>
                      <m:t>.</m:t>
                    </m:r>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rPr>
                          <m:t>2</m:t>
                        </m:r>
                      </m:sub>
                    </m:sSub>
                  </m:e>
                </m:mr>
              </m:m>
            </m:e>
          </m:d>
        </m:oMath>
      </m:oMathPara>
    </w:p>
    <w:p w14:paraId="4C0E869B" w14:textId="77777777" w:rsidR="00DA5E6F" w:rsidRDefault="00DA5E6F" w:rsidP="00DA5E6F">
      <w:pPr>
        <w:tabs>
          <w:tab w:val="left" w:pos="709"/>
          <w:tab w:val="right" w:pos="9072"/>
        </w:tabs>
        <w:spacing w:line="480" w:lineRule="auto"/>
        <w:rPr>
          <w:rFonts w:eastAsiaTheme="minorEastAsia"/>
        </w:rPr>
      </w:pPr>
      <w:r w:rsidRPr="00926101">
        <w:rPr>
          <w:rFonts w:eastAsiaTheme="minorEastAsia"/>
        </w:rPr>
        <w:sym w:font="Wingdings" w:char="F0F3"/>
      </w:r>
    </w:p>
    <w:p w14:paraId="644ED22E" w14:textId="77777777" w:rsidR="00DA5E6F" w:rsidRPr="00855162" w:rsidRDefault="00510074" w:rsidP="00DA5E6F">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m:rPr>
                      <m:sty m:val="b"/>
                    </m:rPr>
                    <w:rPr>
                      <w:rFonts w:ascii="Cambria Math" w:eastAsiaTheme="minorEastAsia" w:hAnsi="Cambria Math"/>
                    </w:rPr>
                    <m:t>A</m:t>
                  </m:r>
                  <m:r>
                    <w:rPr>
                      <w:rFonts w:ascii="Cambria Math" w:eastAsiaTheme="minorEastAsia" w:hAnsi="Cambria Math"/>
                    </w:rPr>
                    <m:t>.</m:t>
                  </m:r>
                  <m:sSub>
                    <m:sSubPr>
                      <m:ctrlPr>
                        <w:rPr>
                          <w:rFonts w:ascii="Cambria Math" w:eastAsiaTheme="minorEastAsia" w:hAnsi="Cambria Math"/>
                          <w:i/>
                        </w:rPr>
                      </m:ctrlPr>
                    </m:sSubPr>
                    <m:e>
                      <m:r>
                        <m:rPr>
                          <m:sty m:val="b"/>
                        </m:rP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m:rPr>
                          <m:sty m:val="b"/>
                        </m:rPr>
                        <w:rPr>
                          <w:rFonts w:ascii="Cambria Math" w:eastAsiaTheme="minorEastAsia" w:hAnsi="Cambria Math"/>
                        </w:rPr>
                        <m:t>v</m:t>
                      </m:r>
                    </m:e>
                    <m:sub>
                      <m:r>
                        <w:rPr>
                          <w:rFonts w:ascii="Cambria Math" w:eastAsiaTheme="minorEastAsia" w:hAnsi="Cambria Math"/>
                        </w:rPr>
                        <m:t>1</m:t>
                      </m:r>
                    </m:sub>
                  </m:sSub>
                </m:e>
                <m:e>
                  <m:r>
                    <m:rPr>
                      <m:sty m:val="b"/>
                    </m:rPr>
                    <w:rPr>
                      <w:rFonts w:ascii="Cambria Math" w:eastAsiaTheme="minorEastAsia" w:hAnsi="Cambria Math"/>
                    </w:rPr>
                    <m:t>A</m:t>
                  </m:r>
                  <m:r>
                    <w:rPr>
                      <w:rFonts w:ascii="Cambria Math" w:eastAsiaTheme="minorEastAsia" w:hAnsi="Cambria Math"/>
                    </w:rPr>
                    <m:t>.</m:t>
                  </m:r>
                  <m:sSub>
                    <m:sSubPr>
                      <m:ctrlPr>
                        <w:rPr>
                          <w:rFonts w:ascii="Cambria Math" w:eastAsiaTheme="minorEastAsia" w:hAnsi="Cambria Math"/>
                          <w:i/>
                        </w:rPr>
                      </m:ctrlPr>
                    </m:sSubPr>
                    <m:e>
                      <m:r>
                        <m:rPr>
                          <m:sty m:val="b"/>
                        </m:rP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m:rPr>
                          <m:sty m:val="b"/>
                        </m:rPr>
                        <w:rPr>
                          <w:rFonts w:ascii="Cambria Math" w:eastAsiaTheme="minorEastAsia" w:hAnsi="Cambria Math"/>
                        </w:rPr>
                        <m:t>v</m:t>
                      </m:r>
                    </m:e>
                    <m:sub>
                      <m:r>
                        <w:rPr>
                          <w:rFonts w:ascii="Cambria Math" w:eastAsiaTheme="minorEastAsia" w:hAnsi="Cambria Math"/>
                        </w:rPr>
                        <m:t>2</m:t>
                      </m:r>
                    </m:sub>
                  </m:sSub>
                </m:e>
              </m:eqArr>
            </m:e>
          </m:d>
        </m:oMath>
      </m:oMathPara>
    </w:p>
    <w:p w14:paraId="3EE221CD" w14:textId="77777777" w:rsidR="00DA5E6F" w:rsidRDefault="00DA5E6F" w:rsidP="00DA5E6F">
      <w:pPr>
        <w:tabs>
          <w:tab w:val="left" w:pos="709"/>
          <w:tab w:val="right" w:pos="9072"/>
        </w:tabs>
        <w:spacing w:line="480" w:lineRule="auto"/>
        <w:rPr>
          <w:lang w:val="en-US"/>
        </w:rPr>
      </w:pPr>
      <w:r>
        <w:rPr>
          <w:lang w:val="en-US"/>
        </w:rPr>
        <w:tab/>
        <w:t xml:space="preserve">We recognize what we saw about eigenvalues and eigenvectors in Appendix 2, meaning that matrix </w:t>
      </w:r>
      <w:r w:rsidRPr="00A80ADC">
        <w:rPr>
          <w:b/>
          <w:lang w:val="en-US"/>
        </w:rPr>
        <w:t>S</w:t>
      </w:r>
      <w:r>
        <w:rPr>
          <w:lang w:val="en-US"/>
        </w:rPr>
        <w:t xml:space="preserve"> is a combination of eigenvectors of </w:t>
      </w:r>
      <w:r>
        <w:rPr>
          <w:b/>
          <w:lang w:val="en-US"/>
        </w:rPr>
        <w:t>A</w:t>
      </w:r>
      <w:r>
        <w:rPr>
          <w:lang w:val="en-US"/>
        </w:rPr>
        <w:t xml:space="preserve">, and </w:t>
      </w:r>
      <w:r>
        <w:rPr>
          <w:b/>
          <w:lang w:val="en-US"/>
        </w:rPr>
        <w:t>D</w:t>
      </w:r>
      <w:r>
        <w:rPr>
          <w:lang w:val="en-US"/>
        </w:rPr>
        <w:t xml:space="preserve"> is a diagonal matrix with matrix A's eigenvalues on the diagonal from the bigger (top left) to the smallest (bottom right).</w:t>
      </w:r>
    </w:p>
    <w:p w14:paraId="04378F51" w14:textId="0AA11B4F" w:rsidR="00DA5E6F" w:rsidRDefault="00DA5E6F" w:rsidP="00DA5E6F">
      <w:pPr>
        <w:tabs>
          <w:tab w:val="left" w:pos="709"/>
          <w:tab w:val="right" w:pos="9072"/>
        </w:tabs>
        <w:spacing w:line="480" w:lineRule="auto"/>
        <w:rPr>
          <w:lang w:val="en-US"/>
        </w:rPr>
      </w:pPr>
      <w:r>
        <w:rPr>
          <w:lang w:val="en-US"/>
        </w:rPr>
        <w:lastRenderedPageBreak/>
        <w:tab/>
        <w:t xml:space="preserve">From there, computing the power of any matrix </w:t>
      </w:r>
      <w:r>
        <w:rPr>
          <w:b/>
          <w:lang w:val="en-US"/>
        </w:rPr>
        <w:t>A</w:t>
      </w:r>
      <w:r>
        <w:rPr>
          <w:lang w:val="en-US"/>
        </w:rPr>
        <w:t xml:space="preserve"> is relatively easy. Indeed, if we have </w:t>
      </w:r>
      <w:r w:rsidRPr="001A5D53">
        <w:rPr>
          <w:b/>
          <w:lang w:val="en-US"/>
        </w:rPr>
        <w:t>P</w:t>
      </w:r>
      <w:r w:rsidRPr="001A5D53">
        <w:rPr>
          <w:vertAlign w:val="superscript"/>
          <w:lang w:val="en-US"/>
        </w:rPr>
        <w:t>-1</w:t>
      </w:r>
      <w:r w:rsidRPr="001A5D53">
        <w:rPr>
          <w:lang w:val="en-US"/>
        </w:rPr>
        <w:t>.</w:t>
      </w:r>
      <w:r w:rsidRPr="001A5D53">
        <w:rPr>
          <w:b/>
          <w:lang w:val="en-US"/>
        </w:rPr>
        <w:t>A</w:t>
      </w:r>
      <w:r w:rsidRPr="001A5D53">
        <w:rPr>
          <w:lang w:val="en-US"/>
        </w:rPr>
        <w:t>.</w:t>
      </w:r>
      <w:r w:rsidRPr="001A5D53">
        <w:rPr>
          <w:b/>
          <w:lang w:val="en-US"/>
        </w:rPr>
        <w:t>P</w:t>
      </w:r>
      <w:r w:rsidRPr="001A5D53">
        <w:rPr>
          <w:lang w:val="en-US"/>
        </w:rPr>
        <w:t>=</w:t>
      </w:r>
      <w:r w:rsidRPr="001A5D53">
        <w:rPr>
          <w:b/>
          <w:lang w:val="en-US"/>
        </w:rPr>
        <w:t>D</w:t>
      </w:r>
      <w:r w:rsidRPr="001A5D53">
        <w:rPr>
          <w:lang w:val="en-US"/>
        </w:rPr>
        <w:t xml:space="preserve">, then this </w:t>
      </w:r>
      <w:r>
        <w:rPr>
          <w:lang w:val="en-US"/>
        </w:rPr>
        <w:t xml:space="preserve">also writes </w:t>
      </w:r>
      <w:r w:rsidRPr="001A5D53">
        <w:rPr>
          <w:b/>
          <w:lang w:val="en-US"/>
        </w:rPr>
        <w:t>P</w:t>
      </w:r>
      <w:r w:rsidRPr="001A5D53">
        <w:rPr>
          <w:lang w:val="en-US"/>
        </w:rPr>
        <w:t>.</w:t>
      </w:r>
      <w:r w:rsidRPr="001A5D53">
        <w:rPr>
          <w:b/>
          <w:lang w:val="en-US"/>
        </w:rPr>
        <w:t>P</w:t>
      </w:r>
      <w:r w:rsidRPr="001A5D53">
        <w:rPr>
          <w:vertAlign w:val="superscript"/>
          <w:lang w:val="en-US"/>
        </w:rPr>
        <w:t>-1</w:t>
      </w:r>
      <w:r w:rsidRPr="001A5D53">
        <w:rPr>
          <w:lang w:val="en-US"/>
        </w:rPr>
        <w:t>.</w:t>
      </w:r>
      <w:r w:rsidRPr="001A5D53">
        <w:rPr>
          <w:b/>
          <w:lang w:val="en-US"/>
        </w:rPr>
        <w:t>A</w:t>
      </w:r>
      <w:r w:rsidRPr="001A5D53">
        <w:rPr>
          <w:lang w:val="en-US"/>
        </w:rPr>
        <w:t>.</w:t>
      </w:r>
      <w:r w:rsidRPr="001A5D53">
        <w:rPr>
          <w:b/>
          <w:lang w:val="en-US"/>
        </w:rPr>
        <w:t>P</w:t>
      </w:r>
      <w:r w:rsidRPr="001A5D53">
        <w:rPr>
          <w:lang w:val="en-US"/>
        </w:rPr>
        <w:t>.</w:t>
      </w:r>
      <w:r w:rsidRPr="001A5D53">
        <w:rPr>
          <w:b/>
          <w:lang w:val="en-US"/>
        </w:rPr>
        <w:t>P</w:t>
      </w:r>
      <w:r w:rsidRPr="001A5D53">
        <w:rPr>
          <w:vertAlign w:val="superscript"/>
          <w:lang w:val="en-US"/>
        </w:rPr>
        <w:t>-1</w:t>
      </w:r>
      <w:r w:rsidRPr="001A5D53">
        <w:rPr>
          <w:lang w:val="en-US"/>
        </w:rPr>
        <w:t>=</w:t>
      </w:r>
      <w:r w:rsidRPr="001A5D53">
        <w:rPr>
          <w:b/>
          <w:lang w:val="en-US"/>
        </w:rPr>
        <w:t>P</w:t>
      </w:r>
      <w:r w:rsidRPr="001A5D53">
        <w:rPr>
          <w:lang w:val="en-US"/>
        </w:rPr>
        <w:t>.</w:t>
      </w:r>
      <w:r w:rsidRPr="001A5D53">
        <w:rPr>
          <w:b/>
          <w:lang w:val="en-US"/>
        </w:rPr>
        <w:t>D</w:t>
      </w:r>
      <w:r w:rsidRPr="001A5D53">
        <w:rPr>
          <w:lang w:val="en-US"/>
        </w:rPr>
        <w:t>.</w:t>
      </w:r>
      <w:r w:rsidRPr="001A5D53">
        <w:rPr>
          <w:b/>
          <w:lang w:val="en-US"/>
        </w:rPr>
        <w:t>P</w:t>
      </w:r>
      <w:r w:rsidRPr="001A5D53">
        <w:rPr>
          <w:vertAlign w:val="superscript"/>
          <w:lang w:val="en-US"/>
        </w:rPr>
        <w:t>-1</w:t>
      </w:r>
      <w:r w:rsidRPr="001A5D53">
        <w:rPr>
          <w:lang w:val="en-US"/>
        </w:rPr>
        <w:t xml:space="preserve"> </w:t>
      </w:r>
      <w:r w:rsidRPr="00022BBA">
        <w:sym w:font="Wingdings" w:char="F0F3"/>
      </w:r>
      <w:r w:rsidRPr="001A5D53">
        <w:rPr>
          <w:lang w:val="en-US"/>
        </w:rPr>
        <w:t xml:space="preserve"> </w:t>
      </w:r>
      <w:r w:rsidRPr="001A5D53">
        <w:rPr>
          <w:b/>
          <w:lang w:val="en-US"/>
        </w:rPr>
        <w:t>A</w:t>
      </w:r>
      <w:r w:rsidRPr="001A5D53">
        <w:rPr>
          <w:lang w:val="en-US"/>
        </w:rPr>
        <w:t>=</w:t>
      </w:r>
      <w:r w:rsidRPr="001A5D53">
        <w:rPr>
          <w:b/>
          <w:lang w:val="en-US"/>
        </w:rPr>
        <w:t>P</w:t>
      </w:r>
      <w:r w:rsidRPr="001A5D53">
        <w:rPr>
          <w:lang w:val="en-US"/>
        </w:rPr>
        <w:t>.</w:t>
      </w:r>
      <w:r w:rsidRPr="001A5D53">
        <w:rPr>
          <w:b/>
          <w:lang w:val="en-US"/>
        </w:rPr>
        <w:t>D</w:t>
      </w:r>
      <w:r w:rsidRPr="001A5D53">
        <w:rPr>
          <w:lang w:val="en-US"/>
        </w:rPr>
        <w:t>.</w:t>
      </w:r>
      <w:r w:rsidRPr="001A5D53">
        <w:rPr>
          <w:b/>
          <w:lang w:val="en-US"/>
        </w:rPr>
        <w:t>P</w:t>
      </w:r>
      <w:r w:rsidRPr="001A5D53">
        <w:rPr>
          <w:vertAlign w:val="superscript"/>
          <w:lang w:val="en-US"/>
        </w:rPr>
        <w:t>-1</w:t>
      </w:r>
      <w:r>
        <w:rPr>
          <w:lang w:val="en-US"/>
        </w:rPr>
        <w:t xml:space="preserve">. From there, computing </w:t>
      </w:r>
      <w:proofErr w:type="gramStart"/>
      <w:r>
        <w:rPr>
          <w:b/>
          <w:lang w:val="en-US"/>
        </w:rPr>
        <w:t>A</w:t>
      </w:r>
      <w:r>
        <w:rPr>
          <w:i/>
          <w:vertAlign w:val="superscript"/>
          <w:lang w:val="en-US"/>
        </w:rPr>
        <w:t>t</w:t>
      </w:r>
      <w:proofErr w:type="gramEnd"/>
      <w:r w:rsidRPr="007B3DD6">
        <w:rPr>
          <w:lang w:val="en-US"/>
        </w:rPr>
        <w:t xml:space="preserve"> is easy</w:t>
      </w:r>
      <w:r>
        <w:rPr>
          <w:lang w:val="en-US"/>
        </w:rPr>
        <w:t>:</w:t>
      </w:r>
    </w:p>
    <w:p w14:paraId="6281C1BC" w14:textId="77777777" w:rsidR="00DA5E6F" w:rsidRPr="007B3DD6" w:rsidRDefault="00DA5E6F" w:rsidP="00DA5E6F">
      <w:pPr>
        <w:tabs>
          <w:tab w:val="left" w:pos="709"/>
          <w:tab w:val="right" w:pos="9072"/>
        </w:tabs>
        <w:spacing w:line="480" w:lineRule="auto"/>
        <w:jc w:val="center"/>
        <w:rPr>
          <w:lang w:val="en-US"/>
        </w:rPr>
      </w:pPr>
      <w:r w:rsidRPr="007B3DD6">
        <w:rPr>
          <w:b/>
          <w:lang w:val="en-US"/>
        </w:rPr>
        <w:t>A</w:t>
      </w:r>
      <w:r>
        <w:rPr>
          <w:i/>
          <w:vertAlign w:val="superscript"/>
          <w:lang w:val="en-US"/>
        </w:rPr>
        <w:t>t</w:t>
      </w:r>
      <w:proofErr w:type="gramStart"/>
      <w:r w:rsidRPr="007B3DD6">
        <w:rPr>
          <w:lang w:val="en-US"/>
        </w:rPr>
        <w:t>=(</w:t>
      </w:r>
      <w:proofErr w:type="gramEnd"/>
      <w:r w:rsidRPr="007B3DD6">
        <w:rPr>
          <w:b/>
          <w:lang w:val="en-US"/>
        </w:rPr>
        <w:t>P</w:t>
      </w:r>
      <w:r w:rsidRPr="007B3DD6">
        <w:rPr>
          <w:lang w:val="en-US"/>
        </w:rPr>
        <w:t>.</w:t>
      </w:r>
      <w:r w:rsidRPr="007B3DD6">
        <w:rPr>
          <w:b/>
          <w:lang w:val="en-US"/>
        </w:rPr>
        <w:t>D</w:t>
      </w:r>
      <w:r w:rsidRPr="007B3DD6">
        <w:rPr>
          <w:lang w:val="en-US"/>
        </w:rPr>
        <w:t>.</w:t>
      </w:r>
      <w:r w:rsidRPr="007B3DD6">
        <w:rPr>
          <w:b/>
          <w:lang w:val="en-US"/>
        </w:rPr>
        <w:t>P</w:t>
      </w:r>
      <w:r w:rsidRPr="007B3DD6">
        <w:rPr>
          <w:vertAlign w:val="superscript"/>
          <w:lang w:val="en-US"/>
        </w:rPr>
        <w:t>-1</w:t>
      </w:r>
      <w:r w:rsidRPr="007B3DD6">
        <w:rPr>
          <w:lang w:val="en-US"/>
        </w:rPr>
        <w:t>).(</w:t>
      </w:r>
      <w:r w:rsidRPr="007B3DD6">
        <w:rPr>
          <w:b/>
          <w:lang w:val="en-US"/>
        </w:rPr>
        <w:t>P</w:t>
      </w:r>
      <w:r w:rsidRPr="007B3DD6">
        <w:rPr>
          <w:lang w:val="en-US"/>
        </w:rPr>
        <w:t>.</w:t>
      </w:r>
      <w:r w:rsidRPr="007B3DD6">
        <w:rPr>
          <w:b/>
          <w:lang w:val="en-US"/>
        </w:rPr>
        <w:t>D</w:t>
      </w:r>
      <w:r w:rsidRPr="007B3DD6">
        <w:rPr>
          <w:lang w:val="en-US"/>
        </w:rPr>
        <w:t>.</w:t>
      </w:r>
      <w:r w:rsidRPr="007B3DD6">
        <w:rPr>
          <w:b/>
          <w:lang w:val="en-US"/>
        </w:rPr>
        <w:t>P</w:t>
      </w:r>
      <w:r w:rsidRPr="007B3DD6">
        <w:rPr>
          <w:vertAlign w:val="superscript"/>
          <w:lang w:val="en-US"/>
        </w:rPr>
        <w:t>-1</w:t>
      </w:r>
      <w:r w:rsidRPr="007B3DD6">
        <w:rPr>
          <w:lang w:val="en-US"/>
        </w:rPr>
        <w:t>).(</w:t>
      </w:r>
      <w:r w:rsidRPr="007B3DD6">
        <w:rPr>
          <w:b/>
          <w:lang w:val="en-US"/>
        </w:rPr>
        <w:t>P</w:t>
      </w:r>
      <w:r w:rsidRPr="007B3DD6">
        <w:rPr>
          <w:lang w:val="en-US"/>
        </w:rPr>
        <w:t>.</w:t>
      </w:r>
      <w:r w:rsidRPr="007B3DD6">
        <w:rPr>
          <w:b/>
          <w:lang w:val="en-US"/>
        </w:rPr>
        <w:t>D</w:t>
      </w:r>
      <w:r w:rsidRPr="007B3DD6">
        <w:rPr>
          <w:lang w:val="en-US"/>
        </w:rPr>
        <w:t>.</w:t>
      </w:r>
      <w:r w:rsidRPr="007B3DD6">
        <w:rPr>
          <w:b/>
          <w:lang w:val="en-US"/>
        </w:rPr>
        <w:t>P</w:t>
      </w:r>
      <w:r w:rsidRPr="007B3DD6">
        <w:rPr>
          <w:vertAlign w:val="superscript"/>
          <w:lang w:val="en-US"/>
        </w:rPr>
        <w:t>-1</w:t>
      </w:r>
      <w:r w:rsidRPr="007B3DD6">
        <w:rPr>
          <w:lang w:val="en-US"/>
        </w:rPr>
        <w:t>).(</w:t>
      </w:r>
      <w:r w:rsidRPr="007B3DD6">
        <w:rPr>
          <w:b/>
          <w:lang w:val="en-US"/>
        </w:rPr>
        <w:t>P</w:t>
      </w:r>
      <w:r w:rsidRPr="007B3DD6">
        <w:rPr>
          <w:lang w:val="en-US"/>
        </w:rPr>
        <w:t>.</w:t>
      </w:r>
      <w:r w:rsidRPr="007B3DD6">
        <w:rPr>
          <w:b/>
          <w:lang w:val="en-US"/>
        </w:rPr>
        <w:t>D</w:t>
      </w:r>
      <w:r w:rsidRPr="007B3DD6">
        <w:rPr>
          <w:lang w:val="en-US"/>
        </w:rPr>
        <w:t>.</w:t>
      </w:r>
      <w:r w:rsidRPr="007B3DD6">
        <w:rPr>
          <w:b/>
          <w:lang w:val="en-US"/>
        </w:rPr>
        <w:t>P</w:t>
      </w:r>
      <w:r w:rsidRPr="007B3DD6">
        <w:rPr>
          <w:vertAlign w:val="superscript"/>
          <w:lang w:val="en-US"/>
        </w:rPr>
        <w:t>-1</w:t>
      </w:r>
      <w:r w:rsidRPr="007B3DD6">
        <w:rPr>
          <w:lang w:val="en-US"/>
        </w:rPr>
        <w:t>)……(</w:t>
      </w:r>
      <w:r w:rsidRPr="007B3DD6">
        <w:rPr>
          <w:b/>
          <w:lang w:val="en-US"/>
        </w:rPr>
        <w:t>P</w:t>
      </w:r>
      <w:r w:rsidRPr="007B3DD6">
        <w:rPr>
          <w:lang w:val="en-US"/>
        </w:rPr>
        <w:t>.</w:t>
      </w:r>
      <w:r w:rsidRPr="007B3DD6">
        <w:rPr>
          <w:b/>
          <w:lang w:val="en-US"/>
        </w:rPr>
        <w:t>D</w:t>
      </w:r>
      <w:r w:rsidRPr="007B3DD6">
        <w:rPr>
          <w:lang w:val="en-US"/>
        </w:rPr>
        <w:t>.</w:t>
      </w:r>
      <w:r w:rsidRPr="007B3DD6">
        <w:rPr>
          <w:b/>
          <w:lang w:val="en-US"/>
        </w:rPr>
        <w:t>P</w:t>
      </w:r>
      <w:r w:rsidRPr="007B3DD6">
        <w:rPr>
          <w:vertAlign w:val="superscript"/>
          <w:lang w:val="en-US"/>
        </w:rPr>
        <w:t>-1</w:t>
      </w:r>
      <w:r w:rsidRPr="007B3DD6">
        <w:rPr>
          <w:lang w:val="en-US"/>
        </w:rPr>
        <w:t>)</w:t>
      </w:r>
    </w:p>
    <w:p w14:paraId="26F222B0" w14:textId="77777777" w:rsidR="00DA5E6F" w:rsidRDefault="00DA5E6F" w:rsidP="00DA5E6F">
      <w:pPr>
        <w:tabs>
          <w:tab w:val="left" w:pos="709"/>
          <w:tab w:val="right" w:pos="9072"/>
        </w:tabs>
        <w:spacing w:line="480" w:lineRule="auto"/>
      </w:pPr>
      <w:r w:rsidRPr="00CA4612">
        <w:sym w:font="Wingdings" w:char="F0F3"/>
      </w:r>
    </w:p>
    <w:p w14:paraId="3229882A" w14:textId="77777777" w:rsidR="00DA5E6F" w:rsidRPr="00CA4612" w:rsidRDefault="00DA5E6F" w:rsidP="00DA5E6F">
      <w:pPr>
        <w:tabs>
          <w:tab w:val="left" w:pos="709"/>
          <w:tab w:val="right" w:pos="9072"/>
        </w:tabs>
        <w:spacing w:line="480" w:lineRule="auto"/>
        <w:jc w:val="center"/>
      </w:pPr>
      <w:r w:rsidRPr="00CA4612">
        <w:rPr>
          <w:b/>
        </w:rPr>
        <w:t>A</w:t>
      </w:r>
      <w:r>
        <w:rPr>
          <w:i/>
          <w:vertAlign w:val="superscript"/>
        </w:rPr>
        <w:t>t</w:t>
      </w:r>
      <w:r w:rsidRPr="00CA4612">
        <w:t>=</w:t>
      </w:r>
      <w:r w:rsidRPr="00CA4612">
        <w:rPr>
          <w:b/>
        </w:rPr>
        <w:t>P</w:t>
      </w:r>
      <w:r w:rsidRPr="00CA4612">
        <w:t>.</w:t>
      </w:r>
      <w:r w:rsidRPr="00CA4612">
        <w:rPr>
          <w:b/>
        </w:rPr>
        <w:t>D</w:t>
      </w:r>
      <w:r w:rsidRPr="00CA4612">
        <w:t>.(</w:t>
      </w:r>
      <w:r w:rsidRPr="00CA4612">
        <w:rPr>
          <w:b/>
        </w:rPr>
        <w:t>P</w:t>
      </w:r>
      <w:r w:rsidRPr="00CA4612">
        <w:rPr>
          <w:vertAlign w:val="superscript"/>
        </w:rPr>
        <w:t>-</w:t>
      </w:r>
      <w:proofErr w:type="gramStart"/>
      <w:r w:rsidRPr="00CA4612">
        <w:rPr>
          <w:vertAlign w:val="superscript"/>
        </w:rPr>
        <w:t>1</w:t>
      </w:r>
      <w:r w:rsidRPr="00CA4612">
        <w:t>.</w:t>
      </w:r>
      <w:r w:rsidRPr="00CA4612">
        <w:rPr>
          <w:b/>
        </w:rPr>
        <w:t>P</w:t>
      </w:r>
      <w:proofErr w:type="gramEnd"/>
      <w:r w:rsidRPr="00CA4612">
        <w:t>).</w:t>
      </w:r>
      <w:r w:rsidRPr="00CA4612">
        <w:rPr>
          <w:b/>
        </w:rPr>
        <w:t>D</w:t>
      </w:r>
      <w:r w:rsidRPr="00CA4612">
        <w:t>.(</w:t>
      </w:r>
      <w:r w:rsidRPr="00CA4612">
        <w:rPr>
          <w:b/>
        </w:rPr>
        <w:t>P</w:t>
      </w:r>
      <w:r w:rsidRPr="00CA4612">
        <w:rPr>
          <w:vertAlign w:val="superscript"/>
        </w:rPr>
        <w:t>-1</w:t>
      </w:r>
      <w:r w:rsidRPr="00CA4612">
        <w:t>.</w:t>
      </w:r>
      <w:r w:rsidRPr="00CA4612">
        <w:rPr>
          <w:b/>
        </w:rPr>
        <w:t>P</w:t>
      </w:r>
      <w:r w:rsidRPr="00CA4612">
        <w:t>).</w:t>
      </w:r>
      <w:r w:rsidRPr="00CA4612">
        <w:rPr>
          <w:b/>
        </w:rPr>
        <w:t>D</w:t>
      </w:r>
      <w:r w:rsidRPr="00CA4612">
        <w:t>.(</w:t>
      </w:r>
      <w:r w:rsidRPr="00CA4612">
        <w:rPr>
          <w:b/>
        </w:rPr>
        <w:t>P</w:t>
      </w:r>
      <w:r w:rsidRPr="00CA4612">
        <w:rPr>
          <w:vertAlign w:val="superscript"/>
        </w:rPr>
        <w:t>-1</w:t>
      </w:r>
      <w:r w:rsidRPr="00CA4612">
        <w:t>.</w:t>
      </w:r>
      <w:r w:rsidRPr="00CA4612">
        <w:rPr>
          <w:b/>
        </w:rPr>
        <w:t>P</w:t>
      </w:r>
      <w:r w:rsidRPr="00CA4612">
        <w:t>).</w:t>
      </w:r>
      <w:r w:rsidRPr="00CA4612">
        <w:rPr>
          <w:b/>
        </w:rPr>
        <w:t>D</w:t>
      </w:r>
      <w:r w:rsidRPr="00CA4612">
        <w:t>.(</w:t>
      </w:r>
      <w:r w:rsidRPr="00CA4612">
        <w:rPr>
          <w:b/>
        </w:rPr>
        <w:t>P</w:t>
      </w:r>
      <w:r w:rsidRPr="00CA4612">
        <w:rPr>
          <w:vertAlign w:val="superscript"/>
        </w:rPr>
        <w:t>-1</w:t>
      </w:r>
      <w:r w:rsidRPr="00CA4612">
        <w:t>.</w:t>
      </w:r>
      <w:r w:rsidRPr="00CA4612">
        <w:rPr>
          <w:b/>
        </w:rPr>
        <w:t>P)</w:t>
      </w:r>
      <w:r w:rsidRPr="00CA4612">
        <w:t>……(</w:t>
      </w:r>
      <w:r w:rsidRPr="00CA4612">
        <w:rPr>
          <w:b/>
        </w:rPr>
        <w:t>P</w:t>
      </w:r>
      <w:r w:rsidRPr="00CA4612">
        <w:rPr>
          <w:vertAlign w:val="superscript"/>
        </w:rPr>
        <w:t>-1</w:t>
      </w:r>
      <w:r w:rsidRPr="00CA4612">
        <w:rPr>
          <w:b/>
        </w:rPr>
        <w:t>P</w:t>
      </w:r>
      <w:r w:rsidRPr="00CA4612">
        <w:t>).</w:t>
      </w:r>
      <w:r w:rsidRPr="00CA4612">
        <w:rPr>
          <w:b/>
        </w:rPr>
        <w:t>D</w:t>
      </w:r>
      <w:r w:rsidRPr="00CA4612">
        <w:t>.</w:t>
      </w:r>
      <w:r w:rsidRPr="00CA4612">
        <w:rPr>
          <w:b/>
        </w:rPr>
        <w:t>P</w:t>
      </w:r>
      <w:r w:rsidRPr="00CA4612">
        <w:rPr>
          <w:vertAlign w:val="superscript"/>
        </w:rPr>
        <w:t>-1</w:t>
      </w:r>
    </w:p>
    <w:p w14:paraId="7E597F02" w14:textId="77777777" w:rsidR="00DA5E6F" w:rsidRDefault="00DA5E6F" w:rsidP="00DA5E6F">
      <w:pPr>
        <w:tabs>
          <w:tab w:val="left" w:pos="709"/>
          <w:tab w:val="right" w:pos="9072"/>
        </w:tabs>
        <w:spacing w:line="480" w:lineRule="auto"/>
        <w:rPr>
          <w:rFonts w:eastAsiaTheme="minorEastAsia"/>
        </w:rPr>
      </w:pPr>
      <w:r w:rsidRPr="00CA4612">
        <w:rPr>
          <w:rFonts w:eastAsiaTheme="minorEastAsia"/>
        </w:rPr>
        <w:sym w:font="Wingdings" w:char="F0F3"/>
      </w:r>
    </w:p>
    <w:p w14:paraId="4A6A6211" w14:textId="77777777" w:rsidR="00DA5E6F" w:rsidRPr="007B3DD6" w:rsidRDefault="00DA5E6F" w:rsidP="00DA5E6F">
      <w:pPr>
        <w:tabs>
          <w:tab w:val="left" w:pos="709"/>
          <w:tab w:val="right" w:pos="9072"/>
        </w:tabs>
        <w:spacing w:line="480" w:lineRule="auto"/>
        <w:jc w:val="center"/>
      </w:pPr>
      <w:r w:rsidRPr="007B3DD6">
        <w:rPr>
          <w:b/>
        </w:rPr>
        <w:t>A</w:t>
      </w:r>
      <w:r>
        <w:rPr>
          <w:i/>
          <w:vertAlign w:val="superscript"/>
        </w:rPr>
        <w:t>t</w:t>
      </w:r>
      <w:r w:rsidRPr="007B3DD6">
        <w:t>=</w:t>
      </w:r>
      <w:r w:rsidRPr="007B3DD6">
        <w:rPr>
          <w:b/>
        </w:rPr>
        <w:t>P</w:t>
      </w:r>
      <w:r w:rsidRPr="007B3DD6">
        <w:t>.</w:t>
      </w:r>
      <w:r w:rsidRPr="007B3DD6">
        <w:rPr>
          <w:b/>
        </w:rPr>
        <w:t>D</w:t>
      </w:r>
      <w:r w:rsidRPr="007B3DD6">
        <w:t>.</w:t>
      </w:r>
      <w:r w:rsidRPr="007B3DD6">
        <w:rPr>
          <w:b/>
        </w:rPr>
        <w:t>I</w:t>
      </w:r>
      <w:r w:rsidRPr="007B3DD6">
        <w:t>.</w:t>
      </w:r>
      <w:r w:rsidRPr="007B3DD6">
        <w:rPr>
          <w:b/>
        </w:rPr>
        <w:t>D</w:t>
      </w:r>
      <w:r w:rsidRPr="007B3DD6">
        <w:t>.</w:t>
      </w:r>
      <w:r w:rsidRPr="007B3DD6">
        <w:rPr>
          <w:b/>
        </w:rPr>
        <w:t>I</w:t>
      </w:r>
      <w:r w:rsidRPr="007B3DD6">
        <w:t>.</w:t>
      </w:r>
      <w:r w:rsidRPr="007B3DD6">
        <w:rPr>
          <w:b/>
        </w:rPr>
        <w:t>D</w:t>
      </w:r>
      <w:r w:rsidRPr="007B3DD6">
        <w:t>.</w:t>
      </w:r>
      <w:r w:rsidRPr="007B3DD6">
        <w:rPr>
          <w:b/>
        </w:rPr>
        <w:t>I</w:t>
      </w:r>
      <w:r w:rsidRPr="007B3DD6">
        <w:t>.</w:t>
      </w:r>
      <w:proofErr w:type="gramStart"/>
      <w:r w:rsidRPr="007B3DD6">
        <w:rPr>
          <w:b/>
        </w:rPr>
        <w:t>D</w:t>
      </w:r>
      <w:r w:rsidRPr="007B3DD6">
        <w:t>.</w:t>
      </w:r>
      <w:r w:rsidRPr="007B3DD6">
        <w:rPr>
          <w:b/>
        </w:rPr>
        <w:t>I</w:t>
      </w:r>
      <w:proofErr w:type="gramEnd"/>
      <w:r w:rsidRPr="007B3DD6">
        <w:t xml:space="preserve"> ……</w:t>
      </w:r>
      <w:r w:rsidRPr="007B3DD6">
        <w:rPr>
          <w:b/>
        </w:rPr>
        <w:t>I</w:t>
      </w:r>
      <w:r w:rsidRPr="007B3DD6">
        <w:t>.</w:t>
      </w:r>
      <w:r w:rsidRPr="007B3DD6">
        <w:rPr>
          <w:b/>
        </w:rPr>
        <w:t>D</w:t>
      </w:r>
      <w:r w:rsidRPr="007B3DD6">
        <w:t>.</w:t>
      </w:r>
      <w:r w:rsidRPr="007B3DD6">
        <w:rPr>
          <w:b/>
        </w:rPr>
        <w:t>P</w:t>
      </w:r>
      <w:r w:rsidRPr="007B3DD6">
        <w:rPr>
          <w:vertAlign w:val="superscript"/>
        </w:rPr>
        <w:t>-1</w:t>
      </w:r>
    </w:p>
    <w:p w14:paraId="6E410735" w14:textId="77777777" w:rsidR="00DA5E6F" w:rsidRDefault="00DA5E6F" w:rsidP="00DA5E6F">
      <w:pPr>
        <w:tabs>
          <w:tab w:val="left" w:pos="709"/>
          <w:tab w:val="right" w:pos="9072"/>
        </w:tabs>
        <w:spacing w:line="480" w:lineRule="auto"/>
        <w:rPr>
          <w:lang w:val="en-US"/>
        </w:rPr>
      </w:pPr>
      <w:proofErr w:type="gramStart"/>
      <w:r>
        <w:rPr>
          <w:lang w:val="en-US"/>
        </w:rPr>
        <w:t>where</w:t>
      </w:r>
      <w:proofErr w:type="gramEnd"/>
      <w:r>
        <w:rPr>
          <w:lang w:val="en-US"/>
        </w:rPr>
        <w:t xml:space="preserve"> </w:t>
      </w:r>
      <w:r w:rsidRPr="00397418">
        <w:rPr>
          <w:b/>
          <w:lang w:val="en-US"/>
        </w:rPr>
        <w:t>I</w:t>
      </w:r>
      <w:r>
        <w:rPr>
          <w:lang w:val="en-US"/>
        </w:rPr>
        <w:t xml:space="preserve"> is the identity matrix. From there, we can compute:</w:t>
      </w:r>
    </w:p>
    <w:p w14:paraId="4FBE5EB6" w14:textId="77777777" w:rsidR="00DA5E6F" w:rsidRPr="00E31C57" w:rsidRDefault="00DA5E6F" w:rsidP="00DA5E6F">
      <w:pPr>
        <w:tabs>
          <w:tab w:val="left" w:pos="709"/>
          <w:tab w:val="right" w:pos="9072"/>
        </w:tabs>
        <w:spacing w:line="480" w:lineRule="auto"/>
        <w:jc w:val="center"/>
        <w:rPr>
          <w:lang w:val="en-US"/>
        </w:rPr>
      </w:pPr>
      <w:r w:rsidRPr="00354510">
        <w:rPr>
          <w:b/>
          <w:lang w:val="en-US"/>
        </w:rPr>
        <w:t>A</w:t>
      </w:r>
      <w:r w:rsidRPr="00354510">
        <w:rPr>
          <w:i/>
          <w:vertAlign w:val="superscript"/>
          <w:lang w:val="en-US"/>
        </w:rPr>
        <w:t>t</w:t>
      </w:r>
      <w:r w:rsidRPr="00354510">
        <w:rPr>
          <w:lang w:val="en-US"/>
        </w:rPr>
        <w:t>=</w:t>
      </w:r>
      <w:r w:rsidRPr="00354510">
        <w:rPr>
          <w:b/>
          <w:lang w:val="en-US"/>
        </w:rPr>
        <w:t>P</w:t>
      </w:r>
      <w:r w:rsidRPr="00354510">
        <w:rPr>
          <w:lang w:val="en-US"/>
        </w:rPr>
        <w:t>.</w:t>
      </w:r>
      <w:r w:rsidRPr="00354510">
        <w:rPr>
          <w:b/>
          <w:lang w:val="en-US"/>
        </w:rPr>
        <w:t>D</w:t>
      </w:r>
      <w:r w:rsidRPr="00354510">
        <w:rPr>
          <w:i/>
          <w:vertAlign w:val="superscript"/>
          <w:lang w:val="en-US"/>
        </w:rPr>
        <w:t>t</w:t>
      </w:r>
      <w:r w:rsidRPr="00354510">
        <w:rPr>
          <w:lang w:val="en-US"/>
        </w:rPr>
        <w:t>.</w:t>
      </w:r>
      <w:r w:rsidRPr="00354510">
        <w:rPr>
          <w:b/>
          <w:lang w:val="en-US"/>
        </w:rPr>
        <w:t>P</w:t>
      </w:r>
      <w:r w:rsidRPr="00354510">
        <w:rPr>
          <w:vertAlign w:val="superscript"/>
          <w:lang w:val="en-US"/>
        </w:rPr>
        <w:t>-1</w:t>
      </w:r>
    </w:p>
    <w:p w14:paraId="554439AB" w14:textId="3DCA7CC5" w:rsidR="00DA5E6F" w:rsidRDefault="00DA5E6F" w:rsidP="00DA5E6F">
      <w:pPr>
        <w:tabs>
          <w:tab w:val="left" w:pos="709"/>
          <w:tab w:val="right" w:pos="9072"/>
        </w:tabs>
        <w:spacing w:line="480" w:lineRule="auto"/>
        <w:rPr>
          <w:lang w:val="en-US"/>
        </w:rPr>
      </w:pPr>
      <w:r>
        <w:rPr>
          <w:lang w:val="en-US"/>
        </w:rPr>
        <w:tab/>
      </w:r>
      <w:r>
        <w:rPr>
          <w:lang w:val="en-US"/>
        </w:rPr>
        <w:tab/>
        <w:t>(A3-3)</w:t>
      </w:r>
    </w:p>
    <w:p w14:paraId="35652EE3" w14:textId="725EF09E" w:rsidR="00DA5E6F" w:rsidRDefault="00DA5E6F" w:rsidP="00DA5E6F">
      <w:pPr>
        <w:tabs>
          <w:tab w:val="left" w:pos="709"/>
          <w:tab w:val="right" w:pos="9072"/>
        </w:tabs>
        <w:spacing w:line="480" w:lineRule="auto"/>
        <w:rPr>
          <w:lang w:val="en-US"/>
        </w:rPr>
      </w:pPr>
      <w:del w:id="466" w:author="Thierry De Meeûs" w:date="2023-05-11T16:49:00Z">
        <w:r w:rsidDel="00F344F4">
          <w:rPr>
            <w:lang w:val="en-US"/>
          </w:rPr>
          <w:tab/>
        </w:r>
      </w:del>
      <w:r w:rsidR="00277B18" w:rsidRPr="00475F8F">
        <w:rPr>
          <w:lang w:val="en-US"/>
        </w:rPr>
        <w:t>Consequently, we can use equation (A3-3) to calculate the power of any diagonalizable square matrix</w:t>
      </w:r>
      <w:r>
        <w:rPr>
          <w:lang w:val="en-US"/>
        </w:rPr>
        <w:t>.</w:t>
      </w:r>
    </w:p>
    <w:p w14:paraId="058603F8" w14:textId="0524B682" w:rsidR="00DA5E6F" w:rsidRDefault="00BB5F50" w:rsidP="00BB5F50">
      <w:pPr>
        <w:tabs>
          <w:tab w:val="left" w:pos="709"/>
          <w:tab w:val="right" w:pos="9072"/>
        </w:tabs>
        <w:spacing w:line="480" w:lineRule="auto"/>
        <w:rPr>
          <w:lang w:val="en-US"/>
        </w:rPr>
      </w:pPr>
      <w:r w:rsidRPr="00DA5E6F">
        <w:rPr>
          <w:lang w:val="en-US"/>
        </w:rPr>
        <w:tab/>
      </w:r>
      <w:r w:rsidR="00277B18" w:rsidRPr="00475F8F">
        <w:rPr>
          <w:lang w:val="en-US"/>
        </w:rPr>
        <w:t>We can now derive some other properties of eigenvalue-eigenvector pairs (</w:t>
      </w:r>
      <w:proofErr w:type="spellStart"/>
      <w:r w:rsidR="00277B18" w:rsidRPr="00475F8F">
        <w:rPr>
          <w:lang w:val="en-US"/>
        </w:rPr>
        <w:t>eigenpairs</w:t>
      </w:r>
      <w:proofErr w:type="spellEnd"/>
      <w:r w:rsidR="00277B18" w:rsidRPr="00475F8F">
        <w:rPr>
          <w:lang w:val="en-US"/>
        </w:rPr>
        <w:t>)</w:t>
      </w:r>
      <w:r w:rsidR="00277B18">
        <w:rPr>
          <w:lang w:val="en-US"/>
        </w:rPr>
        <w:t>.</w:t>
      </w:r>
      <w:r>
        <w:rPr>
          <w:lang w:val="en-US"/>
        </w:rPr>
        <w:t xml:space="preserve"> </w:t>
      </w:r>
    </w:p>
    <w:p w14:paraId="55591C08" w14:textId="4FEC8ED2" w:rsidR="00BB5F50" w:rsidRDefault="00DA5E6F" w:rsidP="00BB5F50">
      <w:pPr>
        <w:tabs>
          <w:tab w:val="left" w:pos="709"/>
          <w:tab w:val="right" w:pos="9072"/>
        </w:tabs>
        <w:spacing w:line="480" w:lineRule="auto"/>
        <w:rPr>
          <w:lang w:val="en-US"/>
        </w:rPr>
      </w:pPr>
      <w:r>
        <w:rPr>
          <w:lang w:val="en-US"/>
        </w:rPr>
        <w:tab/>
        <w:t>F</w:t>
      </w:r>
      <w:r w:rsidR="00BB5F50">
        <w:rPr>
          <w:lang w:val="en-US"/>
        </w:rPr>
        <w:t xml:space="preserve">or the 2×2 matrix </w:t>
      </w:r>
      <w:r>
        <w:rPr>
          <w:b/>
          <w:lang w:val="en-US"/>
        </w:rPr>
        <w:t>A</w:t>
      </w:r>
      <w:r w:rsidR="00BB5F50">
        <w:rPr>
          <w:lang w:val="en-US"/>
        </w:rPr>
        <w:t xml:space="preserve">, with the </w:t>
      </w:r>
      <w:proofErr w:type="spellStart"/>
      <w:r w:rsidR="00BB5F50">
        <w:rPr>
          <w:lang w:val="en-US"/>
        </w:rPr>
        <w:t>eigenpairs</w:t>
      </w:r>
      <w:proofErr w:type="spellEnd"/>
      <w:r w:rsidR="00BB5F50">
        <w:rPr>
          <w:lang w:val="en-US"/>
        </w:rPr>
        <w:t xml:space="preserve"> </w:t>
      </w:r>
      <w:proofErr w:type="spellStart"/>
      <w:r w:rsidR="00BB5F50">
        <w:rPr>
          <w:i/>
          <w:lang w:val="en-US"/>
        </w:rPr>
        <w:t>λ</w:t>
      </w:r>
      <w:r w:rsidR="00BB5F50">
        <w:rPr>
          <w:i/>
          <w:vertAlign w:val="subscript"/>
          <w:lang w:val="en-US"/>
        </w:rPr>
        <w:t>i</w:t>
      </w:r>
      <w:proofErr w:type="spellEnd"/>
      <w:r w:rsidR="00BB5F50">
        <w:rPr>
          <w:lang w:val="en-US"/>
        </w:rPr>
        <w:t xml:space="preserve"> and </w:t>
      </w:r>
      <w:proofErr w:type="spellStart"/>
      <w:r w:rsidR="00BB5F50">
        <w:rPr>
          <w:b/>
          <w:lang w:val="en-US"/>
        </w:rPr>
        <w:t>e</w:t>
      </w:r>
      <w:r w:rsidR="00BB5F50">
        <w:rPr>
          <w:i/>
          <w:vertAlign w:val="subscript"/>
          <w:lang w:val="en-US"/>
        </w:rPr>
        <w:t>i</w:t>
      </w:r>
      <w:proofErr w:type="spellEnd"/>
      <w:r w:rsidR="00BB5F50">
        <w:rPr>
          <w:lang w:val="en-US"/>
        </w:rPr>
        <w:t xml:space="preserve">, where </w:t>
      </w:r>
      <w:proofErr w:type="spellStart"/>
      <w:r w:rsidR="00BB5F50">
        <w:rPr>
          <w:i/>
          <w:lang w:val="en-US"/>
        </w:rPr>
        <w:t>i</w:t>
      </w:r>
      <w:proofErr w:type="spellEnd"/>
      <w:r w:rsidR="00BB5F50">
        <w:rPr>
          <w:lang w:val="en-US"/>
        </w:rPr>
        <w:t xml:space="preserve"> stands for 1 or 2, </w:t>
      </w:r>
      <w:proofErr w:type="spellStart"/>
      <w:r>
        <w:rPr>
          <w:b/>
          <w:lang w:val="en-US"/>
        </w:rPr>
        <w:t>A</w:t>
      </w:r>
      <w:r w:rsidR="00BB5F50">
        <w:rPr>
          <w:lang w:val="en-US"/>
        </w:rPr>
        <w:t>.</w:t>
      </w:r>
      <w:r w:rsidR="00BB5F50">
        <w:rPr>
          <w:b/>
          <w:lang w:val="en-US"/>
        </w:rPr>
        <w:t>e</w:t>
      </w:r>
      <w:r w:rsidR="00BB5F50">
        <w:rPr>
          <w:b/>
          <w:i/>
          <w:vertAlign w:val="subscript"/>
          <w:lang w:val="en-US"/>
        </w:rPr>
        <w:t>i</w:t>
      </w:r>
      <w:proofErr w:type="spellEnd"/>
      <w:r w:rsidR="00BB5F50" w:rsidRPr="00E500D8">
        <w:rPr>
          <w:lang w:val="en-US"/>
        </w:rPr>
        <w:t>=</w:t>
      </w:r>
      <w:proofErr w:type="spellStart"/>
      <w:r w:rsidR="00BB5F50">
        <w:rPr>
          <w:i/>
          <w:lang w:val="en-US"/>
        </w:rPr>
        <w:t>λ</w:t>
      </w:r>
      <w:r w:rsidR="00BB5F50">
        <w:rPr>
          <w:i/>
          <w:vertAlign w:val="subscript"/>
          <w:lang w:val="en-US"/>
        </w:rPr>
        <w:t>i</w:t>
      </w:r>
      <w:r w:rsidR="00BB5F50">
        <w:rPr>
          <w:lang w:val="en-US"/>
        </w:rPr>
        <w:t>.</w:t>
      </w:r>
      <w:r w:rsidR="00BB5F50">
        <w:rPr>
          <w:b/>
          <w:lang w:val="en-US"/>
        </w:rPr>
        <w:t>e</w:t>
      </w:r>
      <w:r w:rsidR="00BB5F50">
        <w:rPr>
          <w:b/>
          <w:i/>
          <w:vertAlign w:val="subscript"/>
          <w:lang w:val="en-US"/>
        </w:rPr>
        <w:t>i</w:t>
      </w:r>
      <w:proofErr w:type="spellEnd"/>
      <w:r w:rsidR="00BB5F50">
        <w:rPr>
          <w:lang w:val="en-US"/>
        </w:rPr>
        <w:t xml:space="preserve">. Then </w:t>
      </w:r>
      <w:r>
        <w:rPr>
          <w:b/>
          <w:lang w:val="en-US"/>
        </w:rPr>
        <w:t>A</w:t>
      </w:r>
      <w:r w:rsidR="00BB5F50">
        <w:rPr>
          <w:lang w:val="en-US"/>
        </w:rPr>
        <w:t>².</w:t>
      </w:r>
      <w:r w:rsidR="00BB5F50">
        <w:rPr>
          <w:b/>
          <w:lang w:val="en-US"/>
        </w:rPr>
        <w:t>e</w:t>
      </w:r>
      <w:r w:rsidR="00BB5F50" w:rsidRPr="008508D7">
        <w:rPr>
          <w:i/>
          <w:vertAlign w:val="subscript"/>
          <w:lang w:val="en-US"/>
        </w:rPr>
        <w:t>i</w:t>
      </w:r>
      <w:r w:rsidR="00BB5F50">
        <w:rPr>
          <w:lang w:val="en-US"/>
        </w:rPr>
        <w:t>=</w:t>
      </w:r>
      <w:r>
        <w:rPr>
          <w:b/>
          <w:lang w:val="en-US"/>
        </w:rPr>
        <w:t>A</w:t>
      </w:r>
      <w:proofErr w:type="gramStart"/>
      <w:r w:rsidR="00BB5F50">
        <w:rPr>
          <w:lang w:val="en-US"/>
        </w:rPr>
        <w:t>.(</w:t>
      </w:r>
      <w:proofErr w:type="spellStart"/>
      <w:proofErr w:type="gramEnd"/>
      <w:r>
        <w:rPr>
          <w:b/>
          <w:lang w:val="en-US"/>
        </w:rPr>
        <w:t>A</w:t>
      </w:r>
      <w:r w:rsidR="00BB5F50">
        <w:rPr>
          <w:lang w:val="en-US"/>
        </w:rPr>
        <w:t>.</w:t>
      </w:r>
      <w:r w:rsidR="00BB5F50">
        <w:rPr>
          <w:b/>
          <w:lang w:val="en-US"/>
        </w:rPr>
        <w:t>e</w:t>
      </w:r>
      <w:r w:rsidR="00BB5F50" w:rsidRPr="008508D7">
        <w:rPr>
          <w:i/>
          <w:vertAlign w:val="subscript"/>
          <w:lang w:val="en-US"/>
        </w:rPr>
        <w:t>i</w:t>
      </w:r>
      <w:proofErr w:type="spellEnd"/>
      <w:r w:rsidR="00BB5F50">
        <w:rPr>
          <w:lang w:val="en-US"/>
        </w:rPr>
        <w:t>)=</w:t>
      </w:r>
      <w:r>
        <w:rPr>
          <w:b/>
          <w:lang w:val="en-US"/>
        </w:rPr>
        <w:t>A</w:t>
      </w:r>
      <w:r w:rsidR="00BB5F50">
        <w:rPr>
          <w:lang w:val="en-US"/>
        </w:rPr>
        <w:t>.(</w:t>
      </w:r>
      <w:proofErr w:type="spellStart"/>
      <w:r w:rsidR="00BB5F50" w:rsidRPr="008508D7">
        <w:rPr>
          <w:i/>
          <w:lang w:val="en-US"/>
        </w:rPr>
        <w:t>λ</w:t>
      </w:r>
      <w:r w:rsidR="00BB5F50">
        <w:rPr>
          <w:i/>
          <w:vertAlign w:val="subscript"/>
          <w:lang w:val="en-US"/>
        </w:rPr>
        <w:t>i</w:t>
      </w:r>
      <w:r w:rsidR="00BB5F50">
        <w:rPr>
          <w:lang w:val="en-US"/>
        </w:rPr>
        <w:t>.</w:t>
      </w:r>
      <w:r w:rsidR="00BB5F50">
        <w:rPr>
          <w:b/>
          <w:lang w:val="en-US"/>
        </w:rPr>
        <w:t>e</w:t>
      </w:r>
      <w:r w:rsidR="00BB5F50" w:rsidRPr="008508D7">
        <w:rPr>
          <w:i/>
          <w:vertAlign w:val="subscript"/>
          <w:lang w:val="en-US"/>
        </w:rPr>
        <w:t>i</w:t>
      </w:r>
      <w:proofErr w:type="spellEnd"/>
      <w:r w:rsidR="00BB5F50" w:rsidRPr="008508D7">
        <w:rPr>
          <w:lang w:val="en-US"/>
        </w:rPr>
        <w:t>)</w:t>
      </w:r>
      <w:r w:rsidR="00BB5F50">
        <w:rPr>
          <w:lang w:val="en-US"/>
        </w:rPr>
        <w:t>=</w:t>
      </w:r>
      <w:proofErr w:type="spellStart"/>
      <w:r w:rsidR="00BB5F50" w:rsidRPr="008508D7">
        <w:rPr>
          <w:i/>
          <w:lang w:val="en-US"/>
        </w:rPr>
        <w:t>λ</w:t>
      </w:r>
      <w:r w:rsidR="00BB5F50">
        <w:rPr>
          <w:i/>
          <w:vertAlign w:val="subscript"/>
          <w:lang w:val="en-US"/>
        </w:rPr>
        <w:t>i</w:t>
      </w:r>
      <w:r w:rsidR="00BB5F50">
        <w:rPr>
          <w:lang w:val="en-US"/>
        </w:rPr>
        <w:t>.</w:t>
      </w:r>
      <w:r>
        <w:rPr>
          <w:b/>
          <w:lang w:val="en-US"/>
        </w:rPr>
        <w:t>A</w:t>
      </w:r>
      <w:r w:rsidR="00BB5F50">
        <w:rPr>
          <w:lang w:val="en-US"/>
        </w:rPr>
        <w:t>.</w:t>
      </w:r>
      <w:r w:rsidR="00BB5F50">
        <w:rPr>
          <w:b/>
          <w:lang w:val="en-US"/>
        </w:rPr>
        <w:t>e</w:t>
      </w:r>
      <w:r w:rsidR="00BB5F50" w:rsidRPr="008508D7">
        <w:rPr>
          <w:i/>
          <w:vertAlign w:val="subscript"/>
          <w:lang w:val="en-US"/>
        </w:rPr>
        <w:t>i</w:t>
      </w:r>
      <w:proofErr w:type="spellEnd"/>
      <w:r w:rsidR="00BB5F50">
        <w:rPr>
          <w:lang w:val="en-US"/>
        </w:rPr>
        <w:t>=</w:t>
      </w:r>
      <w:r w:rsidR="00BB5F50" w:rsidRPr="00DF4DA6">
        <w:rPr>
          <w:i/>
          <w:lang w:val="en-US"/>
        </w:rPr>
        <w:t xml:space="preserve"> </w:t>
      </w:r>
      <w:r w:rsidR="00BB5F50" w:rsidRPr="008508D7">
        <w:rPr>
          <w:i/>
          <w:lang w:val="en-US"/>
        </w:rPr>
        <w:t>λ</w:t>
      </w:r>
      <w:r w:rsidR="00BB5F50">
        <w:rPr>
          <w:i/>
          <w:vertAlign w:val="subscript"/>
          <w:lang w:val="en-US"/>
        </w:rPr>
        <w:t>i</w:t>
      </w:r>
      <w:r w:rsidR="00BB5F50">
        <w:rPr>
          <w:lang w:val="en-US"/>
        </w:rPr>
        <w:t>².</w:t>
      </w:r>
      <w:r w:rsidR="00BB5F50">
        <w:rPr>
          <w:b/>
          <w:lang w:val="en-US"/>
        </w:rPr>
        <w:t>e</w:t>
      </w:r>
      <w:r w:rsidR="00BB5F50" w:rsidRPr="008508D7">
        <w:rPr>
          <w:i/>
          <w:vertAlign w:val="subscript"/>
          <w:lang w:val="en-US"/>
        </w:rPr>
        <w:t>i</w:t>
      </w:r>
      <w:r w:rsidR="00BB5F50">
        <w:rPr>
          <w:lang w:val="en-US"/>
        </w:rPr>
        <w:t>. It follows that:</w:t>
      </w:r>
    </w:p>
    <w:p w14:paraId="56954F13" w14:textId="77777777" w:rsidR="00BB5F50" w:rsidRPr="00AF3304" w:rsidRDefault="00510074" w:rsidP="00BB5F50">
      <w:pPr>
        <w:tabs>
          <w:tab w:val="left" w:pos="709"/>
          <w:tab w:val="right" w:pos="9072"/>
        </w:tabs>
        <w:spacing w:line="480" w:lineRule="auto"/>
        <w:rPr>
          <w:rFonts w:eastAsiaTheme="minorEastAsia"/>
        </w:rPr>
      </w:pPr>
      <m:oMathPara>
        <m:oMath>
          <m:sSup>
            <m:sSupPr>
              <m:ctrlPr>
                <w:rPr>
                  <w:rFonts w:ascii="Cambria Math" w:hAnsi="Cambria Math"/>
                  <w:b/>
                </w:rPr>
              </m:ctrlPr>
            </m:sSupPr>
            <m:e>
              <m:r>
                <m:rPr>
                  <m:sty m:val="b"/>
                </m:rPr>
                <w:rPr>
                  <w:rFonts w:ascii="Cambria Math" w:hAnsi="Cambria Math"/>
                </w:rPr>
                <m:t>A</m:t>
              </m:r>
            </m:e>
            <m:sup>
              <m:r>
                <w:rPr>
                  <w:rFonts w:ascii="Cambria Math" w:hAnsi="Cambria Math"/>
                </w:rPr>
                <m:t>t</m:t>
              </m:r>
            </m:sup>
          </m:sSup>
          <m:r>
            <w:rPr>
              <w:rFonts w:ascii="Cambria Math" w:hAnsi="Cambria Math"/>
            </w:rPr>
            <m:t>.</m:t>
          </m:r>
          <m:sSub>
            <m:sSubPr>
              <m:ctrlPr>
                <w:rPr>
                  <w:rFonts w:ascii="Cambria Math" w:hAnsi="Cambria Math"/>
                  <w:i/>
                </w:rPr>
              </m:ctrlPr>
            </m:sSubPr>
            <m:e>
              <m:r>
                <m:rPr>
                  <m:sty m:val="b"/>
                </m:rPr>
                <w:rPr>
                  <w:rFonts w:ascii="Cambria Math" w:hAnsi="Cambria Math"/>
                </w:rPr>
                <m:t>e</m:t>
              </m:r>
            </m:e>
            <m:sub>
              <m:r>
                <w:rPr>
                  <w:rFonts w:ascii="Cambria Math" w:hAnsi="Cambria Math"/>
                </w:rPr>
                <m:t>i</m:t>
              </m:r>
            </m:sub>
          </m:sSub>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sup>
              <m:r>
                <w:rPr>
                  <w:rFonts w:ascii="Cambria Math" w:eastAsiaTheme="minorEastAsia" w:hAnsi="Cambria Math"/>
                </w:rPr>
                <m:t>t</m:t>
              </m:r>
            </m:sup>
          </m:sSup>
          <m:r>
            <w:rPr>
              <w:rFonts w:ascii="Cambria Math" w:eastAsiaTheme="minorEastAsia" w:hAnsi="Cambria Math"/>
            </w:rPr>
            <m:t>.</m:t>
          </m:r>
          <m:sSub>
            <m:sSubPr>
              <m:ctrlPr>
                <w:rPr>
                  <w:rFonts w:ascii="Cambria Math" w:hAnsi="Cambria Math"/>
                  <w:i/>
                </w:rPr>
              </m:ctrlPr>
            </m:sSubPr>
            <m:e>
              <m:r>
                <m:rPr>
                  <m:sty m:val="b"/>
                </m:rPr>
                <w:rPr>
                  <w:rFonts w:ascii="Cambria Math" w:hAnsi="Cambria Math"/>
                </w:rPr>
                <m:t>e</m:t>
              </m:r>
            </m:e>
            <m:sub>
              <m:r>
                <w:rPr>
                  <w:rFonts w:ascii="Cambria Math" w:hAnsi="Cambria Math"/>
                </w:rPr>
                <m:t>i</m:t>
              </m:r>
            </m:sub>
          </m:sSub>
        </m:oMath>
      </m:oMathPara>
      <w:bookmarkEnd w:id="464"/>
    </w:p>
    <w:p w14:paraId="39076285" w14:textId="5F174CBC" w:rsidR="00BB5F50" w:rsidRDefault="00BB5F50" w:rsidP="00BB5F50">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Pr>
          <w:rFonts w:eastAsiaTheme="minorEastAsia"/>
          <w:lang w:val="en-US"/>
        </w:rPr>
        <w:t>(</w:t>
      </w:r>
      <w:r w:rsidRPr="007C276A">
        <w:rPr>
          <w:rFonts w:eastAsiaTheme="minorEastAsia"/>
          <w:lang w:val="en-US"/>
        </w:rPr>
        <w:t>A</w:t>
      </w:r>
      <w:r w:rsidR="00DA5E6F">
        <w:rPr>
          <w:rFonts w:eastAsiaTheme="minorEastAsia"/>
          <w:lang w:val="en-US"/>
        </w:rPr>
        <w:t>3</w:t>
      </w:r>
      <w:r w:rsidRPr="007C276A">
        <w:rPr>
          <w:rFonts w:eastAsiaTheme="minorEastAsia"/>
          <w:lang w:val="en-US"/>
        </w:rPr>
        <w:t>-</w:t>
      </w:r>
      <w:r w:rsidR="00DA5E6F">
        <w:rPr>
          <w:rFonts w:eastAsiaTheme="minorEastAsia"/>
          <w:lang w:val="en-US"/>
        </w:rPr>
        <w:t>4</w:t>
      </w:r>
      <w:r>
        <w:rPr>
          <w:rFonts w:eastAsiaTheme="minorEastAsia"/>
          <w:lang w:val="en-US"/>
        </w:rPr>
        <w:t>)</w:t>
      </w:r>
    </w:p>
    <w:p w14:paraId="6B5B6141" w14:textId="77777777" w:rsidR="00BB5F50" w:rsidRDefault="00BB5F50" w:rsidP="00BB5F50">
      <w:pPr>
        <w:tabs>
          <w:tab w:val="left" w:pos="709"/>
          <w:tab w:val="right" w:pos="9072"/>
        </w:tabs>
        <w:spacing w:line="480" w:lineRule="auto"/>
        <w:rPr>
          <w:rFonts w:eastAsiaTheme="minorEastAsia"/>
          <w:lang w:val="en-US"/>
        </w:rPr>
      </w:pPr>
      <w:del w:id="467" w:author="Thierry De Meeûs" w:date="2023-05-11T16:50:00Z">
        <w:r w:rsidDel="00F344F4">
          <w:rPr>
            <w:rFonts w:eastAsiaTheme="minorEastAsia"/>
            <w:lang w:val="en-US"/>
          </w:rPr>
          <w:tab/>
        </w:r>
      </w:del>
      <w:r>
        <w:rPr>
          <w:rFonts w:eastAsiaTheme="minorEastAsia"/>
          <w:lang w:val="en-US"/>
        </w:rPr>
        <w:t xml:space="preserve">Let </w:t>
      </w:r>
      <w:r>
        <w:rPr>
          <w:rFonts w:eastAsiaTheme="minorEastAsia"/>
          <w:b/>
          <w:lang w:val="en-US"/>
        </w:rPr>
        <w:t>v</w:t>
      </w:r>
      <w:r>
        <w:rPr>
          <w:rFonts w:eastAsiaTheme="minorEastAsia"/>
          <w:lang w:val="en-US"/>
        </w:rPr>
        <w:t xml:space="preserve"> be a vector composed of a combination of eigenvectors of matrix </w:t>
      </w:r>
      <w:r>
        <w:rPr>
          <w:rFonts w:eastAsiaTheme="minorEastAsia"/>
          <w:b/>
          <w:lang w:val="en-US"/>
        </w:rPr>
        <w:t>A</w:t>
      </w:r>
      <w:r>
        <w:rPr>
          <w:rFonts w:eastAsiaTheme="minorEastAsia"/>
          <w:lang w:val="en-US"/>
        </w:rPr>
        <w:t xml:space="preserve"> so that </w:t>
      </w:r>
      <w:r>
        <w:rPr>
          <w:rFonts w:eastAsiaTheme="minorEastAsia"/>
          <w:b/>
          <w:lang w:val="en-US"/>
        </w:rPr>
        <w:t>v</w:t>
      </w:r>
      <w:r>
        <w:rPr>
          <w:rFonts w:eastAsiaTheme="minorEastAsia"/>
          <w:lang w:val="en-US"/>
        </w:rPr>
        <w:t>=</w:t>
      </w:r>
      <m:oMath>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lang w:val="en-US"/>
              </w:rPr>
              <m:t>.</m:t>
            </m:r>
            <m:sSub>
              <m:sSubPr>
                <m:ctrlPr>
                  <w:rPr>
                    <w:rFonts w:ascii="Cambria Math" w:hAnsi="Cambria Math"/>
                    <w:i/>
                  </w:rPr>
                </m:ctrlPr>
              </m:sSubPr>
              <m:e>
                <m:r>
                  <m:rPr>
                    <m:sty m:val="b"/>
                  </m:rPr>
                  <w:rPr>
                    <w:rFonts w:ascii="Cambria Math" w:hAnsi="Cambria Math"/>
                  </w:rPr>
                  <m:t>e</m:t>
                </m:r>
              </m:e>
              <m:sub>
                <m:r>
                  <w:rPr>
                    <w:rFonts w:ascii="Cambria Math" w:hAnsi="Cambria Math"/>
                  </w:rPr>
                  <m:t>i</m:t>
                </m:r>
              </m:sub>
            </m:sSub>
          </m:e>
        </m:nary>
      </m:oMath>
      <w:r w:rsidRPr="00FC7561">
        <w:rPr>
          <w:rFonts w:eastAsiaTheme="minorEastAsia"/>
          <w:lang w:val="en-US"/>
        </w:rPr>
        <w:t>, where</w:t>
      </w:r>
      <w:r>
        <w:rPr>
          <w:rFonts w:eastAsiaTheme="minorEastAsia"/>
          <w:lang w:val="en-US"/>
        </w:rPr>
        <w:t xml:space="preserve"> the</w:t>
      </w:r>
      <w:r w:rsidRPr="00FC7561">
        <w:rPr>
          <w:rFonts w:eastAsiaTheme="minorEastAsia"/>
          <w:lang w:val="en-US"/>
        </w:rPr>
        <w:t xml:space="preserve"> </w:t>
      </w:r>
      <w:r w:rsidRPr="00FC7561">
        <w:rPr>
          <w:rFonts w:eastAsiaTheme="minorEastAsia"/>
          <w:i/>
          <w:lang w:val="en-US"/>
        </w:rPr>
        <w:t>x</w:t>
      </w:r>
      <w:r w:rsidRPr="00FC7561">
        <w:rPr>
          <w:rFonts w:eastAsiaTheme="minorEastAsia"/>
          <w:i/>
          <w:vertAlign w:val="subscript"/>
          <w:lang w:val="en-US"/>
        </w:rPr>
        <w:t>i</w:t>
      </w:r>
      <w:r w:rsidRPr="00FC7561">
        <w:rPr>
          <w:rFonts w:eastAsiaTheme="minorEastAsia"/>
          <w:lang w:val="en-US"/>
        </w:rPr>
        <w:t>'s are scalars that can be computed</w:t>
      </w:r>
      <w:r w:rsidRPr="009927C9">
        <w:rPr>
          <w:rFonts w:eastAsiaTheme="minorEastAsia"/>
          <w:lang w:val="en-US"/>
        </w:rPr>
        <w:t xml:space="preserve">. </w:t>
      </w:r>
      <w:r>
        <w:rPr>
          <w:rFonts w:eastAsiaTheme="minorEastAsia"/>
          <w:lang w:val="en-US"/>
        </w:rPr>
        <w:t>We can then write:</w:t>
      </w:r>
    </w:p>
    <w:p w14:paraId="2BAEEBC2" w14:textId="77777777" w:rsidR="00BB5F50" w:rsidRPr="009927C9" w:rsidRDefault="00BB5F50" w:rsidP="00BB5F50">
      <w:pPr>
        <w:tabs>
          <w:tab w:val="left" w:pos="709"/>
          <w:tab w:val="right" w:pos="9072"/>
        </w:tabs>
        <w:spacing w:line="480" w:lineRule="auto"/>
        <w:rPr>
          <w:rFonts w:eastAsiaTheme="minorEastAsia"/>
        </w:rPr>
      </w:pPr>
      <m:oMathPara>
        <m:oMath>
          <m:r>
            <m:rPr>
              <m:sty m:val="b"/>
            </m:rPr>
            <w:rPr>
              <w:rFonts w:ascii="Cambria Math" w:hAnsi="Cambria Math"/>
            </w:rPr>
            <m:t>A.v</m:t>
          </m:r>
          <m:r>
            <w:rPr>
              <w:rFonts w:ascii="Cambria Math" w:hAnsi="Cambria Math"/>
            </w:rPr>
            <m:t>=</m:t>
          </m:r>
          <m:r>
            <m:rPr>
              <m:sty m:val="b"/>
            </m:rPr>
            <w:rPr>
              <w:rFonts w:ascii="Cambria Math" w:hAnsi="Cambria Math"/>
            </w:rPr>
            <m:t>A</m:t>
          </m:r>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m:rPr>
                      <m:sty m:val="b"/>
                    </m:rPr>
                    <w:rPr>
                      <w:rFonts w:ascii="Cambria Math" w:hAnsi="Cambria Math"/>
                    </w:rPr>
                    <m:t>e</m:t>
                  </m:r>
                </m:e>
                <m:sub>
                  <m:r>
                    <w:rPr>
                      <w:rFonts w:ascii="Cambria Math" w:hAnsi="Cambria Math"/>
                    </w:rPr>
                    <m:t>i</m:t>
                  </m:r>
                </m:sub>
              </m:sSub>
            </m:e>
          </m:nary>
        </m:oMath>
      </m:oMathPara>
    </w:p>
    <w:p w14:paraId="70972FBD" w14:textId="77777777" w:rsidR="00BB5F50" w:rsidRDefault="00BB5F50" w:rsidP="00BB5F50">
      <w:pPr>
        <w:tabs>
          <w:tab w:val="left" w:pos="709"/>
          <w:tab w:val="right" w:pos="9072"/>
        </w:tabs>
        <w:spacing w:line="480" w:lineRule="auto"/>
        <w:rPr>
          <w:rFonts w:eastAsiaTheme="minorEastAsia"/>
        </w:rPr>
      </w:pPr>
      <w:r w:rsidRPr="009927C9">
        <w:rPr>
          <w:rFonts w:eastAsiaTheme="minorEastAsia"/>
        </w:rPr>
        <w:sym w:font="Wingdings" w:char="F0F3"/>
      </w:r>
    </w:p>
    <w:p w14:paraId="730F63B0" w14:textId="77777777" w:rsidR="00BB5F50" w:rsidRPr="00C876A4" w:rsidRDefault="00BB5F50" w:rsidP="00BB5F50">
      <w:pPr>
        <w:tabs>
          <w:tab w:val="left" w:pos="709"/>
          <w:tab w:val="right" w:pos="9072"/>
        </w:tabs>
        <w:spacing w:line="480" w:lineRule="auto"/>
        <w:rPr>
          <w:rFonts w:eastAsiaTheme="minorEastAsia"/>
        </w:rPr>
      </w:pPr>
      <m:oMathPara>
        <m:oMath>
          <m:r>
            <m:rPr>
              <m:sty m:val="b"/>
            </m:rPr>
            <w:rPr>
              <w:rFonts w:ascii="Cambria Math" w:hAnsi="Cambria Math"/>
            </w:rPr>
            <m:t>A.v</m:t>
          </m:r>
          <m:r>
            <w:rPr>
              <w:rFonts w:ascii="Cambria Math" w:hAnsi="Cambria Math"/>
            </w:rPr>
            <m:t xml:space="preserve">= </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m:rPr>
                      <m:sty m:val="b"/>
                    </m:rPr>
                    <w:rPr>
                      <w:rFonts w:ascii="Cambria Math" w:eastAsiaTheme="minorEastAsia" w:hAnsi="Cambria Math"/>
                    </w:rPr>
                    <m:t>A.</m:t>
                  </m:r>
                  <m:r>
                    <m:rPr>
                      <m:sty m:val="b"/>
                    </m:rPr>
                    <w:rPr>
                      <w:rFonts w:ascii="Cambria Math" w:hAnsi="Cambria Math"/>
                    </w:rPr>
                    <m:t>e</m:t>
                  </m:r>
                </m:e>
                <m:sub>
                  <m:r>
                    <w:rPr>
                      <w:rFonts w:ascii="Cambria Math" w:hAnsi="Cambria Math"/>
                    </w:rPr>
                    <m:t>i</m:t>
                  </m:r>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r>
                        <m:rPr>
                          <m:sty m:val="b"/>
                        </m:rPr>
                        <w:rPr>
                          <w:rFonts w:ascii="Cambria Math" w:eastAsiaTheme="minorEastAsia" w:hAnsi="Cambria Math"/>
                        </w:rPr>
                        <m:t>.</m:t>
                      </m:r>
                      <m:r>
                        <m:rPr>
                          <m:sty m:val="b"/>
                        </m:rPr>
                        <w:rPr>
                          <w:rFonts w:ascii="Cambria Math" w:hAnsi="Cambria Math"/>
                        </w:rPr>
                        <m:t>e</m:t>
                      </m:r>
                    </m:e>
                    <m:sub>
                      <m:r>
                        <w:rPr>
                          <w:rFonts w:ascii="Cambria Math" w:hAnsi="Cambria Math"/>
                        </w:rPr>
                        <m:t>i</m:t>
                      </m:r>
                    </m:sub>
                  </m:sSub>
                </m:e>
              </m:nary>
            </m:e>
          </m:nary>
        </m:oMath>
      </m:oMathPara>
    </w:p>
    <w:p w14:paraId="307044DC" w14:textId="77777777" w:rsidR="00BB5F50" w:rsidRDefault="00BB5F50" w:rsidP="00BB5F50">
      <w:pPr>
        <w:tabs>
          <w:tab w:val="left" w:pos="709"/>
          <w:tab w:val="right" w:pos="9072"/>
        </w:tabs>
        <w:spacing w:line="480" w:lineRule="auto"/>
        <w:rPr>
          <w:rFonts w:eastAsiaTheme="minorEastAsia"/>
        </w:rPr>
      </w:pPr>
      <w:r w:rsidRPr="00C876A4">
        <w:rPr>
          <w:rFonts w:eastAsiaTheme="minorEastAsia"/>
        </w:rPr>
        <w:sym w:font="Wingdings" w:char="F0F3"/>
      </w:r>
    </w:p>
    <w:p w14:paraId="5E0E7161" w14:textId="77777777" w:rsidR="00BB5F50" w:rsidRPr="00C876A4" w:rsidRDefault="00BB5F50" w:rsidP="00BB5F50">
      <w:pPr>
        <w:tabs>
          <w:tab w:val="left" w:pos="709"/>
          <w:tab w:val="right" w:pos="9072"/>
        </w:tabs>
        <w:spacing w:line="480" w:lineRule="auto"/>
        <w:rPr>
          <w:rFonts w:eastAsiaTheme="minorEastAsia"/>
        </w:rPr>
      </w:pPr>
      <m:oMathPara>
        <m:oMath>
          <m:r>
            <m:rPr>
              <m:sty m:val="b"/>
            </m:rPr>
            <w:rPr>
              <w:rFonts w:ascii="Cambria Math" w:hAnsi="Cambria Math"/>
            </w:rPr>
            <w:lastRenderedPageBreak/>
            <m:t>A.A.v</m:t>
          </m:r>
          <m:r>
            <w:rPr>
              <w:rFonts w:ascii="Cambria Math" w:hAnsi="Cambria Math"/>
            </w:rPr>
            <m:t xml:space="preserve">= </m:t>
          </m:r>
          <m:r>
            <m:rPr>
              <m:sty m:val="b"/>
            </m:rPr>
            <w:rPr>
              <w:rFonts w:ascii="Cambria Math" w:hAnsi="Cambria Math"/>
            </w:rPr>
            <m:t>A</m:t>
          </m:r>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r>
                    <m:rPr>
                      <m:sty m:val="b"/>
                    </m:rPr>
                    <w:rPr>
                      <w:rFonts w:ascii="Cambria Math" w:eastAsiaTheme="minorEastAsia" w:hAnsi="Cambria Math"/>
                    </w:rPr>
                    <m:t>.</m:t>
                  </m:r>
                  <m:r>
                    <m:rPr>
                      <m:sty m:val="b"/>
                    </m:rPr>
                    <w:rPr>
                      <w:rFonts w:ascii="Cambria Math" w:hAnsi="Cambria Math"/>
                    </w:rPr>
                    <m:t>e</m:t>
                  </m:r>
                </m:e>
                <m:sub>
                  <m:r>
                    <w:rPr>
                      <w:rFonts w:ascii="Cambria Math" w:hAnsi="Cambria Math"/>
                    </w:rPr>
                    <m:t>i</m:t>
                  </m:r>
                </m:sub>
              </m:sSub>
            </m:e>
          </m:nary>
        </m:oMath>
      </m:oMathPara>
    </w:p>
    <w:p w14:paraId="6B207EB0" w14:textId="77777777" w:rsidR="00BB5F50" w:rsidRDefault="00BB5F50" w:rsidP="00BB5F50">
      <w:pPr>
        <w:tabs>
          <w:tab w:val="left" w:pos="709"/>
          <w:tab w:val="right" w:pos="9072"/>
        </w:tabs>
        <w:spacing w:line="480" w:lineRule="auto"/>
        <w:rPr>
          <w:rFonts w:eastAsiaTheme="minorEastAsia"/>
        </w:rPr>
      </w:pPr>
      <w:r w:rsidRPr="00C876A4">
        <w:rPr>
          <w:rFonts w:eastAsiaTheme="minorEastAsia"/>
        </w:rPr>
        <w:sym w:font="Wingdings" w:char="F0F3"/>
      </w:r>
    </w:p>
    <w:p w14:paraId="58A907B8" w14:textId="77777777" w:rsidR="00BB5F50" w:rsidRPr="009927C9" w:rsidRDefault="00510074" w:rsidP="00BB5F50">
      <w:pPr>
        <w:tabs>
          <w:tab w:val="left" w:pos="709"/>
          <w:tab w:val="right" w:pos="9072"/>
        </w:tabs>
        <w:spacing w:line="480" w:lineRule="auto"/>
        <w:rPr>
          <w:lang w:val="en-US"/>
        </w:rPr>
      </w:pPr>
      <m:oMathPara>
        <m:oMath>
          <m:sSup>
            <m:sSupPr>
              <m:ctrlPr>
                <w:rPr>
                  <w:rFonts w:ascii="Cambria Math" w:hAnsi="Cambria Math"/>
                  <w:b/>
                </w:rPr>
              </m:ctrlPr>
            </m:sSupPr>
            <m:e>
              <m:r>
                <m:rPr>
                  <m:sty m:val="b"/>
                </m:rPr>
                <w:rPr>
                  <w:rFonts w:ascii="Cambria Math" w:hAnsi="Cambria Math"/>
                </w:rPr>
                <m:t>A</m:t>
              </m:r>
            </m:e>
            <m:sup>
              <m:r>
                <m:rPr>
                  <m:sty m:val="bi"/>
                </m:rPr>
                <w:rPr>
                  <w:rFonts w:ascii="Cambria Math" w:hAnsi="Cambria Math"/>
                </w:rPr>
                <m:t>2</m:t>
              </m:r>
            </m:sup>
          </m:sSup>
          <m:r>
            <m:rPr>
              <m:sty m:val="b"/>
            </m:rPr>
            <w:rPr>
              <w:rFonts w:ascii="Cambria Math" w:hAnsi="Cambria Math"/>
            </w:rPr>
            <m:t>.v</m:t>
          </m:r>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sup>
                      <m:r>
                        <w:rPr>
                          <w:rFonts w:ascii="Cambria Math" w:eastAsiaTheme="minorEastAsia" w:hAnsi="Cambria Math"/>
                        </w:rPr>
                        <m:t>2</m:t>
                      </m:r>
                    </m:sup>
                  </m:sSup>
                  <m:r>
                    <m:rPr>
                      <m:sty m:val="b"/>
                    </m:rPr>
                    <w:rPr>
                      <w:rFonts w:ascii="Cambria Math" w:eastAsiaTheme="minorEastAsia" w:hAnsi="Cambria Math"/>
                    </w:rPr>
                    <m:t>.</m:t>
                  </m:r>
                  <m:r>
                    <m:rPr>
                      <m:sty m:val="b"/>
                    </m:rPr>
                    <w:rPr>
                      <w:rFonts w:ascii="Cambria Math" w:hAnsi="Cambria Math"/>
                    </w:rPr>
                    <m:t>e</m:t>
                  </m:r>
                </m:e>
                <m:sub>
                  <m:r>
                    <w:rPr>
                      <w:rFonts w:ascii="Cambria Math" w:hAnsi="Cambria Math"/>
                    </w:rPr>
                    <m:t>i</m:t>
                  </m:r>
                </m:sub>
              </m:sSub>
            </m:e>
          </m:nary>
        </m:oMath>
      </m:oMathPara>
    </w:p>
    <w:p w14:paraId="6799F954" w14:textId="77777777" w:rsidR="00BB5F50" w:rsidRDefault="00BB5F50" w:rsidP="00BB5F50">
      <w:pPr>
        <w:tabs>
          <w:tab w:val="left" w:pos="709"/>
          <w:tab w:val="right" w:pos="9072"/>
        </w:tabs>
        <w:spacing w:line="480" w:lineRule="auto"/>
        <w:rPr>
          <w:rFonts w:eastAsiaTheme="minorEastAsia"/>
        </w:rPr>
      </w:pPr>
      <w:r w:rsidRPr="00C876A4">
        <w:rPr>
          <w:rFonts w:eastAsiaTheme="minorEastAsia"/>
        </w:rPr>
        <w:sym w:font="Wingdings" w:char="F0F3"/>
      </w:r>
    </w:p>
    <w:p w14:paraId="18FF0367" w14:textId="77777777" w:rsidR="00BB5F50" w:rsidRPr="00C876A4" w:rsidRDefault="00510074" w:rsidP="00BB5F50">
      <w:pPr>
        <w:tabs>
          <w:tab w:val="left" w:pos="709"/>
          <w:tab w:val="right" w:pos="9072"/>
        </w:tabs>
        <w:spacing w:line="480" w:lineRule="auto"/>
        <w:rPr>
          <w:rFonts w:eastAsiaTheme="minorEastAsia"/>
        </w:rPr>
      </w:pPr>
      <m:oMathPara>
        <m:oMath>
          <m:sSup>
            <m:sSupPr>
              <m:ctrlPr>
                <w:rPr>
                  <w:rFonts w:ascii="Cambria Math" w:hAnsi="Cambria Math"/>
                  <w:b/>
                </w:rPr>
              </m:ctrlPr>
            </m:sSupPr>
            <m:e>
              <m:r>
                <m:rPr>
                  <m:sty m:val="b"/>
                </m:rPr>
                <w:rPr>
                  <w:rFonts w:ascii="Cambria Math" w:hAnsi="Cambria Math"/>
                </w:rPr>
                <m:t>A</m:t>
              </m:r>
            </m:e>
            <m:sup>
              <m:r>
                <m:rPr>
                  <m:sty m:val="bi"/>
                </m:rPr>
                <w:rPr>
                  <w:rFonts w:ascii="Cambria Math" w:hAnsi="Cambria Math"/>
                </w:rPr>
                <m:t>t</m:t>
              </m:r>
            </m:sup>
          </m:sSup>
          <m:r>
            <m:rPr>
              <m:sty m:val="b"/>
            </m:rPr>
            <w:rPr>
              <w:rFonts w:ascii="Cambria Math" w:hAnsi="Cambria Math"/>
            </w:rPr>
            <m:t>.v</m:t>
          </m:r>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sup>
                      <m:r>
                        <w:rPr>
                          <w:rFonts w:ascii="Cambria Math" w:eastAsiaTheme="minorEastAsia" w:hAnsi="Cambria Math"/>
                        </w:rPr>
                        <m:t>t</m:t>
                      </m:r>
                    </m:sup>
                  </m:sSup>
                  <m:r>
                    <m:rPr>
                      <m:sty m:val="b"/>
                    </m:rPr>
                    <w:rPr>
                      <w:rFonts w:ascii="Cambria Math" w:eastAsiaTheme="minorEastAsia" w:hAnsi="Cambria Math"/>
                    </w:rPr>
                    <m:t>.</m:t>
                  </m:r>
                  <m:r>
                    <m:rPr>
                      <m:sty m:val="b"/>
                    </m:rPr>
                    <w:rPr>
                      <w:rFonts w:ascii="Cambria Math" w:hAnsi="Cambria Math"/>
                    </w:rPr>
                    <m:t>e</m:t>
                  </m:r>
                </m:e>
                <m:sub>
                  <m:r>
                    <w:rPr>
                      <w:rFonts w:ascii="Cambria Math" w:hAnsi="Cambria Math"/>
                    </w:rPr>
                    <m:t>i</m:t>
                  </m:r>
                </m:sub>
              </m:sSub>
            </m:e>
          </m:nary>
        </m:oMath>
      </m:oMathPara>
    </w:p>
    <w:p w14:paraId="0A3251E0" w14:textId="31DB671F" w:rsidR="00BB5F50" w:rsidRPr="009927C9" w:rsidRDefault="00BB5F50" w:rsidP="00BB5F50">
      <w:pPr>
        <w:tabs>
          <w:tab w:val="left" w:pos="709"/>
          <w:tab w:val="right" w:pos="9072"/>
        </w:tabs>
        <w:spacing w:line="480" w:lineRule="auto"/>
        <w:rPr>
          <w:lang w:val="en-US"/>
        </w:rPr>
      </w:pPr>
      <w:r>
        <w:rPr>
          <w:rFonts w:eastAsiaTheme="minorEastAsia"/>
        </w:rPr>
        <w:tab/>
      </w:r>
      <w:r>
        <w:rPr>
          <w:rFonts w:eastAsiaTheme="minorEastAsia"/>
        </w:rPr>
        <w:tab/>
      </w:r>
      <w:r w:rsidRPr="00C876A4">
        <w:rPr>
          <w:rFonts w:eastAsiaTheme="minorEastAsia"/>
          <w:lang w:val="en-US"/>
        </w:rPr>
        <w:t>(A</w:t>
      </w:r>
      <w:r w:rsidR="00DA5E6F">
        <w:rPr>
          <w:rFonts w:eastAsiaTheme="minorEastAsia"/>
          <w:lang w:val="en-US"/>
        </w:rPr>
        <w:t>3</w:t>
      </w:r>
      <w:r w:rsidRPr="00C876A4">
        <w:rPr>
          <w:rFonts w:eastAsiaTheme="minorEastAsia"/>
          <w:lang w:val="en-US"/>
        </w:rPr>
        <w:t>-</w:t>
      </w:r>
      <w:r w:rsidR="00DA5E6F">
        <w:rPr>
          <w:rFonts w:eastAsiaTheme="minorEastAsia"/>
          <w:lang w:val="en-US"/>
        </w:rPr>
        <w:t>5</w:t>
      </w:r>
      <w:r w:rsidRPr="00C876A4">
        <w:rPr>
          <w:rFonts w:eastAsiaTheme="minorEastAsia"/>
          <w:lang w:val="en-US"/>
        </w:rPr>
        <w:t>)</w:t>
      </w:r>
    </w:p>
    <w:p w14:paraId="477BAE7B" w14:textId="4BE3623D" w:rsidR="00BB5F50" w:rsidRDefault="00BB5F50" w:rsidP="00BB5F50">
      <w:pPr>
        <w:tabs>
          <w:tab w:val="left" w:pos="709"/>
          <w:tab w:val="right" w:pos="9072"/>
        </w:tabs>
        <w:spacing w:line="480" w:lineRule="auto"/>
        <w:rPr>
          <w:rFonts w:eastAsiaTheme="minorEastAsia"/>
          <w:lang w:val="en-US"/>
        </w:rPr>
      </w:pPr>
      <w:r>
        <w:rPr>
          <w:lang w:val="en-US"/>
        </w:rPr>
        <w:tab/>
        <w:t xml:space="preserve">This property can be used to any power function of matrices. In particular, for the matrix </w:t>
      </w:r>
      <w:r>
        <w:rPr>
          <w:b/>
          <w:lang w:val="en-US"/>
        </w:rPr>
        <w:t>S</w:t>
      </w:r>
      <w:proofErr w:type="gramStart"/>
      <w:r>
        <w:rPr>
          <w:lang w:val="en-US"/>
        </w:rPr>
        <w:t>=(</w:t>
      </w:r>
      <w:proofErr w:type="gramEnd"/>
      <w:r w:rsidRPr="00A859CB">
        <w:rPr>
          <w:b/>
          <w:lang w:val="en-US"/>
        </w:rPr>
        <w:t>I</w:t>
      </w:r>
      <w:r>
        <w:rPr>
          <w:lang w:val="en-US"/>
        </w:rPr>
        <w:t>-</w:t>
      </w:r>
      <w:proofErr w:type="spellStart"/>
      <w:r>
        <w:rPr>
          <w:i/>
          <w:lang w:val="en-US"/>
        </w:rPr>
        <w:t>γ</w:t>
      </w:r>
      <w:r>
        <w:rPr>
          <w:lang w:val="en-US"/>
        </w:rPr>
        <w:t>.</w:t>
      </w:r>
      <w:r w:rsidRPr="00C876A4">
        <w:rPr>
          <w:b/>
          <w:lang w:val="en-US"/>
        </w:rPr>
        <w:t>A</w:t>
      </w:r>
      <w:proofErr w:type="spellEnd"/>
      <w:r>
        <w:rPr>
          <w:lang w:val="en-US"/>
        </w:rPr>
        <w:t>)</w:t>
      </w:r>
      <w:r w:rsidR="0098056B">
        <w:rPr>
          <w:lang w:val="en-US"/>
        </w:rPr>
        <w:t>, which should be invertible</w:t>
      </w:r>
      <w:r>
        <w:rPr>
          <w:lang w:val="en-US"/>
        </w:rPr>
        <w:t xml:space="preserve">, it is easy to see that the </w:t>
      </w:r>
      <w:proofErr w:type="spellStart"/>
      <w:r>
        <w:rPr>
          <w:lang w:val="en-US"/>
        </w:rPr>
        <w:t>eigenpairs</w:t>
      </w:r>
      <w:proofErr w:type="spellEnd"/>
      <w:r>
        <w:rPr>
          <w:lang w:val="en-US"/>
        </w:rPr>
        <w:t xml:space="preserve"> of </w:t>
      </w:r>
      <w:r>
        <w:rPr>
          <w:b/>
          <w:lang w:val="en-US"/>
        </w:rPr>
        <w:t>S</w:t>
      </w:r>
      <w:r>
        <w:rPr>
          <w:lang w:val="en-US"/>
        </w:rPr>
        <w:t xml:space="preserve"> are (in decreasing order of the hierarchy) </w:t>
      </w:r>
      <w:r w:rsidRPr="00A60D6A">
        <w:rPr>
          <w:rFonts w:eastAsiaTheme="minorEastAsia"/>
          <w:i/>
        </w:rPr>
        <w:t>λ</w:t>
      </w:r>
      <w:r w:rsidRPr="00E14FA7">
        <w:rPr>
          <w:rFonts w:eastAsiaTheme="minorEastAsia"/>
          <w:vertAlign w:val="subscript"/>
          <w:lang w:val="en-US"/>
        </w:rPr>
        <w:t>1</w:t>
      </w:r>
      <w:r>
        <w:rPr>
          <w:rFonts w:eastAsiaTheme="minorEastAsia"/>
          <w:lang w:val="en-US"/>
        </w:rPr>
        <w:t>'=</w:t>
      </w:r>
      <w:r w:rsidRPr="00E14FA7">
        <w:rPr>
          <w:rFonts w:eastAsiaTheme="minorEastAsia"/>
          <w:lang w:val="en-US"/>
        </w:rPr>
        <w:t>1-</w:t>
      </w:r>
      <w:proofErr w:type="spellStart"/>
      <w:r w:rsidRPr="00A60D6A">
        <w:rPr>
          <w:rFonts w:eastAsiaTheme="minorEastAsia"/>
          <w:i/>
        </w:rPr>
        <w:t>γλ</w:t>
      </w:r>
      <w:proofErr w:type="spellEnd"/>
      <w:r w:rsidRPr="00E14FA7">
        <w:rPr>
          <w:rFonts w:eastAsiaTheme="minorEastAsia"/>
          <w:vertAlign w:val="subscript"/>
          <w:lang w:val="en-US"/>
        </w:rPr>
        <w:t>2</w:t>
      </w:r>
      <w:r w:rsidRPr="00E14FA7">
        <w:rPr>
          <w:rFonts w:eastAsiaTheme="minorEastAsia"/>
          <w:lang w:val="en-US"/>
        </w:rPr>
        <w:t xml:space="preserve">, </w:t>
      </w:r>
      <w:r>
        <w:rPr>
          <w:rFonts w:eastAsiaTheme="minorEastAsia"/>
          <w:b/>
          <w:lang w:val="en-US"/>
        </w:rPr>
        <w:t>e</w:t>
      </w:r>
      <w:r>
        <w:rPr>
          <w:rFonts w:eastAsiaTheme="minorEastAsia"/>
          <w:vertAlign w:val="subscript"/>
          <w:lang w:val="en-US"/>
        </w:rPr>
        <w:t>1</w:t>
      </w:r>
      <w:r w:rsidRPr="00E14FA7">
        <w:rPr>
          <w:rFonts w:eastAsiaTheme="minorEastAsia"/>
          <w:lang w:val="en-US"/>
        </w:rPr>
        <w:t>'=</w:t>
      </w:r>
      <w:r w:rsidRPr="00E14FA7">
        <w:rPr>
          <w:rFonts w:eastAsiaTheme="minorEastAsia"/>
          <w:b/>
          <w:lang w:val="en-US"/>
        </w:rPr>
        <w:t>e</w:t>
      </w:r>
      <w:r w:rsidRPr="00E14FA7">
        <w:rPr>
          <w:rFonts w:eastAsiaTheme="minorEastAsia"/>
          <w:vertAlign w:val="subscript"/>
          <w:lang w:val="en-US"/>
        </w:rPr>
        <w:t>2</w:t>
      </w:r>
      <w:r w:rsidRPr="00E14FA7">
        <w:rPr>
          <w:rFonts w:eastAsiaTheme="minorEastAsia"/>
          <w:lang w:val="en-US"/>
        </w:rPr>
        <w:t xml:space="preserve"> </w:t>
      </w:r>
      <w:r>
        <w:rPr>
          <w:rFonts w:eastAsiaTheme="minorEastAsia"/>
          <w:lang w:val="en-US"/>
        </w:rPr>
        <w:t>and</w:t>
      </w:r>
      <w:r w:rsidRPr="00E14FA7">
        <w:rPr>
          <w:rFonts w:eastAsiaTheme="minorEastAsia"/>
          <w:lang w:val="en-US"/>
        </w:rPr>
        <w:t xml:space="preserve"> </w:t>
      </w:r>
      <w:r w:rsidRPr="00A60D6A">
        <w:rPr>
          <w:rFonts w:eastAsiaTheme="minorEastAsia"/>
          <w:i/>
        </w:rPr>
        <w:t>λ</w:t>
      </w:r>
      <w:r>
        <w:rPr>
          <w:rFonts w:eastAsiaTheme="minorEastAsia"/>
          <w:vertAlign w:val="subscript"/>
          <w:lang w:val="en-US"/>
        </w:rPr>
        <w:t>2</w:t>
      </w:r>
      <w:r>
        <w:rPr>
          <w:rFonts w:eastAsiaTheme="minorEastAsia"/>
          <w:lang w:val="en-US"/>
        </w:rPr>
        <w:t>'=</w:t>
      </w:r>
      <w:r w:rsidRPr="00E14FA7">
        <w:rPr>
          <w:rFonts w:eastAsiaTheme="minorEastAsia"/>
          <w:lang w:val="en-US"/>
        </w:rPr>
        <w:t>1-</w:t>
      </w:r>
      <w:proofErr w:type="spellStart"/>
      <w:r w:rsidRPr="00A60D6A">
        <w:rPr>
          <w:rFonts w:eastAsiaTheme="minorEastAsia"/>
          <w:i/>
        </w:rPr>
        <w:t>γλ</w:t>
      </w:r>
      <w:proofErr w:type="spellEnd"/>
      <w:r w:rsidRPr="00E14FA7">
        <w:rPr>
          <w:rFonts w:eastAsiaTheme="minorEastAsia"/>
          <w:vertAlign w:val="subscript"/>
          <w:lang w:val="en-US"/>
        </w:rPr>
        <w:t>1</w:t>
      </w:r>
      <w:r w:rsidRPr="00E14FA7">
        <w:rPr>
          <w:rFonts w:eastAsiaTheme="minorEastAsia"/>
          <w:lang w:val="en-US"/>
        </w:rPr>
        <w:t xml:space="preserve">, </w:t>
      </w:r>
      <w:r>
        <w:rPr>
          <w:rFonts w:eastAsiaTheme="minorEastAsia"/>
          <w:b/>
          <w:lang w:val="en-US"/>
        </w:rPr>
        <w:t>e</w:t>
      </w:r>
      <w:r w:rsidRPr="00E14FA7">
        <w:rPr>
          <w:rFonts w:eastAsiaTheme="minorEastAsia"/>
          <w:vertAlign w:val="subscript"/>
          <w:lang w:val="en-US"/>
        </w:rPr>
        <w:t>2</w:t>
      </w:r>
      <w:r w:rsidRPr="00E14FA7">
        <w:rPr>
          <w:rFonts w:eastAsiaTheme="minorEastAsia"/>
          <w:lang w:val="en-US"/>
        </w:rPr>
        <w:t>'=</w:t>
      </w:r>
      <w:r w:rsidRPr="00E14FA7">
        <w:rPr>
          <w:rFonts w:eastAsiaTheme="minorEastAsia"/>
          <w:b/>
          <w:lang w:val="en-US"/>
        </w:rPr>
        <w:t>e</w:t>
      </w:r>
      <w:r w:rsidRPr="00E14FA7">
        <w:rPr>
          <w:rFonts w:eastAsiaTheme="minorEastAsia"/>
          <w:vertAlign w:val="subscript"/>
          <w:lang w:val="en-US"/>
        </w:rPr>
        <w:t>1</w:t>
      </w:r>
      <w:r>
        <w:rPr>
          <w:rFonts w:eastAsiaTheme="minorEastAsia"/>
          <w:lang w:val="en-US"/>
        </w:rPr>
        <w:t xml:space="preserve">. Indeed, if we take the eigenvector </w:t>
      </w:r>
      <w:proofErr w:type="spellStart"/>
      <w:r>
        <w:rPr>
          <w:rFonts w:eastAsiaTheme="minorEastAsia"/>
          <w:b/>
          <w:lang w:val="en-US"/>
        </w:rPr>
        <w:t>e</w:t>
      </w:r>
      <w:r>
        <w:rPr>
          <w:rFonts w:eastAsiaTheme="minorEastAsia"/>
          <w:i/>
          <w:vertAlign w:val="subscript"/>
          <w:lang w:val="en-US"/>
        </w:rPr>
        <w:t>i</w:t>
      </w:r>
      <w:proofErr w:type="spellEnd"/>
      <w:r>
        <w:rPr>
          <w:rFonts w:eastAsiaTheme="minorEastAsia"/>
          <w:lang w:val="en-US"/>
        </w:rPr>
        <w:t xml:space="preserve">, then: </w:t>
      </w:r>
      <w:proofErr w:type="spellStart"/>
      <w:r>
        <w:rPr>
          <w:rFonts w:eastAsiaTheme="minorEastAsia"/>
          <w:b/>
          <w:lang w:val="en-US"/>
        </w:rPr>
        <w:t>S</w:t>
      </w:r>
      <w:r>
        <w:rPr>
          <w:rFonts w:eastAsiaTheme="minorEastAsia"/>
          <w:lang w:val="en-US"/>
        </w:rPr>
        <w:t>.</w:t>
      </w:r>
      <w:r>
        <w:rPr>
          <w:rFonts w:eastAsiaTheme="minorEastAsia"/>
          <w:b/>
          <w:lang w:val="en-US"/>
        </w:rPr>
        <w:t>e</w:t>
      </w:r>
      <w:r>
        <w:rPr>
          <w:rFonts w:eastAsiaTheme="minorEastAsia"/>
          <w:i/>
          <w:vertAlign w:val="subscript"/>
          <w:lang w:val="en-US"/>
        </w:rPr>
        <w:t>i</w:t>
      </w:r>
      <w:proofErr w:type="spellEnd"/>
      <w:r>
        <w:rPr>
          <w:rFonts w:eastAsiaTheme="minorEastAsia"/>
          <w:lang w:val="en-US"/>
        </w:rPr>
        <w:t>=</w:t>
      </w:r>
      <w:proofErr w:type="spellStart"/>
      <w:r>
        <w:rPr>
          <w:rFonts w:eastAsiaTheme="minorEastAsia"/>
          <w:b/>
          <w:lang w:val="en-US"/>
        </w:rPr>
        <w:t>e</w:t>
      </w:r>
      <w:r w:rsidRPr="00A859CB">
        <w:rPr>
          <w:rFonts w:eastAsiaTheme="minorEastAsia"/>
          <w:i/>
          <w:vertAlign w:val="subscript"/>
          <w:lang w:val="en-US"/>
        </w:rPr>
        <w:t>i</w:t>
      </w:r>
      <w:r w:rsidRPr="00A859CB">
        <w:rPr>
          <w:rFonts w:eastAsiaTheme="minorEastAsia"/>
          <w:lang w:val="en-US"/>
        </w:rPr>
        <w:t>-</w:t>
      </w:r>
      <w:r>
        <w:rPr>
          <w:i/>
          <w:lang w:val="en-US"/>
        </w:rPr>
        <w:t>γ</w:t>
      </w:r>
      <w:r>
        <w:rPr>
          <w:lang w:val="en-US"/>
        </w:rPr>
        <w:t>.</w:t>
      </w:r>
      <w:r w:rsidRPr="00C876A4">
        <w:rPr>
          <w:b/>
          <w:lang w:val="en-US"/>
        </w:rPr>
        <w:t>A</w:t>
      </w:r>
      <w:r>
        <w:rPr>
          <w:lang w:val="en-US"/>
        </w:rPr>
        <w:t>.</w:t>
      </w:r>
      <w:r>
        <w:rPr>
          <w:b/>
          <w:lang w:val="en-US"/>
        </w:rPr>
        <w:t>e</w:t>
      </w:r>
      <w:r>
        <w:rPr>
          <w:i/>
          <w:vertAlign w:val="subscript"/>
          <w:lang w:val="en-US"/>
        </w:rPr>
        <w:t>i</w:t>
      </w:r>
      <w:proofErr w:type="spellEnd"/>
      <w:r>
        <w:rPr>
          <w:lang w:val="en-US"/>
        </w:rPr>
        <w:t xml:space="preserve"> </w:t>
      </w:r>
      <w:r w:rsidRPr="00A859CB">
        <w:rPr>
          <w:lang w:val="en-US"/>
        </w:rPr>
        <w:sym w:font="Wingdings" w:char="F0F3"/>
      </w:r>
      <w:r w:rsidRPr="00A859CB">
        <w:rPr>
          <w:rFonts w:eastAsiaTheme="minorEastAsia"/>
          <w:b/>
          <w:lang w:val="en-US"/>
        </w:rPr>
        <w:t xml:space="preserve"> </w:t>
      </w:r>
      <w:proofErr w:type="spellStart"/>
      <w:r>
        <w:rPr>
          <w:rFonts w:eastAsiaTheme="minorEastAsia"/>
          <w:b/>
          <w:lang w:val="en-US"/>
        </w:rPr>
        <w:t>S</w:t>
      </w:r>
      <w:r>
        <w:rPr>
          <w:rFonts w:eastAsiaTheme="minorEastAsia"/>
          <w:lang w:val="en-US"/>
        </w:rPr>
        <w:t>.</w:t>
      </w:r>
      <w:r>
        <w:rPr>
          <w:rFonts w:eastAsiaTheme="minorEastAsia"/>
          <w:b/>
          <w:lang w:val="en-US"/>
        </w:rPr>
        <w:t>e</w:t>
      </w:r>
      <w:r>
        <w:rPr>
          <w:rFonts w:eastAsiaTheme="minorEastAsia"/>
          <w:i/>
          <w:vertAlign w:val="subscript"/>
          <w:lang w:val="en-US"/>
        </w:rPr>
        <w:t>i</w:t>
      </w:r>
      <w:proofErr w:type="spellEnd"/>
      <w:r>
        <w:rPr>
          <w:rFonts w:eastAsiaTheme="minorEastAsia"/>
          <w:lang w:val="en-US"/>
        </w:rPr>
        <w:t>=</w:t>
      </w:r>
      <w:proofErr w:type="spellStart"/>
      <w:r>
        <w:rPr>
          <w:rFonts w:eastAsiaTheme="minorEastAsia"/>
          <w:b/>
          <w:lang w:val="en-US"/>
        </w:rPr>
        <w:t>e</w:t>
      </w:r>
      <w:r w:rsidRPr="00A859CB">
        <w:rPr>
          <w:rFonts w:eastAsiaTheme="minorEastAsia"/>
          <w:i/>
          <w:vertAlign w:val="subscript"/>
          <w:lang w:val="en-US"/>
        </w:rPr>
        <w:t>i</w:t>
      </w:r>
      <w:r w:rsidRPr="00A859CB">
        <w:rPr>
          <w:rFonts w:eastAsiaTheme="minorEastAsia"/>
          <w:lang w:val="en-US"/>
        </w:rPr>
        <w:t>-</w:t>
      </w:r>
      <w:r>
        <w:rPr>
          <w:i/>
          <w:lang w:val="en-US"/>
        </w:rPr>
        <w:t>γ</w:t>
      </w:r>
      <w:r>
        <w:rPr>
          <w:lang w:val="en-US"/>
        </w:rPr>
        <w:t>.</w:t>
      </w:r>
      <w:r>
        <w:rPr>
          <w:i/>
          <w:lang w:val="en-US"/>
        </w:rPr>
        <w:t>λ</w:t>
      </w:r>
      <w:r>
        <w:rPr>
          <w:i/>
          <w:vertAlign w:val="subscript"/>
          <w:lang w:val="en-US"/>
        </w:rPr>
        <w:t>i</w:t>
      </w:r>
      <w:r>
        <w:rPr>
          <w:lang w:val="en-US"/>
        </w:rPr>
        <w:t>.</w:t>
      </w:r>
      <w:r>
        <w:rPr>
          <w:b/>
          <w:lang w:val="en-US"/>
        </w:rPr>
        <w:t>e</w:t>
      </w:r>
      <w:r>
        <w:rPr>
          <w:i/>
          <w:vertAlign w:val="subscript"/>
          <w:lang w:val="en-US"/>
        </w:rPr>
        <w:t>i</w:t>
      </w:r>
      <w:proofErr w:type="spellEnd"/>
      <w:r>
        <w:rPr>
          <w:lang w:val="en-US"/>
        </w:rPr>
        <w:t xml:space="preserve"> </w:t>
      </w:r>
      <w:r w:rsidRPr="00A859CB">
        <w:rPr>
          <w:lang w:val="en-US"/>
        </w:rPr>
        <w:sym w:font="Wingdings" w:char="F0F3"/>
      </w:r>
      <w:r w:rsidRPr="00A859CB">
        <w:rPr>
          <w:rFonts w:eastAsiaTheme="minorEastAsia"/>
          <w:b/>
          <w:lang w:val="en-US"/>
        </w:rPr>
        <w:t xml:space="preserve"> </w:t>
      </w:r>
      <w:proofErr w:type="spellStart"/>
      <w:r>
        <w:rPr>
          <w:rFonts w:eastAsiaTheme="minorEastAsia"/>
          <w:b/>
          <w:lang w:val="en-US"/>
        </w:rPr>
        <w:t>S</w:t>
      </w:r>
      <w:r>
        <w:rPr>
          <w:rFonts w:eastAsiaTheme="minorEastAsia"/>
          <w:lang w:val="en-US"/>
        </w:rPr>
        <w:t>.</w:t>
      </w:r>
      <w:r>
        <w:rPr>
          <w:rFonts w:eastAsiaTheme="minorEastAsia"/>
          <w:b/>
          <w:lang w:val="en-US"/>
        </w:rPr>
        <w:t>e</w:t>
      </w:r>
      <w:r>
        <w:rPr>
          <w:rFonts w:eastAsiaTheme="minorEastAsia"/>
          <w:i/>
          <w:vertAlign w:val="subscript"/>
          <w:lang w:val="en-US"/>
        </w:rPr>
        <w:t>i</w:t>
      </w:r>
      <w:proofErr w:type="spellEnd"/>
      <w:r>
        <w:rPr>
          <w:rFonts w:eastAsiaTheme="minorEastAsia"/>
          <w:lang w:val="en-US"/>
        </w:rPr>
        <w:t xml:space="preserve"> =</w:t>
      </w:r>
      <w:r>
        <w:rPr>
          <w:lang w:val="en-US"/>
        </w:rPr>
        <w:t xml:space="preserve"> (</w:t>
      </w:r>
      <w:r>
        <w:rPr>
          <w:b/>
          <w:lang w:val="en-US"/>
        </w:rPr>
        <w:t>I</w:t>
      </w:r>
      <w:r>
        <w:rPr>
          <w:lang w:val="en-US"/>
        </w:rPr>
        <w:t>-</w:t>
      </w:r>
      <w:proofErr w:type="spellStart"/>
      <w:r>
        <w:rPr>
          <w:i/>
          <w:lang w:val="en-US"/>
        </w:rPr>
        <w:t>γ</w:t>
      </w:r>
      <w:r>
        <w:rPr>
          <w:lang w:val="en-US"/>
        </w:rPr>
        <w:t>.</w:t>
      </w:r>
      <w:r>
        <w:rPr>
          <w:i/>
          <w:lang w:val="en-US"/>
        </w:rPr>
        <w:t>λ</w:t>
      </w:r>
      <w:r>
        <w:rPr>
          <w:i/>
          <w:vertAlign w:val="subscript"/>
          <w:lang w:val="en-US"/>
        </w:rPr>
        <w:t>i</w:t>
      </w:r>
      <w:proofErr w:type="spellEnd"/>
      <w:r>
        <w:rPr>
          <w:lang w:val="en-US"/>
        </w:rPr>
        <w:t>).</w:t>
      </w:r>
      <w:proofErr w:type="spellStart"/>
      <w:r>
        <w:rPr>
          <w:b/>
          <w:lang w:val="en-US"/>
        </w:rPr>
        <w:t>e</w:t>
      </w:r>
      <w:r>
        <w:rPr>
          <w:i/>
          <w:vertAlign w:val="subscript"/>
          <w:lang w:val="en-US"/>
        </w:rPr>
        <w:t>i</w:t>
      </w:r>
      <w:proofErr w:type="spellEnd"/>
      <w:r>
        <w:rPr>
          <w:lang w:val="en-US"/>
        </w:rPr>
        <w:t xml:space="preserve"> (QED)</w:t>
      </w:r>
      <w:r>
        <w:rPr>
          <w:rFonts w:eastAsiaTheme="minorEastAsia"/>
          <w:lang w:val="en-US"/>
        </w:rPr>
        <w:t>.</w:t>
      </w:r>
    </w:p>
    <w:p w14:paraId="6EE16FAF" w14:textId="2EAC1D30" w:rsidR="00BB5F50" w:rsidRDefault="00BB5F50" w:rsidP="00BB5F50">
      <w:pPr>
        <w:tabs>
          <w:tab w:val="left" w:pos="709"/>
          <w:tab w:val="right" w:pos="9072"/>
        </w:tabs>
        <w:spacing w:line="480" w:lineRule="auto"/>
        <w:rPr>
          <w:rFonts w:eastAsiaTheme="minorEastAsia"/>
          <w:lang w:val="en-US"/>
        </w:rPr>
      </w:pPr>
      <w:r>
        <w:rPr>
          <w:rFonts w:eastAsiaTheme="minorEastAsia"/>
          <w:lang w:val="en-US"/>
        </w:rPr>
        <w:tab/>
        <w:t>Using equation A</w:t>
      </w:r>
      <w:r w:rsidR="002F0464">
        <w:rPr>
          <w:rFonts w:eastAsiaTheme="minorEastAsia"/>
          <w:lang w:val="en-US"/>
        </w:rPr>
        <w:t>3-5</w:t>
      </w:r>
      <w:r>
        <w:rPr>
          <w:rFonts w:eastAsiaTheme="minorEastAsia"/>
          <w:lang w:val="en-US"/>
        </w:rPr>
        <w:t>, we can write:</w:t>
      </w:r>
    </w:p>
    <w:p w14:paraId="598685F5" w14:textId="77777777" w:rsidR="00BB5F50" w:rsidRPr="00CD131E" w:rsidRDefault="00510074" w:rsidP="00BB5F50">
      <w:pPr>
        <w:tabs>
          <w:tab w:val="left" w:pos="709"/>
          <w:tab w:val="right" w:pos="9072"/>
        </w:tabs>
        <w:spacing w:line="480" w:lineRule="auto"/>
        <w:rPr>
          <w:rFonts w:eastAsiaTheme="minorEastAsia"/>
        </w:rPr>
      </w:pPr>
      <m:oMathPara>
        <m:oMath>
          <m:sSup>
            <m:sSupPr>
              <m:ctrlPr>
                <w:rPr>
                  <w:rFonts w:ascii="Cambria Math" w:hAnsi="Cambria Math"/>
                  <w:b/>
                </w:rPr>
              </m:ctrlPr>
            </m:sSupPr>
            <m:e>
              <m:r>
                <m:rPr>
                  <m:sty m:val="b"/>
                </m:rPr>
                <w:rPr>
                  <w:rFonts w:ascii="Cambria Math" w:hAnsi="Cambria Math"/>
                </w:rPr>
                <m:t>S</m:t>
              </m:r>
            </m:e>
            <m:sup>
              <m:r>
                <m:rPr>
                  <m:sty m:val="bi"/>
                </m:rPr>
                <w:rPr>
                  <w:rFonts w:ascii="Cambria Math" w:hAnsi="Cambria Math"/>
                </w:rPr>
                <m:t>t</m:t>
              </m:r>
            </m:sup>
          </m:sSup>
          <m:r>
            <m:rPr>
              <m:sty m:val="b"/>
            </m:rPr>
            <w:rPr>
              <w:rFonts w:ascii="Cambria Math" w:hAnsi="Cambria Math"/>
            </w:rPr>
            <m:t>.v</m:t>
          </m:r>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1-γ</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d>
                    </m:e>
                    <m:sup>
                      <m:r>
                        <w:rPr>
                          <w:rFonts w:ascii="Cambria Math" w:eastAsiaTheme="minorEastAsia" w:hAnsi="Cambria Math"/>
                        </w:rPr>
                        <m:t>t</m:t>
                      </m:r>
                    </m:sup>
                  </m:sSup>
                  <m:r>
                    <m:rPr>
                      <m:sty m:val="b"/>
                    </m:rPr>
                    <w:rPr>
                      <w:rFonts w:ascii="Cambria Math" w:eastAsiaTheme="minorEastAsia" w:hAnsi="Cambria Math"/>
                    </w:rPr>
                    <m:t>.</m:t>
                  </m:r>
                  <m:r>
                    <m:rPr>
                      <m:sty m:val="b"/>
                    </m:rPr>
                    <w:rPr>
                      <w:rFonts w:ascii="Cambria Math" w:hAnsi="Cambria Math"/>
                    </w:rPr>
                    <m:t>e</m:t>
                  </m:r>
                </m:e>
                <m:sub>
                  <m:r>
                    <w:rPr>
                      <w:rFonts w:ascii="Cambria Math" w:hAnsi="Cambria Math"/>
                    </w:rPr>
                    <m:t>i</m:t>
                  </m:r>
                </m:sub>
              </m:sSub>
            </m:e>
          </m:nary>
        </m:oMath>
      </m:oMathPara>
    </w:p>
    <w:p w14:paraId="18CDEBBC" w14:textId="77777777" w:rsidR="00BB5F50" w:rsidRPr="004553D9" w:rsidRDefault="00BB5F50" w:rsidP="00BB5F50">
      <w:pPr>
        <w:tabs>
          <w:tab w:val="left" w:pos="709"/>
          <w:tab w:val="right" w:pos="9072"/>
        </w:tabs>
        <w:spacing w:line="480" w:lineRule="auto"/>
        <w:rPr>
          <w:rFonts w:eastAsiaTheme="minorEastAsia"/>
          <w:lang w:val="en-US"/>
        </w:rPr>
      </w:pPr>
      <w:del w:id="468" w:author="Thierry De Meeûs" w:date="2023-05-11T16:50:00Z">
        <w:r w:rsidRPr="004553D9" w:rsidDel="00F344F4">
          <w:rPr>
            <w:rFonts w:eastAsiaTheme="minorEastAsia"/>
            <w:lang w:val="en-US"/>
          </w:rPr>
          <w:tab/>
        </w:r>
      </w:del>
      <w:r w:rsidRPr="004553D9">
        <w:rPr>
          <w:rFonts w:eastAsiaTheme="minorEastAsia"/>
          <w:lang w:val="en-US"/>
        </w:rPr>
        <w:t>This logically yields:</w:t>
      </w:r>
    </w:p>
    <w:p w14:paraId="2ED95C12" w14:textId="77777777" w:rsidR="00BB5F50" w:rsidRPr="00CD131E" w:rsidRDefault="00510074" w:rsidP="00BB5F50">
      <w:pPr>
        <w:tabs>
          <w:tab w:val="left" w:pos="709"/>
          <w:tab w:val="right" w:pos="9072"/>
        </w:tabs>
        <w:spacing w:line="480" w:lineRule="auto"/>
        <w:rPr>
          <w:rFonts w:eastAsiaTheme="minorEastAsia"/>
        </w:rPr>
      </w:pPr>
      <m:oMathPara>
        <m:oMath>
          <m:sSup>
            <m:sSupPr>
              <m:ctrlPr>
                <w:rPr>
                  <w:rFonts w:ascii="Cambria Math" w:hAnsi="Cambria Math"/>
                </w:rPr>
              </m:ctrlPr>
            </m:sSupPr>
            <m:e>
              <m:d>
                <m:dPr>
                  <m:ctrlPr>
                    <w:rPr>
                      <w:rFonts w:ascii="Cambria Math" w:hAnsi="Cambria Math"/>
                    </w:rPr>
                  </m:ctrlPr>
                </m:dPr>
                <m:e>
                  <m:r>
                    <m:rPr>
                      <m:sty m:val="b"/>
                    </m:rPr>
                    <w:rPr>
                      <w:rFonts w:ascii="Cambria Math" w:hAnsi="Cambria Math"/>
                    </w:rPr>
                    <m:t>I</m:t>
                  </m:r>
                  <m:r>
                    <w:rPr>
                      <w:rFonts w:ascii="Cambria Math" w:hAnsi="Cambria Math"/>
                    </w:rPr>
                    <m:t>-γ</m:t>
                  </m:r>
                  <m:r>
                    <m:rPr>
                      <m:sty m:val="b"/>
                    </m:rPr>
                    <w:rPr>
                      <w:rFonts w:ascii="Cambria Math" w:hAnsi="Cambria Math"/>
                    </w:rPr>
                    <m:t>A</m:t>
                  </m:r>
                </m:e>
              </m:d>
            </m:e>
            <m:sup>
              <m:r>
                <w:rPr>
                  <w:rFonts w:ascii="Cambria Math" w:hAnsi="Cambria Math"/>
                </w:rPr>
                <m:t>-1</m:t>
              </m:r>
            </m:sup>
          </m:sSup>
          <m:r>
            <m:rPr>
              <m:sty m:val="b"/>
            </m:rPr>
            <w:rPr>
              <w:rFonts w:ascii="Cambria Math" w:hAnsi="Cambria Math"/>
            </w:rPr>
            <m:t>.v</m:t>
          </m:r>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1-γ</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d>
                    </m:e>
                    <m:sup>
                      <m:r>
                        <w:rPr>
                          <w:rFonts w:ascii="Cambria Math" w:eastAsiaTheme="minorEastAsia" w:hAnsi="Cambria Math"/>
                        </w:rPr>
                        <m:t>-1</m:t>
                      </m:r>
                    </m:sup>
                  </m:sSup>
                  <m:r>
                    <m:rPr>
                      <m:sty m:val="b"/>
                    </m:rPr>
                    <w:rPr>
                      <w:rFonts w:ascii="Cambria Math" w:eastAsiaTheme="minorEastAsia" w:hAnsi="Cambria Math"/>
                    </w:rPr>
                    <m:t>.</m:t>
                  </m:r>
                  <m:r>
                    <m:rPr>
                      <m:sty m:val="b"/>
                    </m:rPr>
                    <w:rPr>
                      <w:rFonts w:ascii="Cambria Math" w:hAnsi="Cambria Math"/>
                    </w:rPr>
                    <m:t>e</m:t>
                  </m:r>
                </m:e>
                <m:sub>
                  <m:r>
                    <w:rPr>
                      <w:rFonts w:ascii="Cambria Math" w:hAnsi="Cambria Math"/>
                    </w:rPr>
                    <m:t>i</m:t>
                  </m:r>
                </m:sub>
              </m:sSub>
            </m:e>
          </m:nary>
        </m:oMath>
      </m:oMathPara>
    </w:p>
    <w:p w14:paraId="63ADF109" w14:textId="77777777" w:rsidR="00BB5F50" w:rsidRPr="00E14FA7" w:rsidRDefault="00BB5F50" w:rsidP="00BB5F50">
      <w:pPr>
        <w:tabs>
          <w:tab w:val="left" w:pos="709"/>
          <w:tab w:val="right" w:pos="9072"/>
        </w:tabs>
        <w:spacing w:line="480" w:lineRule="auto"/>
        <w:rPr>
          <w:lang w:val="en-US"/>
        </w:rPr>
      </w:pPr>
      <w:r w:rsidRPr="00CD131E">
        <w:rPr>
          <w:rFonts w:eastAsiaTheme="minorEastAsia"/>
        </w:rPr>
        <w:sym w:font="Wingdings" w:char="F0F3"/>
      </w:r>
    </w:p>
    <w:p w14:paraId="2304BF96" w14:textId="77777777" w:rsidR="00BB5F50" w:rsidRPr="00CD131E" w:rsidRDefault="00510074" w:rsidP="00BB5F50">
      <w:pPr>
        <w:tabs>
          <w:tab w:val="left" w:pos="709"/>
          <w:tab w:val="right" w:pos="9072"/>
        </w:tabs>
        <w:spacing w:line="480" w:lineRule="auto"/>
        <w:rPr>
          <w:rFonts w:eastAsiaTheme="minorEastAsia"/>
        </w:rPr>
      </w:pPr>
      <m:oMathPara>
        <m:oMath>
          <m:sSup>
            <m:sSupPr>
              <m:ctrlPr>
                <w:rPr>
                  <w:rFonts w:ascii="Cambria Math" w:hAnsi="Cambria Math"/>
                </w:rPr>
              </m:ctrlPr>
            </m:sSupPr>
            <m:e>
              <m:d>
                <m:dPr>
                  <m:ctrlPr>
                    <w:rPr>
                      <w:rFonts w:ascii="Cambria Math" w:hAnsi="Cambria Math"/>
                    </w:rPr>
                  </m:ctrlPr>
                </m:dPr>
                <m:e>
                  <m:r>
                    <m:rPr>
                      <m:sty m:val="b"/>
                    </m:rPr>
                    <w:rPr>
                      <w:rFonts w:ascii="Cambria Math" w:hAnsi="Cambria Math"/>
                    </w:rPr>
                    <m:t>I</m:t>
                  </m:r>
                  <m:r>
                    <w:rPr>
                      <w:rFonts w:ascii="Cambria Math" w:hAnsi="Cambria Math"/>
                    </w:rPr>
                    <m:t>-γ</m:t>
                  </m:r>
                  <m:r>
                    <m:rPr>
                      <m:sty m:val="b"/>
                    </m:rPr>
                    <w:rPr>
                      <w:rFonts w:ascii="Cambria Math" w:hAnsi="Cambria Math"/>
                    </w:rPr>
                    <m:t>A</m:t>
                  </m:r>
                </m:e>
              </m:d>
            </m:e>
            <m:sup>
              <m:r>
                <w:rPr>
                  <w:rFonts w:ascii="Cambria Math" w:hAnsi="Cambria Math"/>
                </w:rPr>
                <m:t>-1</m:t>
              </m:r>
            </m:sup>
          </m:sSup>
          <m:r>
            <m:rPr>
              <m:sty m:val="b"/>
            </m:rPr>
            <w:rPr>
              <w:rFonts w:ascii="Cambria Math" w:hAnsi="Cambria Math"/>
            </w:rPr>
            <m:t>.v</m:t>
          </m:r>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1-γ</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r>
                    <m:rPr>
                      <m:sty m:val="b"/>
                    </m:rPr>
                    <w:rPr>
                      <w:rFonts w:ascii="Cambria Math" w:eastAsiaTheme="minorEastAsia"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r>
                    <m:rPr>
                      <m:sty m:val="b"/>
                    </m:rPr>
                    <w:rPr>
                      <w:rFonts w:ascii="Cambria Math" w:hAnsi="Cambria Math"/>
                    </w:rPr>
                    <m:t>e</m:t>
                  </m:r>
                </m:e>
                <m:sub>
                  <m:r>
                    <w:rPr>
                      <w:rFonts w:ascii="Cambria Math" w:hAnsi="Cambria Math"/>
                    </w:rPr>
                    <m:t>i</m:t>
                  </m:r>
                </m:sub>
              </m:sSub>
            </m:e>
          </m:nary>
        </m:oMath>
      </m:oMathPara>
    </w:p>
    <w:p w14:paraId="0836A4C1" w14:textId="09BD0ABC" w:rsidR="00BB5F50" w:rsidRDefault="00BB5F50" w:rsidP="00BB5F50">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DA5E6F">
        <w:rPr>
          <w:rFonts w:eastAsiaTheme="minorEastAsia"/>
          <w:lang w:val="en-US"/>
        </w:rPr>
        <w:t>3-6</w:t>
      </w:r>
      <w:r>
        <w:rPr>
          <w:rFonts w:eastAsiaTheme="minorEastAsia"/>
          <w:lang w:val="en-US"/>
        </w:rPr>
        <w:t>)</w:t>
      </w:r>
    </w:p>
    <w:p w14:paraId="335B29A0" w14:textId="68418979" w:rsidR="00BB5F50" w:rsidRDefault="00BB5F50" w:rsidP="00BB5F50">
      <w:pPr>
        <w:tabs>
          <w:tab w:val="left" w:pos="709"/>
          <w:tab w:val="right" w:pos="9072"/>
        </w:tabs>
        <w:spacing w:line="480" w:lineRule="auto"/>
        <w:rPr>
          <w:rFonts w:eastAsiaTheme="minorEastAsia"/>
          <w:lang w:val="en-US"/>
        </w:rPr>
      </w:pPr>
      <w:r>
        <w:rPr>
          <w:rFonts w:eastAsiaTheme="minorEastAsia"/>
          <w:lang w:val="en-US"/>
        </w:rPr>
        <w:tab/>
        <w:t>Equation A</w:t>
      </w:r>
      <w:r w:rsidR="00827858">
        <w:rPr>
          <w:rFonts w:eastAsiaTheme="minorEastAsia"/>
          <w:lang w:val="en-US"/>
        </w:rPr>
        <w:t>3-6</w:t>
      </w:r>
      <w:r>
        <w:rPr>
          <w:rFonts w:eastAsiaTheme="minorEastAsia"/>
          <w:lang w:val="en-US"/>
        </w:rPr>
        <w:t xml:space="preserve"> corresponds to equation A.10 of </w:t>
      </w:r>
      <w:proofErr w:type="spellStart"/>
      <w:r>
        <w:rPr>
          <w:rFonts w:eastAsiaTheme="minorEastAsia"/>
          <w:lang w:val="en-US"/>
        </w:rPr>
        <w:t>Rousset's</w:t>
      </w:r>
      <w:proofErr w:type="spellEnd"/>
      <w:r>
        <w:rPr>
          <w:rFonts w:eastAsiaTheme="minorEastAsia"/>
          <w:lang w:val="en-US"/>
        </w:rPr>
        <w:t xml:space="preserve"> book (page 219), which was given without any detailed proof.</w:t>
      </w:r>
    </w:p>
    <w:p w14:paraId="400881E0" w14:textId="350D9A2E" w:rsidR="00BB5F50" w:rsidRDefault="00BB5F50" w:rsidP="00BB5F50">
      <w:pPr>
        <w:tabs>
          <w:tab w:val="left" w:pos="709"/>
          <w:tab w:val="right" w:pos="9072"/>
        </w:tabs>
        <w:spacing w:line="480" w:lineRule="auto"/>
        <w:rPr>
          <w:lang w:val="en-US"/>
        </w:rPr>
      </w:pPr>
    </w:p>
    <w:p w14:paraId="34F29F0D" w14:textId="4C7343F4" w:rsidR="001858E8" w:rsidRPr="002B291B" w:rsidRDefault="001858E8" w:rsidP="00E62AF9">
      <w:pPr>
        <w:tabs>
          <w:tab w:val="left" w:pos="709"/>
          <w:tab w:val="right" w:pos="9072"/>
        </w:tabs>
        <w:spacing w:line="480" w:lineRule="auto"/>
        <w:rPr>
          <w:b/>
          <w:lang w:val="en-US"/>
        </w:rPr>
      </w:pPr>
      <w:r w:rsidRPr="002B291B">
        <w:rPr>
          <w:b/>
          <w:lang w:val="en-US"/>
        </w:rPr>
        <w:t xml:space="preserve">Appendix </w:t>
      </w:r>
      <w:r w:rsidR="00827858" w:rsidRPr="002B291B">
        <w:rPr>
          <w:b/>
          <w:lang w:val="en-US"/>
        </w:rPr>
        <w:t>4</w:t>
      </w:r>
      <w:r w:rsidRPr="002B291B">
        <w:rPr>
          <w:b/>
          <w:lang w:val="en-US"/>
        </w:rPr>
        <w:t>: eigenvalue effective population size</w:t>
      </w:r>
    </w:p>
    <w:p w14:paraId="5ACC8692" w14:textId="1E4D97F4" w:rsidR="001858E8" w:rsidRDefault="001858E8" w:rsidP="00E62AF9">
      <w:pPr>
        <w:tabs>
          <w:tab w:val="left" w:pos="709"/>
          <w:tab w:val="right" w:pos="9072"/>
        </w:tabs>
        <w:spacing w:line="480" w:lineRule="auto"/>
        <w:rPr>
          <w:lang w:val="en-US"/>
        </w:rPr>
      </w:pPr>
      <w:r w:rsidRPr="002B291B">
        <w:rPr>
          <w:lang w:val="en-US"/>
        </w:rPr>
        <w:tab/>
      </w:r>
      <w:r>
        <w:rPr>
          <w:lang w:val="en-US"/>
        </w:rPr>
        <w:t xml:space="preserve">This notion refers to the evolution of heterozygosity, or </w:t>
      </w:r>
      <w:r w:rsidR="005F5DD4">
        <w:rPr>
          <w:lang w:val="en-US"/>
        </w:rPr>
        <w:t xml:space="preserve">more exactly </w:t>
      </w:r>
      <w:r>
        <w:rPr>
          <w:lang w:val="en-US"/>
        </w:rPr>
        <w:t>genetic diversity, defined as the probability</w:t>
      </w:r>
      <w:r w:rsidR="008E5A82">
        <w:rPr>
          <w:lang w:val="en-US"/>
        </w:rPr>
        <w:t>,</w:t>
      </w:r>
      <w:r>
        <w:rPr>
          <w:lang w:val="en-US"/>
        </w:rPr>
        <w:t xml:space="preserve"> at generation </w:t>
      </w:r>
      <w:r>
        <w:rPr>
          <w:i/>
          <w:lang w:val="en-US"/>
        </w:rPr>
        <w:t>t</w:t>
      </w:r>
      <w:r w:rsidR="008E5A82">
        <w:rPr>
          <w:lang w:val="en-US"/>
        </w:rPr>
        <w:t>,</w:t>
      </w:r>
      <w:r>
        <w:rPr>
          <w:lang w:val="en-US"/>
        </w:rPr>
        <w:t xml:space="preserve"> to draw </w:t>
      </w:r>
      <w:r w:rsidR="008E5A82">
        <w:rPr>
          <w:lang w:val="en-US"/>
        </w:rPr>
        <w:t xml:space="preserve">randomly </w:t>
      </w:r>
      <w:r>
        <w:rPr>
          <w:lang w:val="en-US"/>
        </w:rPr>
        <w:t>two alleles that are</w:t>
      </w:r>
      <w:r w:rsidR="008E5A82">
        <w:rPr>
          <w:lang w:val="en-US"/>
        </w:rPr>
        <w:t xml:space="preserve"> </w:t>
      </w:r>
      <w:r w:rsidR="008E5A82">
        <w:rPr>
          <w:lang w:val="en-US"/>
        </w:rPr>
        <w:lastRenderedPageBreak/>
        <w:t>not identical by descent,</w:t>
      </w:r>
      <w:r>
        <w:rPr>
          <w:lang w:val="en-US"/>
        </w:rPr>
        <w:t xml:space="preserve"> from one generation to the other</w:t>
      </w:r>
      <w:r w:rsidR="008E5A82">
        <w:rPr>
          <w:lang w:val="en-US"/>
        </w:rPr>
        <w:t>, and labelled</w:t>
      </w:r>
      <w:r w:rsidR="005F5DD4">
        <w:rPr>
          <w:lang w:val="en-US"/>
        </w:rPr>
        <w:t xml:space="preserve"> </w:t>
      </w:r>
      <w:r w:rsidR="005F5DD4">
        <w:rPr>
          <w:i/>
          <w:lang w:val="en-US"/>
        </w:rPr>
        <w:t>H</w:t>
      </w:r>
      <w:r w:rsidR="005F5DD4">
        <w:rPr>
          <w:i/>
          <w:vertAlign w:val="subscript"/>
          <w:lang w:val="en-US"/>
        </w:rPr>
        <w:t>t</w:t>
      </w:r>
      <w:r w:rsidR="005F5DD4">
        <w:rPr>
          <w:vertAlign w:val="subscript"/>
          <w:lang w:val="en-US"/>
        </w:rPr>
        <w:t>-1</w:t>
      </w:r>
      <w:r w:rsidR="005F5DD4">
        <w:rPr>
          <w:lang w:val="en-US"/>
        </w:rPr>
        <w:t xml:space="preserve"> and</w:t>
      </w:r>
      <w:r w:rsidR="008E5A82">
        <w:rPr>
          <w:lang w:val="en-US"/>
        </w:rPr>
        <w:t xml:space="preserve"> </w:t>
      </w:r>
      <w:r w:rsidR="008E5A82">
        <w:rPr>
          <w:i/>
          <w:lang w:val="en-US"/>
        </w:rPr>
        <w:t>H</w:t>
      </w:r>
      <w:r w:rsidR="008E5A82">
        <w:rPr>
          <w:i/>
          <w:vertAlign w:val="subscript"/>
          <w:lang w:val="en-US"/>
        </w:rPr>
        <w:t>t</w:t>
      </w:r>
      <w:r>
        <w:rPr>
          <w:lang w:val="en-US"/>
        </w:rPr>
        <w:t xml:space="preserve">. If the evolution of a population by genetic drift </w:t>
      </w:r>
      <w:r w:rsidR="00AB682E">
        <w:rPr>
          <w:lang w:val="en-US"/>
        </w:rPr>
        <w:t>h</w:t>
      </w:r>
      <w:r>
        <w:rPr>
          <w:lang w:val="en-US"/>
        </w:rPr>
        <w:t xml:space="preserve">as reached a steady state, the ratio of </w:t>
      </w:r>
      <w:proofErr w:type="spellStart"/>
      <w:r w:rsidR="008E5A82">
        <w:rPr>
          <w:i/>
          <w:lang w:val="en-US"/>
        </w:rPr>
        <w:t>H</w:t>
      </w:r>
      <w:r w:rsidR="008E5A82">
        <w:rPr>
          <w:i/>
          <w:vertAlign w:val="subscript"/>
          <w:lang w:val="en-US"/>
        </w:rPr>
        <w:t>t</w:t>
      </w:r>
      <w:proofErr w:type="spellEnd"/>
      <w:r w:rsidR="008E5A82">
        <w:rPr>
          <w:lang w:val="en-US"/>
        </w:rPr>
        <w:t>/</w:t>
      </w:r>
      <w:r w:rsidR="008E5A82">
        <w:rPr>
          <w:i/>
          <w:lang w:val="en-US"/>
        </w:rPr>
        <w:t>H</w:t>
      </w:r>
      <w:r w:rsidR="008E5A82">
        <w:rPr>
          <w:i/>
          <w:vertAlign w:val="subscript"/>
          <w:lang w:val="en-US"/>
        </w:rPr>
        <w:t>t</w:t>
      </w:r>
      <w:r w:rsidR="008E5A82">
        <w:rPr>
          <w:vertAlign w:val="subscript"/>
          <w:lang w:val="en-US"/>
        </w:rPr>
        <w:t>-1</w:t>
      </w:r>
      <w:r w:rsidR="008E5A82">
        <w:rPr>
          <w:lang w:val="en-US"/>
        </w:rPr>
        <w:t xml:space="preserve"> remains constant generation after generation and has been shown to correspond to the </w:t>
      </w:r>
      <w:r w:rsidR="00EC675E">
        <w:rPr>
          <w:lang w:val="en-US"/>
        </w:rPr>
        <w:t>leading</w:t>
      </w:r>
      <w:r w:rsidR="008E5A82">
        <w:rPr>
          <w:lang w:val="en-US"/>
        </w:rPr>
        <w:t xml:space="preserve"> eigenvalue of the transition matrix for the evolution of vectors of genetic identity probabilities</w:t>
      </w:r>
      <w:r w:rsidR="005F5DD4">
        <w:rPr>
          <w:lang w:val="en-US"/>
        </w:rPr>
        <w:t xml:space="preserve"> (see below)</w:t>
      </w:r>
      <w:r w:rsidR="008E5A82">
        <w:rPr>
          <w:lang w:val="en-US"/>
        </w:rPr>
        <w:t>.</w:t>
      </w:r>
    </w:p>
    <w:p w14:paraId="73536880" w14:textId="45A8BF32" w:rsidR="008E5A82" w:rsidRDefault="008E5A82" w:rsidP="00E62AF9">
      <w:pPr>
        <w:tabs>
          <w:tab w:val="left" w:pos="709"/>
          <w:tab w:val="right" w:pos="9072"/>
        </w:tabs>
        <w:spacing w:line="480" w:lineRule="auto"/>
        <w:rPr>
          <w:lang w:val="en-US"/>
        </w:rPr>
      </w:pPr>
      <w:bookmarkStart w:id="469" w:name="_Hlk105848577"/>
      <w:r>
        <w:rPr>
          <w:lang w:val="en-US"/>
        </w:rPr>
        <w:tab/>
        <w:t xml:space="preserve">Let </w:t>
      </w:r>
      <w:r>
        <w:rPr>
          <w:i/>
          <w:lang w:val="en-US"/>
        </w:rPr>
        <w:t>Q</w:t>
      </w:r>
      <w:r w:rsidRPr="008E5A82">
        <w:rPr>
          <w:vertAlign w:val="subscript"/>
          <w:lang w:val="en-US"/>
        </w:rPr>
        <w:t>I</w:t>
      </w:r>
      <w:r>
        <w:rPr>
          <w:lang w:val="en-US"/>
        </w:rPr>
        <w:t xml:space="preserve"> be the probability of identity within diploid individuals, and </w:t>
      </w:r>
      <w:r>
        <w:rPr>
          <w:i/>
          <w:lang w:val="en-US"/>
        </w:rPr>
        <w:t>Q</w:t>
      </w:r>
      <w:r>
        <w:rPr>
          <w:vertAlign w:val="subscript"/>
          <w:lang w:val="en-US"/>
        </w:rPr>
        <w:t>S</w:t>
      </w:r>
      <w:r>
        <w:rPr>
          <w:lang w:val="en-US"/>
        </w:rPr>
        <w:t>, the probability of identity between t</w:t>
      </w:r>
      <w:r w:rsidR="008410C3">
        <w:rPr>
          <w:lang w:val="en-US"/>
        </w:rPr>
        <w:t>w</w:t>
      </w:r>
      <w:r>
        <w:rPr>
          <w:lang w:val="en-US"/>
        </w:rPr>
        <w:t xml:space="preserve">o alleles from </w:t>
      </w:r>
      <w:r w:rsidR="00D435FC">
        <w:rPr>
          <w:lang w:val="en-US"/>
        </w:rPr>
        <w:t xml:space="preserve">two </w:t>
      </w:r>
      <w:r>
        <w:rPr>
          <w:lang w:val="en-US"/>
        </w:rPr>
        <w:t xml:space="preserve">individuals of the same population. In an ideal population of size </w:t>
      </w:r>
      <w:r>
        <w:rPr>
          <w:i/>
          <w:lang w:val="en-US"/>
        </w:rPr>
        <w:t>N</w:t>
      </w:r>
      <w:r>
        <w:rPr>
          <w:lang w:val="en-US"/>
        </w:rPr>
        <w:t>, and thus under panmixia</w:t>
      </w:r>
      <w:r w:rsidR="00EC675E">
        <w:rPr>
          <w:lang w:val="en-US"/>
        </w:rPr>
        <w:t xml:space="preserve"> (thus here </w:t>
      </w:r>
      <w:r w:rsidR="00EC675E">
        <w:rPr>
          <w:i/>
          <w:lang w:val="en-US"/>
        </w:rPr>
        <w:t>Q</w:t>
      </w:r>
      <w:r w:rsidR="00EC675E">
        <w:rPr>
          <w:vertAlign w:val="subscript"/>
          <w:lang w:val="en-US"/>
        </w:rPr>
        <w:t>I</w:t>
      </w:r>
      <w:r w:rsidR="00EC675E">
        <w:rPr>
          <w:lang w:val="en-US"/>
        </w:rPr>
        <w:t>=</w:t>
      </w:r>
      <w:r w:rsidR="00EC675E">
        <w:rPr>
          <w:i/>
          <w:lang w:val="en-US"/>
        </w:rPr>
        <w:t>Q</w:t>
      </w:r>
      <w:r w:rsidR="00EC675E">
        <w:rPr>
          <w:vertAlign w:val="subscript"/>
          <w:lang w:val="en-US"/>
        </w:rPr>
        <w:t>S</w:t>
      </w:r>
      <w:r w:rsidR="00EC675E">
        <w:rPr>
          <w:lang w:val="en-US"/>
        </w:rPr>
        <w:t>)</w:t>
      </w:r>
      <w:r>
        <w:rPr>
          <w:lang w:val="en-US"/>
        </w:rPr>
        <w:t>, we can set the system of equation</w:t>
      </w:r>
      <w:r w:rsidR="00431FF1">
        <w:rPr>
          <w:lang w:val="en-US"/>
        </w:rPr>
        <w:t>s</w:t>
      </w:r>
      <w:r>
        <w:rPr>
          <w:lang w:val="en-US"/>
        </w:rPr>
        <w:t>:</w:t>
      </w:r>
    </w:p>
    <w:p w14:paraId="61DCF20E" w14:textId="443F48B2" w:rsidR="008E5A82" w:rsidRPr="00F761AB" w:rsidRDefault="00510074" w:rsidP="00E62AF9">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r>
                                <m:rPr>
                                  <m:sty m:val="p"/>
                                </m:rPr>
                                <w:rPr>
                                  <w:rFonts w:ascii="Cambria Math" w:hAnsi="Cambria Math"/>
                                  <w:lang w:val="en-US"/>
                                </w:rPr>
                                <m:t>-1</m:t>
                              </m:r>
                            </m:sub>
                          </m:sSub>
                        </m:sub>
                      </m:sSub>
                    </m:e>
                  </m:d>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e>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r>
                                <m:rPr>
                                  <m:sty m:val="p"/>
                                </m:rPr>
                                <w:rPr>
                                  <w:rFonts w:ascii="Cambria Math" w:hAnsi="Cambria Math"/>
                                  <w:lang w:val="en-US"/>
                                </w:rPr>
                                <m:t>-1</m:t>
                              </m:r>
                            </m:sub>
                          </m:sSub>
                        </m:sub>
                      </m:sSub>
                    </m:e>
                  </m:d>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e>
              </m:eqArr>
            </m:e>
          </m:d>
        </m:oMath>
      </m:oMathPara>
    </w:p>
    <w:p w14:paraId="743EF127" w14:textId="77777777" w:rsidR="00F761AB" w:rsidRDefault="00F761AB" w:rsidP="00E62AF9">
      <w:pPr>
        <w:tabs>
          <w:tab w:val="left" w:pos="709"/>
          <w:tab w:val="right" w:pos="9072"/>
        </w:tabs>
        <w:spacing w:line="480" w:lineRule="auto"/>
        <w:rPr>
          <w:rFonts w:eastAsiaTheme="minorEastAsia"/>
          <w:lang w:val="en-US"/>
        </w:rPr>
      </w:pPr>
      <w:r w:rsidRPr="00F761AB">
        <w:rPr>
          <w:rFonts w:eastAsiaTheme="minorEastAsia"/>
          <w:lang w:val="en-US"/>
        </w:rPr>
        <w:sym w:font="Wingdings" w:char="F0F3"/>
      </w:r>
    </w:p>
    <w:p w14:paraId="2DB65EDA" w14:textId="29C3DCD4" w:rsidR="00F761AB" w:rsidRPr="004B7C87" w:rsidRDefault="00510074" w:rsidP="00E62AF9">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t</m:t>
                          </m:r>
                          <m:r>
                            <m:rPr>
                              <m:sty m:val="p"/>
                            </m:rPr>
                            <w:rPr>
                              <w:rFonts w:ascii="Cambria Math" w:hAnsi="Cambria Math"/>
                              <w:lang w:val="en-US"/>
                            </w:rPr>
                            <m:t>-1</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t</m:t>
                          </m:r>
                          <m:r>
                            <m:rPr>
                              <m:sty m:val="p"/>
                            </m:rPr>
                            <w:rPr>
                              <w:rFonts w:ascii="Cambria Math" w:hAnsi="Cambria Math"/>
                              <w:lang w:val="en-US"/>
                            </w:rPr>
                            <m:t>-1</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qArr>
            </m:e>
          </m:d>
        </m:oMath>
      </m:oMathPara>
    </w:p>
    <w:p w14:paraId="4861AA6F" w14:textId="77777777" w:rsidR="004B7C87" w:rsidRDefault="004B7C87" w:rsidP="00E62AF9">
      <w:pPr>
        <w:tabs>
          <w:tab w:val="left" w:pos="709"/>
          <w:tab w:val="right" w:pos="9072"/>
        </w:tabs>
        <w:spacing w:line="480" w:lineRule="auto"/>
        <w:rPr>
          <w:rFonts w:eastAsiaTheme="minorEastAsia"/>
          <w:lang w:val="en-US"/>
        </w:rPr>
      </w:pPr>
      <w:bookmarkStart w:id="470" w:name="_Hlk105854050"/>
      <w:bookmarkEnd w:id="469"/>
      <w:r w:rsidRPr="004B7C87">
        <w:rPr>
          <w:rFonts w:eastAsiaTheme="minorEastAsia"/>
          <w:lang w:val="en-US"/>
        </w:rPr>
        <w:sym w:font="Wingdings" w:char="F0F3"/>
      </w:r>
    </w:p>
    <w:p w14:paraId="65D44AF9" w14:textId="77777777" w:rsidR="004B7C87" w:rsidRPr="004A609F" w:rsidRDefault="00510074" w:rsidP="00E62AF9">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qArr>
            </m:e>
          </m:d>
        </m:oMath>
      </m:oMathPara>
    </w:p>
    <w:bookmarkEnd w:id="470"/>
    <w:p w14:paraId="1C4D2CD1" w14:textId="713EC000" w:rsidR="004A609F" w:rsidRDefault="00EC675E" w:rsidP="00E62AF9">
      <w:pPr>
        <w:tabs>
          <w:tab w:val="left" w:pos="709"/>
          <w:tab w:val="right" w:pos="9072"/>
        </w:tabs>
        <w:spacing w:line="480" w:lineRule="auto"/>
        <w:rPr>
          <w:rFonts w:eastAsiaTheme="minorEastAsia"/>
          <w:lang w:val="en-US"/>
        </w:rPr>
      </w:pPr>
      <w:del w:id="471" w:author="Thierry De Meeûs" w:date="2023-05-11T16:50:00Z">
        <w:r w:rsidDel="00F344F4">
          <w:rPr>
            <w:rFonts w:eastAsiaTheme="minorEastAsia"/>
            <w:lang w:val="en-US"/>
          </w:rPr>
          <w:tab/>
        </w:r>
      </w:del>
      <w:r>
        <w:rPr>
          <w:rFonts w:eastAsiaTheme="minorEastAsia"/>
          <w:lang w:val="en-US"/>
        </w:rPr>
        <w:t>If we replace identities with their corresponding values in terms of genetic non-identity (hence diversity), we obtain:</w:t>
      </w:r>
    </w:p>
    <w:bookmarkStart w:id="472" w:name="_Hlk105854078"/>
    <w:p w14:paraId="57BD1927" w14:textId="77777777" w:rsidR="004A609F" w:rsidRPr="004A609F" w:rsidRDefault="00510074" w:rsidP="00E62AF9">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
                  <m:r>
                    <w:rPr>
                      <w:rFonts w:ascii="Cambria Math" w:hAnsi="Cambria Math"/>
                      <w:lang w:val="en-US"/>
                    </w:rPr>
                    <m:t>1-</m:t>
                  </m:r>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qArr>
            </m:e>
          </m:d>
        </m:oMath>
      </m:oMathPara>
    </w:p>
    <w:p w14:paraId="0C7AD519" w14:textId="77777777" w:rsidR="004A609F" w:rsidRDefault="004A609F" w:rsidP="00E62AF9">
      <w:pPr>
        <w:tabs>
          <w:tab w:val="left" w:pos="709"/>
          <w:tab w:val="right" w:pos="9072"/>
        </w:tabs>
        <w:spacing w:line="480" w:lineRule="auto"/>
        <w:rPr>
          <w:rFonts w:eastAsiaTheme="minorEastAsia"/>
          <w:lang w:val="en-US"/>
        </w:rPr>
      </w:pPr>
      <w:r w:rsidRPr="004A609F">
        <w:rPr>
          <w:rFonts w:eastAsiaTheme="minorEastAsia"/>
          <w:lang w:val="en-US"/>
        </w:rPr>
        <w:sym w:font="Wingdings" w:char="F0F3"/>
      </w:r>
    </w:p>
    <w:p w14:paraId="5F4DD115" w14:textId="77777777" w:rsidR="004A609F" w:rsidRPr="00F761AB" w:rsidRDefault="00510074" w:rsidP="00E62AF9">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e>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e>
              </m:eqArr>
            </m:e>
          </m:d>
        </m:oMath>
      </m:oMathPara>
    </w:p>
    <w:p w14:paraId="475B0AE4" w14:textId="23DAD226" w:rsidR="00F761AB" w:rsidRDefault="001D241A" w:rsidP="00E62AF9">
      <w:pPr>
        <w:tabs>
          <w:tab w:val="left" w:pos="709"/>
          <w:tab w:val="right" w:pos="9072"/>
        </w:tabs>
        <w:spacing w:line="480" w:lineRule="auto"/>
        <w:rPr>
          <w:lang w:val="en-US"/>
        </w:rPr>
      </w:pPr>
      <w:bookmarkStart w:id="473" w:name="_Hlk105854235"/>
      <w:bookmarkEnd w:id="472"/>
      <w:r>
        <w:rPr>
          <w:lang w:val="en-US"/>
        </w:rPr>
        <w:tab/>
      </w:r>
      <w:r>
        <w:rPr>
          <w:lang w:val="en-US"/>
        </w:rPr>
        <w:tab/>
      </w:r>
      <w:r w:rsidR="008D4211">
        <w:rPr>
          <w:lang w:val="en-US"/>
        </w:rPr>
        <w:t>(</w:t>
      </w:r>
      <w:r w:rsidR="00F761AB">
        <w:rPr>
          <w:lang w:val="en-US"/>
        </w:rPr>
        <w:t>A</w:t>
      </w:r>
      <w:r w:rsidR="00827858">
        <w:rPr>
          <w:lang w:val="en-US"/>
        </w:rPr>
        <w:t>4</w:t>
      </w:r>
      <w:r w:rsidR="00DC0FEC">
        <w:rPr>
          <w:lang w:val="en-US"/>
        </w:rPr>
        <w:t>-1</w:t>
      </w:r>
      <w:r w:rsidR="008D4211">
        <w:rPr>
          <w:lang w:val="en-US"/>
        </w:rPr>
        <w:t>)</w:t>
      </w:r>
    </w:p>
    <w:p w14:paraId="0ABD94C3" w14:textId="77777777" w:rsidR="00DC0FEC" w:rsidRDefault="00DC0FEC" w:rsidP="00E62AF9">
      <w:pPr>
        <w:tabs>
          <w:tab w:val="left" w:pos="709"/>
          <w:tab w:val="right" w:pos="9072"/>
        </w:tabs>
        <w:spacing w:line="480" w:lineRule="auto"/>
        <w:rPr>
          <w:rFonts w:eastAsiaTheme="minorEastAsia"/>
          <w:lang w:val="en-US"/>
        </w:rPr>
      </w:pPr>
      <w:del w:id="474" w:author="Thierry De Meeûs" w:date="2023-05-11T16:50:00Z">
        <w:r w:rsidDel="00F344F4">
          <w:rPr>
            <w:rFonts w:eastAsiaTheme="minorEastAsia"/>
            <w:lang w:val="en-US"/>
          </w:rPr>
          <w:tab/>
        </w:r>
      </w:del>
      <w:r>
        <w:rPr>
          <w:rFonts w:eastAsiaTheme="minorEastAsia"/>
          <w:lang w:val="en-US"/>
        </w:rPr>
        <w:t>Assuming a steady state</w:t>
      </w:r>
      <w:r w:rsidR="003578BA">
        <w:rPr>
          <w:rFonts w:eastAsiaTheme="minorEastAsia"/>
          <w:lang w:val="en-US"/>
        </w:rPr>
        <w:t>,</w:t>
      </w:r>
      <w:r>
        <w:rPr>
          <w:rFonts w:eastAsiaTheme="minorEastAsia"/>
          <w:lang w:val="en-US"/>
        </w:rPr>
        <w:t xml:space="preserve"> so that </w:t>
      </w:r>
      <w:proofErr w:type="spellStart"/>
      <w:r>
        <w:rPr>
          <w:rFonts w:eastAsiaTheme="minorEastAsia"/>
          <w:i/>
          <w:lang w:val="en-US"/>
        </w:rPr>
        <w:t>H</w:t>
      </w:r>
      <w:r>
        <w:rPr>
          <w:rFonts w:eastAsiaTheme="minorEastAsia"/>
          <w:vertAlign w:val="subscript"/>
          <w:lang w:val="en-US"/>
        </w:rPr>
        <w:t>S</w:t>
      </w:r>
      <w:r>
        <w:rPr>
          <w:rFonts w:eastAsiaTheme="minorEastAsia"/>
          <w:i/>
          <w:vertAlign w:val="subscript"/>
          <w:lang w:val="en-US"/>
        </w:rPr>
        <w:t>t</w:t>
      </w:r>
      <w:proofErr w:type="spellEnd"/>
      <w:r>
        <w:rPr>
          <w:rFonts w:eastAsiaTheme="minorEastAsia"/>
          <w:lang w:val="en-US"/>
        </w:rPr>
        <w:t>/</w:t>
      </w:r>
      <w:r>
        <w:rPr>
          <w:rFonts w:eastAsiaTheme="minorEastAsia"/>
          <w:i/>
          <w:lang w:val="en-US"/>
        </w:rPr>
        <w:t>H</w:t>
      </w:r>
      <w:r>
        <w:rPr>
          <w:rFonts w:eastAsiaTheme="minorEastAsia"/>
          <w:vertAlign w:val="subscript"/>
          <w:lang w:val="en-US"/>
        </w:rPr>
        <w:t>S</w:t>
      </w:r>
      <w:r>
        <w:rPr>
          <w:rFonts w:eastAsiaTheme="minorEastAsia"/>
          <w:i/>
          <w:vertAlign w:val="subscript"/>
          <w:lang w:val="en-US"/>
        </w:rPr>
        <w:t>t</w:t>
      </w:r>
      <w:r w:rsidRPr="00DC0FEC">
        <w:rPr>
          <w:rFonts w:eastAsiaTheme="minorEastAsia"/>
          <w:vertAlign w:val="subscript"/>
          <w:lang w:val="en-US"/>
        </w:rPr>
        <w:t>-1</w:t>
      </w:r>
      <w:r>
        <w:rPr>
          <w:rFonts w:eastAsiaTheme="minorEastAsia"/>
          <w:lang w:val="en-US"/>
        </w:rPr>
        <w:t>=</w:t>
      </w:r>
      <w:r>
        <w:rPr>
          <w:rFonts w:eastAsiaTheme="minorEastAsia"/>
          <w:i/>
          <w:lang w:val="en-US"/>
        </w:rPr>
        <w:t>H</w:t>
      </w:r>
      <w:r>
        <w:rPr>
          <w:rFonts w:eastAsiaTheme="minorEastAsia"/>
          <w:vertAlign w:val="subscript"/>
          <w:lang w:val="en-US"/>
        </w:rPr>
        <w:t>S</w:t>
      </w:r>
      <w:r>
        <w:rPr>
          <w:rFonts w:eastAsiaTheme="minorEastAsia"/>
          <w:i/>
          <w:vertAlign w:val="subscript"/>
          <w:lang w:val="en-US"/>
        </w:rPr>
        <w:t>t</w:t>
      </w:r>
      <w:r>
        <w:rPr>
          <w:rFonts w:eastAsiaTheme="minorEastAsia"/>
          <w:vertAlign w:val="subscript"/>
          <w:lang w:val="en-US"/>
        </w:rPr>
        <w:t>-1</w:t>
      </w:r>
      <w:r>
        <w:rPr>
          <w:rFonts w:eastAsiaTheme="minorEastAsia"/>
          <w:lang w:val="en-US"/>
        </w:rPr>
        <w:t>/</w:t>
      </w:r>
      <w:r>
        <w:rPr>
          <w:rFonts w:eastAsiaTheme="minorEastAsia"/>
          <w:i/>
          <w:lang w:val="en-US"/>
        </w:rPr>
        <w:t>H</w:t>
      </w:r>
      <w:r>
        <w:rPr>
          <w:rFonts w:eastAsiaTheme="minorEastAsia"/>
          <w:vertAlign w:val="subscript"/>
          <w:lang w:val="en-US"/>
        </w:rPr>
        <w:t>S</w:t>
      </w:r>
      <w:r>
        <w:rPr>
          <w:rFonts w:eastAsiaTheme="minorEastAsia"/>
          <w:i/>
          <w:vertAlign w:val="subscript"/>
          <w:lang w:val="en-US"/>
        </w:rPr>
        <w:t>t</w:t>
      </w:r>
      <w:r>
        <w:rPr>
          <w:rFonts w:eastAsiaTheme="minorEastAsia"/>
          <w:vertAlign w:val="subscript"/>
          <w:lang w:val="en-US"/>
        </w:rPr>
        <w:t>-2</w:t>
      </w:r>
      <w:r>
        <w:rPr>
          <w:rFonts w:eastAsiaTheme="minorEastAsia"/>
          <w:lang w:val="en-US"/>
        </w:rPr>
        <w:t>=</w:t>
      </w:r>
      <w:r>
        <w:rPr>
          <w:rFonts w:eastAsiaTheme="minorEastAsia"/>
          <w:i/>
          <w:lang w:val="en-US"/>
        </w:rPr>
        <w:t>λ</w:t>
      </w:r>
      <w:r>
        <w:rPr>
          <w:rFonts w:eastAsiaTheme="minorEastAsia"/>
          <w:lang w:val="en-US"/>
        </w:rPr>
        <w:t>, we can set:</w:t>
      </w:r>
    </w:p>
    <w:p w14:paraId="2600BEB4" w14:textId="77777777" w:rsidR="00DC0FEC" w:rsidRPr="00DC0FEC" w:rsidRDefault="00DC0FEC" w:rsidP="00E62AF9">
      <w:pPr>
        <w:tabs>
          <w:tab w:val="left" w:pos="709"/>
          <w:tab w:val="right" w:pos="9072"/>
        </w:tabs>
        <w:spacing w:line="480" w:lineRule="auto"/>
        <w:rPr>
          <w:rFonts w:eastAsiaTheme="minorEastAsia"/>
          <w:lang w:val="en-US"/>
        </w:rPr>
      </w:pPr>
      <m:oMathPara>
        <m:oMath>
          <m:r>
            <w:rPr>
              <w:rFonts w:ascii="Cambria Math" w:hAnsi="Cambria Math"/>
              <w:lang w:val="en-US"/>
            </w:rPr>
            <m:t>λ=1-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oMath>
      </m:oMathPara>
    </w:p>
    <w:p w14:paraId="05A0CC45" w14:textId="6636C19D" w:rsidR="00F761AB" w:rsidRDefault="00F761AB" w:rsidP="00E62AF9">
      <w:pPr>
        <w:tabs>
          <w:tab w:val="left" w:pos="709"/>
          <w:tab w:val="right" w:pos="9072"/>
        </w:tabs>
        <w:spacing w:line="480" w:lineRule="auto"/>
        <w:rPr>
          <w:lang w:val="en-US"/>
        </w:rPr>
      </w:pPr>
      <w:r>
        <w:rPr>
          <w:lang w:val="en-US"/>
        </w:rPr>
        <w:tab/>
        <w:t xml:space="preserve">Let us </w:t>
      </w:r>
      <w:r w:rsidR="008534B1">
        <w:rPr>
          <w:lang w:val="en-US"/>
        </w:rPr>
        <w:t xml:space="preserve">now </w:t>
      </w:r>
      <w:r>
        <w:rPr>
          <w:lang w:val="en-US"/>
        </w:rPr>
        <w:t>define</w:t>
      </w:r>
      <w:r w:rsidR="00422B84">
        <w:rPr>
          <w:lang w:val="en-US"/>
        </w:rPr>
        <w:t xml:space="preserve"> the vector</w:t>
      </w:r>
      <w:r>
        <w:rPr>
          <w:lang w:val="en-US"/>
        </w:rPr>
        <w:t xml:space="preserve"> </w:t>
      </w:r>
      <w:proofErr w:type="spellStart"/>
      <w:r w:rsidR="004A609F">
        <w:rPr>
          <w:b/>
          <w:lang w:val="en-US"/>
        </w:rPr>
        <w:t>H</w:t>
      </w:r>
      <w:r>
        <w:rPr>
          <w:b/>
          <w:i/>
          <w:vertAlign w:val="subscript"/>
          <w:lang w:val="en-US"/>
        </w:rPr>
        <w:t>t</w:t>
      </w:r>
      <w:proofErr w:type="spellEnd"/>
      <w:r>
        <w:rPr>
          <w:lang w:val="en-US"/>
        </w:rPr>
        <w:t xml:space="preserve"> and transition matrix </w:t>
      </w:r>
      <w:r w:rsidRPr="00F761AB">
        <w:rPr>
          <w:b/>
          <w:lang w:val="en-US"/>
        </w:rPr>
        <w:t>A</w:t>
      </w:r>
      <w:r w:rsidRPr="00F761AB">
        <w:rPr>
          <w:lang w:val="en-US"/>
        </w:rPr>
        <w:t>, as</w:t>
      </w:r>
      <w:r>
        <w:rPr>
          <w:lang w:val="en-US"/>
        </w:rPr>
        <w:t>:</w:t>
      </w:r>
    </w:p>
    <w:p w14:paraId="04C9347C" w14:textId="77777777" w:rsidR="00F761AB" w:rsidRPr="006F1244" w:rsidRDefault="00510074" w:rsidP="00E62AF9">
      <w:pPr>
        <w:tabs>
          <w:tab w:val="left" w:pos="709"/>
          <w:tab w:val="right" w:pos="9072"/>
        </w:tabs>
        <w:spacing w:line="480" w:lineRule="auto"/>
        <w:rPr>
          <w:rFonts w:eastAsiaTheme="minorEastAsia"/>
          <w:b/>
          <w:lang w:val="en-US"/>
        </w:rPr>
      </w:pPr>
      <m:oMathPara>
        <m:oMath>
          <m:sSub>
            <m:sSubPr>
              <m:ctrlPr>
                <w:rPr>
                  <w:rFonts w:ascii="Cambria Math" w:hAnsi="Cambria Math"/>
                  <w:b/>
                  <w:i/>
                  <w:lang w:val="en-US"/>
                </w:rPr>
              </m:ctrlPr>
            </m:sSubPr>
            <m:e>
              <m:r>
                <m:rPr>
                  <m:sty m:val="b"/>
                </m:rPr>
                <w:rPr>
                  <w:rFonts w:ascii="Cambria Math" w:hAnsi="Cambria Math"/>
                  <w:lang w:val="en-US"/>
                </w:rPr>
                <m:t>H</m:t>
              </m:r>
            </m:e>
            <m:sub>
              <m:r>
                <m:rPr>
                  <m:sty m:val="bi"/>
                </m:rPr>
                <w:rPr>
                  <w:rFonts w:ascii="Cambria Math" w:hAnsi="Cambria Math"/>
                  <w:lang w:val="en-US"/>
                </w:rPr>
                <m:t>t</m:t>
              </m:r>
            </m:sub>
          </m:sSub>
          <m:r>
            <m:rPr>
              <m:sty m:val="bi"/>
            </m:rPr>
            <w:rPr>
              <w:rFonts w:ascii="Cambria Math" w:hAnsi="Cambria Math"/>
              <w:lang w:val="en-US"/>
            </w:rPr>
            <m:t>=</m:t>
          </m:r>
          <m:d>
            <m:dPr>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e>
                </m:m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e>
                </m:mr>
              </m:m>
            </m:e>
          </m:d>
        </m:oMath>
      </m:oMathPara>
    </w:p>
    <w:p w14:paraId="35EF1C1D" w14:textId="77777777" w:rsidR="006F1244" w:rsidRPr="006F1244" w:rsidRDefault="006F1244" w:rsidP="00E62AF9">
      <w:pPr>
        <w:tabs>
          <w:tab w:val="left" w:pos="709"/>
          <w:tab w:val="right" w:pos="9072"/>
        </w:tabs>
        <w:spacing w:line="480" w:lineRule="auto"/>
        <w:rPr>
          <w:rFonts w:eastAsiaTheme="minorEastAsia"/>
          <w:lang w:val="en-US"/>
        </w:rPr>
      </w:pPr>
      <m:oMathPara>
        <m:oMath>
          <m:r>
            <m:rPr>
              <m:sty m:val="b"/>
            </m:rPr>
            <w:rPr>
              <w:rFonts w:ascii="Cambria Math" w:hAnsi="Cambria Math"/>
              <w:lang w:val="en-US"/>
            </w:rPr>
            <m:t>A</m:t>
          </m:r>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
            </m:e>
          </m:d>
        </m:oMath>
      </m:oMathPara>
    </w:p>
    <w:p w14:paraId="31165EAD" w14:textId="3C647E70" w:rsidR="00610222" w:rsidRDefault="006F1244" w:rsidP="00E62AF9">
      <w:pPr>
        <w:tabs>
          <w:tab w:val="left" w:pos="709"/>
          <w:tab w:val="right" w:pos="9072"/>
        </w:tabs>
        <w:spacing w:line="480" w:lineRule="auto"/>
        <w:rPr>
          <w:lang w:val="en-US"/>
        </w:rPr>
      </w:pPr>
      <w:del w:id="475" w:author="Thierry De Meeûs" w:date="2023-05-11T16:50:00Z">
        <w:r w:rsidDel="00F344F4">
          <w:rPr>
            <w:rFonts w:eastAsiaTheme="minorEastAsia"/>
            <w:lang w:val="en-US"/>
          </w:rPr>
          <w:tab/>
        </w:r>
      </w:del>
      <w:r>
        <w:rPr>
          <w:rFonts w:eastAsiaTheme="minorEastAsia"/>
          <w:lang w:val="en-US"/>
        </w:rPr>
        <w:t xml:space="preserve">Using these, </w:t>
      </w:r>
      <w:r w:rsidR="008D4211">
        <w:rPr>
          <w:rFonts w:eastAsiaTheme="minorEastAsia"/>
          <w:lang w:val="en-US"/>
        </w:rPr>
        <w:t>equation</w:t>
      </w:r>
      <w:r>
        <w:rPr>
          <w:rFonts w:eastAsiaTheme="minorEastAsia"/>
          <w:lang w:val="en-US"/>
        </w:rPr>
        <w:t xml:space="preserve"> A1</w:t>
      </w:r>
      <w:r w:rsidR="00DC0FEC">
        <w:rPr>
          <w:rFonts w:eastAsiaTheme="minorEastAsia"/>
          <w:lang w:val="en-US"/>
        </w:rPr>
        <w:t>-1</w:t>
      </w:r>
      <w:r>
        <w:rPr>
          <w:rFonts w:eastAsiaTheme="minorEastAsia"/>
          <w:lang w:val="en-US"/>
        </w:rPr>
        <w:t xml:space="preserve"> also writes: </w:t>
      </w:r>
      <w:proofErr w:type="spellStart"/>
      <w:r w:rsidR="00990A6D">
        <w:rPr>
          <w:b/>
          <w:lang w:val="en-US"/>
        </w:rPr>
        <w:t>H</w:t>
      </w:r>
      <w:r>
        <w:rPr>
          <w:b/>
          <w:i/>
          <w:vertAlign w:val="subscript"/>
          <w:lang w:val="en-US"/>
        </w:rPr>
        <w:t>t</w:t>
      </w:r>
      <w:proofErr w:type="spellEnd"/>
      <w:r w:rsidRPr="006F1244">
        <w:rPr>
          <w:lang w:val="en-US"/>
        </w:rPr>
        <w:t>=</w:t>
      </w:r>
      <w:r w:rsidR="00990A6D">
        <w:rPr>
          <w:b/>
          <w:lang w:val="en-US"/>
        </w:rPr>
        <w:t>A.H</w:t>
      </w:r>
      <w:r w:rsidR="00D40FC6">
        <w:rPr>
          <w:i/>
          <w:vertAlign w:val="subscript"/>
          <w:lang w:val="en-US"/>
        </w:rPr>
        <w:t>t</w:t>
      </w:r>
      <w:r w:rsidR="00D40FC6">
        <w:rPr>
          <w:vertAlign w:val="subscript"/>
          <w:lang w:val="en-US"/>
        </w:rPr>
        <w:t>-1</w:t>
      </w:r>
      <w:r w:rsidR="00610222">
        <w:rPr>
          <w:lang w:val="en-US"/>
        </w:rPr>
        <w:t xml:space="preserve"> </w:t>
      </w:r>
      <w:r w:rsidR="00610222" w:rsidRPr="00610222">
        <w:rPr>
          <w:lang w:val="en-US"/>
        </w:rPr>
        <w:sym w:font="Wingdings" w:char="F0F3"/>
      </w:r>
      <w:r w:rsidR="00610222">
        <w:rPr>
          <w:lang w:val="en-US"/>
        </w:rPr>
        <w:t xml:space="preserve"> </w:t>
      </w:r>
      <w:proofErr w:type="spellStart"/>
      <w:r w:rsidR="00990A6D">
        <w:rPr>
          <w:b/>
          <w:lang w:val="en-US"/>
        </w:rPr>
        <w:t>H</w:t>
      </w:r>
      <w:r w:rsidR="00610222">
        <w:rPr>
          <w:b/>
          <w:i/>
          <w:vertAlign w:val="subscript"/>
          <w:lang w:val="en-US"/>
        </w:rPr>
        <w:t>t</w:t>
      </w:r>
      <w:proofErr w:type="spellEnd"/>
      <w:r w:rsidR="00610222" w:rsidRPr="006F1244">
        <w:rPr>
          <w:lang w:val="en-US"/>
        </w:rPr>
        <w:t>=</w:t>
      </w:r>
      <w:r w:rsidR="00610222">
        <w:rPr>
          <w:b/>
          <w:lang w:val="en-US"/>
        </w:rPr>
        <w:t>A</w:t>
      </w:r>
      <w:r w:rsidR="00F9291D">
        <w:rPr>
          <w:vertAlign w:val="superscript"/>
          <w:lang w:val="en-US"/>
        </w:rPr>
        <w:t>2</w:t>
      </w:r>
      <w:r w:rsidR="00610222">
        <w:rPr>
          <w:b/>
          <w:lang w:val="en-US"/>
        </w:rPr>
        <w:t>.</w:t>
      </w:r>
      <w:r w:rsidR="00990A6D">
        <w:rPr>
          <w:b/>
          <w:lang w:val="en-US"/>
        </w:rPr>
        <w:t>H</w:t>
      </w:r>
      <w:r w:rsidR="00610222">
        <w:rPr>
          <w:i/>
          <w:vertAlign w:val="subscript"/>
          <w:lang w:val="en-US"/>
        </w:rPr>
        <w:t>t</w:t>
      </w:r>
      <w:r w:rsidR="00610222">
        <w:rPr>
          <w:vertAlign w:val="subscript"/>
          <w:lang w:val="en-US"/>
        </w:rPr>
        <w:t>-2</w:t>
      </w:r>
      <w:r w:rsidR="004A609F">
        <w:rPr>
          <w:lang w:val="en-US"/>
        </w:rPr>
        <w:t xml:space="preserve"> </w:t>
      </w:r>
      <w:r w:rsidR="004A609F" w:rsidRPr="004A609F">
        <w:rPr>
          <w:lang w:val="en-US"/>
        </w:rPr>
        <w:sym w:font="Wingdings" w:char="F0F3"/>
      </w:r>
      <w:r w:rsidR="004A609F">
        <w:rPr>
          <w:lang w:val="en-US"/>
        </w:rPr>
        <w:t xml:space="preserve"> </w:t>
      </w:r>
      <w:proofErr w:type="spellStart"/>
      <w:r w:rsidR="00990A6D">
        <w:rPr>
          <w:b/>
          <w:lang w:val="en-US"/>
        </w:rPr>
        <w:t>H</w:t>
      </w:r>
      <w:r w:rsidR="004A609F">
        <w:rPr>
          <w:b/>
          <w:i/>
          <w:vertAlign w:val="subscript"/>
          <w:lang w:val="en-US"/>
        </w:rPr>
        <w:t>t</w:t>
      </w:r>
      <w:proofErr w:type="spellEnd"/>
      <w:r w:rsidR="004A609F" w:rsidRPr="006F1244">
        <w:rPr>
          <w:lang w:val="en-US"/>
        </w:rPr>
        <w:t>=</w:t>
      </w:r>
      <w:r w:rsidR="004A609F">
        <w:rPr>
          <w:b/>
          <w:lang w:val="en-US"/>
        </w:rPr>
        <w:t>A</w:t>
      </w:r>
      <w:r w:rsidR="00F9291D">
        <w:rPr>
          <w:i/>
          <w:vertAlign w:val="superscript"/>
          <w:lang w:val="en-US"/>
        </w:rPr>
        <w:t>t</w:t>
      </w:r>
      <w:r w:rsidR="004A609F">
        <w:rPr>
          <w:b/>
          <w:lang w:val="en-US"/>
        </w:rPr>
        <w:t>.</w:t>
      </w:r>
      <w:r w:rsidR="00990A6D">
        <w:rPr>
          <w:b/>
          <w:lang w:val="en-US"/>
        </w:rPr>
        <w:t>H</w:t>
      </w:r>
      <w:r w:rsidR="004A609F" w:rsidRPr="004A609F">
        <w:rPr>
          <w:vertAlign w:val="subscript"/>
          <w:lang w:val="en-US"/>
        </w:rPr>
        <w:t>0</w:t>
      </w:r>
      <w:r w:rsidR="004A609F">
        <w:rPr>
          <w:lang w:val="en-US"/>
        </w:rPr>
        <w:t>.</w:t>
      </w:r>
    </w:p>
    <w:p w14:paraId="423ADA08" w14:textId="119403B5" w:rsidR="00990A6D" w:rsidRDefault="00370860" w:rsidP="00E62AF9">
      <w:pPr>
        <w:tabs>
          <w:tab w:val="left" w:pos="709"/>
          <w:tab w:val="right" w:pos="9072"/>
        </w:tabs>
        <w:spacing w:line="480" w:lineRule="auto"/>
        <w:rPr>
          <w:rFonts w:eastAsiaTheme="minorEastAsia"/>
          <w:lang w:val="en-US"/>
        </w:rPr>
      </w:pPr>
      <w:del w:id="476" w:author="Thierry De Meeûs" w:date="2023-05-11T16:50:00Z">
        <w:r w:rsidDel="00F344F4">
          <w:rPr>
            <w:rFonts w:eastAsiaTheme="minorEastAsia"/>
            <w:lang w:val="en-US"/>
          </w:rPr>
          <w:tab/>
        </w:r>
      </w:del>
      <w:r>
        <w:rPr>
          <w:rFonts w:eastAsiaTheme="minorEastAsia"/>
          <w:lang w:val="en-US"/>
        </w:rPr>
        <w:t>T</w:t>
      </w:r>
      <w:r w:rsidR="00990A6D">
        <w:rPr>
          <w:rFonts w:eastAsiaTheme="minorEastAsia"/>
          <w:lang w:val="en-US"/>
        </w:rPr>
        <w:t>his also write</w:t>
      </w:r>
      <w:r w:rsidR="00B81F0A">
        <w:rPr>
          <w:rFonts w:eastAsiaTheme="minorEastAsia"/>
          <w:lang w:val="en-US"/>
        </w:rPr>
        <w:t>s</w:t>
      </w:r>
      <w:r w:rsidR="00990A6D">
        <w:rPr>
          <w:rFonts w:eastAsiaTheme="minorEastAsia"/>
          <w:lang w:val="en-US"/>
        </w:rPr>
        <w:t>:</w:t>
      </w:r>
    </w:p>
    <w:p w14:paraId="66CB2DCF" w14:textId="77777777" w:rsidR="00990A6D" w:rsidRPr="001D241A" w:rsidRDefault="00510074" w:rsidP="00E62AF9">
      <w:pPr>
        <w:tabs>
          <w:tab w:val="left" w:pos="709"/>
          <w:tab w:val="right" w:pos="9072"/>
        </w:tabs>
        <w:spacing w:line="480" w:lineRule="auto"/>
        <w:rPr>
          <w:rFonts w:eastAsiaTheme="minorEastAsia"/>
          <w:lang w:val="en-US"/>
        </w:rPr>
      </w:pPr>
      <m:oMathPara>
        <m:oMath>
          <m:d>
            <m:dPr>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e>
                </m:m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e>
                </m:mr>
              </m:m>
            </m:e>
          </m:d>
          <m:r>
            <m:rPr>
              <m:sty m:val="bi"/>
            </m:rP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
                </m:e>
              </m:d>
            </m:e>
            <m:sup>
              <m:r>
                <w:rPr>
                  <w:rFonts w:ascii="Cambria Math" w:hAnsi="Cambria Math"/>
                  <w:lang w:val="en-US"/>
                </w:rPr>
                <m:t>t</m:t>
              </m:r>
            </m:sup>
          </m:sSup>
          <m:r>
            <w:rPr>
              <w:rFonts w:ascii="Cambria Math" w:hAnsi="Cambria Math"/>
              <w:lang w:val="en-US"/>
            </w:rPr>
            <m:t>.</m:t>
          </m:r>
          <m:d>
            <m:dPr>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I</m:t>
                        </m:r>
                      </m:sub>
                    </m:sSub>
                  </m:e>
                </m:mr>
                <m:mr>
                  <m:e>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sub>
                    </m:sSub>
                  </m:e>
                </m:mr>
              </m:m>
            </m:e>
          </m:d>
        </m:oMath>
      </m:oMathPara>
    </w:p>
    <w:p w14:paraId="1BA9544A" w14:textId="270BC9AE" w:rsidR="001D241A" w:rsidRPr="001D241A" w:rsidRDefault="001D241A" w:rsidP="00E62AF9">
      <w:pPr>
        <w:tabs>
          <w:tab w:val="left" w:pos="709"/>
          <w:tab w:val="right" w:pos="9072"/>
        </w:tabs>
        <w:spacing w:line="480" w:lineRule="auto"/>
        <w:rPr>
          <w:lang w:val="en-US"/>
        </w:rPr>
      </w:pPr>
      <w:r w:rsidRPr="001D241A">
        <w:rPr>
          <w:rFonts w:eastAsiaTheme="minorEastAsia"/>
          <w:lang w:val="en-US"/>
        </w:rPr>
        <w:tab/>
      </w:r>
      <w:r w:rsidRPr="001D241A">
        <w:rPr>
          <w:rFonts w:eastAsiaTheme="minorEastAsia"/>
          <w:lang w:val="en-US"/>
        </w:rPr>
        <w:tab/>
      </w:r>
      <w:r w:rsidR="008D4211">
        <w:rPr>
          <w:rFonts w:eastAsiaTheme="minorEastAsia"/>
          <w:lang w:val="en-US"/>
        </w:rPr>
        <w:t>(</w:t>
      </w:r>
      <w:r>
        <w:rPr>
          <w:rFonts w:eastAsiaTheme="minorEastAsia"/>
          <w:lang w:val="en-US"/>
        </w:rPr>
        <w:t>A</w:t>
      </w:r>
      <w:r w:rsidR="00827858">
        <w:rPr>
          <w:rFonts w:eastAsiaTheme="minorEastAsia"/>
          <w:lang w:val="en-US"/>
        </w:rPr>
        <w:t>4</w:t>
      </w:r>
      <w:r>
        <w:rPr>
          <w:rFonts w:eastAsiaTheme="minorEastAsia"/>
          <w:lang w:val="en-US"/>
        </w:rPr>
        <w:t>-2</w:t>
      </w:r>
      <w:r w:rsidR="008D4211">
        <w:rPr>
          <w:rFonts w:eastAsiaTheme="minorEastAsia"/>
          <w:lang w:val="en-US"/>
        </w:rPr>
        <w:t>)</w:t>
      </w:r>
    </w:p>
    <w:p w14:paraId="4A13588C" w14:textId="77777777" w:rsidR="00FE425A" w:rsidRDefault="00370860" w:rsidP="00E62AF9">
      <w:pPr>
        <w:tabs>
          <w:tab w:val="left" w:pos="709"/>
          <w:tab w:val="right" w:pos="9072"/>
        </w:tabs>
        <w:spacing w:line="480" w:lineRule="auto"/>
        <w:rPr>
          <w:lang w:val="en-US"/>
        </w:rPr>
      </w:pPr>
      <w:proofErr w:type="gramStart"/>
      <w:r>
        <w:rPr>
          <w:lang w:val="en-US"/>
        </w:rPr>
        <w:t>w</w:t>
      </w:r>
      <w:r w:rsidR="00FE425A">
        <w:rPr>
          <w:lang w:val="en-US"/>
        </w:rPr>
        <w:t>ere</w:t>
      </w:r>
      <w:proofErr w:type="gramEnd"/>
      <w:r w:rsidR="00FE425A">
        <w:rPr>
          <w:lang w:val="en-US"/>
        </w:rPr>
        <w:t xml:space="preserve"> </w:t>
      </w:r>
      <w:r w:rsidR="00FE425A">
        <w:rPr>
          <w:i/>
          <w:lang w:val="en-US"/>
        </w:rPr>
        <w:t>H</w:t>
      </w:r>
      <w:r w:rsidR="00FE425A">
        <w:rPr>
          <w:vertAlign w:val="subscript"/>
          <w:lang w:val="en-US"/>
        </w:rPr>
        <w:t>I</w:t>
      </w:r>
      <w:r w:rsidR="00FE425A">
        <w:rPr>
          <w:lang w:val="en-US"/>
        </w:rPr>
        <w:t xml:space="preserve"> and </w:t>
      </w:r>
      <w:r w:rsidR="00FE425A">
        <w:rPr>
          <w:i/>
          <w:lang w:val="en-US"/>
        </w:rPr>
        <w:t>H</w:t>
      </w:r>
      <w:r w:rsidR="00FE425A" w:rsidRPr="00FE425A">
        <w:rPr>
          <w:vertAlign w:val="subscript"/>
          <w:lang w:val="en-US"/>
        </w:rPr>
        <w:t>S</w:t>
      </w:r>
      <w:r w:rsidR="00FE425A">
        <w:rPr>
          <w:vertAlign w:val="subscript"/>
          <w:lang w:val="en-US"/>
        </w:rPr>
        <w:t xml:space="preserve"> </w:t>
      </w:r>
      <w:r w:rsidR="00FE425A">
        <w:rPr>
          <w:lang w:val="en-US"/>
        </w:rPr>
        <w:t xml:space="preserve"> are genetic diversities at time 0.</w:t>
      </w:r>
    </w:p>
    <w:p w14:paraId="6338DF81" w14:textId="73724C8C" w:rsidR="00FE425A" w:rsidRDefault="00FE425A" w:rsidP="00E62AF9">
      <w:pPr>
        <w:tabs>
          <w:tab w:val="left" w:pos="709"/>
          <w:tab w:val="right" w:pos="9072"/>
        </w:tabs>
        <w:spacing w:line="480" w:lineRule="auto"/>
        <w:rPr>
          <w:lang w:val="en-US"/>
        </w:rPr>
      </w:pPr>
      <w:del w:id="477" w:author="Thierry De Meeûs" w:date="2023-05-11T16:50:00Z">
        <w:r w:rsidDel="00F344F4">
          <w:rPr>
            <w:lang w:val="en-US"/>
          </w:rPr>
          <w:tab/>
        </w:r>
      </w:del>
      <w:r>
        <w:rPr>
          <w:lang w:val="en-US"/>
        </w:rPr>
        <w:t>We can decompose</w:t>
      </w:r>
      <w:r w:rsidR="00BF0F66">
        <w:rPr>
          <w:lang w:val="en-US"/>
        </w:rPr>
        <w:t xml:space="preserve"> </w:t>
      </w:r>
      <w:r w:rsidR="00BF0F66">
        <w:rPr>
          <w:b/>
          <w:lang w:val="en-US"/>
        </w:rPr>
        <w:t>H</w:t>
      </w:r>
      <w:r w:rsidR="00BF0F66">
        <w:rPr>
          <w:vertAlign w:val="subscript"/>
          <w:lang w:val="en-US"/>
        </w:rPr>
        <w:t>0</w:t>
      </w:r>
      <w:r>
        <w:rPr>
          <w:lang w:val="en-US"/>
        </w:rPr>
        <w:t xml:space="preserve"> as a function of eigenvectors of </w:t>
      </w:r>
      <w:r>
        <w:rPr>
          <w:b/>
          <w:lang w:val="en-US"/>
        </w:rPr>
        <w:t>A</w:t>
      </w:r>
      <w:r w:rsidRPr="00FE425A">
        <w:rPr>
          <w:lang w:val="en-US"/>
        </w:rPr>
        <w:t xml:space="preserve"> </w:t>
      </w:r>
      <w:r w:rsidR="00B81F0A">
        <w:rPr>
          <w:lang w:val="en-US"/>
        </w:rPr>
        <w:t>(</w:t>
      </w:r>
      <w:r w:rsidR="00B81F0A">
        <w:rPr>
          <w:b/>
          <w:lang w:val="en-US"/>
        </w:rPr>
        <w:t>e</w:t>
      </w:r>
      <w:r w:rsidR="00B81F0A">
        <w:rPr>
          <w:vertAlign w:val="subscript"/>
          <w:lang w:val="en-US"/>
        </w:rPr>
        <w:t>1</w:t>
      </w:r>
      <w:r w:rsidR="00B81F0A">
        <w:rPr>
          <w:lang w:val="en-US"/>
        </w:rPr>
        <w:t xml:space="preserve"> and </w:t>
      </w:r>
      <w:r w:rsidR="00B81F0A">
        <w:rPr>
          <w:b/>
          <w:lang w:val="en-US"/>
        </w:rPr>
        <w:t>e</w:t>
      </w:r>
      <w:r w:rsidR="00B81F0A">
        <w:rPr>
          <w:vertAlign w:val="subscript"/>
          <w:lang w:val="en-US"/>
        </w:rPr>
        <w:t>2</w:t>
      </w:r>
      <w:r w:rsidR="00B81F0A">
        <w:rPr>
          <w:lang w:val="en-US"/>
        </w:rPr>
        <w:t xml:space="preserve">) </w:t>
      </w:r>
      <w:r w:rsidR="002F0464">
        <w:rPr>
          <w:lang w:val="en-US"/>
        </w:rPr>
        <w:t>(see appendix 3</w:t>
      </w:r>
      <w:r w:rsidRPr="00FE425A">
        <w:rPr>
          <w:lang w:val="en-US"/>
        </w:rPr>
        <w:t>)</w:t>
      </w:r>
      <w:r w:rsidR="001D241A">
        <w:rPr>
          <w:lang w:val="en-US"/>
        </w:rPr>
        <w:t xml:space="preserve"> and scalars </w:t>
      </w:r>
      <w:r w:rsidR="001D241A">
        <w:rPr>
          <w:i/>
          <w:lang w:val="en-US"/>
        </w:rPr>
        <w:t>c</w:t>
      </w:r>
      <w:r w:rsidR="001D241A">
        <w:rPr>
          <w:vertAlign w:val="subscript"/>
          <w:lang w:val="en-US"/>
        </w:rPr>
        <w:t xml:space="preserve">1 </w:t>
      </w:r>
      <w:r w:rsidR="001D241A" w:rsidRPr="001D241A">
        <w:rPr>
          <w:lang w:val="en-US"/>
        </w:rPr>
        <w:t>and</w:t>
      </w:r>
      <w:r w:rsidR="001D241A">
        <w:rPr>
          <w:lang w:val="en-US"/>
        </w:rPr>
        <w:t xml:space="preserve"> </w:t>
      </w:r>
      <w:r w:rsidR="001D241A">
        <w:rPr>
          <w:i/>
          <w:lang w:val="en-US"/>
        </w:rPr>
        <w:t>c</w:t>
      </w:r>
      <w:r w:rsidR="001D241A">
        <w:rPr>
          <w:vertAlign w:val="subscript"/>
          <w:lang w:val="en-US"/>
        </w:rPr>
        <w:t>2</w:t>
      </w:r>
      <w:r w:rsidR="001D241A">
        <w:rPr>
          <w:lang w:val="en-US"/>
        </w:rPr>
        <w:t xml:space="preserve"> such as</w:t>
      </w:r>
      <w:r w:rsidRPr="00FE425A">
        <w:rPr>
          <w:lang w:val="en-US"/>
        </w:rPr>
        <w:t>:</w:t>
      </w:r>
    </w:p>
    <w:p w14:paraId="17E3403E" w14:textId="2CEDA5EB" w:rsidR="00FE425A" w:rsidRPr="004A609F" w:rsidRDefault="00510074" w:rsidP="00E62AF9">
      <w:pPr>
        <w:tabs>
          <w:tab w:val="left" w:pos="709"/>
          <w:tab w:val="right" w:pos="9072"/>
        </w:tabs>
        <w:spacing w:line="480" w:lineRule="auto"/>
        <w:rPr>
          <w:lang w:val="en-US"/>
        </w:rPr>
      </w:pPr>
      <m:oMathPara>
        <m:oMath>
          <m:d>
            <m:dPr>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I</m:t>
                        </m:r>
                      </m:sub>
                    </m:sSub>
                  </m:e>
                </m:mr>
                <m:mr>
                  <m:e>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sub>
                    </m:sSub>
                  </m:e>
                </m:mr>
              </m:m>
            </m:e>
          </m:d>
          <m:r>
            <m:rPr>
              <m:sty m:val="bi"/>
            </m:rP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m:rPr>
              <m:sty m:val="bi"/>
            </m:rPr>
            <w:rPr>
              <w:rFonts w:ascii="Cambria Math" w:hAnsi="Cambria Math"/>
              <w:lang w:val="en-US"/>
            </w:rPr>
            <m:t>.</m:t>
          </m:r>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m:rPr>
              <m:sty m:val="p"/>
            </m:rPr>
            <w:rPr>
              <w:rFonts w:ascii="Cambria Math" w:eastAsiaTheme="minorEastAsia" w:hAnsi="Cambria Math"/>
            </w:rPr>
            <m:t>.</m:t>
          </m:r>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2</m:t>
              </m:r>
            </m:sub>
          </m:sSub>
        </m:oMath>
      </m:oMathPara>
    </w:p>
    <w:p w14:paraId="04243EFA" w14:textId="2A93D18A" w:rsidR="001D241A" w:rsidRDefault="001D241A" w:rsidP="00E62AF9">
      <w:pPr>
        <w:tabs>
          <w:tab w:val="left" w:pos="709"/>
          <w:tab w:val="right" w:pos="9072"/>
        </w:tabs>
        <w:spacing w:line="480" w:lineRule="auto"/>
        <w:rPr>
          <w:lang w:val="en-US"/>
        </w:rPr>
      </w:pPr>
      <w:r>
        <w:rPr>
          <w:lang w:val="en-US"/>
        </w:rPr>
        <w:tab/>
      </w:r>
      <w:r>
        <w:rPr>
          <w:lang w:val="en-US"/>
        </w:rPr>
        <w:tab/>
      </w:r>
      <w:r w:rsidR="008D4211">
        <w:rPr>
          <w:lang w:val="en-US"/>
        </w:rPr>
        <w:t>(</w:t>
      </w:r>
      <w:r>
        <w:rPr>
          <w:lang w:val="en-US"/>
        </w:rPr>
        <w:t>A</w:t>
      </w:r>
      <w:r w:rsidR="00827858">
        <w:rPr>
          <w:lang w:val="en-US"/>
        </w:rPr>
        <w:t>4</w:t>
      </w:r>
      <w:r>
        <w:rPr>
          <w:lang w:val="en-US"/>
        </w:rPr>
        <w:t>-3</w:t>
      </w:r>
      <w:r w:rsidR="008D4211">
        <w:rPr>
          <w:lang w:val="en-US"/>
        </w:rPr>
        <w:t>)</w:t>
      </w:r>
    </w:p>
    <w:p w14:paraId="7D90B5FD" w14:textId="2AFB14EE" w:rsidR="00610222" w:rsidRDefault="001D241A" w:rsidP="00E62AF9">
      <w:pPr>
        <w:tabs>
          <w:tab w:val="left" w:pos="709"/>
          <w:tab w:val="right" w:pos="9072"/>
        </w:tabs>
        <w:spacing w:line="480" w:lineRule="auto"/>
        <w:rPr>
          <w:lang w:val="en-US"/>
        </w:rPr>
      </w:pPr>
      <w:del w:id="478" w:author="Thierry De Meeûs" w:date="2023-05-11T16:50:00Z">
        <w:r w:rsidDel="00F344F4">
          <w:rPr>
            <w:lang w:val="en-US"/>
          </w:rPr>
          <w:tab/>
        </w:r>
      </w:del>
      <w:r>
        <w:rPr>
          <w:lang w:val="en-US"/>
        </w:rPr>
        <w:t>Combining Equations A</w:t>
      </w:r>
      <w:r w:rsidR="00827858">
        <w:rPr>
          <w:lang w:val="en-US"/>
        </w:rPr>
        <w:t>4</w:t>
      </w:r>
      <w:r>
        <w:rPr>
          <w:lang w:val="en-US"/>
        </w:rPr>
        <w:t>-2 and A</w:t>
      </w:r>
      <w:r w:rsidR="00827858">
        <w:rPr>
          <w:lang w:val="en-US"/>
        </w:rPr>
        <w:t>4</w:t>
      </w:r>
      <w:r>
        <w:rPr>
          <w:lang w:val="en-US"/>
        </w:rPr>
        <w:t>-3 yields:</w:t>
      </w:r>
    </w:p>
    <w:p w14:paraId="33A29B74" w14:textId="77777777" w:rsidR="001D241A" w:rsidRPr="00EF5585" w:rsidRDefault="00510074" w:rsidP="00E62AF9">
      <w:pPr>
        <w:tabs>
          <w:tab w:val="left" w:pos="709"/>
          <w:tab w:val="right" w:pos="9072"/>
        </w:tabs>
        <w:spacing w:line="480" w:lineRule="auto"/>
        <w:rPr>
          <w:rFonts w:eastAsiaTheme="minorEastAsia"/>
          <w:lang w:val="en-US"/>
        </w:rPr>
      </w:pPr>
      <m:oMathPara>
        <m:oMath>
          <m:d>
            <m:dPr>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e>
                </m:m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e>
                </m:mr>
              </m:m>
            </m:e>
          </m:d>
          <m:r>
            <m:rPr>
              <m:sty m:val="bi"/>
            </m:rP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
                </m:e>
              </m:d>
            </m:e>
            <m:sup>
              <m:r>
                <w:rPr>
                  <w:rFonts w:ascii="Cambria Math" w:hAnsi="Cambria Math"/>
                  <w:lang w:val="en-US"/>
                </w:rPr>
                <m:t>t</m:t>
              </m:r>
            </m:sup>
          </m:sSup>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m:rPr>
                  <m:sty m:val="bi"/>
                </m:rPr>
                <w:rPr>
                  <w:rFonts w:ascii="Cambria Math" w:hAnsi="Cambria Math"/>
                  <w:lang w:val="en-US"/>
                </w:rPr>
                <m:t>.</m:t>
              </m:r>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2</m:t>
                  </m:r>
                </m:sub>
              </m:sSub>
            </m:e>
          </m:d>
        </m:oMath>
      </m:oMathPara>
    </w:p>
    <w:p w14:paraId="00328464" w14:textId="77777777" w:rsidR="00EF5585" w:rsidRDefault="00EF5585" w:rsidP="00E62AF9">
      <w:pPr>
        <w:tabs>
          <w:tab w:val="left" w:pos="709"/>
          <w:tab w:val="right" w:pos="9072"/>
        </w:tabs>
        <w:spacing w:line="480" w:lineRule="auto"/>
        <w:rPr>
          <w:rFonts w:eastAsiaTheme="minorEastAsia"/>
          <w:lang w:val="en-US"/>
        </w:rPr>
      </w:pPr>
      <w:r w:rsidRPr="00EF5585">
        <w:rPr>
          <w:rFonts w:eastAsiaTheme="minorEastAsia"/>
          <w:lang w:val="en-US"/>
        </w:rPr>
        <w:lastRenderedPageBreak/>
        <w:sym w:font="Wingdings" w:char="F0F3"/>
      </w:r>
    </w:p>
    <w:p w14:paraId="2D0D9C3D" w14:textId="77777777" w:rsidR="00EF5585" w:rsidRPr="00145B33" w:rsidRDefault="00510074" w:rsidP="00E62AF9">
      <w:pPr>
        <w:tabs>
          <w:tab w:val="left" w:pos="709"/>
          <w:tab w:val="right" w:pos="9072"/>
        </w:tabs>
        <w:spacing w:line="480" w:lineRule="auto"/>
        <w:rPr>
          <w:rFonts w:eastAsiaTheme="minorEastAsia"/>
          <w:lang w:val="en-US"/>
        </w:rPr>
      </w:pPr>
      <m:oMathPara>
        <m:oMath>
          <m:d>
            <m:dPr>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e>
                </m:m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e>
                </m:mr>
              </m:m>
            </m:e>
          </m:d>
          <m:r>
            <m:rPr>
              <m:sty m:val="bi"/>
            </m:rP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
                </m:e>
              </m:d>
            </m:e>
            <m:sup>
              <m:r>
                <w:rPr>
                  <w:rFonts w:ascii="Cambria Math" w:hAnsi="Cambria Math"/>
                  <w:lang w:val="en-US"/>
                </w:rPr>
                <m:t>t</m:t>
              </m:r>
            </m:sup>
          </m:sSup>
          <m:r>
            <m:rPr>
              <m:sty m:val="bi"/>
            </m:rPr>
            <w:rPr>
              <w:rFonts w:ascii="Cambria Math" w:hAnsi="Cambria Math"/>
              <w:lang w:val="en-US"/>
            </w:rPr>
            <m:t>.</m:t>
          </m:r>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
                </m:e>
              </m:d>
            </m:e>
            <m:sup>
              <m:r>
                <w:rPr>
                  <w:rFonts w:ascii="Cambria Math" w:hAnsi="Cambria Math"/>
                  <w:lang w:val="en-US"/>
                </w:rPr>
                <m:t>t</m:t>
              </m:r>
            </m:sup>
          </m:sSup>
          <m:r>
            <w:rPr>
              <w:rFonts w:ascii="Cambria Math" w:hAnsi="Cambria Math"/>
              <w:lang w:val="en-US"/>
            </w:rPr>
            <m:t>.</m:t>
          </m:r>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2</m:t>
              </m:r>
            </m:sub>
          </m:sSub>
        </m:oMath>
      </m:oMathPara>
    </w:p>
    <w:p w14:paraId="7E2F9491" w14:textId="12F651A7" w:rsidR="00145B33" w:rsidRPr="00145B33" w:rsidRDefault="00145B33"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r>
      <w:r w:rsidR="008D4211">
        <w:rPr>
          <w:rFonts w:eastAsiaTheme="minorEastAsia"/>
          <w:lang w:val="en-US"/>
        </w:rPr>
        <w:t>(</w:t>
      </w:r>
      <w:r>
        <w:rPr>
          <w:rFonts w:eastAsiaTheme="minorEastAsia"/>
          <w:lang w:val="en-US"/>
        </w:rPr>
        <w:t>A</w:t>
      </w:r>
      <w:r w:rsidR="00827858">
        <w:rPr>
          <w:rFonts w:eastAsiaTheme="minorEastAsia"/>
          <w:lang w:val="en-US"/>
        </w:rPr>
        <w:t>4</w:t>
      </w:r>
      <w:r>
        <w:rPr>
          <w:rFonts w:eastAsiaTheme="minorEastAsia"/>
          <w:lang w:val="en-US"/>
        </w:rPr>
        <w:t>-4</w:t>
      </w:r>
      <w:r w:rsidR="008D4211">
        <w:rPr>
          <w:rFonts w:eastAsiaTheme="minorEastAsia"/>
          <w:lang w:val="en-US"/>
        </w:rPr>
        <w:t>)</w:t>
      </w:r>
    </w:p>
    <w:p w14:paraId="0263870D" w14:textId="3218EE44" w:rsidR="00145B33" w:rsidRDefault="00145B33" w:rsidP="00E62AF9">
      <w:pPr>
        <w:tabs>
          <w:tab w:val="left" w:pos="709"/>
          <w:tab w:val="right" w:pos="9072"/>
        </w:tabs>
        <w:spacing w:line="480" w:lineRule="auto"/>
        <w:rPr>
          <w:rFonts w:eastAsiaTheme="minorEastAsia"/>
          <w:lang w:val="en-US"/>
        </w:rPr>
      </w:pPr>
      <w:del w:id="479" w:author="Thierry De Meeûs" w:date="2023-05-11T16:51:00Z">
        <w:r w:rsidDel="00F344F4">
          <w:rPr>
            <w:rFonts w:eastAsiaTheme="minorEastAsia"/>
            <w:lang w:val="en-US"/>
          </w:rPr>
          <w:tab/>
        </w:r>
      </w:del>
      <w:r>
        <w:rPr>
          <w:rFonts w:eastAsiaTheme="minorEastAsia"/>
          <w:lang w:val="en-US"/>
        </w:rPr>
        <w:t xml:space="preserve">Following what we know from the properties of </w:t>
      </w:r>
      <w:proofErr w:type="spellStart"/>
      <w:r>
        <w:rPr>
          <w:rFonts w:eastAsiaTheme="minorEastAsia"/>
          <w:lang w:val="en-US"/>
        </w:rPr>
        <w:t>eigenpairs</w:t>
      </w:r>
      <w:proofErr w:type="spellEnd"/>
      <w:r>
        <w:rPr>
          <w:rFonts w:eastAsiaTheme="minorEastAsia"/>
          <w:lang w:val="en-US"/>
        </w:rPr>
        <w:t xml:space="preserve"> (</w:t>
      </w:r>
      <w:r w:rsidR="007C276A">
        <w:rPr>
          <w:rFonts w:eastAsiaTheme="minorEastAsia"/>
          <w:lang w:val="en-US"/>
        </w:rPr>
        <w:t xml:space="preserve">see </w:t>
      </w:r>
      <w:r>
        <w:rPr>
          <w:rFonts w:eastAsiaTheme="minorEastAsia"/>
          <w:lang w:val="en-US"/>
        </w:rPr>
        <w:t>Appendi</w:t>
      </w:r>
      <w:r w:rsidR="00827858">
        <w:rPr>
          <w:rFonts w:eastAsiaTheme="minorEastAsia"/>
          <w:lang w:val="en-US"/>
        </w:rPr>
        <w:t>ces</w:t>
      </w:r>
      <w:r>
        <w:rPr>
          <w:rFonts w:eastAsiaTheme="minorEastAsia"/>
          <w:lang w:val="en-US"/>
        </w:rPr>
        <w:t xml:space="preserve"> 2</w:t>
      </w:r>
      <w:r w:rsidR="00827858">
        <w:rPr>
          <w:rFonts w:eastAsiaTheme="minorEastAsia"/>
          <w:lang w:val="en-US"/>
        </w:rPr>
        <w:t xml:space="preserve"> and 3</w:t>
      </w:r>
      <w:r>
        <w:rPr>
          <w:rFonts w:eastAsiaTheme="minorEastAsia"/>
          <w:lang w:val="en-US"/>
        </w:rPr>
        <w:t xml:space="preserve">), using </w:t>
      </w:r>
      <w:r w:rsidR="008D4211">
        <w:rPr>
          <w:rFonts w:eastAsiaTheme="minorEastAsia"/>
          <w:lang w:val="en-US"/>
        </w:rPr>
        <w:t>equation</w:t>
      </w:r>
      <w:r>
        <w:rPr>
          <w:rFonts w:eastAsiaTheme="minorEastAsia"/>
          <w:lang w:val="en-US"/>
        </w:rPr>
        <w:t xml:space="preserve"> A</w:t>
      </w:r>
      <w:r w:rsidR="00827858">
        <w:rPr>
          <w:rFonts w:eastAsiaTheme="minorEastAsia"/>
          <w:lang w:val="en-US"/>
        </w:rPr>
        <w:t>3</w:t>
      </w:r>
      <w:r>
        <w:rPr>
          <w:rFonts w:eastAsiaTheme="minorEastAsia"/>
          <w:lang w:val="en-US"/>
        </w:rPr>
        <w:t>-</w:t>
      </w:r>
      <w:r w:rsidR="00827858">
        <w:rPr>
          <w:rFonts w:eastAsiaTheme="minorEastAsia"/>
          <w:lang w:val="en-US"/>
        </w:rPr>
        <w:t>5</w:t>
      </w:r>
      <w:r>
        <w:rPr>
          <w:rFonts w:eastAsiaTheme="minorEastAsia"/>
          <w:lang w:val="en-US"/>
        </w:rPr>
        <w:t xml:space="preserve">, </w:t>
      </w:r>
      <w:r w:rsidR="00EF5585">
        <w:rPr>
          <w:rFonts w:eastAsiaTheme="minorEastAsia"/>
          <w:lang w:val="en-US"/>
        </w:rPr>
        <w:t xml:space="preserve">we can rewrite </w:t>
      </w:r>
      <w:r w:rsidR="008D4211">
        <w:rPr>
          <w:rFonts w:eastAsiaTheme="minorEastAsia"/>
          <w:lang w:val="en-US"/>
        </w:rPr>
        <w:t>equation</w:t>
      </w:r>
      <w:r w:rsidR="00827858">
        <w:rPr>
          <w:rFonts w:eastAsiaTheme="minorEastAsia"/>
          <w:lang w:val="en-US"/>
        </w:rPr>
        <w:t xml:space="preserve"> A4</w:t>
      </w:r>
      <w:r w:rsidR="00EF5585">
        <w:rPr>
          <w:rFonts w:eastAsiaTheme="minorEastAsia"/>
          <w:lang w:val="en-US"/>
        </w:rPr>
        <w:t>-4 as:</w:t>
      </w:r>
    </w:p>
    <w:p w14:paraId="3F40A150" w14:textId="77777777" w:rsidR="00EF5585" w:rsidRPr="008C147B" w:rsidRDefault="00510074" w:rsidP="00E62AF9">
      <w:pPr>
        <w:tabs>
          <w:tab w:val="left" w:pos="709"/>
          <w:tab w:val="right" w:pos="9072"/>
        </w:tabs>
        <w:spacing w:line="480" w:lineRule="auto"/>
        <w:rPr>
          <w:rFonts w:eastAsiaTheme="minorEastAsia"/>
        </w:rPr>
      </w:pPr>
      <m:oMathPara>
        <m:oMath>
          <m:d>
            <m:dPr>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e>
                </m:m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e>
                </m:mr>
              </m:m>
            </m:e>
          </m:d>
          <m:r>
            <m:rPr>
              <m:sty m:val="bi"/>
            </m:rP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e>
            <m:sup>
              <m:r>
                <w:rPr>
                  <w:rFonts w:ascii="Cambria Math" w:hAnsi="Cambria Math"/>
                  <w:lang w:val="en-US"/>
                </w:rPr>
                <m:t>t</m:t>
              </m:r>
            </m:sup>
          </m:sSup>
          <m:r>
            <m:rPr>
              <m:sty m:val="bi"/>
            </m:rPr>
            <w:rPr>
              <w:rFonts w:ascii="Cambria Math" w:hAnsi="Cambria Math"/>
              <w:lang w:val="en-US"/>
            </w:rPr>
            <m:t>.</m:t>
          </m:r>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sup>
              <m:r>
                <w:rPr>
                  <w:rFonts w:ascii="Cambria Math" w:hAnsi="Cambria Math"/>
                  <w:lang w:val="en-US"/>
                </w:rPr>
                <m:t>t</m:t>
              </m:r>
            </m:sup>
          </m:sSup>
          <m:r>
            <w:rPr>
              <w:rFonts w:ascii="Cambria Math" w:hAnsi="Cambria Math"/>
              <w:lang w:val="en-US"/>
            </w:rPr>
            <m:t>.</m:t>
          </m:r>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2</m:t>
              </m:r>
            </m:sub>
          </m:sSub>
        </m:oMath>
      </m:oMathPara>
    </w:p>
    <w:p w14:paraId="2D795E9F" w14:textId="328E2E00" w:rsidR="008C147B" w:rsidRDefault="008C147B" w:rsidP="00E62AF9">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sidR="008D4211">
        <w:rPr>
          <w:rFonts w:eastAsiaTheme="minorEastAsia"/>
          <w:lang w:val="en-US"/>
        </w:rPr>
        <w:t>(</w:t>
      </w:r>
      <w:r w:rsidR="00827858">
        <w:rPr>
          <w:rFonts w:eastAsiaTheme="minorEastAsia"/>
          <w:lang w:val="en-US"/>
        </w:rPr>
        <w:t>A4</w:t>
      </w:r>
      <w:r w:rsidRPr="007C276A">
        <w:rPr>
          <w:rFonts w:eastAsiaTheme="minorEastAsia"/>
          <w:lang w:val="en-US"/>
        </w:rPr>
        <w:t>-5</w:t>
      </w:r>
      <w:r w:rsidR="008D4211">
        <w:rPr>
          <w:rFonts w:eastAsiaTheme="minorEastAsia"/>
          <w:lang w:val="en-US"/>
        </w:rPr>
        <w:t>)</w:t>
      </w:r>
    </w:p>
    <w:p w14:paraId="242FBB1A" w14:textId="127A224E" w:rsidR="00145B33" w:rsidRDefault="00EF5585" w:rsidP="00E62AF9">
      <w:pPr>
        <w:tabs>
          <w:tab w:val="left" w:pos="709"/>
          <w:tab w:val="right" w:pos="9072"/>
        </w:tabs>
        <w:spacing w:line="480" w:lineRule="auto"/>
        <w:rPr>
          <w:lang w:val="en-US"/>
        </w:rPr>
      </w:pPr>
      <w:del w:id="480" w:author="Thierry De Meeûs" w:date="2023-05-11T16:51:00Z">
        <w:r w:rsidDel="00F344F4">
          <w:rPr>
            <w:lang w:val="en-US"/>
          </w:rPr>
          <w:tab/>
        </w:r>
      </w:del>
      <w:r w:rsidR="007C276A">
        <w:rPr>
          <w:lang w:val="en-US"/>
        </w:rPr>
        <w:t>With</w:t>
      </w:r>
      <w:r w:rsidR="00397956">
        <w:rPr>
          <w:lang w:val="en-US"/>
        </w:rPr>
        <w:t xml:space="preserve"> </w:t>
      </w:r>
      <w:proofErr w:type="spellStart"/>
      <w:r w:rsidR="00397956">
        <w:rPr>
          <w:lang w:val="en-US"/>
        </w:rPr>
        <w:t>eigenpairs</w:t>
      </w:r>
      <w:proofErr w:type="spellEnd"/>
      <w:r w:rsidR="00397956">
        <w:rPr>
          <w:lang w:val="en-US"/>
        </w:rPr>
        <w:t xml:space="preserve"> </w:t>
      </w:r>
      <w:proofErr w:type="spellStart"/>
      <w:r w:rsidR="00397956">
        <w:rPr>
          <w:i/>
          <w:lang w:val="en-US"/>
        </w:rPr>
        <w:t>λ</w:t>
      </w:r>
      <w:r w:rsidR="00397956">
        <w:rPr>
          <w:i/>
          <w:vertAlign w:val="subscript"/>
          <w:lang w:val="en-US"/>
        </w:rPr>
        <w:t>i</w:t>
      </w:r>
      <w:proofErr w:type="spellEnd"/>
      <w:r w:rsidR="00397956">
        <w:rPr>
          <w:lang w:val="en-US"/>
        </w:rPr>
        <w:t xml:space="preserve"> and </w:t>
      </w:r>
      <w:proofErr w:type="spellStart"/>
      <w:r w:rsidR="00397956">
        <w:rPr>
          <w:b/>
          <w:lang w:val="en-US"/>
        </w:rPr>
        <w:t>e</w:t>
      </w:r>
      <w:r w:rsidR="00397956">
        <w:rPr>
          <w:i/>
          <w:vertAlign w:val="subscript"/>
          <w:lang w:val="en-US"/>
        </w:rPr>
        <w:t>i</w:t>
      </w:r>
      <w:proofErr w:type="spellEnd"/>
      <w:r w:rsidR="00397956" w:rsidRPr="00397956">
        <w:rPr>
          <w:lang w:val="en-US"/>
        </w:rPr>
        <w:t xml:space="preserve"> of matrix </w:t>
      </w:r>
      <w:proofErr w:type="gramStart"/>
      <w:r w:rsidR="00397956">
        <w:rPr>
          <w:b/>
          <w:lang w:val="en-US"/>
        </w:rPr>
        <w:t>A</w:t>
      </w:r>
      <w:proofErr w:type="gramEnd"/>
      <m:oMath>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
          </m:e>
        </m:d>
      </m:oMath>
      <w:r w:rsidR="00397956">
        <w:rPr>
          <w:rFonts w:eastAsiaTheme="minorEastAsia"/>
          <w:lang w:val="en-US"/>
        </w:rPr>
        <w:t xml:space="preserve">, using </w:t>
      </w:r>
      <w:r>
        <w:rPr>
          <w:lang w:val="en-US"/>
        </w:rPr>
        <w:t>EqA2-4, we can compute</w:t>
      </w:r>
      <w:r w:rsidR="00397956">
        <w:rPr>
          <w:lang w:val="en-US"/>
        </w:rPr>
        <w:t xml:space="preserve"> the two eigenvalues of matrix </w:t>
      </w:r>
      <w:r w:rsidR="00397956">
        <w:rPr>
          <w:b/>
          <w:lang w:val="en-US"/>
        </w:rPr>
        <w:t>A</w:t>
      </w:r>
      <w:r>
        <w:rPr>
          <w:lang w:val="en-US"/>
        </w:rPr>
        <w:t>:</w:t>
      </w:r>
    </w:p>
    <w:p w14:paraId="562996E8" w14:textId="77777777" w:rsidR="00EF5585" w:rsidRPr="00397956" w:rsidRDefault="00510074" w:rsidP="00E62AF9">
      <w:pPr>
        <w:tabs>
          <w:tab w:val="left" w:pos="709"/>
          <w:tab w:val="right" w:pos="9072"/>
        </w:tabs>
        <w:spacing w:line="480" w:lineRule="auto"/>
        <w:rPr>
          <w:rFonts w:eastAsiaTheme="minorEastAsia"/>
        </w:rPr>
      </w:pPr>
      <m:oMathPara>
        <m:oMath>
          <m:d>
            <m:dPr>
              <m:begChr m:val="{"/>
              <m:endChr m:val=""/>
              <m:ctrlPr>
                <w:rPr>
                  <w:rFonts w:ascii="Cambria Math" w:eastAsiaTheme="minorEastAsia"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0+</m:t>
                      </m:r>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0</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rPr>
                                <m:t>2</m:t>
                              </m:r>
                            </m:sup>
                          </m:sSup>
                          <m:r>
                            <w:rPr>
                              <w:rFonts w:ascii="Cambria Math" w:hAnsi="Cambria Math"/>
                            </w:rPr>
                            <m:t>+4×0×</m:t>
                          </m:r>
                          <m:d>
                            <m:dPr>
                              <m:ctrlPr>
                                <w:rPr>
                                  <w:rFonts w:ascii="Cambria Math" w:hAnsi="Cambria Math"/>
                                  <w:i/>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r>
                            <w:rPr>
                              <w:rFonts w:ascii="Cambria Math" w:hAnsi="Cambria Math"/>
                            </w:rPr>
                            <m:t>-2×0×</m:t>
                          </m:r>
                          <m:d>
                            <m:dPr>
                              <m:ctrlPr>
                                <w:rPr>
                                  <w:rFonts w:ascii="Cambria Math" w:hAnsi="Cambria Math"/>
                                  <w:i/>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rad>
                    </m:num>
                    <m:den>
                      <m:r>
                        <w:rPr>
                          <w:rFonts w:ascii="Cambria Math" w:hAnsi="Cambria Math"/>
                        </w:rPr>
                        <m:t>2</m:t>
                      </m:r>
                    </m:den>
                  </m:f>
                </m:e>
                <m:e>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0+</m:t>
                      </m:r>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0</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rPr>
                                <m:t>2</m:t>
                              </m:r>
                            </m:sup>
                          </m:sSup>
                          <m:r>
                            <w:rPr>
                              <w:rFonts w:ascii="Cambria Math" w:hAnsi="Cambria Math"/>
                            </w:rPr>
                            <m:t>+4×0×</m:t>
                          </m:r>
                          <m:d>
                            <m:dPr>
                              <m:ctrlPr>
                                <w:rPr>
                                  <w:rFonts w:ascii="Cambria Math" w:hAnsi="Cambria Math"/>
                                  <w:i/>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r>
                            <w:rPr>
                              <w:rFonts w:ascii="Cambria Math" w:hAnsi="Cambria Math"/>
                            </w:rPr>
                            <m:t>-2×0×</m:t>
                          </m:r>
                          <m:d>
                            <m:dPr>
                              <m:ctrlPr>
                                <w:rPr>
                                  <w:rFonts w:ascii="Cambria Math" w:hAnsi="Cambria Math"/>
                                  <w:i/>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rad>
                    </m:num>
                    <m:den>
                      <m:r>
                        <w:rPr>
                          <w:rFonts w:ascii="Cambria Math" w:hAnsi="Cambria Math"/>
                        </w:rPr>
                        <m:t>2</m:t>
                      </m:r>
                    </m:den>
                  </m:f>
                </m:e>
              </m:eqArr>
            </m:e>
          </m:d>
        </m:oMath>
      </m:oMathPara>
    </w:p>
    <w:p w14:paraId="148F208B" w14:textId="77777777" w:rsidR="00397956" w:rsidRDefault="00397956" w:rsidP="00E62AF9">
      <w:pPr>
        <w:tabs>
          <w:tab w:val="left" w:pos="709"/>
          <w:tab w:val="right" w:pos="9072"/>
        </w:tabs>
        <w:spacing w:line="480" w:lineRule="auto"/>
        <w:rPr>
          <w:rFonts w:eastAsiaTheme="minorEastAsia"/>
        </w:rPr>
      </w:pPr>
      <w:r w:rsidRPr="00397956">
        <w:rPr>
          <w:rFonts w:eastAsiaTheme="minorEastAsia"/>
        </w:rPr>
        <w:sym w:font="Wingdings" w:char="F0F3"/>
      </w:r>
    </w:p>
    <w:p w14:paraId="51E03B4D" w14:textId="77777777" w:rsidR="00397956" w:rsidRDefault="00510074" w:rsidP="00E62AF9">
      <w:pPr>
        <w:tabs>
          <w:tab w:val="left" w:pos="709"/>
          <w:tab w:val="right" w:pos="9072"/>
        </w:tabs>
        <w:spacing w:line="480" w:lineRule="auto"/>
        <w:rPr>
          <w:rFonts w:eastAsiaTheme="minorEastAsia"/>
        </w:rPr>
      </w:pPr>
      <m:oMathPara>
        <m:oMath>
          <m:d>
            <m:dPr>
              <m:begChr m:val="{"/>
              <m:endChr m:val=""/>
              <m:ctrlPr>
                <w:rPr>
                  <w:rFonts w:ascii="Cambria Math" w:eastAsiaTheme="minorEastAsia"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rPr>
                                <m:t>2</m:t>
                              </m:r>
                            </m:sup>
                          </m:sSup>
                        </m:e>
                      </m:rad>
                    </m:num>
                    <m:den>
                      <m:r>
                        <w:rPr>
                          <w:rFonts w:ascii="Cambria Math" w:hAnsi="Cambria Math"/>
                        </w:rPr>
                        <m:t>2</m:t>
                      </m:r>
                    </m:den>
                  </m:f>
                </m:e>
                <m:e>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rPr>
                                <m:t>2</m:t>
                              </m:r>
                            </m:sup>
                          </m:sSup>
                        </m:e>
                      </m:rad>
                    </m:num>
                    <m:den>
                      <m:r>
                        <w:rPr>
                          <w:rFonts w:ascii="Cambria Math" w:hAnsi="Cambria Math"/>
                        </w:rPr>
                        <m:t>2</m:t>
                      </m:r>
                    </m:den>
                  </m:f>
                </m:e>
              </m:eqArr>
            </m:e>
          </m:d>
        </m:oMath>
      </m:oMathPara>
    </w:p>
    <w:p w14:paraId="224FEBC4" w14:textId="77777777" w:rsidR="00397956" w:rsidRDefault="00397956" w:rsidP="00E62AF9">
      <w:pPr>
        <w:tabs>
          <w:tab w:val="left" w:pos="709"/>
          <w:tab w:val="right" w:pos="9072"/>
        </w:tabs>
        <w:spacing w:line="480" w:lineRule="auto"/>
        <w:rPr>
          <w:rFonts w:eastAsiaTheme="minorEastAsia"/>
        </w:rPr>
      </w:pPr>
      <w:r w:rsidRPr="00397956">
        <w:rPr>
          <w:rFonts w:eastAsiaTheme="minorEastAsia"/>
        </w:rPr>
        <w:sym w:font="Wingdings" w:char="F0F3"/>
      </w:r>
    </w:p>
    <w:p w14:paraId="6F147C2B" w14:textId="77777777" w:rsidR="00397956" w:rsidRPr="00397956" w:rsidRDefault="00510074" w:rsidP="00E62AF9">
      <w:pPr>
        <w:tabs>
          <w:tab w:val="left" w:pos="709"/>
          <w:tab w:val="right" w:pos="9072"/>
        </w:tabs>
        <w:spacing w:line="480" w:lineRule="auto"/>
        <w:rPr>
          <w:rFonts w:eastAsiaTheme="minorEastAsia"/>
        </w:rPr>
      </w:pPr>
      <m:oMathPara>
        <m:oMath>
          <m:d>
            <m:dPr>
              <m:begChr m:val="{"/>
              <m:endChr m:val=""/>
              <m:ctrlPr>
                <w:rPr>
                  <w:rFonts w:ascii="Cambria Math" w:eastAsiaTheme="minorEastAsia"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=0</m:t>
                  </m:r>
                </m:e>
              </m:eqArr>
            </m:e>
          </m:d>
        </m:oMath>
      </m:oMathPara>
    </w:p>
    <w:p w14:paraId="7FEC5FC6" w14:textId="1D975B35" w:rsidR="00397956" w:rsidRDefault="00397956" w:rsidP="00E62AF9">
      <w:pPr>
        <w:tabs>
          <w:tab w:val="left" w:pos="709"/>
          <w:tab w:val="right" w:pos="9072"/>
        </w:tabs>
        <w:spacing w:line="480" w:lineRule="auto"/>
        <w:rPr>
          <w:lang w:val="en-US"/>
        </w:rPr>
      </w:pPr>
      <w:r>
        <w:rPr>
          <w:rFonts w:eastAsiaTheme="minorEastAsia"/>
        </w:rPr>
        <w:tab/>
      </w:r>
      <w:r>
        <w:rPr>
          <w:rFonts w:eastAsiaTheme="minorEastAsia"/>
        </w:rPr>
        <w:tab/>
      </w:r>
      <w:r w:rsidR="008D4211">
        <w:rPr>
          <w:rFonts w:eastAsiaTheme="minorEastAsia"/>
          <w:lang w:val="en-US"/>
        </w:rPr>
        <w:t>(</w:t>
      </w:r>
      <w:r w:rsidRPr="007C276A">
        <w:rPr>
          <w:rFonts w:eastAsiaTheme="minorEastAsia"/>
          <w:lang w:val="en-US"/>
        </w:rPr>
        <w:t>A</w:t>
      </w:r>
      <w:r w:rsidR="00827858">
        <w:rPr>
          <w:rFonts w:eastAsiaTheme="minorEastAsia"/>
          <w:lang w:val="en-US"/>
        </w:rPr>
        <w:t>4</w:t>
      </w:r>
      <w:r w:rsidRPr="007C276A">
        <w:rPr>
          <w:rFonts w:eastAsiaTheme="minorEastAsia"/>
          <w:lang w:val="en-US"/>
        </w:rPr>
        <w:t>-</w:t>
      </w:r>
      <w:r w:rsidR="008C147B" w:rsidRPr="007C276A">
        <w:rPr>
          <w:rFonts w:eastAsiaTheme="minorEastAsia"/>
          <w:lang w:val="en-US"/>
        </w:rPr>
        <w:t>6</w:t>
      </w:r>
      <w:r w:rsidR="008D4211">
        <w:rPr>
          <w:rFonts w:eastAsiaTheme="minorEastAsia"/>
          <w:lang w:val="en-US"/>
        </w:rPr>
        <w:t>)</w:t>
      </w:r>
    </w:p>
    <w:p w14:paraId="2A232D56" w14:textId="36ED20B3" w:rsidR="00397956" w:rsidRDefault="00397956" w:rsidP="00E62AF9">
      <w:pPr>
        <w:tabs>
          <w:tab w:val="left" w:pos="709"/>
          <w:tab w:val="right" w:pos="9072"/>
        </w:tabs>
        <w:spacing w:line="480" w:lineRule="auto"/>
        <w:rPr>
          <w:rFonts w:eastAsiaTheme="minorEastAsia"/>
          <w:lang w:val="en-US"/>
        </w:rPr>
      </w:pPr>
      <w:del w:id="481" w:author="Thierry De Meeûs" w:date="2023-05-11T16:51:00Z">
        <w:r w:rsidDel="00F344F4">
          <w:rPr>
            <w:rFonts w:eastAsiaTheme="minorEastAsia"/>
            <w:lang w:val="en-US"/>
          </w:rPr>
          <w:lastRenderedPageBreak/>
          <w:tab/>
        </w:r>
      </w:del>
      <w:r>
        <w:rPr>
          <w:rFonts w:eastAsiaTheme="minorEastAsia"/>
          <w:lang w:val="en-US"/>
        </w:rPr>
        <w:t xml:space="preserve">For the eigenvectors of </w:t>
      </w:r>
      <w:r>
        <w:rPr>
          <w:rFonts w:eastAsiaTheme="minorEastAsia"/>
          <w:b/>
          <w:lang w:val="en-US"/>
        </w:rPr>
        <w:t>A</w:t>
      </w:r>
      <w:r>
        <w:rPr>
          <w:rFonts w:eastAsiaTheme="minorEastAsia"/>
          <w:lang w:val="en-US"/>
        </w:rPr>
        <w:t>,</w:t>
      </w:r>
      <w:r>
        <w:rPr>
          <w:lang w:val="en-US"/>
        </w:rPr>
        <w:t xml:space="preserve"> using </w:t>
      </w:r>
      <w:r w:rsidR="008D4211">
        <w:rPr>
          <w:lang w:val="en-US"/>
        </w:rPr>
        <w:t>equation</w:t>
      </w:r>
      <w:r>
        <w:rPr>
          <w:lang w:val="en-US"/>
        </w:rPr>
        <w:t xml:space="preserve"> A2-5,</w:t>
      </w:r>
      <w:r>
        <w:rPr>
          <w:rFonts w:eastAsiaTheme="minorEastAsia"/>
          <w:lang w:val="en-US"/>
        </w:rPr>
        <w:t xml:space="preserve"> we have:</w:t>
      </w:r>
    </w:p>
    <w:p w14:paraId="228F0034" w14:textId="77777777" w:rsidR="00397956" w:rsidRPr="008C147B" w:rsidRDefault="00510074" w:rsidP="00E62AF9">
      <w:pPr>
        <w:tabs>
          <w:tab w:val="left" w:pos="709"/>
          <w:tab w:val="right" w:pos="9072"/>
        </w:tabs>
        <w:spacing w:line="480" w:lineRule="auto"/>
        <w:rPr>
          <w:rFonts w:eastAsiaTheme="minorEastAsia"/>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f>
                              <m:fPr>
                                <m:ctrlPr>
                                  <w:rPr>
                                    <w:rFonts w:ascii="Cambria Math" w:hAnsi="Cambria Math"/>
                                    <w:i/>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r>
                                  <w:rPr>
                                    <w:rFonts w:ascii="Cambria Math" w:hAnsi="Cambria Math"/>
                                  </w:rPr>
                                  <m:t>-0</m:t>
                                </m:r>
                              </m:num>
                              <m:den>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den>
                            </m:f>
                          </m:e>
                        </m:mr>
                      </m:m>
                    </m:e>
                  </m:d>
                </m:e>
                <m:e>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2</m:t>
                      </m:r>
                    </m:sub>
                  </m:sSub>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f>
                              <m:fPr>
                                <m:ctrlPr>
                                  <w:rPr>
                                    <w:rFonts w:ascii="Cambria Math" w:hAnsi="Cambria Math"/>
                                    <w:i/>
                                  </w:rPr>
                                </m:ctrlPr>
                              </m:fPr>
                              <m:num>
                                <m:r>
                                  <w:rPr>
                                    <w:rFonts w:ascii="Cambria Math" w:hAnsi="Cambria Math"/>
                                  </w:rPr>
                                  <m:t>0-</m:t>
                                </m:r>
                                <m:r>
                                  <w:rPr>
                                    <w:rFonts w:ascii="Cambria Math" w:hAnsi="Cambria Math"/>
                                    <w:lang w:val="en-US"/>
                                  </w:rPr>
                                  <m:t>0</m:t>
                                </m:r>
                              </m:num>
                              <m:den>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den>
                            </m:f>
                          </m:e>
                        </m:mr>
                      </m:m>
                    </m:e>
                  </m:d>
                </m:e>
              </m:eqArr>
            </m:e>
          </m:d>
        </m:oMath>
      </m:oMathPara>
    </w:p>
    <w:p w14:paraId="63079B10" w14:textId="77777777" w:rsidR="008C147B" w:rsidRDefault="008C147B" w:rsidP="00E62AF9">
      <w:pPr>
        <w:tabs>
          <w:tab w:val="left" w:pos="709"/>
          <w:tab w:val="right" w:pos="9072"/>
        </w:tabs>
        <w:spacing w:line="480" w:lineRule="auto"/>
        <w:rPr>
          <w:rFonts w:eastAsiaTheme="minorEastAsia"/>
        </w:rPr>
      </w:pPr>
      <w:r w:rsidRPr="008C147B">
        <w:rPr>
          <w:rFonts w:eastAsiaTheme="minorEastAsia"/>
        </w:rPr>
        <w:sym w:font="Wingdings" w:char="F0F3"/>
      </w:r>
    </w:p>
    <w:p w14:paraId="35D49C4A" w14:textId="77777777" w:rsidR="008C147B" w:rsidRPr="008C147B" w:rsidRDefault="00510074" w:rsidP="00E62AF9">
      <w:pPr>
        <w:tabs>
          <w:tab w:val="left" w:pos="709"/>
          <w:tab w:val="right" w:pos="9072"/>
        </w:tabs>
        <w:spacing w:line="480" w:lineRule="auto"/>
        <w:rPr>
          <w:rFonts w:eastAsiaTheme="minorEastAsia"/>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r>
                              <w:rPr>
                                <w:rFonts w:ascii="Cambria Math" w:hAnsi="Cambria Math"/>
                              </w:rPr>
                              <m:t>1</m:t>
                            </m:r>
                          </m:e>
                        </m:mr>
                      </m:m>
                    </m:e>
                  </m:d>
                </m:e>
                <m:e>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2</m:t>
                      </m:r>
                    </m:sub>
                  </m:sSub>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r>
                              <w:rPr>
                                <w:rFonts w:ascii="Cambria Math" w:eastAsiaTheme="minorEastAsia" w:hAnsi="Cambria Math"/>
                              </w:rPr>
                              <m:t>0</m:t>
                            </m:r>
                          </m:e>
                        </m:mr>
                      </m:m>
                    </m:e>
                  </m:d>
                </m:e>
              </m:eqArr>
            </m:e>
          </m:d>
        </m:oMath>
      </m:oMathPara>
    </w:p>
    <w:p w14:paraId="387C96CE" w14:textId="36066EE2" w:rsidR="008C147B" w:rsidRPr="008C147B" w:rsidRDefault="008C147B" w:rsidP="00E62AF9">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sidR="008D4211">
        <w:rPr>
          <w:rFonts w:eastAsiaTheme="minorEastAsia"/>
          <w:lang w:val="en-US"/>
        </w:rPr>
        <w:t>(</w:t>
      </w:r>
      <w:r w:rsidR="00827858">
        <w:rPr>
          <w:rFonts w:eastAsiaTheme="minorEastAsia"/>
          <w:lang w:val="en-US"/>
        </w:rPr>
        <w:t>A4</w:t>
      </w:r>
      <w:r w:rsidRPr="008C147B">
        <w:rPr>
          <w:rFonts w:eastAsiaTheme="minorEastAsia"/>
          <w:lang w:val="en-US"/>
        </w:rPr>
        <w:t>-7</w:t>
      </w:r>
      <w:r w:rsidR="008D4211">
        <w:rPr>
          <w:rFonts w:eastAsiaTheme="minorEastAsia"/>
          <w:lang w:val="en-US"/>
        </w:rPr>
        <w:t>)</w:t>
      </w:r>
    </w:p>
    <w:p w14:paraId="1EB22119" w14:textId="467B22DB" w:rsidR="008C147B" w:rsidRDefault="008C147B" w:rsidP="00E62AF9">
      <w:pPr>
        <w:tabs>
          <w:tab w:val="left" w:pos="709"/>
          <w:tab w:val="right" w:pos="9072"/>
        </w:tabs>
        <w:spacing w:line="480" w:lineRule="auto"/>
        <w:rPr>
          <w:rFonts w:eastAsiaTheme="minorEastAsia"/>
          <w:lang w:val="en-US"/>
        </w:rPr>
      </w:pPr>
      <w:del w:id="482" w:author="Thierry De Meeûs" w:date="2023-05-11T16:51:00Z">
        <w:r w:rsidRPr="008C147B" w:rsidDel="00F344F4">
          <w:rPr>
            <w:rFonts w:eastAsiaTheme="minorEastAsia"/>
            <w:lang w:val="en-US"/>
          </w:rPr>
          <w:tab/>
        </w:r>
      </w:del>
      <w:r w:rsidRPr="008C147B">
        <w:rPr>
          <w:rFonts w:eastAsiaTheme="minorEastAsia"/>
          <w:lang w:val="en-US"/>
        </w:rPr>
        <w:t>Combining A</w:t>
      </w:r>
      <w:r w:rsidR="00827858">
        <w:rPr>
          <w:rFonts w:eastAsiaTheme="minorEastAsia"/>
          <w:lang w:val="en-US"/>
        </w:rPr>
        <w:t>4</w:t>
      </w:r>
      <w:r>
        <w:rPr>
          <w:rFonts w:eastAsiaTheme="minorEastAsia"/>
          <w:lang w:val="en-US"/>
        </w:rPr>
        <w:t>-</w:t>
      </w:r>
      <w:r w:rsidR="00827858">
        <w:rPr>
          <w:rFonts w:eastAsiaTheme="minorEastAsia"/>
          <w:lang w:val="en-US"/>
        </w:rPr>
        <w:t>7 and</w:t>
      </w:r>
      <w:r>
        <w:rPr>
          <w:rFonts w:eastAsiaTheme="minorEastAsia"/>
          <w:lang w:val="en-US"/>
        </w:rPr>
        <w:t xml:space="preserve"> </w:t>
      </w:r>
      <w:r w:rsidRPr="008C147B">
        <w:rPr>
          <w:rFonts w:eastAsiaTheme="minorEastAsia"/>
          <w:lang w:val="en-US"/>
        </w:rPr>
        <w:t>A</w:t>
      </w:r>
      <w:r w:rsidR="00827858">
        <w:rPr>
          <w:rFonts w:eastAsiaTheme="minorEastAsia"/>
          <w:lang w:val="en-US"/>
        </w:rPr>
        <w:t>4-6</w:t>
      </w:r>
      <w:r>
        <w:rPr>
          <w:rFonts w:eastAsiaTheme="minorEastAsia"/>
          <w:lang w:val="en-US"/>
        </w:rPr>
        <w:t xml:space="preserve"> with A1-5 we can write:</w:t>
      </w:r>
    </w:p>
    <w:p w14:paraId="32AC81C4" w14:textId="77777777" w:rsidR="008C147B" w:rsidRPr="008C147B" w:rsidRDefault="00510074" w:rsidP="00E62AF9">
      <w:pPr>
        <w:tabs>
          <w:tab w:val="left" w:pos="709"/>
          <w:tab w:val="right" w:pos="9072"/>
        </w:tabs>
        <w:spacing w:line="480" w:lineRule="auto"/>
        <w:rPr>
          <w:rFonts w:eastAsiaTheme="minorEastAsia"/>
          <w:lang w:val="en-US"/>
        </w:rPr>
      </w:pPr>
      <m:oMathPara>
        <m:oMath>
          <m:d>
            <m:dPr>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e>
                </m:m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e>
                </m:mr>
              </m:m>
            </m:e>
          </m:d>
          <m:r>
            <m:rPr>
              <m:sty m:val="bi"/>
            </m:rP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lang w:val="en-US"/>
                </w:rPr>
                <m:t>t</m:t>
              </m:r>
            </m:sup>
          </m:sSup>
          <m:r>
            <m:rPr>
              <m:sty m:val="bi"/>
            </m:rPr>
            <w:rPr>
              <w:rFonts w:ascii="Cambria Math" w:hAnsi="Cambria Math"/>
              <w:lang w:val="en-US"/>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r>
                      <w:rPr>
                        <w:rFonts w:ascii="Cambria Math" w:hAnsi="Cambria Math"/>
                      </w:rPr>
                      <m:t>1</m:t>
                    </m:r>
                  </m:e>
                </m:mr>
              </m:m>
            </m:e>
          </m:d>
        </m:oMath>
      </m:oMathPara>
    </w:p>
    <w:p w14:paraId="1EFB1332" w14:textId="77777777" w:rsidR="00397956" w:rsidRDefault="00F945D0" w:rsidP="00E62AF9">
      <w:pPr>
        <w:tabs>
          <w:tab w:val="left" w:pos="709"/>
          <w:tab w:val="right" w:pos="9072"/>
        </w:tabs>
        <w:spacing w:line="480" w:lineRule="auto"/>
        <w:rPr>
          <w:rFonts w:eastAsiaTheme="minorEastAsia"/>
          <w:lang w:val="en-US"/>
        </w:rPr>
      </w:pPr>
      <w:r w:rsidRPr="00F945D0">
        <w:rPr>
          <w:rFonts w:eastAsiaTheme="minorEastAsia"/>
          <w:lang w:val="en-US"/>
        </w:rPr>
        <w:sym w:font="Wingdings" w:char="F0F3"/>
      </w:r>
    </w:p>
    <w:p w14:paraId="211C3A96" w14:textId="77777777" w:rsidR="00F945D0" w:rsidRPr="0083162E" w:rsidRDefault="00510074" w:rsidP="00E62AF9">
      <w:pPr>
        <w:tabs>
          <w:tab w:val="left" w:pos="709"/>
          <w:tab w:val="right" w:pos="9072"/>
        </w:tabs>
        <w:spacing w:line="480" w:lineRule="auto"/>
        <w:rPr>
          <w:rFonts w:eastAsiaTheme="minorEastAsia"/>
          <w:lang w:val="en-US"/>
        </w:rPr>
      </w:pPr>
      <m:oMathPara>
        <m:oMath>
          <m:d>
            <m:dPr>
              <m:begChr m:val="{"/>
              <m:endChr m:val=""/>
              <m:ctrlPr>
                <w:rPr>
                  <w:rFonts w:ascii="Cambria Math" w:eastAsiaTheme="minorEastAsia" w:hAnsi="Cambria Math"/>
                  <w:i/>
                  <w:lang w:val="en-US"/>
                </w:rPr>
              </m:ctrlPr>
            </m:dPr>
            <m:e>
              <m:eqArr>
                <m:eqArrPr>
                  <m:ctrlPr>
                    <w:rPr>
                      <w:rFonts w:ascii="Cambria Math" w:eastAsiaTheme="minorEastAsia" w:hAnsi="Cambria Math"/>
                      <w:i/>
                      <w:lang w:val="en-US"/>
                    </w:rPr>
                  </m:ctrlPr>
                </m:eqArrP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lang w:val="en-US"/>
                        </w:rPr>
                        <m:t>t</m:t>
                      </m:r>
                    </m:sup>
                  </m:sSup>
                </m:e>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lang w:val="en-US"/>
                        </w:rPr>
                        <m:t>t</m:t>
                      </m:r>
                    </m:sup>
                  </m:sSup>
                </m:e>
              </m:eqArr>
            </m:e>
          </m:d>
        </m:oMath>
      </m:oMathPara>
    </w:p>
    <w:p w14:paraId="530042AA" w14:textId="62F94818" w:rsidR="0083162E" w:rsidRDefault="0083162E"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r>
      <w:r w:rsidR="008D4211">
        <w:rPr>
          <w:rFonts w:eastAsiaTheme="minorEastAsia"/>
          <w:lang w:val="en-US"/>
        </w:rPr>
        <w:t>(</w:t>
      </w:r>
      <w:r w:rsidR="00827858">
        <w:rPr>
          <w:rFonts w:eastAsiaTheme="minorEastAsia"/>
          <w:lang w:val="en-US"/>
        </w:rPr>
        <w:t>A4</w:t>
      </w:r>
      <w:r>
        <w:rPr>
          <w:rFonts w:eastAsiaTheme="minorEastAsia"/>
          <w:lang w:val="en-US"/>
        </w:rPr>
        <w:t>-8</w:t>
      </w:r>
      <w:r w:rsidR="008D4211">
        <w:rPr>
          <w:rFonts w:eastAsiaTheme="minorEastAsia"/>
          <w:lang w:val="en-US"/>
        </w:rPr>
        <w:t>)</w:t>
      </w:r>
    </w:p>
    <w:p w14:paraId="226B043A" w14:textId="734F5F5B" w:rsidR="00AA0BDC" w:rsidRDefault="00AA0BDC" w:rsidP="00E62AF9">
      <w:pPr>
        <w:tabs>
          <w:tab w:val="left" w:pos="709"/>
          <w:tab w:val="right" w:pos="9072"/>
        </w:tabs>
        <w:spacing w:line="480" w:lineRule="auto"/>
        <w:rPr>
          <w:rFonts w:eastAsiaTheme="minorEastAsia"/>
          <w:lang w:val="en-US"/>
        </w:rPr>
      </w:pPr>
      <w:del w:id="483" w:author="Thierry De Meeûs" w:date="2023-05-11T16:51:00Z">
        <w:r w:rsidDel="00F344F4">
          <w:rPr>
            <w:rFonts w:eastAsiaTheme="minorEastAsia"/>
            <w:lang w:val="en-US"/>
          </w:rPr>
          <w:tab/>
        </w:r>
      </w:del>
      <w:r>
        <w:rPr>
          <w:rFonts w:eastAsiaTheme="minorEastAsia"/>
          <w:lang w:val="en-US"/>
        </w:rPr>
        <w:t xml:space="preserve">From there, we can also easily see that, for any </w:t>
      </w:r>
      <w:r>
        <w:rPr>
          <w:rFonts w:eastAsiaTheme="minorEastAsia"/>
          <w:i/>
          <w:lang w:val="en-US"/>
        </w:rPr>
        <w:t>c</w:t>
      </w:r>
      <w:r>
        <w:rPr>
          <w:rFonts w:eastAsiaTheme="minorEastAsia"/>
          <w:vertAlign w:val="subscript"/>
          <w:lang w:val="en-US"/>
        </w:rPr>
        <w:t>1</w:t>
      </w:r>
      <w:r w:rsidR="00B81F0A">
        <w:rPr>
          <w:rFonts w:eastAsiaTheme="minorEastAsia"/>
          <w:lang w:val="en-US"/>
        </w:rPr>
        <w:t>≠</w:t>
      </w:r>
      <w:r>
        <w:rPr>
          <w:rFonts w:eastAsiaTheme="minorEastAsia"/>
          <w:lang w:val="en-US"/>
        </w:rPr>
        <w:t xml:space="preserve">0: </w:t>
      </w:r>
    </w:p>
    <w:p w14:paraId="74737328" w14:textId="322182D0" w:rsidR="00AA0BDC" w:rsidRPr="0054231B" w:rsidRDefault="00510074" w:rsidP="00E62AF9">
      <w:pPr>
        <w:tabs>
          <w:tab w:val="left" w:pos="709"/>
          <w:tab w:val="right" w:pos="9072"/>
        </w:tabs>
        <w:spacing w:line="480" w:lineRule="auto"/>
        <w:rPr>
          <w:rFonts w:eastAsiaTheme="minorEastAsia"/>
          <w:lang w:val="en-US"/>
        </w:rPr>
      </w:pPr>
      <m:oMathPara>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num>
            <m:den>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den>
          </m:f>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lang w:val="en-US"/>
                    </w:rPr>
                    <m:t>t</m:t>
                  </m:r>
                </m:sup>
              </m:sSup>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lang w:val="en-US"/>
                    </w:rPr>
                    <m:t>t-1</m:t>
                  </m:r>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oMath>
      </m:oMathPara>
    </w:p>
    <w:p w14:paraId="4AA43B0E" w14:textId="1CB8BDD2" w:rsidR="0054231B" w:rsidRPr="00B9043F" w:rsidRDefault="00827858"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(A4</w:t>
      </w:r>
      <w:r w:rsidR="0054231B">
        <w:rPr>
          <w:rFonts w:eastAsiaTheme="minorEastAsia"/>
          <w:lang w:val="en-US"/>
        </w:rPr>
        <w:t>-9)</w:t>
      </w:r>
    </w:p>
    <w:p w14:paraId="1511F718" w14:textId="5927075B" w:rsidR="00B9043F" w:rsidRPr="00B9043F" w:rsidRDefault="00B9043F" w:rsidP="00E62AF9">
      <w:pPr>
        <w:tabs>
          <w:tab w:val="left" w:pos="709"/>
          <w:tab w:val="right" w:pos="9072"/>
        </w:tabs>
        <w:spacing w:line="480" w:lineRule="auto"/>
        <w:rPr>
          <w:rFonts w:eastAsiaTheme="minorEastAsia"/>
          <w:lang w:val="en-US"/>
        </w:rPr>
      </w:pPr>
      <w:del w:id="484" w:author="Thierry De Meeûs" w:date="2023-05-11T16:51:00Z">
        <w:r w:rsidDel="00F344F4">
          <w:rPr>
            <w:rFonts w:eastAsiaTheme="minorEastAsia"/>
            <w:lang w:val="en-US"/>
          </w:rPr>
          <w:tab/>
        </w:r>
      </w:del>
      <w:r>
        <w:rPr>
          <w:rFonts w:eastAsiaTheme="minorEastAsia"/>
          <w:lang w:val="en-US"/>
        </w:rPr>
        <w:t xml:space="preserve">The ratio of genetic diversities of generation </w:t>
      </w:r>
      <w:r>
        <w:rPr>
          <w:rFonts w:eastAsiaTheme="minorEastAsia"/>
          <w:i/>
          <w:lang w:val="en-US"/>
        </w:rPr>
        <w:t>t</w:t>
      </w:r>
      <w:r>
        <w:rPr>
          <w:rFonts w:eastAsiaTheme="minorEastAsia"/>
          <w:lang w:val="en-US"/>
        </w:rPr>
        <w:t xml:space="preserve"> and </w:t>
      </w:r>
      <w:r>
        <w:rPr>
          <w:rFonts w:eastAsiaTheme="minorEastAsia"/>
          <w:i/>
          <w:lang w:val="en-US"/>
        </w:rPr>
        <w:t>t</w:t>
      </w:r>
      <w:r>
        <w:rPr>
          <w:rFonts w:eastAsiaTheme="minorEastAsia"/>
          <w:lang w:val="en-US"/>
        </w:rPr>
        <w:t>-1 is indeed the leading eigenvalue of the transition matrix describing the evolution of genetic diversities</w:t>
      </w:r>
      <w:r w:rsidR="00B81F0A">
        <w:rPr>
          <w:rFonts w:eastAsiaTheme="minorEastAsia"/>
          <w:lang w:val="en-US"/>
        </w:rPr>
        <w:t xml:space="preserve"> (and of </w:t>
      </w:r>
      <w:r>
        <w:rPr>
          <w:rFonts w:eastAsiaTheme="minorEastAsia"/>
          <w:lang w:val="en-US"/>
        </w:rPr>
        <w:t>genetic identities</w:t>
      </w:r>
      <w:r w:rsidR="00B81F0A">
        <w:rPr>
          <w:rFonts w:eastAsiaTheme="minorEastAsia"/>
          <w:lang w:val="en-US"/>
        </w:rPr>
        <w:t xml:space="preserve"> as well)</w:t>
      </w:r>
      <w:r w:rsidR="00464488">
        <w:rPr>
          <w:rFonts w:eastAsiaTheme="minorEastAsia"/>
          <w:lang w:val="en-US"/>
        </w:rPr>
        <w:t xml:space="preserve"> </w:t>
      </w:r>
      <w:r w:rsidR="00464488">
        <w:rPr>
          <w:lang w:val="en-US"/>
        </w:rPr>
        <w:t>(QED)</w:t>
      </w:r>
      <w:r>
        <w:rPr>
          <w:rFonts w:eastAsiaTheme="minorEastAsia"/>
          <w:lang w:val="en-US"/>
        </w:rPr>
        <w:t>.</w:t>
      </w:r>
    </w:p>
    <w:p w14:paraId="4C0A5A1C" w14:textId="6A394E54" w:rsidR="00370860" w:rsidRDefault="00370860" w:rsidP="00E62AF9">
      <w:pPr>
        <w:tabs>
          <w:tab w:val="left" w:pos="709"/>
          <w:tab w:val="right" w:pos="9072"/>
        </w:tabs>
        <w:spacing w:line="480" w:lineRule="auto"/>
        <w:rPr>
          <w:rFonts w:eastAsiaTheme="minorEastAsia"/>
          <w:lang w:val="en-US"/>
        </w:rPr>
      </w:pPr>
      <w:r>
        <w:rPr>
          <w:rFonts w:eastAsiaTheme="minorEastAsia"/>
          <w:lang w:val="en-US"/>
        </w:rPr>
        <w:lastRenderedPageBreak/>
        <w:tab/>
      </w:r>
      <w:r w:rsidR="00B9043F">
        <w:rPr>
          <w:rFonts w:eastAsiaTheme="minorEastAsia"/>
          <w:lang w:val="en-US"/>
        </w:rPr>
        <w:t xml:space="preserve">We can also determine </w:t>
      </w:r>
      <w:r w:rsidR="00B9043F">
        <w:rPr>
          <w:rFonts w:eastAsiaTheme="minorEastAsia"/>
          <w:i/>
          <w:lang w:val="en-US"/>
        </w:rPr>
        <w:t>c</w:t>
      </w:r>
      <w:r w:rsidR="00B9043F">
        <w:rPr>
          <w:rFonts w:eastAsiaTheme="minorEastAsia"/>
          <w:vertAlign w:val="subscript"/>
          <w:lang w:val="en-US"/>
        </w:rPr>
        <w:t>1</w:t>
      </w:r>
      <w:r w:rsidR="00B9043F" w:rsidRPr="00B9043F">
        <w:rPr>
          <w:rFonts w:eastAsiaTheme="minorEastAsia"/>
          <w:lang w:val="en-US"/>
        </w:rPr>
        <w:t xml:space="preserve"> and </w:t>
      </w:r>
      <w:r w:rsidR="00B9043F" w:rsidRPr="00B9043F">
        <w:rPr>
          <w:rFonts w:eastAsiaTheme="minorEastAsia"/>
          <w:i/>
          <w:lang w:val="en-US"/>
        </w:rPr>
        <w:t>c</w:t>
      </w:r>
      <w:r w:rsidR="00B9043F" w:rsidRPr="00B9043F">
        <w:rPr>
          <w:rFonts w:eastAsiaTheme="minorEastAsia"/>
          <w:vertAlign w:val="subscript"/>
          <w:lang w:val="en-US"/>
        </w:rPr>
        <w:t>2</w:t>
      </w:r>
      <w:r w:rsidR="00B9043F" w:rsidRPr="00B9043F">
        <w:rPr>
          <w:rFonts w:eastAsiaTheme="minorEastAsia"/>
          <w:lang w:val="en-US"/>
        </w:rPr>
        <w:t>, if genetic diversities at time 0 are known.</w:t>
      </w:r>
      <w:r w:rsidR="00B9043F">
        <w:rPr>
          <w:rFonts w:eastAsiaTheme="minorEastAsia"/>
          <w:lang w:val="en-US"/>
        </w:rPr>
        <w:t xml:space="preserve"> </w:t>
      </w:r>
      <w:r>
        <w:rPr>
          <w:rFonts w:eastAsiaTheme="minorEastAsia"/>
          <w:lang w:val="en-US"/>
        </w:rPr>
        <w:t>From equations A</w:t>
      </w:r>
      <w:r w:rsidR="00827858">
        <w:rPr>
          <w:rFonts w:eastAsiaTheme="minorEastAsia"/>
          <w:lang w:val="en-US"/>
        </w:rPr>
        <w:t>4</w:t>
      </w:r>
      <w:r>
        <w:rPr>
          <w:rFonts w:eastAsiaTheme="minorEastAsia"/>
          <w:lang w:val="en-US"/>
        </w:rPr>
        <w:t xml:space="preserve">-3 </w:t>
      </w:r>
      <w:r w:rsidR="00BF0F66">
        <w:rPr>
          <w:rFonts w:eastAsiaTheme="minorEastAsia"/>
          <w:lang w:val="en-US"/>
        </w:rPr>
        <w:t xml:space="preserve">and </w:t>
      </w:r>
      <w:r w:rsidR="00827858">
        <w:rPr>
          <w:rFonts w:eastAsiaTheme="minorEastAsia"/>
          <w:lang w:val="en-US"/>
        </w:rPr>
        <w:t>A4</w:t>
      </w:r>
      <w:r>
        <w:rPr>
          <w:rFonts w:eastAsiaTheme="minorEastAsia"/>
          <w:lang w:val="en-US"/>
        </w:rPr>
        <w:t>-7, we know that:</w:t>
      </w:r>
    </w:p>
    <w:p w14:paraId="442FC2A8" w14:textId="46E9E18D" w:rsidR="00370860" w:rsidRPr="00370860" w:rsidRDefault="00510074" w:rsidP="00E62AF9">
      <w:pPr>
        <w:tabs>
          <w:tab w:val="left" w:pos="709"/>
          <w:tab w:val="right" w:pos="9072"/>
        </w:tabs>
        <w:spacing w:line="480" w:lineRule="auto"/>
        <w:rPr>
          <w:rFonts w:eastAsiaTheme="minorEastAsia"/>
          <w:lang w:val="en-US"/>
        </w:rPr>
      </w:pPr>
      <m:oMathPara>
        <m:oMath>
          <m:d>
            <m:dPr>
              <m:begChr m:val="{"/>
              <m:endChr m:val=""/>
              <m:ctrlPr>
                <w:rPr>
                  <w:rFonts w:ascii="Cambria Math" w:eastAsiaTheme="minorEastAsia" w:hAnsi="Cambria Math"/>
                  <w:i/>
                  <w:lang w:val="en-US"/>
                </w:rPr>
              </m:ctrlPr>
            </m:dPr>
            <m:e>
              <m:eqArr>
                <m:eqArrPr>
                  <m:ctrlPr>
                    <w:rPr>
                      <w:rFonts w:ascii="Cambria Math" w:eastAsiaTheme="minorEastAsia" w:hAnsi="Cambria Math"/>
                      <w:i/>
                      <w:lang w:val="en-US"/>
                    </w:rPr>
                  </m:ctrlPr>
                </m:eqArrPr>
                <m:e>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e>
                <m:e>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e>
              </m:eqArr>
            </m:e>
          </m:d>
        </m:oMath>
      </m:oMathPara>
    </w:p>
    <w:p w14:paraId="4FB76A41" w14:textId="77777777" w:rsidR="0083162E" w:rsidRDefault="0083162E" w:rsidP="00E62AF9">
      <w:pPr>
        <w:tabs>
          <w:tab w:val="left" w:pos="709"/>
          <w:tab w:val="right" w:pos="9072"/>
        </w:tabs>
        <w:spacing w:line="480" w:lineRule="auto"/>
        <w:rPr>
          <w:rFonts w:eastAsiaTheme="minorEastAsia"/>
          <w:lang w:val="en-US"/>
        </w:rPr>
      </w:pPr>
      <w:r w:rsidRPr="009703CA">
        <w:rPr>
          <w:rFonts w:eastAsiaTheme="minorEastAsia"/>
          <w:lang w:val="en-US"/>
        </w:rPr>
        <w:sym w:font="Wingdings" w:char="F0F3"/>
      </w:r>
    </w:p>
    <w:p w14:paraId="4A740DFD" w14:textId="47F22786" w:rsidR="0083162E" w:rsidRPr="0083162E" w:rsidRDefault="00510074" w:rsidP="00E62AF9">
      <w:pPr>
        <w:tabs>
          <w:tab w:val="left" w:pos="709"/>
          <w:tab w:val="right" w:pos="9072"/>
        </w:tabs>
        <w:spacing w:line="480" w:lineRule="auto"/>
        <w:rPr>
          <w:rFonts w:eastAsiaTheme="minorEastAsia"/>
          <w:lang w:val="en-US"/>
        </w:rPr>
      </w:pPr>
      <m:oMathPara>
        <m:oMath>
          <m:d>
            <m:dPr>
              <m:begChr m:val="{"/>
              <m:endChr m:val=""/>
              <m:ctrlPr>
                <w:rPr>
                  <w:rFonts w:ascii="Cambria Math" w:eastAsiaTheme="minorEastAsia" w:hAnsi="Cambria Math"/>
                  <w:i/>
                  <w:lang w:val="en-US"/>
                </w:rPr>
              </m:ctrlPr>
            </m:dPr>
            <m:e>
              <m:eqArr>
                <m:eqArrPr>
                  <m:ctrlPr>
                    <w:rPr>
                      <w:rFonts w:ascii="Cambria Math" w:eastAsiaTheme="minorEastAsia" w:hAnsi="Cambria Math"/>
                      <w:i/>
                      <w:lang w:val="en-US"/>
                    </w:rPr>
                  </m:ctrlPr>
                </m:eqArrPr>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sub>
                  </m:sSub>
                </m:e>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I</m:t>
                      </m:r>
                    </m:sub>
                  </m:sSub>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sub>
                  </m:sSub>
                </m:e>
              </m:eqArr>
            </m:e>
          </m:d>
        </m:oMath>
      </m:oMathPara>
    </w:p>
    <w:p w14:paraId="61497C99" w14:textId="749AC686" w:rsidR="0083162E" w:rsidRPr="002B1590" w:rsidRDefault="0083162E"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r>
      <w:r w:rsidR="008D4211">
        <w:rPr>
          <w:rFonts w:eastAsiaTheme="minorEastAsia"/>
          <w:lang w:val="en-US"/>
        </w:rPr>
        <w:t>(</w:t>
      </w:r>
      <w:r w:rsidR="00827858">
        <w:rPr>
          <w:rFonts w:eastAsiaTheme="minorEastAsia"/>
          <w:lang w:val="en-US"/>
        </w:rPr>
        <w:t>A4</w:t>
      </w:r>
      <w:r>
        <w:rPr>
          <w:rFonts w:eastAsiaTheme="minorEastAsia"/>
          <w:lang w:val="en-US"/>
        </w:rPr>
        <w:t>-</w:t>
      </w:r>
      <w:r w:rsidR="0054231B">
        <w:rPr>
          <w:rFonts w:eastAsiaTheme="minorEastAsia"/>
          <w:lang w:val="en-US"/>
        </w:rPr>
        <w:t>10</w:t>
      </w:r>
      <w:r w:rsidR="008D4211">
        <w:rPr>
          <w:rFonts w:eastAsiaTheme="minorEastAsia"/>
          <w:lang w:val="en-US"/>
        </w:rPr>
        <w:t>)</w:t>
      </w:r>
    </w:p>
    <w:p w14:paraId="5B3DE3AE" w14:textId="1BBCD4F7" w:rsidR="006D75AE" w:rsidRPr="006D75AE" w:rsidRDefault="006D75AE" w:rsidP="00E62AF9">
      <w:pPr>
        <w:tabs>
          <w:tab w:val="left" w:pos="709"/>
          <w:tab w:val="right" w:pos="9072"/>
        </w:tabs>
        <w:spacing w:line="480" w:lineRule="auto"/>
        <w:rPr>
          <w:rFonts w:eastAsiaTheme="minorEastAsia"/>
          <w:i/>
          <w:lang w:val="en-US"/>
        </w:rPr>
      </w:pPr>
      <w:del w:id="485" w:author="Thierry De Meeûs" w:date="2023-05-11T16:51:00Z">
        <w:r w:rsidDel="00F344F4">
          <w:rPr>
            <w:rFonts w:eastAsiaTheme="minorEastAsia"/>
            <w:lang w:val="en-US"/>
          </w:rPr>
          <w:tab/>
        </w:r>
      </w:del>
      <w:r>
        <w:rPr>
          <w:rFonts w:eastAsiaTheme="minorEastAsia"/>
          <w:lang w:val="en-US"/>
        </w:rPr>
        <w:t>Now if we combine equations A1-8 and A</w:t>
      </w:r>
      <w:r w:rsidR="00A53026">
        <w:rPr>
          <w:rFonts w:eastAsiaTheme="minorEastAsia"/>
          <w:lang w:val="en-US"/>
        </w:rPr>
        <w:t>1</w:t>
      </w:r>
      <w:r>
        <w:rPr>
          <w:rFonts w:eastAsiaTheme="minorEastAsia"/>
          <w:lang w:val="en-US"/>
        </w:rPr>
        <w:t>-</w:t>
      </w:r>
      <w:r w:rsidR="00A53026">
        <w:rPr>
          <w:rFonts w:eastAsiaTheme="minorEastAsia"/>
          <w:lang w:val="en-US"/>
        </w:rPr>
        <w:t>10</w:t>
      </w:r>
      <w:r>
        <w:rPr>
          <w:rFonts w:eastAsiaTheme="minorEastAsia"/>
          <w:lang w:val="en-US"/>
        </w:rPr>
        <w:t xml:space="preserve"> we can compute, for </w:t>
      </w:r>
      <w:r>
        <w:rPr>
          <w:rFonts w:eastAsiaTheme="minorEastAsia"/>
          <w:i/>
          <w:lang w:val="en-US"/>
        </w:rPr>
        <w:t>H</w:t>
      </w:r>
      <w:r>
        <w:rPr>
          <w:rFonts w:eastAsiaTheme="minorEastAsia"/>
          <w:vertAlign w:val="subscript"/>
          <w:lang w:val="en-US"/>
        </w:rPr>
        <w:t>S</w:t>
      </w:r>
      <w:r>
        <w:rPr>
          <w:rFonts w:eastAsiaTheme="minorEastAsia"/>
          <w:lang w:val="en-US"/>
        </w:rPr>
        <w:t xml:space="preserve"> (which is</w:t>
      </w:r>
      <w:r w:rsidR="00B81F0A">
        <w:rPr>
          <w:rFonts w:eastAsiaTheme="minorEastAsia"/>
          <w:lang w:val="en-US"/>
        </w:rPr>
        <w:t xml:space="preserve"> here</w:t>
      </w:r>
      <w:r>
        <w:rPr>
          <w:rFonts w:eastAsiaTheme="minorEastAsia"/>
          <w:lang w:val="en-US"/>
        </w:rPr>
        <w:t xml:space="preserve"> the same as </w:t>
      </w:r>
      <w:r>
        <w:rPr>
          <w:rFonts w:eastAsiaTheme="minorEastAsia"/>
          <w:i/>
          <w:lang w:val="en-US"/>
        </w:rPr>
        <w:t>H</w:t>
      </w:r>
      <w:r>
        <w:rPr>
          <w:rFonts w:eastAsiaTheme="minorEastAsia"/>
          <w:vertAlign w:val="subscript"/>
          <w:lang w:val="en-US"/>
        </w:rPr>
        <w:t>I</w:t>
      </w:r>
      <w:r w:rsidRPr="006D75AE">
        <w:rPr>
          <w:rFonts w:eastAsiaTheme="minorEastAsia"/>
          <w:lang w:val="en-US"/>
        </w:rPr>
        <w:t>)</w:t>
      </w:r>
      <w:r>
        <w:rPr>
          <w:rFonts w:eastAsiaTheme="minorEastAsia"/>
          <w:lang w:val="en-US"/>
        </w:rPr>
        <w:t>:</w:t>
      </w:r>
    </w:p>
    <w:p w14:paraId="70546BD7" w14:textId="2B0565D6" w:rsidR="006D75AE" w:rsidRDefault="00510074" w:rsidP="00E62AF9">
      <w:pPr>
        <w:tabs>
          <w:tab w:val="left" w:pos="709"/>
          <w:tab w:val="right" w:pos="9072"/>
        </w:tabs>
        <w:spacing w:line="480" w:lineRule="auto"/>
        <w:rPr>
          <w:rFonts w:eastAsiaTheme="minorEastAsia"/>
          <w:lang w:val="en-US"/>
        </w:rPr>
      </w:pPr>
      <m:oMathPara>
        <m:oMath>
          <m:d>
            <m:dPr>
              <m:begChr m:val="{"/>
              <m:endChr m:val=""/>
              <m:ctrlPr>
                <w:rPr>
                  <w:rFonts w:ascii="Cambria Math" w:eastAsiaTheme="minorEastAsia" w:hAnsi="Cambria Math"/>
                  <w:i/>
                  <w:lang w:val="en-US"/>
                </w:rPr>
              </m:ctrlPr>
            </m:dPr>
            <m:e>
              <m:eqArr>
                <m:eqArrPr>
                  <m:ctrlPr>
                    <w:rPr>
                      <w:rFonts w:ascii="Cambria Math" w:eastAsiaTheme="minorEastAsia" w:hAnsi="Cambria Math"/>
                      <w:i/>
                      <w:lang w:val="en-US"/>
                    </w:rPr>
                  </m:ctrlPr>
                </m:eqArrP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lang w:val="en-US"/>
                        </w:rPr>
                        <m:t>t</m:t>
                      </m:r>
                    </m:sup>
                  </m:sSup>
                </m:e>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lang w:val="en-US"/>
                        </w:rPr>
                        <m:t>t</m:t>
                      </m:r>
                    </m:sup>
                  </m:sSup>
                </m:e>
              </m:eqArr>
            </m:e>
          </m:d>
        </m:oMath>
      </m:oMathPara>
    </w:p>
    <w:p w14:paraId="2920A083" w14:textId="5B0E8707" w:rsidR="006F32DB" w:rsidRDefault="00341C40" w:rsidP="00E62AF9">
      <w:pPr>
        <w:tabs>
          <w:tab w:val="left" w:pos="709"/>
          <w:tab w:val="right" w:pos="9072"/>
        </w:tabs>
        <w:spacing w:line="480" w:lineRule="auto"/>
        <w:rPr>
          <w:rFonts w:eastAsiaTheme="minorEastAsia"/>
          <w:lang w:val="en-US"/>
        </w:rPr>
      </w:pPr>
      <w:del w:id="486" w:author="Thierry De Meeûs" w:date="2023-05-11T16:51:00Z">
        <w:r w:rsidDel="00F344F4">
          <w:rPr>
            <w:rFonts w:eastAsiaTheme="minorEastAsia"/>
            <w:lang w:val="en-US"/>
          </w:rPr>
          <w:tab/>
        </w:r>
      </w:del>
      <w:r>
        <w:rPr>
          <w:rFonts w:eastAsiaTheme="minorEastAsia"/>
          <w:lang w:val="en-US"/>
        </w:rPr>
        <w:t>This results confirms that, at any generation</w:t>
      </w:r>
      <w:r w:rsidRPr="000B7A91">
        <w:rPr>
          <w:rFonts w:eastAsiaTheme="minorEastAsia"/>
          <w:i/>
          <w:lang w:val="en-US"/>
        </w:rPr>
        <w:t xml:space="preserve"> H</w:t>
      </w:r>
      <w:r w:rsidRPr="000B7A91">
        <w:rPr>
          <w:rFonts w:eastAsiaTheme="minorEastAsia"/>
          <w:vertAlign w:val="subscript"/>
          <w:lang w:val="en-US"/>
        </w:rPr>
        <w:t>I</w:t>
      </w:r>
      <w:r w:rsidRPr="000B7A91">
        <w:rPr>
          <w:rFonts w:eastAsiaTheme="minorEastAsia"/>
          <w:lang w:val="en-US"/>
        </w:rPr>
        <w:t>=</w:t>
      </w:r>
      <w:r w:rsidRPr="000B7A91">
        <w:rPr>
          <w:rFonts w:eastAsiaTheme="minorEastAsia"/>
          <w:i/>
          <w:lang w:val="en-US"/>
        </w:rPr>
        <w:t>H</w:t>
      </w:r>
      <w:r w:rsidRPr="000B7A91">
        <w:rPr>
          <w:rFonts w:eastAsiaTheme="minorEastAsia"/>
          <w:vertAlign w:val="subscript"/>
          <w:lang w:val="en-US"/>
        </w:rPr>
        <w:t>S</w:t>
      </w:r>
      <w:r w:rsidRPr="000B7A91">
        <w:rPr>
          <w:rFonts w:eastAsiaTheme="minorEastAsia"/>
          <w:lang w:val="en-US"/>
        </w:rPr>
        <w:t xml:space="preserve">, </w:t>
      </w:r>
      <w:r>
        <w:rPr>
          <w:rFonts w:eastAsiaTheme="minorEastAsia"/>
          <w:lang w:val="en-US"/>
        </w:rPr>
        <w:t>and hence</w:t>
      </w:r>
      <w:r w:rsidRPr="000B7A91">
        <w:rPr>
          <w:rFonts w:eastAsiaTheme="minorEastAsia"/>
          <w:lang w:val="en-US"/>
        </w:rPr>
        <w:t xml:space="preserve"> </w:t>
      </w:r>
      <w:r w:rsidRPr="000B7A91">
        <w:rPr>
          <w:rFonts w:eastAsiaTheme="minorEastAsia"/>
          <w:i/>
          <w:lang w:val="en-US"/>
        </w:rPr>
        <w:t>c</w:t>
      </w:r>
      <w:r w:rsidRPr="000B7A91">
        <w:rPr>
          <w:rFonts w:eastAsiaTheme="minorEastAsia"/>
          <w:lang w:val="en-US"/>
        </w:rPr>
        <w:t>2=0</w:t>
      </w:r>
      <w:r>
        <w:rPr>
          <w:rFonts w:eastAsiaTheme="minorEastAsia"/>
          <w:lang w:val="en-US"/>
        </w:rPr>
        <w:t>. We can then simply write, for the Wright-Fisher model:</w:t>
      </w:r>
    </w:p>
    <w:p w14:paraId="3E29E1EB" w14:textId="5D3817BB" w:rsidR="00341C40" w:rsidRPr="00341C40" w:rsidRDefault="00510074" w:rsidP="00E62AF9">
      <w:pPr>
        <w:tabs>
          <w:tab w:val="left" w:pos="709"/>
          <w:tab w:val="right" w:pos="9072"/>
        </w:tabs>
        <w:spacing w:line="480" w:lineRule="auto"/>
        <w:rPr>
          <w:rFonts w:eastAsiaTheme="minorEastAsia"/>
          <w:i/>
          <w:lang w:val="en-US"/>
        </w:rPr>
      </w:pPr>
      <m:oMathPara>
        <m:oMath>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lang w:val="en-US"/>
                </w:rPr>
                <m:t>t</m:t>
              </m:r>
            </m:sup>
          </m:sSup>
        </m:oMath>
      </m:oMathPara>
    </w:p>
    <w:p w14:paraId="4BF346C3" w14:textId="6A18AB85" w:rsidR="00341C40" w:rsidRPr="00341C40" w:rsidRDefault="00341C40" w:rsidP="00E62AF9">
      <w:pPr>
        <w:tabs>
          <w:tab w:val="left" w:pos="709"/>
          <w:tab w:val="right" w:pos="9072"/>
        </w:tabs>
        <w:spacing w:line="480" w:lineRule="auto"/>
        <w:rPr>
          <w:rFonts w:eastAsiaTheme="minorEastAsia"/>
          <w:lang w:val="en-US"/>
        </w:rPr>
      </w:pPr>
      <w:r w:rsidRPr="000B7A91">
        <w:rPr>
          <w:rFonts w:eastAsiaTheme="minorEastAsia"/>
          <w:lang w:val="en-US"/>
        </w:rPr>
        <w:sym w:font="Wingdings" w:char="F0F3"/>
      </w:r>
    </w:p>
    <w:p w14:paraId="63BA9283" w14:textId="73250E54" w:rsidR="006F32DB" w:rsidRPr="004A385C"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e>
            <m:sup>
              <m:r>
                <w:rPr>
                  <w:rFonts w:ascii="Cambria Math" w:hAnsi="Cambria Math"/>
                  <w:lang w:val="en-US"/>
                </w:rPr>
                <m:t>t</m:t>
              </m:r>
            </m:sup>
          </m:sSup>
        </m:oMath>
      </m:oMathPara>
    </w:p>
    <w:p w14:paraId="46F7C6DA" w14:textId="25965D40" w:rsidR="004A385C" w:rsidRDefault="004A385C"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827858">
        <w:rPr>
          <w:rFonts w:eastAsiaTheme="minorEastAsia"/>
          <w:lang w:val="en-US"/>
        </w:rPr>
        <w:t>4</w:t>
      </w:r>
      <w:r>
        <w:rPr>
          <w:rFonts w:eastAsiaTheme="minorEastAsia"/>
          <w:lang w:val="en-US"/>
        </w:rPr>
        <w:t>-1</w:t>
      </w:r>
      <w:r w:rsidR="0054231B">
        <w:rPr>
          <w:rFonts w:eastAsiaTheme="minorEastAsia"/>
          <w:lang w:val="en-US"/>
        </w:rPr>
        <w:t>1</w:t>
      </w:r>
      <w:r>
        <w:rPr>
          <w:rFonts w:eastAsiaTheme="minorEastAsia"/>
          <w:lang w:val="en-US"/>
        </w:rPr>
        <w:t>)</w:t>
      </w:r>
    </w:p>
    <w:p w14:paraId="0942B8DD" w14:textId="6D44F7CC" w:rsidR="002B1590" w:rsidRDefault="00E9231C" w:rsidP="00E62AF9">
      <w:pPr>
        <w:tabs>
          <w:tab w:val="left" w:pos="709"/>
          <w:tab w:val="right" w:pos="9072"/>
        </w:tabs>
        <w:spacing w:line="480" w:lineRule="auto"/>
        <w:rPr>
          <w:rFonts w:eastAsiaTheme="minorEastAsia"/>
          <w:lang w:val="en-US"/>
        </w:rPr>
      </w:pPr>
      <w:proofErr w:type="gramStart"/>
      <w:r>
        <w:rPr>
          <w:rFonts w:eastAsiaTheme="minorEastAsia"/>
          <w:lang w:val="en-US"/>
        </w:rPr>
        <w:t>where</w:t>
      </w:r>
      <w:proofErr w:type="gramEnd"/>
      <w:r>
        <w:rPr>
          <w:rFonts w:eastAsiaTheme="minorEastAsia"/>
          <w:lang w:val="en-US"/>
        </w:rPr>
        <w:t xml:space="preserve"> </w:t>
      </w:r>
      <w:r>
        <w:rPr>
          <w:rFonts w:eastAsiaTheme="minorEastAsia"/>
          <w:i/>
          <w:lang w:val="en-US"/>
        </w:rPr>
        <w:t>H</w:t>
      </w:r>
      <w:r>
        <w:rPr>
          <w:rFonts w:eastAsiaTheme="minorEastAsia"/>
          <w:vertAlign w:val="subscript"/>
          <w:lang w:val="en-US"/>
        </w:rPr>
        <w:t>S</w:t>
      </w:r>
      <w:r>
        <w:rPr>
          <w:rFonts w:eastAsiaTheme="minorEastAsia"/>
          <w:lang w:val="en-US"/>
        </w:rPr>
        <w:t xml:space="preserve"> is the local genetic diversity</w:t>
      </w:r>
      <w:r w:rsidR="005F5DD4">
        <w:rPr>
          <w:rFonts w:eastAsiaTheme="minorEastAsia"/>
          <w:lang w:val="en-US"/>
        </w:rPr>
        <w:t xml:space="preserve"> at ti</w:t>
      </w:r>
      <w:r w:rsidR="00BF0F66">
        <w:rPr>
          <w:rFonts w:eastAsiaTheme="minorEastAsia"/>
          <w:lang w:val="en-US"/>
        </w:rPr>
        <w:t>me 0</w:t>
      </w:r>
      <w:r>
        <w:rPr>
          <w:rFonts w:eastAsiaTheme="minorEastAsia"/>
          <w:lang w:val="en-US"/>
        </w:rPr>
        <w:t xml:space="preserve">, and </w:t>
      </w:r>
      <w:r>
        <w:rPr>
          <w:rFonts w:eastAsiaTheme="minorEastAsia"/>
          <w:i/>
          <w:lang w:val="en-US"/>
        </w:rPr>
        <w:t>λ</w:t>
      </w:r>
      <w:r>
        <w:rPr>
          <w:rFonts w:eastAsiaTheme="minorEastAsia"/>
          <w:vertAlign w:val="subscript"/>
          <w:lang w:val="en-US"/>
        </w:rPr>
        <w:t>1</w:t>
      </w:r>
      <w:r>
        <w:rPr>
          <w:rFonts w:eastAsiaTheme="minorEastAsia"/>
          <w:lang w:val="en-US"/>
        </w:rPr>
        <w:t xml:space="preserve"> id the leading eigenvalue of the transition matrix </w:t>
      </w:r>
      <w:r>
        <w:rPr>
          <w:rFonts w:eastAsiaTheme="minorEastAsia"/>
          <w:b/>
          <w:lang w:val="en-US"/>
        </w:rPr>
        <w:t>A</w:t>
      </w:r>
      <w:r>
        <w:rPr>
          <w:rFonts w:eastAsiaTheme="minorEastAsia"/>
          <w:lang w:val="en-US"/>
        </w:rPr>
        <w:t>.</w:t>
      </w:r>
    </w:p>
    <w:p w14:paraId="2B15FD57" w14:textId="17DDA54F" w:rsidR="000D2756" w:rsidRDefault="00BF0F66" w:rsidP="00E62AF9">
      <w:pPr>
        <w:tabs>
          <w:tab w:val="left" w:pos="709"/>
          <w:tab w:val="right" w:pos="9072"/>
        </w:tabs>
        <w:spacing w:line="480" w:lineRule="auto"/>
        <w:rPr>
          <w:rFonts w:eastAsiaTheme="minorEastAsia"/>
          <w:lang w:val="en-US"/>
        </w:rPr>
      </w:pPr>
      <w:r>
        <w:rPr>
          <w:rFonts w:eastAsiaTheme="minorEastAsia"/>
          <w:lang w:val="en-US"/>
        </w:rPr>
        <w:tab/>
        <w:t>Now, f</w:t>
      </w:r>
      <w:r w:rsidR="000D2756">
        <w:rPr>
          <w:rFonts w:eastAsiaTheme="minorEastAsia"/>
          <w:lang w:val="en-US"/>
        </w:rPr>
        <w:t xml:space="preserve">or any transition </w:t>
      </w:r>
      <w:proofErr w:type="gramStart"/>
      <w:r w:rsidR="000D2756">
        <w:rPr>
          <w:rFonts w:eastAsiaTheme="minorEastAsia"/>
          <w:lang w:val="en-US"/>
        </w:rPr>
        <w:t xml:space="preserve">matrix </w:t>
      </w:r>
      <w:proofErr w:type="gramEnd"/>
      <m:oMath>
        <m:r>
          <m:rPr>
            <m:sty m:val="b"/>
          </m:rPr>
          <w:rPr>
            <w:rFonts w:ascii="Cambria Math" w:hAnsi="Cambria Math"/>
            <w:lang w:val="en-US"/>
          </w:rPr>
          <m:t>A</m:t>
        </m:r>
        <m:r>
          <w:rPr>
            <w:rFonts w:ascii="Cambria Math" w:hAnsi="Cambria Math"/>
            <w:lang w:val="en-US"/>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lang w:val="en-US"/>
                        </w:rPr>
                        <m:t>11</m:t>
                      </m:r>
                    </m:sub>
                  </m:sSub>
                </m:e>
                <m:e>
                  <m:sSub>
                    <m:sSubPr>
                      <m:ctrlPr>
                        <w:rPr>
                          <w:rFonts w:ascii="Cambria Math" w:hAnsi="Cambria Math"/>
                          <w:i/>
                        </w:rPr>
                      </m:ctrlPr>
                    </m:sSubPr>
                    <m:e>
                      <m:r>
                        <w:rPr>
                          <w:rFonts w:ascii="Cambria Math" w:hAnsi="Cambria Math"/>
                        </w:rPr>
                        <m:t>x</m:t>
                      </m:r>
                    </m:e>
                    <m:sub>
                      <m:r>
                        <w:rPr>
                          <w:rFonts w:ascii="Cambria Math" w:hAnsi="Cambria Math"/>
                          <w:lang w:val="en-US"/>
                        </w:rPr>
                        <m:t>12</m:t>
                      </m:r>
                    </m:sub>
                  </m:sSub>
                </m:e>
              </m:mr>
              <m:mr>
                <m:e>
                  <m:sSub>
                    <m:sSubPr>
                      <m:ctrlPr>
                        <w:rPr>
                          <w:rFonts w:ascii="Cambria Math" w:hAnsi="Cambria Math"/>
                          <w:i/>
                        </w:rPr>
                      </m:ctrlPr>
                    </m:sSubPr>
                    <m:e>
                      <m:r>
                        <w:rPr>
                          <w:rFonts w:ascii="Cambria Math" w:hAnsi="Cambria Math"/>
                        </w:rPr>
                        <m:t>x</m:t>
                      </m:r>
                    </m:e>
                    <m:sub>
                      <m:r>
                        <w:rPr>
                          <w:rFonts w:ascii="Cambria Math" w:hAnsi="Cambria Math"/>
                          <w:lang w:val="en-US"/>
                        </w:rPr>
                        <m:t>21</m:t>
                      </m:r>
                    </m:sub>
                  </m:sSub>
                </m:e>
                <m:e>
                  <m:sSub>
                    <m:sSubPr>
                      <m:ctrlPr>
                        <w:rPr>
                          <w:rFonts w:ascii="Cambria Math" w:hAnsi="Cambria Math"/>
                          <w:i/>
                        </w:rPr>
                      </m:ctrlPr>
                    </m:sSubPr>
                    <m:e>
                      <m:r>
                        <w:rPr>
                          <w:rFonts w:ascii="Cambria Math" w:hAnsi="Cambria Math"/>
                        </w:rPr>
                        <m:t>x</m:t>
                      </m:r>
                    </m:e>
                    <m:sub>
                      <m:r>
                        <w:rPr>
                          <w:rFonts w:ascii="Cambria Math" w:hAnsi="Cambria Math"/>
                          <w:lang w:val="en-US"/>
                        </w:rPr>
                        <m:t>22</m:t>
                      </m:r>
                    </m:sub>
                  </m:sSub>
                </m:e>
              </m:mr>
            </m:m>
          </m:e>
        </m:d>
      </m:oMath>
      <w:r w:rsidR="000D2756" w:rsidRPr="000D2756">
        <w:rPr>
          <w:rFonts w:eastAsiaTheme="minorEastAsia"/>
          <w:lang w:val="en-US"/>
        </w:rPr>
        <w:t xml:space="preserve">, where the </w:t>
      </w:r>
      <w:proofErr w:type="spellStart"/>
      <w:r w:rsidR="000D2756">
        <w:rPr>
          <w:rFonts w:eastAsiaTheme="minorEastAsia"/>
          <w:i/>
          <w:lang w:val="en-US"/>
        </w:rPr>
        <w:t>x</w:t>
      </w:r>
      <w:r w:rsidR="000D2756">
        <w:rPr>
          <w:rFonts w:eastAsiaTheme="minorEastAsia"/>
          <w:i/>
          <w:vertAlign w:val="subscript"/>
          <w:lang w:val="en-US"/>
        </w:rPr>
        <w:t>ij</w:t>
      </w:r>
      <w:proofErr w:type="spellEnd"/>
      <w:r w:rsidR="000D2756">
        <w:rPr>
          <w:rFonts w:eastAsiaTheme="minorEastAsia"/>
          <w:lang w:val="en-US"/>
        </w:rPr>
        <w:t xml:space="preserve"> are probabilities (</w:t>
      </w:r>
      <w:r>
        <w:rPr>
          <w:rFonts w:eastAsiaTheme="minorEastAsia"/>
          <w:lang w:val="en-US"/>
        </w:rPr>
        <w:t xml:space="preserve">e.g. of </w:t>
      </w:r>
      <w:r w:rsidR="000D2756">
        <w:rPr>
          <w:rFonts w:eastAsiaTheme="minorEastAsia"/>
          <w:lang w:val="en-US"/>
        </w:rPr>
        <w:t xml:space="preserve">identity), </w:t>
      </w:r>
      <w:r w:rsidR="008D4211">
        <w:rPr>
          <w:rFonts w:eastAsiaTheme="minorEastAsia"/>
          <w:lang w:val="en-US"/>
        </w:rPr>
        <w:t xml:space="preserve">with eigenvalues </w:t>
      </w:r>
      <w:r w:rsidR="008D4211" w:rsidRPr="008D4211">
        <w:rPr>
          <w:rFonts w:eastAsiaTheme="minorEastAsia"/>
          <w:i/>
          <w:lang w:val="en-US"/>
        </w:rPr>
        <w:t>λ</w:t>
      </w:r>
      <w:r w:rsidR="008D4211" w:rsidRPr="008D4211">
        <w:rPr>
          <w:rFonts w:eastAsiaTheme="minorEastAsia"/>
          <w:vertAlign w:val="subscript"/>
          <w:lang w:val="en-US"/>
        </w:rPr>
        <w:t>1</w:t>
      </w:r>
      <w:r w:rsidR="008D4211">
        <w:rPr>
          <w:rFonts w:eastAsiaTheme="minorEastAsia"/>
          <w:lang w:val="en-US"/>
        </w:rPr>
        <w:t xml:space="preserve"> and </w:t>
      </w:r>
      <w:r w:rsidR="008D4211" w:rsidRPr="008D4211">
        <w:rPr>
          <w:rFonts w:eastAsiaTheme="minorEastAsia"/>
          <w:i/>
          <w:lang w:val="en-US"/>
        </w:rPr>
        <w:t>λ</w:t>
      </w:r>
      <w:r w:rsidR="008D4211" w:rsidRPr="008D4211">
        <w:rPr>
          <w:rFonts w:eastAsiaTheme="minorEastAsia"/>
          <w:vertAlign w:val="subscript"/>
          <w:lang w:val="en-US"/>
        </w:rPr>
        <w:t>2</w:t>
      </w:r>
      <w:r w:rsidR="008D4211">
        <w:rPr>
          <w:rFonts w:eastAsiaTheme="minorEastAsia"/>
          <w:lang w:val="en-US"/>
        </w:rPr>
        <w:t xml:space="preserve"> and corresponding eigenvectors </w:t>
      </w:r>
      <w:r w:rsidR="008D4211" w:rsidRPr="008D4211">
        <w:rPr>
          <w:rFonts w:eastAsiaTheme="minorEastAsia"/>
          <w:b/>
          <w:lang w:val="en-US"/>
        </w:rPr>
        <w:t>e</w:t>
      </w:r>
      <w:r w:rsidR="008D4211" w:rsidRPr="008D4211">
        <w:rPr>
          <w:rFonts w:eastAsiaTheme="minorEastAsia"/>
          <w:vertAlign w:val="subscript"/>
          <w:lang w:val="en-US"/>
        </w:rPr>
        <w:t>1</w:t>
      </w:r>
      <w:r w:rsidR="008D4211">
        <w:rPr>
          <w:rFonts w:eastAsiaTheme="minorEastAsia"/>
          <w:lang w:val="en-US"/>
        </w:rPr>
        <w:t xml:space="preserve"> and </w:t>
      </w:r>
      <w:r w:rsidR="008D4211" w:rsidRPr="008D4211">
        <w:rPr>
          <w:rFonts w:eastAsiaTheme="minorEastAsia"/>
          <w:b/>
          <w:lang w:val="en-US"/>
        </w:rPr>
        <w:t>e</w:t>
      </w:r>
      <w:r w:rsidR="008D4211" w:rsidRPr="008D4211">
        <w:rPr>
          <w:rFonts w:eastAsiaTheme="minorEastAsia"/>
          <w:vertAlign w:val="subscript"/>
          <w:lang w:val="en-US"/>
        </w:rPr>
        <w:t>2</w:t>
      </w:r>
      <w:r w:rsidR="008D4211">
        <w:rPr>
          <w:rFonts w:eastAsiaTheme="minorEastAsia"/>
          <w:lang w:val="en-US"/>
        </w:rPr>
        <w:t xml:space="preserve"> (Appendix 2), </w:t>
      </w:r>
      <w:r w:rsidR="000D2756">
        <w:rPr>
          <w:rFonts w:eastAsiaTheme="minorEastAsia"/>
          <w:lang w:val="en-US"/>
        </w:rPr>
        <w:t>we can use the same approach and obtain:</w:t>
      </w:r>
    </w:p>
    <w:p w14:paraId="70AF92BD" w14:textId="141DB05F" w:rsidR="000D2756" w:rsidRPr="008D4211" w:rsidRDefault="00510074" w:rsidP="00E62AF9">
      <w:pPr>
        <w:tabs>
          <w:tab w:val="left" w:pos="709"/>
          <w:tab w:val="right" w:pos="9072"/>
        </w:tabs>
        <w:spacing w:line="480" w:lineRule="auto"/>
        <w:rPr>
          <w:rFonts w:eastAsiaTheme="minorEastAsia"/>
        </w:rPr>
      </w:pPr>
      <m:oMathPara>
        <m:oMath>
          <m:d>
            <m:dPr>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e>
                </m:m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e>
                </m:mr>
              </m:m>
            </m:e>
          </m:d>
          <m:r>
            <m:rPr>
              <m:sty m:val="bi"/>
            </m:rP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e>
            <m:sup>
              <m:r>
                <w:rPr>
                  <w:rFonts w:ascii="Cambria Math" w:hAnsi="Cambria Math"/>
                  <w:lang w:val="en-US"/>
                </w:rPr>
                <m:t>t</m:t>
              </m:r>
            </m:sup>
          </m:sSup>
          <m:r>
            <m:rPr>
              <m:sty m:val="bi"/>
            </m:rPr>
            <w:rPr>
              <w:rFonts w:ascii="Cambria Math" w:hAnsi="Cambria Math"/>
              <w:lang w:val="en-US"/>
            </w:rPr>
            <m:t>.</m:t>
          </m:r>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sup>
              <m:r>
                <w:rPr>
                  <w:rFonts w:ascii="Cambria Math" w:hAnsi="Cambria Math"/>
                  <w:lang w:val="en-US"/>
                </w:rPr>
                <m:t>t</m:t>
              </m:r>
            </m:sup>
          </m:sSup>
          <m:r>
            <w:rPr>
              <w:rFonts w:ascii="Cambria Math" w:hAnsi="Cambria Math"/>
              <w:lang w:val="en-US"/>
            </w:rPr>
            <m:t>.</m:t>
          </m:r>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2</m:t>
              </m:r>
            </m:sub>
          </m:sSub>
        </m:oMath>
      </m:oMathPara>
    </w:p>
    <w:p w14:paraId="5203D9FE" w14:textId="2D440014" w:rsidR="008D4211" w:rsidRPr="000D2756" w:rsidRDefault="008D4211" w:rsidP="00E62AF9">
      <w:pPr>
        <w:tabs>
          <w:tab w:val="left" w:pos="709"/>
          <w:tab w:val="right" w:pos="9072"/>
        </w:tabs>
        <w:spacing w:line="480" w:lineRule="auto"/>
        <w:rPr>
          <w:rFonts w:eastAsiaTheme="minorEastAsia"/>
          <w:b/>
          <w:lang w:val="en-US"/>
        </w:rPr>
      </w:pPr>
      <w:r>
        <w:rPr>
          <w:rFonts w:eastAsiaTheme="minorEastAsia"/>
        </w:rPr>
        <w:tab/>
      </w:r>
      <w:r>
        <w:rPr>
          <w:rFonts w:eastAsiaTheme="minorEastAsia"/>
        </w:rPr>
        <w:tab/>
      </w:r>
      <w:r w:rsidRPr="00623631">
        <w:rPr>
          <w:rFonts w:eastAsiaTheme="minorEastAsia"/>
          <w:lang w:val="en-US"/>
        </w:rPr>
        <w:t>(</w:t>
      </w:r>
      <w:r w:rsidR="00655CB8" w:rsidRPr="00623631">
        <w:rPr>
          <w:rFonts w:eastAsiaTheme="minorEastAsia"/>
          <w:lang w:val="en-US"/>
        </w:rPr>
        <w:t>A</w:t>
      </w:r>
      <w:r w:rsidR="00827858">
        <w:rPr>
          <w:rFonts w:eastAsiaTheme="minorEastAsia"/>
          <w:lang w:val="en-US"/>
        </w:rPr>
        <w:t>4</w:t>
      </w:r>
      <w:r w:rsidR="00655CB8" w:rsidRPr="00623631">
        <w:rPr>
          <w:rFonts w:eastAsiaTheme="minorEastAsia"/>
          <w:lang w:val="en-US"/>
        </w:rPr>
        <w:t>-1</w:t>
      </w:r>
      <w:r w:rsidR="0054231B" w:rsidRPr="00623631">
        <w:rPr>
          <w:rFonts w:eastAsiaTheme="minorEastAsia"/>
          <w:lang w:val="en-US"/>
        </w:rPr>
        <w:t>2</w:t>
      </w:r>
      <w:r w:rsidR="00655CB8" w:rsidRPr="00623631">
        <w:rPr>
          <w:rFonts w:eastAsiaTheme="minorEastAsia"/>
          <w:lang w:val="en-US"/>
        </w:rPr>
        <w:t>)</w:t>
      </w:r>
    </w:p>
    <w:p w14:paraId="2AD66CEB" w14:textId="4A666292" w:rsidR="009F54B9" w:rsidRDefault="008D4211" w:rsidP="00E62AF9">
      <w:pPr>
        <w:tabs>
          <w:tab w:val="left" w:pos="709"/>
          <w:tab w:val="right" w:pos="9072"/>
        </w:tabs>
        <w:spacing w:line="480" w:lineRule="auto"/>
        <w:rPr>
          <w:rFonts w:eastAsiaTheme="minorEastAsia"/>
          <w:lang w:val="en-US"/>
        </w:rPr>
      </w:pPr>
      <w:r>
        <w:rPr>
          <w:lang w:val="en-US"/>
        </w:rPr>
        <w:lastRenderedPageBreak/>
        <w:tab/>
      </w:r>
      <w:r w:rsidR="00305A00">
        <w:rPr>
          <w:lang w:val="en-US"/>
        </w:rPr>
        <w:t>From equation A2-4</w:t>
      </w:r>
      <w:r w:rsidR="004C4933">
        <w:rPr>
          <w:lang w:val="en-US"/>
        </w:rPr>
        <w:t xml:space="preserve">, it is very easy to see that </w:t>
      </w:r>
      <w:r w:rsidR="004C4933" w:rsidRPr="008D4211">
        <w:rPr>
          <w:rFonts w:eastAsiaTheme="minorEastAsia"/>
          <w:i/>
          <w:lang w:val="en-US"/>
        </w:rPr>
        <w:t>λ</w:t>
      </w:r>
      <w:r w:rsidR="004C4933" w:rsidRPr="008D4211">
        <w:rPr>
          <w:rFonts w:eastAsiaTheme="minorEastAsia"/>
          <w:vertAlign w:val="subscript"/>
          <w:lang w:val="en-US"/>
        </w:rPr>
        <w:t>1</w:t>
      </w:r>
      <w:r w:rsidR="004C4933">
        <w:rPr>
          <w:rFonts w:eastAsiaTheme="minorEastAsia"/>
          <w:lang w:val="en-US"/>
        </w:rPr>
        <w:t>+</w:t>
      </w:r>
      <w:r w:rsidR="004C4933" w:rsidRPr="008D4211">
        <w:rPr>
          <w:rFonts w:eastAsiaTheme="minorEastAsia"/>
          <w:i/>
          <w:lang w:val="en-US"/>
        </w:rPr>
        <w:t>λ</w:t>
      </w:r>
      <w:r w:rsidR="004C4933" w:rsidRPr="008D4211">
        <w:rPr>
          <w:rFonts w:eastAsiaTheme="minorEastAsia"/>
          <w:vertAlign w:val="subscript"/>
          <w:lang w:val="en-US"/>
        </w:rPr>
        <w:t>2</w:t>
      </w:r>
      <w:r w:rsidR="0070724F">
        <w:rPr>
          <w:rFonts w:eastAsiaTheme="minorEastAsia"/>
          <w:lang w:val="en-US"/>
        </w:rPr>
        <w:t>=</w:t>
      </w:r>
      <w:r w:rsidR="0070724F">
        <w:rPr>
          <w:rFonts w:eastAsiaTheme="minorEastAsia"/>
          <w:i/>
          <w:lang w:val="en-US"/>
        </w:rPr>
        <w:t>x</w:t>
      </w:r>
      <w:r w:rsidR="0070724F">
        <w:rPr>
          <w:rFonts w:eastAsiaTheme="minorEastAsia"/>
          <w:vertAlign w:val="subscript"/>
          <w:lang w:val="en-US"/>
        </w:rPr>
        <w:t>11</w:t>
      </w:r>
      <w:r w:rsidR="0070724F">
        <w:rPr>
          <w:rFonts w:eastAsiaTheme="minorEastAsia"/>
          <w:lang w:val="en-US"/>
        </w:rPr>
        <w:t>+</w:t>
      </w:r>
      <w:r w:rsidR="0070724F">
        <w:rPr>
          <w:rFonts w:eastAsiaTheme="minorEastAsia"/>
          <w:i/>
          <w:lang w:val="en-US"/>
        </w:rPr>
        <w:t>x</w:t>
      </w:r>
      <w:r w:rsidR="0070724F">
        <w:rPr>
          <w:rFonts w:eastAsiaTheme="minorEastAsia"/>
          <w:vertAlign w:val="subscript"/>
          <w:lang w:val="en-US"/>
        </w:rPr>
        <w:t>22</w:t>
      </w:r>
      <w:r w:rsidR="002D6406">
        <w:rPr>
          <w:rFonts w:eastAsiaTheme="minorEastAsia"/>
          <w:lang w:val="en-US"/>
        </w:rPr>
        <w:t>, and that</w:t>
      </w:r>
      <w:r w:rsidR="004C4933">
        <w:rPr>
          <w:rFonts w:eastAsiaTheme="minorEastAsia"/>
          <w:lang w:val="en-US"/>
        </w:rPr>
        <w:t xml:space="preserve"> </w:t>
      </w:r>
      <w:r w:rsidR="004C4933" w:rsidRPr="008D4211">
        <w:rPr>
          <w:rFonts w:eastAsiaTheme="minorEastAsia"/>
          <w:i/>
          <w:lang w:val="en-US"/>
        </w:rPr>
        <w:t>λ</w:t>
      </w:r>
      <w:r w:rsidR="004C4933" w:rsidRPr="008D4211">
        <w:rPr>
          <w:rFonts w:eastAsiaTheme="minorEastAsia"/>
          <w:vertAlign w:val="subscript"/>
          <w:lang w:val="en-US"/>
        </w:rPr>
        <w:t>1</w:t>
      </w:r>
      <w:r w:rsidR="004C4933">
        <w:rPr>
          <w:rFonts w:eastAsiaTheme="minorEastAsia"/>
          <w:lang w:val="en-US"/>
        </w:rPr>
        <w:t>&gt;</w:t>
      </w:r>
      <w:r w:rsidR="004C4933" w:rsidRPr="008D4211">
        <w:rPr>
          <w:rFonts w:eastAsiaTheme="minorEastAsia"/>
          <w:i/>
          <w:lang w:val="en-US"/>
        </w:rPr>
        <w:t>λ</w:t>
      </w:r>
      <w:r w:rsidR="004C4933" w:rsidRPr="008D4211">
        <w:rPr>
          <w:rFonts w:eastAsiaTheme="minorEastAsia"/>
          <w:vertAlign w:val="subscript"/>
          <w:lang w:val="en-US"/>
        </w:rPr>
        <w:t>2</w:t>
      </w:r>
      <w:r w:rsidR="002D6406">
        <w:rPr>
          <w:rFonts w:eastAsiaTheme="minorEastAsia"/>
          <w:lang w:val="en-US"/>
        </w:rPr>
        <w:t xml:space="preserve">. From matrix </w:t>
      </w:r>
      <w:r w:rsidR="002D6406">
        <w:rPr>
          <w:rFonts w:eastAsiaTheme="minorEastAsia"/>
          <w:b/>
          <w:lang w:val="en-US"/>
        </w:rPr>
        <w:t>A</w:t>
      </w:r>
      <w:r w:rsidR="002D6406" w:rsidRPr="002D6406">
        <w:rPr>
          <w:rFonts w:eastAsiaTheme="minorEastAsia"/>
          <w:lang w:val="en-US"/>
        </w:rPr>
        <w:t xml:space="preserve"> defined for the WF model</w:t>
      </w:r>
      <w:r w:rsidR="00F27DAA">
        <w:rPr>
          <w:rFonts w:eastAsiaTheme="minorEastAsia"/>
          <w:lang w:val="en-US"/>
        </w:rPr>
        <w:t>, we can see</w:t>
      </w:r>
      <w:r w:rsidR="002D6406" w:rsidRPr="002D6406">
        <w:rPr>
          <w:rFonts w:eastAsiaTheme="minorEastAsia"/>
          <w:lang w:val="en-US"/>
        </w:rPr>
        <w:t xml:space="preserve"> t</w:t>
      </w:r>
      <w:r w:rsidR="002D6406">
        <w:rPr>
          <w:rFonts w:eastAsiaTheme="minorEastAsia"/>
          <w:lang w:val="en-US"/>
        </w:rPr>
        <w:t>h</w:t>
      </w:r>
      <w:r w:rsidR="002D6406" w:rsidRPr="002D6406">
        <w:rPr>
          <w:rFonts w:eastAsiaTheme="minorEastAsia"/>
          <w:lang w:val="en-US"/>
        </w:rPr>
        <w:t>at</w:t>
      </w:r>
      <w:r w:rsidR="00F27DAA">
        <w:rPr>
          <w:rFonts w:eastAsiaTheme="minorEastAsia"/>
          <w:lang w:val="en-US"/>
        </w:rPr>
        <w:t xml:space="preserve"> all </w:t>
      </w:r>
      <w:proofErr w:type="spellStart"/>
      <w:r w:rsidR="00F27DAA">
        <w:rPr>
          <w:rFonts w:eastAsiaTheme="minorEastAsia"/>
          <w:i/>
          <w:lang w:val="en-US"/>
        </w:rPr>
        <w:t>x</w:t>
      </w:r>
      <w:r w:rsidR="00F27DAA">
        <w:rPr>
          <w:rFonts w:eastAsiaTheme="minorEastAsia"/>
          <w:i/>
          <w:vertAlign w:val="subscript"/>
          <w:lang w:val="en-US"/>
        </w:rPr>
        <w:t>ij</w:t>
      </w:r>
      <w:proofErr w:type="spellEnd"/>
      <w:r w:rsidR="00F27DAA" w:rsidRPr="00F27DAA">
        <w:rPr>
          <w:rFonts w:eastAsiaTheme="minorEastAsia"/>
          <w:lang w:val="en-US"/>
        </w:rPr>
        <w:t xml:space="preserve"> are probabilities </w:t>
      </w:r>
      <w:r w:rsidR="00F27DAA">
        <w:rPr>
          <w:rFonts w:eastAsiaTheme="minorEastAsia"/>
          <w:lang w:val="en-US"/>
        </w:rPr>
        <w:t xml:space="preserve">that only sum to 1 for the </w:t>
      </w:r>
      <w:r w:rsidR="0098056B">
        <w:rPr>
          <w:rFonts w:eastAsiaTheme="minorEastAsia"/>
          <w:lang w:val="en-US"/>
        </w:rPr>
        <w:t>C</w:t>
      </w:r>
      <w:r w:rsidR="00F27DAA">
        <w:rPr>
          <w:rFonts w:eastAsiaTheme="minorEastAsia"/>
          <w:lang w:val="en-US"/>
        </w:rPr>
        <w:t>astle-Weinberg model and hence</w:t>
      </w:r>
      <w:r w:rsidR="002D6406" w:rsidRPr="002D6406">
        <w:rPr>
          <w:rFonts w:eastAsiaTheme="minorEastAsia"/>
          <w:i/>
          <w:lang w:val="en-US"/>
        </w:rPr>
        <w:t xml:space="preserve"> </w:t>
      </w:r>
      <w:r w:rsidR="002D6406">
        <w:rPr>
          <w:rFonts w:eastAsiaTheme="minorEastAsia"/>
          <w:i/>
          <w:lang w:val="en-US"/>
        </w:rPr>
        <w:t>x</w:t>
      </w:r>
      <w:r w:rsidR="002D6406">
        <w:rPr>
          <w:rFonts w:eastAsiaTheme="minorEastAsia"/>
          <w:vertAlign w:val="subscript"/>
          <w:lang w:val="en-US"/>
        </w:rPr>
        <w:t>11</w:t>
      </w:r>
      <w:r w:rsidR="002D6406">
        <w:rPr>
          <w:rFonts w:eastAsiaTheme="minorEastAsia"/>
          <w:lang w:val="en-US"/>
        </w:rPr>
        <w:t>+</w:t>
      </w:r>
      <w:r w:rsidR="002D6406">
        <w:rPr>
          <w:rFonts w:eastAsiaTheme="minorEastAsia"/>
          <w:i/>
          <w:lang w:val="en-US"/>
        </w:rPr>
        <w:t>x</w:t>
      </w:r>
      <w:r w:rsidR="002D6406">
        <w:rPr>
          <w:rFonts w:eastAsiaTheme="minorEastAsia"/>
          <w:vertAlign w:val="subscript"/>
          <w:lang w:val="en-US"/>
        </w:rPr>
        <w:t>22</w:t>
      </w:r>
      <w:r w:rsidR="002D6406" w:rsidRPr="002D6406">
        <w:rPr>
          <w:rFonts w:eastAsiaTheme="minorEastAsia"/>
          <w:lang w:val="en-US"/>
        </w:rPr>
        <w:t>≤</w:t>
      </w:r>
      <w:r w:rsidR="002D6406">
        <w:rPr>
          <w:rFonts w:eastAsiaTheme="minorEastAsia"/>
          <w:lang w:val="en-US"/>
        </w:rPr>
        <w:t>1</w:t>
      </w:r>
      <w:r w:rsidR="004C4933">
        <w:rPr>
          <w:rFonts w:eastAsiaTheme="minorEastAsia"/>
          <w:lang w:val="en-US"/>
        </w:rPr>
        <w:t>.</w:t>
      </w:r>
      <w:r w:rsidR="00156787">
        <w:rPr>
          <w:rFonts w:eastAsiaTheme="minorEastAsia"/>
          <w:lang w:val="en-US"/>
        </w:rPr>
        <w:t xml:space="preserve"> </w:t>
      </w:r>
      <w:r w:rsidR="00AA0F1C">
        <w:rPr>
          <w:rFonts w:eastAsiaTheme="minorEastAsia"/>
          <w:lang w:val="en-US"/>
        </w:rPr>
        <w:t xml:space="preserve">In the case of </w:t>
      </w:r>
      <w:r w:rsidR="00F27DAA" w:rsidRPr="002D6406">
        <w:rPr>
          <w:rFonts w:eastAsiaTheme="minorEastAsia"/>
          <w:lang w:val="en-US"/>
        </w:rPr>
        <w:t>WF</w:t>
      </w:r>
      <w:r w:rsidR="00AA0F1C">
        <w:rPr>
          <w:rFonts w:eastAsiaTheme="minorEastAsia"/>
          <w:lang w:val="en-US"/>
        </w:rPr>
        <w:t xml:space="preserve">, the difference </w:t>
      </w:r>
      <w:r w:rsidR="005F5DD4">
        <w:rPr>
          <w:rFonts w:eastAsiaTheme="minorEastAsia"/>
          <w:lang w:val="en-US"/>
        </w:rPr>
        <w:t>between</w:t>
      </w:r>
      <w:r w:rsidR="005F5DD4" w:rsidRPr="005F5DD4">
        <w:rPr>
          <w:rFonts w:eastAsiaTheme="minorEastAsia"/>
          <w:i/>
          <w:lang w:val="en-US"/>
        </w:rPr>
        <w:t xml:space="preserve"> </w:t>
      </w:r>
      <w:r w:rsidR="005F5DD4" w:rsidRPr="008D4211">
        <w:rPr>
          <w:rFonts w:eastAsiaTheme="minorEastAsia"/>
          <w:i/>
          <w:lang w:val="en-US"/>
        </w:rPr>
        <w:t>λ</w:t>
      </w:r>
      <w:r w:rsidR="005F5DD4" w:rsidRPr="008D4211">
        <w:rPr>
          <w:rFonts w:eastAsiaTheme="minorEastAsia"/>
          <w:vertAlign w:val="subscript"/>
          <w:lang w:val="en-US"/>
        </w:rPr>
        <w:t>1</w:t>
      </w:r>
      <w:r w:rsidR="005F5DD4">
        <w:rPr>
          <w:rFonts w:eastAsiaTheme="minorEastAsia"/>
          <w:lang w:val="en-US"/>
        </w:rPr>
        <w:t xml:space="preserve"> and </w:t>
      </w:r>
      <w:r w:rsidR="005F5DD4" w:rsidRPr="008D4211">
        <w:rPr>
          <w:rFonts w:eastAsiaTheme="minorEastAsia"/>
          <w:i/>
          <w:lang w:val="en-US"/>
        </w:rPr>
        <w:t>λ</w:t>
      </w:r>
      <w:r w:rsidR="005F5DD4" w:rsidRPr="008D4211">
        <w:rPr>
          <w:rFonts w:eastAsiaTheme="minorEastAsia"/>
          <w:vertAlign w:val="subscript"/>
          <w:lang w:val="en-US"/>
        </w:rPr>
        <w:t>2</w:t>
      </w:r>
      <w:r w:rsidR="005F5DD4">
        <w:rPr>
          <w:rFonts w:eastAsiaTheme="minorEastAsia"/>
          <w:lang w:val="en-US"/>
        </w:rPr>
        <w:t xml:space="preserve"> </w:t>
      </w:r>
      <w:r w:rsidR="00F27DAA">
        <w:rPr>
          <w:rFonts w:eastAsiaTheme="minorEastAsia"/>
          <w:lang w:val="en-US"/>
        </w:rPr>
        <w:t>is even very big (equation A4</w:t>
      </w:r>
      <w:r w:rsidR="00AA0F1C">
        <w:rPr>
          <w:rFonts w:eastAsiaTheme="minorEastAsia"/>
          <w:lang w:val="en-US"/>
        </w:rPr>
        <w:t xml:space="preserve">-6). </w:t>
      </w:r>
      <w:r w:rsidR="00156787">
        <w:rPr>
          <w:rFonts w:eastAsiaTheme="minorEastAsia"/>
          <w:lang w:val="en-US"/>
        </w:rPr>
        <w:t xml:space="preserve">Consequently, when </w:t>
      </w:r>
      <w:proofErr w:type="spellStart"/>
      <w:r w:rsidR="00156787">
        <w:rPr>
          <w:rFonts w:eastAsiaTheme="minorEastAsia"/>
          <w:i/>
          <w:lang w:val="en-US"/>
        </w:rPr>
        <w:t>t</w:t>
      </w:r>
      <w:proofErr w:type="spellEnd"/>
      <w:r w:rsidR="00156787">
        <w:rPr>
          <w:rFonts w:eastAsiaTheme="minorEastAsia"/>
          <w:lang w:val="en-US"/>
        </w:rPr>
        <w:t xml:space="preserve"> becomes big enough </w:t>
      </w:r>
      <w:r w:rsidR="00156787" w:rsidRPr="008D4211">
        <w:rPr>
          <w:rFonts w:eastAsiaTheme="minorEastAsia"/>
          <w:i/>
          <w:lang w:val="en-US"/>
        </w:rPr>
        <w:t>λ</w:t>
      </w:r>
      <w:r w:rsidR="00156787" w:rsidRPr="008D4211">
        <w:rPr>
          <w:rFonts w:eastAsiaTheme="minorEastAsia"/>
          <w:vertAlign w:val="subscript"/>
          <w:lang w:val="en-US"/>
        </w:rPr>
        <w:t>1</w:t>
      </w:r>
      <w:r w:rsidR="00156787" w:rsidRPr="00156787">
        <w:rPr>
          <w:rFonts w:eastAsiaTheme="minorEastAsia"/>
          <w:i/>
          <w:vertAlign w:val="superscript"/>
          <w:lang w:val="en-US"/>
        </w:rPr>
        <w:t>t</w:t>
      </w:r>
      <w:r w:rsidR="00156787">
        <w:rPr>
          <w:rFonts w:eastAsiaTheme="minorEastAsia"/>
          <w:lang w:val="en-US"/>
        </w:rPr>
        <w:t>&gt;&gt;</w:t>
      </w:r>
      <w:r w:rsidR="00156787" w:rsidRPr="008D4211">
        <w:rPr>
          <w:rFonts w:eastAsiaTheme="minorEastAsia"/>
          <w:i/>
          <w:lang w:val="en-US"/>
        </w:rPr>
        <w:t>λ</w:t>
      </w:r>
      <w:r w:rsidR="00156787" w:rsidRPr="008D4211">
        <w:rPr>
          <w:rFonts w:eastAsiaTheme="minorEastAsia"/>
          <w:vertAlign w:val="subscript"/>
          <w:lang w:val="en-US"/>
        </w:rPr>
        <w:t>2</w:t>
      </w:r>
      <w:r w:rsidR="00156787">
        <w:rPr>
          <w:rFonts w:eastAsiaTheme="minorEastAsia"/>
          <w:i/>
          <w:vertAlign w:val="superscript"/>
          <w:lang w:val="en-US"/>
        </w:rPr>
        <w:t>t</w:t>
      </w:r>
      <w:r w:rsidR="00156787">
        <w:rPr>
          <w:rFonts w:eastAsiaTheme="minorEastAsia"/>
          <w:lang w:val="en-US"/>
        </w:rPr>
        <w:t xml:space="preserve"> and equation A1-1</w:t>
      </w:r>
      <w:r w:rsidR="0054231B">
        <w:rPr>
          <w:rFonts w:eastAsiaTheme="minorEastAsia"/>
          <w:lang w:val="en-US"/>
        </w:rPr>
        <w:t>2</w:t>
      </w:r>
      <w:r w:rsidR="00156787">
        <w:rPr>
          <w:rFonts w:eastAsiaTheme="minorEastAsia"/>
          <w:lang w:val="en-US"/>
        </w:rPr>
        <w:t xml:space="preserve"> can be approximated as:</w:t>
      </w:r>
    </w:p>
    <w:p w14:paraId="55009267" w14:textId="0A383561" w:rsidR="00156787" w:rsidRPr="00156787" w:rsidRDefault="00510074" w:rsidP="00E62AF9">
      <w:pPr>
        <w:tabs>
          <w:tab w:val="left" w:pos="709"/>
          <w:tab w:val="right" w:pos="9072"/>
        </w:tabs>
        <w:spacing w:line="480" w:lineRule="auto"/>
        <w:rPr>
          <w:rFonts w:eastAsiaTheme="minorEastAsia"/>
        </w:rPr>
      </w:pPr>
      <m:oMathPara>
        <m:oMath>
          <m:d>
            <m:dPr>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e>
                </m:m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e>
                </m:mr>
              </m:m>
            </m:e>
          </m:d>
          <m:r>
            <m:rPr>
              <m:sty m:val="bi"/>
            </m:rP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e>
            <m:sup>
              <m:r>
                <w:rPr>
                  <w:rFonts w:ascii="Cambria Math" w:hAnsi="Cambria Math"/>
                  <w:lang w:val="en-US"/>
                </w:rPr>
                <m:t>t</m:t>
              </m:r>
            </m:sup>
          </m:sSup>
          <m:r>
            <m:rPr>
              <m:sty m:val="bi"/>
            </m:rPr>
            <w:rPr>
              <w:rFonts w:ascii="Cambria Math" w:hAnsi="Cambria Math"/>
              <w:lang w:val="en-US"/>
            </w:rPr>
            <m:t>.</m:t>
          </m:r>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1</m:t>
              </m:r>
            </m:sub>
          </m:sSub>
        </m:oMath>
      </m:oMathPara>
    </w:p>
    <w:p w14:paraId="29648EB9" w14:textId="06CF9472" w:rsidR="00156787" w:rsidRPr="0054231B" w:rsidRDefault="00156787" w:rsidP="00E62AF9">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sidRPr="0054231B">
        <w:rPr>
          <w:rFonts w:eastAsiaTheme="minorEastAsia"/>
          <w:lang w:val="en-US"/>
        </w:rPr>
        <w:t>(A</w:t>
      </w:r>
      <w:r w:rsidR="00F27DAA">
        <w:rPr>
          <w:rFonts w:eastAsiaTheme="minorEastAsia"/>
          <w:lang w:val="en-US"/>
        </w:rPr>
        <w:t>4</w:t>
      </w:r>
      <w:r w:rsidRPr="0054231B">
        <w:rPr>
          <w:rFonts w:eastAsiaTheme="minorEastAsia"/>
          <w:lang w:val="en-US"/>
        </w:rPr>
        <w:t>-1</w:t>
      </w:r>
      <w:r w:rsidR="0054231B" w:rsidRPr="0054231B">
        <w:rPr>
          <w:rFonts w:eastAsiaTheme="minorEastAsia"/>
          <w:lang w:val="en-US"/>
        </w:rPr>
        <w:t>3</w:t>
      </w:r>
      <w:r w:rsidRPr="0054231B">
        <w:rPr>
          <w:rFonts w:eastAsiaTheme="minorEastAsia"/>
          <w:lang w:val="en-US"/>
        </w:rPr>
        <w:t>)</w:t>
      </w:r>
    </w:p>
    <w:p w14:paraId="34697AF8" w14:textId="5C4CE7EF" w:rsidR="00156787" w:rsidRDefault="00156787" w:rsidP="00E62AF9">
      <w:pPr>
        <w:tabs>
          <w:tab w:val="left" w:pos="709"/>
          <w:tab w:val="right" w:pos="9072"/>
        </w:tabs>
        <w:spacing w:line="480" w:lineRule="auto"/>
        <w:rPr>
          <w:rFonts w:eastAsiaTheme="minorEastAsia"/>
          <w:lang w:val="en-US"/>
        </w:rPr>
      </w:pPr>
      <w:del w:id="487" w:author="Thierry De Meeûs" w:date="2023-05-11T16:51:00Z">
        <w:r w:rsidRPr="0054231B" w:rsidDel="00F344F4">
          <w:rPr>
            <w:rFonts w:eastAsiaTheme="minorEastAsia"/>
            <w:lang w:val="en-US"/>
          </w:rPr>
          <w:tab/>
        </w:r>
      </w:del>
      <w:r w:rsidRPr="00B55706">
        <w:rPr>
          <w:rFonts w:eastAsiaTheme="minorEastAsia"/>
          <w:lang w:val="en-US"/>
        </w:rPr>
        <w:t>Combining A</w:t>
      </w:r>
      <w:r w:rsidR="00F27DAA">
        <w:rPr>
          <w:rFonts w:eastAsiaTheme="minorEastAsia"/>
          <w:lang w:val="en-US"/>
        </w:rPr>
        <w:t>4</w:t>
      </w:r>
      <w:r w:rsidRPr="00B55706">
        <w:rPr>
          <w:rFonts w:eastAsiaTheme="minorEastAsia"/>
          <w:lang w:val="en-US"/>
        </w:rPr>
        <w:t>-1</w:t>
      </w:r>
      <w:r w:rsidR="0054231B">
        <w:rPr>
          <w:rFonts w:eastAsiaTheme="minorEastAsia"/>
          <w:lang w:val="en-US"/>
        </w:rPr>
        <w:t xml:space="preserve">3 </w:t>
      </w:r>
      <w:r w:rsidRPr="00B55706">
        <w:rPr>
          <w:rFonts w:eastAsiaTheme="minorEastAsia"/>
          <w:lang w:val="en-US"/>
        </w:rPr>
        <w:t xml:space="preserve">with A2-5 </w:t>
      </w:r>
      <w:r w:rsidR="00B55706" w:rsidRPr="00B55706">
        <w:rPr>
          <w:rFonts w:eastAsiaTheme="minorEastAsia"/>
          <w:lang w:val="en-US"/>
        </w:rPr>
        <w:t>yields:</w:t>
      </w:r>
    </w:p>
    <w:p w14:paraId="3BBC888E" w14:textId="38D7BEBB" w:rsidR="00B55706" w:rsidRPr="00B55706" w:rsidRDefault="00510074" w:rsidP="00E62AF9">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e>
                    <m:sup>
                      <m:r>
                        <w:rPr>
                          <w:rFonts w:ascii="Cambria Math" w:hAnsi="Cambria Math"/>
                          <w:lang w:val="en-US"/>
                        </w:rPr>
                        <m:t>t</m:t>
                      </m:r>
                    </m:sup>
                  </m:sSup>
                </m:e>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e>
                    <m:sup>
                      <m:r>
                        <w:rPr>
                          <w:rFonts w:ascii="Cambria Math" w:hAnsi="Cambria Math"/>
                          <w:lang w:val="en-US"/>
                        </w:rPr>
                        <m:t>t</m:t>
                      </m:r>
                    </m:sup>
                  </m:sSup>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11</m:t>
                          </m:r>
                        </m:sub>
                      </m:sSub>
                    </m:num>
                    <m:den>
                      <m:sSub>
                        <m:sSubPr>
                          <m:ctrlPr>
                            <w:rPr>
                              <w:rFonts w:ascii="Cambria Math" w:hAnsi="Cambria Math"/>
                              <w:i/>
                            </w:rPr>
                          </m:ctrlPr>
                        </m:sSubPr>
                        <m:e>
                          <m:r>
                            <w:rPr>
                              <w:rFonts w:ascii="Cambria Math" w:hAnsi="Cambria Math"/>
                            </w:rPr>
                            <m:t>x</m:t>
                          </m:r>
                        </m:e>
                        <m:sub>
                          <m:r>
                            <w:rPr>
                              <w:rFonts w:ascii="Cambria Math" w:hAnsi="Cambria Math"/>
                            </w:rPr>
                            <m:t>12</m:t>
                          </m:r>
                        </m:sub>
                      </m:sSub>
                    </m:den>
                  </m:f>
                </m:e>
              </m:eqArr>
            </m:e>
          </m:d>
        </m:oMath>
      </m:oMathPara>
    </w:p>
    <w:p w14:paraId="6128CA6B" w14:textId="703C7D3B" w:rsidR="00B55706" w:rsidRDefault="00B55706" w:rsidP="00E62AF9">
      <w:pPr>
        <w:tabs>
          <w:tab w:val="left" w:pos="709"/>
          <w:tab w:val="right" w:pos="9072"/>
        </w:tabs>
        <w:spacing w:line="480" w:lineRule="auto"/>
        <w:rPr>
          <w:lang w:val="en-US"/>
        </w:rPr>
      </w:pPr>
      <w:r>
        <w:rPr>
          <w:lang w:val="en-US"/>
        </w:rPr>
        <w:tab/>
      </w:r>
      <w:r>
        <w:rPr>
          <w:lang w:val="en-US"/>
        </w:rPr>
        <w:tab/>
        <w:t>(A1-1</w:t>
      </w:r>
      <w:r w:rsidR="0054231B">
        <w:rPr>
          <w:lang w:val="en-US"/>
        </w:rPr>
        <w:t>4</w:t>
      </w:r>
      <w:r>
        <w:rPr>
          <w:lang w:val="en-US"/>
        </w:rPr>
        <w:t>)</w:t>
      </w:r>
    </w:p>
    <w:p w14:paraId="29A5D136" w14:textId="1C549643" w:rsidR="00B55706" w:rsidRDefault="00B55706" w:rsidP="00E62AF9">
      <w:pPr>
        <w:tabs>
          <w:tab w:val="left" w:pos="709"/>
          <w:tab w:val="right" w:pos="9072"/>
        </w:tabs>
        <w:spacing w:line="480" w:lineRule="auto"/>
        <w:rPr>
          <w:lang w:val="en-US"/>
        </w:rPr>
      </w:pPr>
      <w:del w:id="488" w:author="Thierry De Meeûs" w:date="2023-05-11T16:51:00Z">
        <w:r w:rsidDel="00F344F4">
          <w:rPr>
            <w:lang w:val="en-US"/>
          </w:rPr>
          <w:tab/>
        </w:r>
      </w:del>
      <w:r>
        <w:rPr>
          <w:lang w:val="en-US"/>
        </w:rPr>
        <w:t xml:space="preserve">From there, and for any </w:t>
      </w:r>
      <w:r>
        <w:rPr>
          <w:i/>
          <w:lang w:val="en-US"/>
        </w:rPr>
        <w:t>H</w:t>
      </w:r>
      <w:r w:rsidR="005F5DD4">
        <w:rPr>
          <w:vertAlign w:val="subscript"/>
          <w:lang w:val="en-US"/>
        </w:rPr>
        <w:t>X</w:t>
      </w:r>
      <w:r w:rsidR="005F5DD4">
        <w:rPr>
          <w:lang w:val="en-US"/>
        </w:rPr>
        <w:t xml:space="preserve"> (X=I or S)</w:t>
      </w:r>
      <w:r w:rsidR="0054231B">
        <w:rPr>
          <w:lang w:val="en-US"/>
        </w:rPr>
        <w:t xml:space="preserve">, it is straightforward that the ratio </w:t>
      </w:r>
      <w:proofErr w:type="spellStart"/>
      <w:r w:rsidR="0054231B">
        <w:rPr>
          <w:i/>
          <w:lang w:val="en-US"/>
        </w:rPr>
        <w:t>H</w:t>
      </w:r>
      <w:r w:rsidR="0054231B">
        <w:rPr>
          <w:i/>
          <w:vertAlign w:val="subscript"/>
          <w:lang w:val="en-US"/>
        </w:rPr>
        <w:t>t</w:t>
      </w:r>
      <w:proofErr w:type="spellEnd"/>
      <w:r w:rsidR="0054231B">
        <w:rPr>
          <w:lang w:val="en-US"/>
        </w:rPr>
        <w:t>/</w:t>
      </w:r>
      <w:r w:rsidR="0054231B">
        <w:rPr>
          <w:i/>
          <w:lang w:val="en-US"/>
        </w:rPr>
        <w:t>H</w:t>
      </w:r>
      <w:r w:rsidR="0054231B">
        <w:rPr>
          <w:i/>
          <w:vertAlign w:val="subscript"/>
          <w:lang w:val="en-US"/>
        </w:rPr>
        <w:t>t</w:t>
      </w:r>
      <w:r w:rsidR="0054231B">
        <w:rPr>
          <w:vertAlign w:val="subscript"/>
          <w:lang w:val="en-US"/>
        </w:rPr>
        <w:t>-1</w:t>
      </w:r>
      <w:r w:rsidR="0054231B">
        <w:rPr>
          <w:lang w:val="en-US"/>
        </w:rPr>
        <w:t>=</w:t>
      </w:r>
      <w:r w:rsidR="0054231B">
        <w:rPr>
          <w:i/>
          <w:lang w:val="en-US"/>
        </w:rPr>
        <w:t>λ</w:t>
      </w:r>
      <w:r w:rsidR="0054231B">
        <w:rPr>
          <w:vertAlign w:val="subscript"/>
          <w:lang w:val="en-US"/>
        </w:rPr>
        <w:t>1</w:t>
      </w:r>
      <w:r w:rsidR="0054231B">
        <w:rPr>
          <w:lang w:val="en-US"/>
        </w:rPr>
        <w:t>. From equation A</w:t>
      </w:r>
      <w:r w:rsidR="00F27DAA">
        <w:rPr>
          <w:lang w:val="en-US"/>
        </w:rPr>
        <w:t>4</w:t>
      </w:r>
      <w:r w:rsidR="0054231B">
        <w:rPr>
          <w:lang w:val="en-US"/>
        </w:rPr>
        <w:t>-</w:t>
      </w:r>
      <w:r w:rsidR="0062009D">
        <w:rPr>
          <w:lang w:val="en-US"/>
        </w:rPr>
        <w:t>6</w:t>
      </w:r>
      <w:r w:rsidR="0054231B">
        <w:rPr>
          <w:lang w:val="en-US"/>
        </w:rPr>
        <w:t xml:space="preserve">, we know that the leading eigenvalue of the transition matrix of a fully panmictic model (i.e. </w:t>
      </w:r>
      <w:r w:rsidR="00F27DAA">
        <w:rPr>
          <w:lang w:val="en-US"/>
        </w:rPr>
        <w:t>WF</w:t>
      </w:r>
      <w:r w:rsidR="0054231B">
        <w:rPr>
          <w:lang w:val="en-US"/>
        </w:rPr>
        <w:t xml:space="preserve">) is </w:t>
      </w:r>
      <w:proofErr w:type="spellStart"/>
      <w:r w:rsidR="0054231B">
        <w:rPr>
          <w:i/>
          <w:lang w:val="en-US"/>
        </w:rPr>
        <w:t>λ</w:t>
      </w:r>
      <w:r w:rsidR="0054231B">
        <w:rPr>
          <w:i/>
          <w:vertAlign w:val="subscript"/>
          <w:lang w:val="en-US"/>
        </w:rPr>
        <w:t>e</w:t>
      </w:r>
      <w:proofErr w:type="spellEnd"/>
      <w:r w:rsidR="0054231B">
        <w:rPr>
          <w:lang w:val="en-US"/>
        </w:rPr>
        <w:t>=1-1</w:t>
      </w:r>
      <w:proofErr w:type="gramStart"/>
      <w:r w:rsidR="0054231B">
        <w:rPr>
          <w:lang w:val="en-US"/>
        </w:rPr>
        <w:t>/(</w:t>
      </w:r>
      <w:proofErr w:type="gramEnd"/>
      <w:r w:rsidR="0054231B">
        <w:rPr>
          <w:lang w:val="en-US"/>
        </w:rPr>
        <w:t>2</w:t>
      </w:r>
      <w:r w:rsidR="0054231B">
        <w:rPr>
          <w:i/>
          <w:lang w:val="en-US"/>
        </w:rPr>
        <w:t>N</w:t>
      </w:r>
      <w:r w:rsidR="0054231B">
        <w:rPr>
          <w:i/>
          <w:vertAlign w:val="subscript"/>
          <w:lang w:val="en-US"/>
        </w:rPr>
        <w:t>e</w:t>
      </w:r>
      <w:r w:rsidR="0054231B">
        <w:rPr>
          <w:lang w:val="en-US"/>
        </w:rPr>
        <w:t xml:space="preserve">) and thus, the effective population size of any non-reference population will follow </w:t>
      </w:r>
      <w:r w:rsidR="0054231B">
        <w:rPr>
          <w:i/>
          <w:lang w:val="en-US"/>
        </w:rPr>
        <w:t>λ</w:t>
      </w:r>
      <w:r w:rsidR="0054231B" w:rsidRPr="0054231B">
        <w:rPr>
          <w:vertAlign w:val="subscript"/>
          <w:lang w:val="en-US"/>
        </w:rPr>
        <w:t>1</w:t>
      </w:r>
      <w:r w:rsidR="0054231B">
        <w:rPr>
          <w:lang w:val="en-US"/>
        </w:rPr>
        <w:t>=1-1/(2</w:t>
      </w:r>
      <w:r w:rsidR="0054231B">
        <w:rPr>
          <w:i/>
          <w:lang w:val="en-US"/>
        </w:rPr>
        <w:t>N</w:t>
      </w:r>
      <w:r w:rsidR="0054231B">
        <w:rPr>
          <w:i/>
          <w:vertAlign w:val="subscript"/>
          <w:lang w:val="en-US"/>
        </w:rPr>
        <w:t>e</w:t>
      </w:r>
      <w:r w:rsidR="0054231B">
        <w:rPr>
          <w:lang w:val="en-US"/>
        </w:rPr>
        <w:t>),</w:t>
      </w:r>
      <w:r w:rsidR="00E71080">
        <w:rPr>
          <w:lang w:val="en-US"/>
        </w:rPr>
        <w:t xml:space="preserve"> which is equivalent to</w:t>
      </w:r>
      <w:r w:rsidR="0054231B">
        <w:rPr>
          <w:lang w:val="en-US"/>
        </w:rPr>
        <w:t>:</w:t>
      </w:r>
    </w:p>
    <w:p w14:paraId="70689D65" w14:textId="4D1E7830" w:rsidR="0054231B" w:rsidRPr="00E71080" w:rsidRDefault="0054231B" w:rsidP="00E62AF9">
      <w:pPr>
        <w:tabs>
          <w:tab w:val="left" w:pos="709"/>
          <w:tab w:val="right" w:pos="9072"/>
        </w:tabs>
        <w:spacing w:line="480" w:lineRule="auto"/>
        <w:rPr>
          <w:rFonts w:eastAsiaTheme="minorEastAsia"/>
          <w:lang w:val="en-US"/>
        </w:rPr>
      </w:pPr>
      <m:oMathPara>
        <m:oMath>
          <m:r>
            <w:rPr>
              <w:rFonts w:ascii="Cambria Math" w:hAnsi="Cambria Math"/>
              <w:lang w:val="en-US"/>
            </w:rPr>
            <m:t>1-</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oMath>
      </m:oMathPara>
    </w:p>
    <w:p w14:paraId="2294533D" w14:textId="476B7422" w:rsidR="00E71080" w:rsidRDefault="00E71080" w:rsidP="00E62AF9">
      <w:pPr>
        <w:tabs>
          <w:tab w:val="left" w:pos="709"/>
          <w:tab w:val="right" w:pos="9072"/>
        </w:tabs>
        <w:spacing w:line="480" w:lineRule="auto"/>
        <w:rPr>
          <w:rFonts w:eastAsiaTheme="minorEastAsia"/>
          <w:lang w:val="en-US"/>
        </w:rPr>
      </w:pPr>
      <w:del w:id="489" w:author="Thierry De Meeûs" w:date="2023-05-11T16:51:00Z">
        <w:r w:rsidDel="00F344F4">
          <w:rPr>
            <w:rFonts w:eastAsiaTheme="minorEastAsia"/>
            <w:lang w:val="en-US"/>
          </w:rPr>
          <w:tab/>
        </w:r>
      </w:del>
      <w:r>
        <w:rPr>
          <w:rFonts w:eastAsiaTheme="minorEastAsia"/>
          <w:lang w:val="en-US"/>
        </w:rPr>
        <w:t xml:space="preserve">Consequently, the </w:t>
      </w:r>
      <w:r w:rsidR="001702A7">
        <w:rPr>
          <w:rFonts w:eastAsiaTheme="minorEastAsia"/>
          <w:lang w:val="en-US"/>
        </w:rPr>
        <w:t xml:space="preserve">eigenvalue </w:t>
      </w:r>
      <w:r>
        <w:rPr>
          <w:rFonts w:eastAsiaTheme="minorEastAsia"/>
          <w:lang w:val="en-US"/>
        </w:rPr>
        <w:t>effective population size of any population will be:</w:t>
      </w:r>
    </w:p>
    <w:p w14:paraId="1F2AF9A6" w14:textId="6F167ED8" w:rsidR="00E71080" w:rsidRPr="00E71080"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e>
              </m:d>
            </m:den>
          </m:f>
        </m:oMath>
      </m:oMathPara>
    </w:p>
    <w:p w14:paraId="5D7A8A36" w14:textId="2775910C" w:rsidR="00E71080" w:rsidRDefault="00E71080" w:rsidP="00E62AF9">
      <w:pPr>
        <w:tabs>
          <w:tab w:val="left" w:pos="709"/>
          <w:tab w:val="right" w:pos="9072"/>
        </w:tabs>
        <w:spacing w:line="480" w:lineRule="auto"/>
        <w:rPr>
          <w:lang w:val="en-US"/>
        </w:rPr>
      </w:pPr>
      <w:r>
        <w:rPr>
          <w:rFonts w:eastAsiaTheme="minorEastAsia"/>
          <w:lang w:val="en-US"/>
        </w:rPr>
        <w:tab/>
      </w:r>
      <w:r>
        <w:rPr>
          <w:rFonts w:eastAsiaTheme="minorEastAsia"/>
          <w:lang w:val="en-US"/>
        </w:rPr>
        <w:tab/>
        <w:t>(A</w:t>
      </w:r>
      <w:r w:rsidR="00F27DAA">
        <w:rPr>
          <w:rFonts w:eastAsiaTheme="minorEastAsia"/>
          <w:lang w:val="en-US"/>
        </w:rPr>
        <w:t>4</w:t>
      </w:r>
      <w:r>
        <w:rPr>
          <w:rFonts w:eastAsiaTheme="minorEastAsia"/>
          <w:lang w:val="en-US"/>
        </w:rPr>
        <w:t>-15)</w:t>
      </w:r>
    </w:p>
    <w:p w14:paraId="4F72729A" w14:textId="3E354079" w:rsidR="0054231B" w:rsidRDefault="00E71080" w:rsidP="00E62AF9">
      <w:pPr>
        <w:tabs>
          <w:tab w:val="left" w:pos="709"/>
          <w:tab w:val="right" w:pos="9072"/>
        </w:tabs>
        <w:spacing w:line="480" w:lineRule="auto"/>
        <w:rPr>
          <w:lang w:val="en-US"/>
        </w:rPr>
      </w:pPr>
      <w:proofErr w:type="gramStart"/>
      <w:r>
        <w:rPr>
          <w:lang w:val="en-US"/>
        </w:rPr>
        <w:t>where</w:t>
      </w:r>
      <w:proofErr w:type="gramEnd"/>
      <w:r>
        <w:rPr>
          <w:lang w:val="en-US"/>
        </w:rPr>
        <w:t xml:space="preserve"> </w:t>
      </w:r>
      <w:r>
        <w:rPr>
          <w:i/>
          <w:lang w:val="en-US"/>
        </w:rPr>
        <w:t>λ</w:t>
      </w:r>
      <w:r w:rsidRPr="0054231B">
        <w:rPr>
          <w:vertAlign w:val="subscript"/>
          <w:lang w:val="en-US"/>
        </w:rPr>
        <w:t>1</w:t>
      </w:r>
      <w:r>
        <w:rPr>
          <w:lang w:val="en-US"/>
        </w:rPr>
        <w:t xml:space="preserve"> is the leading eigenvalue of the transition matrix</w:t>
      </w:r>
      <w:r w:rsidR="00984E5C">
        <w:rPr>
          <w:lang w:val="en-US"/>
        </w:rPr>
        <w:t>,</w:t>
      </w:r>
      <w:r w:rsidR="00E84C10">
        <w:rPr>
          <w:lang w:val="en-US"/>
        </w:rPr>
        <w:t xml:space="preserve"> describing </w:t>
      </w:r>
      <w:r w:rsidR="00984E5C">
        <w:rPr>
          <w:lang w:val="en-US"/>
        </w:rPr>
        <w:t xml:space="preserve">the </w:t>
      </w:r>
      <w:r w:rsidR="00E84C10">
        <w:rPr>
          <w:lang w:val="en-US"/>
        </w:rPr>
        <w:t>evolution</w:t>
      </w:r>
      <w:r w:rsidR="00984E5C">
        <w:rPr>
          <w:lang w:val="en-US"/>
        </w:rPr>
        <w:t xml:space="preserve"> of genetic diversit</w:t>
      </w:r>
      <w:r w:rsidR="00F27DAA">
        <w:rPr>
          <w:lang w:val="en-US"/>
        </w:rPr>
        <w:t>ies</w:t>
      </w:r>
      <w:r w:rsidR="00984E5C">
        <w:rPr>
          <w:lang w:val="en-US"/>
        </w:rPr>
        <w:t xml:space="preserve"> (or same wise of genetic </w:t>
      </w:r>
      <w:r w:rsidR="00F27DAA">
        <w:rPr>
          <w:lang w:val="en-US"/>
        </w:rPr>
        <w:t>identities</w:t>
      </w:r>
      <w:r w:rsidR="00984E5C">
        <w:rPr>
          <w:lang w:val="en-US"/>
        </w:rPr>
        <w:t>) from one generation to the other,</w:t>
      </w:r>
      <w:r>
        <w:rPr>
          <w:lang w:val="en-US"/>
        </w:rPr>
        <w:t xml:space="preserve"> for that population. </w:t>
      </w:r>
    </w:p>
    <w:p w14:paraId="395D9068" w14:textId="750ED769" w:rsidR="00E71080" w:rsidRDefault="00E71080" w:rsidP="00E62AF9">
      <w:pPr>
        <w:tabs>
          <w:tab w:val="left" w:pos="709"/>
          <w:tab w:val="right" w:pos="9072"/>
        </w:tabs>
        <w:spacing w:line="480" w:lineRule="auto"/>
        <w:rPr>
          <w:lang w:val="en-US"/>
        </w:rPr>
      </w:pPr>
      <w:r>
        <w:rPr>
          <w:lang w:val="en-US"/>
        </w:rPr>
        <w:lastRenderedPageBreak/>
        <w:tab/>
      </w:r>
      <w:r w:rsidR="00220C91">
        <w:rPr>
          <w:lang w:val="en-US"/>
        </w:rPr>
        <w:t>All these detailed explanations leading to e</w:t>
      </w:r>
      <w:r>
        <w:rPr>
          <w:lang w:val="en-US"/>
        </w:rPr>
        <w:t>quation A</w:t>
      </w:r>
      <w:r w:rsidR="00F27DAA">
        <w:rPr>
          <w:lang w:val="en-US"/>
        </w:rPr>
        <w:t>4</w:t>
      </w:r>
      <w:r>
        <w:rPr>
          <w:lang w:val="en-US"/>
        </w:rPr>
        <w:t>-15</w:t>
      </w:r>
      <w:r w:rsidR="00EE15BC">
        <w:rPr>
          <w:lang w:val="en-US"/>
        </w:rPr>
        <w:t xml:space="preserve"> provide</w:t>
      </w:r>
      <w:r w:rsidR="00220C91">
        <w:rPr>
          <w:lang w:val="en-US"/>
        </w:rPr>
        <w:t xml:space="preserve"> the same</w:t>
      </w:r>
      <w:r w:rsidR="00EE15BC">
        <w:rPr>
          <w:lang w:val="en-US"/>
        </w:rPr>
        <w:t xml:space="preserve"> result</w:t>
      </w:r>
      <w:r w:rsidR="00220C91">
        <w:rPr>
          <w:lang w:val="en-US"/>
        </w:rPr>
        <w:t xml:space="preserve"> as equation 3.105 in </w:t>
      </w:r>
      <w:proofErr w:type="spellStart"/>
      <w:r w:rsidR="00220C91">
        <w:rPr>
          <w:lang w:val="en-US"/>
        </w:rPr>
        <w:t>Ewen's</w:t>
      </w:r>
      <w:proofErr w:type="spellEnd"/>
      <w:r w:rsidR="00220C91">
        <w:rPr>
          <w:lang w:val="en-US"/>
        </w:rPr>
        <w:t xml:space="preserve"> book (page 120) </w:t>
      </w:r>
      <w:r w:rsidR="00220C91">
        <w:rPr>
          <w:lang w:val="en-US"/>
        </w:rPr>
        <w:fldChar w:fldCharType="begin"/>
      </w:r>
      <w:r w:rsidR="00220C91">
        <w:rPr>
          <w:lang w:val="en-US"/>
        </w:rPr>
        <w:instrText xml:space="preserve"> ADDIN EN.CITE &lt;EndNote&gt;&lt;Cite&gt;&lt;Author&gt;Ewens&lt;/Author&gt;&lt;Year&gt;2004&lt;/Year&gt;&lt;RecNum&gt;2181&lt;/RecNum&gt;&lt;DisplayText&gt;(Ewens, 2004)&lt;/DisplayText&gt;&lt;record&gt;&lt;rec-number&gt;2181&lt;/rec-number&gt;&lt;foreign-keys&gt;&lt;key app="EN" db-id="rf5xr2sd6sa0xretvs2xptxk2fpvvw5z5z90" timestamp="1530264655"&gt;2181&lt;/key&gt;&lt;/foreign-keys&gt;&lt;ref-type name="Book"&gt;6&lt;/ref-type&gt;&lt;contributors&gt;&lt;authors&gt;&lt;author&gt;Ewens, Warren J.&lt;/author&gt;&lt;/authors&gt;&lt;secondary-authors&gt;&lt;author&gt;Antman, S.S.&lt;/author&gt;&lt;author&gt;Marsden, J.E.&lt;/author&gt;&lt;author&gt;Sirovich, L.&lt;/author&gt;&lt;author&gt;Wiggins, S.&lt;/author&gt;&lt;/secondary-authors&gt;&lt;/contributors&gt;&lt;titles&gt;&lt;title&gt;Mathematical Population Genetics: I. Theoretical Introduction, 2nd Edition&lt;/title&gt;&lt;secondary-title&gt;Interdisciplinary Applied Mathematics, Volume 27&lt;/secondary-title&gt;&lt;/titles&gt;&lt;pages&gt;417&lt;/pages&gt;&lt;volume&gt;27&lt;/volume&gt;&lt;number&gt;27&lt;/number&gt;&lt;num-vols&gt;27&lt;/num-vols&gt;&lt;dates&gt;&lt;year&gt;2004&lt;/year&gt;&lt;/dates&gt;&lt;pub-location&gt;New York&lt;/pub-location&gt;&lt;publisher&gt;Springer&lt;/publisher&gt;&lt;urls&gt;&lt;/urls&gt;&lt;/record&gt;&lt;/Cite&gt;&lt;/EndNote&gt;</w:instrText>
      </w:r>
      <w:r w:rsidR="00220C91">
        <w:rPr>
          <w:lang w:val="en-US"/>
        </w:rPr>
        <w:fldChar w:fldCharType="separate"/>
      </w:r>
      <w:r w:rsidR="00220C91">
        <w:rPr>
          <w:noProof/>
          <w:lang w:val="en-US"/>
        </w:rPr>
        <w:t>(Ewens, 2004)</w:t>
      </w:r>
      <w:r w:rsidR="00220C91">
        <w:rPr>
          <w:lang w:val="en-US"/>
        </w:rPr>
        <w:fldChar w:fldCharType="end"/>
      </w:r>
      <w:r w:rsidR="00EE15BC">
        <w:rPr>
          <w:lang w:val="en-US"/>
        </w:rPr>
        <w:t>, which was given</w:t>
      </w:r>
      <w:r w:rsidR="00220C91">
        <w:rPr>
          <w:lang w:val="en-US"/>
        </w:rPr>
        <w:t xml:space="preserve"> with much more elliptic explanations.</w:t>
      </w:r>
    </w:p>
    <w:p w14:paraId="5F5E494D" w14:textId="68049769" w:rsidR="00AA0F1C" w:rsidRPr="00AA0F1C" w:rsidRDefault="00AA0F1C" w:rsidP="00E62AF9">
      <w:pPr>
        <w:tabs>
          <w:tab w:val="left" w:pos="709"/>
          <w:tab w:val="right" w:pos="9072"/>
        </w:tabs>
        <w:spacing w:line="480" w:lineRule="auto"/>
        <w:rPr>
          <w:i/>
          <w:lang w:val="en-US"/>
        </w:rPr>
      </w:pPr>
      <w:r>
        <w:rPr>
          <w:lang w:val="en-US"/>
        </w:rPr>
        <w:tab/>
        <w:t>It is also worth noting that equation A</w:t>
      </w:r>
      <w:r w:rsidR="00F27DAA">
        <w:rPr>
          <w:lang w:val="en-US"/>
        </w:rPr>
        <w:t>4</w:t>
      </w:r>
      <w:r>
        <w:rPr>
          <w:lang w:val="en-US"/>
        </w:rPr>
        <w:t xml:space="preserve">-15 is only accurate when </w:t>
      </w:r>
      <w:proofErr w:type="spellStart"/>
      <w:r>
        <w:rPr>
          <w:i/>
          <w:lang w:val="en-US"/>
        </w:rPr>
        <w:t>t</w:t>
      </w:r>
      <w:proofErr w:type="spellEnd"/>
      <w:r>
        <w:rPr>
          <w:lang w:val="en-US"/>
        </w:rPr>
        <w:t xml:space="preserve"> is big enough, or when the population has reached a steady state so that the ratio </w:t>
      </w:r>
      <w:proofErr w:type="spellStart"/>
      <w:r>
        <w:rPr>
          <w:i/>
          <w:lang w:val="en-US"/>
        </w:rPr>
        <w:t>H</w:t>
      </w:r>
      <w:r>
        <w:rPr>
          <w:i/>
          <w:vertAlign w:val="subscript"/>
          <w:lang w:val="en-US"/>
        </w:rPr>
        <w:t>t</w:t>
      </w:r>
      <w:proofErr w:type="spellEnd"/>
      <w:r>
        <w:rPr>
          <w:lang w:val="en-US"/>
        </w:rPr>
        <w:t>/</w:t>
      </w:r>
      <w:r>
        <w:rPr>
          <w:i/>
          <w:lang w:val="en-US"/>
        </w:rPr>
        <w:t>H</w:t>
      </w:r>
      <w:r>
        <w:rPr>
          <w:i/>
          <w:vertAlign w:val="subscript"/>
          <w:lang w:val="en-US"/>
        </w:rPr>
        <w:t>t</w:t>
      </w:r>
      <w:r>
        <w:rPr>
          <w:vertAlign w:val="subscript"/>
          <w:lang w:val="en-US"/>
        </w:rPr>
        <w:t>-1</w:t>
      </w:r>
      <w:r>
        <w:rPr>
          <w:lang w:val="en-US"/>
        </w:rPr>
        <w:t xml:space="preserve"> becomes constant and equal to </w:t>
      </w:r>
      <w:r>
        <w:rPr>
          <w:i/>
          <w:lang w:val="en-US"/>
        </w:rPr>
        <w:t>λ</w:t>
      </w:r>
      <w:r w:rsidRPr="0054231B">
        <w:rPr>
          <w:vertAlign w:val="subscript"/>
          <w:lang w:val="en-US"/>
        </w:rPr>
        <w:t>1</w:t>
      </w:r>
      <w:r>
        <w:rPr>
          <w:lang w:val="en-US"/>
        </w:rPr>
        <w:t>.</w:t>
      </w:r>
      <w:bookmarkEnd w:id="473"/>
    </w:p>
    <w:p w14:paraId="56E75D97" w14:textId="77777777" w:rsidR="00D7007B" w:rsidRPr="00CD131E" w:rsidRDefault="00D7007B" w:rsidP="00E62AF9">
      <w:pPr>
        <w:tabs>
          <w:tab w:val="left" w:pos="709"/>
          <w:tab w:val="right" w:pos="9072"/>
        </w:tabs>
        <w:spacing w:line="480" w:lineRule="auto"/>
        <w:rPr>
          <w:rFonts w:eastAsiaTheme="minorEastAsia"/>
          <w:lang w:val="en-US"/>
        </w:rPr>
      </w:pPr>
    </w:p>
    <w:p w14:paraId="2CF89EFC" w14:textId="56E3D6A4" w:rsidR="00452AB5" w:rsidRDefault="009F54B9" w:rsidP="00E62AF9">
      <w:pPr>
        <w:tabs>
          <w:tab w:val="left" w:pos="709"/>
          <w:tab w:val="right" w:pos="9072"/>
        </w:tabs>
        <w:spacing w:line="480" w:lineRule="auto"/>
        <w:rPr>
          <w:b/>
          <w:lang w:val="en-US"/>
        </w:rPr>
      </w:pPr>
      <w:r>
        <w:rPr>
          <w:b/>
          <w:lang w:val="en-US"/>
        </w:rPr>
        <w:t xml:space="preserve">Appendix </w:t>
      </w:r>
      <w:r w:rsidR="00F27DAA">
        <w:rPr>
          <w:b/>
          <w:lang w:val="en-US"/>
        </w:rPr>
        <w:t>5</w:t>
      </w:r>
      <w:r>
        <w:rPr>
          <w:b/>
          <w:lang w:val="en-US"/>
        </w:rPr>
        <w:t>:</w:t>
      </w:r>
      <w:r w:rsidR="00452AB5">
        <w:rPr>
          <w:b/>
          <w:lang w:val="en-US"/>
        </w:rPr>
        <w:t xml:space="preserve"> </w:t>
      </w:r>
      <w:proofErr w:type="spellStart"/>
      <w:r w:rsidR="00EC6275">
        <w:rPr>
          <w:b/>
          <w:lang w:val="en-US"/>
        </w:rPr>
        <w:t>Pudovkin</w:t>
      </w:r>
      <w:proofErr w:type="spellEnd"/>
      <w:r w:rsidR="00EC6275">
        <w:rPr>
          <w:b/>
          <w:lang w:val="en-US"/>
        </w:rPr>
        <w:t xml:space="preserve"> et al.'s method</w:t>
      </w:r>
      <w:r w:rsidR="00465113">
        <w:rPr>
          <w:b/>
          <w:lang w:val="en-US"/>
        </w:rPr>
        <w:t>s</w:t>
      </w:r>
      <w:r w:rsidR="00EC6275">
        <w:rPr>
          <w:b/>
          <w:lang w:val="en-US"/>
        </w:rPr>
        <w:t xml:space="preserve"> to compute </w:t>
      </w:r>
      <w:r w:rsidR="00EC6275">
        <w:rPr>
          <w:b/>
          <w:i/>
          <w:lang w:val="en-US"/>
        </w:rPr>
        <w:t>N</w:t>
      </w:r>
      <w:r w:rsidR="00EC6275">
        <w:rPr>
          <w:b/>
          <w:i/>
          <w:vertAlign w:val="subscript"/>
          <w:lang w:val="en-US"/>
        </w:rPr>
        <w:t>e</w:t>
      </w:r>
    </w:p>
    <w:p w14:paraId="58F8045C" w14:textId="2086CB3D" w:rsidR="00EC6275" w:rsidRDefault="00EC6275" w:rsidP="00E62AF9">
      <w:pPr>
        <w:tabs>
          <w:tab w:val="left" w:pos="709"/>
          <w:tab w:val="right" w:pos="9072"/>
        </w:tabs>
        <w:spacing w:line="480" w:lineRule="auto"/>
        <w:rPr>
          <w:lang w:val="en-US"/>
        </w:rPr>
      </w:pPr>
      <w:r w:rsidRPr="00EC6275">
        <w:rPr>
          <w:lang w:val="en-US"/>
        </w:rPr>
        <w:tab/>
        <w:t xml:space="preserve">Let </w:t>
      </w:r>
      <w:r w:rsidRPr="00EC6275">
        <w:rPr>
          <w:i/>
          <w:lang w:val="en-US"/>
        </w:rPr>
        <w:t>p</w:t>
      </w:r>
      <w:r w:rsidRPr="00EC6275">
        <w:rPr>
          <w:i/>
          <w:vertAlign w:val="subscript"/>
          <w:lang w:val="en-US"/>
        </w:rPr>
        <w:t>f</w:t>
      </w:r>
      <w:r w:rsidRPr="00EC6275">
        <w:rPr>
          <w:lang w:val="en-US"/>
        </w:rPr>
        <w:t xml:space="preserve"> and </w:t>
      </w:r>
      <w:r w:rsidRPr="00EC6275">
        <w:rPr>
          <w:i/>
          <w:lang w:val="en-US"/>
        </w:rPr>
        <w:t>p</w:t>
      </w:r>
      <w:r w:rsidRPr="00EC6275">
        <w:rPr>
          <w:i/>
          <w:vertAlign w:val="subscript"/>
          <w:lang w:val="en-US"/>
        </w:rPr>
        <w:t>m</w:t>
      </w:r>
      <w:r w:rsidRPr="00EC6275">
        <w:rPr>
          <w:lang w:val="en-US"/>
        </w:rPr>
        <w:t xml:space="preserve"> </w:t>
      </w:r>
      <w:r>
        <w:rPr>
          <w:lang w:val="en-US"/>
        </w:rPr>
        <w:t xml:space="preserve">be allele frequencies of one of two alleles at a given locus in females and males respectively, in a population with an even sex-ratio. Then, in the progeny, the proportion of heterozygotes observed should be </w:t>
      </w:r>
      <w:proofErr w:type="spellStart"/>
      <w:r w:rsidR="001F3A4B">
        <w:rPr>
          <w:i/>
          <w:lang w:val="en-US"/>
        </w:rPr>
        <w:t>H</w:t>
      </w:r>
      <w:r w:rsidR="001F3A4B">
        <w:rPr>
          <w:vertAlign w:val="subscript"/>
          <w:lang w:val="en-US"/>
        </w:rPr>
        <w:t>exp-dio</w:t>
      </w:r>
      <w:proofErr w:type="spellEnd"/>
      <w:r w:rsidR="000A349D">
        <w:rPr>
          <w:lang w:val="en-US"/>
        </w:rPr>
        <w:t>=</w:t>
      </w:r>
      <w:proofErr w:type="gramStart"/>
      <w:r w:rsidRPr="00EC6275">
        <w:rPr>
          <w:i/>
          <w:lang w:val="en-US"/>
        </w:rPr>
        <w:t>p</w:t>
      </w:r>
      <w:r w:rsidRPr="00EC6275">
        <w:rPr>
          <w:i/>
          <w:vertAlign w:val="subscript"/>
          <w:lang w:val="en-US"/>
        </w:rPr>
        <w:t>f</w:t>
      </w:r>
      <w:r>
        <w:rPr>
          <w:lang w:val="en-US"/>
        </w:rPr>
        <w:t>(</w:t>
      </w:r>
      <w:proofErr w:type="gramEnd"/>
      <w:r>
        <w:rPr>
          <w:lang w:val="en-US"/>
        </w:rPr>
        <w:t>1-</w:t>
      </w:r>
      <w:r w:rsidRPr="00EC6275">
        <w:rPr>
          <w:i/>
          <w:lang w:val="en-US"/>
        </w:rPr>
        <w:t>p</w:t>
      </w:r>
      <w:r w:rsidRPr="00EC6275">
        <w:rPr>
          <w:i/>
          <w:vertAlign w:val="subscript"/>
          <w:lang w:val="en-US"/>
        </w:rPr>
        <w:t>m</w:t>
      </w:r>
      <w:r>
        <w:rPr>
          <w:lang w:val="en-US"/>
        </w:rPr>
        <w:t>)+(1-</w:t>
      </w:r>
      <w:r w:rsidRPr="00EC6275">
        <w:rPr>
          <w:i/>
          <w:lang w:val="en-US"/>
        </w:rPr>
        <w:t>p</w:t>
      </w:r>
      <w:r w:rsidRPr="00EC6275">
        <w:rPr>
          <w:i/>
          <w:vertAlign w:val="subscript"/>
          <w:lang w:val="en-US"/>
        </w:rPr>
        <w:t>f</w:t>
      </w:r>
      <w:r>
        <w:rPr>
          <w:lang w:val="en-US"/>
        </w:rPr>
        <w:t>)</w:t>
      </w:r>
      <w:r w:rsidRPr="00EC6275">
        <w:rPr>
          <w:i/>
          <w:lang w:val="en-US"/>
        </w:rPr>
        <w:t>p</w:t>
      </w:r>
      <w:r w:rsidRPr="00EC6275">
        <w:rPr>
          <w:i/>
          <w:vertAlign w:val="subscript"/>
          <w:lang w:val="en-US"/>
        </w:rPr>
        <w:t>m</w:t>
      </w:r>
      <w:r>
        <w:rPr>
          <w:lang w:val="en-US"/>
        </w:rPr>
        <w:t>. In this population, the frequency of this allele will be (</w:t>
      </w:r>
      <w:proofErr w:type="spellStart"/>
      <w:r w:rsidRPr="00EC6275">
        <w:rPr>
          <w:i/>
          <w:lang w:val="en-US"/>
        </w:rPr>
        <w:t>p</w:t>
      </w:r>
      <w:r w:rsidRPr="00EC6275">
        <w:rPr>
          <w:i/>
          <w:vertAlign w:val="subscript"/>
          <w:lang w:val="en-US"/>
        </w:rPr>
        <w:t>f</w:t>
      </w:r>
      <w:r>
        <w:rPr>
          <w:lang w:val="en-US"/>
        </w:rPr>
        <w:t>+</w:t>
      </w:r>
      <w:r w:rsidRPr="00EC6275">
        <w:rPr>
          <w:i/>
          <w:lang w:val="en-US"/>
        </w:rPr>
        <w:t>p</w:t>
      </w:r>
      <w:r w:rsidRPr="00EC6275">
        <w:rPr>
          <w:i/>
          <w:vertAlign w:val="subscript"/>
          <w:lang w:val="en-US"/>
        </w:rPr>
        <w:t>m</w:t>
      </w:r>
      <w:proofErr w:type="spellEnd"/>
      <w:r>
        <w:rPr>
          <w:lang w:val="en-US"/>
        </w:rPr>
        <w:t>)/2</w:t>
      </w:r>
      <w:r w:rsidR="000A349D">
        <w:rPr>
          <w:lang w:val="en-US"/>
        </w:rPr>
        <w:t>. Consequently, the expected frequency of heterozygotes under the panmictic (monoecious) model</w:t>
      </w:r>
      <w:r w:rsidR="00A25432">
        <w:rPr>
          <w:lang w:val="en-US"/>
        </w:rPr>
        <w:t xml:space="preserve"> in the progeny</w:t>
      </w:r>
      <w:r w:rsidR="002253A6">
        <w:rPr>
          <w:lang w:val="en-US"/>
        </w:rPr>
        <w:t xml:space="preserve"> (</w:t>
      </w:r>
      <w:proofErr w:type="spellStart"/>
      <w:r w:rsidR="002253A6">
        <w:rPr>
          <w:i/>
          <w:lang w:val="en-US"/>
        </w:rPr>
        <w:t>H</w:t>
      </w:r>
      <w:r w:rsidR="002253A6">
        <w:rPr>
          <w:vertAlign w:val="subscript"/>
          <w:lang w:val="en-US"/>
        </w:rPr>
        <w:t>expmon</w:t>
      </w:r>
      <w:proofErr w:type="spellEnd"/>
      <w:r w:rsidR="002253A6">
        <w:rPr>
          <w:lang w:val="en-US"/>
        </w:rPr>
        <w:t>)</w:t>
      </w:r>
      <w:r w:rsidR="000A349D">
        <w:rPr>
          <w:lang w:val="en-US"/>
        </w:rPr>
        <w:t xml:space="preserve"> would be</w:t>
      </w:r>
      <w:r w:rsidR="00F07057">
        <w:rPr>
          <w:lang w:val="en-US"/>
        </w:rPr>
        <w:t>:</w:t>
      </w:r>
    </w:p>
    <w:p w14:paraId="3DCC1CF5" w14:textId="58956D93" w:rsidR="00F07057" w:rsidRPr="00F07057"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exp-mon</m:t>
              </m:r>
            </m:sub>
          </m:sSub>
          <m:r>
            <w:rPr>
              <w:rFonts w:ascii="Cambria Math" w:hAnsi="Cambria Math"/>
              <w:lang w:val="en-US"/>
            </w:rPr>
            <m:t>=2</m:t>
          </m:r>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num>
                <m:den>
                  <m:r>
                    <w:rPr>
                      <w:rFonts w:ascii="Cambria Math" w:hAnsi="Cambria Math"/>
                      <w:lang w:val="en-US"/>
                    </w:rPr>
                    <m:t>2</m:t>
                  </m:r>
                </m:den>
              </m:f>
            </m:e>
          </m:d>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num>
                <m:den>
                  <m:r>
                    <w:rPr>
                      <w:rFonts w:ascii="Cambria Math" w:hAnsi="Cambria Math"/>
                      <w:lang w:val="en-US"/>
                    </w:rPr>
                    <m:t>2</m:t>
                  </m:r>
                </m:den>
              </m:f>
            </m:e>
          </m:d>
        </m:oMath>
      </m:oMathPara>
    </w:p>
    <w:p w14:paraId="5A7FAD2E" w14:textId="77777777" w:rsidR="00F07057" w:rsidRDefault="00F07057" w:rsidP="00E62AF9">
      <w:pPr>
        <w:tabs>
          <w:tab w:val="left" w:pos="709"/>
          <w:tab w:val="right" w:pos="9072"/>
        </w:tabs>
        <w:spacing w:line="480" w:lineRule="auto"/>
        <w:rPr>
          <w:rFonts w:eastAsiaTheme="minorEastAsia"/>
          <w:lang w:val="en-US"/>
        </w:rPr>
      </w:pPr>
      <w:r w:rsidRPr="00F07057">
        <w:rPr>
          <w:rFonts w:eastAsiaTheme="minorEastAsia"/>
          <w:lang w:val="en-US"/>
        </w:rPr>
        <w:sym w:font="Wingdings" w:char="F0F3"/>
      </w:r>
    </w:p>
    <w:p w14:paraId="6F23B72B" w14:textId="357B3666" w:rsidR="00F07057" w:rsidRPr="00F07057"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exp-mon</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e>
          </m:d>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2-</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num>
                <m:den>
                  <m:r>
                    <w:rPr>
                      <w:rFonts w:ascii="Cambria Math" w:hAnsi="Cambria Math"/>
                      <w:lang w:val="en-US"/>
                    </w:rPr>
                    <m:t>2</m:t>
                  </m:r>
                </m:den>
              </m:f>
            </m:e>
          </m:d>
        </m:oMath>
      </m:oMathPara>
    </w:p>
    <w:p w14:paraId="4836D752" w14:textId="77777777" w:rsidR="00F07057" w:rsidRDefault="00F07057" w:rsidP="00E62AF9">
      <w:pPr>
        <w:tabs>
          <w:tab w:val="left" w:pos="709"/>
          <w:tab w:val="right" w:pos="9072"/>
        </w:tabs>
        <w:spacing w:line="480" w:lineRule="auto"/>
        <w:rPr>
          <w:rFonts w:eastAsiaTheme="minorEastAsia"/>
          <w:lang w:val="en-US"/>
        </w:rPr>
      </w:pPr>
      <w:r w:rsidRPr="00F07057">
        <w:rPr>
          <w:rFonts w:eastAsiaTheme="minorEastAsia"/>
          <w:lang w:val="en-US"/>
        </w:rPr>
        <w:sym w:font="Wingdings" w:char="F0F3"/>
      </w:r>
    </w:p>
    <w:p w14:paraId="7AEF3170" w14:textId="71843CC6" w:rsidR="00F07057" w:rsidRPr="00EC6275" w:rsidRDefault="00510074" w:rsidP="00E62AF9">
      <w:pPr>
        <w:tabs>
          <w:tab w:val="left" w:pos="709"/>
          <w:tab w:val="right" w:pos="9072"/>
        </w:tabs>
        <w:spacing w:line="480" w:lineRule="auto"/>
        <w:rPr>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exp-mon</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2</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r>
                <w:rPr>
                  <w:rFonts w:ascii="Cambria Math" w:hAnsi="Cambria Math"/>
                  <w:lang w:val="en-US"/>
                </w:rPr>
                <m:t>+2</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e>
                <m:sup>
                  <m:r>
                    <w:rPr>
                      <w:rFonts w:ascii="Cambria Math" w:hAnsi="Cambria Math"/>
                      <w:lang w:val="en-US"/>
                    </w:rPr>
                    <m:t>2</m:t>
                  </m:r>
                </m:sup>
              </m:sSup>
              <m:r>
                <w:rPr>
                  <w:rFonts w:ascii="Cambria Math" w:hAnsi="Cambria Math"/>
                  <w:lang w:val="en-US"/>
                </w:rPr>
                <m:t>-2</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num>
            <m:den>
              <m:r>
                <w:rPr>
                  <w:rFonts w:ascii="Cambria Math" w:hAnsi="Cambria Math"/>
                  <w:lang w:val="en-US"/>
                </w:rPr>
                <m:t>2</m:t>
              </m:r>
            </m:den>
          </m:f>
        </m:oMath>
      </m:oMathPara>
    </w:p>
    <w:p w14:paraId="45488EEC" w14:textId="77777777" w:rsidR="00F07057" w:rsidRDefault="00F07057" w:rsidP="00E62AF9">
      <w:pPr>
        <w:tabs>
          <w:tab w:val="left" w:pos="709"/>
          <w:tab w:val="right" w:pos="9072"/>
        </w:tabs>
        <w:spacing w:line="480" w:lineRule="auto"/>
        <w:rPr>
          <w:rFonts w:eastAsiaTheme="minorEastAsia"/>
          <w:lang w:val="en-US"/>
        </w:rPr>
      </w:pPr>
      <w:r w:rsidRPr="00F07057">
        <w:rPr>
          <w:rFonts w:eastAsiaTheme="minorEastAsia"/>
          <w:lang w:val="en-US"/>
        </w:rPr>
        <w:sym w:font="Wingdings" w:char="F0F3"/>
      </w:r>
    </w:p>
    <w:p w14:paraId="0B9FC9AE" w14:textId="471DCDB6" w:rsidR="00F07057" w:rsidRPr="00EC6275" w:rsidRDefault="00510074" w:rsidP="00E62AF9">
      <w:pPr>
        <w:tabs>
          <w:tab w:val="left" w:pos="709"/>
          <w:tab w:val="right" w:pos="9072"/>
        </w:tabs>
        <w:spacing w:line="480" w:lineRule="auto"/>
        <w:rPr>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exp-on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e>
                <m:sup>
                  <m:r>
                    <w:rPr>
                      <w:rFonts w:ascii="Cambria Math" w:hAnsi="Cambria Math"/>
                      <w:lang w:val="en-US"/>
                    </w:rPr>
                    <m:t>2</m:t>
                  </m:r>
                </m:sup>
              </m:sSup>
            </m:num>
            <m:den>
              <m:r>
                <w:rPr>
                  <w:rFonts w:ascii="Cambria Math" w:hAnsi="Cambria Math"/>
                  <w:lang w:val="en-US"/>
                </w:rPr>
                <m:t>2</m:t>
              </m:r>
            </m:den>
          </m:f>
        </m:oMath>
      </m:oMathPara>
    </w:p>
    <w:p w14:paraId="0C08D8CD" w14:textId="77777777" w:rsidR="00F07057" w:rsidRDefault="00F07057" w:rsidP="00E62AF9">
      <w:pPr>
        <w:tabs>
          <w:tab w:val="left" w:pos="709"/>
          <w:tab w:val="right" w:pos="9072"/>
        </w:tabs>
        <w:spacing w:line="480" w:lineRule="auto"/>
        <w:rPr>
          <w:rFonts w:eastAsiaTheme="minorEastAsia"/>
          <w:lang w:val="en-US"/>
        </w:rPr>
      </w:pPr>
      <w:r w:rsidRPr="00F07057">
        <w:rPr>
          <w:rFonts w:eastAsiaTheme="minorEastAsia"/>
          <w:lang w:val="en-US"/>
        </w:rPr>
        <w:sym w:font="Wingdings" w:char="F0F3"/>
      </w:r>
    </w:p>
    <w:p w14:paraId="4A71F9FA" w14:textId="78B83E2B" w:rsidR="00F07057" w:rsidRPr="00EC6275" w:rsidRDefault="00510074" w:rsidP="00E62AF9">
      <w:pPr>
        <w:tabs>
          <w:tab w:val="left" w:pos="709"/>
          <w:tab w:val="right" w:pos="9072"/>
        </w:tabs>
        <w:spacing w:line="480" w:lineRule="auto"/>
        <w:rPr>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exp-mon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e>
          </m:d>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e>
                <m:sup>
                  <m:r>
                    <w:rPr>
                      <w:rFonts w:ascii="Cambria Math" w:hAnsi="Cambria Math"/>
                      <w:lang w:val="en-US"/>
                    </w:rPr>
                    <m:t>2</m:t>
                  </m:r>
                </m:sup>
              </m:sSup>
              <m:r>
                <w:rPr>
                  <w:rFonts w:ascii="Cambria Math" w:hAnsi="Cambria Math"/>
                  <w:lang w:val="en-US"/>
                </w:rPr>
                <m:t>-2</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num>
            <m:den>
              <m:r>
                <w:rPr>
                  <w:rFonts w:ascii="Cambria Math" w:hAnsi="Cambria Math"/>
                  <w:lang w:val="en-US"/>
                </w:rPr>
                <m:t>2</m:t>
              </m:r>
            </m:den>
          </m:f>
        </m:oMath>
      </m:oMathPara>
    </w:p>
    <w:p w14:paraId="118FCCEE" w14:textId="77777777" w:rsidR="00006BAE" w:rsidRDefault="00006BAE" w:rsidP="00E62AF9">
      <w:pPr>
        <w:tabs>
          <w:tab w:val="left" w:pos="709"/>
          <w:tab w:val="right" w:pos="9072"/>
        </w:tabs>
        <w:spacing w:line="480" w:lineRule="auto"/>
        <w:rPr>
          <w:rFonts w:eastAsiaTheme="minorEastAsia"/>
          <w:lang w:val="en-US"/>
        </w:rPr>
      </w:pPr>
      <w:r w:rsidRPr="00F07057">
        <w:rPr>
          <w:rFonts w:eastAsiaTheme="minorEastAsia"/>
          <w:lang w:val="en-US"/>
        </w:rPr>
        <w:sym w:font="Wingdings" w:char="F0F3"/>
      </w:r>
    </w:p>
    <w:p w14:paraId="54B58985" w14:textId="6E2F9BBB" w:rsidR="00006BAE" w:rsidRPr="00EC6275" w:rsidRDefault="00510074" w:rsidP="00E62AF9">
      <w:pPr>
        <w:tabs>
          <w:tab w:val="left" w:pos="709"/>
          <w:tab w:val="right" w:pos="9072"/>
        </w:tabs>
        <w:spacing w:line="480" w:lineRule="auto"/>
        <w:rPr>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exp-mon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exp-dio</m:t>
              </m:r>
            </m:sub>
          </m:sSub>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e>
                  </m:d>
                </m:e>
                <m:sup>
                  <m:r>
                    <w:rPr>
                      <w:rFonts w:ascii="Cambria Math" w:hAnsi="Cambria Math"/>
                      <w:lang w:val="en-US"/>
                    </w:rPr>
                    <m:t>2</m:t>
                  </m:r>
                </m:sup>
              </m:sSup>
            </m:num>
            <m:den>
              <m:r>
                <w:rPr>
                  <w:rFonts w:ascii="Cambria Math" w:hAnsi="Cambria Math"/>
                  <w:lang w:val="en-US"/>
                </w:rPr>
                <m:t>2</m:t>
              </m:r>
            </m:den>
          </m:f>
        </m:oMath>
      </m:oMathPara>
    </w:p>
    <w:p w14:paraId="5369A2F5" w14:textId="77777777" w:rsidR="00006BAE" w:rsidRDefault="00006BAE" w:rsidP="00E62AF9">
      <w:pPr>
        <w:tabs>
          <w:tab w:val="left" w:pos="709"/>
          <w:tab w:val="right" w:pos="9072"/>
        </w:tabs>
        <w:spacing w:line="480" w:lineRule="auto"/>
        <w:rPr>
          <w:rFonts w:eastAsiaTheme="minorEastAsia"/>
          <w:lang w:val="en-US"/>
        </w:rPr>
      </w:pPr>
      <w:r w:rsidRPr="00F07057">
        <w:rPr>
          <w:rFonts w:eastAsiaTheme="minorEastAsia"/>
          <w:lang w:val="en-US"/>
        </w:rPr>
        <w:sym w:font="Wingdings" w:char="F0F3"/>
      </w:r>
    </w:p>
    <w:p w14:paraId="169D8392" w14:textId="33763418" w:rsidR="00006BAE" w:rsidRPr="008A398C"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exp-dio</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exp-mon</m:t>
              </m:r>
            </m:sub>
          </m:sSub>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e>
                  </m:d>
                </m:e>
                <m:sup>
                  <m:r>
                    <w:rPr>
                      <w:rFonts w:ascii="Cambria Math" w:hAnsi="Cambria Math"/>
                      <w:lang w:val="en-US"/>
                    </w:rPr>
                    <m:t>2</m:t>
                  </m:r>
                </m:sup>
              </m:sSup>
            </m:num>
            <m:den>
              <m:r>
                <w:rPr>
                  <w:rFonts w:ascii="Cambria Math" w:hAnsi="Cambria Math"/>
                  <w:lang w:val="en-US"/>
                </w:rPr>
                <m:t>2</m:t>
              </m:r>
            </m:den>
          </m:f>
        </m:oMath>
      </m:oMathPara>
    </w:p>
    <w:p w14:paraId="33CD4777" w14:textId="5B58ACEA" w:rsidR="008A398C" w:rsidRPr="00EC6275" w:rsidRDefault="00D30B8C" w:rsidP="00E62AF9">
      <w:pPr>
        <w:tabs>
          <w:tab w:val="left" w:pos="709"/>
          <w:tab w:val="right" w:pos="9072"/>
        </w:tabs>
        <w:spacing w:line="480" w:lineRule="auto"/>
        <w:rPr>
          <w:lang w:val="en-US"/>
        </w:rPr>
      </w:pPr>
      <w:r>
        <w:rPr>
          <w:rFonts w:eastAsiaTheme="minorEastAsia"/>
          <w:lang w:val="en-US"/>
        </w:rPr>
        <w:tab/>
      </w:r>
      <w:r>
        <w:rPr>
          <w:rFonts w:eastAsiaTheme="minorEastAsia"/>
          <w:lang w:val="en-US"/>
        </w:rPr>
        <w:tab/>
        <w:t>(A</w:t>
      </w:r>
      <w:r w:rsidR="00D85B32">
        <w:rPr>
          <w:rFonts w:eastAsiaTheme="minorEastAsia"/>
          <w:lang w:val="en-US"/>
        </w:rPr>
        <w:t>5</w:t>
      </w:r>
      <w:r w:rsidR="008A398C">
        <w:rPr>
          <w:rFonts w:eastAsiaTheme="minorEastAsia"/>
          <w:lang w:val="en-US"/>
        </w:rPr>
        <w:t>-1)</w:t>
      </w:r>
    </w:p>
    <w:p w14:paraId="653B6862" w14:textId="602F02EF" w:rsidR="00006BAE" w:rsidRPr="00EC6275" w:rsidRDefault="00006BAE" w:rsidP="00E62AF9">
      <w:pPr>
        <w:tabs>
          <w:tab w:val="left" w:pos="709"/>
          <w:tab w:val="right" w:pos="9072"/>
        </w:tabs>
        <w:spacing w:line="480" w:lineRule="auto"/>
        <w:rPr>
          <w:lang w:val="en-US"/>
        </w:rPr>
      </w:pPr>
      <w:r>
        <w:rPr>
          <w:lang w:val="en-US"/>
        </w:rPr>
        <w:tab/>
      </w:r>
      <w:r w:rsidR="002253A6">
        <w:rPr>
          <w:lang w:val="en-US"/>
        </w:rPr>
        <w:t xml:space="preserve">Please note that </w:t>
      </w:r>
      <w:proofErr w:type="spellStart"/>
      <w:r w:rsidR="002253A6">
        <w:rPr>
          <w:i/>
          <w:lang w:val="en-US"/>
        </w:rPr>
        <w:t>H</w:t>
      </w:r>
      <w:r w:rsidR="002253A6">
        <w:rPr>
          <w:vertAlign w:val="subscript"/>
          <w:lang w:val="en-US"/>
        </w:rPr>
        <w:t>exp-dio</w:t>
      </w:r>
      <w:proofErr w:type="spellEnd"/>
      <w:r w:rsidR="002253A6">
        <w:rPr>
          <w:lang w:val="en-US"/>
        </w:rPr>
        <w:t xml:space="preserve"> and </w:t>
      </w:r>
      <w:proofErr w:type="spellStart"/>
      <w:r w:rsidR="002253A6">
        <w:rPr>
          <w:i/>
          <w:lang w:val="en-US"/>
        </w:rPr>
        <w:t>H</w:t>
      </w:r>
      <w:r w:rsidR="002253A6">
        <w:rPr>
          <w:vertAlign w:val="subscript"/>
          <w:lang w:val="en-US"/>
        </w:rPr>
        <w:t>exp</w:t>
      </w:r>
      <w:proofErr w:type="spellEnd"/>
      <w:r w:rsidR="002253A6">
        <w:rPr>
          <w:vertAlign w:val="subscript"/>
          <w:lang w:val="en-US"/>
        </w:rPr>
        <w:t>-mon</w:t>
      </w:r>
      <w:r w:rsidR="002253A6">
        <w:rPr>
          <w:lang w:val="en-US"/>
        </w:rPr>
        <w:t xml:space="preserve"> here correspond to </w:t>
      </w:r>
      <w:r w:rsidR="002253A6">
        <w:rPr>
          <w:i/>
          <w:lang w:val="en-US"/>
        </w:rPr>
        <w:t>H</w:t>
      </w:r>
      <w:r w:rsidR="002253A6">
        <w:rPr>
          <w:vertAlign w:val="subscript"/>
          <w:lang w:val="en-US"/>
        </w:rPr>
        <w:t>obs</w:t>
      </w:r>
      <w:r w:rsidR="002253A6">
        <w:rPr>
          <w:lang w:val="en-US"/>
        </w:rPr>
        <w:t xml:space="preserve"> and </w:t>
      </w:r>
      <w:proofErr w:type="spellStart"/>
      <w:r w:rsidR="002253A6">
        <w:rPr>
          <w:i/>
          <w:lang w:val="en-US"/>
        </w:rPr>
        <w:t>H</w:t>
      </w:r>
      <w:r w:rsidR="002253A6">
        <w:rPr>
          <w:vertAlign w:val="subscript"/>
          <w:lang w:val="en-US"/>
        </w:rPr>
        <w:t>exp</w:t>
      </w:r>
      <w:proofErr w:type="spellEnd"/>
      <w:r w:rsidR="002253A6">
        <w:rPr>
          <w:lang w:val="en-US"/>
        </w:rPr>
        <w:t xml:space="preserve"> respectively in </w:t>
      </w:r>
      <w:r w:rsidR="002253A6">
        <w:rPr>
          <w:lang w:val="en-US"/>
        </w:rPr>
        <w:fldChar w:fldCharType="begin"/>
      </w:r>
      <w:r w:rsidR="002253A6">
        <w:rPr>
          <w:lang w:val="en-US"/>
        </w:rPr>
        <w:instrText xml:space="preserve"> ADDIN EN.CITE &lt;EndNote&gt;&lt;Cite&gt;&lt;Author&gt;Pudovkin&lt;/Author&gt;&lt;Year&gt;1996&lt;/Year&gt;&lt;RecNum&gt;963&lt;/RecNum&gt;&lt;DisplayText&gt;(Pudovkin et al., 1996)&lt;/DisplayText&gt;&lt;record&gt;&lt;rec-number&gt;963&lt;/rec-number&gt;&lt;foreign-keys&gt;&lt;key app="EN" db-id="rf5xr2sd6sa0xretvs2xptxk2fpvvw5z5z90" timestamp="0"&gt;963&lt;/key&gt;&lt;/foreign-keys&gt;&lt;ref-type name="Journal Article"&gt;17&lt;/ref-type&gt;&lt;contributors&gt;&lt;authors&gt;&lt;author&gt;Pudovkin, A. I.&lt;/author&gt;&lt;author&gt;Zaykin, D. V.&lt;/author&gt;&lt;author&gt;Hedgecock, D.&lt;/author&gt;&lt;/authors&gt;&lt;/contributors&gt;&lt;titles&gt;&lt;title&gt;On the potential for estimating the effective number of breeders from heterozygote excess in progeny&lt;/title&gt;&lt;secondary-title&gt;Genetics&lt;/secondary-title&gt;&lt;/titles&gt;&lt;periodical&gt;&lt;full-title&gt;Genetics&lt;/full-title&gt;&lt;abbr-1&gt;Genetics&lt;/abbr-1&gt;&lt;abbr-2&gt;Genetics&lt;/abbr-2&gt;&lt;/periodical&gt;&lt;pages&gt;383-387&lt;/pages&gt;&lt;volume&gt;144&lt;/volume&gt;&lt;dates&gt;&lt;year&gt;1996&lt;/year&gt;&lt;/dates&gt;&lt;urls&gt;&lt;/urls&gt;&lt;/record&gt;&lt;/Cite&gt;&lt;/EndNote&gt;</w:instrText>
      </w:r>
      <w:r w:rsidR="002253A6">
        <w:rPr>
          <w:lang w:val="en-US"/>
        </w:rPr>
        <w:fldChar w:fldCharType="separate"/>
      </w:r>
      <w:r w:rsidR="002253A6">
        <w:rPr>
          <w:noProof/>
          <w:lang w:val="en-US"/>
        </w:rPr>
        <w:t>(Pudovkin et al., 1996)</w:t>
      </w:r>
      <w:r w:rsidR="002253A6">
        <w:rPr>
          <w:lang w:val="en-US"/>
        </w:rPr>
        <w:fldChar w:fldCharType="end"/>
      </w:r>
      <w:r w:rsidR="002253A6">
        <w:rPr>
          <w:lang w:val="en-US"/>
        </w:rPr>
        <w:t xml:space="preserve">. </w:t>
      </w:r>
      <w:r>
        <w:rPr>
          <w:lang w:val="en-US"/>
        </w:rPr>
        <w:t>There is thus an observed heterozygote excess in the progeny</w:t>
      </w:r>
      <w:r w:rsidR="00721163">
        <w:rPr>
          <w:lang w:val="en-US"/>
        </w:rPr>
        <w:t>.</w:t>
      </w:r>
    </w:p>
    <w:p w14:paraId="332074BC" w14:textId="58B94A91" w:rsidR="00F07057" w:rsidRDefault="008A398C" w:rsidP="00E62AF9">
      <w:pPr>
        <w:tabs>
          <w:tab w:val="left" w:pos="709"/>
          <w:tab w:val="right" w:pos="9072"/>
        </w:tabs>
        <w:spacing w:line="480" w:lineRule="auto"/>
        <w:rPr>
          <w:lang w:val="en-US"/>
        </w:rPr>
      </w:pPr>
      <w:r>
        <w:rPr>
          <w:lang w:val="en-US"/>
        </w:rPr>
        <w:tab/>
      </w:r>
      <w:r w:rsidR="000A323C">
        <w:rPr>
          <w:lang w:val="en-US"/>
        </w:rPr>
        <w:t xml:space="preserve">The quantity </w:t>
      </w:r>
      <w:r w:rsidR="000A323C">
        <w:rPr>
          <w:i/>
          <w:lang w:val="en-US"/>
        </w:rPr>
        <w:t>p</w:t>
      </w:r>
      <w:r w:rsidR="000A323C">
        <w:rPr>
          <w:i/>
          <w:vertAlign w:val="subscript"/>
          <w:lang w:val="en-US"/>
        </w:rPr>
        <w:t>f</w:t>
      </w:r>
      <w:r w:rsidR="000A323C">
        <w:rPr>
          <w:lang w:val="en-US"/>
        </w:rPr>
        <w:t>-</w:t>
      </w:r>
      <w:r w:rsidR="000A323C">
        <w:rPr>
          <w:i/>
          <w:lang w:val="en-US"/>
        </w:rPr>
        <w:t>p</w:t>
      </w:r>
      <w:r w:rsidR="000A323C">
        <w:rPr>
          <w:i/>
          <w:vertAlign w:val="subscript"/>
          <w:lang w:val="en-US"/>
        </w:rPr>
        <w:t>m</w:t>
      </w:r>
      <w:r w:rsidR="000A323C">
        <w:rPr>
          <w:lang w:val="en-US"/>
        </w:rPr>
        <w:t xml:space="preserve"> can be considered as a random variable with average 0 over all possible parental groups. </w:t>
      </w:r>
      <w:r>
        <w:rPr>
          <w:lang w:val="en-US"/>
        </w:rPr>
        <w:t xml:space="preserve">If we consider that the frequency of the first allele was </w:t>
      </w:r>
      <w:r>
        <w:rPr>
          <w:i/>
          <w:lang w:val="en-US"/>
        </w:rPr>
        <w:t>p</w:t>
      </w:r>
      <w:r>
        <w:rPr>
          <w:lang w:val="en-US"/>
        </w:rPr>
        <w:t xml:space="preserve"> in the parental population</w:t>
      </w:r>
      <w:r w:rsidR="000A323C">
        <w:rPr>
          <w:lang w:val="en-US"/>
        </w:rPr>
        <w:t>, then the average of (</w:t>
      </w:r>
      <w:r w:rsidR="000A323C">
        <w:rPr>
          <w:i/>
          <w:lang w:val="en-US"/>
        </w:rPr>
        <w:t>p</w:t>
      </w:r>
      <w:r w:rsidR="000A323C">
        <w:rPr>
          <w:i/>
          <w:vertAlign w:val="subscript"/>
          <w:lang w:val="en-US"/>
        </w:rPr>
        <w:t>f</w:t>
      </w:r>
      <w:r w:rsidR="000A323C">
        <w:rPr>
          <w:lang w:val="en-US"/>
        </w:rPr>
        <w:t>-</w:t>
      </w:r>
      <w:r w:rsidR="000A323C">
        <w:rPr>
          <w:i/>
          <w:lang w:val="en-US"/>
        </w:rPr>
        <w:t>p</w:t>
      </w:r>
      <w:r w:rsidR="000A323C">
        <w:rPr>
          <w:i/>
          <w:vertAlign w:val="subscript"/>
          <w:lang w:val="en-US"/>
        </w:rPr>
        <w:t>m</w:t>
      </w:r>
      <w:r w:rsidR="000A323C">
        <w:rPr>
          <w:lang w:val="en-US"/>
        </w:rPr>
        <w:t xml:space="preserve">)² is the variance of </w:t>
      </w:r>
      <w:r w:rsidR="007B5953">
        <w:rPr>
          <w:lang w:val="en-US"/>
        </w:rPr>
        <w:t xml:space="preserve">a </w:t>
      </w:r>
      <w:r w:rsidR="000A323C">
        <w:rPr>
          <w:lang w:val="en-US"/>
        </w:rPr>
        <w:t>difference</w:t>
      </w:r>
      <w:r w:rsidR="00121C76">
        <w:rPr>
          <w:lang w:val="en-US"/>
        </w:rPr>
        <w:t xml:space="preserve"> in allele frequencies between</w:t>
      </w:r>
      <w:r w:rsidR="000A323C">
        <w:rPr>
          <w:lang w:val="en-US"/>
        </w:rPr>
        <w:t xml:space="preserve"> two binomial </w:t>
      </w:r>
      <w:r w:rsidR="009357BA">
        <w:rPr>
          <w:lang w:val="en-US"/>
        </w:rPr>
        <w:t xml:space="preserve">samples of size </w:t>
      </w:r>
      <w:r w:rsidR="00121C76">
        <w:rPr>
          <w:i/>
          <w:lang w:val="en-US"/>
        </w:rPr>
        <w:t>N</w:t>
      </w:r>
      <w:r w:rsidR="009357BA">
        <w:rPr>
          <w:lang w:val="en-US"/>
        </w:rPr>
        <w:t xml:space="preserve"> for each gender (</w:t>
      </w:r>
      <w:r w:rsidR="009357BA">
        <w:rPr>
          <w:i/>
          <w:lang w:val="en-US"/>
        </w:rPr>
        <w:t>N</w:t>
      </w:r>
      <w:r w:rsidR="009357BA">
        <w:rPr>
          <w:lang w:val="en-US"/>
        </w:rPr>
        <w:t xml:space="preserve"> </w:t>
      </w:r>
      <w:r w:rsidR="000B54AC">
        <w:rPr>
          <w:lang w:val="en-US"/>
        </w:rPr>
        <w:t xml:space="preserve">alleles in </w:t>
      </w:r>
      <w:r w:rsidR="009357BA">
        <w:rPr>
          <w:lang w:val="en-US"/>
        </w:rPr>
        <w:t xml:space="preserve">females and </w:t>
      </w:r>
      <w:r w:rsidR="009357BA">
        <w:rPr>
          <w:i/>
          <w:lang w:val="en-US"/>
        </w:rPr>
        <w:t>N</w:t>
      </w:r>
      <w:r w:rsidR="009357BA">
        <w:rPr>
          <w:lang w:val="en-US"/>
        </w:rPr>
        <w:t xml:space="preserve"> </w:t>
      </w:r>
      <w:r w:rsidR="000B54AC">
        <w:rPr>
          <w:lang w:val="en-US"/>
        </w:rPr>
        <w:t xml:space="preserve">in </w:t>
      </w:r>
      <w:r w:rsidR="009357BA">
        <w:rPr>
          <w:lang w:val="en-US"/>
        </w:rPr>
        <w:t>males=2</w:t>
      </w:r>
      <w:r w:rsidR="009357BA">
        <w:rPr>
          <w:i/>
          <w:lang w:val="en-US"/>
        </w:rPr>
        <w:t>N</w:t>
      </w:r>
      <w:r w:rsidR="009357BA">
        <w:rPr>
          <w:lang w:val="en-US"/>
        </w:rPr>
        <w:t xml:space="preserve"> </w:t>
      </w:r>
      <w:r w:rsidR="000B54AC">
        <w:rPr>
          <w:lang w:val="en-US"/>
        </w:rPr>
        <w:t>allele</w:t>
      </w:r>
      <w:r w:rsidR="009357BA">
        <w:rPr>
          <w:lang w:val="en-US"/>
        </w:rPr>
        <w:t>s in total)</w:t>
      </w:r>
      <w:r w:rsidR="00121C76">
        <w:rPr>
          <w:lang w:val="en-US"/>
        </w:rPr>
        <w:t>. The variance of</w:t>
      </w:r>
      <w:r w:rsidR="00C8702A">
        <w:rPr>
          <w:lang w:val="en-US"/>
        </w:rPr>
        <w:t xml:space="preserve"> frequency of</w:t>
      </w:r>
      <w:r w:rsidR="00121C76">
        <w:rPr>
          <w:lang w:val="en-US"/>
        </w:rPr>
        <w:t xml:space="preserve"> a given allele randomly taken in a population</w:t>
      </w:r>
      <w:r w:rsidR="009357BA">
        <w:rPr>
          <w:lang w:val="en-US"/>
        </w:rPr>
        <w:t xml:space="preserve"> of size </w:t>
      </w:r>
      <w:r w:rsidR="009357BA" w:rsidRPr="009357BA">
        <w:rPr>
          <w:i/>
          <w:lang w:val="en-US"/>
        </w:rPr>
        <w:t>N</w:t>
      </w:r>
      <w:r w:rsidR="00C8702A">
        <w:rPr>
          <w:lang w:val="en-US"/>
        </w:rPr>
        <w:t xml:space="preserve">, </w:t>
      </w:r>
      <w:r w:rsidR="00121C76">
        <w:rPr>
          <w:lang w:val="en-US"/>
        </w:rPr>
        <w:t xml:space="preserve">is </w:t>
      </w:r>
      <w:proofErr w:type="gramStart"/>
      <w:r w:rsidR="00121C76">
        <w:rPr>
          <w:i/>
          <w:lang w:val="en-US"/>
        </w:rPr>
        <w:t>p</w:t>
      </w:r>
      <w:r w:rsidR="00121C76">
        <w:rPr>
          <w:lang w:val="en-US"/>
        </w:rPr>
        <w:t>(</w:t>
      </w:r>
      <w:proofErr w:type="gramEnd"/>
      <w:r w:rsidR="00121C76">
        <w:rPr>
          <w:lang w:val="en-US"/>
        </w:rPr>
        <w:t>1-</w:t>
      </w:r>
      <w:r w:rsidR="00121C76">
        <w:rPr>
          <w:i/>
          <w:lang w:val="en-US"/>
        </w:rPr>
        <w:t>p</w:t>
      </w:r>
      <w:r w:rsidR="00121C76">
        <w:rPr>
          <w:lang w:val="en-US"/>
        </w:rPr>
        <w:t>)/</w:t>
      </w:r>
      <w:r w:rsidR="009357BA">
        <w:rPr>
          <w:i/>
          <w:lang w:val="en-US"/>
        </w:rPr>
        <w:t>N</w:t>
      </w:r>
      <w:r w:rsidR="00A25432">
        <w:rPr>
          <w:lang w:val="en-US"/>
        </w:rPr>
        <w:t xml:space="preserve">, where </w:t>
      </w:r>
      <w:r w:rsidR="00A25432">
        <w:rPr>
          <w:i/>
          <w:lang w:val="en-US"/>
        </w:rPr>
        <w:t>p</w:t>
      </w:r>
      <w:r w:rsidR="00A25432">
        <w:rPr>
          <w:lang w:val="en-US"/>
        </w:rPr>
        <w:t xml:space="preserve"> is</w:t>
      </w:r>
      <w:r w:rsidR="00C8702A">
        <w:rPr>
          <w:lang w:val="en-US"/>
        </w:rPr>
        <w:t xml:space="preserve"> the</w:t>
      </w:r>
      <w:r w:rsidR="00A25432">
        <w:rPr>
          <w:lang w:val="en-US"/>
        </w:rPr>
        <w:t xml:space="preserve"> frequency of the allele in the parents</w:t>
      </w:r>
      <w:r w:rsidR="00121C76">
        <w:rPr>
          <w:lang w:val="en-US"/>
        </w:rPr>
        <w:t>. The variance of a difference between two</w:t>
      </w:r>
      <w:r w:rsidR="007B5953">
        <w:rPr>
          <w:lang w:val="en-US"/>
        </w:rPr>
        <w:t xml:space="preserve"> uncorrelated</w:t>
      </w:r>
      <w:r w:rsidR="00121C76">
        <w:rPr>
          <w:lang w:val="en-US"/>
        </w:rPr>
        <w:t xml:space="preserve"> </w:t>
      </w:r>
      <w:r w:rsidR="007B5953">
        <w:rPr>
          <w:lang w:val="en-US"/>
        </w:rPr>
        <w:t xml:space="preserve">(e.g. independent) random </w:t>
      </w:r>
      <w:r w:rsidR="00121C76">
        <w:rPr>
          <w:lang w:val="en-US"/>
        </w:rPr>
        <w:t>variables is the sum of individual variances</w:t>
      </w:r>
      <w:r w:rsidR="000B54AC">
        <w:rPr>
          <w:lang w:val="en-US"/>
        </w:rPr>
        <w:t xml:space="preserve"> (see the file </w:t>
      </w:r>
      <w:r w:rsidR="000B54AC" w:rsidRPr="000B54AC">
        <w:rPr>
          <w:lang w:val="en-US"/>
        </w:rPr>
        <w:t>VarDif.pdf</w:t>
      </w:r>
      <w:r w:rsidR="000B54AC">
        <w:rPr>
          <w:lang w:val="en-US"/>
        </w:rPr>
        <w:t>)</w:t>
      </w:r>
      <w:r w:rsidR="00121C76">
        <w:rPr>
          <w:lang w:val="en-US"/>
        </w:rPr>
        <w:t xml:space="preserve">, here </w:t>
      </w:r>
      <w:proofErr w:type="gramStart"/>
      <w:r w:rsidR="00121C76">
        <w:rPr>
          <w:i/>
          <w:lang w:val="en-US"/>
        </w:rPr>
        <w:t>p</w:t>
      </w:r>
      <w:r w:rsidR="00121C76">
        <w:rPr>
          <w:lang w:val="en-US"/>
        </w:rPr>
        <w:t>(</w:t>
      </w:r>
      <w:proofErr w:type="gramEnd"/>
      <w:r w:rsidR="00121C76">
        <w:rPr>
          <w:lang w:val="en-US"/>
        </w:rPr>
        <w:t>1-</w:t>
      </w:r>
      <w:r w:rsidR="00121C76">
        <w:rPr>
          <w:i/>
          <w:lang w:val="en-US"/>
        </w:rPr>
        <w:t>p</w:t>
      </w:r>
      <w:r w:rsidR="009357BA">
        <w:rPr>
          <w:lang w:val="en-US"/>
        </w:rPr>
        <w:t>)/(</w:t>
      </w:r>
      <w:r w:rsidR="00121C76">
        <w:rPr>
          <w:i/>
          <w:lang w:val="en-US"/>
        </w:rPr>
        <w:t>N</w:t>
      </w:r>
      <w:r w:rsidR="00121C76">
        <w:rPr>
          <w:lang w:val="en-US"/>
        </w:rPr>
        <w:t>)+</w:t>
      </w:r>
      <w:r w:rsidR="00121C76">
        <w:rPr>
          <w:i/>
          <w:lang w:val="en-US"/>
        </w:rPr>
        <w:t>p</w:t>
      </w:r>
      <w:r w:rsidR="00121C76">
        <w:rPr>
          <w:lang w:val="en-US"/>
        </w:rPr>
        <w:t>(1-</w:t>
      </w:r>
      <w:r w:rsidR="00121C76">
        <w:rPr>
          <w:i/>
          <w:lang w:val="en-US"/>
        </w:rPr>
        <w:t>p</w:t>
      </w:r>
      <w:r w:rsidR="009357BA">
        <w:rPr>
          <w:lang w:val="en-US"/>
        </w:rPr>
        <w:t>)/(</w:t>
      </w:r>
      <w:r w:rsidR="00121C76">
        <w:rPr>
          <w:i/>
          <w:lang w:val="en-US"/>
        </w:rPr>
        <w:t>N</w:t>
      </w:r>
      <w:r w:rsidR="00121C76">
        <w:rPr>
          <w:lang w:val="en-US"/>
        </w:rPr>
        <w:t>)=</w:t>
      </w:r>
      <w:r w:rsidR="000B54AC">
        <w:rPr>
          <w:lang w:val="en-US"/>
        </w:rPr>
        <w:t>2</w:t>
      </w:r>
      <w:r w:rsidR="00121C76">
        <w:rPr>
          <w:i/>
          <w:lang w:val="en-US"/>
        </w:rPr>
        <w:t>p</w:t>
      </w:r>
      <w:r w:rsidR="00121C76">
        <w:rPr>
          <w:lang w:val="en-US"/>
        </w:rPr>
        <w:t>(1-</w:t>
      </w:r>
      <w:r w:rsidR="00121C76">
        <w:rPr>
          <w:i/>
          <w:lang w:val="en-US"/>
        </w:rPr>
        <w:t>p</w:t>
      </w:r>
      <w:r w:rsidR="00121C76">
        <w:rPr>
          <w:lang w:val="en-US"/>
        </w:rPr>
        <w:t>)/</w:t>
      </w:r>
      <w:r w:rsidR="00121C76">
        <w:rPr>
          <w:i/>
          <w:lang w:val="en-US"/>
        </w:rPr>
        <w:t>N</w:t>
      </w:r>
      <w:r w:rsidR="00121C76">
        <w:rPr>
          <w:lang w:val="en-US"/>
        </w:rPr>
        <w:t>.</w:t>
      </w:r>
      <w:r w:rsidR="00D30B8C">
        <w:rPr>
          <w:lang w:val="en-US"/>
        </w:rPr>
        <w:t xml:space="preserve"> Equation (A</w:t>
      </w:r>
      <w:r w:rsidR="00FA03A0">
        <w:rPr>
          <w:lang w:val="en-US"/>
        </w:rPr>
        <w:t>5</w:t>
      </w:r>
      <w:r w:rsidR="00121C76">
        <w:rPr>
          <w:lang w:val="en-US"/>
        </w:rPr>
        <w:t>-1), for the entire space of possible outcomes can thus write:</w:t>
      </w:r>
    </w:p>
    <w:p w14:paraId="206BA4C0" w14:textId="576E9250" w:rsidR="003E4128" w:rsidRPr="00DD0376"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exp-dio</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exp-mon</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p</m:t>
              </m:r>
              <m:d>
                <m:dPr>
                  <m:ctrlPr>
                    <w:rPr>
                      <w:rFonts w:ascii="Cambria Math" w:hAnsi="Cambria Math"/>
                      <w:i/>
                      <w:lang w:val="en-US"/>
                    </w:rPr>
                  </m:ctrlPr>
                </m:dPr>
                <m:e>
                  <m:r>
                    <w:rPr>
                      <w:rFonts w:ascii="Cambria Math" w:hAnsi="Cambria Math"/>
                      <w:lang w:val="en-US"/>
                    </w:rPr>
                    <m:t>1-p</m:t>
                  </m:r>
                </m:e>
              </m:d>
            </m:num>
            <m:den>
              <m:r>
                <w:rPr>
                  <w:rFonts w:ascii="Cambria Math" w:hAnsi="Cambria Math"/>
                  <w:lang w:val="en-US"/>
                </w:rPr>
                <m:t>N</m:t>
              </m:r>
            </m:den>
          </m:f>
        </m:oMath>
      </m:oMathPara>
    </w:p>
    <w:p w14:paraId="3230BE1A" w14:textId="1F58EDA2" w:rsidR="00DD0376" w:rsidRDefault="00D30B8C"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FA03A0">
        <w:rPr>
          <w:rFonts w:eastAsiaTheme="minorEastAsia"/>
          <w:lang w:val="en-US"/>
        </w:rPr>
        <w:t>5</w:t>
      </w:r>
      <w:r w:rsidR="00DD0376">
        <w:rPr>
          <w:rFonts w:eastAsiaTheme="minorEastAsia"/>
          <w:lang w:val="en-US"/>
        </w:rPr>
        <w:t>-2)</w:t>
      </w:r>
    </w:p>
    <w:p w14:paraId="12F9AA50" w14:textId="69A31DF1" w:rsidR="00DD0376" w:rsidRDefault="00DD0376" w:rsidP="00E62AF9">
      <w:pPr>
        <w:tabs>
          <w:tab w:val="left" w:pos="709"/>
          <w:tab w:val="right" w:pos="9072"/>
        </w:tabs>
        <w:spacing w:line="480" w:lineRule="auto"/>
        <w:rPr>
          <w:rFonts w:eastAsiaTheme="minorEastAsia"/>
          <w:lang w:val="en-US"/>
        </w:rPr>
      </w:pPr>
      <w:del w:id="490" w:author="Thierry De Meeûs" w:date="2023-05-11T16:52:00Z">
        <w:r w:rsidDel="00F344F4">
          <w:rPr>
            <w:rFonts w:eastAsiaTheme="minorEastAsia"/>
            <w:lang w:val="en-US"/>
          </w:rPr>
          <w:tab/>
        </w:r>
      </w:del>
      <w:r>
        <w:rPr>
          <w:rFonts w:eastAsiaTheme="minorEastAsia"/>
          <w:lang w:val="en-US"/>
        </w:rPr>
        <w:t xml:space="preserve">If we replace </w:t>
      </w:r>
      <w:proofErr w:type="gramStart"/>
      <w:r>
        <w:rPr>
          <w:rFonts w:eastAsiaTheme="minorEastAsia"/>
          <w:i/>
          <w:lang w:val="en-US"/>
        </w:rPr>
        <w:t>p</w:t>
      </w:r>
      <w:r>
        <w:rPr>
          <w:rFonts w:eastAsiaTheme="minorEastAsia"/>
          <w:lang w:val="en-US"/>
        </w:rPr>
        <w:t>(</w:t>
      </w:r>
      <w:proofErr w:type="gramEnd"/>
      <w:r>
        <w:rPr>
          <w:rFonts w:eastAsiaTheme="minorEastAsia"/>
          <w:lang w:val="en-US"/>
        </w:rPr>
        <w:t>1-</w:t>
      </w:r>
      <w:r>
        <w:rPr>
          <w:rFonts w:eastAsiaTheme="minorEastAsia"/>
          <w:i/>
          <w:lang w:val="en-US"/>
        </w:rPr>
        <w:t>p</w:t>
      </w:r>
      <w:r>
        <w:rPr>
          <w:rFonts w:eastAsiaTheme="minorEastAsia"/>
          <w:lang w:val="en-US"/>
        </w:rPr>
        <w:t xml:space="preserve">) as </w:t>
      </w:r>
      <w:proofErr w:type="spellStart"/>
      <w:r>
        <w:rPr>
          <w:rFonts w:eastAsiaTheme="minorEastAsia"/>
          <w:i/>
          <w:lang w:val="en-US"/>
        </w:rPr>
        <w:t>H</w:t>
      </w:r>
      <w:r w:rsidRPr="004276CC">
        <w:rPr>
          <w:rFonts w:eastAsiaTheme="minorEastAsia"/>
          <w:vertAlign w:val="subscript"/>
          <w:lang w:val="en-US"/>
        </w:rPr>
        <w:t>exp</w:t>
      </w:r>
      <w:proofErr w:type="spellEnd"/>
      <w:r w:rsidR="001F3A4B">
        <w:rPr>
          <w:rFonts w:eastAsiaTheme="minorEastAsia"/>
          <w:vertAlign w:val="subscript"/>
          <w:lang w:val="en-US"/>
        </w:rPr>
        <w:t>-mon</w:t>
      </w:r>
      <w:r w:rsidRPr="001F3A4B">
        <w:rPr>
          <w:rFonts w:eastAsiaTheme="minorEastAsia"/>
          <w:lang w:val="en-US"/>
        </w:rPr>
        <w:t>/</w:t>
      </w:r>
      <w:r>
        <w:rPr>
          <w:rFonts w:eastAsiaTheme="minorEastAsia"/>
          <w:lang w:val="en-US"/>
        </w:rPr>
        <w:t>2</w:t>
      </w:r>
      <w:r w:rsidR="003E4128">
        <w:rPr>
          <w:rFonts w:eastAsiaTheme="minorEastAsia"/>
          <w:lang w:val="en-US"/>
        </w:rPr>
        <w:t xml:space="preserve">, </w:t>
      </w:r>
      <w:r w:rsidR="003E4128">
        <w:rPr>
          <w:rFonts w:eastAsiaTheme="minorEastAsia"/>
          <w:i/>
          <w:lang w:val="en-US"/>
        </w:rPr>
        <w:t>N</w:t>
      </w:r>
      <w:r w:rsidR="003E4128">
        <w:rPr>
          <w:rFonts w:eastAsiaTheme="minorEastAsia"/>
          <w:lang w:val="en-US"/>
        </w:rPr>
        <w:t xml:space="preserve"> by </w:t>
      </w:r>
      <w:r w:rsidR="003E4128">
        <w:rPr>
          <w:rFonts w:eastAsiaTheme="minorEastAsia"/>
          <w:i/>
          <w:lang w:val="en-US"/>
        </w:rPr>
        <w:t>N</w:t>
      </w:r>
      <w:r w:rsidR="003E4128">
        <w:rPr>
          <w:rFonts w:eastAsiaTheme="minorEastAsia"/>
          <w:i/>
          <w:vertAlign w:val="subscript"/>
          <w:lang w:val="en-US"/>
        </w:rPr>
        <w:t>e</w:t>
      </w:r>
      <w:r>
        <w:rPr>
          <w:rFonts w:eastAsiaTheme="minorEastAsia"/>
          <w:lang w:val="en-US"/>
        </w:rPr>
        <w:t xml:space="preserve"> and r</w:t>
      </w:r>
      <w:r w:rsidR="00D30B8C">
        <w:rPr>
          <w:rFonts w:eastAsiaTheme="minorEastAsia"/>
          <w:lang w:val="en-US"/>
        </w:rPr>
        <w:t>earrange equation (A</w:t>
      </w:r>
      <w:r w:rsidR="00FA03A0">
        <w:rPr>
          <w:rFonts w:eastAsiaTheme="minorEastAsia"/>
          <w:lang w:val="en-US"/>
        </w:rPr>
        <w:t>5</w:t>
      </w:r>
      <w:r>
        <w:rPr>
          <w:rFonts w:eastAsiaTheme="minorEastAsia"/>
          <w:lang w:val="en-US"/>
        </w:rPr>
        <w:t>-2), one obtains:</w:t>
      </w:r>
    </w:p>
    <w:p w14:paraId="1E646252" w14:textId="47EFE7A5" w:rsidR="00D85A80"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exp-dio</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exp-mon</m:t>
              </m:r>
            </m:sub>
          </m:sSub>
          <m:r>
            <w:rPr>
              <w:rFonts w:ascii="Cambria Math" w:hAnsi="Cambria Math"/>
              <w:lang w:val="en-US"/>
            </w:rPr>
            <m:t>+</m:t>
          </m:r>
          <m:f>
            <m:fPr>
              <m:ctrlPr>
                <w:rPr>
                  <w:rFonts w:ascii="Cambria Math" w:hAnsi="Cambria Math"/>
                  <w:i/>
                  <w:lang w:val="en-US"/>
                </w:rPr>
              </m:ctrlPr>
            </m:fPr>
            <m:num>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exp-mon</m:t>
                      </m:r>
                    </m:sub>
                  </m:sSub>
                </m:num>
                <m:den>
                  <m:r>
                    <w:rPr>
                      <w:rFonts w:ascii="Cambria Math" w:hAnsi="Cambria Math"/>
                      <w:lang w:val="en-US"/>
                    </w:rPr>
                    <m:t>2</m:t>
                  </m:r>
                </m:den>
              </m:f>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oMath>
      </m:oMathPara>
    </w:p>
    <w:p w14:paraId="0F0781C1" w14:textId="599683F3" w:rsidR="00DD0376" w:rsidRPr="00DD0376" w:rsidRDefault="00DD0376" w:rsidP="00E62AF9">
      <w:pPr>
        <w:tabs>
          <w:tab w:val="left" w:pos="709"/>
          <w:tab w:val="right" w:pos="9072"/>
        </w:tabs>
        <w:spacing w:line="480" w:lineRule="auto"/>
        <w:rPr>
          <w:rFonts w:eastAsiaTheme="minorEastAsia"/>
          <w:lang w:val="en-US"/>
        </w:rPr>
      </w:pPr>
      <m:oMathPara>
        <m:oMath>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exp-mon</m:t>
                  </m:r>
                </m:sub>
              </m:sSub>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exp-mon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exp-dio</m:t>
              </m:r>
            </m:sub>
          </m:sSub>
        </m:oMath>
      </m:oMathPara>
    </w:p>
    <w:p w14:paraId="2E096F8E" w14:textId="77777777" w:rsidR="00DD0376" w:rsidRDefault="00DD0376" w:rsidP="00E62AF9">
      <w:pPr>
        <w:tabs>
          <w:tab w:val="left" w:pos="709"/>
          <w:tab w:val="right" w:pos="9072"/>
        </w:tabs>
        <w:spacing w:line="480" w:lineRule="auto"/>
        <w:rPr>
          <w:rFonts w:eastAsiaTheme="minorEastAsia"/>
          <w:lang w:val="en-US"/>
        </w:rPr>
      </w:pPr>
      <w:r w:rsidRPr="00DD0376">
        <w:rPr>
          <w:rFonts w:eastAsiaTheme="minorEastAsia"/>
          <w:lang w:val="en-US"/>
        </w:rPr>
        <w:sym w:font="Wingdings" w:char="F0F3"/>
      </w:r>
    </w:p>
    <w:p w14:paraId="3B095508" w14:textId="6569B7C1" w:rsidR="00DD0376" w:rsidRPr="00DD0376"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exp-mon</m:t>
                  </m:r>
                </m:sub>
              </m:sSub>
            </m:num>
            <m:den>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exp-mon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obsexp-dio</m:t>
                  </m:r>
                </m:sub>
              </m:sSub>
            </m:den>
          </m:f>
        </m:oMath>
      </m:oMathPara>
    </w:p>
    <w:p w14:paraId="700FE174" w14:textId="1F7259F5" w:rsidR="00DD0376" w:rsidRPr="00DD0376" w:rsidRDefault="00D30B8C"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FA03A0">
        <w:rPr>
          <w:rFonts w:eastAsiaTheme="minorEastAsia"/>
          <w:lang w:val="en-US"/>
        </w:rPr>
        <w:t>5</w:t>
      </w:r>
      <w:r w:rsidR="00DD0376">
        <w:rPr>
          <w:rFonts w:eastAsiaTheme="minorEastAsia"/>
          <w:lang w:val="en-US"/>
        </w:rPr>
        <w:t>-3)</w:t>
      </w:r>
    </w:p>
    <w:p w14:paraId="2C491F45" w14:textId="7AE8C490" w:rsidR="00DD0376" w:rsidRDefault="00DD0376" w:rsidP="00E62AF9">
      <w:pPr>
        <w:tabs>
          <w:tab w:val="left" w:pos="709"/>
          <w:tab w:val="right" w:pos="9072"/>
        </w:tabs>
        <w:spacing w:line="480" w:lineRule="auto"/>
        <w:rPr>
          <w:rFonts w:eastAsiaTheme="minorEastAsia"/>
          <w:lang w:val="en-US"/>
        </w:rPr>
      </w:pPr>
      <w:del w:id="491" w:author="Thierry De Meeûs" w:date="2023-05-11T16:52:00Z">
        <w:r w:rsidDel="00F344F4">
          <w:rPr>
            <w:rFonts w:eastAsiaTheme="minorEastAsia"/>
            <w:lang w:val="en-US"/>
          </w:rPr>
          <w:tab/>
        </w:r>
      </w:del>
      <w:r>
        <w:rPr>
          <w:rFonts w:eastAsiaTheme="minorEastAsia"/>
          <w:lang w:val="en-US"/>
        </w:rPr>
        <w:t xml:space="preserve">The parametric formula of Wright's </w:t>
      </w:r>
      <w:r>
        <w:rPr>
          <w:rFonts w:eastAsiaTheme="minorEastAsia"/>
          <w:i/>
          <w:lang w:val="en-US"/>
        </w:rPr>
        <w:t>F</w:t>
      </w:r>
      <w:r>
        <w:rPr>
          <w:rFonts w:eastAsiaTheme="minorEastAsia"/>
          <w:vertAlign w:val="subscript"/>
          <w:lang w:val="en-US"/>
        </w:rPr>
        <w:t>IS</w:t>
      </w:r>
      <w:r>
        <w:rPr>
          <w:rFonts w:eastAsiaTheme="minorEastAsia"/>
          <w:lang w:val="en-US"/>
        </w:rPr>
        <w:t xml:space="preserve"> can be written as</w:t>
      </w:r>
      <w:r w:rsidR="009B016D">
        <w:rPr>
          <w:rFonts w:eastAsiaTheme="minorEastAsia"/>
          <w:lang w:val="en-US"/>
        </w:rPr>
        <w:t xml:space="preserve"> </w:t>
      </w:r>
      <w:r w:rsidR="009B016D">
        <w:rPr>
          <w:rFonts w:eastAsiaTheme="minorEastAsia"/>
          <w:lang w:val="en-US"/>
        </w:rPr>
        <w:fldChar w:fldCharType="begin"/>
      </w:r>
      <w:r w:rsidR="005D3D11">
        <w:rPr>
          <w:rFonts w:eastAsiaTheme="minorEastAsia"/>
          <w:lang w:val="en-US"/>
        </w:rPr>
        <w:instrText xml:space="preserve"> ADDIN EN.CITE &lt;EndNote&gt;&lt;Cite&gt;&lt;Author&gt;Nei&lt;/Author&gt;&lt;Year&gt;1983&lt;/Year&gt;&lt;RecNum&gt;296&lt;/RecNum&gt;&lt;DisplayText&gt;(Nei &amp;amp; Chesser, 1983)&lt;/DisplayText&gt;&lt;record&gt;&lt;rec-number&gt;296&lt;/rec-number&gt;&lt;foreign-keys&gt;&lt;key app="EN" db-id="rf5xr2sd6sa0xretvs2xptxk2fpvvw5z5z90" timestamp="0"&gt;296&lt;/key&gt;&lt;/foreign-keys&gt;&lt;ref-type name="Journal Article"&gt;17&lt;/ref-type&gt;&lt;contributors&gt;&lt;authors&gt;&lt;author&gt;Nei, M.&lt;/author&gt;&lt;author&gt;Chesser, R. K.&lt;/author&gt;&lt;/authors&gt;&lt;/contributors&gt;&lt;titles&gt;&lt;title&gt;Estimation of fixation indices and gene diversities&lt;/title&gt;&lt;secondary-title&gt;Annals of Human Genetics&lt;/secondary-title&gt;&lt;/titles&gt;&lt;periodical&gt;&lt;full-title&gt;Annals of Human Genetics&lt;/full-title&gt;&lt;abbr-1&gt;Ann. Hum. Genet.&lt;/abbr-1&gt;&lt;abbr-2&gt;Ann Hum Genet&lt;/abbr-2&gt;&lt;/periodical&gt;&lt;pages&gt;253-9&lt;/pages&gt;&lt;volume&gt;47&lt;/volume&gt;&lt;number&gt;Pt 3&lt;/number&gt;&lt;keywords&gt;&lt;keyword&gt;Acid Phosphatase/genetics&lt;/keyword&gt;&lt;keyword&gt;Gene Frequency&lt;/keyword&gt;&lt;keyword&gt;Genotype&lt;/keyword&gt;&lt;keyword&gt;Heterozygote&lt;/keyword&gt;&lt;keyword&gt;Humans&lt;/keyword&gt;&lt;keyword&gt;Israel&lt;/keyword&gt;&lt;keyword&gt;Jews&lt;/keyword&gt;&lt;keyword&gt;*Models, Genetic&lt;/keyword&gt;&lt;keyword&gt;*Variation (Genetics)&lt;/keyword&gt;&lt;/keywords&gt;&lt;dates&gt;&lt;year&gt;1983&lt;/year&gt;&lt;pub-dates&gt;&lt;date&gt;Jul&lt;/date&gt;&lt;/pub-dates&gt;&lt;/dates&gt;&lt;accession-num&gt;6614868&lt;/accession-num&gt;&lt;urls&gt;&lt;related-urls&gt;&lt;url&gt;http://www.ncbi.nlm.nih.gov/entrez/query.fcgi?cmd=Retrieve&amp;amp;db=PubMed&amp;amp;dopt=Citation&amp;amp;list_uids=6614868 &lt;/url&gt;&lt;/related-urls&gt;&lt;/urls&gt;&lt;electronic-resource-num&gt;https://doi.org/10.1111/j.1469-1809.1983.tb00993.x&lt;/electronic-resource-num&gt;&lt;/record&gt;&lt;/Cite&gt;&lt;/EndNote&gt;</w:instrText>
      </w:r>
      <w:r w:rsidR="009B016D">
        <w:rPr>
          <w:rFonts w:eastAsiaTheme="minorEastAsia"/>
          <w:lang w:val="en-US"/>
        </w:rPr>
        <w:fldChar w:fldCharType="separate"/>
      </w:r>
      <w:r w:rsidR="009B016D">
        <w:rPr>
          <w:rFonts w:eastAsiaTheme="minorEastAsia"/>
          <w:noProof/>
          <w:lang w:val="en-US"/>
        </w:rPr>
        <w:t>(Nei &amp; Chesser, 1983)</w:t>
      </w:r>
      <w:r w:rsidR="009B016D">
        <w:rPr>
          <w:rFonts w:eastAsiaTheme="minorEastAsia"/>
          <w:lang w:val="en-US"/>
        </w:rPr>
        <w:fldChar w:fldCharType="end"/>
      </w:r>
      <w:r>
        <w:rPr>
          <w:rFonts w:eastAsiaTheme="minorEastAsia"/>
          <w:lang w:val="en-US"/>
        </w:rPr>
        <w:t>:</w:t>
      </w:r>
    </w:p>
    <w:p w14:paraId="0C4164EC" w14:textId="77777777" w:rsidR="00DD0376" w:rsidRPr="00DD0376"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obs</m:t>
                  </m:r>
                </m:sub>
              </m:sSub>
            </m:num>
            <m:den>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sub>
              </m:sSub>
            </m:den>
          </m:f>
        </m:oMath>
      </m:oMathPara>
    </w:p>
    <w:p w14:paraId="43C976D1" w14:textId="05E62A8D" w:rsidR="00DD0376" w:rsidRDefault="00DD0376"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FA03A0">
        <w:rPr>
          <w:rFonts w:eastAsiaTheme="minorEastAsia"/>
          <w:lang w:val="en-US"/>
        </w:rPr>
        <w:t>5</w:t>
      </w:r>
      <w:r>
        <w:rPr>
          <w:rFonts w:eastAsiaTheme="minorEastAsia"/>
          <w:lang w:val="en-US"/>
        </w:rPr>
        <w:t>-4)</w:t>
      </w:r>
    </w:p>
    <w:p w14:paraId="22E01BE6" w14:textId="1867DCD7" w:rsidR="00DD0376" w:rsidRDefault="00DD0376" w:rsidP="00E62AF9">
      <w:pPr>
        <w:tabs>
          <w:tab w:val="left" w:pos="709"/>
          <w:tab w:val="right" w:pos="9072"/>
        </w:tabs>
        <w:spacing w:line="480" w:lineRule="auto"/>
        <w:rPr>
          <w:rFonts w:eastAsiaTheme="minorEastAsia"/>
          <w:lang w:val="en-US"/>
        </w:rPr>
      </w:pPr>
      <w:del w:id="492" w:author="Thierry De Meeûs" w:date="2023-05-11T16:52:00Z">
        <w:r w:rsidDel="00F344F4">
          <w:rPr>
            <w:rFonts w:eastAsiaTheme="minorEastAsia"/>
            <w:lang w:val="en-US"/>
          </w:rPr>
          <w:tab/>
        </w:r>
      </w:del>
      <w:r>
        <w:rPr>
          <w:rFonts w:eastAsiaTheme="minorEastAsia"/>
          <w:lang w:val="en-US"/>
        </w:rPr>
        <w:t>If we combine equations (A</w:t>
      </w:r>
      <w:r w:rsidR="00FA03A0">
        <w:rPr>
          <w:rFonts w:eastAsiaTheme="minorEastAsia"/>
          <w:lang w:val="en-US"/>
        </w:rPr>
        <w:t>5</w:t>
      </w:r>
      <w:r>
        <w:rPr>
          <w:rFonts w:eastAsiaTheme="minorEastAsia"/>
          <w:lang w:val="en-US"/>
        </w:rPr>
        <w:t>-3) and (A</w:t>
      </w:r>
      <w:r w:rsidR="00FA03A0">
        <w:rPr>
          <w:rFonts w:eastAsiaTheme="minorEastAsia"/>
          <w:lang w:val="en-US"/>
        </w:rPr>
        <w:t>5</w:t>
      </w:r>
      <w:r>
        <w:rPr>
          <w:rFonts w:eastAsiaTheme="minorEastAsia"/>
          <w:lang w:val="en-US"/>
        </w:rPr>
        <w:t>-4)</w:t>
      </w:r>
      <w:r w:rsidR="002253A6">
        <w:rPr>
          <w:rFonts w:eastAsiaTheme="minorEastAsia"/>
          <w:lang w:val="en-US"/>
        </w:rPr>
        <w:t xml:space="preserve">, replacing </w:t>
      </w:r>
      <w:proofErr w:type="spellStart"/>
      <w:r w:rsidR="002253A6">
        <w:rPr>
          <w:rFonts w:eastAsiaTheme="minorEastAsia"/>
          <w:i/>
          <w:lang w:val="en-US"/>
        </w:rPr>
        <w:t>H</w:t>
      </w:r>
      <w:r w:rsidR="002253A6">
        <w:rPr>
          <w:rFonts w:eastAsiaTheme="minorEastAsia"/>
          <w:vertAlign w:val="subscript"/>
          <w:lang w:val="en-US"/>
        </w:rPr>
        <w:t>exp</w:t>
      </w:r>
      <w:proofErr w:type="spellEnd"/>
      <w:r w:rsidR="002253A6">
        <w:rPr>
          <w:rFonts w:eastAsiaTheme="minorEastAsia"/>
          <w:lang w:val="en-US"/>
        </w:rPr>
        <w:t xml:space="preserve"> with </w:t>
      </w:r>
      <w:proofErr w:type="spellStart"/>
      <w:r w:rsidR="002253A6">
        <w:rPr>
          <w:rFonts w:eastAsiaTheme="minorEastAsia"/>
          <w:i/>
          <w:lang w:val="en-US"/>
        </w:rPr>
        <w:t>H</w:t>
      </w:r>
      <w:r w:rsidR="002253A6">
        <w:rPr>
          <w:rFonts w:eastAsiaTheme="minorEastAsia"/>
          <w:vertAlign w:val="subscript"/>
          <w:lang w:val="en-US"/>
        </w:rPr>
        <w:t>exp</w:t>
      </w:r>
      <w:proofErr w:type="spellEnd"/>
      <w:r w:rsidR="002253A6">
        <w:rPr>
          <w:rFonts w:eastAsiaTheme="minorEastAsia"/>
          <w:vertAlign w:val="subscript"/>
          <w:lang w:val="en-US"/>
        </w:rPr>
        <w:t>-mon</w:t>
      </w:r>
      <w:r w:rsidR="002253A6">
        <w:rPr>
          <w:rFonts w:eastAsiaTheme="minorEastAsia"/>
          <w:lang w:val="en-US"/>
        </w:rPr>
        <w:t xml:space="preserve"> and </w:t>
      </w:r>
      <w:r w:rsidR="002253A6">
        <w:rPr>
          <w:rFonts w:eastAsiaTheme="minorEastAsia"/>
          <w:i/>
          <w:lang w:val="en-US"/>
        </w:rPr>
        <w:t>H</w:t>
      </w:r>
      <w:r w:rsidR="002253A6">
        <w:rPr>
          <w:rFonts w:eastAsiaTheme="minorEastAsia"/>
          <w:vertAlign w:val="subscript"/>
          <w:lang w:val="en-US"/>
        </w:rPr>
        <w:t>obs</w:t>
      </w:r>
      <w:r w:rsidR="002253A6">
        <w:rPr>
          <w:rFonts w:eastAsiaTheme="minorEastAsia"/>
          <w:lang w:val="en-US"/>
        </w:rPr>
        <w:t xml:space="preserve"> with </w:t>
      </w:r>
      <w:proofErr w:type="spellStart"/>
      <w:r w:rsidR="002253A6">
        <w:rPr>
          <w:rFonts w:eastAsiaTheme="minorEastAsia"/>
          <w:i/>
          <w:lang w:val="en-US"/>
        </w:rPr>
        <w:t>H</w:t>
      </w:r>
      <w:r w:rsidR="002253A6">
        <w:rPr>
          <w:rFonts w:eastAsiaTheme="minorEastAsia"/>
          <w:vertAlign w:val="subscript"/>
          <w:lang w:val="en-US"/>
        </w:rPr>
        <w:t>exp-dio</w:t>
      </w:r>
      <w:proofErr w:type="spellEnd"/>
      <w:r>
        <w:rPr>
          <w:rFonts w:eastAsiaTheme="minorEastAsia"/>
          <w:lang w:val="en-US"/>
        </w:rPr>
        <w:t xml:space="preserve">, we obtain the same result (with </w:t>
      </w:r>
      <w:r>
        <w:rPr>
          <w:rFonts w:eastAsiaTheme="minorEastAsia"/>
          <w:i/>
          <w:lang w:val="en-US"/>
        </w:rPr>
        <w:t>F</w:t>
      </w:r>
      <w:r>
        <w:rPr>
          <w:rFonts w:eastAsiaTheme="minorEastAsia"/>
          <w:vertAlign w:val="subscript"/>
          <w:lang w:val="en-US"/>
        </w:rPr>
        <w:t>IS</w:t>
      </w:r>
      <w:r>
        <w:rPr>
          <w:rFonts w:eastAsiaTheme="minorEastAsia"/>
          <w:lang w:val="en-US"/>
        </w:rPr>
        <w:t xml:space="preserve">) as equation </w:t>
      </w:r>
      <w:r w:rsidR="00BC515E">
        <w:rPr>
          <w:rFonts w:eastAsiaTheme="minorEastAsia"/>
          <w:lang w:val="en-US"/>
        </w:rPr>
        <w:t xml:space="preserve">(3) in </w:t>
      </w:r>
      <w:proofErr w:type="spellStart"/>
      <w:r w:rsidR="00BC515E">
        <w:rPr>
          <w:rFonts w:eastAsiaTheme="minorEastAsia"/>
          <w:lang w:val="en-US"/>
        </w:rPr>
        <w:t>Pudovkin</w:t>
      </w:r>
      <w:proofErr w:type="spellEnd"/>
      <w:r w:rsidR="00BC515E">
        <w:rPr>
          <w:rFonts w:eastAsiaTheme="minorEastAsia"/>
          <w:lang w:val="en-US"/>
        </w:rPr>
        <w:t xml:space="preserve"> et al.'s paper</w:t>
      </w:r>
      <w:r w:rsidR="00C2720E">
        <w:rPr>
          <w:rFonts w:eastAsiaTheme="minorEastAsia"/>
          <w:lang w:val="en-US"/>
        </w:rPr>
        <w:t xml:space="preserve"> (if we replace </w:t>
      </w:r>
      <w:r w:rsidR="00C2720E">
        <w:rPr>
          <w:rFonts w:eastAsiaTheme="minorEastAsia"/>
          <w:i/>
          <w:lang w:val="en-US"/>
        </w:rPr>
        <w:t>F</w:t>
      </w:r>
      <w:r w:rsidR="00C2720E">
        <w:rPr>
          <w:rFonts w:eastAsiaTheme="minorEastAsia"/>
          <w:vertAlign w:val="subscript"/>
          <w:lang w:val="en-US"/>
        </w:rPr>
        <w:t>IS</w:t>
      </w:r>
      <w:r w:rsidR="00C2720E">
        <w:rPr>
          <w:rFonts w:eastAsiaTheme="minorEastAsia"/>
          <w:lang w:val="en-US"/>
        </w:rPr>
        <w:t xml:space="preserve"> by –</w:t>
      </w:r>
      <w:r w:rsidR="00C2720E">
        <w:rPr>
          <w:rFonts w:eastAsiaTheme="minorEastAsia"/>
          <w:i/>
          <w:lang w:val="en-US"/>
        </w:rPr>
        <w:t>D</w:t>
      </w:r>
      <w:r w:rsidR="00C2720E">
        <w:rPr>
          <w:rFonts w:eastAsiaTheme="minorEastAsia"/>
          <w:lang w:val="en-US"/>
        </w:rPr>
        <w:t>)</w:t>
      </w:r>
      <w:r w:rsidR="00BC515E">
        <w:rPr>
          <w:rFonts w:eastAsiaTheme="minorEastAsia"/>
          <w:lang w:val="en-US"/>
        </w:rPr>
        <w:t>:</w:t>
      </w:r>
    </w:p>
    <w:p w14:paraId="0A9B1695" w14:textId="55EE554D" w:rsidR="00BC515E" w:rsidRPr="00BC515E"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oMath>
      </m:oMathPara>
    </w:p>
    <w:p w14:paraId="1989B293" w14:textId="3E425B25" w:rsidR="006557E8" w:rsidRDefault="00BC515E"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FA03A0">
        <w:rPr>
          <w:rFonts w:eastAsiaTheme="minorEastAsia"/>
          <w:lang w:val="en-US"/>
        </w:rPr>
        <w:t>5</w:t>
      </w:r>
      <w:r>
        <w:rPr>
          <w:rFonts w:eastAsiaTheme="minorEastAsia"/>
          <w:lang w:val="en-US"/>
        </w:rPr>
        <w:t>-5)</w:t>
      </w:r>
    </w:p>
    <w:p w14:paraId="2BBEDF97" w14:textId="425DB1C0" w:rsidR="00A25432" w:rsidRDefault="004E758E" w:rsidP="00E62AF9">
      <w:pPr>
        <w:tabs>
          <w:tab w:val="left" w:pos="709"/>
          <w:tab w:val="right" w:pos="9072"/>
        </w:tabs>
        <w:spacing w:line="480" w:lineRule="auto"/>
        <w:rPr>
          <w:rFonts w:eastAsiaTheme="minorEastAsia"/>
          <w:lang w:val="en-US"/>
        </w:rPr>
      </w:pPr>
      <w:del w:id="493" w:author="Thierry De Meeûs" w:date="2023-05-11T16:52:00Z">
        <w:r w:rsidDel="00F344F4">
          <w:rPr>
            <w:rFonts w:eastAsiaTheme="minorEastAsia"/>
            <w:lang w:val="en-US"/>
          </w:rPr>
          <w:tab/>
        </w:r>
      </w:del>
      <w:r w:rsidR="00C2720E">
        <w:rPr>
          <w:rFonts w:eastAsiaTheme="minorEastAsia"/>
          <w:lang w:val="en-US"/>
        </w:rPr>
        <w:t>I</w:t>
      </w:r>
      <w:r w:rsidR="0035403F">
        <w:rPr>
          <w:rFonts w:eastAsiaTheme="minorEastAsia"/>
          <w:lang w:val="en-US"/>
        </w:rPr>
        <w:t>n their appendix,</w:t>
      </w:r>
      <w:r>
        <w:rPr>
          <w:rFonts w:eastAsiaTheme="minorEastAsia"/>
          <w:lang w:val="en-US"/>
        </w:rPr>
        <w:t xml:space="preserve"> </w:t>
      </w:r>
      <w:proofErr w:type="spellStart"/>
      <w:r>
        <w:rPr>
          <w:rFonts w:eastAsiaTheme="minorEastAsia"/>
          <w:lang w:val="en-US"/>
        </w:rPr>
        <w:t>Pudovkin</w:t>
      </w:r>
      <w:proofErr w:type="spellEnd"/>
      <w:r>
        <w:rPr>
          <w:rFonts w:eastAsiaTheme="minorEastAsia"/>
          <w:lang w:val="en-US"/>
        </w:rPr>
        <w:t xml:space="preserve"> et al.</w:t>
      </w:r>
      <w:r w:rsidR="00C2720E">
        <w:rPr>
          <w:rFonts w:eastAsiaTheme="minorEastAsia"/>
          <w:lang w:val="en-US"/>
        </w:rPr>
        <w:t xml:space="preserve"> then</w:t>
      </w:r>
      <w:r>
        <w:rPr>
          <w:rFonts w:eastAsiaTheme="minorEastAsia"/>
          <w:lang w:val="en-US"/>
        </w:rPr>
        <w:t xml:space="preserve"> used a sleight of hand</w:t>
      </w:r>
      <w:r w:rsidR="006557E8">
        <w:rPr>
          <w:rFonts w:eastAsiaTheme="minorEastAsia"/>
          <w:lang w:val="en-US"/>
        </w:rPr>
        <w:t xml:space="preserve">. </w:t>
      </w:r>
      <w:r w:rsidR="00BB56E7">
        <w:rPr>
          <w:rFonts w:eastAsiaTheme="minorEastAsia"/>
          <w:lang w:val="en-US"/>
        </w:rPr>
        <w:t>They set</w:t>
      </w:r>
      <w:r w:rsidR="00B7661E">
        <w:rPr>
          <w:rFonts w:eastAsiaTheme="minorEastAsia"/>
          <w:lang w:val="en-US"/>
        </w:rPr>
        <w:t xml:space="preserve"> </w:t>
      </w:r>
      <w:r w:rsidR="00B7661E">
        <w:rPr>
          <w:rFonts w:eastAsiaTheme="minorEastAsia"/>
          <w:i/>
          <w:lang w:val="en-US"/>
        </w:rPr>
        <w:t>N</w:t>
      </w:r>
      <w:r w:rsidR="00B7661E">
        <w:rPr>
          <w:rFonts w:eastAsiaTheme="minorEastAsia"/>
          <w:lang w:val="en-US"/>
        </w:rPr>
        <w:t>=</w:t>
      </w:r>
      <w:r w:rsidR="00B7661E">
        <w:rPr>
          <w:rFonts w:eastAsiaTheme="minorEastAsia"/>
          <w:i/>
          <w:lang w:val="en-US"/>
        </w:rPr>
        <w:t>N</w:t>
      </w:r>
      <w:r w:rsidR="00B7661E">
        <w:rPr>
          <w:rFonts w:eastAsiaTheme="minorEastAsia"/>
          <w:i/>
          <w:vertAlign w:val="subscript"/>
          <w:lang w:val="en-US"/>
        </w:rPr>
        <w:t>e</w:t>
      </w:r>
      <w:r w:rsidR="00B7661E">
        <w:rPr>
          <w:rFonts w:eastAsiaTheme="minorEastAsia"/>
          <w:lang w:val="en-US"/>
        </w:rPr>
        <w:t xml:space="preserve"> again,</w:t>
      </w:r>
      <w:r w:rsidR="006557E8">
        <w:rPr>
          <w:rFonts w:eastAsiaTheme="minorEastAsia"/>
          <w:lang w:val="en-US"/>
        </w:rPr>
        <w:t xml:space="preserve"> 2</w:t>
      </w:r>
      <w:r w:rsidR="006557E8">
        <w:rPr>
          <w:rFonts w:eastAsiaTheme="minorEastAsia"/>
          <w:i/>
          <w:lang w:val="en-US"/>
        </w:rPr>
        <w:t>p</w:t>
      </w:r>
      <w:r w:rsidR="006557E8">
        <w:rPr>
          <w:rFonts w:eastAsiaTheme="minorEastAsia"/>
          <w:lang w:val="en-US"/>
        </w:rPr>
        <w:t>(1-</w:t>
      </w:r>
      <w:r w:rsidR="006557E8">
        <w:rPr>
          <w:rFonts w:eastAsiaTheme="minorEastAsia"/>
          <w:i/>
          <w:lang w:val="en-US"/>
        </w:rPr>
        <w:t>p</w:t>
      </w:r>
      <w:r w:rsidR="006557E8">
        <w:rPr>
          <w:rFonts w:eastAsiaTheme="minorEastAsia"/>
          <w:lang w:val="en-US"/>
        </w:rPr>
        <w:t>)</w:t>
      </w:r>
      <w:r w:rsidR="00A25432">
        <w:rPr>
          <w:rFonts w:eastAsiaTheme="minorEastAsia"/>
          <w:lang w:val="en-US"/>
        </w:rPr>
        <w:t>=</w:t>
      </w:r>
      <w:r w:rsidR="00A25432">
        <w:rPr>
          <w:rFonts w:eastAsiaTheme="minorEastAsia"/>
          <w:i/>
          <w:lang w:val="en-US"/>
        </w:rPr>
        <w:t>H</w:t>
      </w:r>
      <w:r w:rsidR="00A25432">
        <w:rPr>
          <w:rFonts w:eastAsiaTheme="minorEastAsia"/>
          <w:i/>
          <w:vertAlign w:val="subscript"/>
          <w:lang w:val="en-US"/>
        </w:rPr>
        <w:t>t</w:t>
      </w:r>
      <w:r w:rsidR="00A25432">
        <w:rPr>
          <w:rFonts w:eastAsiaTheme="minorEastAsia"/>
          <w:vertAlign w:val="subscript"/>
          <w:lang w:val="en-US"/>
        </w:rPr>
        <w:t>-1</w:t>
      </w:r>
      <w:r w:rsidR="006557E8">
        <w:rPr>
          <w:rFonts w:eastAsiaTheme="minorEastAsia"/>
          <w:lang w:val="en-US"/>
        </w:rPr>
        <w:t xml:space="preserve"> and </w:t>
      </w:r>
      <w:proofErr w:type="spellStart"/>
      <w:r w:rsidR="006557E8">
        <w:rPr>
          <w:rFonts w:eastAsiaTheme="minorEastAsia"/>
          <w:i/>
          <w:lang w:val="en-US"/>
        </w:rPr>
        <w:t>H</w:t>
      </w:r>
      <w:r w:rsidR="006557E8">
        <w:rPr>
          <w:rFonts w:eastAsiaTheme="minorEastAsia"/>
          <w:vertAlign w:val="subscript"/>
          <w:lang w:val="en-US"/>
        </w:rPr>
        <w:t>exp</w:t>
      </w:r>
      <w:proofErr w:type="spellEnd"/>
      <w:r w:rsidR="002253A6">
        <w:rPr>
          <w:rFonts w:eastAsiaTheme="minorEastAsia"/>
          <w:vertAlign w:val="subscript"/>
          <w:lang w:val="en-US"/>
        </w:rPr>
        <w:t>-mon</w:t>
      </w:r>
      <w:r w:rsidR="00A25432">
        <w:rPr>
          <w:rFonts w:eastAsiaTheme="minorEastAsia"/>
          <w:lang w:val="en-US"/>
        </w:rPr>
        <w:t>=</w:t>
      </w:r>
      <w:proofErr w:type="spellStart"/>
      <w:r w:rsidR="00A25432">
        <w:rPr>
          <w:rFonts w:eastAsiaTheme="minorEastAsia"/>
          <w:i/>
          <w:lang w:val="en-US"/>
        </w:rPr>
        <w:t>H</w:t>
      </w:r>
      <w:r w:rsidR="00A25432">
        <w:rPr>
          <w:rFonts w:eastAsiaTheme="minorEastAsia"/>
          <w:i/>
          <w:vertAlign w:val="subscript"/>
          <w:lang w:val="en-US"/>
        </w:rPr>
        <w:t>t</w:t>
      </w:r>
      <w:proofErr w:type="spellEnd"/>
      <w:r>
        <w:rPr>
          <w:rFonts w:eastAsiaTheme="minorEastAsia"/>
          <w:lang w:val="en-US"/>
        </w:rPr>
        <w:t xml:space="preserve">, </w:t>
      </w:r>
      <w:r w:rsidR="00BB56E7">
        <w:rPr>
          <w:rFonts w:eastAsiaTheme="minorEastAsia"/>
          <w:lang w:val="en-US"/>
        </w:rPr>
        <w:t>and used</w:t>
      </w:r>
      <w:r w:rsidR="00C2720E">
        <w:rPr>
          <w:rFonts w:eastAsiaTheme="minorEastAsia"/>
          <w:lang w:val="en-US"/>
        </w:rPr>
        <w:t xml:space="preserve"> the</w:t>
      </w:r>
      <w:r>
        <w:rPr>
          <w:rFonts w:eastAsiaTheme="minorEastAsia"/>
          <w:lang w:val="en-US"/>
        </w:rPr>
        <w:t xml:space="preserve"> </w:t>
      </w:r>
      <w:r w:rsidR="0049717D">
        <w:rPr>
          <w:rFonts w:eastAsiaTheme="minorEastAsia"/>
          <w:lang w:val="en-US"/>
        </w:rPr>
        <w:t>equation</w:t>
      </w:r>
      <w:r w:rsidR="006557E8">
        <w:rPr>
          <w:rFonts w:eastAsiaTheme="minorEastAsia"/>
          <w:lang w:val="en-US"/>
        </w:rPr>
        <w:t xml:space="preserve"> </w:t>
      </w:r>
      <w:r w:rsidR="006557E8">
        <w:rPr>
          <w:rFonts w:eastAsiaTheme="minorEastAsia"/>
          <w:i/>
          <w:lang w:val="en-US"/>
        </w:rPr>
        <w:t>λ</w:t>
      </w:r>
      <w:r w:rsidR="006557E8">
        <w:rPr>
          <w:rFonts w:eastAsiaTheme="minorEastAsia"/>
          <w:lang w:val="en-US"/>
        </w:rPr>
        <w:t>=</w:t>
      </w:r>
      <w:r w:rsidR="006557E8" w:rsidRPr="006557E8">
        <w:rPr>
          <w:rFonts w:eastAsiaTheme="minorEastAsia"/>
          <w:i/>
          <w:lang w:val="en-US"/>
        </w:rPr>
        <w:t xml:space="preserve"> </w:t>
      </w:r>
      <w:proofErr w:type="spellStart"/>
      <w:r w:rsidR="006557E8">
        <w:rPr>
          <w:rFonts w:eastAsiaTheme="minorEastAsia"/>
          <w:i/>
          <w:lang w:val="en-US"/>
        </w:rPr>
        <w:t>H</w:t>
      </w:r>
      <w:r w:rsidR="006557E8">
        <w:rPr>
          <w:rFonts w:eastAsiaTheme="minorEastAsia"/>
          <w:i/>
          <w:vertAlign w:val="subscript"/>
          <w:lang w:val="en-US"/>
        </w:rPr>
        <w:t>t</w:t>
      </w:r>
      <w:proofErr w:type="spellEnd"/>
      <w:r w:rsidR="006557E8">
        <w:rPr>
          <w:rFonts w:eastAsiaTheme="minorEastAsia"/>
          <w:lang w:val="en-US"/>
        </w:rPr>
        <w:t>/</w:t>
      </w:r>
      <w:r w:rsidR="006557E8">
        <w:rPr>
          <w:rFonts w:eastAsiaTheme="minorEastAsia"/>
          <w:i/>
          <w:lang w:val="en-US"/>
        </w:rPr>
        <w:t>H</w:t>
      </w:r>
      <w:r w:rsidR="006557E8">
        <w:rPr>
          <w:rFonts w:eastAsiaTheme="minorEastAsia"/>
          <w:i/>
          <w:vertAlign w:val="subscript"/>
          <w:lang w:val="en-US"/>
        </w:rPr>
        <w:t>t</w:t>
      </w:r>
      <w:r w:rsidR="006557E8">
        <w:rPr>
          <w:rFonts w:eastAsiaTheme="minorEastAsia"/>
          <w:vertAlign w:val="subscript"/>
          <w:lang w:val="en-US"/>
        </w:rPr>
        <w:t>-1</w:t>
      </w:r>
      <w:r w:rsidR="00C2720E">
        <w:rPr>
          <w:rFonts w:eastAsiaTheme="minorEastAsia"/>
          <w:lang w:val="en-US"/>
        </w:rPr>
        <w:t>, citing</w:t>
      </w:r>
      <w:r w:rsidR="0049717D">
        <w:rPr>
          <w:rFonts w:eastAsiaTheme="minorEastAsia"/>
          <w:lang w:val="en-US"/>
        </w:rPr>
        <w:t xml:space="preserve"> Kimura and Crow's book </w:t>
      </w:r>
      <w:r w:rsidR="0049717D">
        <w:rPr>
          <w:rFonts w:eastAsiaTheme="minorEastAsia"/>
          <w:lang w:val="en-US"/>
        </w:rPr>
        <w:fldChar w:fldCharType="begin"/>
      </w:r>
      <w:r w:rsidR="0049717D">
        <w:rPr>
          <w:rFonts w:eastAsiaTheme="minorEastAsia"/>
          <w:lang w:val="en-US"/>
        </w:rPr>
        <w:instrText xml:space="preserve"> ADDIN EN.CITE &lt;EndNote&gt;&lt;Cite&gt;&lt;Author&gt;Crow&lt;/Author&gt;&lt;Year&gt;1970&lt;/Year&gt;&lt;RecNum&gt;2738&lt;/RecNum&gt;&lt;DisplayText&gt;(Crow &amp;amp; Kimura, 1970)&lt;/DisplayText&gt;&lt;record&gt;&lt;rec-number&gt;2738&lt;/rec-number&gt;&lt;foreign-keys&gt;&lt;key app="EN" db-id="rf5xr2sd6sa0xretvs2xptxk2fpvvw5z5z90" timestamp="1648737782"&gt;2738&lt;/key&gt;&lt;/foreign-keys&gt;&lt;ref-type name="Book"&gt;6&lt;/ref-type&gt;&lt;contributors&gt;&lt;authors&gt;&lt;author&gt;Crow, James F.&lt;/author&gt;&lt;author&gt;Kimura, Motoo&lt;/author&gt;&lt;/authors&gt;&lt;/contributors&gt;&lt;titles&gt;&lt;title&gt;An Introduction to Population Genetics Theory&lt;/title&gt;&lt;/titles&gt;&lt;section&gt;591&lt;/section&gt;&lt;dates&gt;&lt;year&gt;1970&lt;/year&gt;&lt;/dates&gt;&lt;pub-location&gt;Caldwell, New-Jersey&lt;/pub-location&gt;&lt;publisher&gt;The Blackburn Press&lt;/publisher&gt;&lt;urls&gt;&lt;/urls&gt;&lt;/record&gt;&lt;/Cite&gt;&lt;/EndNote&gt;</w:instrText>
      </w:r>
      <w:r w:rsidR="0049717D">
        <w:rPr>
          <w:rFonts w:eastAsiaTheme="minorEastAsia"/>
          <w:lang w:val="en-US"/>
        </w:rPr>
        <w:fldChar w:fldCharType="separate"/>
      </w:r>
      <w:r w:rsidR="0049717D">
        <w:rPr>
          <w:rFonts w:eastAsiaTheme="minorEastAsia"/>
          <w:noProof/>
          <w:lang w:val="en-US"/>
        </w:rPr>
        <w:t>(Crow &amp; Kimura, 1970)</w:t>
      </w:r>
      <w:r w:rsidR="0049717D">
        <w:rPr>
          <w:rFonts w:eastAsiaTheme="minorEastAsia"/>
          <w:lang w:val="en-US"/>
        </w:rPr>
        <w:fldChar w:fldCharType="end"/>
      </w:r>
      <w:r w:rsidR="00051309">
        <w:rPr>
          <w:rFonts w:eastAsiaTheme="minorEastAsia"/>
          <w:lang w:val="en-US"/>
        </w:rPr>
        <w:t xml:space="preserve">. Then, with </w:t>
      </w:r>
      <w:proofErr w:type="gramStart"/>
      <w:r w:rsidR="00051309">
        <w:rPr>
          <w:rFonts w:eastAsiaTheme="minorEastAsia"/>
          <w:i/>
          <w:lang w:val="en-US"/>
        </w:rPr>
        <w:t>p</w:t>
      </w:r>
      <w:r w:rsidR="00051309">
        <w:rPr>
          <w:rFonts w:eastAsiaTheme="minorEastAsia"/>
          <w:lang w:val="en-US"/>
        </w:rPr>
        <w:t>(</w:t>
      </w:r>
      <w:proofErr w:type="gramEnd"/>
      <w:r w:rsidR="00051309">
        <w:rPr>
          <w:rFonts w:eastAsiaTheme="minorEastAsia"/>
          <w:lang w:val="en-US"/>
        </w:rPr>
        <w:t>1-</w:t>
      </w:r>
      <w:r w:rsidR="00051309">
        <w:rPr>
          <w:rFonts w:eastAsiaTheme="minorEastAsia"/>
          <w:i/>
          <w:lang w:val="en-US"/>
        </w:rPr>
        <w:t>p</w:t>
      </w:r>
      <w:r w:rsidR="00051309">
        <w:rPr>
          <w:rFonts w:eastAsiaTheme="minorEastAsia"/>
          <w:lang w:val="en-US"/>
        </w:rPr>
        <w:t>)</w:t>
      </w:r>
      <w:r w:rsidR="008A76AD">
        <w:rPr>
          <w:rFonts w:eastAsiaTheme="minorEastAsia"/>
          <w:lang w:val="en-US"/>
        </w:rPr>
        <w:t>=</w:t>
      </w:r>
      <w:r w:rsidR="008A76AD">
        <w:rPr>
          <w:rFonts w:eastAsiaTheme="minorEastAsia"/>
          <w:i/>
          <w:lang w:val="en-US"/>
        </w:rPr>
        <w:t>H</w:t>
      </w:r>
      <w:r w:rsidR="008A76AD">
        <w:rPr>
          <w:rFonts w:eastAsiaTheme="minorEastAsia"/>
          <w:i/>
          <w:vertAlign w:val="subscript"/>
          <w:lang w:val="en-US"/>
        </w:rPr>
        <w:t>t</w:t>
      </w:r>
      <w:r w:rsidR="008A76AD">
        <w:rPr>
          <w:rFonts w:eastAsiaTheme="minorEastAsia"/>
          <w:vertAlign w:val="subscript"/>
          <w:lang w:val="en-US"/>
        </w:rPr>
        <w:t>-1</w:t>
      </w:r>
      <w:r w:rsidR="008A76AD">
        <w:rPr>
          <w:rFonts w:eastAsiaTheme="minorEastAsia"/>
          <w:lang w:val="en-US"/>
        </w:rPr>
        <w:t xml:space="preserve">/2, </w:t>
      </w:r>
      <w:r w:rsidR="00051309">
        <w:rPr>
          <w:rFonts w:eastAsiaTheme="minorEastAsia"/>
          <w:i/>
          <w:lang w:val="en-US"/>
        </w:rPr>
        <w:t>H</w:t>
      </w:r>
      <w:r w:rsidR="00051309">
        <w:rPr>
          <w:rFonts w:eastAsiaTheme="minorEastAsia"/>
          <w:i/>
          <w:vertAlign w:val="subscript"/>
          <w:lang w:val="en-US"/>
        </w:rPr>
        <w:t>t</w:t>
      </w:r>
      <w:r w:rsidR="00051309">
        <w:rPr>
          <w:rFonts w:eastAsiaTheme="minorEastAsia"/>
          <w:vertAlign w:val="subscript"/>
          <w:lang w:val="en-US"/>
        </w:rPr>
        <w:t>-1</w:t>
      </w:r>
      <w:r w:rsidR="00051309">
        <w:rPr>
          <w:rFonts w:eastAsiaTheme="minorEastAsia"/>
          <w:lang w:val="en-US"/>
        </w:rPr>
        <w:t>=</w:t>
      </w:r>
      <w:proofErr w:type="spellStart"/>
      <w:r w:rsidR="00051309">
        <w:rPr>
          <w:rFonts w:eastAsiaTheme="minorEastAsia"/>
          <w:i/>
          <w:lang w:val="en-US"/>
        </w:rPr>
        <w:t>H</w:t>
      </w:r>
      <w:r w:rsidR="00051309">
        <w:rPr>
          <w:rFonts w:eastAsiaTheme="minorEastAsia"/>
          <w:i/>
          <w:vertAlign w:val="subscript"/>
          <w:lang w:val="en-US"/>
        </w:rPr>
        <w:t>t</w:t>
      </w:r>
      <w:proofErr w:type="spellEnd"/>
      <w:r w:rsidR="00051309">
        <w:rPr>
          <w:rFonts w:eastAsiaTheme="minorEastAsia"/>
          <w:lang w:val="en-US"/>
        </w:rPr>
        <w:t>/</w:t>
      </w:r>
      <w:r w:rsidR="00051309">
        <w:rPr>
          <w:rFonts w:eastAsiaTheme="minorEastAsia"/>
          <w:i/>
          <w:lang w:val="en-US"/>
        </w:rPr>
        <w:t>λ</w:t>
      </w:r>
      <w:r w:rsidR="00051309" w:rsidRPr="00051309">
        <w:rPr>
          <w:rFonts w:eastAsiaTheme="minorEastAsia"/>
          <w:lang w:val="en-US"/>
        </w:rPr>
        <w:t xml:space="preserve"> </w:t>
      </w:r>
      <w:r w:rsidR="00051309">
        <w:rPr>
          <w:rFonts w:eastAsiaTheme="minorEastAsia"/>
          <w:lang w:val="en-US"/>
        </w:rPr>
        <w:t xml:space="preserve">and </w:t>
      </w:r>
      <w:proofErr w:type="spellStart"/>
      <w:r w:rsidR="00051309">
        <w:rPr>
          <w:rFonts w:eastAsiaTheme="minorEastAsia"/>
          <w:i/>
          <w:lang w:val="en-US"/>
        </w:rPr>
        <w:t>H</w:t>
      </w:r>
      <w:r w:rsidR="00051309">
        <w:rPr>
          <w:rFonts w:eastAsiaTheme="minorEastAsia"/>
          <w:vertAlign w:val="subscript"/>
          <w:lang w:val="en-US"/>
        </w:rPr>
        <w:t>exp</w:t>
      </w:r>
      <w:proofErr w:type="spellEnd"/>
      <w:r w:rsidR="00051309">
        <w:rPr>
          <w:rFonts w:eastAsiaTheme="minorEastAsia"/>
          <w:lang w:val="en-US"/>
        </w:rPr>
        <w:t>=</w:t>
      </w:r>
      <w:proofErr w:type="spellStart"/>
      <w:r w:rsidR="00051309">
        <w:rPr>
          <w:rFonts w:eastAsiaTheme="minorEastAsia"/>
          <w:i/>
          <w:lang w:val="en-US"/>
        </w:rPr>
        <w:t>H</w:t>
      </w:r>
      <w:r w:rsidR="00051309">
        <w:rPr>
          <w:rFonts w:eastAsiaTheme="minorEastAsia"/>
          <w:i/>
          <w:vertAlign w:val="subscript"/>
          <w:lang w:val="en-US"/>
        </w:rPr>
        <w:t>t</w:t>
      </w:r>
      <w:proofErr w:type="spellEnd"/>
      <w:r w:rsidR="00A25432">
        <w:rPr>
          <w:rFonts w:eastAsiaTheme="minorEastAsia"/>
          <w:lang w:val="en-US"/>
        </w:rPr>
        <w:t xml:space="preserve">, </w:t>
      </w:r>
      <w:r w:rsidR="00051309">
        <w:rPr>
          <w:rFonts w:eastAsiaTheme="minorEastAsia"/>
          <w:lang w:val="en-US"/>
        </w:rPr>
        <w:t>we can rewrite</w:t>
      </w:r>
      <w:r w:rsidR="00A25432">
        <w:rPr>
          <w:rFonts w:eastAsiaTheme="minorEastAsia"/>
          <w:lang w:val="en-US"/>
        </w:rPr>
        <w:t xml:space="preserve"> A</w:t>
      </w:r>
      <w:r w:rsidR="00FA03A0">
        <w:rPr>
          <w:rFonts w:eastAsiaTheme="minorEastAsia"/>
          <w:lang w:val="en-US"/>
        </w:rPr>
        <w:t>5</w:t>
      </w:r>
      <w:r w:rsidR="00A25432">
        <w:rPr>
          <w:rFonts w:eastAsiaTheme="minorEastAsia"/>
          <w:lang w:val="en-US"/>
        </w:rPr>
        <w:t>-2:</w:t>
      </w:r>
    </w:p>
    <w:p w14:paraId="11915BDF" w14:textId="7E50E767" w:rsidR="00A25432" w:rsidRPr="00051309"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exp-dio</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t-1</m:t>
                  </m:r>
                </m:sub>
              </m:sSub>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oMath>
      </m:oMathPara>
    </w:p>
    <w:p w14:paraId="2CB475F0" w14:textId="5606FF52" w:rsidR="00051309" w:rsidRDefault="00051309" w:rsidP="00E62AF9">
      <w:pPr>
        <w:tabs>
          <w:tab w:val="left" w:pos="709"/>
          <w:tab w:val="right" w:pos="9072"/>
        </w:tabs>
        <w:spacing w:line="480" w:lineRule="auto"/>
        <w:rPr>
          <w:rFonts w:eastAsiaTheme="minorEastAsia"/>
          <w:lang w:val="en-US"/>
        </w:rPr>
      </w:pPr>
      <w:r w:rsidRPr="00051309">
        <w:rPr>
          <w:rFonts w:eastAsiaTheme="minorEastAsia"/>
          <w:lang w:val="en-US"/>
        </w:rPr>
        <w:sym w:font="Wingdings" w:char="F0F3"/>
      </w:r>
    </w:p>
    <w:p w14:paraId="657DD157" w14:textId="00CA4A5D" w:rsidR="00051309"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exp-dio</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m:t>
              </m:r>
            </m:sub>
          </m:sSub>
          <m:f>
            <m:fPr>
              <m:ctrlPr>
                <w:rPr>
                  <w:rFonts w:ascii="Cambria Math" w:hAnsi="Cambria Math"/>
                  <w:i/>
                  <w:lang w:val="en-US"/>
                </w:rPr>
              </m:ctrlPr>
            </m:fPr>
            <m:num>
              <m:r>
                <w:rPr>
                  <w:rFonts w:ascii="Cambria Math" w:hAnsi="Cambria Math"/>
                  <w:lang w:val="en-US"/>
                </w:rPr>
                <m:t>1</m:t>
              </m:r>
            </m:num>
            <m:den>
              <m:r>
                <w:rPr>
                  <w:rFonts w:ascii="Cambria Math" w:hAnsi="Cambria Math"/>
                  <w:lang w:val="en-US"/>
                </w:rPr>
                <m:t>2λ</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oMath>
      </m:oMathPara>
    </w:p>
    <w:p w14:paraId="52EB5F3B" w14:textId="77777777" w:rsidR="008A76AD" w:rsidRDefault="008A76AD" w:rsidP="00E62AF9">
      <w:pPr>
        <w:tabs>
          <w:tab w:val="left" w:pos="709"/>
          <w:tab w:val="right" w:pos="9072"/>
        </w:tabs>
        <w:spacing w:line="480" w:lineRule="auto"/>
        <w:rPr>
          <w:rFonts w:eastAsiaTheme="minorEastAsia"/>
          <w:lang w:val="en-US"/>
        </w:rPr>
      </w:pPr>
      <w:r w:rsidRPr="00051309">
        <w:rPr>
          <w:rFonts w:eastAsiaTheme="minorEastAsia"/>
          <w:lang w:val="en-US"/>
        </w:rPr>
        <w:sym w:font="Wingdings" w:char="F0F3"/>
      </w:r>
    </w:p>
    <w:p w14:paraId="2AB13001" w14:textId="6B9393A5" w:rsidR="008A76AD" w:rsidRPr="008A76AD"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exp-dio</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m:t>
              </m:r>
            </m:sub>
          </m:sSub>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2λ</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d>
        </m:oMath>
      </m:oMathPara>
    </w:p>
    <w:p w14:paraId="06A161C2" w14:textId="0724EF0F" w:rsidR="008A76AD" w:rsidRPr="008A76AD" w:rsidRDefault="008A76AD"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FA03A0">
        <w:rPr>
          <w:rFonts w:eastAsiaTheme="minorEastAsia"/>
          <w:lang w:val="en-US"/>
        </w:rPr>
        <w:t>5</w:t>
      </w:r>
      <w:r>
        <w:rPr>
          <w:rFonts w:eastAsiaTheme="minorEastAsia"/>
          <w:lang w:val="en-US"/>
        </w:rPr>
        <w:t>-6)</w:t>
      </w:r>
    </w:p>
    <w:p w14:paraId="454B2624" w14:textId="096CD6EB" w:rsidR="004E758E" w:rsidRDefault="008A76AD" w:rsidP="00E62AF9">
      <w:pPr>
        <w:tabs>
          <w:tab w:val="left" w:pos="709"/>
          <w:tab w:val="right" w:pos="9072"/>
        </w:tabs>
        <w:spacing w:line="480" w:lineRule="auto"/>
        <w:rPr>
          <w:rFonts w:eastAsiaTheme="minorEastAsia"/>
          <w:lang w:val="en-US"/>
        </w:rPr>
      </w:pPr>
      <w:del w:id="494" w:author="Thierry De Meeûs" w:date="2023-05-11T16:52:00Z">
        <w:r w:rsidDel="00F344F4">
          <w:rPr>
            <w:rFonts w:eastAsiaTheme="minorEastAsia"/>
            <w:lang w:val="en-US"/>
          </w:rPr>
          <w:tab/>
        </w:r>
      </w:del>
      <w:proofErr w:type="spellStart"/>
      <w:r>
        <w:rPr>
          <w:rFonts w:eastAsiaTheme="minorEastAsia"/>
          <w:lang w:val="en-US"/>
        </w:rPr>
        <w:t>Pudovkin</w:t>
      </w:r>
      <w:proofErr w:type="spellEnd"/>
      <w:r>
        <w:rPr>
          <w:rFonts w:eastAsiaTheme="minorEastAsia"/>
          <w:lang w:val="en-US"/>
        </w:rPr>
        <w:t xml:space="preserve"> et al. used another sleight of hand from equation</w:t>
      </w:r>
      <w:r w:rsidR="00A25432">
        <w:rPr>
          <w:rFonts w:eastAsiaTheme="minorEastAsia"/>
          <w:lang w:val="en-US"/>
        </w:rPr>
        <w:t xml:space="preserve"> 3.11.8 (page 104)</w:t>
      </w:r>
      <w:r>
        <w:rPr>
          <w:rFonts w:eastAsiaTheme="minorEastAsia"/>
          <w:lang w:val="en-US"/>
        </w:rPr>
        <w:t xml:space="preserve"> from Crow</w:t>
      </w:r>
      <w:r w:rsidR="00F846E6">
        <w:rPr>
          <w:rFonts w:eastAsiaTheme="minorEastAsia"/>
          <w:lang w:val="en-US"/>
        </w:rPr>
        <w:t xml:space="preserve"> and</w:t>
      </w:r>
      <w:r w:rsidR="00F846E6" w:rsidRPr="00F846E6">
        <w:rPr>
          <w:rFonts w:eastAsiaTheme="minorEastAsia"/>
          <w:lang w:val="en-US"/>
        </w:rPr>
        <w:t xml:space="preserve"> </w:t>
      </w:r>
      <w:r w:rsidR="00F846E6">
        <w:rPr>
          <w:rFonts w:eastAsiaTheme="minorEastAsia"/>
          <w:lang w:val="en-US"/>
        </w:rPr>
        <w:t>Kimura</w:t>
      </w:r>
      <w:r>
        <w:rPr>
          <w:rFonts w:eastAsiaTheme="minorEastAsia"/>
          <w:lang w:val="en-US"/>
        </w:rPr>
        <w:t xml:space="preserve">'s book </w:t>
      </w:r>
      <w:r>
        <w:rPr>
          <w:rFonts w:eastAsiaTheme="minorEastAsia"/>
          <w:lang w:val="en-US"/>
        </w:rPr>
        <w:fldChar w:fldCharType="begin"/>
      </w:r>
      <w:r>
        <w:rPr>
          <w:rFonts w:eastAsiaTheme="minorEastAsia"/>
          <w:lang w:val="en-US"/>
        </w:rPr>
        <w:instrText xml:space="preserve"> ADDIN EN.CITE &lt;EndNote&gt;&lt;Cite&gt;&lt;Author&gt;Crow&lt;/Author&gt;&lt;Year&gt;1970&lt;/Year&gt;&lt;RecNum&gt;2738&lt;/RecNum&gt;&lt;DisplayText&gt;(Crow &amp;amp; Kimura, 1970)&lt;/DisplayText&gt;&lt;record&gt;&lt;rec-number&gt;2738&lt;/rec-number&gt;&lt;foreign-keys&gt;&lt;key app="EN" db-id="rf5xr2sd6sa0xretvs2xptxk2fpvvw5z5z90" timestamp="1648737782"&gt;2738&lt;/key&gt;&lt;/foreign-keys&gt;&lt;ref-type name="Book"&gt;6&lt;/ref-type&gt;&lt;contributors&gt;&lt;authors&gt;&lt;author&gt;Crow, James F.&lt;/author&gt;&lt;author&gt;Kimura, Motoo&lt;/author&gt;&lt;/authors&gt;&lt;/contributors&gt;&lt;titles&gt;&lt;title&gt;An Introduction to Population Genetics Theory&lt;/title&gt;&lt;/titles&gt;&lt;section&gt;591&lt;/section&gt;&lt;dates&gt;&lt;year&gt;1970&lt;/year&gt;&lt;/dates&gt;&lt;pub-location&gt;Caldwell, New-Jersey&lt;/pub-location&gt;&lt;publisher&gt;The Blackburn Press&lt;/publisher&gt;&lt;urls&gt;&lt;/urls&gt;&lt;/record&gt;&lt;/Cite&gt;&lt;/EndNote&gt;</w:instrText>
      </w:r>
      <w:r>
        <w:rPr>
          <w:rFonts w:eastAsiaTheme="minorEastAsia"/>
          <w:lang w:val="en-US"/>
        </w:rPr>
        <w:fldChar w:fldCharType="separate"/>
      </w:r>
      <w:r>
        <w:rPr>
          <w:rFonts w:eastAsiaTheme="minorEastAsia"/>
          <w:noProof/>
          <w:lang w:val="en-US"/>
        </w:rPr>
        <w:t>(Crow &amp; Kimura, 1970)</w:t>
      </w:r>
      <w:r>
        <w:rPr>
          <w:rFonts w:eastAsiaTheme="minorEastAsia"/>
          <w:lang w:val="en-US"/>
        </w:rPr>
        <w:fldChar w:fldCharType="end"/>
      </w:r>
      <w:r w:rsidR="0049717D">
        <w:rPr>
          <w:rFonts w:eastAsiaTheme="minorEastAsia"/>
          <w:lang w:val="en-US"/>
        </w:rPr>
        <w:t>, replac</w:t>
      </w:r>
      <w:r>
        <w:rPr>
          <w:rFonts w:eastAsiaTheme="minorEastAsia"/>
          <w:lang w:val="en-US"/>
        </w:rPr>
        <w:t>ing</w:t>
      </w:r>
      <w:r w:rsidR="0049717D">
        <w:rPr>
          <w:rFonts w:eastAsiaTheme="minorEastAsia"/>
          <w:lang w:val="en-US"/>
        </w:rPr>
        <w:t xml:space="preserve"> </w:t>
      </w:r>
      <w:r w:rsidR="00BB56E7">
        <w:rPr>
          <w:rFonts w:eastAsiaTheme="minorEastAsia"/>
          <w:lang w:val="en-US"/>
        </w:rPr>
        <w:t>subpopulation</w:t>
      </w:r>
      <w:r w:rsidR="0049717D">
        <w:rPr>
          <w:rFonts w:eastAsiaTheme="minorEastAsia"/>
          <w:lang w:val="en-US"/>
        </w:rPr>
        <w:t xml:space="preserve"> sizes</w:t>
      </w:r>
      <w:r w:rsidR="00BB56E7">
        <w:rPr>
          <w:rFonts w:eastAsiaTheme="minorEastAsia"/>
          <w:lang w:val="en-US"/>
        </w:rPr>
        <w:t xml:space="preserve"> </w:t>
      </w:r>
      <w:r w:rsidR="00BB56E7">
        <w:rPr>
          <w:rFonts w:eastAsiaTheme="minorEastAsia"/>
          <w:i/>
          <w:lang w:val="en-US"/>
        </w:rPr>
        <w:t>N</w:t>
      </w:r>
      <w:r w:rsidR="0049717D">
        <w:rPr>
          <w:rFonts w:eastAsiaTheme="minorEastAsia"/>
          <w:lang w:val="en-US"/>
        </w:rPr>
        <w:t xml:space="preserve"> by </w:t>
      </w:r>
      <w:r w:rsidR="0049717D">
        <w:rPr>
          <w:rFonts w:eastAsiaTheme="minorEastAsia"/>
          <w:i/>
          <w:lang w:val="en-US"/>
        </w:rPr>
        <w:t>N</w:t>
      </w:r>
      <w:r w:rsidR="0049717D">
        <w:rPr>
          <w:rFonts w:eastAsiaTheme="minorEastAsia"/>
          <w:i/>
          <w:vertAlign w:val="subscript"/>
          <w:lang w:val="en-US"/>
        </w:rPr>
        <w:t>e</w:t>
      </w:r>
      <w:r w:rsidR="00B7661E">
        <w:rPr>
          <w:rFonts w:eastAsiaTheme="minorEastAsia"/>
          <w:lang w:val="en-US"/>
        </w:rPr>
        <w:t xml:space="preserve"> (again) and obtained</w:t>
      </w:r>
      <w:r w:rsidR="0049717D">
        <w:rPr>
          <w:rFonts w:eastAsiaTheme="minorEastAsia"/>
          <w:lang w:val="en-US"/>
        </w:rPr>
        <w:t>:</w:t>
      </w:r>
    </w:p>
    <w:p w14:paraId="7BBDF1AF" w14:textId="2DF71BCD" w:rsidR="0049717D" w:rsidRPr="0049717D" w:rsidRDefault="0049717D" w:rsidP="00E62AF9">
      <w:pPr>
        <w:tabs>
          <w:tab w:val="left" w:pos="709"/>
          <w:tab w:val="right" w:pos="9072"/>
        </w:tabs>
        <w:spacing w:line="480" w:lineRule="auto"/>
        <w:rPr>
          <w:rFonts w:eastAsiaTheme="minorEastAsia"/>
          <w:lang w:val="en-US"/>
        </w:rPr>
      </w:pPr>
      <m:oMathPara>
        <m:oMath>
          <m:r>
            <w:rPr>
              <w:rFonts w:ascii="Cambria Math" w:hAnsi="Cambria Math"/>
              <w:lang w:val="en-US"/>
            </w:rPr>
            <w:lastRenderedPageBreak/>
            <m:t>λ=</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-1+</m:t>
              </m:r>
              <m:rad>
                <m:radPr>
                  <m:degHide m:val="1"/>
                  <m:ctrlPr>
                    <w:rPr>
                      <w:rFonts w:ascii="Cambria Math" w:hAnsi="Cambria Math"/>
                      <w:i/>
                      <w:lang w:val="en-US"/>
                    </w:rPr>
                  </m:ctrlPr>
                </m:radPr>
                <m:deg/>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+1</m:t>
                  </m:r>
                </m:e>
              </m:rad>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oMath>
      </m:oMathPara>
    </w:p>
    <w:p w14:paraId="7BF24822" w14:textId="6EBE44F9" w:rsidR="0049717D" w:rsidRDefault="0049717D"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FA03A0">
        <w:rPr>
          <w:rFonts w:eastAsiaTheme="minorEastAsia"/>
          <w:lang w:val="en-US"/>
        </w:rPr>
        <w:t>5</w:t>
      </w:r>
      <w:r>
        <w:rPr>
          <w:rFonts w:eastAsiaTheme="minorEastAsia"/>
          <w:lang w:val="en-US"/>
        </w:rPr>
        <w:t>-</w:t>
      </w:r>
      <w:r w:rsidR="008A76AD">
        <w:rPr>
          <w:rFonts w:eastAsiaTheme="minorEastAsia"/>
          <w:lang w:val="en-US"/>
        </w:rPr>
        <w:t>7</w:t>
      </w:r>
      <w:r>
        <w:rPr>
          <w:rFonts w:eastAsiaTheme="minorEastAsia"/>
          <w:lang w:val="en-US"/>
        </w:rPr>
        <w:t>)</w:t>
      </w:r>
    </w:p>
    <w:p w14:paraId="5E1C9B49" w14:textId="11063128" w:rsidR="0049717D" w:rsidRDefault="008A76AD" w:rsidP="00E62AF9">
      <w:pPr>
        <w:tabs>
          <w:tab w:val="left" w:pos="709"/>
          <w:tab w:val="right" w:pos="9072"/>
        </w:tabs>
        <w:spacing w:line="480" w:lineRule="auto"/>
        <w:rPr>
          <w:lang w:val="en-US"/>
        </w:rPr>
      </w:pPr>
      <w:r>
        <w:rPr>
          <w:lang w:val="en-US"/>
        </w:rPr>
        <w:tab/>
      </w:r>
      <w:r w:rsidR="00B062DE">
        <w:rPr>
          <w:lang w:val="en-US"/>
        </w:rPr>
        <w:t xml:space="preserve">The way </w:t>
      </w:r>
      <w:proofErr w:type="spellStart"/>
      <w:r w:rsidR="006826C2">
        <w:rPr>
          <w:lang w:val="en-US"/>
        </w:rPr>
        <w:t>Pudovkin</w:t>
      </w:r>
      <w:proofErr w:type="spellEnd"/>
      <w:r w:rsidR="006826C2">
        <w:rPr>
          <w:lang w:val="en-US"/>
        </w:rPr>
        <w:t xml:space="preserve"> et al use</w:t>
      </w:r>
      <w:r w:rsidR="00B062DE">
        <w:rPr>
          <w:lang w:val="en-US"/>
        </w:rPr>
        <w:t>d</w:t>
      </w:r>
      <w:r w:rsidR="006826C2">
        <w:rPr>
          <w:lang w:val="en-US"/>
        </w:rPr>
        <w:t xml:space="preserve"> this equation may be inaccurate</w:t>
      </w:r>
      <w:r w:rsidR="00B062DE">
        <w:rPr>
          <w:lang w:val="en-US"/>
        </w:rPr>
        <w:t xml:space="preserve"> </w:t>
      </w:r>
      <w:r w:rsidR="00E9780F">
        <w:rPr>
          <w:lang w:val="en-US"/>
        </w:rPr>
        <w:t>because</w:t>
      </w:r>
      <w:r w:rsidR="00B062DE">
        <w:rPr>
          <w:lang w:val="en-US"/>
        </w:rPr>
        <w:t xml:space="preserve"> Crow and Kimura's equation refers to the number of individuals, not the effective population size. Nevertheless, if we</w:t>
      </w:r>
      <w:r>
        <w:rPr>
          <w:lang w:val="en-US"/>
        </w:rPr>
        <w:t xml:space="preserve"> combine equations A</w:t>
      </w:r>
      <w:r w:rsidR="00FA03A0">
        <w:rPr>
          <w:lang w:val="en-US"/>
        </w:rPr>
        <w:t>5</w:t>
      </w:r>
      <w:r>
        <w:rPr>
          <w:lang w:val="en-US"/>
        </w:rPr>
        <w:t>-6 and A</w:t>
      </w:r>
      <w:r w:rsidR="00FA03A0">
        <w:rPr>
          <w:lang w:val="en-US"/>
        </w:rPr>
        <w:t>5</w:t>
      </w:r>
      <w:r>
        <w:rPr>
          <w:lang w:val="en-US"/>
        </w:rPr>
        <w:t xml:space="preserve">-7 </w:t>
      </w:r>
      <w:r w:rsidR="00B062DE">
        <w:rPr>
          <w:lang w:val="en-US"/>
        </w:rPr>
        <w:t>we</w:t>
      </w:r>
      <w:r>
        <w:rPr>
          <w:lang w:val="en-US"/>
        </w:rPr>
        <w:t xml:space="preserve"> obtain:</w:t>
      </w:r>
    </w:p>
    <w:p w14:paraId="553BCD1A" w14:textId="1794142F" w:rsidR="008A76AD" w:rsidRPr="008A76AD"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exp-dio</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m:t>
              </m:r>
            </m:sub>
          </m:sSub>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-1+</m:t>
                          </m:r>
                          <m:rad>
                            <m:radPr>
                              <m:degHide m:val="1"/>
                              <m:ctrlPr>
                                <w:rPr>
                                  <w:rFonts w:ascii="Cambria Math" w:hAnsi="Cambria Math"/>
                                  <w:i/>
                                  <w:lang w:val="en-US"/>
                                </w:rPr>
                              </m:ctrlPr>
                            </m:radPr>
                            <m:deg/>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+1</m:t>
                              </m:r>
                            </m:e>
                          </m:rad>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r>
                        <w:rPr>
                          <w:rFonts w:ascii="Cambria Math" w:hAnsi="Cambria Math"/>
                          <w:lang w:val="en-US"/>
                        </w:rPr>
                        <m:t>N</m:t>
                      </m:r>
                    </m:e>
                    <m:sub>
                      <m:r>
                        <w:rPr>
                          <w:rFonts w:ascii="Cambria Math" w:hAnsi="Cambria Math"/>
                          <w:lang w:val="en-US"/>
                        </w:rPr>
                        <m:t>e</m:t>
                      </m:r>
                    </m:sub>
                  </m:sSub>
                </m:den>
              </m:f>
            </m:e>
          </m:d>
        </m:oMath>
      </m:oMathPara>
    </w:p>
    <w:p w14:paraId="4EA380A9" w14:textId="32C36989" w:rsidR="008A76AD" w:rsidRDefault="008A76AD" w:rsidP="00E62AF9">
      <w:pPr>
        <w:tabs>
          <w:tab w:val="left" w:pos="709"/>
          <w:tab w:val="right" w:pos="9072"/>
        </w:tabs>
        <w:spacing w:line="480" w:lineRule="auto"/>
        <w:rPr>
          <w:rFonts w:eastAsiaTheme="minorEastAsia"/>
          <w:lang w:val="en-US"/>
        </w:rPr>
      </w:pPr>
      <w:r w:rsidRPr="008A76AD">
        <w:rPr>
          <w:rFonts w:eastAsiaTheme="minorEastAsia"/>
          <w:lang w:val="en-US"/>
        </w:rPr>
        <w:sym w:font="Wingdings" w:char="F0F3"/>
      </w:r>
    </w:p>
    <w:p w14:paraId="0DB489AF" w14:textId="26D71C07" w:rsidR="008A76AD" w:rsidRPr="006826C2"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exp-dio</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m:t>
              </m:r>
            </m:sub>
          </m:sSub>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-1+</m:t>
                  </m:r>
                  <m:rad>
                    <m:radPr>
                      <m:degHide m:val="1"/>
                      <m:ctrlPr>
                        <w:rPr>
                          <w:rFonts w:ascii="Cambria Math" w:hAnsi="Cambria Math"/>
                          <w:i/>
                          <w:lang w:val="en-US"/>
                        </w:rPr>
                      </m:ctrlPr>
                    </m:radPr>
                    <m:deg/>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+1</m:t>
                      </m:r>
                    </m:e>
                  </m:rad>
                </m:den>
              </m:f>
            </m:e>
          </m:d>
        </m:oMath>
      </m:oMathPara>
    </w:p>
    <w:p w14:paraId="557EA5E9" w14:textId="77777777" w:rsidR="006826C2" w:rsidRDefault="006826C2" w:rsidP="00E62AF9">
      <w:pPr>
        <w:tabs>
          <w:tab w:val="left" w:pos="709"/>
          <w:tab w:val="right" w:pos="9072"/>
        </w:tabs>
        <w:spacing w:line="480" w:lineRule="auto"/>
        <w:rPr>
          <w:rFonts w:eastAsiaTheme="minorEastAsia"/>
          <w:lang w:val="en-US"/>
        </w:rPr>
      </w:pPr>
      <w:r w:rsidRPr="008A76AD">
        <w:rPr>
          <w:rFonts w:eastAsiaTheme="minorEastAsia"/>
          <w:lang w:val="en-US"/>
        </w:rPr>
        <w:sym w:font="Wingdings" w:char="F0F3"/>
      </w:r>
    </w:p>
    <w:p w14:paraId="76AFCD9C" w14:textId="255B00ED" w:rsidR="006826C2" w:rsidRPr="00DD0376" w:rsidRDefault="00510074" w:rsidP="00E62AF9">
      <w:pPr>
        <w:tabs>
          <w:tab w:val="left" w:pos="709"/>
          <w:tab w:val="right" w:pos="9072"/>
        </w:tabs>
        <w:spacing w:line="480" w:lineRule="auto"/>
        <w:rPr>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exp-dio</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m:t>
              </m:r>
            </m:sub>
          </m:sSub>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-1+</m:t>
                  </m:r>
                  <m:rad>
                    <m:radPr>
                      <m:degHide m:val="1"/>
                      <m:ctrlPr>
                        <w:rPr>
                          <w:rFonts w:ascii="Cambria Math" w:hAnsi="Cambria Math"/>
                          <w:i/>
                          <w:lang w:val="en-US"/>
                        </w:rPr>
                      </m:ctrlPr>
                    </m:radPr>
                    <m:deg/>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+1</m:t>
                      </m:r>
                    </m:e>
                  </m:rad>
                </m:den>
              </m:f>
              <m:r>
                <w:rPr>
                  <w:rFonts w:ascii="Cambria Math" w:hAnsi="Cambria Math"/>
                  <w:lang w:val="en-US"/>
                </w:rPr>
                <m:t>-1</m:t>
              </m:r>
            </m:e>
          </m:d>
        </m:oMath>
      </m:oMathPara>
    </w:p>
    <w:p w14:paraId="13D0896E" w14:textId="77777777" w:rsidR="00AF3E4A" w:rsidRDefault="00AF3E4A" w:rsidP="00E62AF9">
      <w:pPr>
        <w:tabs>
          <w:tab w:val="left" w:pos="709"/>
          <w:tab w:val="right" w:pos="9072"/>
        </w:tabs>
        <w:spacing w:line="480" w:lineRule="auto"/>
        <w:rPr>
          <w:rFonts w:eastAsiaTheme="minorEastAsia"/>
          <w:lang w:val="en-US"/>
        </w:rPr>
      </w:pPr>
      <w:r w:rsidRPr="008A76AD">
        <w:rPr>
          <w:rFonts w:eastAsiaTheme="minorEastAsia"/>
          <w:lang w:val="en-US"/>
        </w:rPr>
        <w:sym w:font="Wingdings" w:char="F0F3"/>
      </w:r>
    </w:p>
    <w:p w14:paraId="47881065" w14:textId="2F3F4968" w:rsidR="00B062DE" w:rsidRDefault="00510074" w:rsidP="00E62AF9">
      <w:pPr>
        <w:tabs>
          <w:tab w:val="left" w:pos="709"/>
          <w:tab w:val="right" w:pos="9072"/>
        </w:tabs>
        <w:spacing w:line="480" w:lineRule="auto"/>
        <w:rPr>
          <w:rFonts w:eastAsiaTheme="minorEastAsia"/>
          <w:lang w:val="en-US"/>
        </w:rPr>
      </w:pPr>
      <m:oMathPara>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exp-dio</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m:t>
                  </m:r>
                </m:sub>
              </m:sSub>
            </m:num>
            <m:den>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m:t>
                  </m:r>
                </m:sub>
              </m:sSub>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-1+</m:t>
              </m:r>
              <m:rad>
                <m:radPr>
                  <m:degHide m:val="1"/>
                  <m:ctrlPr>
                    <w:rPr>
                      <w:rFonts w:ascii="Cambria Math" w:hAnsi="Cambria Math"/>
                      <w:i/>
                      <w:lang w:val="en-US"/>
                    </w:rPr>
                  </m:ctrlPr>
                </m:radPr>
                <m:deg/>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+1</m:t>
                  </m:r>
                </m:e>
              </m:rad>
            </m:den>
          </m:f>
        </m:oMath>
      </m:oMathPara>
    </w:p>
    <w:p w14:paraId="7A85CCDB" w14:textId="4A55D6BC" w:rsidR="00E4576B" w:rsidRPr="00DD0376" w:rsidRDefault="00E4576B" w:rsidP="00E62AF9">
      <w:pPr>
        <w:tabs>
          <w:tab w:val="left" w:pos="709"/>
          <w:tab w:val="right" w:pos="9072"/>
        </w:tabs>
        <w:spacing w:line="480" w:lineRule="auto"/>
        <w:rPr>
          <w:lang w:val="en-US"/>
        </w:rPr>
      </w:pPr>
      <w:r>
        <w:rPr>
          <w:rFonts w:eastAsiaTheme="minorEastAsia"/>
          <w:lang w:val="en-US"/>
        </w:rPr>
        <w:tab/>
      </w:r>
      <w:r>
        <w:rPr>
          <w:rFonts w:eastAsiaTheme="minorEastAsia"/>
          <w:lang w:val="en-US"/>
        </w:rPr>
        <w:tab/>
        <w:t>(A</w:t>
      </w:r>
      <w:r w:rsidR="00FA03A0">
        <w:rPr>
          <w:rFonts w:eastAsiaTheme="minorEastAsia"/>
          <w:lang w:val="en-US"/>
        </w:rPr>
        <w:t>5</w:t>
      </w:r>
      <w:r>
        <w:rPr>
          <w:rFonts w:eastAsiaTheme="minorEastAsia"/>
          <w:lang w:val="en-US"/>
        </w:rPr>
        <w:t>-8)</w:t>
      </w:r>
    </w:p>
    <w:p w14:paraId="1A73B736" w14:textId="02A1E946" w:rsidR="00E4576B" w:rsidRDefault="00E4576B" w:rsidP="00E62AF9">
      <w:pPr>
        <w:tabs>
          <w:tab w:val="left" w:pos="709"/>
          <w:tab w:val="right" w:pos="9072"/>
        </w:tabs>
        <w:spacing w:line="480" w:lineRule="auto"/>
        <w:rPr>
          <w:lang w:val="en-US"/>
        </w:rPr>
      </w:pPr>
      <w:del w:id="495" w:author="Thierry De Meeûs" w:date="2023-05-11T16:52:00Z">
        <w:r w:rsidDel="00F344F4">
          <w:rPr>
            <w:lang w:val="en-US"/>
          </w:rPr>
          <w:tab/>
        </w:r>
      </w:del>
      <w:r>
        <w:rPr>
          <w:lang w:val="en-US"/>
        </w:rPr>
        <w:t>From equation A</w:t>
      </w:r>
      <w:r w:rsidR="00B7661E">
        <w:rPr>
          <w:lang w:val="en-US"/>
        </w:rPr>
        <w:t>5</w:t>
      </w:r>
      <w:r>
        <w:rPr>
          <w:lang w:val="en-US"/>
        </w:rPr>
        <w:t xml:space="preserve">-4, and setting that </w:t>
      </w:r>
      <w:proofErr w:type="spellStart"/>
      <w:r>
        <w:rPr>
          <w:i/>
          <w:lang w:val="en-US"/>
        </w:rPr>
        <w:t>H</w:t>
      </w:r>
      <w:r>
        <w:rPr>
          <w:i/>
          <w:vertAlign w:val="subscript"/>
          <w:lang w:val="en-US"/>
        </w:rPr>
        <w:t>t</w:t>
      </w:r>
      <w:proofErr w:type="spellEnd"/>
      <w:r>
        <w:rPr>
          <w:lang w:val="en-US"/>
        </w:rPr>
        <w:t xml:space="preserve"> is the expected heterozygote frequency in the progeny, hence </w:t>
      </w:r>
      <w:proofErr w:type="spellStart"/>
      <w:r>
        <w:rPr>
          <w:i/>
          <w:lang w:val="en-US"/>
        </w:rPr>
        <w:t>H</w:t>
      </w:r>
      <w:r w:rsidRPr="00E4576B">
        <w:rPr>
          <w:vertAlign w:val="subscript"/>
          <w:lang w:val="en-US"/>
        </w:rPr>
        <w:t>exp</w:t>
      </w:r>
      <w:proofErr w:type="spellEnd"/>
      <w:r w:rsidR="002253A6">
        <w:rPr>
          <w:vertAlign w:val="subscript"/>
          <w:lang w:val="en-US"/>
        </w:rPr>
        <w:t>-mon</w:t>
      </w:r>
      <w:r>
        <w:rPr>
          <w:lang w:val="en-US"/>
        </w:rPr>
        <w:t>, we can rewrite equation A</w:t>
      </w:r>
      <w:r w:rsidR="00FA03A0">
        <w:rPr>
          <w:lang w:val="en-US"/>
        </w:rPr>
        <w:t>5</w:t>
      </w:r>
      <w:r>
        <w:rPr>
          <w:lang w:val="en-US"/>
        </w:rPr>
        <w:t>-8 as:</w:t>
      </w:r>
    </w:p>
    <w:p w14:paraId="57A1702F" w14:textId="5B6ADE3D" w:rsidR="00E4576B" w:rsidRPr="00E4576B" w:rsidRDefault="00241CFA" w:rsidP="00E62AF9">
      <w:pPr>
        <w:tabs>
          <w:tab w:val="left" w:pos="709"/>
          <w:tab w:val="right" w:pos="9072"/>
        </w:tabs>
        <w:spacing w:line="480" w:lineRule="auto"/>
        <w:rPr>
          <w:rFonts w:eastAsiaTheme="minorEastAsia"/>
          <w:lang w:val="en-US"/>
        </w:rPr>
      </w:pPr>
      <m:oMathPara>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-1+</m:t>
              </m:r>
              <m:rad>
                <m:radPr>
                  <m:degHide m:val="1"/>
                  <m:ctrlPr>
                    <w:rPr>
                      <w:rFonts w:ascii="Cambria Math" w:hAnsi="Cambria Math"/>
                      <w:i/>
                      <w:lang w:val="en-US"/>
                    </w:rPr>
                  </m:ctrlPr>
                </m:radPr>
                <m:deg/>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+1</m:t>
                  </m:r>
                </m:e>
              </m:rad>
            </m:den>
          </m:f>
        </m:oMath>
      </m:oMathPara>
    </w:p>
    <w:p w14:paraId="3575E02A" w14:textId="3F87D1AB" w:rsidR="00E4576B" w:rsidRDefault="00E4576B" w:rsidP="00E62AF9">
      <w:pPr>
        <w:tabs>
          <w:tab w:val="left" w:pos="709"/>
          <w:tab w:val="right" w:pos="9072"/>
        </w:tabs>
        <w:spacing w:line="480" w:lineRule="auto"/>
        <w:rPr>
          <w:rFonts w:eastAsiaTheme="minorEastAsia"/>
          <w:lang w:val="en-US"/>
        </w:rPr>
      </w:pPr>
      <w:r w:rsidRPr="00E4576B">
        <w:rPr>
          <w:rFonts w:eastAsiaTheme="minorEastAsia"/>
          <w:lang w:val="en-US"/>
        </w:rPr>
        <w:sym w:font="Wingdings" w:char="F0F3"/>
      </w:r>
    </w:p>
    <w:p w14:paraId="5883634A" w14:textId="391FB631" w:rsidR="00E4576B" w:rsidRDefault="00241CFA" w:rsidP="00E62AF9">
      <w:pPr>
        <w:tabs>
          <w:tab w:val="left" w:pos="709"/>
          <w:tab w:val="right" w:pos="9072"/>
        </w:tabs>
        <w:spacing w:line="480" w:lineRule="auto"/>
        <w:rPr>
          <w:rFonts w:eastAsiaTheme="minorEastAsia"/>
          <w:lang w:val="en-US"/>
        </w:rPr>
      </w:pPr>
      <m:oMathPara>
        <m:oMath>
          <m:r>
            <w:rPr>
              <w:rFonts w:ascii="Cambria Math" w:eastAsiaTheme="minorEastAsia" w:hAnsi="Cambria Math"/>
              <w:lang w:val="en-US"/>
            </w:rPr>
            <w:lastRenderedPageBreak/>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ad>
            <m:radPr>
              <m:degHide m:val="1"/>
              <m:ctrlPr>
                <w:rPr>
                  <w:rFonts w:ascii="Cambria Math" w:hAnsi="Cambria Math"/>
                  <w:i/>
                  <w:lang w:val="en-US"/>
                </w:rPr>
              </m:ctrlPr>
            </m:radPr>
            <m:deg/>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+1</m:t>
              </m:r>
            </m:e>
          </m:rad>
          <m:r>
            <w:rPr>
              <w:rFonts w:ascii="Cambria Math" w:hAnsi="Cambria Math"/>
              <w:lang w:val="en-US"/>
            </w:rPr>
            <m:t>=1</m:t>
          </m:r>
        </m:oMath>
      </m:oMathPara>
    </w:p>
    <w:p w14:paraId="5FB600EA" w14:textId="77777777" w:rsidR="00C7317B" w:rsidRDefault="00C7317B" w:rsidP="00E62AF9">
      <w:pPr>
        <w:tabs>
          <w:tab w:val="left" w:pos="709"/>
          <w:tab w:val="right" w:pos="9072"/>
        </w:tabs>
        <w:spacing w:line="480" w:lineRule="auto"/>
        <w:rPr>
          <w:rFonts w:eastAsiaTheme="minorEastAsia"/>
          <w:lang w:val="en-US"/>
        </w:rPr>
      </w:pPr>
      <w:r w:rsidRPr="00E4576B">
        <w:rPr>
          <w:rFonts w:eastAsiaTheme="minorEastAsia"/>
          <w:lang w:val="en-US"/>
        </w:rPr>
        <w:sym w:font="Wingdings" w:char="F0F3"/>
      </w:r>
    </w:p>
    <w:p w14:paraId="5F20192F" w14:textId="0B3EA9C7" w:rsidR="00C7317B" w:rsidRDefault="00241CFA" w:rsidP="00E62AF9">
      <w:pPr>
        <w:tabs>
          <w:tab w:val="left" w:pos="709"/>
          <w:tab w:val="right" w:pos="9072"/>
        </w:tabs>
        <w:spacing w:line="480" w:lineRule="auto"/>
        <w:rPr>
          <w:rFonts w:eastAsiaTheme="minorEastAsia"/>
          <w:lang w:val="en-US"/>
        </w:rPr>
      </w:pPr>
      <m:oMathPara>
        <m:oMath>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ad>
            <m:radPr>
              <m:degHide m:val="1"/>
              <m:ctrlPr>
                <w:rPr>
                  <w:rFonts w:ascii="Cambria Math" w:hAnsi="Cambria Math"/>
                  <w:i/>
                  <w:lang w:val="en-US"/>
                </w:rPr>
              </m:ctrlPr>
            </m:radPr>
            <m:deg/>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+1</m:t>
              </m:r>
            </m:e>
          </m:rad>
        </m:oMath>
      </m:oMathPara>
    </w:p>
    <w:p w14:paraId="3BD8314E" w14:textId="77777777" w:rsidR="000A51A3" w:rsidRDefault="000A51A3" w:rsidP="00E62AF9">
      <w:pPr>
        <w:tabs>
          <w:tab w:val="left" w:pos="709"/>
          <w:tab w:val="right" w:pos="9072"/>
        </w:tabs>
        <w:spacing w:line="480" w:lineRule="auto"/>
        <w:rPr>
          <w:rFonts w:eastAsiaTheme="minorEastAsia"/>
          <w:lang w:val="en-US"/>
        </w:rPr>
      </w:pPr>
      <w:r w:rsidRPr="00E4576B">
        <w:rPr>
          <w:rFonts w:eastAsiaTheme="minorEastAsia"/>
          <w:lang w:val="en-US"/>
        </w:rPr>
        <w:sym w:font="Wingdings" w:char="F0F3"/>
      </w:r>
    </w:p>
    <w:p w14:paraId="6FE85813" w14:textId="71C341B8" w:rsidR="000A51A3" w:rsidRDefault="00510074" w:rsidP="00E62AF9">
      <w:pPr>
        <w:tabs>
          <w:tab w:val="left" w:pos="709"/>
          <w:tab w:val="right" w:pos="9072"/>
        </w:tabs>
        <w:spacing w:line="480" w:lineRule="auto"/>
        <w:rPr>
          <w:rFonts w:eastAsiaTheme="minorEastAsia"/>
          <w:lang w:val="en-US"/>
        </w:rPr>
      </w:pPr>
      <m:oMathPara>
        <m:oMath>
          <m:d>
            <m:dPr>
              <m:ctrlPr>
                <w:rPr>
                  <w:rFonts w:ascii="Cambria Math" w:eastAsiaTheme="minorEastAsia" w:hAnsi="Cambria Math"/>
                  <w:i/>
                  <w:lang w:val="en-US"/>
                </w:rPr>
              </m:ctrlPr>
            </m:dPr>
            <m:e>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e>
          </m:d>
          <m:d>
            <m:dPr>
              <m:ctrlPr>
                <w:rPr>
                  <w:rFonts w:ascii="Cambria Math" w:eastAsiaTheme="minorEastAsia" w:hAnsi="Cambria Math"/>
                  <w:i/>
                  <w:lang w:val="en-US"/>
                </w:rPr>
              </m:ctrlPr>
            </m:dPr>
            <m:e>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e>
          </m:d>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sup>
              <m:r>
                <w:rPr>
                  <w:rFonts w:ascii="Cambria Math" w:hAnsi="Cambria Math"/>
                  <w:lang w:val="en-US"/>
                </w:rPr>
                <m:t>2</m:t>
              </m:r>
            </m:sup>
          </m:sSup>
          <m:d>
            <m:dPr>
              <m:ctrlPr>
                <w:rPr>
                  <w:rFonts w:ascii="Cambria Math" w:hAnsi="Cambria Math"/>
                  <w:i/>
                  <w:lang w:val="en-US"/>
                </w:rPr>
              </m:ctrlPr>
            </m:dPr>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+1</m:t>
              </m:r>
            </m:e>
          </m:d>
        </m:oMath>
      </m:oMathPara>
    </w:p>
    <w:p w14:paraId="6EA2B902" w14:textId="77777777" w:rsidR="00CD7765" w:rsidRDefault="00CD7765" w:rsidP="00E62AF9">
      <w:pPr>
        <w:tabs>
          <w:tab w:val="left" w:pos="709"/>
          <w:tab w:val="right" w:pos="9072"/>
        </w:tabs>
        <w:spacing w:line="480" w:lineRule="auto"/>
        <w:rPr>
          <w:rFonts w:eastAsiaTheme="minorEastAsia"/>
          <w:lang w:val="en-US"/>
        </w:rPr>
      </w:pPr>
      <w:r w:rsidRPr="00E4576B">
        <w:rPr>
          <w:rFonts w:eastAsiaTheme="minorEastAsia"/>
          <w:lang w:val="en-US"/>
        </w:rPr>
        <w:sym w:font="Wingdings" w:char="F0F3"/>
      </w:r>
    </w:p>
    <w:p w14:paraId="73A0684D" w14:textId="7264E0B4" w:rsidR="00CD7765" w:rsidRDefault="00510074" w:rsidP="00E62AF9">
      <w:pPr>
        <w:tabs>
          <w:tab w:val="left" w:pos="709"/>
          <w:tab w:val="right" w:pos="9072"/>
        </w:tabs>
        <w:spacing w:line="480" w:lineRule="auto"/>
        <w:rPr>
          <w:rFonts w:eastAsiaTheme="minorEastAsia"/>
          <w:lang w:val="en-US"/>
        </w:rPr>
      </w:pPr>
      <m:oMathPara>
        <m:oMath>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sup>
              <m:r>
                <w:rPr>
                  <w:rFonts w:ascii="Cambria Math" w:hAnsi="Cambria Math"/>
                  <w:lang w:val="en-US"/>
                </w:rPr>
                <m:t>2</m:t>
              </m:r>
            </m:sup>
          </m:sSup>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sup>
              <m:r>
                <w:rPr>
                  <w:rFonts w:ascii="Cambria Math" w:hAnsi="Cambria Math"/>
                  <w:lang w:val="en-US"/>
                </w:rPr>
                <m:t>2</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sup>
              <m:r>
                <w:rPr>
                  <w:rFonts w:ascii="Cambria Math" w:hAnsi="Cambria Math"/>
                  <w:lang w:val="en-US"/>
                </w:rPr>
                <m:t>2</m:t>
              </m:r>
            </m:sup>
          </m:sSup>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sup>
              <m:r>
                <w:rPr>
                  <w:rFonts w:ascii="Cambria Math" w:hAnsi="Cambria Math"/>
                  <w:lang w:val="en-US"/>
                </w:rPr>
                <m:t>2</m:t>
              </m:r>
            </m:sup>
          </m:sSup>
          <m:r>
            <w:rPr>
              <w:rFonts w:ascii="Cambria Math" w:hAnsi="Cambria Math"/>
              <w:lang w:val="en-US"/>
            </w:rPr>
            <m:t>=0</m:t>
          </m:r>
        </m:oMath>
      </m:oMathPara>
    </w:p>
    <w:p w14:paraId="7AF95B35" w14:textId="77777777" w:rsidR="00CD7765" w:rsidRDefault="00CD7765" w:rsidP="00E62AF9">
      <w:pPr>
        <w:tabs>
          <w:tab w:val="left" w:pos="709"/>
          <w:tab w:val="right" w:pos="9072"/>
        </w:tabs>
        <w:spacing w:line="480" w:lineRule="auto"/>
        <w:rPr>
          <w:rFonts w:eastAsiaTheme="minorEastAsia"/>
          <w:lang w:val="en-US"/>
        </w:rPr>
      </w:pPr>
      <w:r w:rsidRPr="00E4576B">
        <w:rPr>
          <w:rFonts w:eastAsiaTheme="minorEastAsia"/>
          <w:lang w:val="en-US"/>
        </w:rPr>
        <w:sym w:font="Wingdings" w:char="F0F3"/>
      </w:r>
    </w:p>
    <w:p w14:paraId="4B2CF9CA" w14:textId="56CCA7F5" w:rsidR="00CD7765" w:rsidRDefault="00D86BB0" w:rsidP="00E62AF9">
      <w:pPr>
        <w:tabs>
          <w:tab w:val="left" w:pos="709"/>
          <w:tab w:val="right" w:pos="9072"/>
        </w:tabs>
        <w:spacing w:line="480" w:lineRule="auto"/>
        <w:rPr>
          <w:rFonts w:eastAsiaTheme="minorEastAsia"/>
          <w:lang w:val="en-US"/>
        </w:rPr>
      </w:pPr>
      <m:oMathPara>
        <m:oMath>
          <m:r>
            <w:rPr>
              <w:rFonts w:ascii="Cambria Math" w:hAnsi="Cambria Math"/>
              <w:lang w:val="en-US"/>
            </w:rPr>
            <m:t>-</m:t>
          </m:r>
          <m:r>
            <w:rPr>
              <w:rFonts w:ascii="Cambria Math" w:eastAsiaTheme="minorEastAsia" w:hAnsi="Cambria Math"/>
              <w:lang w:val="en-US"/>
            </w:rPr>
            <m:t>2</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r>
            <w:rPr>
              <w:rFonts w:ascii="Cambria Math" w:eastAsiaTheme="minorEastAsia"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+1=0</m:t>
          </m:r>
        </m:oMath>
      </m:oMathPara>
    </w:p>
    <w:p w14:paraId="58B21DCE" w14:textId="77777777" w:rsidR="00CD7765" w:rsidRDefault="00CD7765" w:rsidP="00E62AF9">
      <w:pPr>
        <w:tabs>
          <w:tab w:val="left" w:pos="709"/>
          <w:tab w:val="right" w:pos="9072"/>
        </w:tabs>
        <w:spacing w:line="480" w:lineRule="auto"/>
        <w:rPr>
          <w:rFonts w:eastAsiaTheme="minorEastAsia"/>
          <w:lang w:val="en-US"/>
        </w:rPr>
      </w:pPr>
      <w:r w:rsidRPr="00E4576B">
        <w:rPr>
          <w:rFonts w:eastAsiaTheme="minorEastAsia"/>
          <w:lang w:val="en-US"/>
        </w:rPr>
        <w:sym w:font="Wingdings" w:char="F0F3"/>
      </w:r>
    </w:p>
    <w:p w14:paraId="442E4C04" w14:textId="05DEDE7A" w:rsidR="00CD7765" w:rsidRDefault="00A66583" w:rsidP="00E62AF9">
      <w:pPr>
        <w:tabs>
          <w:tab w:val="left" w:pos="709"/>
          <w:tab w:val="right" w:pos="9072"/>
        </w:tabs>
        <w:spacing w:line="480" w:lineRule="auto"/>
        <w:rPr>
          <w:rFonts w:eastAsiaTheme="minorEastAsia"/>
          <w:lang w:val="en-US"/>
        </w:rPr>
      </w:pPr>
      <m:oMathPara>
        <m:oMath>
          <m:r>
            <w:rPr>
              <w:rFonts w:ascii="Cambria Math" w:eastAsiaTheme="minorEastAsia"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d>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oMath>
      </m:oMathPara>
    </w:p>
    <w:p w14:paraId="33139898" w14:textId="77777777" w:rsidR="00C7317B" w:rsidRDefault="00C7317B" w:rsidP="00E62AF9">
      <w:pPr>
        <w:tabs>
          <w:tab w:val="left" w:pos="709"/>
          <w:tab w:val="right" w:pos="9072"/>
        </w:tabs>
        <w:spacing w:line="480" w:lineRule="auto"/>
        <w:rPr>
          <w:rFonts w:eastAsiaTheme="minorEastAsia"/>
          <w:lang w:val="en-US"/>
        </w:rPr>
      </w:pPr>
      <w:r w:rsidRPr="00E4576B">
        <w:rPr>
          <w:rFonts w:eastAsiaTheme="minorEastAsia"/>
          <w:lang w:val="en-US"/>
        </w:rPr>
        <w:sym w:font="Wingdings" w:char="F0F3"/>
      </w:r>
    </w:p>
    <w:p w14:paraId="11D1BD43" w14:textId="16560CAD" w:rsidR="00C7317B"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num>
            <m:den>
              <m:r>
                <w:rPr>
                  <w:rFonts w:ascii="Cambria Math" w:eastAsiaTheme="minorEastAsia"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d>
            </m:den>
          </m:f>
        </m:oMath>
      </m:oMathPara>
    </w:p>
    <w:p w14:paraId="03E8C1CE" w14:textId="77777777" w:rsidR="00C7317B" w:rsidRDefault="00C7317B" w:rsidP="00E62AF9">
      <w:pPr>
        <w:tabs>
          <w:tab w:val="left" w:pos="709"/>
          <w:tab w:val="right" w:pos="9072"/>
        </w:tabs>
        <w:spacing w:line="480" w:lineRule="auto"/>
        <w:rPr>
          <w:rFonts w:eastAsiaTheme="minorEastAsia"/>
          <w:lang w:val="en-US"/>
        </w:rPr>
      </w:pPr>
      <w:r w:rsidRPr="00E4576B">
        <w:rPr>
          <w:rFonts w:eastAsiaTheme="minorEastAsia"/>
          <w:lang w:val="en-US"/>
        </w:rPr>
        <w:sym w:font="Wingdings" w:char="F0F3"/>
      </w:r>
    </w:p>
    <w:p w14:paraId="135FA0A1" w14:textId="4B8E79D8" w:rsidR="00C7317B"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num>
            <m:den>
              <m:r>
                <w:rPr>
                  <w:rFonts w:ascii="Cambria Math" w:eastAsiaTheme="minorEastAsia"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d>
            </m:den>
          </m:f>
        </m:oMath>
      </m:oMathPara>
    </w:p>
    <w:p w14:paraId="6DE16EC1" w14:textId="77777777" w:rsidR="00605616" w:rsidRDefault="00605616" w:rsidP="00E62AF9">
      <w:pPr>
        <w:tabs>
          <w:tab w:val="left" w:pos="709"/>
          <w:tab w:val="right" w:pos="9072"/>
        </w:tabs>
        <w:spacing w:line="480" w:lineRule="auto"/>
        <w:rPr>
          <w:rFonts w:eastAsiaTheme="minorEastAsia"/>
          <w:lang w:val="en-US"/>
        </w:rPr>
      </w:pPr>
      <w:r w:rsidRPr="00E4576B">
        <w:rPr>
          <w:rFonts w:eastAsiaTheme="minorEastAsia"/>
          <w:lang w:val="en-US"/>
        </w:rPr>
        <w:sym w:font="Wingdings" w:char="F0F3"/>
      </w:r>
    </w:p>
    <w:p w14:paraId="7C62D5B9" w14:textId="33F3A588" w:rsidR="00605616"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num>
            <m:den>
              <m:r>
                <w:rPr>
                  <w:rFonts w:ascii="Cambria Math" w:eastAsiaTheme="minorEastAsia"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d>
            </m:den>
          </m:f>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d>
            </m:den>
          </m:f>
        </m:oMath>
      </m:oMathPara>
    </w:p>
    <w:p w14:paraId="40A0A770" w14:textId="77777777" w:rsidR="00605616" w:rsidRDefault="00605616" w:rsidP="00E62AF9">
      <w:pPr>
        <w:tabs>
          <w:tab w:val="left" w:pos="709"/>
          <w:tab w:val="right" w:pos="9072"/>
        </w:tabs>
        <w:spacing w:line="480" w:lineRule="auto"/>
        <w:rPr>
          <w:rFonts w:eastAsiaTheme="minorEastAsia"/>
          <w:lang w:val="en-US"/>
        </w:rPr>
      </w:pPr>
      <w:r w:rsidRPr="00E4576B">
        <w:rPr>
          <w:rFonts w:eastAsiaTheme="minorEastAsia"/>
          <w:lang w:val="en-US"/>
        </w:rPr>
        <w:sym w:font="Wingdings" w:char="F0F3"/>
      </w:r>
    </w:p>
    <w:p w14:paraId="6E44534B" w14:textId="6EF5EC26" w:rsidR="00605616"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eastAsiaTheme="minorEastAsia"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eastAsiaTheme="minorEastAsia" w:hAnsi="Cambria Math"/>
                  <w:lang w:val="en-US"/>
                </w:rPr>
                <m:t>2</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d>
            </m:den>
          </m:f>
        </m:oMath>
      </m:oMathPara>
    </w:p>
    <w:p w14:paraId="3656761A" w14:textId="5F6D080D" w:rsidR="00C7317B" w:rsidRPr="00E4576B" w:rsidRDefault="00605616" w:rsidP="00E62AF9">
      <w:pPr>
        <w:tabs>
          <w:tab w:val="left" w:pos="709"/>
          <w:tab w:val="right" w:pos="9072"/>
        </w:tabs>
        <w:spacing w:line="480" w:lineRule="auto"/>
        <w:rPr>
          <w:lang w:val="en-US"/>
        </w:rPr>
      </w:pPr>
      <w:r>
        <w:rPr>
          <w:lang w:val="en-US"/>
        </w:rPr>
        <w:tab/>
      </w:r>
      <w:r>
        <w:rPr>
          <w:lang w:val="en-US"/>
        </w:rPr>
        <w:tab/>
      </w:r>
      <w:r>
        <w:rPr>
          <w:rFonts w:eastAsiaTheme="minorEastAsia"/>
          <w:lang w:val="en-US"/>
        </w:rPr>
        <w:t>(A</w:t>
      </w:r>
      <w:r w:rsidR="00FA03A0">
        <w:rPr>
          <w:rFonts w:eastAsiaTheme="minorEastAsia"/>
          <w:lang w:val="en-US"/>
        </w:rPr>
        <w:t>5</w:t>
      </w:r>
      <w:r>
        <w:rPr>
          <w:rFonts w:eastAsiaTheme="minorEastAsia"/>
          <w:lang w:val="en-US"/>
        </w:rPr>
        <w:t>-9)</w:t>
      </w:r>
    </w:p>
    <w:p w14:paraId="3F2709AC" w14:textId="0257FF32" w:rsidR="00CD7765" w:rsidRDefault="00605616" w:rsidP="00E62AF9">
      <w:pPr>
        <w:tabs>
          <w:tab w:val="left" w:pos="709"/>
          <w:tab w:val="right" w:pos="9072"/>
        </w:tabs>
        <w:spacing w:line="480" w:lineRule="auto"/>
        <w:rPr>
          <w:lang w:val="en-US"/>
        </w:rPr>
      </w:pPr>
      <w:del w:id="496" w:author="Thierry De Meeûs" w:date="2023-05-11T16:53:00Z">
        <w:r w:rsidDel="00F344F4">
          <w:rPr>
            <w:lang w:val="en-US"/>
          </w:rPr>
          <w:tab/>
        </w:r>
      </w:del>
      <w:r>
        <w:rPr>
          <w:lang w:val="en-US"/>
        </w:rPr>
        <w:t xml:space="preserve">Considering that </w:t>
      </w:r>
      <w:r>
        <w:rPr>
          <w:i/>
          <w:lang w:val="en-US"/>
        </w:rPr>
        <w:t>F</w:t>
      </w:r>
      <w:r>
        <w:rPr>
          <w:vertAlign w:val="subscript"/>
          <w:lang w:val="en-US"/>
        </w:rPr>
        <w:t>IS</w:t>
      </w:r>
      <w:r>
        <w:rPr>
          <w:lang w:val="en-US"/>
        </w:rPr>
        <w:t>=-</w:t>
      </w:r>
      <w:r>
        <w:rPr>
          <w:i/>
          <w:lang w:val="en-US"/>
        </w:rPr>
        <w:t>D</w:t>
      </w:r>
      <w:r>
        <w:rPr>
          <w:lang w:val="en-US"/>
        </w:rPr>
        <w:t>, we get:</w:t>
      </w:r>
    </w:p>
    <w:p w14:paraId="01B95522" w14:textId="32A6FC0E" w:rsidR="00A66583" w:rsidRPr="00A66583"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eastAsiaTheme="minorEastAsia" w:hAnsi="Cambria Math"/>
                  <w:lang w:val="en-US"/>
                </w:rPr>
                <m:t>2D</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
                <m:dPr>
                  <m:ctrlPr>
                    <w:rPr>
                      <w:rFonts w:ascii="Cambria Math" w:eastAsiaTheme="minorEastAsia" w:hAnsi="Cambria Math"/>
                      <w:i/>
                      <w:lang w:val="en-US"/>
                    </w:rPr>
                  </m:ctrlPr>
                </m:dPr>
                <m:e>
                  <m:r>
                    <w:rPr>
                      <w:rFonts w:ascii="Cambria Math" w:eastAsiaTheme="minorEastAsia" w:hAnsi="Cambria Math"/>
                      <w:lang w:val="en-US"/>
                    </w:rPr>
                    <m:t>D+1</m:t>
                  </m:r>
                </m:e>
              </m:d>
            </m:den>
          </m:f>
        </m:oMath>
      </m:oMathPara>
    </w:p>
    <w:p w14:paraId="37D804EB" w14:textId="2F4C9793" w:rsidR="001D5CC7" w:rsidRPr="00605616" w:rsidRDefault="001D5CC7" w:rsidP="00E62AF9">
      <w:pPr>
        <w:tabs>
          <w:tab w:val="left" w:pos="709"/>
          <w:tab w:val="right" w:pos="9072"/>
        </w:tabs>
        <w:spacing w:line="480" w:lineRule="auto"/>
        <w:rPr>
          <w:rFonts w:eastAsiaTheme="minorEastAsia"/>
          <w:lang w:val="en-US"/>
        </w:rPr>
      </w:pPr>
      <w:r>
        <w:rPr>
          <w:rFonts w:eastAsiaTheme="minorEastAsia"/>
          <w:lang w:val="en-US"/>
        </w:rPr>
        <w:lastRenderedPageBreak/>
        <w:tab/>
      </w:r>
      <w:r>
        <w:rPr>
          <w:rFonts w:eastAsiaTheme="minorEastAsia"/>
          <w:lang w:val="en-US"/>
        </w:rPr>
        <w:tab/>
        <w:t>(A</w:t>
      </w:r>
      <w:r w:rsidR="00FA03A0">
        <w:rPr>
          <w:rFonts w:eastAsiaTheme="minorEastAsia"/>
          <w:lang w:val="en-US"/>
        </w:rPr>
        <w:t>5</w:t>
      </w:r>
      <w:r>
        <w:rPr>
          <w:rFonts w:eastAsiaTheme="minorEastAsia"/>
          <w:lang w:val="en-US"/>
        </w:rPr>
        <w:t>-10)</w:t>
      </w:r>
    </w:p>
    <w:p w14:paraId="2CC8E527" w14:textId="3D594652" w:rsidR="00605616" w:rsidRDefault="00605616" w:rsidP="00E62AF9">
      <w:pPr>
        <w:tabs>
          <w:tab w:val="left" w:pos="709"/>
          <w:tab w:val="right" w:pos="9072"/>
        </w:tabs>
        <w:spacing w:line="480" w:lineRule="auto"/>
        <w:rPr>
          <w:rFonts w:eastAsiaTheme="minorEastAsia"/>
          <w:lang w:val="en-US"/>
        </w:rPr>
      </w:pPr>
      <w:r>
        <w:rPr>
          <w:rFonts w:eastAsiaTheme="minorEastAsia"/>
          <w:lang w:val="en-US"/>
        </w:rPr>
        <w:tab/>
      </w:r>
      <w:r w:rsidR="00850FC0">
        <w:rPr>
          <w:rFonts w:eastAsiaTheme="minorEastAsia"/>
          <w:lang w:val="en-US"/>
        </w:rPr>
        <w:t>Equation A</w:t>
      </w:r>
      <w:r w:rsidR="00FA03A0">
        <w:rPr>
          <w:rFonts w:eastAsiaTheme="minorEastAsia"/>
          <w:lang w:val="en-US"/>
        </w:rPr>
        <w:t>5</w:t>
      </w:r>
      <w:r w:rsidR="00850FC0">
        <w:rPr>
          <w:rFonts w:eastAsiaTheme="minorEastAsia"/>
          <w:lang w:val="en-US"/>
        </w:rPr>
        <w:t>-10</w:t>
      </w:r>
      <w:r>
        <w:rPr>
          <w:rFonts w:eastAsiaTheme="minorEastAsia"/>
          <w:lang w:val="en-US"/>
        </w:rPr>
        <w:t xml:space="preserve"> is </w:t>
      </w:r>
      <w:r w:rsidR="00A66583">
        <w:rPr>
          <w:rFonts w:eastAsiaTheme="minorEastAsia"/>
          <w:lang w:val="en-US"/>
        </w:rPr>
        <w:t xml:space="preserve">the same </w:t>
      </w:r>
      <w:proofErr w:type="spellStart"/>
      <w:r w:rsidR="00850FC0">
        <w:rPr>
          <w:rFonts w:eastAsiaTheme="minorEastAsia"/>
          <w:lang w:val="en-US"/>
        </w:rPr>
        <w:t>Pudovkin</w:t>
      </w:r>
      <w:proofErr w:type="spellEnd"/>
      <w:r w:rsidR="00850FC0">
        <w:rPr>
          <w:rFonts w:eastAsiaTheme="minorEastAsia"/>
          <w:lang w:val="en-US"/>
        </w:rPr>
        <w:t xml:space="preserve"> et </w:t>
      </w:r>
      <w:proofErr w:type="spellStart"/>
      <w:r w:rsidR="00850FC0">
        <w:rPr>
          <w:rFonts w:eastAsiaTheme="minorEastAsia"/>
          <w:lang w:val="en-US"/>
        </w:rPr>
        <w:t>al's</w:t>
      </w:r>
      <w:proofErr w:type="spellEnd"/>
      <w:r w:rsidR="000B54AC">
        <w:rPr>
          <w:rFonts w:eastAsiaTheme="minorEastAsia"/>
          <w:lang w:val="en-US"/>
        </w:rPr>
        <w:t xml:space="preserve"> </w:t>
      </w:r>
      <w:r w:rsidR="000B54AC">
        <w:rPr>
          <w:rFonts w:eastAsiaTheme="minorEastAsia"/>
          <w:lang w:val="en-US"/>
        </w:rPr>
        <w:fldChar w:fldCharType="begin"/>
      </w:r>
      <w:r w:rsidR="000B54AC">
        <w:rPr>
          <w:rFonts w:eastAsiaTheme="minorEastAsia"/>
          <w:lang w:val="en-US"/>
        </w:rPr>
        <w:instrText xml:space="preserve"> ADDIN EN.CITE &lt;EndNote&gt;&lt;Cite&gt;&lt;Author&gt;Pudovkin&lt;/Author&gt;&lt;Year&gt;1996&lt;/Year&gt;&lt;RecNum&gt;963&lt;/RecNum&gt;&lt;DisplayText&gt;(Pudovkin et al., 1996)&lt;/DisplayText&gt;&lt;record&gt;&lt;rec-number&gt;963&lt;/rec-number&gt;&lt;foreign-keys&gt;&lt;key app="EN" db-id="rf5xr2sd6sa0xretvs2xptxk2fpvvw5z5z90" timestamp="0"&gt;963&lt;/key&gt;&lt;/foreign-keys&gt;&lt;ref-type name="Journal Article"&gt;17&lt;/ref-type&gt;&lt;contributors&gt;&lt;authors&gt;&lt;author&gt;Pudovkin, A. I.&lt;/author&gt;&lt;author&gt;Zaykin, D. V.&lt;/author&gt;&lt;author&gt;Hedgecock, D.&lt;/author&gt;&lt;/authors&gt;&lt;/contributors&gt;&lt;titles&gt;&lt;title&gt;On the potential for estimating the effective number of breeders from heterozygote excess in progeny&lt;/title&gt;&lt;secondary-title&gt;Genetics&lt;/secondary-title&gt;&lt;/titles&gt;&lt;periodical&gt;&lt;full-title&gt;Genetics&lt;/full-title&gt;&lt;abbr-1&gt;Genetics&lt;/abbr-1&gt;&lt;abbr-2&gt;Genetics&lt;/abbr-2&gt;&lt;/periodical&gt;&lt;pages&gt;383-387&lt;/pages&gt;&lt;volume&gt;144&lt;/volume&gt;&lt;dates&gt;&lt;year&gt;1996&lt;/year&gt;&lt;/dates&gt;&lt;urls&gt;&lt;/urls&gt;&lt;/record&gt;&lt;/Cite&gt;&lt;/EndNote&gt;</w:instrText>
      </w:r>
      <w:r w:rsidR="000B54AC">
        <w:rPr>
          <w:rFonts w:eastAsiaTheme="minorEastAsia"/>
          <w:lang w:val="en-US"/>
        </w:rPr>
        <w:fldChar w:fldCharType="separate"/>
      </w:r>
      <w:r w:rsidR="000B54AC">
        <w:rPr>
          <w:rFonts w:eastAsiaTheme="minorEastAsia"/>
          <w:noProof/>
          <w:lang w:val="en-US"/>
        </w:rPr>
        <w:t>(Pudovkin et al., 1996)</w:t>
      </w:r>
      <w:r w:rsidR="000B54AC">
        <w:rPr>
          <w:rFonts w:eastAsiaTheme="minorEastAsia"/>
          <w:lang w:val="en-US"/>
        </w:rPr>
        <w:fldChar w:fldCharType="end"/>
      </w:r>
      <w:r w:rsidR="00850FC0">
        <w:rPr>
          <w:rFonts w:eastAsiaTheme="minorEastAsia"/>
          <w:lang w:val="en-US"/>
        </w:rPr>
        <w:t xml:space="preserve"> equation 4</w:t>
      </w:r>
      <w:r w:rsidR="0035403F">
        <w:rPr>
          <w:rFonts w:eastAsiaTheme="minorEastAsia"/>
          <w:lang w:val="en-US"/>
        </w:rPr>
        <w:t>:</w:t>
      </w:r>
    </w:p>
    <w:p w14:paraId="6DAE6B75" w14:textId="642000C0" w:rsidR="00623631" w:rsidRDefault="00623631" w:rsidP="00E62AF9">
      <w:pPr>
        <w:tabs>
          <w:tab w:val="left" w:pos="709"/>
          <w:tab w:val="right" w:pos="9072"/>
        </w:tabs>
        <w:spacing w:line="480" w:lineRule="auto"/>
        <w:rPr>
          <w:rFonts w:eastAsiaTheme="minorEastAsia"/>
          <w:lang w:val="en-US"/>
        </w:rPr>
      </w:pPr>
    </w:p>
    <w:p w14:paraId="6BDCEF96" w14:textId="4DEC31A2" w:rsidR="00114ECA" w:rsidRDefault="00114ECA" w:rsidP="00F72297">
      <w:pPr>
        <w:tabs>
          <w:tab w:val="left" w:pos="709"/>
          <w:tab w:val="right" w:pos="9072"/>
        </w:tabs>
        <w:spacing w:line="480" w:lineRule="auto"/>
        <w:ind w:left="709" w:hanging="709"/>
        <w:rPr>
          <w:b/>
          <w:lang w:val="en-US"/>
        </w:rPr>
      </w:pPr>
      <w:r w:rsidRPr="00496484">
        <w:rPr>
          <w:b/>
          <w:lang w:val="en-US"/>
        </w:rPr>
        <w:t xml:space="preserve">Appendix </w:t>
      </w:r>
      <w:r>
        <w:rPr>
          <w:b/>
          <w:lang w:val="en-US"/>
        </w:rPr>
        <w:t>6</w:t>
      </w:r>
      <w:r w:rsidRPr="00496484">
        <w:rPr>
          <w:b/>
          <w:lang w:val="en-US"/>
        </w:rPr>
        <w:t xml:space="preserve">: </w:t>
      </w:r>
      <w:r>
        <w:rPr>
          <w:b/>
          <w:lang w:val="en-US"/>
        </w:rPr>
        <w:t>Coalescent effective population size in a dioecious</w:t>
      </w:r>
      <w:r w:rsidR="00F72297">
        <w:rPr>
          <w:b/>
          <w:lang w:val="en-US"/>
        </w:rPr>
        <w:t xml:space="preserve"> </w:t>
      </w:r>
      <w:proofErr w:type="spellStart"/>
      <w:r w:rsidR="00F72297">
        <w:rPr>
          <w:b/>
          <w:lang w:val="en-US"/>
        </w:rPr>
        <w:t>pangamic</w:t>
      </w:r>
      <w:proofErr w:type="spellEnd"/>
      <w:r>
        <w:rPr>
          <w:b/>
          <w:lang w:val="en-US"/>
        </w:rPr>
        <w:t xml:space="preserve"> population</w:t>
      </w:r>
    </w:p>
    <w:p w14:paraId="7B962982" w14:textId="4FB50CAE" w:rsidR="00464C36" w:rsidRPr="00761114" w:rsidRDefault="00464C36" w:rsidP="00464C36">
      <w:pPr>
        <w:keepNext/>
        <w:tabs>
          <w:tab w:val="left" w:pos="709"/>
          <w:tab w:val="right" w:pos="9072"/>
        </w:tabs>
        <w:spacing w:line="480" w:lineRule="auto"/>
        <w:rPr>
          <w:lang w:val="en-US"/>
        </w:rPr>
      </w:pPr>
      <w:r>
        <w:rPr>
          <w:lang w:val="en-US"/>
        </w:rPr>
        <w:tab/>
        <w:t xml:space="preserve">Let </w:t>
      </w:r>
      <w:r>
        <w:rPr>
          <w:i/>
          <w:lang w:val="en-US"/>
        </w:rPr>
        <w:t>Q</w:t>
      </w:r>
      <w:r>
        <w:rPr>
          <w:vertAlign w:val="subscript"/>
          <w:lang w:val="en-US"/>
        </w:rPr>
        <w:t>I</w:t>
      </w:r>
      <w:r>
        <w:rPr>
          <w:lang w:val="en-US"/>
        </w:rPr>
        <w:t xml:space="preserve"> and </w:t>
      </w:r>
      <w:r>
        <w:rPr>
          <w:i/>
          <w:lang w:val="en-US"/>
        </w:rPr>
        <w:t>Q</w:t>
      </w:r>
      <w:r>
        <w:rPr>
          <w:vertAlign w:val="subscript"/>
          <w:lang w:val="en-US"/>
        </w:rPr>
        <w:t>S</w:t>
      </w:r>
      <w:r>
        <w:rPr>
          <w:lang w:val="en-US"/>
        </w:rPr>
        <w:t xml:space="preserve"> be </w:t>
      </w:r>
      <w:r w:rsidR="007C77B1" w:rsidRPr="00475F8F">
        <w:rPr>
          <w:lang w:val="en-US"/>
        </w:rPr>
        <w:t xml:space="preserve">the probabilities that the same allele is sampled twice, either in one individual or in two distinct individuals from the same population. Let </w:t>
      </w:r>
      <w:r w:rsidR="007C77B1" w:rsidRPr="004276CC">
        <w:rPr>
          <w:i/>
          <w:lang w:val="en-US"/>
        </w:rPr>
        <w:t>u</w:t>
      </w:r>
      <w:r w:rsidR="007C77B1" w:rsidRPr="00475F8F">
        <w:rPr>
          <w:lang w:val="en-US"/>
        </w:rPr>
        <w:t xml:space="preserve"> be the mutation rate per generation</w:t>
      </w:r>
      <w:r w:rsidR="007C77B1">
        <w:rPr>
          <w:lang w:val="en-US"/>
        </w:rPr>
        <w:t xml:space="preserve"> in an infinite allele model where </w:t>
      </w:r>
      <w:proofErr w:type="gramStart"/>
      <w:r w:rsidR="007C77B1">
        <w:rPr>
          <w:lang w:val="en-US"/>
        </w:rPr>
        <w:t>each  mutation</w:t>
      </w:r>
      <w:proofErr w:type="gramEnd"/>
      <w:r w:rsidR="007C77B1">
        <w:rPr>
          <w:lang w:val="en-US"/>
        </w:rPr>
        <w:t xml:space="preserve"> event </w:t>
      </w:r>
      <w:proofErr w:type="spellStart"/>
      <w:r w:rsidR="007C77B1">
        <w:rPr>
          <w:lang w:val="en-US"/>
        </w:rPr>
        <w:t>producesa</w:t>
      </w:r>
      <w:proofErr w:type="spellEnd"/>
      <w:r w:rsidR="007C77B1">
        <w:rPr>
          <w:lang w:val="en-US"/>
        </w:rPr>
        <w:t xml:space="preserve"> new allele that never existed before (no </w:t>
      </w:r>
      <w:proofErr w:type="spellStart"/>
      <w:r w:rsidR="007C77B1">
        <w:rPr>
          <w:lang w:val="en-US"/>
        </w:rPr>
        <w:t>homoplasy</w:t>
      </w:r>
      <w:proofErr w:type="spellEnd"/>
      <w:r w:rsidR="007C77B1">
        <w:rPr>
          <w:lang w:val="en-US"/>
        </w:rPr>
        <w:t>)</w:t>
      </w:r>
      <w:r w:rsidR="007C77B1" w:rsidRPr="00475F8F">
        <w:rPr>
          <w:lang w:val="en-US"/>
        </w:rPr>
        <w:t>.</w:t>
      </w:r>
      <w:r w:rsidR="007C77B1">
        <w:rPr>
          <w:lang w:val="en-US"/>
        </w:rPr>
        <w:t xml:space="preserve"> T</w:t>
      </w:r>
      <w:r>
        <w:rPr>
          <w:lang w:val="en-US"/>
        </w:rPr>
        <w:t xml:space="preserve">hen, for a dioecious population with an even sex-ratio and random mating, we can set the following recurrences between generation </w:t>
      </w:r>
      <w:r>
        <w:rPr>
          <w:i/>
          <w:lang w:val="en-US"/>
        </w:rPr>
        <w:t>t</w:t>
      </w:r>
      <w:r>
        <w:rPr>
          <w:lang w:val="en-US"/>
        </w:rPr>
        <w:t xml:space="preserve"> and </w:t>
      </w:r>
      <w:r>
        <w:rPr>
          <w:i/>
          <w:lang w:val="en-US"/>
        </w:rPr>
        <w:t>t</w:t>
      </w:r>
      <w:r>
        <w:rPr>
          <w:lang w:val="en-US"/>
        </w:rPr>
        <w:t>-1</w:t>
      </w:r>
      <w:r w:rsidR="00B7661E">
        <w:rPr>
          <w:lang w:val="en-US"/>
        </w:rPr>
        <w:t xml:space="preserve"> (Equations 7 and 8 with an even sex-ratio and mutation rate </w:t>
      </w:r>
      <w:r w:rsidR="00B7661E">
        <w:rPr>
          <w:i/>
          <w:lang w:val="en-US"/>
        </w:rPr>
        <w:t>u</w:t>
      </w:r>
      <w:r w:rsidR="00B7661E">
        <w:rPr>
          <w:lang w:val="en-US"/>
        </w:rPr>
        <w:t>)</w:t>
      </w:r>
      <w:r w:rsidR="00761114">
        <w:rPr>
          <w:lang w:val="en-US"/>
        </w:rPr>
        <w:t xml:space="preserve"> (see equations 7 and 8 with </w:t>
      </w:r>
      <w:proofErr w:type="spellStart"/>
      <w:proofErr w:type="gramStart"/>
      <w:r w:rsidR="00761114">
        <w:rPr>
          <w:i/>
          <w:lang w:val="en-US"/>
        </w:rPr>
        <w:t>N</w:t>
      </w:r>
      <w:r w:rsidR="00761114">
        <w:rPr>
          <w:i/>
          <w:vertAlign w:val="subscript"/>
          <w:lang w:val="en-US"/>
        </w:rPr>
        <w:t>f</w:t>
      </w:r>
      <w:proofErr w:type="spellEnd"/>
      <w:r w:rsidR="00761114">
        <w:rPr>
          <w:lang w:val="en-US"/>
        </w:rPr>
        <w:t>=</w:t>
      </w:r>
      <w:proofErr w:type="gramEnd"/>
      <w:r w:rsidR="00761114">
        <w:rPr>
          <w:i/>
          <w:lang w:val="en-US"/>
        </w:rPr>
        <w:t>N</w:t>
      </w:r>
      <w:r w:rsidR="00761114">
        <w:rPr>
          <w:i/>
          <w:vertAlign w:val="subscript"/>
          <w:lang w:val="en-US"/>
        </w:rPr>
        <w:t>m</w:t>
      </w:r>
      <w:r w:rsidR="00761114">
        <w:rPr>
          <w:lang w:val="en-US"/>
        </w:rPr>
        <w:t>).</w:t>
      </w:r>
    </w:p>
    <w:p w14:paraId="4AC35317" w14:textId="77777777" w:rsidR="00464C36" w:rsidRPr="002F6058" w:rsidRDefault="00510074" w:rsidP="00464C36">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I</m:t>
                      </m:r>
                      <m:r>
                        <w:rPr>
                          <w:rFonts w:ascii="Cambria Math" w:hAnsi="Cambria Math"/>
                          <w:lang w:val="en-US"/>
                        </w:rPr>
                        <m:t>(t)</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S</m:t>
                      </m:r>
                      <m:r>
                        <w:rPr>
                          <w:rFonts w:ascii="Cambria Math" w:hAnsi="Cambria Math"/>
                          <w:lang w:val="en-US"/>
                        </w:rPr>
                        <m:t>(t-1)</m:t>
                      </m:r>
                    </m:sub>
                  </m:sSub>
                </m:e>
                <m:e>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S</m:t>
                      </m:r>
                      <m:r>
                        <w:rPr>
                          <w:rFonts w:ascii="Cambria Math" w:hAnsi="Cambria Math"/>
                          <w:lang w:val="en-US"/>
                        </w:rPr>
                        <m:t>(t)</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e>
                      </m:d>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e>
                  </m:d>
                </m:e>
              </m:eqArr>
            </m:e>
          </m:d>
        </m:oMath>
      </m:oMathPara>
    </w:p>
    <w:p w14:paraId="425784BA" w14:textId="77777777" w:rsidR="00464C36" w:rsidRDefault="00464C36" w:rsidP="00464C36">
      <w:pPr>
        <w:tabs>
          <w:tab w:val="left" w:pos="709"/>
          <w:tab w:val="right" w:pos="9072"/>
        </w:tabs>
        <w:spacing w:line="480" w:lineRule="auto"/>
        <w:rPr>
          <w:rFonts w:eastAsiaTheme="minorEastAsia"/>
          <w:lang w:val="en-US"/>
        </w:rPr>
      </w:pPr>
      <w:r w:rsidRPr="002F6058">
        <w:rPr>
          <w:rFonts w:eastAsiaTheme="minorEastAsia"/>
          <w:lang w:val="en-US"/>
        </w:rPr>
        <w:sym w:font="Wingdings" w:char="F0F3"/>
      </w:r>
    </w:p>
    <w:p w14:paraId="328BB893" w14:textId="5AED5173" w:rsidR="00464C36" w:rsidRPr="00464C36" w:rsidRDefault="00510074" w:rsidP="00464C36">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I</m:t>
                      </m:r>
                      <m:r>
                        <w:rPr>
                          <w:rFonts w:ascii="Cambria Math" w:hAnsi="Cambria Math"/>
                          <w:lang w:val="en-US"/>
                        </w:rPr>
                        <m:t>(t)</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S</m:t>
                      </m:r>
                      <m:r>
                        <w:rPr>
                          <w:rFonts w:ascii="Cambria Math" w:hAnsi="Cambria Math"/>
                          <w:lang w:val="en-US"/>
                        </w:rPr>
                        <m:t>(t-1)</m:t>
                      </m:r>
                    </m:sub>
                  </m:sSub>
                </m:e>
                <m:e>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S</m:t>
                      </m:r>
                      <m:r>
                        <w:rPr>
                          <w:rFonts w:ascii="Cambria Math" w:hAnsi="Cambria Math"/>
                          <w:lang w:val="en-US"/>
                        </w:rPr>
                        <m:t>(t)</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r>
                    <w:rPr>
                      <w:rFonts w:ascii="Cambria Math" w:hAnsi="Cambria Math"/>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r>
                    <w:rPr>
                      <w:rFonts w:ascii="Cambria Math" w:hAnsi="Cambria Math"/>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qArr>
            </m:e>
          </m:d>
        </m:oMath>
      </m:oMathPara>
    </w:p>
    <w:p w14:paraId="5D5A8CE1" w14:textId="35A02E4B" w:rsidR="00464C36" w:rsidRPr="001A73FD" w:rsidRDefault="00464C36" w:rsidP="00464C36">
      <w:pPr>
        <w:tabs>
          <w:tab w:val="left" w:pos="709"/>
          <w:tab w:val="right" w:pos="9072"/>
        </w:tabs>
        <w:spacing w:line="480" w:lineRule="auto"/>
        <w:rPr>
          <w:rFonts w:eastAsiaTheme="minorEastAsia"/>
          <w:lang w:val="en-US"/>
        </w:rPr>
      </w:pPr>
      <w:r w:rsidRPr="00916105">
        <w:rPr>
          <w:rFonts w:eastAsiaTheme="minorEastAsia"/>
          <w:lang w:val="en-US"/>
        </w:rPr>
        <w:tab/>
      </w:r>
      <w:r w:rsidRPr="00916105">
        <w:rPr>
          <w:rFonts w:eastAsiaTheme="minorEastAsia"/>
          <w:lang w:val="en-US"/>
        </w:rPr>
        <w:tab/>
        <w:t>(A</w:t>
      </w:r>
      <w:r>
        <w:rPr>
          <w:rFonts w:eastAsiaTheme="minorEastAsia"/>
          <w:lang w:val="en-US"/>
        </w:rPr>
        <w:t>6</w:t>
      </w:r>
      <w:r w:rsidRPr="00916105">
        <w:rPr>
          <w:rFonts w:eastAsiaTheme="minorEastAsia"/>
          <w:lang w:val="en-US"/>
        </w:rPr>
        <w:t>-1)</w:t>
      </w:r>
    </w:p>
    <w:p w14:paraId="15E05065" w14:textId="16CC2001" w:rsidR="00114ECA" w:rsidRDefault="00114ECA" w:rsidP="00114ECA">
      <w:pPr>
        <w:tabs>
          <w:tab w:val="left" w:pos="709"/>
          <w:tab w:val="right" w:pos="9072"/>
        </w:tabs>
        <w:spacing w:line="480" w:lineRule="auto"/>
        <w:rPr>
          <w:lang w:val="en-US"/>
        </w:rPr>
      </w:pPr>
      <w:del w:id="497" w:author="Thierry De Meeûs" w:date="2023-05-11T16:53:00Z">
        <w:r w:rsidDel="00F344F4">
          <w:rPr>
            <w:lang w:val="en-US"/>
          </w:rPr>
          <w:tab/>
        </w:r>
      </w:del>
      <w:r>
        <w:rPr>
          <w:lang w:val="en-US"/>
        </w:rPr>
        <w:t xml:space="preserve">Let </w:t>
      </w:r>
      <w:proofErr w:type="spellStart"/>
      <w:r>
        <w:rPr>
          <w:b/>
          <w:lang w:val="en-US"/>
        </w:rPr>
        <w:t>Q</w:t>
      </w:r>
      <w:r>
        <w:rPr>
          <w:i/>
          <w:vertAlign w:val="subscript"/>
          <w:lang w:val="en-US"/>
        </w:rPr>
        <w:t>t</w:t>
      </w:r>
      <w:proofErr w:type="spellEnd"/>
      <w:r>
        <w:rPr>
          <w:lang w:val="en-US"/>
        </w:rPr>
        <w:t xml:space="preserve"> the vector of genetic identities at time </w:t>
      </w:r>
      <w:r>
        <w:rPr>
          <w:i/>
          <w:lang w:val="en-US"/>
        </w:rPr>
        <w:t>t</w:t>
      </w:r>
      <w:r>
        <w:rPr>
          <w:lang w:val="en-US"/>
        </w:rPr>
        <w:t xml:space="preserve"> and </w:t>
      </w:r>
      <w:r>
        <w:rPr>
          <w:b/>
          <w:lang w:val="en-US"/>
        </w:rPr>
        <w:t>A</w:t>
      </w:r>
      <w:r>
        <w:rPr>
          <w:lang w:val="en-US"/>
        </w:rPr>
        <w:t xml:space="preserve"> be the squared matrix of transition for genetic identities, </w:t>
      </w:r>
      <w:r>
        <w:rPr>
          <w:b/>
          <w:lang w:val="en-US"/>
        </w:rPr>
        <w:t>v</w:t>
      </w:r>
      <w:r>
        <w:rPr>
          <w:lang w:val="en-US"/>
        </w:rPr>
        <w:t xml:space="preserve"> the corresponding vector of residuals, and </w:t>
      </w:r>
      <w:r>
        <w:rPr>
          <w:b/>
          <w:lang w:val="en-US"/>
        </w:rPr>
        <w:t>I</w:t>
      </w:r>
      <w:r>
        <w:rPr>
          <w:lang w:val="en-US"/>
        </w:rPr>
        <w:t xml:space="preserve"> the identity matrix. If </w:t>
      </w:r>
      <w:r>
        <w:rPr>
          <w:i/>
          <w:lang w:val="en-US"/>
        </w:rPr>
        <w:t>γ</w:t>
      </w:r>
      <w:proofErr w:type="gramStart"/>
      <w:r>
        <w:rPr>
          <w:lang w:val="en-US"/>
        </w:rPr>
        <w:t>=(</w:t>
      </w:r>
      <w:proofErr w:type="gramEnd"/>
      <w:r>
        <w:rPr>
          <w:lang w:val="en-US"/>
        </w:rPr>
        <w:t>1-</w:t>
      </w:r>
      <w:r>
        <w:rPr>
          <w:i/>
          <w:lang w:val="en-US"/>
        </w:rPr>
        <w:t>u</w:t>
      </w:r>
      <w:r>
        <w:rPr>
          <w:lang w:val="en-US"/>
        </w:rPr>
        <w:t>)² is the probability that two alleles taken at random did not mutate, then we can write:</w:t>
      </w:r>
    </w:p>
    <w:p w14:paraId="5978F2C1" w14:textId="77777777" w:rsidR="00114ECA" w:rsidRPr="00916105" w:rsidRDefault="00510074" w:rsidP="00114ECA">
      <w:pPr>
        <w:tabs>
          <w:tab w:val="left" w:pos="709"/>
          <w:tab w:val="right" w:pos="9072"/>
        </w:tabs>
        <w:spacing w:line="480" w:lineRule="auto"/>
        <w:rPr>
          <w:rFonts w:eastAsiaTheme="minorEastAsia"/>
          <w:b/>
          <w:lang w:val="en-US"/>
        </w:rPr>
      </w:pPr>
      <m:oMathPara>
        <m:oMath>
          <m:sSub>
            <m:sSubPr>
              <m:ctrlPr>
                <w:rPr>
                  <w:rFonts w:ascii="Cambria Math" w:hAnsi="Cambria Math"/>
                  <w:i/>
                  <w:lang w:val="en-US"/>
                </w:rPr>
              </m:ctrlPr>
            </m:sSubPr>
            <m:e>
              <m:r>
                <m:rPr>
                  <m:sty m:val="b"/>
                </m:rPr>
                <w:rPr>
                  <w:rFonts w:ascii="Cambria Math" w:hAnsi="Cambria Math"/>
                  <w:lang w:val="en-US"/>
                </w:rPr>
                <m:t>Q</m:t>
              </m:r>
            </m:e>
            <m:sub>
              <m:r>
                <w:rPr>
                  <w:rFonts w:ascii="Cambria Math" w:hAnsi="Cambria Math"/>
                  <w:lang w:val="en-US"/>
                </w:rPr>
                <m:t>t</m:t>
              </m:r>
            </m:sub>
          </m:sSub>
          <m:r>
            <w:rPr>
              <w:rFonts w:ascii="Cambria Math" w:hAnsi="Cambria Math"/>
              <w:lang w:val="en-US"/>
            </w:rPr>
            <m:t>=</m:t>
          </m:r>
          <m:r>
            <w:rPr>
              <w:rFonts w:ascii="Cambria Math" w:eastAsiaTheme="minorEastAsia" w:hAnsi="Cambria Math"/>
              <w:lang w:val="en-US"/>
            </w:rPr>
            <m:t>γ</m:t>
          </m:r>
          <m:r>
            <m:rPr>
              <m:sty m:val="b"/>
            </m:rPr>
            <w:rPr>
              <w:rFonts w:ascii="Cambria Math" w:eastAsiaTheme="minorEastAsia" w:hAnsi="Cambria Math"/>
              <w:lang w:val="en-US"/>
            </w:rPr>
            <m:t>A</m:t>
          </m:r>
          <m:sSub>
            <m:sSubPr>
              <m:ctrlPr>
                <w:rPr>
                  <w:rFonts w:ascii="Cambria Math" w:eastAsiaTheme="minorEastAsia" w:hAnsi="Cambria Math"/>
                  <w:i/>
                  <w:lang w:val="en-US"/>
                </w:rPr>
              </m:ctrlPr>
            </m:sSubPr>
            <m:e>
              <m:r>
                <m:rPr>
                  <m:sty m:val="b"/>
                </m:rPr>
                <w:rPr>
                  <w:rFonts w:ascii="Cambria Math" w:eastAsiaTheme="minorEastAsia" w:hAnsi="Cambria Math"/>
                  <w:lang w:val="en-US"/>
                </w:rPr>
                <m:t>Q</m:t>
              </m:r>
            </m:e>
            <m:sub>
              <m:r>
                <w:rPr>
                  <w:rFonts w:ascii="Cambria Math" w:eastAsiaTheme="minorEastAsia" w:hAnsi="Cambria Math"/>
                  <w:lang w:val="en-US"/>
                </w:rPr>
                <m:t>t-1</m:t>
              </m:r>
            </m:sub>
          </m:sSub>
          <m:r>
            <w:rPr>
              <w:rFonts w:ascii="Cambria Math" w:eastAsiaTheme="minorEastAsia" w:hAnsi="Cambria Math"/>
              <w:lang w:val="en-US"/>
            </w:rPr>
            <m:t>+γ</m:t>
          </m:r>
          <m:r>
            <m:rPr>
              <m:sty m:val="b"/>
            </m:rPr>
            <w:rPr>
              <w:rFonts w:ascii="Cambria Math" w:eastAsiaTheme="minorEastAsia" w:hAnsi="Cambria Math"/>
              <w:lang w:val="en-US"/>
            </w:rPr>
            <m:t>v</m:t>
          </m:r>
        </m:oMath>
      </m:oMathPara>
    </w:p>
    <w:p w14:paraId="1005BB92" w14:textId="4AFE7AD2" w:rsidR="00114ECA" w:rsidRDefault="00114ECA" w:rsidP="00114ECA">
      <w:pPr>
        <w:tabs>
          <w:tab w:val="left" w:pos="709"/>
          <w:tab w:val="right" w:pos="9072"/>
        </w:tabs>
        <w:spacing w:line="480" w:lineRule="auto"/>
        <w:rPr>
          <w:rFonts w:eastAsiaTheme="minorEastAsia"/>
          <w:lang w:val="en-US"/>
        </w:rPr>
      </w:pPr>
      <w:r w:rsidRPr="00916105">
        <w:rPr>
          <w:rFonts w:eastAsiaTheme="minorEastAsia"/>
          <w:lang w:val="en-US"/>
        </w:rPr>
        <w:tab/>
      </w:r>
      <w:r w:rsidRPr="00916105">
        <w:rPr>
          <w:rFonts w:eastAsiaTheme="minorEastAsia"/>
          <w:lang w:val="en-US"/>
        </w:rPr>
        <w:tab/>
        <w:t>(A</w:t>
      </w:r>
      <w:r>
        <w:rPr>
          <w:rFonts w:eastAsiaTheme="minorEastAsia"/>
          <w:lang w:val="en-US"/>
        </w:rPr>
        <w:t>6</w:t>
      </w:r>
      <w:r w:rsidRPr="00916105">
        <w:rPr>
          <w:rFonts w:eastAsiaTheme="minorEastAsia"/>
          <w:lang w:val="en-US"/>
        </w:rPr>
        <w:t>-</w:t>
      </w:r>
      <w:r w:rsidR="00464C36">
        <w:rPr>
          <w:rFonts w:eastAsiaTheme="minorEastAsia"/>
          <w:lang w:val="en-US"/>
        </w:rPr>
        <w:t>2</w:t>
      </w:r>
      <w:r w:rsidRPr="00916105">
        <w:rPr>
          <w:rFonts w:eastAsiaTheme="minorEastAsia"/>
          <w:lang w:val="en-US"/>
        </w:rPr>
        <w:t>)</w:t>
      </w:r>
    </w:p>
    <w:p w14:paraId="46F98144" w14:textId="1824AEF9"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t>For the example of a dioecious population with even sex ratio this would yield (see equation A</w:t>
      </w:r>
      <w:r w:rsidR="00464C36">
        <w:rPr>
          <w:rFonts w:eastAsiaTheme="minorEastAsia"/>
          <w:lang w:val="en-US"/>
        </w:rPr>
        <w:t>6</w:t>
      </w:r>
      <w:r>
        <w:rPr>
          <w:rFonts w:eastAsiaTheme="minorEastAsia"/>
          <w:lang w:val="en-US"/>
        </w:rPr>
        <w:t>-</w:t>
      </w:r>
      <w:r w:rsidR="00464C36">
        <w:rPr>
          <w:rFonts w:eastAsiaTheme="minorEastAsia"/>
          <w:lang w:val="en-US"/>
        </w:rPr>
        <w:t>1</w:t>
      </w:r>
      <w:r>
        <w:rPr>
          <w:rFonts w:eastAsiaTheme="minorEastAsia"/>
          <w:lang w:val="en-US"/>
        </w:rPr>
        <w:t>):</w:t>
      </w:r>
    </w:p>
    <w:p w14:paraId="6CE0F481" w14:textId="6FB44F91" w:rsidR="00114ECA" w:rsidRPr="00B9280A" w:rsidRDefault="00510074" w:rsidP="00114ECA">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m:rPr>
                          <m:sty m:val="b"/>
                        </m:rPr>
                        <w:rPr>
                          <w:rFonts w:ascii="Cambria Math" w:hAnsi="Cambria Math"/>
                          <w:lang w:val="en-US"/>
                        </w:rPr>
                        <m:t>Q</m:t>
                      </m:r>
                    </m:e>
                    <m:sub>
                      <m:r>
                        <w:rPr>
                          <w:rFonts w:ascii="Cambria Math" w:hAnsi="Cambria Math"/>
                          <w:lang w:val="en-US"/>
                        </w:rPr>
                        <m:t>t</m:t>
                      </m:r>
                    </m:sub>
                  </m:sSub>
                  <m:r>
                    <w:rPr>
                      <w:rFonts w:ascii="Cambria Math" w:hAnsi="Cambria Math"/>
                      <w:lang w:val="en-US"/>
                    </w:rPr>
                    <m:t>=</m:t>
                  </m:r>
                  <m:d>
                    <m:dPr>
                      <m:ctrlPr>
                        <w:rPr>
                          <w:rFonts w:ascii="Cambria Math" w:hAnsi="Cambria Math"/>
                          <w:i/>
                          <w:lang w:val="en-US"/>
                        </w:rPr>
                      </m:ctrlPr>
                    </m:dPr>
                    <m:e>
                      <m:m>
                        <m:mPr>
                          <m:mcs>
                            <m:mc>
                              <m:mcPr>
                                <m:count m:val="1"/>
                                <m:mcJc m:val="center"/>
                              </m:mcPr>
                            </m:mc>
                          </m:mcs>
                          <m:ctrlPr>
                            <w:rPr>
                              <w:rFonts w:ascii="Cambria Math" w:hAnsi="Cambria Math"/>
                              <w:i/>
                              <w:lang w:val="en-US"/>
                            </w:rPr>
                          </m:ctrlPr>
                        </m:mPr>
                        <m:mr>
                          <m:e>
                            <m:sSub>
                              <m:sSubPr>
                                <m:ctrlPr>
                                  <w:rPr>
                                    <w:rFonts w:ascii="Cambria Math" w:hAnsi="Cambria Math"/>
                                    <w:i/>
                                  </w:rPr>
                                </m:ctrlPr>
                              </m:sSubPr>
                              <m:e>
                                <m:r>
                                  <w:rPr>
                                    <w:rFonts w:ascii="Cambria Math" w:hAnsi="Cambria Math"/>
                                  </w:rPr>
                                  <m:t>Q</m:t>
                                </m:r>
                              </m:e>
                              <m:sub>
                                <m:r>
                                  <m:rPr>
                                    <m:sty m:val="p"/>
                                  </m:rPr>
                                  <w:rPr>
                                    <w:rFonts w:ascii="Cambria Math" w:hAnsi="Cambria Math"/>
                                  </w:rPr>
                                  <m:t>I</m:t>
                                </m:r>
                                <m:r>
                                  <w:rPr>
                                    <w:rFonts w:ascii="Cambria Math" w:hAnsi="Cambria Math"/>
                                    <w:lang w:val="en-US"/>
                                  </w:rPr>
                                  <m:t>(</m:t>
                                </m:r>
                                <m:r>
                                  <w:rPr>
                                    <w:rFonts w:ascii="Cambria Math" w:hAnsi="Cambria Math"/>
                                  </w:rPr>
                                  <m:t>t</m:t>
                                </m:r>
                                <m:r>
                                  <w:rPr>
                                    <w:rFonts w:ascii="Cambria Math" w:hAnsi="Cambria Math"/>
                                    <w:lang w:val="en-US"/>
                                  </w:rPr>
                                  <m:t>)</m:t>
                                </m:r>
                              </m:sub>
                            </m:sSub>
                          </m:e>
                        </m:mr>
                        <m:mr>
                          <m:e>
                            <m:sSub>
                              <m:sSubPr>
                                <m:ctrlPr>
                                  <w:rPr>
                                    <w:rFonts w:ascii="Cambria Math" w:hAnsi="Cambria Math"/>
                                    <w:i/>
                                  </w:rPr>
                                </m:ctrlPr>
                              </m:sSubPr>
                              <m:e>
                                <m:r>
                                  <w:rPr>
                                    <w:rFonts w:ascii="Cambria Math" w:hAnsi="Cambria Math"/>
                                  </w:rPr>
                                  <m:t>Q</m:t>
                                </m:r>
                              </m:e>
                              <m:sub>
                                <m:r>
                                  <m:rPr>
                                    <m:sty m:val="p"/>
                                  </m:rPr>
                                  <w:rPr>
                                    <w:rFonts w:ascii="Cambria Math" w:hAnsi="Cambria Math"/>
                                  </w:rPr>
                                  <m:t>S</m:t>
                                </m:r>
                                <m:r>
                                  <w:rPr>
                                    <w:rFonts w:ascii="Cambria Math" w:hAnsi="Cambria Math"/>
                                    <w:lang w:val="en-US"/>
                                  </w:rPr>
                                  <m:t>(</m:t>
                                </m:r>
                                <m:r>
                                  <w:rPr>
                                    <w:rFonts w:ascii="Cambria Math" w:hAnsi="Cambria Math"/>
                                  </w:rPr>
                                  <m:t>t</m:t>
                                </m:r>
                                <m:r>
                                  <w:rPr>
                                    <w:rFonts w:ascii="Cambria Math" w:hAnsi="Cambria Math"/>
                                    <w:lang w:val="en-US"/>
                                  </w:rPr>
                                  <m:t>)</m:t>
                                </m:r>
                              </m:sub>
                            </m:sSub>
                          </m:e>
                        </m:mr>
                      </m:m>
                    </m:e>
                  </m:d>
                </m:e>
                <m:e>
                  <m:r>
                    <m:rPr>
                      <m:sty m:val="b"/>
                    </m:rPr>
                    <w:rPr>
                      <w:rFonts w:ascii="Cambria Math" w:hAnsi="Cambria Math"/>
                      <w:lang w:val="en-US"/>
                    </w:rPr>
                    <m:t>A</m:t>
                  </m:r>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0</m:t>
                            </m:r>
                          </m:e>
                          <m:e>
                            <m:r>
                              <w:rPr>
                                <w:rFonts w:ascii="Cambria Math" w:hAnsi="Cambria Math"/>
                                <w:lang w:val="en-US"/>
                              </w:rPr>
                              <m:t>1</m:t>
                            </m:r>
                          </m:e>
                        </m:mr>
                        <m:m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mr>
                      </m:m>
                    </m:e>
                  </m:d>
                </m:e>
                <m:e>
                  <m:r>
                    <m:rPr>
                      <m:sty m:val="b"/>
                    </m:rPr>
                    <w:rPr>
                      <w:rFonts w:ascii="Cambria Math" w:hAnsi="Cambria Math"/>
                      <w:lang w:val="en-US"/>
                    </w:rPr>
                    <m:t>v</m:t>
                  </m:r>
                  <m:r>
                    <w:rPr>
                      <w:rFonts w:ascii="Cambria Math" w:hAnsi="Cambria Math"/>
                      <w:lang w:val="en-US"/>
                    </w:rPr>
                    <m:t>=</m:t>
                  </m:r>
                  <m:d>
                    <m:dPr>
                      <m:ctrlPr>
                        <w:rPr>
                          <w:rFonts w:ascii="Cambria Math" w:hAnsi="Cambria Math"/>
                          <w:i/>
                          <w:lang w:val="en-US"/>
                        </w:rPr>
                      </m:ctrlPr>
                    </m:dPr>
                    <m:e>
                      <m:m>
                        <m:mPr>
                          <m:mcs>
                            <m:mc>
                              <m:mcPr>
                                <m:count m:val="1"/>
                                <m:mcJc m:val="center"/>
                              </m:mcPr>
                            </m:mc>
                          </m:mcs>
                          <m:ctrlPr>
                            <w:rPr>
                              <w:rFonts w:ascii="Cambria Math" w:hAnsi="Cambria Math"/>
                              <w:i/>
                              <w:lang w:val="en-US"/>
                            </w:rPr>
                          </m:ctrlPr>
                        </m:mPr>
                        <m:mr>
                          <m:e>
                            <m:r>
                              <w:rPr>
                                <w:rFonts w:ascii="Cambria Math" w:hAnsi="Cambria Math"/>
                                <w:lang w:val="en-US"/>
                              </w:rPr>
                              <m:t>0</m:t>
                            </m:r>
                          </m:e>
                        </m:mr>
                        <m:m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
                    </m:e>
                  </m:d>
                </m:e>
              </m:eqArr>
            </m:e>
          </m:d>
        </m:oMath>
      </m:oMathPara>
    </w:p>
    <w:p w14:paraId="0D10DACC" w14:textId="466C614E" w:rsidR="00114ECA" w:rsidRPr="00916105"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464C36">
        <w:rPr>
          <w:rFonts w:eastAsiaTheme="minorEastAsia"/>
          <w:lang w:val="en-US"/>
        </w:rPr>
        <w:t>6</w:t>
      </w:r>
      <w:r>
        <w:rPr>
          <w:rFonts w:eastAsiaTheme="minorEastAsia"/>
          <w:lang w:val="en-US"/>
        </w:rPr>
        <w:t>-</w:t>
      </w:r>
      <w:r w:rsidR="00464C36">
        <w:rPr>
          <w:rFonts w:eastAsiaTheme="minorEastAsia"/>
          <w:lang w:val="en-US"/>
        </w:rPr>
        <w:t>3</w:t>
      </w:r>
      <w:r>
        <w:rPr>
          <w:rFonts w:eastAsiaTheme="minorEastAsia"/>
          <w:lang w:val="en-US"/>
        </w:rPr>
        <w:t>)</w:t>
      </w:r>
    </w:p>
    <w:p w14:paraId="5AA6872B" w14:textId="505D01F4" w:rsidR="00114ECA" w:rsidRPr="00916105" w:rsidRDefault="00114ECA" w:rsidP="00114ECA">
      <w:pPr>
        <w:tabs>
          <w:tab w:val="left" w:pos="709"/>
          <w:tab w:val="right" w:pos="9072"/>
        </w:tabs>
        <w:spacing w:line="480" w:lineRule="auto"/>
        <w:rPr>
          <w:rFonts w:eastAsiaTheme="minorEastAsia"/>
          <w:lang w:val="en-US"/>
        </w:rPr>
      </w:pPr>
      <w:del w:id="498" w:author="Thierry De Meeûs" w:date="2023-05-11T16:53:00Z">
        <w:r w:rsidDel="00F344F4">
          <w:rPr>
            <w:rFonts w:eastAsiaTheme="minorEastAsia"/>
            <w:lang w:val="en-US"/>
          </w:rPr>
          <w:tab/>
        </w:r>
      </w:del>
      <w:r>
        <w:rPr>
          <w:rFonts w:eastAsiaTheme="minorEastAsia"/>
          <w:lang w:val="en-US"/>
        </w:rPr>
        <w:t>Equation A</w:t>
      </w:r>
      <w:r w:rsidR="00464C36">
        <w:rPr>
          <w:rFonts w:eastAsiaTheme="minorEastAsia"/>
          <w:lang w:val="en-US"/>
        </w:rPr>
        <w:t>6-2</w:t>
      </w:r>
      <w:r>
        <w:rPr>
          <w:rFonts w:eastAsiaTheme="minorEastAsia"/>
          <w:lang w:val="en-US"/>
        </w:rPr>
        <w:t xml:space="preserve"> is equivalent to:</w:t>
      </w:r>
    </w:p>
    <w:p w14:paraId="419C6C44" w14:textId="77777777" w:rsidR="00114ECA" w:rsidRPr="00A64A98" w:rsidRDefault="00510074" w:rsidP="00114ECA">
      <w:pPr>
        <w:tabs>
          <w:tab w:val="left" w:pos="709"/>
          <w:tab w:val="right" w:pos="9072"/>
        </w:tabs>
        <w:spacing w:line="480" w:lineRule="auto"/>
        <w:rPr>
          <w:rFonts w:eastAsiaTheme="minorEastAsia"/>
          <w:b/>
          <w:lang w:val="en-US"/>
        </w:rPr>
      </w:pPr>
      <m:oMathPara>
        <m:oMath>
          <m:sSub>
            <m:sSubPr>
              <m:ctrlPr>
                <w:rPr>
                  <w:rFonts w:ascii="Cambria Math" w:hAnsi="Cambria Math"/>
                  <w:i/>
                  <w:lang w:val="en-US"/>
                </w:rPr>
              </m:ctrlPr>
            </m:sSubPr>
            <m:e>
              <m:r>
                <m:rPr>
                  <m:sty m:val="b"/>
                </m:rPr>
                <w:rPr>
                  <w:rFonts w:ascii="Cambria Math" w:hAnsi="Cambria Math"/>
                  <w:lang w:val="en-US"/>
                </w:rPr>
                <m:t>Q</m:t>
              </m:r>
            </m:e>
            <m:sub>
              <m:r>
                <w:rPr>
                  <w:rFonts w:ascii="Cambria Math" w:hAnsi="Cambria Math"/>
                  <w:lang w:val="en-US"/>
                </w:rPr>
                <m:t>t</m:t>
              </m:r>
            </m:sub>
          </m:sSub>
          <m:r>
            <w:rPr>
              <w:rFonts w:ascii="Cambria Math" w:hAnsi="Cambria Math"/>
              <w:lang w:val="en-US"/>
            </w:rPr>
            <m:t>=</m:t>
          </m:r>
          <m:r>
            <w:rPr>
              <w:rFonts w:ascii="Cambria Math" w:eastAsiaTheme="minorEastAsia" w:hAnsi="Cambria Math"/>
              <w:lang w:val="en-US"/>
            </w:rPr>
            <m:t>γ</m:t>
          </m:r>
          <m:r>
            <m:rPr>
              <m:sty m:val="b"/>
            </m:rPr>
            <w:rPr>
              <w:rFonts w:ascii="Cambria Math" w:eastAsiaTheme="minorEastAsia" w:hAnsi="Cambria Math"/>
              <w:lang w:val="en-US"/>
            </w:rPr>
            <m:t>A</m:t>
          </m:r>
          <m:d>
            <m:dPr>
              <m:ctrlPr>
                <w:rPr>
                  <w:rFonts w:ascii="Cambria Math" w:eastAsiaTheme="minorEastAsia" w:hAnsi="Cambria Math"/>
                  <w:i/>
                  <w:lang w:val="en-US"/>
                </w:rPr>
              </m:ctrlPr>
            </m:dPr>
            <m:e>
              <m:r>
                <w:rPr>
                  <w:rFonts w:ascii="Cambria Math" w:eastAsiaTheme="minorEastAsia" w:hAnsi="Cambria Math"/>
                  <w:lang w:val="en-US"/>
                </w:rPr>
                <m:t>γ</m:t>
              </m:r>
              <m:r>
                <m:rPr>
                  <m:sty m:val="b"/>
                </m:rPr>
                <w:rPr>
                  <w:rFonts w:ascii="Cambria Math" w:eastAsiaTheme="minorEastAsia" w:hAnsi="Cambria Math"/>
                  <w:lang w:val="en-US"/>
                </w:rPr>
                <m:t>A</m:t>
              </m:r>
              <m:sSub>
                <m:sSubPr>
                  <m:ctrlPr>
                    <w:rPr>
                      <w:rFonts w:ascii="Cambria Math" w:eastAsiaTheme="minorEastAsia" w:hAnsi="Cambria Math"/>
                      <w:i/>
                      <w:lang w:val="en-US"/>
                    </w:rPr>
                  </m:ctrlPr>
                </m:sSubPr>
                <m:e>
                  <m:r>
                    <m:rPr>
                      <m:sty m:val="b"/>
                    </m:rPr>
                    <w:rPr>
                      <w:rFonts w:ascii="Cambria Math" w:eastAsiaTheme="minorEastAsia" w:hAnsi="Cambria Math"/>
                      <w:lang w:val="en-US"/>
                    </w:rPr>
                    <m:t>Q</m:t>
                  </m:r>
                </m:e>
                <m:sub>
                  <m:r>
                    <w:rPr>
                      <w:rFonts w:ascii="Cambria Math" w:eastAsiaTheme="minorEastAsia" w:hAnsi="Cambria Math"/>
                      <w:lang w:val="en-US"/>
                    </w:rPr>
                    <m:t>t-2</m:t>
                  </m:r>
                </m:sub>
              </m:sSub>
              <m:r>
                <w:rPr>
                  <w:rFonts w:ascii="Cambria Math" w:eastAsiaTheme="minorEastAsia" w:hAnsi="Cambria Math"/>
                  <w:lang w:val="en-US"/>
                </w:rPr>
                <m:t>+γ</m:t>
              </m:r>
              <m:r>
                <m:rPr>
                  <m:sty m:val="b"/>
                </m:rPr>
                <w:rPr>
                  <w:rFonts w:ascii="Cambria Math" w:eastAsiaTheme="minorEastAsia" w:hAnsi="Cambria Math"/>
                  <w:lang w:val="en-US"/>
                </w:rPr>
                <m:t>v</m:t>
              </m:r>
            </m:e>
          </m:d>
          <m:r>
            <w:rPr>
              <w:rFonts w:ascii="Cambria Math" w:eastAsiaTheme="minorEastAsia" w:hAnsi="Cambria Math"/>
              <w:lang w:val="en-US"/>
            </w:rPr>
            <m:t>+γ</m:t>
          </m:r>
          <m:r>
            <m:rPr>
              <m:sty m:val="b"/>
            </m:rPr>
            <w:rPr>
              <w:rFonts w:ascii="Cambria Math" w:eastAsiaTheme="minorEastAsia" w:hAnsi="Cambria Math"/>
              <w:lang w:val="en-US"/>
            </w:rPr>
            <m:t>v</m:t>
          </m:r>
        </m:oMath>
      </m:oMathPara>
    </w:p>
    <w:p w14:paraId="28F238E8" w14:textId="77777777" w:rsidR="00114ECA" w:rsidRPr="00A64A98" w:rsidRDefault="00114ECA" w:rsidP="00114ECA">
      <w:pPr>
        <w:tabs>
          <w:tab w:val="left" w:pos="709"/>
          <w:tab w:val="right" w:pos="9072"/>
        </w:tabs>
        <w:spacing w:line="480" w:lineRule="auto"/>
        <w:rPr>
          <w:rFonts w:eastAsiaTheme="minorEastAsia"/>
          <w:lang w:val="en-US"/>
        </w:rPr>
      </w:pPr>
      <w:r w:rsidRPr="00A64A98">
        <w:rPr>
          <w:rFonts w:eastAsiaTheme="minorEastAsia"/>
          <w:lang w:val="en-US"/>
        </w:rPr>
        <w:sym w:font="Wingdings" w:char="F0F3"/>
      </w:r>
    </w:p>
    <w:p w14:paraId="6F7DEBB4" w14:textId="77777777" w:rsidR="00114ECA" w:rsidRPr="00A64A98" w:rsidRDefault="00510074" w:rsidP="00114ECA">
      <w:pPr>
        <w:tabs>
          <w:tab w:val="left" w:pos="709"/>
          <w:tab w:val="right" w:pos="9072"/>
        </w:tabs>
        <w:spacing w:line="480" w:lineRule="auto"/>
        <w:rPr>
          <w:rFonts w:eastAsiaTheme="minorEastAsia"/>
          <w:b/>
          <w:lang w:val="en-US"/>
        </w:rPr>
      </w:pPr>
      <m:oMathPara>
        <m:oMath>
          <m:sSub>
            <m:sSubPr>
              <m:ctrlPr>
                <w:rPr>
                  <w:rFonts w:ascii="Cambria Math" w:hAnsi="Cambria Math"/>
                  <w:i/>
                  <w:lang w:val="en-US"/>
                </w:rPr>
              </m:ctrlPr>
            </m:sSubPr>
            <m:e>
              <m:r>
                <m:rPr>
                  <m:sty m:val="b"/>
                </m:rPr>
                <w:rPr>
                  <w:rFonts w:ascii="Cambria Math" w:hAnsi="Cambria Math"/>
                  <w:lang w:val="en-US"/>
                </w:rPr>
                <m:t>Q</m:t>
              </m:r>
            </m:e>
            <m:sub>
              <m:r>
                <w:rPr>
                  <w:rFonts w:ascii="Cambria Math" w:hAnsi="Cambria Math"/>
                  <w:lang w:val="en-US"/>
                </w:rPr>
                <m:t>t</m:t>
              </m:r>
            </m:sub>
          </m:sSub>
          <m:r>
            <w:rPr>
              <w:rFonts w:ascii="Cambria Math"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2</m:t>
              </m:r>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r>
                <w:rPr>
                  <w:rFonts w:ascii="Cambria Math" w:eastAsiaTheme="minorEastAsia" w:hAnsi="Cambria Math"/>
                  <w:lang w:val="en-US"/>
                </w:rPr>
                <m:t>2</m:t>
              </m:r>
            </m:sup>
          </m:sSup>
          <m:sSub>
            <m:sSubPr>
              <m:ctrlPr>
                <w:rPr>
                  <w:rFonts w:ascii="Cambria Math" w:eastAsiaTheme="minorEastAsia" w:hAnsi="Cambria Math"/>
                  <w:i/>
                  <w:lang w:val="en-US"/>
                </w:rPr>
              </m:ctrlPr>
            </m:sSubPr>
            <m:e>
              <m:r>
                <m:rPr>
                  <m:sty m:val="b"/>
                </m:rPr>
                <w:rPr>
                  <w:rFonts w:ascii="Cambria Math" w:eastAsiaTheme="minorEastAsia" w:hAnsi="Cambria Math"/>
                  <w:lang w:val="en-US"/>
                </w:rPr>
                <m:t>Q</m:t>
              </m:r>
            </m:e>
            <m:sub>
              <m:r>
                <w:rPr>
                  <w:rFonts w:ascii="Cambria Math" w:eastAsiaTheme="minorEastAsia" w:hAnsi="Cambria Math"/>
                  <w:lang w:val="en-US"/>
                </w:rPr>
                <m:t>t-2</m:t>
              </m:r>
            </m:sub>
          </m:sSub>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2</m:t>
              </m:r>
            </m:sup>
          </m:sSup>
          <m:r>
            <m:rPr>
              <m:sty m:val="b"/>
            </m:rPr>
            <w:rPr>
              <w:rFonts w:ascii="Cambria Math" w:eastAsiaTheme="minorEastAsia" w:hAnsi="Cambria Math"/>
              <w:lang w:val="en-US"/>
            </w:rPr>
            <m:t>Av</m:t>
          </m:r>
          <m:r>
            <w:rPr>
              <w:rFonts w:ascii="Cambria Math" w:eastAsiaTheme="minorEastAsia" w:hAnsi="Cambria Math"/>
              <w:lang w:val="en-US"/>
            </w:rPr>
            <m:t>+γ</m:t>
          </m:r>
          <m:r>
            <m:rPr>
              <m:sty m:val="b"/>
            </m:rPr>
            <w:rPr>
              <w:rFonts w:ascii="Cambria Math" w:eastAsiaTheme="minorEastAsia" w:hAnsi="Cambria Math"/>
              <w:lang w:val="en-US"/>
            </w:rPr>
            <m:t>v</m:t>
          </m:r>
        </m:oMath>
      </m:oMathPara>
    </w:p>
    <w:p w14:paraId="4CC846E9" w14:textId="77777777" w:rsidR="00114ECA" w:rsidRPr="00A64A98" w:rsidRDefault="00114ECA" w:rsidP="00114ECA">
      <w:pPr>
        <w:tabs>
          <w:tab w:val="left" w:pos="709"/>
          <w:tab w:val="right" w:pos="9072"/>
        </w:tabs>
        <w:spacing w:line="480" w:lineRule="auto"/>
        <w:rPr>
          <w:rFonts w:eastAsiaTheme="minorEastAsia"/>
          <w:lang w:val="en-US"/>
        </w:rPr>
      </w:pPr>
      <w:r w:rsidRPr="00A64A98">
        <w:rPr>
          <w:rFonts w:eastAsiaTheme="minorEastAsia"/>
          <w:lang w:val="en-US"/>
        </w:rPr>
        <w:sym w:font="Wingdings" w:char="F0F3"/>
      </w:r>
    </w:p>
    <w:p w14:paraId="3A552F7D" w14:textId="77777777" w:rsidR="00114ECA" w:rsidRPr="00A64A98" w:rsidRDefault="00510074" w:rsidP="00114ECA">
      <w:pPr>
        <w:tabs>
          <w:tab w:val="left" w:pos="709"/>
          <w:tab w:val="right" w:pos="9072"/>
        </w:tabs>
        <w:spacing w:line="480" w:lineRule="auto"/>
        <w:rPr>
          <w:rFonts w:eastAsiaTheme="minorEastAsia"/>
          <w:b/>
          <w:lang w:val="en-US"/>
        </w:rPr>
      </w:pPr>
      <m:oMathPara>
        <m:oMath>
          <m:sSub>
            <m:sSubPr>
              <m:ctrlPr>
                <w:rPr>
                  <w:rFonts w:ascii="Cambria Math" w:hAnsi="Cambria Math"/>
                  <w:i/>
                  <w:lang w:val="en-US"/>
                </w:rPr>
              </m:ctrlPr>
            </m:sSubPr>
            <m:e>
              <m:r>
                <m:rPr>
                  <m:sty m:val="b"/>
                </m:rPr>
                <w:rPr>
                  <w:rFonts w:ascii="Cambria Math" w:hAnsi="Cambria Math"/>
                  <w:lang w:val="en-US"/>
                </w:rPr>
                <m:t>Q</m:t>
              </m:r>
            </m:e>
            <m:sub>
              <m:r>
                <w:rPr>
                  <w:rFonts w:ascii="Cambria Math" w:hAnsi="Cambria Math"/>
                  <w:lang w:val="en-US"/>
                </w:rPr>
                <m:t>t</m:t>
              </m:r>
            </m:sub>
          </m:sSub>
          <m:r>
            <w:rPr>
              <w:rFonts w:ascii="Cambria Math"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2</m:t>
              </m:r>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r>
                <w:rPr>
                  <w:rFonts w:ascii="Cambria Math" w:eastAsiaTheme="minorEastAsia" w:hAnsi="Cambria Math"/>
                  <w:lang w:val="en-US"/>
                </w:rPr>
                <m:t>2</m:t>
              </m:r>
            </m:sup>
          </m:sSup>
          <m:d>
            <m:dPr>
              <m:ctrlPr>
                <w:rPr>
                  <w:rFonts w:ascii="Cambria Math" w:eastAsiaTheme="minorEastAsia" w:hAnsi="Cambria Math"/>
                  <w:i/>
                  <w:lang w:val="en-US"/>
                </w:rPr>
              </m:ctrlPr>
            </m:dPr>
            <m:e>
              <m:r>
                <w:rPr>
                  <w:rFonts w:ascii="Cambria Math" w:eastAsiaTheme="minorEastAsia" w:hAnsi="Cambria Math"/>
                  <w:lang w:val="en-US"/>
                </w:rPr>
                <m:t>γ</m:t>
              </m:r>
              <m:r>
                <m:rPr>
                  <m:sty m:val="b"/>
                </m:rPr>
                <w:rPr>
                  <w:rFonts w:ascii="Cambria Math" w:eastAsiaTheme="minorEastAsia" w:hAnsi="Cambria Math"/>
                  <w:lang w:val="en-US"/>
                </w:rPr>
                <m:t>A</m:t>
              </m:r>
              <m:sSub>
                <m:sSubPr>
                  <m:ctrlPr>
                    <w:rPr>
                      <w:rFonts w:ascii="Cambria Math" w:eastAsiaTheme="minorEastAsia" w:hAnsi="Cambria Math"/>
                      <w:i/>
                      <w:lang w:val="en-US"/>
                    </w:rPr>
                  </m:ctrlPr>
                </m:sSubPr>
                <m:e>
                  <m:r>
                    <m:rPr>
                      <m:sty m:val="b"/>
                    </m:rPr>
                    <w:rPr>
                      <w:rFonts w:ascii="Cambria Math" w:eastAsiaTheme="minorEastAsia" w:hAnsi="Cambria Math"/>
                      <w:lang w:val="en-US"/>
                    </w:rPr>
                    <m:t>Q</m:t>
                  </m:r>
                </m:e>
                <m:sub>
                  <m:r>
                    <w:rPr>
                      <w:rFonts w:ascii="Cambria Math" w:eastAsiaTheme="minorEastAsia" w:hAnsi="Cambria Math"/>
                      <w:lang w:val="en-US"/>
                    </w:rPr>
                    <m:t>t-3</m:t>
                  </m:r>
                </m:sub>
              </m:sSub>
              <m:r>
                <w:rPr>
                  <w:rFonts w:ascii="Cambria Math" w:eastAsiaTheme="minorEastAsia" w:hAnsi="Cambria Math"/>
                  <w:lang w:val="en-US"/>
                </w:rPr>
                <m:t>+γ</m:t>
              </m:r>
              <m:r>
                <m:rPr>
                  <m:sty m:val="b"/>
                </m:rPr>
                <w:rPr>
                  <w:rFonts w:ascii="Cambria Math" w:eastAsiaTheme="minorEastAsia" w:hAnsi="Cambria Math"/>
                  <w:lang w:val="en-US"/>
                </w:rPr>
                <m:t>v</m:t>
              </m:r>
            </m:e>
          </m:d>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2</m:t>
              </m:r>
            </m:sup>
          </m:sSup>
          <m:r>
            <m:rPr>
              <m:sty m:val="b"/>
            </m:rPr>
            <w:rPr>
              <w:rFonts w:ascii="Cambria Math" w:eastAsiaTheme="minorEastAsia" w:hAnsi="Cambria Math"/>
              <w:lang w:val="en-US"/>
            </w:rPr>
            <m:t>Av</m:t>
          </m:r>
          <m:r>
            <w:rPr>
              <w:rFonts w:ascii="Cambria Math" w:eastAsiaTheme="minorEastAsia" w:hAnsi="Cambria Math"/>
              <w:lang w:val="en-US"/>
            </w:rPr>
            <m:t>+γ</m:t>
          </m:r>
          <m:r>
            <m:rPr>
              <m:sty m:val="b"/>
            </m:rPr>
            <w:rPr>
              <w:rFonts w:ascii="Cambria Math" w:eastAsiaTheme="minorEastAsia" w:hAnsi="Cambria Math"/>
              <w:lang w:val="en-US"/>
            </w:rPr>
            <m:t>v</m:t>
          </m:r>
        </m:oMath>
      </m:oMathPara>
    </w:p>
    <w:p w14:paraId="710B95E4" w14:textId="77777777" w:rsidR="00114ECA" w:rsidRPr="00A64A98" w:rsidRDefault="00114ECA" w:rsidP="00114ECA">
      <w:pPr>
        <w:tabs>
          <w:tab w:val="left" w:pos="709"/>
          <w:tab w:val="right" w:pos="9072"/>
        </w:tabs>
        <w:spacing w:line="480" w:lineRule="auto"/>
        <w:rPr>
          <w:rFonts w:eastAsiaTheme="minorEastAsia"/>
          <w:lang w:val="en-US"/>
        </w:rPr>
      </w:pPr>
      <w:r w:rsidRPr="00A64A98">
        <w:rPr>
          <w:rFonts w:eastAsiaTheme="minorEastAsia"/>
          <w:lang w:val="en-US"/>
        </w:rPr>
        <w:sym w:font="Wingdings" w:char="F0F3"/>
      </w:r>
    </w:p>
    <w:p w14:paraId="6482309B" w14:textId="77777777" w:rsidR="00114ECA" w:rsidRPr="00F652BF" w:rsidRDefault="00510074" w:rsidP="00114ECA">
      <w:pPr>
        <w:tabs>
          <w:tab w:val="left" w:pos="709"/>
          <w:tab w:val="right" w:pos="9072"/>
        </w:tabs>
        <w:spacing w:line="480" w:lineRule="auto"/>
        <w:rPr>
          <w:lang w:val="en-US"/>
        </w:rPr>
      </w:pPr>
      <m:oMathPara>
        <m:oMath>
          <m:sSub>
            <m:sSubPr>
              <m:ctrlPr>
                <w:rPr>
                  <w:rFonts w:ascii="Cambria Math" w:hAnsi="Cambria Math"/>
                  <w:i/>
                  <w:lang w:val="en-US"/>
                </w:rPr>
              </m:ctrlPr>
            </m:sSubPr>
            <m:e>
              <m:r>
                <m:rPr>
                  <m:sty m:val="b"/>
                </m:rPr>
                <w:rPr>
                  <w:rFonts w:ascii="Cambria Math" w:hAnsi="Cambria Math"/>
                  <w:lang w:val="en-US"/>
                </w:rPr>
                <m:t>Q</m:t>
              </m:r>
            </m:e>
            <m:sub>
              <m:r>
                <w:rPr>
                  <w:rFonts w:ascii="Cambria Math" w:hAnsi="Cambria Math"/>
                  <w:lang w:val="en-US"/>
                </w:rPr>
                <m:t>t</m:t>
              </m:r>
            </m:sub>
          </m:sSub>
          <m:r>
            <w:rPr>
              <w:rFonts w:ascii="Cambria Math"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3</m:t>
              </m:r>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r>
                <w:rPr>
                  <w:rFonts w:ascii="Cambria Math" w:eastAsiaTheme="minorEastAsia" w:hAnsi="Cambria Math"/>
                  <w:lang w:val="en-US"/>
                </w:rPr>
                <m:t>3</m:t>
              </m:r>
            </m:sup>
          </m:sSup>
          <m:sSub>
            <m:sSubPr>
              <m:ctrlPr>
                <w:rPr>
                  <w:rFonts w:ascii="Cambria Math" w:eastAsiaTheme="minorEastAsia" w:hAnsi="Cambria Math"/>
                  <w:i/>
                  <w:lang w:val="en-US"/>
                </w:rPr>
              </m:ctrlPr>
            </m:sSubPr>
            <m:e>
              <m:r>
                <m:rPr>
                  <m:sty m:val="b"/>
                </m:rPr>
                <w:rPr>
                  <w:rFonts w:ascii="Cambria Math" w:eastAsiaTheme="minorEastAsia" w:hAnsi="Cambria Math"/>
                  <w:lang w:val="en-US"/>
                </w:rPr>
                <m:t>Q</m:t>
              </m:r>
            </m:e>
            <m:sub>
              <m:r>
                <w:rPr>
                  <w:rFonts w:ascii="Cambria Math" w:eastAsiaTheme="minorEastAsia" w:hAnsi="Cambria Math"/>
                  <w:lang w:val="en-US"/>
                </w:rPr>
                <m:t>t-3</m:t>
              </m:r>
            </m:sub>
          </m:sSub>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3</m:t>
              </m:r>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r>
                <w:rPr>
                  <w:rFonts w:ascii="Cambria Math" w:eastAsiaTheme="minorEastAsia" w:hAnsi="Cambria Math"/>
                  <w:lang w:val="en-US"/>
                </w:rPr>
                <m:t>2</m:t>
              </m:r>
            </m:sup>
          </m:sSup>
          <m:r>
            <m:rPr>
              <m:sty m:val="b"/>
            </m:rPr>
            <w:rPr>
              <w:rFonts w:ascii="Cambria Math" w:eastAsiaTheme="minorEastAsia" w:hAnsi="Cambria Math"/>
              <w:lang w:val="en-US"/>
            </w:rPr>
            <m:t>v</m:t>
          </m:r>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2</m:t>
              </m:r>
            </m:sup>
          </m:sSup>
          <m:r>
            <m:rPr>
              <m:sty m:val="b"/>
            </m:rPr>
            <w:rPr>
              <w:rFonts w:ascii="Cambria Math" w:eastAsiaTheme="minorEastAsia" w:hAnsi="Cambria Math"/>
              <w:lang w:val="en-US"/>
            </w:rPr>
            <m:t>Av</m:t>
          </m:r>
          <m:r>
            <w:rPr>
              <w:rFonts w:ascii="Cambria Math" w:eastAsiaTheme="minorEastAsia" w:hAnsi="Cambria Math"/>
              <w:lang w:val="en-US"/>
            </w:rPr>
            <m:t>+γ</m:t>
          </m:r>
          <m:r>
            <m:rPr>
              <m:sty m:val="b"/>
            </m:rPr>
            <w:rPr>
              <w:rFonts w:ascii="Cambria Math" w:eastAsiaTheme="minorEastAsia" w:hAnsi="Cambria Math"/>
              <w:lang w:val="en-US"/>
            </w:rPr>
            <m:t>v</m:t>
          </m:r>
        </m:oMath>
      </m:oMathPara>
    </w:p>
    <w:p w14:paraId="718F8FFC" w14:textId="77777777" w:rsidR="00114ECA" w:rsidRPr="00A64A98" w:rsidRDefault="00114ECA" w:rsidP="00114ECA">
      <w:pPr>
        <w:tabs>
          <w:tab w:val="left" w:pos="709"/>
          <w:tab w:val="right" w:pos="9072"/>
        </w:tabs>
        <w:spacing w:line="480" w:lineRule="auto"/>
        <w:rPr>
          <w:rFonts w:eastAsiaTheme="minorEastAsia"/>
          <w:lang w:val="en-US"/>
        </w:rPr>
      </w:pPr>
      <w:r w:rsidRPr="00A64A98">
        <w:rPr>
          <w:rFonts w:eastAsiaTheme="minorEastAsia"/>
          <w:lang w:val="en-US"/>
        </w:rPr>
        <w:sym w:font="Wingdings" w:char="F0F3"/>
      </w:r>
    </w:p>
    <w:p w14:paraId="2B93A30B" w14:textId="77777777" w:rsidR="00114ECA" w:rsidRPr="00F652BF" w:rsidRDefault="00510074" w:rsidP="00114ECA">
      <w:pPr>
        <w:tabs>
          <w:tab w:val="left" w:pos="709"/>
          <w:tab w:val="right" w:pos="9072"/>
        </w:tabs>
        <w:spacing w:line="480" w:lineRule="auto"/>
        <w:rPr>
          <w:lang w:val="en-US"/>
        </w:rPr>
      </w:pPr>
      <m:oMathPara>
        <m:oMath>
          <m:sSub>
            <m:sSubPr>
              <m:ctrlPr>
                <w:rPr>
                  <w:rFonts w:ascii="Cambria Math" w:hAnsi="Cambria Math"/>
                  <w:i/>
                  <w:lang w:val="en-US"/>
                </w:rPr>
              </m:ctrlPr>
            </m:sSubPr>
            <m:e>
              <m:r>
                <m:rPr>
                  <m:sty m:val="b"/>
                </m:rPr>
                <w:rPr>
                  <w:rFonts w:ascii="Cambria Math" w:hAnsi="Cambria Math"/>
                  <w:lang w:val="en-US"/>
                </w:rPr>
                <m:t>Q</m:t>
              </m:r>
            </m:e>
            <m:sub>
              <m:r>
                <w:rPr>
                  <w:rFonts w:ascii="Cambria Math" w:hAnsi="Cambria Math"/>
                  <w:lang w:val="en-US"/>
                </w:rPr>
                <m:t>t</m:t>
              </m:r>
            </m:sub>
          </m:sSub>
          <m:r>
            <w:rPr>
              <w:rFonts w:ascii="Cambria Math"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d>
                <m:dPr>
                  <m:ctrlPr>
                    <w:rPr>
                      <w:rFonts w:ascii="Cambria Math" w:eastAsiaTheme="minorEastAsia" w:hAnsi="Cambria Math"/>
                      <w:i/>
                      <w:lang w:val="en-US"/>
                    </w:rPr>
                  </m:ctrlPr>
                </m:dPr>
                <m:e>
                  <m:r>
                    <w:rPr>
                      <w:rFonts w:ascii="Cambria Math" w:eastAsiaTheme="minorEastAsia" w:hAnsi="Cambria Math"/>
                      <w:lang w:val="en-US"/>
                    </w:rPr>
                    <m:t>t-1</m:t>
                  </m:r>
                </m:e>
              </m:d>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d>
                <m:dPr>
                  <m:ctrlPr>
                    <w:rPr>
                      <w:rFonts w:ascii="Cambria Math" w:eastAsiaTheme="minorEastAsia" w:hAnsi="Cambria Math"/>
                      <w:i/>
                      <w:lang w:val="en-US"/>
                    </w:rPr>
                  </m:ctrlPr>
                </m:dPr>
                <m:e>
                  <m:r>
                    <w:rPr>
                      <w:rFonts w:ascii="Cambria Math" w:eastAsiaTheme="minorEastAsia" w:hAnsi="Cambria Math"/>
                      <w:lang w:val="en-US"/>
                    </w:rPr>
                    <m:t>t-1</m:t>
                  </m:r>
                </m:e>
              </m:d>
            </m:sup>
          </m:sSup>
          <m:sSub>
            <m:sSubPr>
              <m:ctrlPr>
                <w:rPr>
                  <w:rFonts w:ascii="Cambria Math" w:eastAsiaTheme="minorEastAsia" w:hAnsi="Cambria Math"/>
                  <w:i/>
                  <w:lang w:val="en-US"/>
                </w:rPr>
              </m:ctrlPr>
            </m:sSubPr>
            <m:e>
              <m:r>
                <m:rPr>
                  <m:sty m:val="b"/>
                </m:rPr>
                <w:rPr>
                  <w:rFonts w:ascii="Cambria Math" w:eastAsiaTheme="minorEastAsia" w:hAnsi="Cambria Math"/>
                  <w:lang w:val="en-US"/>
                </w:rPr>
                <m:t>Q</m:t>
              </m:r>
            </m:e>
            <m:sub>
              <m:r>
                <w:rPr>
                  <w:rFonts w:ascii="Cambria Math" w:eastAsiaTheme="minorEastAsia" w:hAnsi="Cambria Math"/>
                  <w:lang w:val="en-US"/>
                </w:rPr>
                <m:t>1</m:t>
              </m:r>
            </m:sub>
          </m:sSub>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d>
                <m:dPr>
                  <m:ctrlPr>
                    <w:rPr>
                      <w:rFonts w:ascii="Cambria Math" w:eastAsiaTheme="minorEastAsia" w:hAnsi="Cambria Math"/>
                      <w:i/>
                      <w:lang w:val="en-US"/>
                    </w:rPr>
                  </m:ctrlPr>
                </m:dPr>
                <m:e>
                  <m:r>
                    <w:rPr>
                      <w:rFonts w:ascii="Cambria Math" w:eastAsiaTheme="minorEastAsia" w:hAnsi="Cambria Math"/>
                      <w:lang w:val="en-US"/>
                    </w:rPr>
                    <m:t>t-1</m:t>
                  </m:r>
                </m:e>
              </m:d>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d>
                <m:dPr>
                  <m:ctrlPr>
                    <w:rPr>
                      <w:rFonts w:ascii="Cambria Math" w:eastAsiaTheme="minorEastAsia" w:hAnsi="Cambria Math"/>
                      <w:i/>
                      <w:lang w:val="en-US"/>
                    </w:rPr>
                  </m:ctrlPr>
                </m:dPr>
                <m:e>
                  <m:r>
                    <w:rPr>
                      <w:rFonts w:ascii="Cambria Math" w:eastAsiaTheme="minorEastAsia" w:hAnsi="Cambria Math"/>
                      <w:lang w:val="en-US"/>
                    </w:rPr>
                    <m:t>t-2</m:t>
                  </m:r>
                </m:e>
              </m:d>
            </m:sup>
          </m:sSup>
          <m:r>
            <m:rPr>
              <m:sty m:val="b"/>
            </m:rPr>
            <w:rPr>
              <w:rFonts w:ascii="Cambria Math" w:eastAsiaTheme="minorEastAsia" w:hAnsi="Cambria Math"/>
              <w:lang w:val="en-US"/>
            </w:rPr>
            <m:t>v</m:t>
          </m:r>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d>
                <m:dPr>
                  <m:ctrlPr>
                    <w:rPr>
                      <w:rFonts w:ascii="Cambria Math" w:eastAsiaTheme="minorEastAsia" w:hAnsi="Cambria Math"/>
                      <w:i/>
                      <w:lang w:val="en-US"/>
                    </w:rPr>
                  </m:ctrlPr>
                </m:dPr>
                <m:e>
                  <m:r>
                    <w:rPr>
                      <w:rFonts w:ascii="Cambria Math" w:eastAsiaTheme="minorEastAsia" w:hAnsi="Cambria Math"/>
                      <w:lang w:val="en-US"/>
                    </w:rPr>
                    <m:t>t-2</m:t>
                  </m:r>
                </m:e>
              </m:d>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d>
                <m:dPr>
                  <m:ctrlPr>
                    <w:rPr>
                      <w:rFonts w:ascii="Cambria Math" w:eastAsiaTheme="minorEastAsia" w:hAnsi="Cambria Math"/>
                      <w:i/>
                      <w:lang w:val="en-US"/>
                    </w:rPr>
                  </m:ctrlPr>
                </m:dPr>
                <m:e>
                  <m:r>
                    <w:rPr>
                      <w:rFonts w:ascii="Cambria Math" w:eastAsiaTheme="minorEastAsia" w:hAnsi="Cambria Math"/>
                      <w:lang w:val="en-US"/>
                    </w:rPr>
                    <m:t>t-3</m:t>
                  </m:r>
                </m:e>
              </m:d>
            </m:sup>
          </m:sSup>
          <m:r>
            <m:rPr>
              <m:sty m:val="b"/>
            </m:rPr>
            <w:rPr>
              <w:rFonts w:ascii="Cambria Math" w:eastAsiaTheme="minorEastAsia" w:hAnsi="Cambria Math"/>
              <w:lang w:val="en-US"/>
            </w:rPr>
            <m:t>v+…</m:t>
          </m:r>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2</m:t>
              </m:r>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r>
                <w:rPr>
                  <w:rFonts w:ascii="Cambria Math" w:eastAsiaTheme="minorEastAsia" w:hAnsi="Cambria Math"/>
                  <w:lang w:val="en-US"/>
                </w:rPr>
                <m:t>1</m:t>
              </m:r>
            </m:sup>
          </m:sSup>
          <m:r>
            <m:rPr>
              <m:sty m:val="b"/>
            </m:rPr>
            <w:rPr>
              <w:rFonts w:ascii="Cambria Math" w:eastAsiaTheme="minorEastAsia" w:hAnsi="Cambria Math"/>
              <w:lang w:val="en-US"/>
            </w:rPr>
            <m:t>v</m:t>
          </m:r>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1</m:t>
              </m:r>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r>
                <w:rPr>
                  <w:rFonts w:ascii="Cambria Math" w:eastAsiaTheme="minorEastAsia" w:hAnsi="Cambria Math"/>
                  <w:lang w:val="en-US"/>
                </w:rPr>
                <m:t>0</m:t>
              </m:r>
            </m:sup>
          </m:sSup>
          <m:r>
            <m:rPr>
              <m:sty m:val="b"/>
            </m:rPr>
            <w:rPr>
              <w:rFonts w:ascii="Cambria Math" w:eastAsiaTheme="minorEastAsia" w:hAnsi="Cambria Math"/>
              <w:lang w:val="en-US"/>
            </w:rPr>
            <m:t>v</m:t>
          </m:r>
        </m:oMath>
      </m:oMathPara>
    </w:p>
    <w:p w14:paraId="59E2B76F" w14:textId="4801F275" w:rsidR="00114ECA" w:rsidRPr="00D30B8C" w:rsidRDefault="00114ECA" w:rsidP="00114ECA">
      <w:pPr>
        <w:tabs>
          <w:tab w:val="left" w:pos="709"/>
          <w:tab w:val="right" w:pos="9072"/>
        </w:tabs>
        <w:spacing w:line="480" w:lineRule="auto"/>
        <w:rPr>
          <w:rFonts w:eastAsiaTheme="minorEastAsia"/>
          <w:lang w:val="en-US"/>
        </w:rPr>
      </w:pPr>
      <w:del w:id="499" w:author="Thierry De Meeûs" w:date="2023-05-11T16:53:00Z">
        <w:r w:rsidDel="00F344F4">
          <w:rPr>
            <w:rFonts w:eastAsiaTheme="minorEastAsia"/>
            <w:lang w:val="en-US"/>
          </w:rPr>
          <w:tab/>
        </w:r>
      </w:del>
      <w:r>
        <w:rPr>
          <w:rFonts w:eastAsiaTheme="minorEastAsia"/>
          <w:lang w:val="en-US"/>
        </w:rPr>
        <w:t xml:space="preserve">Assuming that equilibrium values has been reached at time </w:t>
      </w:r>
      <w:r>
        <w:rPr>
          <w:rFonts w:eastAsiaTheme="minorEastAsia"/>
          <w:i/>
          <w:lang w:val="en-US"/>
        </w:rPr>
        <w:t>t</w:t>
      </w:r>
      <w:r>
        <w:rPr>
          <w:rFonts w:eastAsiaTheme="minorEastAsia"/>
          <w:lang w:val="en-US"/>
        </w:rPr>
        <w:t xml:space="preserve"> (</w:t>
      </w:r>
      <w:r>
        <w:rPr>
          <w:rFonts w:eastAsiaTheme="minorEastAsia"/>
          <w:i/>
          <w:lang w:val="en-US"/>
        </w:rPr>
        <w:t>t</w:t>
      </w:r>
      <w:r>
        <w:rPr>
          <w:rFonts w:eastAsiaTheme="minorEastAsia"/>
          <w:lang w:val="en-US"/>
        </w:rPr>
        <w:t>→</w:t>
      </w:r>
      <w:r w:rsidR="000F70E3">
        <w:rPr>
          <w:rFonts w:eastAsiaTheme="minorEastAsia"/>
          <w:lang w:val="en-US"/>
        </w:rPr>
        <w:sym w:font="Symbol" w:char="F0A5"/>
      </w:r>
      <w:r>
        <w:rPr>
          <w:rFonts w:eastAsiaTheme="minorEastAsia"/>
          <w:lang w:val="en-US"/>
        </w:rPr>
        <w:t>):</w:t>
      </w:r>
    </w:p>
    <w:p w14:paraId="69A40061" w14:textId="77777777" w:rsidR="00114ECA" w:rsidRDefault="00114ECA" w:rsidP="00114ECA">
      <w:pPr>
        <w:tabs>
          <w:tab w:val="left" w:pos="709"/>
          <w:tab w:val="right" w:pos="9072"/>
        </w:tabs>
        <w:spacing w:line="480" w:lineRule="auto"/>
        <w:rPr>
          <w:rFonts w:eastAsiaTheme="minorEastAsia"/>
          <w:lang w:val="en-US"/>
        </w:rPr>
      </w:pPr>
      <m:oMathPara>
        <m:oMath>
          <m:r>
            <m:rPr>
              <m:sty m:val="b"/>
            </m:rPr>
            <w:rPr>
              <w:rFonts w:ascii="Cambria Math" w:hAnsi="Cambria Math"/>
              <w:lang w:val="en-US"/>
            </w:rPr>
            <m:t>Q</m:t>
          </m:r>
          <m:r>
            <w:rPr>
              <w:rFonts w:ascii="Cambria Math"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d>
                <m:dPr>
                  <m:ctrlPr>
                    <w:rPr>
                      <w:rFonts w:ascii="Cambria Math" w:eastAsiaTheme="minorEastAsia" w:hAnsi="Cambria Math"/>
                      <w:i/>
                      <w:lang w:val="en-US"/>
                    </w:rPr>
                  </m:ctrlPr>
                </m:dPr>
                <m:e>
                  <m:r>
                    <w:rPr>
                      <w:rFonts w:ascii="Cambria Math" w:eastAsiaTheme="minorEastAsia" w:hAnsi="Cambria Math"/>
                      <w:lang w:val="en-US"/>
                    </w:rPr>
                    <m:t>t-1</m:t>
                  </m:r>
                </m:e>
              </m:d>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d>
                <m:dPr>
                  <m:ctrlPr>
                    <w:rPr>
                      <w:rFonts w:ascii="Cambria Math" w:eastAsiaTheme="minorEastAsia" w:hAnsi="Cambria Math"/>
                      <w:i/>
                      <w:lang w:val="en-US"/>
                    </w:rPr>
                  </m:ctrlPr>
                </m:dPr>
                <m:e>
                  <m:r>
                    <w:rPr>
                      <w:rFonts w:ascii="Cambria Math" w:eastAsiaTheme="minorEastAsia" w:hAnsi="Cambria Math"/>
                      <w:lang w:val="en-US"/>
                    </w:rPr>
                    <m:t>t-1</m:t>
                  </m:r>
                </m:e>
              </m:d>
            </m:sup>
          </m:sSup>
          <m:sSub>
            <m:sSubPr>
              <m:ctrlPr>
                <w:rPr>
                  <w:rFonts w:ascii="Cambria Math" w:eastAsiaTheme="minorEastAsia" w:hAnsi="Cambria Math"/>
                  <w:i/>
                  <w:lang w:val="en-US"/>
                </w:rPr>
              </m:ctrlPr>
            </m:sSubPr>
            <m:e>
              <m:r>
                <m:rPr>
                  <m:sty m:val="b"/>
                </m:rPr>
                <w:rPr>
                  <w:rFonts w:ascii="Cambria Math" w:eastAsiaTheme="minorEastAsia" w:hAnsi="Cambria Math"/>
                  <w:lang w:val="en-US"/>
                </w:rPr>
                <m:t>Q</m:t>
              </m:r>
            </m:e>
            <m:sub>
              <m:r>
                <w:rPr>
                  <w:rFonts w:ascii="Cambria Math" w:eastAsiaTheme="minorEastAsia" w:hAnsi="Cambria Math"/>
                  <w:lang w:val="en-US"/>
                </w:rPr>
                <m:t>1</m:t>
              </m:r>
            </m:sub>
          </m:sSub>
          <m:r>
            <w:rPr>
              <w:rFonts w:ascii="Cambria Math" w:eastAsiaTheme="minorEastAsia" w:hAnsi="Cambria Math"/>
              <w:lang w:val="en-US"/>
            </w:rPr>
            <m:t>+</m:t>
          </m:r>
          <m:d>
            <m:dPr>
              <m:ctrlPr>
                <w:rPr>
                  <w:rFonts w:ascii="Cambria Math" w:eastAsiaTheme="minorEastAsia" w:hAnsi="Cambria Math"/>
                  <w:i/>
                  <w:lang w:val="en-US"/>
                </w:rPr>
              </m:ctrlPr>
            </m:dPr>
            <m:e>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rPr>
                      <w:rFonts w:ascii="Cambria Math" w:eastAsiaTheme="minorEastAsia" w:hAnsi="Cambria Math"/>
                      <w:lang w:val="en-US"/>
                    </w:rPr>
                    <m:t>∞</m:t>
                  </m:r>
                </m:sup>
                <m:e>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t</m:t>
                      </m:r>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d>
                        <m:dPr>
                          <m:ctrlPr>
                            <w:rPr>
                              <w:rFonts w:ascii="Cambria Math" w:eastAsiaTheme="minorEastAsia" w:hAnsi="Cambria Math"/>
                              <w:i/>
                              <w:lang w:val="en-US"/>
                            </w:rPr>
                          </m:ctrlPr>
                        </m:dPr>
                        <m:e>
                          <m:r>
                            <w:rPr>
                              <w:rFonts w:ascii="Cambria Math" w:eastAsiaTheme="minorEastAsia" w:hAnsi="Cambria Math"/>
                              <w:lang w:val="en-US"/>
                            </w:rPr>
                            <m:t>t-1</m:t>
                          </m:r>
                        </m:e>
                      </m:d>
                    </m:sup>
                  </m:sSup>
                  <m:r>
                    <m:rPr>
                      <m:sty m:val="b"/>
                    </m:rPr>
                    <w:rPr>
                      <w:rFonts w:ascii="Cambria Math" w:hAnsi="Cambria Math"/>
                      <w:lang w:val="en-US"/>
                    </w:rPr>
                    <m:t>v</m:t>
                  </m:r>
                </m:e>
              </m:nary>
            </m:e>
          </m:d>
        </m:oMath>
      </m:oMathPara>
    </w:p>
    <w:p w14:paraId="53AF6806" w14:textId="49A681F8"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464C36">
        <w:rPr>
          <w:rFonts w:eastAsiaTheme="minorEastAsia"/>
          <w:lang w:val="en-US"/>
        </w:rPr>
        <w:t>6</w:t>
      </w:r>
      <w:r>
        <w:rPr>
          <w:rFonts w:eastAsiaTheme="minorEastAsia"/>
          <w:lang w:val="en-US"/>
        </w:rPr>
        <w:t>-</w:t>
      </w:r>
      <w:r w:rsidR="00464C36">
        <w:rPr>
          <w:rFonts w:eastAsiaTheme="minorEastAsia"/>
          <w:lang w:val="en-US"/>
        </w:rPr>
        <w:t>4</w:t>
      </w:r>
      <w:r>
        <w:rPr>
          <w:rFonts w:eastAsiaTheme="minorEastAsia"/>
          <w:lang w:val="en-US"/>
        </w:rPr>
        <w:t>)</w:t>
      </w:r>
    </w:p>
    <w:p w14:paraId="0B367F68" w14:textId="3D842F9A"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t>We can see that</w:t>
      </w:r>
      <w:r w:rsidR="007C77B1" w:rsidRPr="007C77B1">
        <w:rPr>
          <w:lang w:val="en-US"/>
        </w:rPr>
        <w:t xml:space="preserve"> </w:t>
      </w:r>
      <w:r w:rsidR="007C77B1" w:rsidRPr="00475F8F">
        <w:rPr>
          <w:lang w:val="en-US"/>
        </w:rPr>
        <w:t xml:space="preserve">the second term in these equations will increase with </w:t>
      </w:r>
      <w:r w:rsidR="007C77B1" w:rsidRPr="004276CC">
        <w:rPr>
          <w:i/>
          <w:lang w:val="en-US"/>
        </w:rPr>
        <w:t>t</w:t>
      </w:r>
      <w:r w:rsidR="007C77B1" w:rsidRPr="00475F8F">
        <w:rPr>
          <w:lang w:val="en-US"/>
        </w:rPr>
        <w:t xml:space="preserve">, albeit at a diminishing rate, while the first term will decrease with </w:t>
      </w:r>
      <w:r w:rsidR="007C77B1" w:rsidRPr="004276CC">
        <w:rPr>
          <w:i/>
          <w:lang w:val="en-US"/>
        </w:rPr>
        <w:t>t</w:t>
      </w:r>
      <w:proofErr w:type="gramStart"/>
      <w:r w:rsidR="007C77B1" w:rsidRPr="00475F8F">
        <w:rPr>
          <w:lang w:val="en-US"/>
        </w:rPr>
        <w:t>.</w:t>
      </w:r>
      <w:r>
        <w:rPr>
          <w:rFonts w:eastAsiaTheme="minorEastAsia"/>
          <w:lang w:val="en-US"/>
        </w:rPr>
        <w:t>.</w:t>
      </w:r>
      <w:proofErr w:type="gramEnd"/>
      <w:r>
        <w:rPr>
          <w:rFonts w:eastAsiaTheme="minorEastAsia"/>
          <w:lang w:val="en-US"/>
        </w:rPr>
        <w:t xml:space="preserve"> Hence, if inbreeding within individuals and within subpopulation are small enough at time </w:t>
      </w:r>
      <w:r>
        <w:rPr>
          <w:rFonts w:eastAsiaTheme="minorEastAsia"/>
          <w:i/>
          <w:lang w:val="en-US"/>
        </w:rPr>
        <w:t>t</w:t>
      </w:r>
      <w:r>
        <w:rPr>
          <w:rFonts w:eastAsiaTheme="minorEastAsia"/>
          <w:lang w:val="en-US"/>
        </w:rPr>
        <w:t>=1, after a sufficient number of generations, and using equation A</w:t>
      </w:r>
      <w:r w:rsidR="00464C36">
        <w:rPr>
          <w:rFonts w:eastAsiaTheme="minorEastAsia"/>
          <w:lang w:val="en-US"/>
        </w:rPr>
        <w:t>3-5</w:t>
      </w:r>
      <w:r w:rsidR="00C9353E">
        <w:rPr>
          <w:rFonts w:eastAsiaTheme="minorEastAsia"/>
          <w:lang w:val="en-US"/>
        </w:rPr>
        <w:t xml:space="preserve"> and decomposing </w:t>
      </w:r>
      <w:r w:rsidR="00C9353E">
        <w:rPr>
          <w:rFonts w:eastAsiaTheme="minorEastAsia"/>
          <w:b/>
          <w:lang w:val="en-US"/>
        </w:rPr>
        <w:t xml:space="preserve">v </w:t>
      </w:r>
      <w:r w:rsidR="00C9353E" w:rsidRPr="00C9353E">
        <w:rPr>
          <w:rFonts w:eastAsiaTheme="minorEastAsia"/>
          <w:lang w:val="en-US"/>
        </w:rPr>
        <w:t>as</w:t>
      </w:r>
      <w:r w:rsidR="00C9353E">
        <w:rPr>
          <w:rFonts w:eastAsiaTheme="minorEastAsia"/>
          <w:b/>
          <w:lang w:val="en-US"/>
        </w:rPr>
        <w:t xml:space="preserve"> v</w:t>
      </w:r>
      <w:r w:rsidR="00C9353E">
        <w:rPr>
          <w:rFonts w:eastAsiaTheme="minorEastAsia"/>
          <w:lang w:val="en-US"/>
        </w:rPr>
        <w:t>=</w:t>
      </w:r>
      <m:oMath>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lang w:val="en-US"/>
              </w:rPr>
              <m:t>.</m:t>
            </m:r>
            <m:sSub>
              <m:sSubPr>
                <m:ctrlPr>
                  <w:rPr>
                    <w:rFonts w:ascii="Cambria Math" w:hAnsi="Cambria Math"/>
                    <w:i/>
                  </w:rPr>
                </m:ctrlPr>
              </m:sSubPr>
              <m:e>
                <m:r>
                  <m:rPr>
                    <m:sty m:val="b"/>
                  </m:rPr>
                  <w:rPr>
                    <w:rFonts w:ascii="Cambria Math" w:hAnsi="Cambria Math"/>
                  </w:rPr>
                  <m:t>e</m:t>
                </m:r>
              </m:e>
              <m:sub>
                <m:r>
                  <w:rPr>
                    <w:rFonts w:ascii="Cambria Math" w:hAnsi="Cambria Math"/>
                  </w:rPr>
                  <m:t>i</m:t>
                </m:r>
              </m:sub>
            </m:sSub>
          </m:e>
        </m:nary>
      </m:oMath>
      <w:r w:rsidR="00C9353E" w:rsidRPr="00FC7561">
        <w:rPr>
          <w:rFonts w:eastAsiaTheme="minorEastAsia"/>
          <w:lang w:val="en-US"/>
        </w:rPr>
        <w:t>, where</w:t>
      </w:r>
      <w:r w:rsidR="00C9353E">
        <w:rPr>
          <w:rFonts w:eastAsiaTheme="minorEastAsia"/>
          <w:lang w:val="en-US"/>
        </w:rPr>
        <w:t xml:space="preserve"> the</w:t>
      </w:r>
      <w:r w:rsidR="00C9353E" w:rsidRPr="00FC7561">
        <w:rPr>
          <w:rFonts w:eastAsiaTheme="minorEastAsia"/>
          <w:lang w:val="en-US"/>
        </w:rPr>
        <w:t xml:space="preserve"> </w:t>
      </w:r>
      <w:proofErr w:type="gramStart"/>
      <w:r w:rsidR="00C9353E" w:rsidRPr="00FC7561">
        <w:rPr>
          <w:rFonts w:eastAsiaTheme="minorEastAsia"/>
          <w:i/>
          <w:lang w:val="en-US"/>
        </w:rPr>
        <w:t>x</w:t>
      </w:r>
      <w:r w:rsidR="00C9353E" w:rsidRPr="00FC7561">
        <w:rPr>
          <w:rFonts w:eastAsiaTheme="minorEastAsia"/>
          <w:i/>
          <w:vertAlign w:val="subscript"/>
          <w:lang w:val="en-US"/>
        </w:rPr>
        <w:t>i</w:t>
      </w:r>
      <w:r w:rsidR="00C9353E" w:rsidRPr="00FC7561">
        <w:rPr>
          <w:rFonts w:eastAsiaTheme="minorEastAsia"/>
          <w:lang w:val="en-US"/>
        </w:rPr>
        <w:t>'s</w:t>
      </w:r>
      <w:proofErr w:type="gramEnd"/>
      <w:r w:rsidR="00C9353E" w:rsidRPr="00FC7561">
        <w:rPr>
          <w:rFonts w:eastAsiaTheme="minorEastAsia"/>
          <w:lang w:val="en-US"/>
        </w:rPr>
        <w:t xml:space="preserve"> are scalars that can be computed</w:t>
      </w:r>
      <w:r w:rsidR="00C9353E">
        <w:rPr>
          <w:rFonts w:eastAsiaTheme="minorEastAsia"/>
          <w:lang w:val="en-US"/>
        </w:rPr>
        <w:t xml:space="preserve"> and </w:t>
      </w:r>
      <w:proofErr w:type="spellStart"/>
      <w:r w:rsidR="00C9353E">
        <w:rPr>
          <w:rFonts w:eastAsiaTheme="minorEastAsia"/>
          <w:b/>
          <w:lang w:val="en-US"/>
        </w:rPr>
        <w:t>e</w:t>
      </w:r>
      <w:r w:rsidR="00C9353E" w:rsidRPr="00C9353E">
        <w:rPr>
          <w:rFonts w:eastAsiaTheme="minorEastAsia"/>
          <w:i/>
          <w:vertAlign w:val="subscript"/>
          <w:lang w:val="en-US"/>
        </w:rPr>
        <w:t>i</w:t>
      </w:r>
      <w:proofErr w:type="spellEnd"/>
      <w:r w:rsidR="00C9353E" w:rsidRPr="00C9353E">
        <w:rPr>
          <w:rFonts w:eastAsiaTheme="minorEastAsia"/>
          <w:lang w:val="en-US"/>
        </w:rPr>
        <w:t xml:space="preserve"> are eigenvectors of </w:t>
      </w:r>
      <w:r w:rsidR="00C9353E" w:rsidRPr="00C9353E">
        <w:rPr>
          <w:rFonts w:eastAsiaTheme="minorEastAsia"/>
          <w:b/>
          <w:lang w:val="en-US"/>
        </w:rPr>
        <w:t>A</w:t>
      </w:r>
      <w:r>
        <w:rPr>
          <w:rFonts w:eastAsiaTheme="minorEastAsia"/>
          <w:lang w:val="en-US"/>
        </w:rPr>
        <w:t>, we can approximate equation A</w:t>
      </w:r>
      <w:r w:rsidR="00F72297">
        <w:rPr>
          <w:rFonts w:eastAsiaTheme="minorEastAsia"/>
          <w:lang w:val="en-US"/>
        </w:rPr>
        <w:t>6</w:t>
      </w:r>
      <w:r>
        <w:rPr>
          <w:rFonts w:eastAsiaTheme="minorEastAsia"/>
          <w:lang w:val="en-US"/>
        </w:rPr>
        <w:t>-</w:t>
      </w:r>
      <w:r w:rsidR="00F72297">
        <w:rPr>
          <w:rFonts w:eastAsiaTheme="minorEastAsia"/>
          <w:lang w:val="en-US"/>
        </w:rPr>
        <w:t>4</w:t>
      </w:r>
      <w:r>
        <w:rPr>
          <w:rFonts w:eastAsiaTheme="minorEastAsia"/>
          <w:lang w:val="en-US"/>
        </w:rPr>
        <w:t xml:space="preserve"> as:</w:t>
      </w:r>
    </w:p>
    <w:p w14:paraId="44C2685C" w14:textId="77777777" w:rsidR="00114ECA" w:rsidRPr="00817D92" w:rsidRDefault="00114ECA" w:rsidP="00114ECA">
      <w:pPr>
        <w:tabs>
          <w:tab w:val="left" w:pos="709"/>
          <w:tab w:val="right" w:pos="9072"/>
        </w:tabs>
        <w:spacing w:line="480" w:lineRule="auto"/>
        <w:rPr>
          <w:rFonts w:eastAsiaTheme="minorEastAsia"/>
          <w:lang w:val="en-US"/>
        </w:rPr>
      </w:pPr>
      <m:oMathPara>
        <m:oMath>
          <m:r>
            <m:rPr>
              <m:sty m:val="b"/>
            </m:rPr>
            <w:rPr>
              <w:rFonts w:ascii="Cambria Math" w:hAnsi="Cambria Math"/>
              <w:lang w:val="en-US"/>
            </w:rPr>
            <w:lastRenderedPageBreak/>
            <m:t>Q</m:t>
          </m:r>
          <m:r>
            <w:rPr>
              <w:rFonts w:ascii="Cambria Math" w:hAnsi="Cambria Math"/>
              <w:lang w:val="en-US"/>
            </w:rPr>
            <m:t>≈</m:t>
          </m:r>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rPr>
                  <w:rFonts w:ascii="Cambria Math" w:eastAsiaTheme="minorEastAsia" w:hAnsi="Cambria Math"/>
                  <w:lang w:val="en-US"/>
                </w:rPr>
                <m:t>∞</m:t>
              </m:r>
            </m:sup>
            <m:e>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t</m:t>
                  </m:r>
                </m:sup>
              </m:sSup>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sup>
                          <m:d>
                            <m:dPr>
                              <m:ctrlPr>
                                <w:rPr>
                                  <w:rFonts w:ascii="Cambria Math" w:eastAsiaTheme="minorEastAsia" w:hAnsi="Cambria Math"/>
                                  <w:i/>
                                </w:rPr>
                              </m:ctrlPr>
                            </m:dPr>
                            <m:e>
                              <m:r>
                                <w:rPr>
                                  <w:rFonts w:ascii="Cambria Math" w:eastAsiaTheme="minorEastAsia" w:hAnsi="Cambria Math"/>
                                </w:rPr>
                                <m:t>t-1</m:t>
                              </m:r>
                            </m:e>
                          </m:d>
                        </m:sup>
                      </m:sSup>
                      <m:sSub>
                        <m:sSubPr>
                          <m:ctrlPr>
                            <w:rPr>
                              <w:rFonts w:ascii="Cambria Math" w:hAnsi="Cambria Math"/>
                              <w:i/>
                            </w:rPr>
                          </m:ctrlPr>
                        </m:sSubPr>
                        <m:e>
                          <m:r>
                            <w:rPr>
                              <w:rFonts w:ascii="Cambria Math" w:hAnsi="Cambria Math"/>
                            </w:rPr>
                            <m:t>x</m:t>
                          </m:r>
                        </m:e>
                        <m:sub>
                          <m:r>
                            <w:rPr>
                              <w:rFonts w:ascii="Cambria Math" w:hAnsi="Cambria Math"/>
                            </w:rPr>
                            <m:t>i</m:t>
                          </m:r>
                        </m:sub>
                      </m:sSub>
                      <m:r>
                        <m:rPr>
                          <m:sty m:val="b"/>
                        </m:rPr>
                        <w:rPr>
                          <w:rFonts w:ascii="Cambria Math" w:hAnsi="Cambria Math"/>
                        </w:rPr>
                        <m:t>e</m:t>
                      </m:r>
                    </m:e>
                    <m:sub>
                      <m:r>
                        <w:rPr>
                          <w:rFonts w:ascii="Cambria Math" w:hAnsi="Cambria Math"/>
                        </w:rPr>
                        <m:t>i</m:t>
                      </m:r>
                    </m:sub>
                  </m:sSub>
                </m:e>
              </m:nary>
            </m:e>
          </m:nary>
        </m:oMath>
      </m:oMathPara>
    </w:p>
    <w:p w14:paraId="712A785F" w14:textId="4CFDBECC"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464C36">
        <w:rPr>
          <w:rFonts w:eastAsiaTheme="minorEastAsia"/>
          <w:lang w:val="en-US"/>
        </w:rPr>
        <w:t>6</w:t>
      </w:r>
      <w:r>
        <w:rPr>
          <w:rFonts w:eastAsiaTheme="minorEastAsia"/>
          <w:lang w:val="en-US"/>
        </w:rPr>
        <w:t>-</w:t>
      </w:r>
      <w:r w:rsidR="00464C36">
        <w:rPr>
          <w:rFonts w:eastAsiaTheme="minorEastAsia"/>
          <w:lang w:val="en-US"/>
        </w:rPr>
        <w:t>5</w:t>
      </w:r>
      <w:r>
        <w:rPr>
          <w:rFonts w:eastAsiaTheme="minorEastAsia"/>
          <w:lang w:val="en-US"/>
        </w:rPr>
        <w:t>)</w:t>
      </w:r>
    </w:p>
    <w:p w14:paraId="0558C462" w14:textId="0B1243BE" w:rsidR="00114ECA" w:rsidRDefault="00114ECA" w:rsidP="00114ECA">
      <w:pPr>
        <w:tabs>
          <w:tab w:val="left" w:pos="709"/>
          <w:tab w:val="right" w:pos="9072"/>
        </w:tabs>
        <w:spacing w:line="480" w:lineRule="auto"/>
        <w:rPr>
          <w:rFonts w:eastAsiaTheme="minorEastAsia"/>
          <w:lang w:val="en-US"/>
        </w:rPr>
      </w:pPr>
      <w:del w:id="500" w:author="Thierry De Meeûs" w:date="2023-05-11T16:53:00Z">
        <w:r w:rsidDel="00F344F4">
          <w:rPr>
            <w:rFonts w:eastAsiaTheme="minorEastAsia"/>
            <w:lang w:val="en-US"/>
          </w:rPr>
          <w:tab/>
        </w:r>
      </w:del>
      <w:r>
        <w:rPr>
          <w:rFonts w:eastAsiaTheme="minorEastAsia"/>
          <w:lang w:val="en-US"/>
        </w:rPr>
        <w:t xml:space="preserve">This is the same as </w:t>
      </w:r>
      <w:r w:rsidR="00761114">
        <w:rPr>
          <w:rFonts w:eastAsiaTheme="minorEastAsia"/>
          <w:lang w:val="en-US"/>
        </w:rPr>
        <w:t>the</w:t>
      </w:r>
      <w:r w:rsidR="00B550B1">
        <w:rPr>
          <w:rFonts w:eastAsiaTheme="minorEastAsia"/>
          <w:lang w:val="en-US"/>
        </w:rPr>
        <w:t xml:space="preserve"> second</w:t>
      </w:r>
      <w:r w:rsidR="00761114">
        <w:rPr>
          <w:rFonts w:eastAsiaTheme="minorEastAsia"/>
          <w:lang w:val="en-US"/>
        </w:rPr>
        <w:t xml:space="preserve"> part of</w:t>
      </w:r>
      <w:r>
        <w:rPr>
          <w:rFonts w:eastAsiaTheme="minorEastAsia"/>
          <w:lang w:val="en-US"/>
        </w:rPr>
        <w:t xml:space="preserve"> equation 4.10 in </w:t>
      </w:r>
      <w:proofErr w:type="spellStart"/>
      <w:r>
        <w:rPr>
          <w:rFonts w:eastAsiaTheme="minorEastAsia"/>
          <w:lang w:val="en-US"/>
        </w:rPr>
        <w:t>Rousset's</w:t>
      </w:r>
      <w:proofErr w:type="spellEnd"/>
      <w:r>
        <w:rPr>
          <w:rFonts w:eastAsiaTheme="minorEastAsia"/>
          <w:lang w:val="en-US"/>
        </w:rPr>
        <w:t xml:space="preserve"> book, page 56 </w:t>
      </w:r>
      <w:r>
        <w:rPr>
          <w:rFonts w:eastAsiaTheme="minorEastAsia"/>
          <w:lang w:val="en-US"/>
        </w:rPr>
        <w:fldChar w:fldCharType="begin"/>
      </w:r>
      <w:r>
        <w:rPr>
          <w:rFonts w:eastAsiaTheme="minorEastAsia"/>
          <w:lang w:val="en-US"/>
        </w:rPr>
        <w:instrText xml:space="preserve"> ADDIN EN.CITE &lt;EndNote&gt;&lt;Cite&gt;&lt;Author&gt;Rousset&lt;/Author&gt;&lt;Year&gt;2004&lt;/Year&gt;&lt;RecNum&gt;297&lt;/RecNum&gt;&lt;DisplayText&gt;(Rousset, 2004)&lt;/DisplayText&gt;&lt;record&gt;&lt;rec-number&gt;297&lt;/rec-number&gt;&lt;foreign-keys&gt;&lt;key app="EN" db-id="rf5xr2sd6sa0xretvs2xptxk2fpvvw5z5z90" timestamp="0"&gt;297&lt;/key&gt;&lt;/foreign-keys&gt;&lt;ref-type name="Book"&gt;6&lt;/ref-type&gt;&lt;contributors&gt;&lt;authors&gt;&lt;author&gt;Rousset, F.&lt;/author&gt;&lt;/authors&gt;&lt;/contributors&gt;&lt;titles&gt;&lt;title&gt;Genetic Structure and Selection in Subdivided Populations&lt;/title&gt;&lt;/titles&gt;&lt;dates&gt;&lt;year&gt;2004&lt;/year&gt;&lt;/dates&gt;&lt;pub-location&gt;Princeton&lt;/pub-location&gt;&lt;publisher&gt;Princeton University Press&lt;/publisher&gt;&lt;urls&gt;&lt;/urls&gt;&lt;/record&gt;&lt;/Cite&gt;&lt;/EndNote&gt;</w:instrText>
      </w:r>
      <w:r>
        <w:rPr>
          <w:rFonts w:eastAsiaTheme="minorEastAsia"/>
          <w:lang w:val="en-US"/>
        </w:rPr>
        <w:fldChar w:fldCharType="separate"/>
      </w:r>
      <w:r>
        <w:rPr>
          <w:rFonts w:eastAsiaTheme="minorEastAsia"/>
          <w:noProof/>
          <w:lang w:val="en-US"/>
        </w:rPr>
        <w:t>(Rousset, 2004)</w:t>
      </w:r>
      <w:r>
        <w:rPr>
          <w:rFonts w:eastAsiaTheme="minorEastAsia"/>
          <w:lang w:val="en-US"/>
        </w:rPr>
        <w:fldChar w:fldCharType="end"/>
      </w:r>
      <w:r>
        <w:rPr>
          <w:rFonts w:eastAsiaTheme="minorEastAsia"/>
          <w:lang w:val="en-US"/>
        </w:rPr>
        <w:t>. It is worthy of note that such an approximation is invalid in populations with poor levels of genetic diversity in the first generations.</w:t>
      </w:r>
    </w:p>
    <w:p w14:paraId="39729E6C" w14:textId="658B23AE"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r>
      <w:r w:rsidR="00C9353E">
        <w:rPr>
          <w:rFonts w:eastAsiaTheme="minorEastAsia"/>
          <w:lang w:val="en-US"/>
        </w:rPr>
        <w:t>We can also</w:t>
      </w:r>
      <w:r>
        <w:rPr>
          <w:rFonts w:eastAsiaTheme="minorEastAsia"/>
          <w:lang w:val="en-US"/>
        </w:rPr>
        <w:t xml:space="preserve"> compute </w:t>
      </w:r>
      <w:r>
        <w:rPr>
          <w:rFonts w:eastAsiaTheme="minorEastAsia"/>
          <w:b/>
          <w:lang w:val="en-US"/>
        </w:rPr>
        <w:t>Q</w:t>
      </w:r>
      <w:r>
        <w:rPr>
          <w:rFonts w:eastAsiaTheme="minorEastAsia"/>
          <w:lang w:val="en-US"/>
        </w:rPr>
        <w:t xml:space="preserve"> at equilibrium. For this we set equation A</w:t>
      </w:r>
      <w:r w:rsidR="00464C36">
        <w:rPr>
          <w:rFonts w:eastAsiaTheme="minorEastAsia"/>
          <w:lang w:val="en-US"/>
        </w:rPr>
        <w:t>6</w:t>
      </w:r>
      <w:r>
        <w:rPr>
          <w:rFonts w:eastAsiaTheme="minorEastAsia"/>
          <w:lang w:val="en-US"/>
        </w:rPr>
        <w:t>-</w:t>
      </w:r>
      <w:r w:rsidR="00464C36">
        <w:rPr>
          <w:rFonts w:eastAsiaTheme="minorEastAsia"/>
          <w:lang w:val="en-US"/>
        </w:rPr>
        <w:t>2</w:t>
      </w:r>
      <w:r>
        <w:rPr>
          <w:rFonts w:eastAsiaTheme="minorEastAsia"/>
          <w:lang w:val="en-US"/>
        </w:rPr>
        <w:t xml:space="preserve"> as:</w:t>
      </w:r>
    </w:p>
    <w:p w14:paraId="7D345F43" w14:textId="77777777" w:rsidR="00114ECA" w:rsidRPr="00817D92" w:rsidRDefault="00114ECA" w:rsidP="00114ECA">
      <w:pPr>
        <w:tabs>
          <w:tab w:val="left" w:pos="709"/>
          <w:tab w:val="right" w:pos="9072"/>
        </w:tabs>
        <w:spacing w:line="480" w:lineRule="auto"/>
        <w:rPr>
          <w:rFonts w:eastAsiaTheme="minorEastAsia"/>
          <w:b/>
          <w:lang w:val="en-US"/>
        </w:rPr>
      </w:pPr>
      <m:oMathPara>
        <m:oMath>
          <m:r>
            <m:rPr>
              <m:sty m:val="b"/>
            </m:rPr>
            <w:rPr>
              <w:rFonts w:ascii="Cambria Math" w:eastAsiaTheme="minorEastAsia" w:hAnsi="Cambria Math"/>
              <w:lang w:val="en-US"/>
            </w:rPr>
            <m:t>Q</m:t>
          </m:r>
          <m:r>
            <w:rPr>
              <w:rFonts w:ascii="Cambria Math" w:eastAsiaTheme="minorEastAsia" w:hAnsi="Cambria Math"/>
              <w:lang w:val="en-US"/>
            </w:rPr>
            <m:t>=γ</m:t>
          </m:r>
          <m:r>
            <m:rPr>
              <m:sty m:val="b"/>
            </m:rPr>
            <w:rPr>
              <w:rFonts w:ascii="Cambria Math" w:eastAsiaTheme="minorEastAsia" w:hAnsi="Cambria Math"/>
              <w:lang w:val="en-US"/>
            </w:rPr>
            <m:t>AQ</m:t>
          </m:r>
          <m:r>
            <w:rPr>
              <w:rFonts w:ascii="Cambria Math" w:eastAsiaTheme="minorEastAsia" w:hAnsi="Cambria Math"/>
              <w:lang w:val="en-US"/>
            </w:rPr>
            <m:t>+γ</m:t>
          </m:r>
          <m:r>
            <m:rPr>
              <m:sty m:val="b"/>
            </m:rPr>
            <w:rPr>
              <w:rFonts w:ascii="Cambria Math" w:eastAsiaTheme="minorEastAsia" w:hAnsi="Cambria Math"/>
              <w:lang w:val="en-US"/>
            </w:rPr>
            <m:t>v</m:t>
          </m:r>
        </m:oMath>
      </m:oMathPara>
    </w:p>
    <w:p w14:paraId="5D3778DC" w14:textId="77777777" w:rsidR="00114ECA" w:rsidRDefault="00114ECA" w:rsidP="00114ECA">
      <w:pPr>
        <w:tabs>
          <w:tab w:val="left" w:pos="709"/>
          <w:tab w:val="right" w:pos="9072"/>
        </w:tabs>
        <w:spacing w:line="480" w:lineRule="auto"/>
        <w:rPr>
          <w:rFonts w:eastAsiaTheme="minorEastAsia"/>
          <w:b/>
          <w:lang w:val="en-US"/>
        </w:rPr>
      </w:pPr>
      <w:r w:rsidRPr="00817D92">
        <w:rPr>
          <w:rFonts w:eastAsiaTheme="minorEastAsia"/>
          <w:b/>
          <w:lang w:val="en-US"/>
        </w:rPr>
        <w:sym w:font="Wingdings" w:char="F0F3"/>
      </w:r>
    </w:p>
    <w:p w14:paraId="342482F0" w14:textId="77777777" w:rsidR="00114ECA" w:rsidRPr="00817D92" w:rsidRDefault="00114ECA" w:rsidP="00114ECA">
      <w:pPr>
        <w:tabs>
          <w:tab w:val="left" w:pos="709"/>
          <w:tab w:val="right" w:pos="9072"/>
        </w:tabs>
        <w:spacing w:line="480" w:lineRule="auto"/>
        <w:rPr>
          <w:rFonts w:eastAsiaTheme="minorEastAsia"/>
          <w:b/>
          <w:lang w:val="en-US"/>
        </w:rPr>
      </w:pPr>
      <m:oMathPara>
        <m:oMath>
          <m:r>
            <m:rPr>
              <m:sty m:val="b"/>
            </m:rPr>
            <w:rPr>
              <w:rFonts w:ascii="Cambria Math" w:eastAsiaTheme="minorEastAsia" w:hAnsi="Cambria Math"/>
              <w:lang w:val="en-US"/>
            </w:rPr>
            <m:t>Q</m:t>
          </m:r>
          <m:d>
            <m:dPr>
              <m:ctrlPr>
                <w:rPr>
                  <w:rFonts w:ascii="Cambria Math" w:eastAsiaTheme="minorEastAsia" w:hAnsi="Cambria Math"/>
                  <w:b/>
                  <w:lang w:val="en-US"/>
                </w:rPr>
              </m:ctrlPr>
            </m:dPr>
            <m:e>
              <m:r>
                <m:rPr>
                  <m:sty m:val="b"/>
                </m:rPr>
                <w:rPr>
                  <w:rFonts w:ascii="Cambria Math" w:eastAsiaTheme="minorEastAsia" w:hAnsi="Cambria Math"/>
                  <w:lang w:val="en-US"/>
                </w:rPr>
                <m:t>I</m:t>
              </m:r>
              <m:r>
                <m:rPr>
                  <m:sty m:val="bi"/>
                </m:rPr>
                <w:rPr>
                  <w:rFonts w:ascii="Cambria Math" w:eastAsiaTheme="minorEastAsia" w:hAnsi="Cambria Math"/>
                  <w:lang w:val="en-US"/>
                </w:rPr>
                <m:t>-</m:t>
              </m:r>
              <m:r>
                <w:rPr>
                  <w:rFonts w:ascii="Cambria Math" w:eastAsiaTheme="minorEastAsia" w:hAnsi="Cambria Math"/>
                  <w:lang w:val="en-US"/>
                </w:rPr>
                <m:t>γ</m:t>
              </m:r>
              <m:r>
                <m:rPr>
                  <m:sty m:val="b"/>
                </m:rPr>
                <w:rPr>
                  <w:rFonts w:ascii="Cambria Math" w:eastAsiaTheme="minorEastAsia" w:hAnsi="Cambria Math"/>
                  <w:lang w:val="en-US"/>
                </w:rPr>
                <m:t>A</m:t>
              </m:r>
            </m:e>
          </m:d>
          <m:r>
            <w:rPr>
              <w:rFonts w:ascii="Cambria Math" w:eastAsiaTheme="minorEastAsia" w:hAnsi="Cambria Math"/>
              <w:lang w:val="en-US"/>
            </w:rPr>
            <m:t>=γ</m:t>
          </m:r>
          <m:r>
            <m:rPr>
              <m:sty m:val="b"/>
            </m:rPr>
            <w:rPr>
              <w:rFonts w:ascii="Cambria Math" w:eastAsiaTheme="minorEastAsia" w:hAnsi="Cambria Math"/>
              <w:lang w:val="en-US"/>
            </w:rPr>
            <m:t>v</m:t>
          </m:r>
        </m:oMath>
      </m:oMathPara>
    </w:p>
    <w:p w14:paraId="77C0040E" w14:textId="77777777" w:rsidR="00114ECA" w:rsidRDefault="00114ECA" w:rsidP="00114ECA">
      <w:pPr>
        <w:tabs>
          <w:tab w:val="left" w:pos="709"/>
          <w:tab w:val="right" w:pos="9072"/>
        </w:tabs>
        <w:spacing w:line="480" w:lineRule="auto"/>
        <w:rPr>
          <w:rFonts w:eastAsiaTheme="minorEastAsia"/>
          <w:b/>
          <w:lang w:val="en-US"/>
        </w:rPr>
      </w:pPr>
      <w:r w:rsidRPr="00817D92">
        <w:rPr>
          <w:rFonts w:eastAsiaTheme="minorEastAsia"/>
          <w:b/>
          <w:lang w:val="en-US"/>
        </w:rPr>
        <w:sym w:font="Wingdings" w:char="F0F3"/>
      </w:r>
    </w:p>
    <w:p w14:paraId="1C68893F" w14:textId="77777777" w:rsidR="00114ECA" w:rsidRPr="00817D92" w:rsidRDefault="00114ECA" w:rsidP="00114ECA">
      <w:pPr>
        <w:tabs>
          <w:tab w:val="left" w:pos="709"/>
          <w:tab w:val="right" w:pos="9072"/>
        </w:tabs>
        <w:spacing w:line="480" w:lineRule="auto"/>
        <w:rPr>
          <w:rFonts w:eastAsiaTheme="minorEastAsia"/>
          <w:b/>
          <w:lang w:val="en-US"/>
        </w:rPr>
      </w:pPr>
      <m:oMathPara>
        <m:oMath>
          <m:r>
            <m:rPr>
              <m:sty m:val="b"/>
            </m:rPr>
            <w:rPr>
              <w:rFonts w:ascii="Cambria Math" w:eastAsiaTheme="minorEastAsia" w:hAnsi="Cambria Math"/>
              <w:lang w:val="en-US"/>
            </w:rPr>
            <m:t>Q</m:t>
          </m:r>
          <m:r>
            <w:rPr>
              <w:rFonts w:ascii="Cambria Math" w:eastAsiaTheme="minorEastAsia" w:hAnsi="Cambria Math"/>
              <w:lang w:val="en-US"/>
            </w:rPr>
            <m:t>=γ</m:t>
          </m:r>
          <m:sSup>
            <m:sSupPr>
              <m:ctrlPr>
                <w:rPr>
                  <w:rFonts w:ascii="Cambria Math" w:eastAsiaTheme="minorEastAsia" w:hAnsi="Cambria Math"/>
                  <w:b/>
                  <w:lang w:val="en-US"/>
                </w:rPr>
              </m:ctrlPr>
            </m:sSupPr>
            <m:e>
              <m:d>
                <m:dPr>
                  <m:ctrlPr>
                    <w:rPr>
                      <w:rFonts w:ascii="Cambria Math" w:eastAsiaTheme="minorEastAsia" w:hAnsi="Cambria Math"/>
                      <w:b/>
                      <w:lang w:val="en-US"/>
                    </w:rPr>
                  </m:ctrlPr>
                </m:dPr>
                <m:e>
                  <m:r>
                    <m:rPr>
                      <m:sty m:val="b"/>
                    </m:rPr>
                    <w:rPr>
                      <w:rFonts w:ascii="Cambria Math" w:eastAsiaTheme="minorEastAsia" w:hAnsi="Cambria Math"/>
                      <w:lang w:val="en-US"/>
                    </w:rPr>
                    <m:t>I</m:t>
                  </m:r>
                  <m:r>
                    <m:rPr>
                      <m:sty m:val="bi"/>
                    </m:rPr>
                    <w:rPr>
                      <w:rFonts w:ascii="Cambria Math" w:eastAsiaTheme="minorEastAsia" w:hAnsi="Cambria Math"/>
                      <w:lang w:val="en-US"/>
                    </w:rPr>
                    <m:t>-</m:t>
                  </m:r>
                  <m:r>
                    <w:rPr>
                      <w:rFonts w:ascii="Cambria Math" w:eastAsiaTheme="minorEastAsia" w:hAnsi="Cambria Math"/>
                      <w:lang w:val="en-US"/>
                    </w:rPr>
                    <m:t>γ</m:t>
                  </m:r>
                  <m:r>
                    <m:rPr>
                      <m:sty m:val="b"/>
                    </m:rPr>
                    <w:rPr>
                      <w:rFonts w:ascii="Cambria Math" w:eastAsiaTheme="minorEastAsia" w:hAnsi="Cambria Math"/>
                      <w:lang w:val="en-US"/>
                    </w:rPr>
                    <m:t>A</m:t>
                  </m:r>
                </m:e>
              </m:d>
            </m:e>
            <m:sup>
              <m:r>
                <m:rPr>
                  <m:sty m:val="bi"/>
                </m:rPr>
                <w:rPr>
                  <w:rFonts w:ascii="Cambria Math" w:eastAsiaTheme="minorEastAsia" w:hAnsi="Cambria Math"/>
                  <w:lang w:val="en-US"/>
                </w:rPr>
                <m:t>-1</m:t>
              </m:r>
            </m:sup>
          </m:sSup>
          <m:r>
            <m:rPr>
              <m:sty m:val="b"/>
            </m:rPr>
            <w:rPr>
              <w:rFonts w:ascii="Cambria Math" w:eastAsiaTheme="minorEastAsia" w:hAnsi="Cambria Math"/>
              <w:lang w:val="en-US"/>
            </w:rPr>
            <m:t>v</m:t>
          </m:r>
        </m:oMath>
      </m:oMathPara>
    </w:p>
    <w:p w14:paraId="7165E89C" w14:textId="07214BC6" w:rsidR="00114ECA" w:rsidRPr="00817D92"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464C36">
        <w:rPr>
          <w:rFonts w:eastAsiaTheme="minorEastAsia"/>
          <w:lang w:val="en-US"/>
        </w:rPr>
        <w:t>6</w:t>
      </w:r>
      <w:r>
        <w:rPr>
          <w:rFonts w:eastAsiaTheme="minorEastAsia"/>
          <w:lang w:val="en-US"/>
        </w:rPr>
        <w:t>-</w:t>
      </w:r>
      <w:r w:rsidR="00464C36">
        <w:rPr>
          <w:rFonts w:eastAsiaTheme="minorEastAsia"/>
          <w:lang w:val="en-US"/>
        </w:rPr>
        <w:t>6</w:t>
      </w:r>
      <w:r w:rsidRPr="00817D92">
        <w:rPr>
          <w:rFonts w:eastAsiaTheme="minorEastAsia"/>
          <w:lang w:val="en-US"/>
        </w:rPr>
        <w:t>)</w:t>
      </w:r>
    </w:p>
    <w:p w14:paraId="6D99A7BF" w14:textId="23D5E68B" w:rsidR="00114ECA" w:rsidRDefault="00114ECA" w:rsidP="00114ECA">
      <w:pPr>
        <w:tabs>
          <w:tab w:val="left" w:pos="709"/>
          <w:tab w:val="right" w:pos="9072"/>
        </w:tabs>
        <w:spacing w:line="480" w:lineRule="auto"/>
        <w:rPr>
          <w:rFonts w:eastAsiaTheme="minorEastAsia"/>
          <w:lang w:val="en-US"/>
        </w:rPr>
      </w:pPr>
      <w:del w:id="501" w:author="Thierry De Meeûs" w:date="2023-05-11T16:53:00Z">
        <w:r w:rsidDel="00F344F4">
          <w:rPr>
            <w:rFonts w:eastAsiaTheme="minorEastAsia"/>
            <w:lang w:val="en-US"/>
          </w:rPr>
          <w:tab/>
        </w:r>
      </w:del>
      <w:r>
        <w:rPr>
          <w:rFonts w:eastAsiaTheme="minorEastAsia"/>
          <w:lang w:val="en-US"/>
        </w:rPr>
        <w:t>We can use equation A</w:t>
      </w:r>
      <w:r w:rsidR="00464C36">
        <w:rPr>
          <w:rFonts w:eastAsiaTheme="minorEastAsia"/>
          <w:lang w:val="en-US"/>
        </w:rPr>
        <w:t>3-6</w:t>
      </w:r>
      <w:r>
        <w:rPr>
          <w:rFonts w:eastAsiaTheme="minorEastAsia"/>
          <w:lang w:val="en-US"/>
        </w:rPr>
        <w:t xml:space="preserve"> to obtain:</w:t>
      </w:r>
    </w:p>
    <w:p w14:paraId="3AC54CFD" w14:textId="77777777" w:rsidR="00114ECA" w:rsidRPr="00D31F4B" w:rsidRDefault="00114ECA" w:rsidP="00114ECA">
      <w:pPr>
        <w:tabs>
          <w:tab w:val="left" w:pos="709"/>
          <w:tab w:val="right" w:pos="9072"/>
        </w:tabs>
        <w:spacing w:line="480" w:lineRule="auto"/>
        <w:rPr>
          <w:rFonts w:eastAsiaTheme="minorEastAsia"/>
        </w:rPr>
      </w:pPr>
      <m:oMathPara>
        <m:oMath>
          <m:r>
            <m:rPr>
              <m:sty m:val="b"/>
            </m:rPr>
            <w:rPr>
              <w:rFonts w:ascii="Cambria Math" w:eastAsiaTheme="minorEastAsia" w:hAnsi="Cambria Math"/>
              <w:lang w:val="en-US"/>
            </w:rPr>
            <m:t>Q</m:t>
          </m:r>
          <m:r>
            <w:rPr>
              <w:rFonts w:ascii="Cambria Math" w:eastAsiaTheme="minorEastAsia" w:hAnsi="Cambria Math"/>
              <w:lang w:val="en-US"/>
            </w:rPr>
            <m:t>=γ</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1-γ</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r>
                    <m:rPr>
                      <m:sty m:val="b"/>
                    </m:rPr>
                    <w:rPr>
                      <w:rFonts w:ascii="Cambria Math" w:eastAsiaTheme="minorEastAsia"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r>
                    <m:rPr>
                      <m:sty m:val="b"/>
                    </m:rPr>
                    <w:rPr>
                      <w:rFonts w:ascii="Cambria Math" w:hAnsi="Cambria Math"/>
                    </w:rPr>
                    <m:t>e</m:t>
                  </m:r>
                </m:e>
                <m:sub>
                  <m:r>
                    <w:rPr>
                      <w:rFonts w:ascii="Cambria Math" w:hAnsi="Cambria Math"/>
                    </w:rPr>
                    <m:t>i</m:t>
                  </m:r>
                </m:sub>
              </m:sSub>
            </m:e>
          </m:nary>
        </m:oMath>
      </m:oMathPara>
    </w:p>
    <w:p w14:paraId="3E275077" w14:textId="33F7F27F" w:rsidR="00114ECA" w:rsidRPr="00817D92" w:rsidRDefault="00114ECA" w:rsidP="00114ECA">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Pr>
          <w:rFonts w:eastAsiaTheme="minorEastAsia"/>
          <w:lang w:val="en-US"/>
        </w:rPr>
        <w:t>(A</w:t>
      </w:r>
      <w:r w:rsidR="00464C36">
        <w:rPr>
          <w:rFonts w:eastAsiaTheme="minorEastAsia"/>
          <w:lang w:val="en-US"/>
        </w:rPr>
        <w:t>6</w:t>
      </w:r>
      <w:r>
        <w:rPr>
          <w:rFonts w:eastAsiaTheme="minorEastAsia"/>
          <w:lang w:val="en-US"/>
        </w:rPr>
        <w:t>-</w:t>
      </w:r>
      <w:r w:rsidR="00464C36">
        <w:rPr>
          <w:rFonts w:eastAsiaTheme="minorEastAsia"/>
          <w:lang w:val="en-US"/>
        </w:rPr>
        <w:t>7</w:t>
      </w:r>
      <w:r w:rsidRPr="00931EB0">
        <w:rPr>
          <w:rFonts w:eastAsiaTheme="minorEastAsia"/>
          <w:lang w:val="en-US"/>
        </w:rPr>
        <w:t>)</w:t>
      </w:r>
    </w:p>
    <w:p w14:paraId="0546B4CF" w14:textId="7618D077" w:rsidR="00114ECA" w:rsidRDefault="00114ECA" w:rsidP="00114ECA">
      <w:pPr>
        <w:tabs>
          <w:tab w:val="left" w:pos="709"/>
          <w:tab w:val="right" w:pos="9072"/>
        </w:tabs>
        <w:spacing w:line="480" w:lineRule="auto"/>
        <w:rPr>
          <w:lang w:val="en-US"/>
        </w:rPr>
      </w:pPr>
      <w:del w:id="502" w:author="Thierry De Meeûs" w:date="2023-05-11T16:53:00Z">
        <w:r w:rsidDel="00F344F4">
          <w:rPr>
            <w:lang w:val="en-US"/>
          </w:rPr>
          <w:tab/>
        </w:r>
      </w:del>
      <w:r>
        <w:rPr>
          <w:lang w:val="en-US"/>
        </w:rPr>
        <w:t xml:space="preserve">This equation </w:t>
      </w:r>
      <w:r w:rsidR="00761114">
        <w:rPr>
          <w:lang w:val="en-US"/>
        </w:rPr>
        <w:t xml:space="preserve">corresponds to the </w:t>
      </w:r>
      <w:r w:rsidR="00B550B1">
        <w:rPr>
          <w:lang w:val="en-US"/>
        </w:rPr>
        <w:t>first</w:t>
      </w:r>
      <w:r w:rsidR="00761114">
        <w:rPr>
          <w:lang w:val="en-US"/>
        </w:rPr>
        <w:t xml:space="preserve"> part of equation 4.10</w:t>
      </w:r>
      <w:r>
        <w:rPr>
          <w:lang w:val="en-US"/>
        </w:rPr>
        <w:t xml:space="preserve"> given in </w:t>
      </w:r>
      <w:proofErr w:type="spellStart"/>
      <w:r>
        <w:rPr>
          <w:lang w:val="en-US"/>
        </w:rPr>
        <w:t>Rousset's</w:t>
      </w:r>
      <w:proofErr w:type="spellEnd"/>
      <w:r>
        <w:rPr>
          <w:lang w:val="en-US"/>
        </w:rPr>
        <w:t xml:space="preserve"> book.</w:t>
      </w:r>
    </w:p>
    <w:p w14:paraId="049318EF" w14:textId="7BA522D4" w:rsidR="00114ECA" w:rsidRDefault="00114ECA" w:rsidP="00114ECA">
      <w:pPr>
        <w:tabs>
          <w:tab w:val="left" w:pos="709"/>
          <w:tab w:val="right" w:pos="9072"/>
        </w:tabs>
        <w:spacing w:line="480" w:lineRule="auto"/>
        <w:rPr>
          <w:lang w:val="en-US"/>
        </w:rPr>
      </w:pPr>
      <w:r>
        <w:rPr>
          <w:lang w:val="en-US"/>
        </w:rPr>
        <w:tab/>
        <w:t xml:space="preserve">We can also express </w:t>
      </w:r>
      <w:r>
        <w:rPr>
          <w:b/>
          <w:lang w:val="en-US"/>
        </w:rPr>
        <w:t>Q</w:t>
      </w:r>
      <w:r>
        <w:rPr>
          <w:lang w:val="en-US"/>
        </w:rPr>
        <w:t xml:space="preserve"> as a function of probability of </w:t>
      </w:r>
      <w:r w:rsidR="007C77B1">
        <w:rPr>
          <w:lang w:val="en-US"/>
        </w:rPr>
        <w:t xml:space="preserve">pairwise </w:t>
      </w:r>
      <w:r>
        <w:rPr>
          <w:lang w:val="en-US"/>
        </w:rPr>
        <w:t xml:space="preserve">coalescence at time </w:t>
      </w:r>
      <w:r>
        <w:rPr>
          <w:i/>
          <w:lang w:val="en-US"/>
        </w:rPr>
        <w:t>t</w:t>
      </w:r>
      <w:r>
        <w:rPr>
          <w:lang w:val="en-US"/>
        </w:rPr>
        <w:t xml:space="preserve">. If we define a vector </w:t>
      </w:r>
      <w:r>
        <w:rPr>
          <w:b/>
          <w:lang w:val="en-US"/>
        </w:rPr>
        <w:t>C</w:t>
      </w:r>
      <w:r w:rsidRPr="001E0613">
        <w:rPr>
          <w:i/>
          <w:vertAlign w:val="subscript"/>
          <w:lang w:val="en-US"/>
        </w:rPr>
        <w:t>t</w:t>
      </w:r>
      <w:r w:rsidRPr="001E0613">
        <w:rPr>
          <w:lang w:val="en-US"/>
        </w:rPr>
        <w:t xml:space="preserve"> of such probabilities </w:t>
      </w:r>
      <w:r>
        <w:rPr>
          <w:lang w:val="en-US"/>
        </w:rPr>
        <w:t xml:space="preserve">within individuals and between individuals (to stick to our </w:t>
      </w:r>
      <w:r w:rsidR="00464C36">
        <w:rPr>
          <w:lang w:val="en-US"/>
        </w:rPr>
        <w:t>framework</w:t>
      </w:r>
      <w:r w:rsidR="00D34222">
        <w:rPr>
          <w:lang w:val="en-US"/>
        </w:rPr>
        <w:t xml:space="preserve"> with two hierarchies</w:t>
      </w:r>
      <w:r>
        <w:rPr>
          <w:lang w:val="en-US"/>
        </w:rPr>
        <w:t>), we can write:</w:t>
      </w:r>
    </w:p>
    <w:p w14:paraId="1A3030FD" w14:textId="3DE832F7" w:rsidR="00114ECA" w:rsidRPr="00072C8B" w:rsidRDefault="00510074" w:rsidP="00114ECA">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m:rPr>
                  <m:sty m:val="b"/>
                </m:rPr>
                <w:rPr>
                  <w:rFonts w:ascii="Cambria Math" w:hAnsi="Cambria Math"/>
                  <w:lang w:val="en-US"/>
                </w:rPr>
                <m:t>C</m:t>
              </m:r>
            </m:e>
            <m:sub>
              <m:r>
                <w:rPr>
                  <w:rFonts w:ascii="Cambria Math" w:hAnsi="Cambria Math"/>
                  <w:lang w:val="en-US"/>
                </w:rPr>
                <m:t>t</m:t>
              </m:r>
            </m:sub>
          </m:sSub>
          <m:r>
            <w:rPr>
              <w:rFonts w:ascii="Cambria Math" w:hAnsi="Cambria Math"/>
              <w:lang w:val="en-US"/>
            </w:rPr>
            <m:t>=</m:t>
          </m:r>
          <m:d>
            <m:dPr>
              <m:ctrlPr>
                <w:rPr>
                  <w:rFonts w:ascii="Cambria Math" w:hAnsi="Cambria Math"/>
                  <w:i/>
                  <w:lang w:val="en-US"/>
                </w:rPr>
              </m:ctrlPr>
            </m:dPr>
            <m:e>
              <m:f>
                <m:fPr>
                  <m:type m:val="noBa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m:t>
                      </m:r>
                    </m:e>
                    <m:sub>
                      <m:r>
                        <m:rPr>
                          <m:sty m:val="p"/>
                        </m:rPr>
                        <w:rPr>
                          <w:rFonts w:ascii="Cambria Math" w:hAnsi="Cambria Math"/>
                          <w:lang w:val="en-US"/>
                        </w:rPr>
                        <m:t>I</m:t>
                      </m:r>
                      <m:r>
                        <w:rPr>
                          <w:rFonts w:ascii="Cambria Math" w:hAnsi="Cambria Math"/>
                          <w:lang w:val="en-US"/>
                        </w:rPr>
                        <m:t>(t)</m:t>
                      </m:r>
                    </m:sub>
                  </m:sSub>
                </m:num>
                <m:den>
                  <m:sSub>
                    <m:sSubPr>
                      <m:ctrlPr>
                        <w:rPr>
                          <w:rFonts w:ascii="Cambria Math" w:hAnsi="Cambria Math"/>
                          <w:i/>
                          <w:lang w:val="en-US"/>
                        </w:rPr>
                      </m:ctrlPr>
                    </m:sSubPr>
                    <m:e>
                      <m:r>
                        <w:rPr>
                          <w:rFonts w:ascii="Cambria Math" w:hAnsi="Cambria Math"/>
                          <w:lang w:val="en-US"/>
                        </w:rPr>
                        <m:t>C</m:t>
                      </m:r>
                    </m:e>
                    <m:sub>
                      <m:r>
                        <m:rPr>
                          <m:sty m:val="p"/>
                        </m:rPr>
                        <w:rPr>
                          <w:rFonts w:ascii="Cambria Math" w:hAnsi="Cambria Math"/>
                          <w:lang w:val="en-US"/>
                        </w:rPr>
                        <m:t>S</m:t>
                      </m:r>
                      <m:r>
                        <w:rPr>
                          <w:rFonts w:ascii="Cambria Math" w:hAnsi="Cambria Math"/>
                          <w:lang w:val="en-US"/>
                        </w:rPr>
                        <m:t>(t)</m:t>
                      </m:r>
                    </m:sub>
                  </m:sSub>
                </m:den>
              </m:f>
            </m:e>
          </m:d>
        </m:oMath>
      </m:oMathPara>
    </w:p>
    <w:p w14:paraId="45D41B2C" w14:textId="199BB91F" w:rsidR="00114ECA" w:rsidRPr="001E0613"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464C36">
        <w:rPr>
          <w:rFonts w:eastAsiaTheme="minorEastAsia"/>
          <w:lang w:val="en-US"/>
        </w:rPr>
        <w:t>6</w:t>
      </w:r>
      <w:r>
        <w:rPr>
          <w:rFonts w:eastAsiaTheme="minorEastAsia"/>
          <w:lang w:val="en-US"/>
        </w:rPr>
        <w:t>-</w:t>
      </w:r>
      <w:r w:rsidR="00464C36">
        <w:rPr>
          <w:rFonts w:eastAsiaTheme="minorEastAsia"/>
          <w:lang w:val="en-US"/>
        </w:rPr>
        <w:t>8</w:t>
      </w:r>
      <w:r>
        <w:rPr>
          <w:rFonts w:eastAsiaTheme="minorEastAsia"/>
          <w:lang w:val="en-US"/>
        </w:rPr>
        <w:t>)</w:t>
      </w:r>
    </w:p>
    <w:p w14:paraId="752348D6" w14:textId="7D471014" w:rsidR="00114ECA" w:rsidRDefault="00114ECA" w:rsidP="00114ECA">
      <w:pPr>
        <w:tabs>
          <w:tab w:val="left" w:pos="709"/>
          <w:tab w:val="right" w:pos="9072"/>
        </w:tabs>
        <w:spacing w:line="480" w:lineRule="auto"/>
        <w:rPr>
          <w:rFonts w:eastAsiaTheme="minorEastAsia"/>
          <w:lang w:val="en-US"/>
        </w:rPr>
      </w:pPr>
      <w:del w:id="503" w:author="Thierry De Meeûs" w:date="2023-05-11T16:53:00Z">
        <w:r w:rsidDel="00F344F4">
          <w:rPr>
            <w:rFonts w:eastAsiaTheme="minorEastAsia"/>
            <w:lang w:val="en-US"/>
          </w:rPr>
          <w:tab/>
        </w:r>
      </w:del>
      <w:r>
        <w:rPr>
          <w:rFonts w:eastAsiaTheme="minorEastAsia"/>
          <w:lang w:val="en-US"/>
        </w:rPr>
        <w:t>In equation A</w:t>
      </w:r>
      <w:r w:rsidR="00464C36">
        <w:rPr>
          <w:rFonts w:eastAsiaTheme="minorEastAsia"/>
          <w:lang w:val="en-US"/>
        </w:rPr>
        <w:t>6</w:t>
      </w:r>
      <w:r>
        <w:rPr>
          <w:rFonts w:eastAsiaTheme="minorEastAsia"/>
          <w:lang w:val="en-US"/>
        </w:rPr>
        <w:t>-</w:t>
      </w:r>
      <w:r w:rsidR="00464C36">
        <w:rPr>
          <w:rFonts w:eastAsiaTheme="minorEastAsia"/>
          <w:lang w:val="en-US"/>
        </w:rPr>
        <w:t>8</w:t>
      </w:r>
      <w:r>
        <w:rPr>
          <w:rFonts w:eastAsiaTheme="minorEastAsia"/>
          <w:lang w:val="en-US"/>
        </w:rPr>
        <w:t xml:space="preserve">, </w:t>
      </w:r>
      <w:proofErr w:type="gramStart"/>
      <w:r>
        <w:rPr>
          <w:rFonts w:eastAsiaTheme="minorEastAsia"/>
          <w:i/>
          <w:lang w:val="en-US"/>
        </w:rPr>
        <w:t>C</w:t>
      </w:r>
      <w:r>
        <w:rPr>
          <w:rFonts w:eastAsiaTheme="minorEastAsia"/>
          <w:vertAlign w:val="subscript"/>
          <w:lang w:val="en-US"/>
        </w:rPr>
        <w:t>I(</w:t>
      </w:r>
      <w:proofErr w:type="gramEnd"/>
      <w:r>
        <w:rPr>
          <w:rFonts w:eastAsiaTheme="minorEastAsia"/>
          <w:i/>
          <w:vertAlign w:val="subscript"/>
          <w:lang w:val="en-US"/>
        </w:rPr>
        <w:t>t</w:t>
      </w:r>
      <w:r>
        <w:rPr>
          <w:rFonts w:eastAsiaTheme="minorEastAsia"/>
          <w:vertAlign w:val="subscript"/>
          <w:lang w:val="en-US"/>
        </w:rPr>
        <w:t>)</w:t>
      </w:r>
      <w:r>
        <w:rPr>
          <w:rFonts w:eastAsiaTheme="minorEastAsia"/>
          <w:lang w:val="en-US"/>
        </w:rPr>
        <w:t xml:space="preserve"> and </w:t>
      </w:r>
      <w:r>
        <w:rPr>
          <w:rFonts w:eastAsiaTheme="minorEastAsia"/>
          <w:i/>
          <w:lang w:val="en-US"/>
        </w:rPr>
        <w:t>C</w:t>
      </w:r>
      <w:r>
        <w:rPr>
          <w:rFonts w:eastAsiaTheme="minorEastAsia"/>
          <w:vertAlign w:val="subscript"/>
          <w:lang w:val="en-US"/>
        </w:rPr>
        <w:t>S(</w:t>
      </w:r>
      <w:r>
        <w:rPr>
          <w:rFonts w:eastAsiaTheme="minorEastAsia"/>
          <w:i/>
          <w:vertAlign w:val="subscript"/>
          <w:lang w:val="en-US"/>
        </w:rPr>
        <w:t>t</w:t>
      </w:r>
      <w:r>
        <w:rPr>
          <w:rFonts w:eastAsiaTheme="minorEastAsia"/>
          <w:vertAlign w:val="subscript"/>
          <w:lang w:val="en-US"/>
        </w:rPr>
        <w:t>)</w:t>
      </w:r>
      <w:r>
        <w:rPr>
          <w:rFonts w:eastAsiaTheme="minorEastAsia"/>
          <w:lang w:val="en-US"/>
        </w:rPr>
        <w:t xml:space="preserve"> are the probabilities, at time </w:t>
      </w:r>
      <w:r>
        <w:rPr>
          <w:rFonts w:eastAsiaTheme="minorEastAsia"/>
          <w:i/>
          <w:lang w:val="en-US"/>
        </w:rPr>
        <w:t>t</w:t>
      </w:r>
      <w:r>
        <w:rPr>
          <w:rFonts w:eastAsiaTheme="minorEastAsia"/>
          <w:lang w:val="en-US"/>
        </w:rPr>
        <w:t>, that two alleles of one individual (I) or</w:t>
      </w:r>
      <w:r w:rsidR="008B1924">
        <w:rPr>
          <w:rFonts w:eastAsiaTheme="minorEastAsia"/>
          <w:lang w:val="en-US"/>
        </w:rPr>
        <w:t xml:space="preserve"> of</w:t>
      </w:r>
      <w:r>
        <w:rPr>
          <w:rFonts w:eastAsiaTheme="minorEastAsia"/>
          <w:lang w:val="en-US"/>
        </w:rPr>
        <w:t xml:space="preserve"> different individuals in the subpopulation (S), respectively, all randomly chosen, had coalesced </w:t>
      </w:r>
      <w:r w:rsidR="00EC7D8B">
        <w:rPr>
          <w:rFonts w:eastAsiaTheme="minorEastAsia"/>
          <w:lang w:val="en-US"/>
        </w:rPr>
        <w:t xml:space="preserve">somewhere </w:t>
      </w:r>
      <w:r>
        <w:rPr>
          <w:rFonts w:eastAsiaTheme="minorEastAsia"/>
          <w:lang w:val="en-US"/>
        </w:rPr>
        <w:t xml:space="preserve">in the past. At equilibrium, or after a lot of generations, </w:t>
      </w:r>
      <w:r>
        <w:rPr>
          <w:rFonts w:eastAsiaTheme="minorEastAsia"/>
          <w:lang w:val="en-US"/>
        </w:rPr>
        <w:lastRenderedPageBreak/>
        <w:t>identities will correspond to the sum of all coalescent events that occurred in the past</w:t>
      </w:r>
      <w:r w:rsidR="008B1924">
        <w:rPr>
          <w:rFonts w:eastAsiaTheme="minorEastAsia"/>
          <w:lang w:val="en-US"/>
        </w:rPr>
        <w:t xml:space="preserve">, and if no mutation ever </w:t>
      </w:r>
      <w:r w:rsidR="00D34222">
        <w:rPr>
          <w:rFonts w:eastAsiaTheme="minorEastAsia"/>
          <w:lang w:val="en-US"/>
        </w:rPr>
        <w:t>occurred</w:t>
      </w:r>
      <w:r>
        <w:rPr>
          <w:rFonts w:eastAsiaTheme="minorEastAsia"/>
          <w:lang w:val="en-US"/>
        </w:rPr>
        <w:t>, and hence:</w:t>
      </w:r>
    </w:p>
    <w:p w14:paraId="65AE427C" w14:textId="77777777" w:rsidR="00114ECA" w:rsidRPr="00750068" w:rsidRDefault="00114ECA" w:rsidP="00114ECA">
      <w:pPr>
        <w:tabs>
          <w:tab w:val="left" w:pos="709"/>
          <w:tab w:val="right" w:pos="9072"/>
        </w:tabs>
        <w:spacing w:line="480" w:lineRule="auto"/>
        <w:rPr>
          <w:rFonts w:eastAsiaTheme="minorEastAsia"/>
          <w:lang w:val="en-US"/>
        </w:rPr>
      </w:pPr>
      <m:oMathPara>
        <m:oMath>
          <m:r>
            <m:rPr>
              <m:sty m:val="b"/>
            </m:rPr>
            <w:rPr>
              <w:rFonts w:ascii="Cambria Math" w:hAnsi="Cambria Math"/>
              <w:lang w:val="en-US"/>
            </w:rPr>
            <m:t>Q</m:t>
          </m:r>
          <m:r>
            <w:rPr>
              <w:rFonts w:ascii="Cambria Math" w:hAnsi="Cambria Math"/>
              <w:lang w:val="en-US"/>
            </w:rPr>
            <m:t>=</m:t>
          </m:r>
          <m:nary>
            <m:naryPr>
              <m:chr m:val="∑"/>
              <m:limLoc m:val="subSup"/>
              <m:ctrlPr>
                <w:rPr>
                  <w:rFonts w:ascii="Cambria Math" w:hAnsi="Cambria Math"/>
                  <w:i/>
                  <w:lang w:val="en-US"/>
                </w:rPr>
              </m:ctrlPr>
            </m:naryPr>
            <m:sub>
              <m:r>
                <w:rPr>
                  <w:rFonts w:ascii="Cambria Math" w:hAnsi="Cambria Math"/>
                  <w:lang w:val="en-US"/>
                </w:rPr>
                <m:t>t=1</m:t>
              </m:r>
            </m:sub>
            <m:sup>
              <m:r>
                <w:rPr>
                  <w:rFonts w:ascii="Cambria Math" w:hAnsi="Cambria Math"/>
                  <w:lang w:val="en-US"/>
                </w:rPr>
                <m:t>∞</m:t>
              </m:r>
            </m:sup>
            <m:e>
              <m:sSub>
                <m:sSubPr>
                  <m:ctrlPr>
                    <w:rPr>
                      <w:rFonts w:ascii="Cambria Math" w:hAnsi="Cambria Math"/>
                      <w:i/>
                      <w:lang w:val="en-US"/>
                    </w:rPr>
                  </m:ctrlPr>
                </m:sSubPr>
                <m:e>
                  <m:r>
                    <m:rPr>
                      <m:sty m:val="b"/>
                    </m:rPr>
                    <w:rPr>
                      <w:rFonts w:ascii="Cambria Math" w:hAnsi="Cambria Math"/>
                      <w:lang w:val="en-US"/>
                    </w:rPr>
                    <m:t>C</m:t>
                  </m:r>
                </m:e>
                <m:sub>
                  <m:r>
                    <w:rPr>
                      <w:rFonts w:ascii="Cambria Math" w:hAnsi="Cambria Math"/>
                      <w:lang w:val="en-US"/>
                    </w:rPr>
                    <m:t>t</m:t>
                  </m:r>
                </m:sub>
              </m:sSub>
              <m:sSup>
                <m:sSupPr>
                  <m:ctrlPr>
                    <w:rPr>
                      <w:rFonts w:ascii="Cambria Math" w:hAnsi="Cambria Math"/>
                      <w:i/>
                      <w:lang w:val="en-US"/>
                    </w:rPr>
                  </m:ctrlPr>
                </m:sSupPr>
                <m:e>
                  <m:r>
                    <w:rPr>
                      <w:rFonts w:ascii="Cambria Math" w:hAnsi="Cambria Math"/>
                      <w:lang w:val="en-US"/>
                    </w:rPr>
                    <m:t>γ</m:t>
                  </m:r>
                </m:e>
                <m:sup>
                  <m:r>
                    <w:rPr>
                      <w:rFonts w:ascii="Cambria Math" w:hAnsi="Cambria Math"/>
                      <w:lang w:val="en-US"/>
                    </w:rPr>
                    <m:t>t</m:t>
                  </m:r>
                </m:sup>
              </m:sSup>
            </m:e>
          </m:nary>
        </m:oMath>
      </m:oMathPara>
    </w:p>
    <w:p w14:paraId="69397BEA" w14:textId="61FCB362" w:rsidR="00114ECA" w:rsidRPr="00750068"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8559CE">
        <w:rPr>
          <w:rFonts w:eastAsiaTheme="minorEastAsia"/>
          <w:lang w:val="en-US"/>
        </w:rPr>
        <w:t>6</w:t>
      </w:r>
      <w:r>
        <w:rPr>
          <w:rFonts w:eastAsiaTheme="minorEastAsia"/>
          <w:lang w:val="en-US"/>
        </w:rPr>
        <w:t>-</w:t>
      </w:r>
      <w:r w:rsidR="008559CE">
        <w:rPr>
          <w:rFonts w:eastAsiaTheme="minorEastAsia"/>
          <w:lang w:val="en-US"/>
        </w:rPr>
        <w:t>9</w:t>
      </w:r>
      <w:r>
        <w:rPr>
          <w:rFonts w:eastAsiaTheme="minorEastAsia"/>
          <w:lang w:val="en-US"/>
        </w:rPr>
        <w:t>)</w:t>
      </w:r>
    </w:p>
    <w:p w14:paraId="5D53BD49" w14:textId="6A148D49" w:rsidR="00114ECA" w:rsidRDefault="00114ECA" w:rsidP="00114ECA">
      <w:pPr>
        <w:tabs>
          <w:tab w:val="left" w:pos="709"/>
          <w:tab w:val="right" w:pos="9072"/>
        </w:tabs>
        <w:spacing w:line="480" w:lineRule="auto"/>
        <w:rPr>
          <w:rFonts w:eastAsiaTheme="minorEastAsia"/>
          <w:lang w:val="en-US"/>
        </w:rPr>
      </w:pPr>
      <w:del w:id="504" w:author="Thierry De Meeûs" w:date="2023-05-11T16:53:00Z">
        <w:r w:rsidDel="00F344F4">
          <w:rPr>
            <w:rFonts w:eastAsiaTheme="minorEastAsia"/>
            <w:lang w:val="en-US"/>
          </w:rPr>
          <w:tab/>
        </w:r>
      </w:del>
      <w:r>
        <w:rPr>
          <w:rFonts w:eastAsiaTheme="minorEastAsia"/>
          <w:lang w:val="en-US"/>
        </w:rPr>
        <w:t>Combining equations A</w:t>
      </w:r>
      <w:r w:rsidR="008559CE">
        <w:rPr>
          <w:rFonts w:eastAsiaTheme="minorEastAsia"/>
          <w:lang w:val="en-US"/>
        </w:rPr>
        <w:t>6</w:t>
      </w:r>
      <w:r>
        <w:rPr>
          <w:rFonts w:eastAsiaTheme="minorEastAsia"/>
          <w:lang w:val="en-US"/>
        </w:rPr>
        <w:t>-</w:t>
      </w:r>
      <w:r w:rsidR="008559CE">
        <w:rPr>
          <w:rFonts w:eastAsiaTheme="minorEastAsia"/>
          <w:lang w:val="en-US"/>
        </w:rPr>
        <w:t>5</w:t>
      </w:r>
      <w:r>
        <w:rPr>
          <w:rFonts w:eastAsiaTheme="minorEastAsia"/>
          <w:lang w:val="en-US"/>
        </w:rPr>
        <w:t xml:space="preserve"> and A</w:t>
      </w:r>
      <w:r w:rsidR="008559CE">
        <w:rPr>
          <w:rFonts w:eastAsiaTheme="minorEastAsia"/>
          <w:lang w:val="en-US"/>
        </w:rPr>
        <w:t>6</w:t>
      </w:r>
      <w:r>
        <w:rPr>
          <w:rFonts w:eastAsiaTheme="minorEastAsia"/>
          <w:lang w:val="en-US"/>
        </w:rPr>
        <w:t>-</w:t>
      </w:r>
      <w:r w:rsidR="008559CE">
        <w:rPr>
          <w:rFonts w:eastAsiaTheme="minorEastAsia"/>
          <w:lang w:val="en-US"/>
        </w:rPr>
        <w:t xml:space="preserve">9 </w:t>
      </w:r>
      <w:r>
        <w:rPr>
          <w:rFonts w:eastAsiaTheme="minorEastAsia"/>
          <w:lang w:val="en-US"/>
        </w:rPr>
        <w:t>provides the following equality:</w:t>
      </w:r>
    </w:p>
    <w:p w14:paraId="70918E55" w14:textId="77777777" w:rsidR="00114ECA" w:rsidRPr="005A5F2A" w:rsidRDefault="00510074" w:rsidP="00114ECA">
      <w:pPr>
        <w:tabs>
          <w:tab w:val="left" w:pos="709"/>
          <w:tab w:val="right" w:pos="9072"/>
        </w:tabs>
        <w:spacing w:line="480" w:lineRule="auto"/>
        <w:rPr>
          <w:rFonts w:eastAsiaTheme="minorEastAsia"/>
          <w:lang w:val="en-US"/>
        </w:rPr>
      </w:pPr>
      <m:oMathPara>
        <m:oMath>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rPr>
                  <w:rFonts w:ascii="Cambria Math" w:eastAsiaTheme="minorEastAsia" w:hAnsi="Cambria Math"/>
                  <w:lang w:val="en-US"/>
                </w:rPr>
                <m:t>∞</m:t>
              </m:r>
            </m:sup>
            <m:e>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t</m:t>
                  </m:r>
                </m:sup>
              </m:sSup>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sup>
                          <m:d>
                            <m:dPr>
                              <m:ctrlPr>
                                <w:rPr>
                                  <w:rFonts w:ascii="Cambria Math" w:eastAsiaTheme="minorEastAsia" w:hAnsi="Cambria Math"/>
                                  <w:i/>
                                </w:rPr>
                              </m:ctrlPr>
                            </m:dPr>
                            <m:e>
                              <m:r>
                                <w:rPr>
                                  <w:rFonts w:ascii="Cambria Math" w:eastAsiaTheme="minorEastAsia" w:hAnsi="Cambria Math"/>
                                </w:rPr>
                                <m:t>t-1</m:t>
                              </m:r>
                            </m:e>
                          </m:d>
                        </m:sup>
                      </m:sSup>
                      <m:sSub>
                        <m:sSubPr>
                          <m:ctrlPr>
                            <w:rPr>
                              <w:rFonts w:ascii="Cambria Math" w:hAnsi="Cambria Math"/>
                              <w:i/>
                            </w:rPr>
                          </m:ctrlPr>
                        </m:sSubPr>
                        <m:e>
                          <m:r>
                            <w:rPr>
                              <w:rFonts w:ascii="Cambria Math" w:hAnsi="Cambria Math"/>
                            </w:rPr>
                            <m:t>x</m:t>
                          </m:r>
                        </m:e>
                        <m:sub>
                          <m:r>
                            <w:rPr>
                              <w:rFonts w:ascii="Cambria Math" w:hAnsi="Cambria Math"/>
                            </w:rPr>
                            <m:t>i</m:t>
                          </m:r>
                        </m:sub>
                      </m:sSub>
                      <m:r>
                        <m:rPr>
                          <m:sty m:val="b"/>
                        </m:rPr>
                        <w:rPr>
                          <w:rFonts w:ascii="Cambria Math" w:hAnsi="Cambria Math"/>
                        </w:rPr>
                        <m:t>e</m:t>
                      </m:r>
                    </m:e>
                    <m:sub>
                      <m:r>
                        <w:rPr>
                          <w:rFonts w:ascii="Cambria Math" w:hAnsi="Cambria Math"/>
                        </w:rPr>
                        <m:t>i</m:t>
                      </m:r>
                    </m:sub>
                  </m:sSub>
                </m:e>
              </m:nary>
            </m:e>
          </m:nary>
          <m:r>
            <w:rPr>
              <w:rFonts w:ascii="Cambria Math" w:eastAsiaTheme="minorEastAsia" w:hAnsi="Cambria Math"/>
              <w:lang w:val="en-US"/>
            </w:rPr>
            <m:t>≈</m:t>
          </m:r>
          <m:nary>
            <m:naryPr>
              <m:chr m:val="∑"/>
              <m:limLoc m:val="subSup"/>
              <m:ctrlPr>
                <w:rPr>
                  <w:rFonts w:ascii="Cambria Math" w:hAnsi="Cambria Math"/>
                  <w:i/>
                  <w:lang w:val="en-US"/>
                </w:rPr>
              </m:ctrlPr>
            </m:naryPr>
            <m:sub>
              <m:r>
                <w:rPr>
                  <w:rFonts w:ascii="Cambria Math" w:hAnsi="Cambria Math"/>
                  <w:lang w:val="en-US"/>
                </w:rPr>
                <m:t>t=1</m:t>
              </m:r>
            </m:sub>
            <m:sup>
              <m:r>
                <w:rPr>
                  <w:rFonts w:ascii="Cambria Math" w:hAnsi="Cambria Math"/>
                  <w:lang w:val="en-US"/>
                </w:rPr>
                <m:t>∞</m:t>
              </m:r>
            </m:sup>
            <m:e>
              <m:sSup>
                <m:sSupPr>
                  <m:ctrlPr>
                    <w:rPr>
                      <w:rFonts w:ascii="Cambria Math" w:hAnsi="Cambria Math"/>
                      <w:i/>
                      <w:lang w:val="en-US"/>
                    </w:rPr>
                  </m:ctrlPr>
                </m:sSupPr>
                <m:e>
                  <m:r>
                    <w:rPr>
                      <w:rFonts w:ascii="Cambria Math" w:hAnsi="Cambria Math"/>
                      <w:lang w:val="en-US"/>
                    </w:rPr>
                    <m:t>γ</m:t>
                  </m:r>
                </m:e>
                <m:sup>
                  <m:r>
                    <w:rPr>
                      <w:rFonts w:ascii="Cambria Math" w:hAnsi="Cambria Math"/>
                      <w:lang w:val="en-US"/>
                    </w:rPr>
                    <m:t>t</m:t>
                  </m:r>
                </m:sup>
              </m:sSup>
              <m:sSub>
                <m:sSubPr>
                  <m:ctrlPr>
                    <w:rPr>
                      <w:rFonts w:ascii="Cambria Math" w:hAnsi="Cambria Math"/>
                      <w:i/>
                      <w:lang w:val="en-US"/>
                    </w:rPr>
                  </m:ctrlPr>
                </m:sSubPr>
                <m:e>
                  <m:r>
                    <m:rPr>
                      <m:sty m:val="b"/>
                    </m:rPr>
                    <w:rPr>
                      <w:rFonts w:ascii="Cambria Math" w:hAnsi="Cambria Math"/>
                      <w:lang w:val="en-US"/>
                    </w:rPr>
                    <m:t>C</m:t>
                  </m:r>
                </m:e>
                <m:sub>
                  <m:r>
                    <w:rPr>
                      <w:rFonts w:ascii="Cambria Math" w:hAnsi="Cambria Math"/>
                      <w:lang w:val="en-US"/>
                    </w:rPr>
                    <m:t>t</m:t>
                  </m:r>
                </m:sub>
              </m:sSub>
            </m:e>
          </m:nary>
        </m:oMath>
      </m:oMathPara>
    </w:p>
    <w:p w14:paraId="1B0E338A" w14:textId="77777777" w:rsidR="00114ECA" w:rsidRDefault="00114ECA" w:rsidP="00114ECA">
      <w:pPr>
        <w:tabs>
          <w:tab w:val="left" w:pos="709"/>
          <w:tab w:val="right" w:pos="9072"/>
        </w:tabs>
        <w:spacing w:line="480" w:lineRule="auto"/>
        <w:rPr>
          <w:rFonts w:eastAsiaTheme="minorEastAsia"/>
          <w:lang w:val="en-US"/>
        </w:rPr>
      </w:pPr>
      <w:del w:id="505" w:author="Thierry De Meeûs" w:date="2023-05-11T16:53:00Z">
        <w:r w:rsidDel="00F344F4">
          <w:rPr>
            <w:rFonts w:eastAsiaTheme="minorEastAsia"/>
            <w:lang w:val="en-US"/>
          </w:rPr>
          <w:tab/>
        </w:r>
      </w:del>
      <w:r>
        <w:rPr>
          <w:rFonts w:eastAsiaTheme="minorEastAsia"/>
          <w:lang w:val="en-US"/>
        </w:rPr>
        <w:t>This means that:</w:t>
      </w:r>
    </w:p>
    <w:p w14:paraId="0ADBF4E6" w14:textId="77777777" w:rsidR="00114ECA" w:rsidRPr="00EF24F5" w:rsidRDefault="00510074" w:rsidP="00114ECA">
      <w:pPr>
        <w:tabs>
          <w:tab w:val="left" w:pos="709"/>
          <w:tab w:val="right" w:pos="9072"/>
        </w:tabs>
        <w:spacing w:line="480" w:lineRule="auto"/>
        <w:rPr>
          <w:rFonts w:eastAsiaTheme="minorEastAsia"/>
        </w:rPr>
      </w:pPr>
      <m:oMathPara>
        <m:oMath>
          <m:sSub>
            <m:sSubPr>
              <m:ctrlPr>
                <w:rPr>
                  <w:rFonts w:ascii="Cambria Math" w:hAnsi="Cambria Math"/>
                  <w:i/>
                  <w:lang w:val="en-US"/>
                </w:rPr>
              </m:ctrlPr>
            </m:sSubPr>
            <m:e>
              <m:r>
                <m:rPr>
                  <m:sty m:val="b"/>
                </m:rPr>
                <w:rPr>
                  <w:rFonts w:ascii="Cambria Math" w:hAnsi="Cambria Math"/>
                  <w:lang w:val="en-US"/>
                </w:rPr>
                <m:t>C</m:t>
              </m:r>
            </m:e>
            <m:sub>
              <m:r>
                <w:rPr>
                  <w:rFonts w:ascii="Cambria Math" w:hAnsi="Cambria Math"/>
                  <w:lang w:val="en-US"/>
                </w:rPr>
                <m:t>t</m:t>
              </m:r>
            </m:sub>
          </m:sSub>
          <m:r>
            <w:rPr>
              <w:rFonts w:ascii="Cambria Math" w:hAnsi="Cambria Math"/>
              <w:lang w:val="en-US"/>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sup>
                      <m:d>
                        <m:dPr>
                          <m:ctrlPr>
                            <w:rPr>
                              <w:rFonts w:ascii="Cambria Math" w:eastAsiaTheme="minorEastAsia" w:hAnsi="Cambria Math"/>
                              <w:i/>
                            </w:rPr>
                          </m:ctrlPr>
                        </m:dPr>
                        <m:e>
                          <m:r>
                            <w:rPr>
                              <w:rFonts w:ascii="Cambria Math" w:eastAsiaTheme="minorEastAsia" w:hAnsi="Cambria Math"/>
                            </w:rPr>
                            <m:t>t-1</m:t>
                          </m:r>
                        </m:e>
                      </m:d>
                    </m:sup>
                  </m:sSup>
                  <m:sSub>
                    <m:sSubPr>
                      <m:ctrlPr>
                        <w:rPr>
                          <w:rFonts w:ascii="Cambria Math" w:hAnsi="Cambria Math"/>
                          <w:i/>
                        </w:rPr>
                      </m:ctrlPr>
                    </m:sSubPr>
                    <m:e>
                      <m:r>
                        <w:rPr>
                          <w:rFonts w:ascii="Cambria Math" w:hAnsi="Cambria Math"/>
                        </w:rPr>
                        <m:t>x</m:t>
                      </m:r>
                    </m:e>
                    <m:sub>
                      <m:r>
                        <w:rPr>
                          <w:rFonts w:ascii="Cambria Math" w:hAnsi="Cambria Math"/>
                        </w:rPr>
                        <m:t>i</m:t>
                      </m:r>
                    </m:sub>
                  </m:sSub>
                  <m:r>
                    <m:rPr>
                      <m:sty m:val="b"/>
                    </m:rPr>
                    <w:rPr>
                      <w:rFonts w:ascii="Cambria Math" w:hAnsi="Cambria Math"/>
                    </w:rPr>
                    <m:t>e</m:t>
                  </m:r>
                </m:e>
                <m:sub>
                  <m:r>
                    <w:rPr>
                      <w:rFonts w:ascii="Cambria Math" w:hAnsi="Cambria Math"/>
                    </w:rPr>
                    <m:t>i</m:t>
                  </m:r>
                </m:sub>
              </m:sSub>
            </m:e>
          </m:nary>
        </m:oMath>
      </m:oMathPara>
    </w:p>
    <w:p w14:paraId="334EE523" w14:textId="0339C00F" w:rsidR="00114ECA" w:rsidRPr="00354510" w:rsidRDefault="00114ECA" w:rsidP="00114ECA">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sidRPr="00354510">
        <w:rPr>
          <w:rFonts w:eastAsiaTheme="minorEastAsia"/>
          <w:lang w:val="en-US"/>
        </w:rPr>
        <w:t>(A</w:t>
      </w:r>
      <w:r w:rsidR="008559CE">
        <w:rPr>
          <w:rFonts w:eastAsiaTheme="minorEastAsia"/>
          <w:lang w:val="en-US"/>
        </w:rPr>
        <w:t>6</w:t>
      </w:r>
      <w:r w:rsidRPr="00354510">
        <w:rPr>
          <w:rFonts w:eastAsiaTheme="minorEastAsia"/>
          <w:lang w:val="en-US"/>
        </w:rPr>
        <w:t>-</w:t>
      </w:r>
      <w:r w:rsidR="008559CE">
        <w:rPr>
          <w:rFonts w:eastAsiaTheme="minorEastAsia"/>
          <w:lang w:val="en-US"/>
        </w:rPr>
        <w:t>10</w:t>
      </w:r>
      <w:r w:rsidRPr="00354510">
        <w:rPr>
          <w:rFonts w:eastAsiaTheme="minorEastAsia"/>
          <w:lang w:val="en-US"/>
        </w:rPr>
        <w:t>)</w:t>
      </w:r>
    </w:p>
    <w:p w14:paraId="74B9316D" w14:textId="37503FDA" w:rsidR="00114ECA" w:rsidRDefault="00114ECA" w:rsidP="00114ECA">
      <w:pPr>
        <w:tabs>
          <w:tab w:val="left" w:pos="709"/>
          <w:tab w:val="right" w:pos="9072"/>
        </w:tabs>
        <w:spacing w:line="480" w:lineRule="auto"/>
        <w:rPr>
          <w:rFonts w:eastAsiaTheme="minorEastAsia"/>
          <w:lang w:val="en-US"/>
        </w:rPr>
      </w:pPr>
      <w:del w:id="506" w:author="Thierry De Meeûs" w:date="2023-05-11T16:53:00Z">
        <w:r w:rsidRPr="00354510" w:rsidDel="00F344F4">
          <w:rPr>
            <w:rFonts w:eastAsiaTheme="minorEastAsia"/>
            <w:lang w:val="en-US"/>
          </w:rPr>
          <w:tab/>
        </w:r>
      </w:del>
      <w:r w:rsidRPr="00EF24F5">
        <w:rPr>
          <w:rFonts w:eastAsiaTheme="minorEastAsia"/>
          <w:lang w:val="en-US"/>
        </w:rPr>
        <w:t xml:space="preserve">This equation </w:t>
      </w:r>
      <w:r w:rsidR="00D34222">
        <w:rPr>
          <w:rFonts w:eastAsiaTheme="minorEastAsia"/>
          <w:lang w:val="en-US"/>
        </w:rPr>
        <w:t>meets</w:t>
      </w:r>
      <w:r w:rsidR="00D34222" w:rsidRPr="00EF24F5">
        <w:rPr>
          <w:rFonts w:eastAsiaTheme="minorEastAsia"/>
          <w:lang w:val="en-US"/>
        </w:rPr>
        <w:t xml:space="preserve"> </w:t>
      </w:r>
      <w:r w:rsidRPr="00EF24F5">
        <w:rPr>
          <w:rFonts w:eastAsiaTheme="minorEastAsia"/>
          <w:lang w:val="en-US"/>
        </w:rPr>
        <w:t xml:space="preserve">with equation 4.11 page 56 in </w:t>
      </w:r>
      <w:proofErr w:type="spellStart"/>
      <w:r>
        <w:rPr>
          <w:rFonts w:eastAsiaTheme="minorEastAsia"/>
          <w:lang w:val="en-US"/>
        </w:rPr>
        <w:t>Rousset's</w:t>
      </w:r>
      <w:proofErr w:type="spellEnd"/>
      <w:r>
        <w:rPr>
          <w:rFonts w:eastAsiaTheme="minorEastAsia"/>
          <w:lang w:val="en-US"/>
        </w:rPr>
        <w:t xml:space="preserve"> book </w:t>
      </w:r>
      <w:r>
        <w:rPr>
          <w:rFonts w:eastAsiaTheme="minorEastAsia"/>
          <w:lang w:val="en-US"/>
        </w:rPr>
        <w:fldChar w:fldCharType="begin"/>
      </w:r>
      <w:r>
        <w:rPr>
          <w:rFonts w:eastAsiaTheme="minorEastAsia"/>
          <w:lang w:val="en-US"/>
        </w:rPr>
        <w:instrText xml:space="preserve"> ADDIN EN.CITE &lt;EndNote&gt;&lt;Cite&gt;&lt;Author&gt;Rousset&lt;/Author&gt;&lt;Year&gt;2004&lt;/Year&gt;&lt;RecNum&gt;297&lt;/RecNum&gt;&lt;DisplayText&gt;(Rousset, 2004)&lt;/DisplayText&gt;&lt;record&gt;&lt;rec-number&gt;297&lt;/rec-number&gt;&lt;foreign-keys&gt;&lt;key app="EN" db-id="rf5xr2sd6sa0xretvs2xptxk2fpvvw5z5z90" timestamp="0"&gt;297&lt;/key&gt;&lt;/foreign-keys&gt;&lt;ref-type name="Book"&gt;6&lt;/ref-type&gt;&lt;contributors&gt;&lt;authors&gt;&lt;author&gt;Rousset, F.&lt;/author&gt;&lt;/authors&gt;&lt;/contributors&gt;&lt;titles&gt;&lt;title&gt;Genetic Structure and Selection in Subdivided Populations&lt;/title&gt;&lt;/titles&gt;&lt;dates&gt;&lt;year&gt;2004&lt;/year&gt;&lt;/dates&gt;&lt;pub-location&gt;Princeton&lt;/pub-location&gt;&lt;publisher&gt;Princeton University Press&lt;/publisher&gt;&lt;urls&gt;&lt;/urls&gt;&lt;/record&gt;&lt;/Cite&gt;&lt;/EndNote&gt;</w:instrText>
      </w:r>
      <w:r>
        <w:rPr>
          <w:rFonts w:eastAsiaTheme="minorEastAsia"/>
          <w:lang w:val="en-US"/>
        </w:rPr>
        <w:fldChar w:fldCharType="separate"/>
      </w:r>
      <w:r>
        <w:rPr>
          <w:rFonts w:eastAsiaTheme="minorEastAsia"/>
          <w:noProof/>
          <w:lang w:val="en-US"/>
        </w:rPr>
        <w:t>(Rousset, 2004)</w:t>
      </w:r>
      <w:r>
        <w:rPr>
          <w:rFonts w:eastAsiaTheme="minorEastAsia"/>
          <w:lang w:val="en-US"/>
        </w:rPr>
        <w:fldChar w:fldCharType="end"/>
      </w:r>
      <w:r>
        <w:rPr>
          <w:rFonts w:eastAsiaTheme="minorEastAsia"/>
          <w:lang w:val="en-US"/>
        </w:rPr>
        <w:t>.</w:t>
      </w:r>
    </w:p>
    <w:p w14:paraId="7FAA07E6" w14:textId="25CC6FD3" w:rsidR="00114ECA" w:rsidRDefault="00114ECA" w:rsidP="00114ECA">
      <w:pPr>
        <w:tabs>
          <w:tab w:val="left" w:pos="709"/>
          <w:tab w:val="right" w:pos="9072"/>
        </w:tabs>
        <w:spacing w:line="480" w:lineRule="auto"/>
        <w:jc w:val="both"/>
        <w:rPr>
          <w:rFonts w:eastAsiaTheme="minorEastAsia"/>
          <w:lang w:val="en-US"/>
        </w:rPr>
      </w:pPr>
      <w:r>
        <w:rPr>
          <w:rFonts w:eastAsiaTheme="minorEastAsia"/>
          <w:lang w:val="en-US"/>
        </w:rPr>
        <w:tab/>
        <w:t xml:space="preserve">The mean coalescent time between two alleles in hierarchy J </w:t>
      </w:r>
      <w:r>
        <w:rPr>
          <w:rFonts w:eastAsiaTheme="minorEastAsia"/>
          <w:i/>
          <w:lang w:val="en-US"/>
        </w:rPr>
        <w:t>T</w:t>
      </w:r>
      <w:r>
        <w:rPr>
          <w:rFonts w:eastAsiaTheme="minorEastAsia"/>
          <w:vertAlign w:val="subscript"/>
          <w:lang w:val="en-US"/>
        </w:rPr>
        <w:t>J(</w:t>
      </w:r>
      <w:r>
        <w:rPr>
          <w:rFonts w:eastAsiaTheme="minorEastAsia"/>
          <w:i/>
          <w:vertAlign w:val="subscript"/>
          <w:lang w:val="en-US"/>
        </w:rPr>
        <w:t>t</w:t>
      </w:r>
      <w:r>
        <w:rPr>
          <w:rFonts w:eastAsiaTheme="minorEastAsia"/>
          <w:vertAlign w:val="subscript"/>
          <w:lang w:val="en-US"/>
        </w:rPr>
        <w:t>)</w:t>
      </w:r>
      <w:r>
        <w:rPr>
          <w:rFonts w:eastAsiaTheme="minorEastAsia"/>
          <w:lang w:val="en-US"/>
        </w:rPr>
        <w:t xml:space="preserve"> (J=I or S for the example treated in the present paper) at time </w:t>
      </w:r>
      <w:r>
        <w:rPr>
          <w:rFonts w:eastAsiaTheme="minorEastAsia"/>
          <w:i/>
          <w:lang w:val="en-US"/>
        </w:rPr>
        <w:t>t</w:t>
      </w:r>
      <w:r>
        <w:rPr>
          <w:rFonts w:eastAsiaTheme="minorEastAsia"/>
          <w:lang w:val="en-US"/>
        </w:rPr>
        <w:t xml:space="preserve">, can be computed as the sum of the products of the time </w:t>
      </w:r>
      <w:r w:rsidR="00D34222">
        <w:rPr>
          <w:rFonts w:eastAsiaTheme="minorEastAsia"/>
          <w:lang w:val="en-US"/>
        </w:rPr>
        <w:t>of</w:t>
      </w:r>
      <w:r>
        <w:rPr>
          <w:rFonts w:eastAsiaTheme="minorEastAsia"/>
          <w:lang w:val="en-US"/>
        </w:rPr>
        <w:t xml:space="preserve"> each event of coalescence by the probability of coalescence at that time for these two alleles of J </w:t>
      </w:r>
      <w:r>
        <w:rPr>
          <w:rFonts w:eastAsiaTheme="minorEastAsia"/>
          <w:lang w:val="en-US"/>
        </w:rPr>
        <w:fldChar w:fldCharType="begin"/>
      </w:r>
      <w:r>
        <w:rPr>
          <w:rFonts w:eastAsiaTheme="minorEastAsia"/>
          <w:lang w:val="en-US"/>
        </w:rPr>
        <w:instrText xml:space="preserve"> ADDIN EN.CITE &lt;EndNote&gt;&lt;Cite&gt;&lt;Author&gt;Rousset&lt;/Author&gt;&lt;Year&gt;2004&lt;/Year&gt;&lt;RecNum&gt;297&lt;/RecNum&gt;&lt;DisplayText&gt;(Rousset, 2004)&lt;/DisplayText&gt;&lt;record&gt;&lt;rec-number&gt;297&lt;/rec-number&gt;&lt;foreign-keys&gt;&lt;key app="EN" db-id="rf5xr2sd6sa0xretvs2xptxk2fpvvw5z5z90" timestamp="0"&gt;297&lt;/key&gt;&lt;/foreign-keys&gt;&lt;ref-type name="Book"&gt;6&lt;/ref-type&gt;&lt;contributors&gt;&lt;authors&gt;&lt;author&gt;Rousset, F.&lt;/author&gt;&lt;/authors&gt;&lt;/contributors&gt;&lt;titles&gt;&lt;title&gt;Genetic Structure and Selection in Subdivided Populations&lt;/title&gt;&lt;/titles&gt;&lt;dates&gt;&lt;year&gt;2004&lt;/year&gt;&lt;/dates&gt;&lt;pub-location&gt;Princeton&lt;/pub-location&gt;&lt;publisher&gt;Princeton University Press&lt;/publisher&gt;&lt;urls&gt;&lt;/urls&gt;&lt;/record&gt;&lt;/Cite&gt;&lt;/EndNote&gt;</w:instrText>
      </w:r>
      <w:r>
        <w:rPr>
          <w:rFonts w:eastAsiaTheme="minorEastAsia"/>
          <w:lang w:val="en-US"/>
        </w:rPr>
        <w:fldChar w:fldCharType="separate"/>
      </w:r>
      <w:r>
        <w:rPr>
          <w:rFonts w:eastAsiaTheme="minorEastAsia"/>
          <w:noProof/>
          <w:lang w:val="en-US"/>
        </w:rPr>
        <w:t>(Rousset, 2004)</w:t>
      </w:r>
      <w:r>
        <w:rPr>
          <w:rFonts w:eastAsiaTheme="minorEastAsia"/>
          <w:lang w:val="en-US"/>
        </w:rPr>
        <w:fldChar w:fldCharType="end"/>
      </w:r>
      <w:r>
        <w:rPr>
          <w:rFonts w:eastAsiaTheme="minorEastAsia"/>
          <w:lang w:val="en-US"/>
        </w:rPr>
        <w:t xml:space="preserve"> (page 59), in vector format:</w:t>
      </w:r>
    </w:p>
    <w:p w14:paraId="38FDF293" w14:textId="362541CB" w:rsidR="00114ECA" w:rsidRPr="008244E2" w:rsidRDefault="00510074" w:rsidP="00114ECA">
      <w:pPr>
        <w:tabs>
          <w:tab w:val="left" w:pos="709"/>
          <w:tab w:val="right" w:pos="9072"/>
        </w:tabs>
        <w:spacing w:line="480" w:lineRule="auto"/>
        <w:rPr>
          <w:rFonts w:eastAsiaTheme="minorEastAsia"/>
          <w:lang w:val="en-US"/>
        </w:rPr>
      </w:pPr>
      <m:oMathPara>
        <m:oMath>
          <m:sSub>
            <m:sSubPr>
              <m:ctrlPr>
                <w:rPr>
                  <w:rFonts w:ascii="Cambria Math" w:eastAsiaTheme="minorEastAsia" w:hAnsi="Cambria Math"/>
                  <w:b/>
                  <w:lang w:val="en-US"/>
                </w:rPr>
              </m:ctrlPr>
            </m:sSubPr>
            <m:e>
              <m:r>
                <m:rPr>
                  <m:sty m:val="b"/>
                </m:rPr>
                <w:rPr>
                  <w:rFonts w:ascii="Cambria Math" w:eastAsiaTheme="minorEastAsia" w:hAnsi="Cambria Math"/>
                  <w:lang w:val="en-US"/>
                </w:rPr>
                <m:t>T</m:t>
              </m:r>
            </m:e>
            <m:sub>
              <m:r>
                <w:rPr>
                  <w:rFonts w:ascii="Cambria Math" w:eastAsiaTheme="minorEastAsia" w:hAnsi="Cambria Math"/>
                  <w:lang w:val="en-US"/>
                </w:rPr>
                <m:t>n</m:t>
              </m:r>
            </m:sub>
          </m:sSub>
          <m:r>
            <w:rPr>
              <w:rFonts w:ascii="Cambria Math" w:eastAsiaTheme="minorEastAsia" w:hAnsi="Cambria Math"/>
              <w:lang w:val="en-US"/>
            </w:rPr>
            <m:t>=</m:t>
          </m:r>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rPr>
                  <w:rFonts w:ascii="Cambria Math" w:eastAsiaTheme="minorEastAsia" w:hAnsi="Cambria Math"/>
                  <w:lang w:val="en-US"/>
                </w:rPr>
                <m:t>n</m:t>
              </m:r>
            </m:sup>
            <m:e>
              <m:r>
                <w:rPr>
                  <w:rFonts w:ascii="Cambria Math" w:eastAsiaTheme="minorEastAsia" w:hAnsi="Cambria Math"/>
                  <w:lang w:val="en-US"/>
                </w:rPr>
                <m:t>t</m:t>
              </m:r>
              <m:sSub>
                <m:sSubPr>
                  <m:ctrlPr>
                    <w:rPr>
                      <w:rFonts w:ascii="Cambria Math" w:hAnsi="Cambria Math"/>
                      <w:i/>
                      <w:lang w:val="en-US"/>
                    </w:rPr>
                  </m:ctrlPr>
                </m:sSubPr>
                <m:e>
                  <m:r>
                    <m:rPr>
                      <m:sty m:val="b"/>
                    </m:rPr>
                    <w:rPr>
                      <w:rFonts w:ascii="Cambria Math" w:hAnsi="Cambria Math"/>
                      <w:lang w:val="en-US"/>
                    </w:rPr>
                    <m:t>C</m:t>
                  </m:r>
                </m:e>
                <m:sub>
                  <m:r>
                    <w:rPr>
                      <w:rFonts w:ascii="Cambria Math" w:hAnsi="Cambria Math"/>
                      <w:lang w:val="en-US"/>
                    </w:rPr>
                    <m:t>t</m:t>
                  </m:r>
                </m:sub>
              </m:sSub>
            </m:e>
          </m:nary>
        </m:oMath>
      </m:oMathPara>
    </w:p>
    <w:p w14:paraId="014FBA29" w14:textId="6CD6DC40"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8559CE">
        <w:rPr>
          <w:rFonts w:eastAsiaTheme="minorEastAsia"/>
          <w:lang w:val="en-US"/>
        </w:rPr>
        <w:t>6</w:t>
      </w:r>
      <w:r>
        <w:rPr>
          <w:rFonts w:eastAsiaTheme="minorEastAsia"/>
          <w:lang w:val="en-US"/>
        </w:rPr>
        <w:t>-1</w:t>
      </w:r>
      <w:r w:rsidR="008559CE">
        <w:rPr>
          <w:rFonts w:eastAsiaTheme="minorEastAsia"/>
          <w:lang w:val="en-US"/>
        </w:rPr>
        <w:t>1</w:t>
      </w:r>
      <w:r>
        <w:rPr>
          <w:rFonts w:eastAsiaTheme="minorEastAsia"/>
          <w:lang w:val="en-US"/>
        </w:rPr>
        <w:t>)</w:t>
      </w:r>
    </w:p>
    <w:p w14:paraId="09CC6F00" w14:textId="513A0A2F" w:rsidR="00923FA7" w:rsidRPr="00923FA7" w:rsidRDefault="00923FA7" w:rsidP="00114ECA">
      <w:pPr>
        <w:tabs>
          <w:tab w:val="left" w:pos="709"/>
          <w:tab w:val="right" w:pos="9072"/>
        </w:tabs>
        <w:spacing w:line="480" w:lineRule="auto"/>
        <w:rPr>
          <w:rFonts w:eastAsiaTheme="minorEastAsia"/>
          <w:lang w:val="en-US"/>
        </w:rPr>
      </w:pPr>
      <w:del w:id="507" w:author="Thierry De Meeûs" w:date="2023-05-11T16:54:00Z">
        <w:r w:rsidDel="00F344F4">
          <w:rPr>
            <w:rFonts w:eastAsiaTheme="minorEastAsia"/>
            <w:lang w:val="en-US"/>
          </w:rPr>
          <w:tab/>
        </w:r>
      </w:del>
      <w:r>
        <w:rPr>
          <w:rFonts w:eastAsiaTheme="minorEastAsia"/>
          <w:lang w:val="en-US"/>
        </w:rPr>
        <w:t xml:space="preserve">Please note that in </w:t>
      </w:r>
      <w:proofErr w:type="spellStart"/>
      <w:r>
        <w:rPr>
          <w:rFonts w:eastAsiaTheme="minorEastAsia"/>
          <w:lang w:val="en-US"/>
        </w:rPr>
        <w:t>Rousset's</w:t>
      </w:r>
      <w:proofErr w:type="spellEnd"/>
      <w:r>
        <w:rPr>
          <w:rFonts w:eastAsiaTheme="minorEastAsia"/>
          <w:lang w:val="en-US"/>
        </w:rPr>
        <w:t xml:space="preserve"> book or other papers </w:t>
      </w:r>
      <w:r>
        <w:rPr>
          <w:rFonts w:eastAsiaTheme="minorEastAsia"/>
          <w:i/>
          <w:lang w:val="en-US"/>
        </w:rPr>
        <w:t>n</w:t>
      </w:r>
      <w:r>
        <w:rPr>
          <w:rFonts w:eastAsiaTheme="minorEastAsia"/>
          <w:lang w:val="en-US"/>
        </w:rPr>
        <w:t>=</w:t>
      </w:r>
      <w:r w:rsidR="007F6D79">
        <w:rPr>
          <w:rFonts w:eastAsiaTheme="minorEastAsia"/>
          <w:lang w:val="en-US"/>
        </w:rPr>
        <w:t>∞.</w:t>
      </w:r>
    </w:p>
    <w:p w14:paraId="6AA578AE" w14:textId="35E8D4C8" w:rsidR="00114ECA" w:rsidRDefault="00114ECA" w:rsidP="00114ECA">
      <w:pPr>
        <w:tabs>
          <w:tab w:val="left" w:pos="709"/>
          <w:tab w:val="right" w:pos="9072"/>
        </w:tabs>
        <w:spacing w:line="480" w:lineRule="auto"/>
        <w:rPr>
          <w:rFonts w:eastAsiaTheme="minorEastAsia"/>
          <w:lang w:val="en-US"/>
        </w:rPr>
      </w:pPr>
      <w:del w:id="508" w:author="Thierry De Meeûs" w:date="2023-05-11T16:54:00Z">
        <w:r w:rsidDel="00F344F4">
          <w:rPr>
            <w:rFonts w:eastAsiaTheme="minorEastAsia"/>
            <w:lang w:val="en-US"/>
          </w:rPr>
          <w:tab/>
        </w:r>
      </w:del>
      <w:r>
        <w:rPr>
          <w:rFonts w:eastAsiaTheme="minorEastAsia"/>
          <w:lang w:val="en-US"/>
        </w:rPr>
        <w:t>Using the result of equation A</w:t>
      </w:r>
      <w:r w:rsidR="008559CE">
        <w:rPr>
          <w:rFonts w:eastAsiaTheme="minorEastAsia"/>
          <w:lang w:val="en-US"/>
        </w:rPr>
        <w:t>6</w:t>
      </w:r>
      <w:r>
        <w:rPr>
          <w:rFonts w:eastAsiaTheme="minorEastAsia"/>
          <w:lang w:val="en-US"/>
        </w:rPr>
        <w:t>-</w:t>
      </w:r>
      <w:r w:rsidR="008559CE">
        <w:rPr>
          <w:rFonts w:eastAsiaTheme="minorEastAsia"/>
          <w:lang w:val="en-US"/>
        </w:rPr>
        <w:t>10</w:t>
      </w:r>
      <w:r>
        <w:rPr>
          <w:rFonts w:eastAsiaTheme="minorEastAsia"/>
          <w:lang w:val="en-US"/>
        </w:rPr>
        <w:t xml:space="preserve"> we get:</w:t>
      </w:r>
    </w:p>
    <w:p w14:paraId="6913977B" w14:textId="691A08E1" w:rsidR="00114ECA" w:rsidRPr="00534A0E" w:rsidRDefault="00510074" w:rsidP="00114ECA">
      <w:pPr>
        <w:tabs>
          <w:tab w:val="left" w:pos="709"/>
          <w:tab w:val="right" w:pos="9072"/>
        </w:tabs>
        <w:spacing w:line="480" w:lineRule="auto"/>
        <w:rPr>
          <w:rFonts w:eastAsiaTheme="minorEastAsia"/>
          <w:lang w:val="en-US"/>
        </w:rPr>
      </w:pPr>
      <m:oMathPara>
        <m:oMath>
          <m:sSub>
            <m:sSubPr>
              <m:ctrlPr>
                <w:rPr>
                  <w:rFonts w:ascii="Cambria Math" w:eastAsiaTheme="minorEastAsia" w:hAnsi="Cambria Math"/>
                  <w:b/>
                  <w:lang w:val="en-US"/>
                </w:rPr>
              </m:ctrlPr>
            </m:sSubPr>
            <m:e>
              <m:r>
                <m:rPr>
                  <m:sty m:val="b"/>
                </m:rPr>
                <w:rPr>
                  <w:rFonts w:ascii="Cambria Math" w:eastAsiaTheme="minorEastAsia" w:hAnsi="Cambria Math"/>
                  <w:lang w:val="en-US"/>
                </w:rPr>
                <m:t>T</m:t>
              </m:r>
            </m:e>
            <m:sub>
              <m:r>
                <w:rPr>
                  <w:rFonts w:ascii="Cambria Math" w:eastAsiaTheme="minorEastAsia" w:hAnsi="Cambria Math"/>
                  <w:lang w:val="en-US"/>
                </w:rPr>
                <m:t>n</m:t>
              </m:r>
            </m:sub>
          </m:sSub>
          <m:r>
            <w:rPr>
              <w:rFonts w:ascii="Cambria Math" w:eastAsiaTheme="minorEastAsia" w:hAnsi="Cambria Math"/>
              <w:lang w:val="en-US"/>
            </w:rPr>
            <m:t>=</m:t>
          </m:r>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rPr>
                  <w:rFonts w:ascii="Cambria Math" w:eastAsiaTheme="minorEastAsia" w:hAnsi="Cambria Math"/>
                  <w:lang w:val="en-US"/>
                </w:rPr>
                <m:t>n</m:t>
              </m:r>
            </m:sup>
            <m:e>
              <m:r>
                <w:rPr>
                  <w:rFonts w:ascii="Cambria Math" w:eastAsiaTheme="minorEastAsia" w:hAnsi="Cambria Math"/>
                  <w:lang w:val="en-US"/>
                </w:rPr>
                <m:t>t</m:t>
              </m:r>
              <m:nary>
                <m:naryPr>
                  <m:chr m:val="∑"/>
                  <m:limLoc m:val="subSup"/>
                  <m:supHide m:val="1"/>
                  <m:ctrlPr>
                    <w:rPr>
                      <w:rFonts w:ascii="Cambria Math" w:eastAsiaTheme="minorEastAsia" w:hAnsi="Cambria Math"/>
                      <w:i/>
                      <w:lang w:val="en-US"/>
                    </w:rPr>
                  </m:ctrlPr>
                </m:naryPr>
                <m:sub>
                  <m:r>
                    <w:rPr>
                      <w:rFonts w:ascii="Cambria Math" w:eastAsiaTheme="minorEastAsia" w:hAnsi="Cambria Math"/>
                      <w:lang w:val="en-US"/>
                    </w:rPr>
                    <m:t>i</m:t>
                  </m:r>
                </m:sub>
                <m:sup/>
                <m:e>
                  <m:sSub>
                    <m:sSubPr>
                      <m:ctrlPr>
                        <w:rPr>
                          <w:rFonts w:ascii="Cambria Math" w:hAnsi="Cambria Math"/>
                          <w:i/>
                        </w:rPr>
                      </m:ctrlPr>
                    </m:sSub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sup>
                          <m:d>
                            <m:dPr>
                              <m:ctrlPr>
                                <w:rPr>
                                  <w:rFonts w:ascii="Cambria Math" w:eastAsiaTheme="minorEastAsia" w:hAnsi="Cambria Math"/>
                                  <w:i/>
                                </w:rPr>
                              </m:ctrlPr>
                            </m:dPr>
                            <m:e>
                              <m:r>
                                <w:rPr>
                                  <w:rFonts w:ascii="Cambria Math" w:eastAsiaTheme="minorEastAsia" w:hAnsi="Cambria Math"/>
                                </w:rPr>
                                <m:t>t-1</m:t>
                              </m:r>
                            </m:e>
                          </m:d>
                        </m:sup>
                      </m:sSup>
                      <m:sSub>
                        <m:sSubPr>
                          <m:ctrlPr>
                            <w:rPr>
                              <w:rFonts w:ascii="Cambria Math" w:hAnsi="Cambria Math"/>
                              <w:i/>
                            </w:rPr>
                          </m:ctrlPr>
                        </m:sSubPr>
                        <m:e>
                          <m:r>
                            <w:rPr>
                              <w:rFonts w:ascii="Cambria Math" w:hAnsi="Cambria Math"/>
                            </w:rPr>
                            <m:t>x</m:t>
                          </m:r>
                        </m:e>
                        <m:sub>
                          <m:r>
                            <w:rPr>
                              <w:rFonts w:ascii="Cambria Math" w:hAnsi="Cambria Math"/>
                            </w:rPr>
                            <m:t>i</m:t>
                          </m:r>
                        </m:sub>
                      </m:sSub>
                      <m:r>
                        <m:rPr>
                          <m:sty m:val="b"/>
                        </m:rPr>
                        <w:rPr>
                          <w:rFonts w:ascii="Cambria Math" w:hAnsi="Cambria Math"/>
                        </w:rPr>
                        <m:t>e</m:t>
                      </m:r>
                    </m:e>
                    <m:sub>
                      <m:r>
                        <w:rPr>
                          <w:rFonts w:ascii="Cambria Math" w:hAnsi="Cambria Math"/>
                        </w:rPr>
                        <m:t>i</m:t>
                      </m:r>
                    </m:sub>
                  </m:sSub>
                </m:e>
              </m:nary>
            </m:e>
          </m:nary>
        </m:oMath>
      </m:oMathPara>
    </w:p>
    <w:p w14:paraId="2FA7410C" w14:textId="1F266519"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8559CE">
        <w:rPr>
          <w:rFonts w:eastAsiaTheme="minorEastAsia"/>
          <w:lang w:val="en-US"/>
        </w:rPr>
        <w:t>6</w:t>
      </w:r>
      <w:r>
        <w:rPr>
          <w:rFonts w:eastAsiaTheme="minorEastAsia"/>
          <w:lang w:val="en-US"/>
        </w:rPr>
        <w:t>-1</w:t>
      </w:r>
      <w:r w:rsidR="008559CE">
        <w:rPr>
          <w:rFonts w:eastAsiaTheme="minorEastAsia"/>
          <w:lang w:val="en-US"/>
        </w:rPr>
        <w:t>2</w:t>
      </w:r>
      <w:r>
        <w:rPr>
          <w:rFonts w:eastAsiaTheme="minorEastAsia"/>
          <w:lang w:val="en-US"/>
        </w:rPr>
        <w:t>)</w:t>
      </w:r>
    </w:p>
    <w:p w14:paraId="3E772A66" w14:textId="77777777" w:rsidR="00114ECA" w:rsidRDefault="00114ECA" w:rsidP="00114ECA">
      <w:pPr>
        <w:tabs>
          <w:tab w:val="left" w:pos="709"/>
          <w:tab w:val="right" w:pos="9072"/>
        </w:tabs>
        <w:spacing w:line="480" w:lineRule="auto"/>
        <w:rPr>
          <w:rFonts w:eastAsiaTheme="minorEastAsia"/>
          <w:lang w:val="en-US"/>
        </w:rPr>
      </w:pPr>
      <w:r w:rsidRPr="00534A0E">
        <w:rPr>
          <w:rFonts w:eastAsiaTheme="minorEastAsia"/>
          <w:lang w:val="en-US"/>
        </w:rPr>
        <w:sym w:font="Wingdings" w:char="F0F3"/>
      </w:r>
    </w:p>
    <w:p w14:paraId="7CA25801" w14:textId="01EE45A8" w:rsidR="00114ECA" w:rsidRPr="00EC7D8B" w:rsidRDefault="00510074" w:rsidP="00114ECA">
      <w:pPr>
        <w:tabs>
          <w:tab w:val="left" w:pos="709"/>
          <w:tab w:val="right" w:pos="9072"/>
        </w:tabs>
        <w:spacing w:line="480" w:lineRule="auto"/>
        <w:rPr>
          <w:rFonts w:eastAsiaTheme="minorEastAsia"/>
          <w:lang w:val="en-US"/>
        </w:rPr>
      </w:pPr>
      <m:oMathPara>
        <m:oMath>
          <m:sSub>
            <m:sSubPr>
              <m:ctrlPr>
                <w:rPr>
                  <w:rFonts w:ascii="Cambria Math" w:eastAsiaTheme="minorEastAsia" w:hAnsi="Cambria Math"/>
                  <w:b/>
                  <w:lang w:val="en-US"/>
                </w:rPr>
              </m:ctrlPr>
            </m:sSubPr>
            <m:e>
              <m:r>
                <m:rPr>
                  <m:sty m:val="b"/>
                </m:rPr>
                <w:rPr>
                  <w:rFonts w:ascii="Cambria Math" w:eastAsiaTheme="minorEastAsia" w:hAnsi="Cambria Math"/>
                  <w:lang w:val="en-US"/>
                </w:rPr>
                <m:t>T</m:t>
              </m:r>
            </m:e>
            <m:sub>
              <m:r>
                <w:rPr>
                  <w:rFonts w:ascii="Cambria Math" w:eastAsiaTheme="minorEastAsia" w:hAnsi="Cambria Math"/>
                  <w:lang w:val="en-US"/>
                </w:rPr>
                <m:t>n</m:t>
              </m:r>
            </m:sub>
          </m:sSub>
          <m:r>
            <w:rPr>
              <w:rFonts w:ascii="Cambria Math" w:eastAsiaTheme="minorEastAsia" w:hAnsi="Cambria Math"/>
              <w:lang w:val="en-US"/>
            </w:rPr>
            <m:t>=</m:t>
          </m:r>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rPr>
                  <w:rFonts w:ascii="Cambria Math" w:eastAsiaTheme="minorEastAsia" w:hAnsi="Cambria Math"/>
                  <w:lang w:val="en-US"/>
                </w:rPr>
                <m:t>n</m:t>
              </m:r>
            </m:sup>
            <m:e>
              <m:r>
                <w:rPr>
                  <w:rFonts w:ascii="Cambria Math" w:eastAsiaTheme="minorEastAsia" w:hAnsi="Cambria Math"/>
                  <w:lang w:val="en-US"/>
                </w:rPr>
                <m:t>t</m:t>
              </m:r>
              <m:sSub>
                <m:sSubPr>
                  <m:ctrlPr>
                    <w:rPr>
                      <w:rFonts w:ascii="Cambria Math" w:hAnsi="Cambria Math"/>
                      <w:i/>
                    </w:rPr>
                  </m:ctrlPr>
                </m:sSub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1</m:t>
                          </m:r>
                        </m:sub>
                      </m:sSub>
                    </m:e>
                    <m:sup>
                      <m:d>
                        <m:dPr>
                          <m:ctrlPr>
                            <w:rPr>
                              <w:rFonts w:ascii="Cambria Math" w:eastAsiaTheme="minorEastAsia" w:hAnsi="Cambria Math"/>
                              <w:i/>
                            </w:rPr>
                          </m:ctrlPr>
                        </m:dPr>
                        <m:e>
                          <m:r>
                            <w:rPr>
                              <w:rFonts w:ascii="Cambria Math" w:eastAsiaTheme="minorEastAsia" w:hAnsi="Cambria Math"/>
                            </w:rPr>
                            <m:t>t-1</m:t>
                          </m:r>
                        </m:e>
                      </m:d>
                    </m:sup>
                  </m:sSup>
                  <m:sSub>
                    <m:sSubPr>
                      <m:ctrlPr>
                        <w:rPr>
                          <w:rFonts w:ascii="Cambria Math" w:hAnsi="Cambria Math"/>
                          <w:i/>
                        </w:rPr>
                      </m:ctrlPr>
                    </m:sSubPr>
                    <m:e>
                      <m:r>
                        <w:rPr>
                          <w:rFonts w:ascii="Cambria Math" w:hAnsi="Cambria Math"/>
                        </w:rPr>
                        <m:t>x</m:t>
                      </m:r>
                    </m:e>
                    <m:sub>
                      <m:r>
                        <w:rPr>
                          <w:rFonts w:ascii="Cambria Math" w:hAnsi="Cambria Math"/>
                        </w:rPr>
                        <m:t>1</m:t>
                      </m:r>
                    </m:sub>
                  </m:sSub>
                  <m:r>
                    <m:rPr>
                      <m:sty m:val="b"/>
                    </m:rPr>
                    <w:rPr>
                      <w:rFonts w:ascii="Cambria Math" w:hAnsi="Cambria Math"/>
                    </w:rPr>
                    <m:t>e</m:t>
                  </m:r>
                </m:e>
                <m:sub>
                  <m:r>
                    <w:rPr>
                      <w:rFonts w:ascii="Cambria Math" w:hAnsi="Cambria Math"/>
                    </w:rPr>
                    <m:t>1</m:t>
                  </m:r>
                </m:sub>
              </m:sSub>
            </m:e>
          </m:nary>
          <m:r>
            <w:rPr>
              <w:rFonts w:ascii="Cambria Math" w:eastAsiaTheme="minorEastAsia" w:hAnsi="Cambria Math"/>
              <w:lang w:val="en-US"/>
            </w:rPr>
            <m:t>+</m:t>
          </m:r>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rPr>
                  <w:rFonts w:ascii="Cambria Math" w:eastAsiaTheme="minorEastAsia" w:hAnsi="Cambria Math"/>
                  <w:lang w:val="en-US"/>
                </w:rPr>
                <m:t>n</m:t>
              </m:r>
            </m:sup>
            <m:e>
              <m:r>
                <w:rPr>
                  <w:rFonts w:ascii="Cambria Math" w:eastAsiaTheme="minorEastAsia" w:hAnsi="Cambria Math"/>
                  <w:lang w:val="en-US"/>
                </w:rPr>
                <m:t>t</m:t>
              </m:r>
              <m:sSub>
                <m:sSubPr>
                  <m:ctrlPr>
                    <w:rPr>
                      <w:rFonts w:ascii="Cambria Math" w:hAnsi="Cambria Math"/>
                      <w:i/>
                    </w:rPr>
                  </m:ctrlPr>
                </m:sSub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2</m:t>
                          </m:r>
                        </m:sub>
                      </m:sSub>
                    </m:e>
                    <m:sup>
                      <m:d>
                        <m:dPr>
                          <m:ctrlPr>
                            <w:rPr>
                              <w:rFonts w:ascii="Cambria Math" w:eastAsiaTheme="minorEastAsia" w:hAnsi="Cambria Math"/>
                              <w:i/>
                            </w:rPr>
                          </m:ctrlPr>
                        </m:dPr>
                        <m:e>
                          <m:r>
                            <w:rPr>
                              <w:rFonts w:ascii="Cambria Math" w:eastAsiaTheme="minorEastAsia" w:hAnsi="Cambria Math"/>
                            </w:rPr>
                            <m:t>t-1</m:t>
                          </m:r>
                        </m:e>
                      </m:d>
                    </m:sup>
                  </m:sSup>
                  <m:sSub>
                    <m:sSubPr>
                      <m:ctrlPr>
                        <w:rPr>
                          <w:rFonts w:ascii="Cambria Math" w:hAnsi="Cambria Math"/>
                          <w:i/>
                        </w:rPr>
                      </m:ctrlPr>
                    </m:sSubPr>
                    <m:e>
                      <m:r>
                        <w:rPr>
                          <w:rFonts w:ascii="Cambria Math" w:hAnsi="Cambria Math"/>
                        </w:rPr>
                        <m:t>x</m:t>
                      </m:r>
                    </m:e>
                    <m:sub>
                      <m:r>
                        <w:rPr>
                          <w:rFonts w:ascii="Cambria Math" w:hAnsi="Cambria Math"/>
                        </w:rPr>
                        <m:t>2</m:t>
                      </m:r>
                    </m:sub>
                  </m:sSub>
                  <m:r>
                    <m:rPr>
                      <m:sty m:val="b"/>
                    </m:rPr>
                    <w:rPr>
                      <w:rFonts w:ascii="Cambria Math" w:hAnsi="Cambria Math"/>
                    </w:rPr>
                    <m:t>e</m:t>
                  </m:r>
                </m:e>
                <m:sub>
                  <m:r>
                    <w:rPr>
                      <w:rFonts w:ascii="Cambria Math" w:hAnsi="Cambria Math"/>
                    </w:rPr>
                    <m:t>2</m:t>
                  </m:r>
                </m:sub>
              </m:sSub>
            </m:e>
          </m:nary>
          <m:r>
            <w:rPr>
              <w:rFonts w:ascii="Cambria Math" w:eastAsiaTheme="minorEastAsia" w:hAnsi="Cambria Math"/>
              <w:lang w:val="en-US"/>
            </w:rPr>
            <m:t>+</m:t>
          </m:r>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rPr>
                  <w:rFonts w:ascii="Cambria Math" w:eastAsiaTheme="minorEastAsia" w:hAnsi="Cambria Math"/>
                  <w:lang w:val="en-US"/>
                </w:rPr>
                <m:t>n</m:t>
              </m:r>
            </m:sup>
            <m:e>
              <m:r>
                <w:rPr>
                  <w:rFonts w:ascii="Cambria Math" w:eastAsiaTheme="minorEastAsia" w:hAnsi="Cambria Math"/>
                  <w:lang w:val="en-US"/>
                </w:rPr>
                <m:t>t</m:t>
              </m:r>
              <m:sSub>
                <m:sSubPr>
                  <m:ctrlPr>
                    <w:rPr>
                      <w:rFonts w:ascii="Cambria Math" w:hAnsi="Cambria Math"/>
                      <w:i/>
                    </w:rPr>
                  </m:ctrlPr>
                </m:sSub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3</m:t>
                          </m:r>
                        </m:sub>
                      </m:sSub>
                    </m:e>
                    <m:sup>
                      <m:d>
                        <m:dPr>
                          <m:ctrlPr>
                            <w:rPr>
                              <w:rFonts w:ascii="Cambria Math" w:eastAsiaTheme="minorEastAsia" w:hAnsi="Cambria Math"/>
                              <w:i/>
                            </w:rPr>
                          </m:ctrlPr>
                        </m:dPr>
                        <m:e>
                          <m:r>
                            <w:rPr>
                              <w:rFonts w:ascii="Cambria Math" w:eastAsiaTheme="minorEastAsia" w:hAnsi="Cambria Math"/>
                            </w:rPr>
                            <m:t>t-1</m:t>
                          </m:r>
                        </m:e>
                      </m:d>
                    </m:sup>
                  </m:sSup>
                  <m:sSub>
                    <m:sSubPr>
                      <m:ctrlPr>
                        <w:rPr>
                          <w:rFonts w:ascii="Cambria Math" w:hAnsi="Cambria Math"/>
                          <w:i/>
                        </w:rPr>
                      </m:ctrlPr>
                    </m:sSubPr>
                    <m:e>
                      <m:r>
                        <w:rPr>
                          <w:rFonts w:ascii="Cambria Math" w:hAnsi="Cambria Math"/>
                        </w:rPr>
                        <m:t>x</m:t>
                      </m:r>
                    </m:e>
                    <m:sub>
                      <m:r>
                        <w:rPr>
                          <w:rFonts w:ascii="Cambria Math" w:hAnsi="Cambria Math"/>
                        </w:rPr>
                        <m:t>3</m:t>
                      </m:r>
                    </m:sub>
                  </m:sSub>
                  <m:r>
                    <m:rPr>
                      <m:sty m:val="b"/>
                    </m:rPr>
                    <w:rPr>
                      <w:rFonts w:ascii="Cambria Math" w:hAnsi="Cambria Math"/>
                    </w:rPr>
                    <m:t>e</m:t>
                  </m:r>
                </m:e>
                <m:sub>
                  <m:r>
                    <w:rPr>
                      <w:rFonts w:ascii="Cambria Math" w:hAnsi="Cambria Math"/>
                    </w:rPr>
                    <m:t>3</m:t>
                  </m:r>
                </m:sub>
              </m:sSub>
            </m:e>
          </m:nary>
          <m:r>
            <w:rPr>
              <w:rFonts w:ascii="Cambria Math" w:eastAsiaTheme="minorEastAsia" w:hAnsi="Cambria Math"/>
              <w:lang w:val="en-US"/>
            </w:rPr>
            <m:t>+…+</m:t>
          </m:r>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rPr>
                  <w:rFonts w:ascii="Cambria Math" w:eastAsiaTheme="minorEastAsia" w:hAnsi="Cambria Math"/>
                  <w:lang w:val="en-US"/>
                </w:rPr>
                <m:t>n</m:t>
              </m:r>
            </m:sup>
            <m:e>
              <m:r>
                <w:rPr>
                  <w:rFonts w:ascii="Cambria Math" w:eastAsiaTheme="minorEastAsia" w:hAnsi="Cambria Math"/>
                  <w:lang w:val="en-US"/>
                </w:rPr>
                <m:t>t</m:t>
              </m:r>
              <m:sSub>
                <m:sSubPr>
                  <m:ctrlPr>
                    <w:rPr>
                      <w:rFonts w:ascii="Cambria Math" w:hAnsi="Cambria Math"/>
                      <w:i/>
                    </w:rPr>
                  </m:ctrlPr>
                </m:sSub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sup>
                      <m:d>
                        <m:dPr>
                          <m:ctrlPr>
                            <w:rPr>
                              <w:rFonts w:ascii="Cambria Math" w:eastAsiaTheme="minorEastAsia" w:hAnsi="Cambria Math"/>
                              <w:i/>
                            </w:rPr>
                          </m:ctrlPr>
                        </m:dPr>
                        <m:e>
                          <m:r>
                            <w:rPr>
                              <w:rFonts w:ascii="Cambria Math" w:eastAsiaTheme="minorEastAsia" w:hAnsi="Cambria Math"/>
                            </w:rPr>
                            <m:t>t-1</m:t>
                          </m:r>
                        </m:e>
                      </m:d>
                    </m:sup>
                  </m:sSup>
                  <m:sSub>
                    <m:sSubPr>
                      <m:ctrlPr>
                        <w:rPr>
                          <w:rFonts w:ascii="Cambria Math" w:hAnsi="Cambria Math"/>
                          <w:i/>
                        </w:rPr>
                      </m:ctrlPr>
                    </m:sSubPr>
                    <m:e>
                      <m:r>
                        <w:rPr>
                          <w:rFonts w:ascii="Cambria Math" w:hAnsi="Cambria Math"/>
                        </w:rPr>
                        <m:t>x</m:t>
                      </m:r>
                    </m:e>
                    <m:sub>
                      <m:r>
                        <w:rPr>
                          <w:rFonts w:ascii="Cambria Math" w:hAnsi="Cambria Math"/>
                        </w:rPr>
                        <m:t>i</m:t>
                      </m:r>
                    </m:sub>
                  </m:sSub>
                  <m:r>
                    <m:rPr>
                      <m:sty m:val="b"/>
                    </m:rPr>
                    <w:rPr>
                      <w:rFonts w:ascii="Cambria Math" w:hAnsi="Cambria Math"/>
                    </w:rPr>
                    <m:t>e</m:t>
                  </m:r>
                </m:e>
                <m:sub>
                  <m:r>
                    <w:rPr>
                      <w:rFonts w:ascii="Cambria Math" w:hAnsi="Cambria Math"/>
                    </w:rPr>
                    <m:t>i</m:t>
                  </m:r>
                </m:sub>
              </m:sSub>
            </m:e>
          </m:nary>
        </m:oMath>
      </m:oMathPara>
    </w:p>
    <w:p w14:paraId="24F19141" w14:textId="62B60669" w:rsidR="00EC7D8B" w:rsidRPr="004276CC" w:rsidRDefault="00EC7D8B" w:rsidP="00114ECA">
      <w:pPr>
        <w:tabs>
          <w:tab w:val="left" w:pos="709"/>
          <w:tab w:val="right" w:pos="9072"/>
        </w:tabs>
        <w:spacing w:line="480" w:lineRule="auto"/>
        <w:rPr>
          <w:rFonts w:eastAsiaTheme="minorEastAsia"/>
          <w:i/>
          <w:lang w:val="en-US"/>
        </w:rPr>
      </w:pPr>
      <w:proofErr w:type="gramStart"/>
      <w:r>
        <w:rPr>
          <w:rFonts w:eastAsiaTheme="minorEastAsia"/>
          <w:lang w:val="en-US"/>
        </w:rPr>
        <w:lastRenderedPageBreak/>
        <w:t>for</w:t>
      </w:r>
      <w:proofErr w:type="gramEnd"/>
      <w:r>
        <w:rPr>
          <w:rFonts w:eastAsiaTheme="minorEastAsia"/>
          <w:lang w:val="en-US"/>
        </w:rPr>
        <w:t xml:space="preserve"> the general case of any squared transition matrices (for the present case this sum stops at </w:t>
      </w:r>
      <w:r w:rsidRPr="004276CC">
        <w:rPr>
          <w:rFonts w:eastAsiaTheme="minorEastAsia"/>
          <w:i/>
          <w:lang w:val="en-US"/>
        </w:rPr>
        <w:t>λ</w:t>
      </w:r>
      <w:r w:rsidRPr="004276CC">
        <w:rPr>
          <w:rFonts w:eastAsiaTheme="minorEastAsia"/>
          <w:vertAlign w:val="subscript"/>
          <w:lang w:val="en-US"/>
        </w:rPr>
        <w:t>2</w:t>
      </w:r>
      <w:r>
        <w:rPr>
          <w:rFonts w:eastAsiaTheme="minorEastAsia"/>
          <w:lang w:val="en-US"/>
        </w:rPr>
        <w:t>).</w:t>
      </w:r>
    </w:p>
    <w:p w14:paraId="7B170D1B" w14:textId="5DB1AB73"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t xml:space="preserve">The </w:t>
      </w:r>
      <w:proofErr w:type="spellStart"/>
      <w:r>
        <w:rPr>
          <w:rFonts w:eastAsiaTheme="minorEastAsia"/>
          <w:lang w:val="en-US"/>
        </w:rPr>
        <w:t>eigenpairs</w:t>
      </w:r>
      <w:proofErr w:type="spellEnd"/>
      <w:r>
        <w:rPr>
          <w:rFonts w:eastAsiaTheme="minorEastAsia"/>
          <w:lang w:val="en-US"/>
        </w:rPr>
        <w:t xml:space="preserve"> and scalars are constant through time and we can for now focus on the different sums, </w:t>
      </w:r>
      <w:r>
        <w:rPr>
          <w:rFonts w:eastAsiaTheme="minorEastAsia"/>
          <w:i/>
          <w:lang w:val="en-US"/>
        </w:rPr>
        <w:t>S</w:t>
      </w:r>
      <w:r>
        <w:rPr>
          <w:rFonts w:eastAsiaTheme="minorEastAsia"/>
          <w:i/>
          <w:vertAlign w:val="subscript"/>
          <w:lang w:val="en-US"/>
        </w:rPr>
        <w:t>i</w:t>
      </w:r>
      <w:r>
        <w:rPr>
          <w:rFonts w:eastAsiaTheme="minorEastAsia"/>
          <w:lang w:val="en-US"/>
        </w:rPr>
        <w:t xml:space="preserve"> of each </w:t>
      </w:r>
      <w:proofErr w:type="spellStart"/>
      <w:r>
        <w:rPr>
          <w:rFonts w:eastAsiaTheme="minorEastAsia"/>
          <w:lang w:val="en-US"/>
        </w:rPr>
        <w:t>eigenpair</w:t>
      </w:r>
      <w:proofErr w:type="spellEnd"/>
      <w:r w:rsidR="00D34222">
        <w:rPr>
          <w:rFonts w:eastAsiaTheme="minorEastAsia"/>
          <w:lang w:val="en-US"/>
        </w:rPr>
        <w:t xml:space="preserve"> of order </w:t>
      </w:r>
      <w:r w:rsidR="00D34222">
        <w:rPr>
          <w:rFonts w:eastAsiaTheme="minorEastAsia"/>
          <w:i/>
          <w:lang w:val="en-US"/>
        </w:rPr>
        <w:t>i</w:t>
      </w:r>
      <w:r>
        <w:rPr>
          <w:rFonts w:eastAsiaTheme="minorEastAsia"/>
          <w:lang w:val="en-US"/>
        </w:rPr>
        <w:t>:</w:t>
      </w:r>
    </w:p>
    <w:p w14:paraId="3E5EB0A1" w14:textId="77777777" w:rsidR="00114ECA" w:rsidRDefault="00114ECA" w:rsidP="00114ECA">
      <w:pPr>
        <w:tabs>
          <w:tab w:val="left" w:pos="709"/>
          <w:tab w:val="right" w:pos="9072"/>
        </w:tabs>
        <w:spacing w:line="360" w:lineRule="auto"/>
        <w:rPr>
          <w:rFonts w:eastAsiaTheme="minorEastAsia"/>
          <w:lang w:val="en-US"/>
        </w:rPr>
      </w:pPr>
    </w:p>
    <w:p w14:paraId="51AAF903" w14:textId="707558EF" w:rsidR="00114ECA" w:rsidRPr="008E1D7B" w:rsidRDefault="00510074" w:rsidP="00114ECA">
      <w:pPr>
        <w:tabs>
          <w:tab w:val="left" w:pos="709"/>
          <w:tab w:val="right" w:pos="9072"/>
        </w:tabs>
        <w:spacing w:line="360" w:lineRule="auto"/>
        <w:rPr>
          <w:rFonts w:eastAsiaTheme="minorEastAsia"/>
          <w:lang w:val="en-US"/>
        </w:rPr>
      </w:pPr>
      <m:oMathPara>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m:t>
          </m:r>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rPr>
                  <w:rFonts w:ascii="Cambria Math" w:eastAsiaTheme="minorEastAsia" w:hAnsi="Cambria Math"/>
                  <w:lang w:val="en-US"/>
                </w:rPr>
                <m:t>n</m:t>
              </m:r>
            </m:sup>
            <m:e>
              <m:r>
                <w:rPr>
                  <w:rFonts w:ascii="Cambria Math" w:eastAsiaTheme="minorEastAsia" w:hAnsi="Cambria Math"/>
                  <w:lang w:val="en-US"/>
                </w:rPr>
                <m:t>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sup>
                  <m:d>
                    <m:dPr>
                      <m:ctrlPr>
                        <w:rPr>
                          <w:rFonts w:ascii="Cambria Math" w:eastAsiaTheme="minorEastAsia" w:hAnsi="Cambria Math"/>
                          <w:i/>
                        </w:rPr>
                      </m:ctrlPr>
                    </m:dPr>
                    <m:e>
                      <m:r>
                        <w:rPr>
                          <w:rFonts w:ascii="Cambria Math" w:eastAsiaTheme="minorEastAsia" w:hAnsi="Cambria Math"/>
                        </w:rPr>
                        <m:t>t-1</m:t>
                      </m:r>
                    </m:e>
                  </m:d>
                </m:sup>
              </m:sSup>
            </m:e>
          </m:nary>
          <m:r>
            <w:rPr>
              <w:rFonts w:ascii="Cambria Math" w:eastAsiaTheme="minorEastAsia" w:hAnsi="Cambria Math"/>
              <w:lang w:val="en-US"/>
            </w:rPr>
            <m:t>=</m:t>
          </m:r>
          <m:r>
            <w:rPr>
              <w:rFonts w:ascii="Cambria Math" w:hAnsi="Cambria Math"/>
              <w:lang w:val="en-US"/>
            </w:rPr>
            <m:t>1</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0</m:t>
              </m:r>
            </m:sup>
          </m:sSup>
          <m:r>
            <w:rPr>
              <w:rFonts w:ascii="Cambria Math" w:hAnsi="Cambria Math"/>
              <w:lang w:val="en-US"/>
            </w:rPr>
            <m:t>+2</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1</m:t>
              </m:r>
            </m:sup>
          </m:sSup>
          <m:r>
            <w:rPr>
              <w:rFonts w:ascii="Cambria Math" w:hAnsi="Cambria Math"/>
              <w:lang w:val="en-US"/>
            </w:rPr>
            <m:t>+3</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2</m:t>
              </m:r>
            </m:sup>
          </m:sSup>
          <m:r>
            <w:rPr>
              <w:rFonts w:ascii="Cambria Math" w:hAnsi="Cambria Math"/>
              <w:lang w:val="en-US"/>
            </w:rPr>
            <m:t>+…+n</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d>
                <m:dPr>
                  <m:ctrlPr>
                    <w:rPr>
                      <w:rFonts w:ascii="Cambria Math" w:hAnsi="Cambria Math"/>
                      <w:i/>
                      <w:lang w:val="en-US"/>
                    </w:rPr>
                  </m:ctrlPr>
                </m:dPr>
                <m:e>
                  <m:r>
                    <w:rPr>
                      <w:rFonts w:ascii="Cambria Math" w:hAnsi="Cambria Math"/>
                      <w:lang w:val="en-US"/>
                    </w:rPr>
                    <m:t>n-1</m:t>
                  </m:r>
                </m:e>
              </m:d>
            </m:sup>
          </m:sSup>
        </m:oMath>
      </m:oMathPara>
    </w:p>
    <w:p w14:paraId="271FD0D7" w14:textId="77777777" w:rsidR="00114ECA" w:rsidRDefault="00114ECA" w:rsidP="00114ECA">
      <w:pPr>
        <w:tabs>
          <w:tab w:val="left" w:pos="709"/>
          <w:tab w:val="right" w:pos="9072"/>
        </w:tabs>
        <w:spacing w:line="360" w:lineRule="auto"/>
        <w:rPr>
          <w:rFonts w:eastAsiaTheme="minorEastAsia"/>
          <w:lang w:val="en-US"/>
        </w:rPr>
      </w:pPr>
      <w:r w:rsidRPr="008E1D7B">
        <w:rPr>
          <w:rFonts w:eastAsiaTheme="minorEastAsia"/>
          <w:lang w:val="en-US"/>
        </w:rPr>
        <w:sym w:font="Wingdings" w:char="F0F3"/>
      </w:r>
    </w:p>
    <w:p w14:paraId="0A9B9F67" w14:textId="50B065E0" w:rsidR="00114ECA" w:rsidRPr="00534A0E" w:rsidRDefault="00510074" w:rsidP="00114ECA">
      <w:pPr>
        <w:tabs>
          <w:tab w:val="left" w:pos="709"/>
          <w:tab w:val="right" w:pos="9072"/>
        </w:tabs>
        <w:spacing w:line="360" w:lineRule="auto"/>
        <w:rPr>
          <w:rFonts w:eastAsiaTheme="minorEastAsia"/>
          <w:lang w:val="en-US"/>
        </w:rPr>
      </w:pPr>
      <m:oMathPara>
        <m:oMath>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1</m:t>
              </m:r>
            </m:sup>
          </m:sSup>
          <m:r>
            <w:rPr>
              <w:rFonts w:ascii="Cambria Math" w:hAnsi="Cambria Math"/>
              <w:lang w:val="en-US"/>
            </w:rPr>
            <m:t>+2</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2</m:t>
              </m:r>
            </m:sup>
          </m:sSup>
          <m:r>
            <w:rPr>
              <w:rFonts w:ascii="Cambria Math" w:hAnsi="Cambria Math"/>
              <w:lang w:val="en-US"/>
            </w:rPr>
            <m:t>+…+</m:t>
          </m:r>
          <m:d>
            <m:dPr>
              <m:ctrlPr>
                <w:rPr>
                  <w:rFonts w:ascii="Cambria Math" w:hAnsi="Cambria Math"/>
                  <w:i/>
                  <w:lang w:val="en-US"/>
                </w:rPr>
              </m:ctrlPr>
            </m:dPr>
            <m:e>
              <m:r>
                <w:rPr>
                  <w:rFonts w:ascii="Cambria Math" w:hAnsi="Cambria Math"/>
                  <w:lang w:val="en-US"/>
                </w:rPr>
                <m:t>t-1</m:t>
              </m:r>
            </m:e>
          </m:d>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t-1</m:t>
              </m:r>
            </m:sup>
          </m:sSup>
          <m:r>
            <w:rPr>
              <w:rFonts w:ascii="Cambria Math" w:hAnsi="Cambria Math"/>
              <w:lang w:val="en-US"/>
            </w:rPr>
            <m:t>+n</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n</m:t>
              </m:r>
            </m:sup>
          </m:sSup>
        </m:oMath>
      </m:oMathPara>
    </w:p>
    <w:p w14:paraId="0F3ED6FC" w14:textId="77777777" w:rsidR="00114ECA" w:rsidRDefault="00114ECA" w:rsidP="00114ECA">
      <w:pPr>
        <w:tabs>
          <w:tab w:val="left" w:pos="709"/>
          <w:tab w:val="right" w:pos="9072"/>
        </w:tabs>
        <w:spacing w:line="360" w:lineRule="auto"/>
        <w:rPr>
          <w:rFonts w:eastAsiaTheme="minorEastAsia"/>
          <w:lang w:val="en-US"/>
        </w:rPr>
      </w:pPr>
      <w:del w:id="509" w:author="Thierry De Meeûs" w:date="2023-05-11T16:54:00Z">
        <w:r w:rsidDel="00F344F4">
          <w:rPr>
            <w:rFonts w:eastAsiaTheme="minorEastAsia"/>
            <w:lang w:val="en-US"/>
          </w:rPr>
          <w:tab/>
        </w:r>
      </w:del>
      <w:r>
        <w:rPr>
          <w:rFonts w:eastAsiaTheme="minorEastAsia"/>
          <w:lang w:val="en-US"/>
        </w:rPr>
        <w:t>We can then set:</w:t>
      </w:r>
    </w:p>
    <w:p w14:paraId="78CA4D99" w14:textId="5BA6BB3C" w:rsidR="00114ECA" w:rsidRPr="008E1D7B" w:rsidRDefault="00510074" w:rsidP="00114ECA">
      <w:pPr>
        <w:tabs>
          <w:tab w:val="left" w:pos="709"/>
          <w:tab w:val="right" w:pos="9072"/>
        </w:tabs>
        <w:spacing w:line="360" w:lineRule="auto"/>
        <w:rPr>
          <w:rFonts w:eastAsiaTheme="minorEastAsia"/>
          <w:lang w:val="en-US"/>
        </w:rPr>
      </w:pPr>
      <m:oMathPara>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=1+</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1</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d>
                <m:dPr>
                  <m:ctrlPr>
                    <w:rPr>
                      <w:rFonts w:ascii="Cambria Math" w:hAnsi="Cambria Math"/>
                      <w:i/>
                      <w:lang w:val="en-US"/>
                    </w:rPr>
                  </m:ctrlPr>
                </m:dPr>
                <m:e>
                  <m:r>
                    <w:rPr>
                      <w:rFonts w:ascii="Cambria Math" w:hAnsi="Cambria Math"/>
                      <w:lang w:val="en-US"/>
                    </w:rPr>
                    <m:t>n-1</m:t>
                  </m:r>
                </m:e>
              </m:d>
            </m:sup>
          </m:sSup>
          <m:r>
            <w:rPr>
              <w:rFonts w:ascii="Cambria Math" w:hAnsi="Cambria Math"/>
              <w:lang w:val="en-US"/>
            </w:rPr>
            <m:t>-n</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n</m:t>
              </m:r>
            </m:sup>
          </m:sSup>
        </m:oMath>
      </m:oMathPara>
    </w:p>
    <w:p w14:paraId="040FCE70" w14:textId="77777777" w:rsidR="00114ECA" w:rsidRDefault="00114ECA" w:rsidP="00114ECA">
      <w:pPr>
        <w:tabs>
          <w:tab w:val="left" w:pos="709"/>
          <w:tab w:val="right" w:pos="9072"/>
        </w:tabs>
        <w:spacing w:line="360" w:lineRule="auto"/>
        <w:rPr>
          <w:rFonts w:eastAsiaTheme="minorEastAsia"/>
          <w:lang w:val="en-US"/>
        </w:rPr>
      </w:pPr>
      <w:r w:rsidRPr="008E1D7B">
        <w:rPr>
          <w:rFonts w:eastAsiaTheme="minorEastAsia"/>
          <w:lang w:val="en-US"/>
        </w:rPr>
        <w:sym w:font="Wingdings" w:char="F0F3"/>
      </w:r>
    </w:p>
    <w:p w14:paraId="6D6F48DF" w14:textId="39DA11AC" w:rsidR="00114ECA" w:rsidRPr="008E1D7B" w:rsidRDefault="00510074" w:rsidP="00114ECA">
      <w:pPr>
        <w:tabs>
          <w:tab w:val="left" w:pos="709"/>
          <w:tab w:val="right" w:pos="9072"/>
        </w:tabs>
        <w:spacing w:line="360" w:lineRule="auto"/>
        <w:rPr>
          <w:rFonts w:eastAsiaTheme="minorEastAsia"/>
          <w:lang w:val="en-US"/>
        </w:rPr>
      </w:pPr>
      <m:oMathPara>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d>
          <m:r>
            <w:rPr>
              <w:rFonts w:ascii="Cambria Math" w:eastAsiaTheme="minorEastAsia" w:hAnsi="Cambria Math"/>
            </w:rPr>
            <m:t>=1+</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1</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d>
                <m:dPr>
                  <m:ctrlPr>
                    <w:rPr>
                      <w:rFonts w:ascii="Cambria Math" w:hAnsi="Cambria Math"/>
                      <w:i/>
                      <w:lang w:val="en-US"/>
                    </w:rPr>
                  </m:ctrlPr>
                </m:dPr>
                <m:e>
                  <m:r>
                    <w:rPr>
                      <w:rFonts w:ascii="Cambria Math" w:hAnsi="Cambria Math"/>
                      <w:lang w:val="en-US"/>
                    </w:rPr>
                    <m:t>n-1</m:t>
                  </m:r>
                </m:e>
              </m:d>
            </m:sup>
          </m:sSup>
          <m:r>
            <w:rPr>
              <w:rFonts w:ascii="Cambria Math" w:hAnsi="Cambria Math"/>
              <w:lang w:val="en-US"/>
            </w:rPr>
            <m:t>-n</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n</m:t>
              </m:r>
            </m:sup>
          </m:sSup>
        </m:oMath>
      </m:oMathPara>
    </w:p>
    <w:p w14:paraId="614B76F7" w14:textId="77777777" w:rsidR="00114ECA" w:rsidRDefault="00114ECA" w:rsidP="00114ECA">
      <w:pPr>
        <w:tabs>
          <w:tab w:val="left" w:pos="709"/>
          <w:tab w:val="right" w:pos="9072"/>
        </w:tabs>
        <w:spacing w:line="360" w:lineRule="auto"/>
        <w:rPr>
          <w:rFonts w:eastAsiaTheme="minorEastAsia"/>
          <w:lang w:val="en-US"/>
        </w:rPr>
      </w:pPr>
      <w:r w:rsidRPr="008E1D7B">
        <w:rPr>
          <w:rFonts w:eastAsiaTheme="minorEastAsia"/>
          <w:lang w:val="en-US"/>
        </w:rPr>
        <w:sym w:font="Wingdings" w:char="F0F3"/>
      </w:r>
    </w:p>
    <w:p w14:paraId="271FC78F" w14:textId="4E779162" w:rsidR="00114ECA" w:rsidRPr="008E1D7B" w:rsidRDefault="00510074" w:rsidP="00114ECA">
      <w:pPr>
        <w:tabs>
          <w:tab w:val="left" w:pos="709"/>
          <w:tab w:val="right" w:pos="9072"/>
        </w:tabs>
        <w:spacing w:line="360" w:lineRule="auto"/>
        <w:rPr>
          <w:rFonts w:eastAsiaTheme="minorEastAsia"/>
          <w:lang w:val="en-US"/>
        </w:rPr>
      </w:pPr>
      <m:oMathPara>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hAnsi="Cambria Math"/>
              <w:lang w:val="en-US"/>
            </w:rPr>
            <m:t>'-n</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n</m:t>
              </m:r>
            </m:sup>
          </m:sSup>
        </m:oMath>
      </m:oMathPara>
    </w:p>
    <w:p w14:paraId="09378D06" w14:textId="77777777" w:rsidR="00114ECA" w:rsidRDefault="00114ECA" w:rsidP="00114ECA">
      <w:pPr>
        <w:tabs>
          <w:tab w:val="left" w:pos="709"/>
          <w:tab w:val="right" w:pos="9072"/>
        </w:tabs>
        <w:spacing w:line="360" w:lineRule="auto"/>
        <w:rPr>
          <w:rFonts w:eastAsiaTheme="minorEastAsia"/>
        </w:rPr>
      </w:pPr>
      <w:r w:rsidRPr="00676855">
        <w:rPr>
          <w:rFonts w:eastAsiaTheme="minorEastAsia"/>
        </w:rPr>
        <w:sym w:font="Wingdings" w:char="F0F3"/>
      </w:r>
    </w:p>
    <w:p w14:paraId="3329CB04" w14:textId="1C3CD4E5" w:rsidR="00114ECA" w:rsidRPr="00676855" w:rsidRDefault="00510074" w:rsidP="00114ECA">
      <w:pPr>
        <w:tabs>
          <w:tab w:val="left" w:pos="709"/>
          <w:tab w:val="right" w:pos="9072"/>
        </w:tabs>
        <w:spacing w:line="360" w:lineRule="auto"/>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hAnsi="Cambria Math"/>
                  <w:lang w:val="en-US"/>
                </w:rPr>
                <m:t>'-n</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n</m:t>
                  </m:r>
                </m:sup>
              </m:sSup>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oMath>
      </m:oMathPara>
    </w:p>
    <w:p w14:paraId="655E15E4" w14:textId="77777777" w:rsidR="00114ECA" w:rsidRDefault="00114ECA" w:rsidP="00114ECA">
      <w:pPr>
        <w:tabs>
          <w:tab w:val="left" w:pos="709"/>
          <w:tab w:val="right" w:pos="9072"/>
        </w:tabs>
        <w:spacing w:line="360" w:lineRule="auto"/>
        <w:rPr>
          <w:rFonts w:eastAsiaTheme="minorEastAsia"/>
          <w:lang w:val="en-US"/>
        </w:rPr>
      </w:pPr>
      <w:proofErr w:type="gramStart"/>
      <w:r>
        <w:rPr>
          <w:rFonts w:eastAsiaTheme="minorEastAsia"/>
          <w:lang w:val="en-US"/>
        </w:rPr>
        <w:t>where</w:t>
      </w:r>
      <w:proofErr w:type="gramEnd"/>
    </w:p>
    <w:p w14:paraId="657AC9EE" w14:textId="64C02849" w:rsidR="00114ECA" w:rsidRDefault="00510074" w:rsidP="00114ECA">
      <w:pPr>
        <w:tabs>
          <w:tab w:val="left" w:pos="709"/>
          <w:tab w:val="right" w:pos="9072"/>
        </w:tabs>
        <w:spacing w:line="360" w:lineRule="auto"/>
        <w:rPr>
          <w:rFonts w:eastAsiaTheme="minorEastAsia"/>
          <w:lang w:val="en-US"/>
        </w:rPr>
      </w:pPr>
      <m:oMathPara>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i</m:t>
              </m:r>
            </m:sub>
            <m:sup>
              <m:r>
                <w:rPr>
                  <w:rFonts w:ascii="Cambria Math" w:eastAsiaTheme="minorEastAsia" w:hAnsi="Cambria Math"/>
                </w:rPr>
                <m:t>'</m:t>
              </m:r>
            </m:sup>
          </m:sSubSup>
          <m:r>
            <w:rPr>
              <w:rFonts w:ascii="Cambria Math" w:eastAsiaTheme="minorEastAsia" w:hAnsi="Cambria Math"/>
            </w:rPr>
            <m:t>=1+</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1</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d>
                <m:dPr>
                  <m:ctrlPr>
                    <w:rPr>
                      <w:rFonts w:ascii="Cambria Math" w:hAnsi="Cambria Math"/>
                      <w:i/>
                      <w:lang w:val="en-US"/>
                    </w:rPr>
                  </m:ctrlPr>
                </m:dPr>
                <m:e>
                  <m:r>
                    <w:rPr>
                      <w:rFonts w:ascii="Cambria Math" w:hAnsi="Cambria Math"/>
                      <w:lang w:val="en-US"/>
                    </w:rPr>
                    <m:t>n-1</m:t>
                  </m:r>
                </m:e>
              </m:d>
            </m:sup>
          </m:sSup>
        </m:oMath>
      </m:oMathPara>
    </w:p>
    <w:p w14:paraId="32A1A433" w14:textId="77777777" w:rsidR="00114ECA" w:rsidRDefault="00114ECA" w:rsidP="00114ECA">
      <w:pPr>
        <w:tabs>
          <w:tab w:val="left" w:pos="709"/>
          <w:tab w:val="right" w:pos="9072"/>
        </w:tabs>
        <w:spacing w:line="360" w:lineRule="auto"/>
        <w:rPr>
          <w:rFonts w:eastAsiaTheme="minorEastAsia"/>
          <w:lang w:val="en-US"/>
        </w:rPr>
      </w:pPr>
      <w:r w:rsidRPr="00676855">
        <w:rPr>
          <w:rFonts w:eastAsiaTheme="minorEastAsia"/>
          <w:lang w:val="en-US"/>
        </w:rPr>
        <w:sym w:font="Wingdings" w:char="F0F3"/>
      </w:r>
    </w:p>
    <w:p w14:paraId="7E251237" w14:textId="4DA927FF" w:rsidR="00114ECA" w:rsidRPr="00676855" w:rsidRDefault="00510074" w:rsidP="00114ECA">
      <w:pPr>
        <w:tabs>
          <w:tab w:val="left" w:pos="709"/>
          <w:tab w:val="right" w:pos="9072"/>
        </w:tabs>
        <w:spacing w:line="360" w:lineRule="auto"/>
        <w:rPr>
          <w:rFonts w:eastAsiaTheme="minorEastAsia"/>
          <w:lang w:val="en-US"/>
        </w:rPr>
      </w:pPr>
      <m:oMathPara>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i</m:t>
              </m:r>
            </m:sub>
            <m:sup>
              <m:r>
                <w:rPr>
                  <w:rFonts w:ascii="Cambria Math" w:eastAsiaTheme="minorEastAsia" w:hAnsi="Cambria Math"/>
                </w:rPr>
                <m:t>'</m:t>
              </m:r>
            </m:sup>
          </m:sSubSup>
          <m:r>
            <w:rPr>
              <w:rFonts w:ascii="Cambria Math" w:eastAsiaTheme="minorEastAsia" w:hAnsi="Cambria Math"/>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1</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d>
                <m:dPr>
                  <m:ctrlPr>
                    <w:rPr>
                      <w:rFonts w:ascii="Cambria Math" w:hAnsi="Cambria Math"/>
                      <w:i/>
                      <w:lang w:val="en-US"/>
                    </w:rPr>
                  </m:ctrlPr>
                </m:dPr>
                <m:e>
                  <m:r>
                    <w:rPr>
                      <w:rFonts w:ascii="Cambria Math" w:hAnsi="Cambria Math"/>
                      <w:lang w:val="en-US"/>
                    </w:rPr>
                    <m:t>n-1</m:t>
                  </m:r>
                </m:e>
              </m:d>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n</m:t>
              </m:r>
            </m:sup>
          </m:sSup>
        </m:oMath>
      </m:oMathPara>
    </w:p>
    <w:p w14:paraId="6F38B214" w14:textId="77777777" w:rsidR="00114ECA" w:rsidRPr="008E1D7B" w:rsidRDefault="00114ECA" w:rsidP="00114ECA">
      <w:pPr>
        <w:tabs>
          <w:tab w:val="left" w:pos="709"/>
          <w:tab w:val="right" w:pos="9072"/>
        </w:tabs>
        <w:spacing w:line="360" w:lineRule="auto"/>
        <w:rPr>
          <w:rFonts w:eastAsiaTheme="minorEastAsia"/>
          <w:lang w:val="en-US"/>
        </w:rPr>
      </w:pPr>
      <w:del w:id="510" w:author="Thierry De Meeûs" w:date="2023-05-11T16:54:00Z">
        <w:r w:rsidDel="00F344F4">
          <w:rPr>
            <w:rFonts w:eastAsiaTheme="minorEastAsia"/>
            <w:lang w:val="en-US"/>
          </w:rPr>
          <w:tab/>
        </w:r>
      </w:del>
      <w:r>
        <w:rPr>
          <w:rFonts w:eastAsiaTheme="minorEastAsia"/>
          <w:lang w:val="en-US"/>
        </w:rPr>
        <w:t>We can again use the fact that:</w:t>
      </w:r>
    </w:p>
    <w:p w14:paraId="6D148AE5" w14:textId="6D703481" w:rsidR="00114ECA" w:rsidRPr="00676855" w:rsidRDefault="00510074" w:rsidP="00114ECA">
      <w:pPr>
        <w:tabs>
          <w:tab w:val="left" w:pos="709"/>
          <w:tab w:val="right" w:pos="9072"/>
        </w:tabs>
        <w:spacing w:line="360" w:lineRule="auto"/>
        <w:rPr>
          <w:rFonts w:eastAsiaTheme="minorEastAsia"/>
          <w:lang w:val="en-US"/>
        </w:rPr>
      </w:pPr>
      <m:oMathPara>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i</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i</m:t>
              </m:r>
            </m:sub>
            <m:sup>
              <m:r>
                <w:rPr>
                  <w:rFonts w:ascii="Cambria Math" w:eastAsiaTheme="minorEastAsia" w:hAnsi="Cambria Math"/>
                </w:rPr>
                <m:t>'</m:t>
              </m:r>
            </m:sup>
          </m:sSubSup>
          <m:r>
            <w:rPr>
              <w:rFonts w:ascii="Cambria Math" w:eastAsiaTheme="minorEastAsia" w:hAnsi="Cambria Math"/>
            </w:rPr>
            <m:t>=1-</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n</m:t>
              </m:r>
            </m:sup>
          </m:sSup>
        </m:oMath>
      </m:oMathPara>
    </w:p>
    <w:p w14:paraId="4821671B" w14:textId="77777777" w:rsidR="00114ECA" w:rsidRDefault="00114ECA" w:rsidP="00114ECA">
      <w:pPr>
        <w:tabs>
          <w:tab w:val="left" w:pos="709"/>
          <w:tab w:val="right" w:pos="9072"/>
        </w:tabs>
        <w:spacing w:line="360" w:lineRule="auto"/>
        <w:rPr>
          <w:rFonts w:eastAsiaTheme="minorEastAsia"/>
          <w:lang w:val="en-US"/>
        </w:rPr>
      </w:pPr>
      <w:r w:rsidRPr="00676855">
        <w:rPr>
          <w:rFonts w:eastAsiaTheme="minorEastAsia"/>
          <w:lang w:val="en-US"/>
        </w:rPr>
        <w:sym w:font="Wingdings" w:char="F0F3"/>
      </w:r>
    </w:p>
    <w:p w14:paraId="447D50A6" w14:textId="049B3506" w:rsidR="00114ECA" w:rsidRPr="00676855" w:rsidRDefault="00510074" w:rsidP="00114ECA">
      <w:pPr>
        <w:tabs>
          <w:tab w:val="left" w:pos="709"/>
          <w:tab w:val="right" w:pos="9072"/>
        </w:tabs>
        <w:spacing w:line="360" w:lineRule="auto"/>
        <w:rPr>
          <w:rFonts w:eastAsiaTheme="minorEastAsia"/>
          <w:lang w:val="en-US"/>
        </w:rPr>
      </w:pPr>
      <m:oMathPara>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i</m:t>
              </m:r>
            </m:sub>
            <m:sup>
              <m:r>
                <w:rPr>
                  <w:rFonts w:ascii="Cambria Math" w:eastAsiaTheme="minorEastAsia" w:hAnsi="Cambria Math"/>
                </w:rPr>
                <m:t>'</m:t>
              </m:r>
            </m:sup>
          </m:sSubSup>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d>
          <m:r>
            <w:rPr>
              <w:rFonts w:ascii="Cambria Math" w:eastAsiaTheme="minorEastAsia" w:hAnsi="Cambria Math"/>
            </w:rPr>
            <m:t>=1-</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n</m:t>
              </m:r>
            </m:sup>
          </m:sSup>
        </m:oMath>
      </m:oMathPara>
    </w:p>
    <w:p w14:paraId="168BC1FB" w14:textId="77777777" w:rsidR="00114ECA" w:rsidRDefault="00114ECA" w:rsidP="00114ECA">
      <w:pPr>
        <w:tabs>
          <w:tab w:val="left" w:pos="709"/>
          <w:tab w:val="right" w:pos="9072"/>
        </w:tabs>
        <w:spacing w:line="360" w:lineRule="auto"/>
        <w:rPr>
          <w:rFonts w:eastAsiaTheme="minorEastAsia"/>
          <w:lang w:val="en-US"/>
        </w:rPr>
      </w:pPr>
      <w:r w:rsidRPr="00676855">
        <w:rPr>
          <w:rFonts w:eastAsiaTheme="minorEastAsia"/>
          <w:lang w:val="en-US"/>
        </w:rPr>
        <w:sym w:font="Wingdings" w:char="F0F3"/>
      </w:r>
    </w:p>
    <w:p w14:paraId="0A9D6D37" w14:textId="514DD9E8" w:rsidR="00114ECA" w:rsidRDefault="00510074" w:rsidP="00114ECA">
      <w:pPr>
        <w:tabs>
          <w:tab w:val="left" w:pos="709"/>
          <w:tab w:val="right" w:pos="9072"/>
        </w:tabs>
        <w:spacing w:line="360" w:lineRule="auto"/>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i</m:t>
              </m:r>
            </m:sub>
            <m:sup>
              <m:r>
                <w:rPr>
                  <w:rFonts w:ascii="Cambria Math" w:eastAsiaTheme="minorEastAsia" w:hAnsi="Cambria Math"/>
                </w:rPr>
                <m:t>'</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n</m:t>
                  </m:r>
                </m:sup>
              </m:sSup>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oMath>
      </m:oMathPara>
    </w:p>
    <w:p w14:paraId="54737ED7" w14:textId="77777777" w:rsidR="00114ECA" w:rsidRDefault="00114ECA" w:rsidP="00114ECA">
      <w:pPr>
        <w:tabs>
          <w:tab w:val="left" w:pos="709"/>
          <w:tab w:val="right" w:pos="9072"/>
        </w:tabs>
        <w:spacing w:line="480" w:lineRule="auto"/>
        <w:rPr>
          <w:rFonts w:eastAsiaTheme="minorEastAsia"/>
          <w:lang w:val="en-US"/>
        </w:rPr>
      </w:pPr>
      <w:del w:id="511" w:author="Thierry De Meeûs" w:date="2023-05-11T16:54:00Z">
        <w:r w:rsidDel="00F344F4">
          <w:rPr>
            <w:rFonts w:eastAsiaTheme="minorEastAsia"/>
            <w:lang w:val="en-US"/>
          </w:rPr>
          <w:tab/>
        </w:r>
      </w:del>
      <w:r>
        <w:rPr>
          <w:rFonts w:eastAsiaTheme="minorEastAsia"/>
          <w:lang w:val="en-US"/>
        </w:rPr>
        <w:t xml:space="preserve">We can now replace this </w:t>
      </w:r>
      <w:r>
        <w:rPr>
          <w:rFonts w:eastAsiaTheme="minorEastAsia"/>
          <w:i/>
          <w:lang w:val="en-US"/>
        </w:rPr>
        <w:t>S</w:t>
      </w:r>
      <w:r>
        <w:rPr>
          <w:rFonts w:eastAsiaTheme="minorEastAsia"/>
          <w:i/>
          <w:vertAlign w:val="subscript"/>
          <w:lang w:val="en-US"/>
        </w:rPr>
        <w:t>i</w:t>
      </w:r>
      <w:r>
        <w:rPr>
          <w:rFonts w:eastAsiaTheme="minorEastAsia"/>
          <w:lang w:val="en-US"/>
        </w:rPr>
        <w:t xml:space="preserve">' in </w:t>
      </w:r>
      <w:r>
        <w:rPr>
          <w:rFonts w:eastAsiaTheme="minorEastAsia"/>
          <w:i/>
          <w:lang w:val="en-US"/>
        </w:rPr>
        <w:t>S</w:t>
      </w:r>
      <w:r>
        <w:rPr>
          <w:rFonts w:eastAsiaTheme="minorEastAsia"/>
          <w:i/>
          <w:vertAlign w:val="subscript"/>
          <w:lang w:val="en-US"/>
        </w:rPr>
        <w:t>i</w:t>
      </w:r>
      <w:r>
        <w:rPr>
          <w:rFonts w:eastAsiaTheme="minorEastAsia"/>
          <w:lang w:val="en-US"/>
        </w:rPr>
        <w:t xml:space="preserve"> to obtain:</w:t>
      </w:r>
    </w:p>
    <w:p w14:paraId="6DD5F038" w14:textId="42FB1FE0" w:rsidR="00114ECA" w:rsidRPr="00E71478" w:rsidRDefault="00510074" w:rsidP="00114ECA">
      <w:pPr>
        <w:tabs>
          <w:tab w:val="left" w:pos="709"/>
          <w:tab w:val="right" w:pos="9072"/>
        </w:tabs>
        <w:spacing w:line="360" w:lineRule="auto"/>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1-</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n</m:t>
                      </m:r>
                    </m:sup>
                  </m:sSup>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r>
                <w:rPr>
                  <w:rFonts w:ascii="Cambria Math" w:hAnsi="Cambria Math"/>
                  <w:lang w:val="en-US"/>
                </w:rPr>
                <m:t>-t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n</m:t>
                  </m:r>
                </m:sup>
              </m:sSup>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oMath>
      </m:oMathPara>
    </w:p>
    <w:p w14:paraId="436D86AF" w14:textId="77777777" w:rsidR="00114ECA" w:rsidRDefault="00114ECA" w:rsidP="00114ECA">
      <w:pPr>
        <w:tabs>
          <w:tab w:val="left" w:pos="709"/>
          <w:tab w:val="right" w:pos="9072"/>
        </w:tabs>
        <w:spacing w:line="360" w:lineRule="auto"/>
        <w:rPr>
          <w:rFonts w:eastAsiaTheme="minorEastAsia"/>
        </w:rPr>
      </w:pPr>
      <w:r w:rsidRPr="00E71478">
        <w:rPr>
          <w:rFonts w:eastAsiaTheme="minorEastAsia"/>
        </w:rPr>
        <w:sym w:font="Wingdings" w:char="F0F3"/>
      </w:r>
    </w:p>
    <w:p w14:paraId="5BD4C89B" w14:textId="29460E1B" w:rsidR="00114ECA" w:rsidRPr="00126F6A" w:rsidRDefault="00510074" w:rsidP="00114ECA">
      <w:pPr>
        <w:tabs>
          <w:tab w:val="left" w:pos="709"/>
          <w:tab w:val="right" w:pos="9072"/>
        </w:tabs>
        <w:spacing w:line="360" w:lineRule="auto"/>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m:t>
          </m:r>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rPr>
                  <w:rFonts w:ascii="Cambria Math" w:eastAsiaTheme="minorEastAsia" w:hAnsi="Cambria Math"/>
                  <w:lang w:val="en-US"/>
                </w:rPr>
                <m:t>n</m:t>
              </m:r>
            </m:sup>
            <m:e>
              <m:r>
                <w:rPr>
                  <w:rFonts w:ascii="Cambria Math" w:eastAsiaTheme="minorEastAsia" w:hAnsi="Cambria Math"/>
                  <w:lang w:val="en-US"/>
                </w:rPr>
                <m:t>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sup>
                  <m:d>
                    <m:dPr>
                      <m:ctrlPr>
                        <w:rPr>
                          <w:rFonts w:ascii="Cambria Math" w:eastAsiaTheme="minorEastAsia" w:hAnsi="Cambria Math"/>
                          <w:i/>
                        </w:rPr>
                      </m:ctrlPr>
                    </m:dPr>
                    <m:e>
                      <m:r>
                        <w:rPr>
                          <w:rFonts w:ascii="Cambria Math" w:eastAsiaTheme="minorEastAsia" w:hAnsi="Cambria Math"/>
                        </w:rPr>
                        <m:t>t-1</m:t>
                      </m:r>
                    </m:e>
                  </m:d>
                </m:sup>
              </m:sSup>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n</m:t>
                  </m:r>
                </m:sup>
              </m:sSup>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d>
                </m:e>
                <m:sup>
                  <m:r>
                    <w:rPr>
                      <w:rFonts w:ascii="Cambria Math" w:eastAsiaTheme="minorEastAsia" w:hAnsi="Cambria Math"/>
                    </w:rPr>
                    <m:t>2</m:t>
                  </m:r>
                </m:sup>
              </m:sSup>
            </m:den>
          </m:f>
          <m:r>
            <w:rPr>
              <w:rFonts w:ascii="Cambria Math" w:hAnsi="Cambria Math"/>
              <w:lang w:val="en-US"/>
            </w:rPr>
            <m:t>-n</m:t>
          </m:r>
          <m:f>
            <m:fPr>
              <m:ctrlPr>
                <w:rPr>
                  <w:rFonts w:ascii="Cambria Math" w:eastAsiaTheme="minorEastAsia" w:hAnsi="Cambria Math"/>
                  <w:i/>
                </w:rPr>
              </m:ctrlPr>
            </m:fPr>
            <m:num>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n</m:t>
                  </m:r>
                </m:sup>
              </m:sSup>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r>
                <w:rPr>
                  <w:rFonts w:ascii="Cambria Math" w:eastAsiaTheme="minorEastAsia" w:hAnsi="Cambria Math"/>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n</m:t>
                  </m:r>
                </m:sup>
              </m:sSup>
              <m:d>
                <m:dPr>
                  <m:ctrlPr>
                    <w:rPr>
                      <w:rFonts w:ascii="Cambria Math" w:hAnsi="Cambria Math"/>
                      <w:i/>
                      <w:lang w:val="en-US"/>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r>
                    <w:rPr>
                      <w:rFonts w:ascii="Cambria Math" w:eastAsiaTheme="minorEastAsia" w:hAnsi="Cambria Math"/>
                    </w:rPr>
                    <m:t>+n</m:t>
                  </m:r>
                </m:e>
              </m:d>
            </m:e>
          </m:d>
        </m:oMath>
      </m:oMathPara>
    </w:p>
    <w:p w14:paraId="0D20C4C5" w14:textId="77798469" w:rsidR="00114ECA" w:rsidRDefault="00114ECA" w:rsidP="00114ECA">
      <w:pPr>
        <w:tabs>
          <w:tab w:val="left" w:pos="709"/>
          <w:tab w:val="right" w:pos="9072"/>
        </w:tabs>
        <w:spacing w:line="480" w:lineRule="auto"/>
        <w:rPr>
          <w:rFonts w:eastAsiaTheme="minorEastAsia"/>
          <w:lang w:val="en-US"/>
        </w:rPr>
      </w:pPr>
      <w:del w:id="512" w:author="Thierry De Meeûs" w:date="2023-05-11T16:54:00Z">
        <w:r w:rsidDel="00F344F4">
          <w:rPr>
            <w:rFonts w:eastAsiaTheme="minorEastAsia"/>
            <w:lang w:val="en-US"/>
          </w:rPr>
          <w:tab/>
        </w:r>
      </w:del>
      <w:r>
        <w:rPr>
          <w:rFonts w:eastAsiaTheme="minorEastAsia"/>
          <w:lang w:val="en-US"/>
        </w:rPr>
        <w:t xml:space="preserve">Now, using this </w:t>
      </w:r>
      <w:r>
        <w:rPr>
          <w:rFonts w:eastAsiaTheme="minorEastAsia"/>
          <w:i/>
          <w:lang w:val="en-US"/>
        </w:rPr>
        <w:t>S</w:t>
      </w:r>
      <w:r>
        <w:rPr>
          <w:rFonts w:eastAsiaTheme="minorEastAsia"/>
          <w:i/>
          <w:vertAlign w:val="subscript"/>
          <w:lang w:val="en-US"/>
        </w:rPr>
        <w:t>i</w:t>
      </w:r>
      <w:r>
        <w:rPr>
          <w:rFonts w:eastAsiaTheme="minorEastAsia"/>
          <w:lang w:val="en-US"/>
        </w:rPr>
        <w:t xml:space="preserve"> in equation A</w:t>
      </w:r>
      <w:r w:rsidR="008E5572">
        <w:rPr>
          <w:rFonts w:eastAsiaTheme="minorEastAsia"/>
          <w:lang w:val="en-US"/>
        </w:rPr>
        <w:t>6</w:t>
      </w:r>
      <w:r>
        <w:rPr>
          <w:rFonts w:eastAsiaTheme="minorEastAsia"/>
          <w:lang w:val="en-US"/>
        </w:rPr>
        <w:t>-1</w:t>
      </w:r>
      <w:r w:rsidR="008E5572">
        <w:rPr>
          <w:rFonts w:eastAsiaTheme="minorEastAsia"/>
          <w:lang w:val="en-US"/>
        </w:rPr>
        <w:t>2</w:t>
      </w:r>
      <w:r>
        <w:rPr>
          <w:rFonts w:eastAsiaTheme="minorEastAsia"/>
          <w:lang w:val="en-US"/>
        </w:rPr>
        <w:t xml:space="preserve"> yields:</w:t>
      </w:r>
    </w:p>
    <w:p w14:paraId="3D29609B" w14:textId="0173B88A" w:rsidR="00114ECA" w:rsidRPr="003743AD" w:rsidRDefault="00510074" w:rsidP="00114ECA">
      <w:pPr>
        <w:tabs>
          <w:tab w:val="left" w:pos="709"/>
          <w:tab w:val="right" w:pos="9072"/>
        </w:tabs>
        <w:spacing w:line="480" w:lineRule="auto"/>
        <w:rPr>
          <w:rFonts w:eastAsiaTheme="minorEastAsia"/>
          <w:lang w:val="en-US"/>
        </w:rPr>
      </w:pPr>
      <m:oMathPara>
        <m:oMath>
          <m:sSub>
            <m:sSubPr>
              <m:ctrlPr>
                <w:rPr>
                  <w:rFonts w:ascii="Cambria Math" w:eastAsiaTheme="minorEastAsia" w:hAnsi="Cambria Math"/>
                  <w:b/>
                  <w:lang w:val="en-US"/>
                </w:rPr>
              </m:ctrlPr>
            </m:sSubPr>
            <m:e>
              <m:r>
                <m:rPr>
                  <m:sty m:val="b"/>
                </m:rPr>
                <w:rPr>
                  <w:rFonts w:ascii="Cambria Math" w:eastAsiaTheme="minorEastAsia" w:hAnsi="Cambria Math"/>
                  <w:lang w:val="en-US"/>
                </w:rPr>
                <m:t>T</m:t>
              </m:r>
            </m:e>
            <m:sub>
              <m:r>
                <w:rPr>
                  <w:rFonts w:ascii="Cambria Math" w:eastAsiaTheme="minorEastAsia" w:hAnsi="Cambria Math"/>
                  <w:lang w:val="en-US"/>
                </w:rPr>
                <m:t>n</m:t>
              </m:r>
            </m:sub>
          </m:sSub>
          <m:r>
            <w:rPr>
              <w:rFonts w:ascii="Cambria Math" w:eastAsiaTheme="minorEastAsia" w:hAnsi="Cambria Math"/>
              <w:lang w:val="en-US"/>
            </w:rPr>
            <m:t>=</m:t>
          </m:r>
          <m:nary>
            <m:naryPr>
              <m:chr m:val="∑"/>
              <m:limLoc m:val="subSup"/>
              <m:supHide m:val="1"/>
              <m:ctrlPr>
                <w:rPr>
                  <w:rFonts w:ascii="Cambria Math" w:eastAsiaTheme="minorEastAsia" w:hAnsi="Cambria Math"/>
                  <w:i/>
                  <w:lang w:val="en-US"/>
                </w:rPr>
              </m:ctrlPr>
            </m:naryPr>
            <m:sub>
              <m:r>
                <w:rPr>
                  <w:rFonts w:ascii="Cambria Math" w:eastAsiaTheme="minorEastAsia" w:hAnsi="Cambria Math"/>
                  <w:lang w:val="en-US"/>
                </w:rPr>
                <m:t>i</m:t>
              </m:r>
            </m:sub>
            <m:sup/>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r>
                    <w:rPr>
                      <w:rFonts w:ascii="Cambria Math" w:eastAsiaTheme="minorEastAsia" w:hAnsi="Cambria Math"/>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n</m:t>
                      </m:r>
                    </m:sup>
                  </m:sSup>
                  <m:d>
                    <m:dPr>
                      <m:ctrlPr>
                        <w:rPr>
                          <w:rFonts w:ascii="Cambria Math" w:hAnsi="Cambria Math"/>
                          <w:i/>
                          <w:lang w:val="en-US"/>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r>
                        <w:rPr>
                          <w:rFonts w:ascii="Cambria Math" w:eastAsiaTheme="minorEastAsia" w:hAnsi="Cambria Math"/>
                        </w:rPr>
                        <m:t>+n</m:t>
                      </m:r>
                    </m:e>
                  </m:d>
                </m:e>
              </m:d>
              <m:sSub>
                <m:sSubPr>
                  <m:ctrlPr>
                    <w:rPr>
                      <w:rFonts w:ascii="Cambria Math" w:hAnsi="Cambria Math"/>
                      <w:i/>
                    </w:rPr>
                  </m:ctrlPr>
                </m:sSubPr>
                <m:e>
                  <m:sSub>
                    <m:sSubPr>
                      <m:ctrlPr>
                        <w:rPr>
                          <w:rFonts w:ascii="Cambria Math" w:hAnsi="Cambria Math"/>
                          <w:i/>
                        </w:rPr>
                      </m:ctrlPr>
                    </m:sSubPr>
                    <m:e>
                      <m:r>
                        <w:rPr>
                          <w:rFonts w:ascii="Cambria Math" w:hAnsi="Cambria Math"/>
                        </w:rPr>
                        <m:t>x</m:t>
                      </m:r>
                    </m:e>
                    <m:sub>
                      <m:r>
                        <w:rPr>
                          <w:rFonts w:ascii="Cambria Math" w:hAnsi="Cambria Math"/>
                        </w:rPr>
                        <m:t>i</m:t>
                      </m:r>
                    </m:sub>
                  </m:sSub>
                  <m:r>
                    <m:rPr>
                      <m:sty m:val="b"/>
                    </m:rPr>
                    <w:rPr>
                      <w:rFonts w:ascii="Cambria Math" w:hAnsi="Cambria Math"/>
                    </w:rPr>
                    <m:t>e</m:t>
                  </m:r>
                </m:e>
                <m:sub>
                  <m:r>
                    <w:rPr>
                      <w:rFonts w:ascii="Cambria Math" w:hAnsi="Cambria Math"/>
                    </w:rPr>
                    <m:t>i</m:t>
                  </m:r>
                </m:sub>
              </m:sSub>
            </m:e>
          </m:nary>
        </m:oMath>
      </m:oMathPara>
    </w:p>
    <w:p w14:paraId="776BE622" w14:textId="5C256EE8" w:rsidR="00114ECA" w:rsidRPr="00534A0E"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8559CE">
        <w:rPr>
          <w:rFonts w:eastAsiaTheme="minorEastAsia"/>
          <w:lang w:val="en-US"/>
        </w:rPr>
        <w:t>6</w:t>
      </w:r>
      <w:r>
        <w:rPr>
          <w:rFonts w:eastAsiaTheme="minorEastAsia"/>
          <w:lang w:val="en-US"/>
        </w:rPr>
        <w:t>-1</w:t>
      </w:r>
      <w:r w:rsidR="008559CE">
        <w:rPr>
          <w:rFonts w:eastAsiaTheme="minorEastAsia"/>
          <w:lang w:val="en-US"/>
        </w:rPr>
        <w:t>3</w:t>
      </w:r>
      <w:r>
        <w:rPr>
          <w:rFonts w:eastAsiaTheme="minorEastAsia"/>
          <w:lang w:val="en-US"/>
        </w:rPr>
        <w:t>)</w:t>
      </w:r>
    </w:p>
    <w:p w14:paraId="01689FAA" w14:textId="4FBAEDE8"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t>Here, simplifying equation A</w:t>
      </w:r>
      <w:r w:rsidR="008559CE">
        <w:rPr>
          <w:rFonts w:eastAsiaTheme="minorEastAsia"/>
          <w:lang w:val="en-US"/>
        </w:rPr>
        <w:t>6</w:t>
      </w:r>
      <w:r>
        <w:rPr>
          <w:rFonts w:eastAsiaTheme="minorEastAsia"/>
          <w:lang w:val="en-US"/>
        </w:rPr>
        <w:t>-1</w:t>
      </w:r>
      <w:r w:rsidR="008559CE">
        <w:rPr>
          <w:rFonts w:eastAsiaTheme="minorEastAsia"/>
          <w:lang w:val="en-US"/>
        </w:rPr>
        <w:t>3</w:t>
      </w:r>
      <w:r>
        <w:rPr>
          <w:rFonts w:eastAsiaTheme="minorEastAsia"/>
          <w:lang w:val="en-US"/>
        </w:rPr>
        <w:t xml:space="preserve"> is possible, but at the expense of another approximation. In the case of an isolated dioecious subpopulation, numerical applications suggested that if </w:t>
      </w:r>
      <w:r w:rsidR="007F6D79">
        <w:rPr>
          <w:rFonts w:eastAsiaTheme="minorEastAsia"/>
          <w:i/>
          <w:lang w:val="en-US"/>
        </w:rPr>
        <w:t>n</w:t>
      </w:r>
      <w:r w:rsidR="007F6D79">
        <w:rPr>
          <w:rFonts w:eastAsiaTheme="minorEastAsia"/>
          <w:lang w:val="en-US"/>
        </w:rPr>
        <w:t xml:space="preserve"> </w:t>
      </w:r>
      <w:r>
        <w:rPr>
          <w:rFonts w:eastAsiaTheme="minorEastAsia"/>
          <w:lang w:val="en-US"/>
        </w:rPr>
        <w:t>big (</w:t>
      </w:r>
      <w:proofErr w:type="spellStart"/>
      <w:r>
        <w:rPr>
          <w:rFonts w:eastAsiaTheme="minorEastAsia"/>
          <w:lang w:val="en-US"/>
        </w:rPr>
        <w:t>i.e.</w:t>
      </w:r>
      <w:r w:rsidR="007F6D79">
        <w:rPr>
          <w:rFonts w:eastAsiaTheme="minorEastAsia"/>
          <w:i/>
          <w:lang w:val="en-US"/>
        </w:rPr>
        <w:t>n</w:t>
      </w:r>
      <w:proofErr w:type="spellEnd"/>
      <w:r>
        <w:rPr>
          <w:rFonts w:eastAsiaTheme="minorEastAsia"/>
          <w:lang w:val="en-US"/>
        </w:rPr>
        <w:t>&gt;400</w:t>
      </w:r>
      <w:r w:rsidR="007F6D79">
        <w:rPr>
          <w:rFonts w:eastAsiaTheme="minorEastAsia"/>
          <w:lang w:val="en-US"/>
        </w:rPr>
        <w:t xml:space="preserve"> generations</w:t>
      </w:r>
      <w:r>
        <w:rPr>
          <w:rFonts w:eastAsiaTheme="minorEastAsia"/>
          <w:lang w:val="en-US"/>
        </w:rPr>
        <w:t>) or if the subpopulation is big enough (</w:t>
      </w:r>
      <w:r>
        <w:rPr>
          <w:rFonts w:eastAsiaTheme="minorEastAsia"/>
          <w:i/>
          <w:lang w:val="en-US"/>
        </w:rPr>
        <w:t>N</w:t>
      </w:r>
      <w:r>
        <w:rPr>
          <w:rFonts w:eastAsiaTheme="minorEastAsia"/>
          <w:lang w:val="en-US"/>
        </w:rPr>
        <w:t xml:space="preserve">&gt;4) and </w:t>
      </w:r>
      <w:r w:rsidR="007F6D79">
        <w:rPr>
          <w:rFonts w:eastAsiaTheme="minorEastAsia"/>
          <w:i/>
          <w:lang w:val="en-US"/>
        </w:rPr>
        <w:t>n</w:t>
      </w:r>
      <w:r>
        <w:rPr>
          <w:rFonts w:eastAsiaTheme="minorEastAsia"/>
          <w:lang w:val="en-US"/>
        </w:rPr>
        <w:t>&gt;10, then equation A</w:t>
      </w:r>
      <w:r w:rsidR="008E5572">
        <w:rPr>
          <w:rFonts w:eastAsiaTheme="minorEastAsia"/>
          <w:lang w:val="en-US"/>
        </w:rPr>
        <w:t>6-13</w:t>
      </w:r>
      <w:r>
        <w:rPr>
          <w:rFonts w:eastAsiaTheme="minorEastAsia"/>
          <w:lang w:val="en-US"/>
        </w:rPr>
        <w:t xml:space="preserve"> can be approximated as:</w:t>
      </w:r>
    </w:p>
    <w:p w14:paraId="25C1F33C" w14:textId="77777777" w:rsidR="00114ECA" w:rsidRPr="004A398F" w:rsidRDefault="00114ECA" w:rsidP="00114ECA">
      <w:pPr>
        <w:tabs>
          <w:tab w:val="left" w:pos="709"/>
          <w:tab w:val="right" w:pos="9072"/>
        </w:tabs>
        <w:spacing w:line="480" w:lineRule="auto"/>
        <w:rPr>
          <w:rFonts w:eastAsiaTheme="minorEastAsia"/>
          <w:lang w:val="en-US"/>
        </w:rPr>
      </w:pPr>
      <m:oMathPara>
        <m:oMath>
          <m:r>
            <m:rPr>
              <m:sty m:val="b"/>
            </m:rPr>
            <w:rPr>
              <w:rFonts w:ascii="Cambria Math" w:eastAsiaTheme="minorEastAsia" w:hAnsi="Cambria Math"/>
              <w:lang w:val="en-US"/>
            </w:rPr>
            <m:t>T</m:t>
          </m:r>
          <m:r>
            <w:rPr>
              <w:rFonts w:ascii="Cambria Math" w:eastAsiaTheme="minorEastAsia" w:hAnsi="Cambria Math"/>
              <w:lang w:val="en-US"/>
            </w:rPr>
            <m:t>≈</m:t>
          </m:r>
          <m:nary>
            <m:naryPr>
              <m:chr m:val="∑"/>
              <m:limLoc m:val="subSup"/>
              <m:supHide m:val="1"/>
              <m:ctrlPr>
                <w:rPr>
                  <w:rFonts w:ascii="Cambria Math" w:eastAsiaTheme="minorEastAsia" w:hAnsi="Cambria Math"/>
                  <w:i/>
                  <w:lang w:val="en-US"/>
                </w:rPr>
              </m:ctrlPr>
            </m:naryPr>
            <m:sub>
              <m:r>
                <w:rPr>
                  <w:rFonts w:ascii="Cambria Math" w:eastAsiaTheme="minorEastAsia" w:hAnsi="Cambria Math"/>
                  <w:lang w:val="en-US"/>
                </w:rPr>
                <m:t>i</m:t>
              </m:r>
            </m:sub>
            <m:sup/>
            <m:e>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d>
                    </m:e>
                    <m:sup>
                      <m:r>
                        <w:rPr>
                          <w:rFonts w:ascii="Cambria Math" w:eastAsiaTheme="minorEastAsia" w:hAnsi="Cambria Math"/>
                        </w:rPr>
                        <m:t>2</m:t>
                      </m:r>
                    </m:sup>
                  </m:sSup>
                </m:den>
              </m:f>
              <m:sSub>
                <m:sSubPr>
                  <m:ctrlPr>
                    <w:rPr>
                      <w:rFonts w:ascii="Cambria Math" w:hAnsi="Cambria Math"/>
                      <w:i/>
                    </w:rPr>
                  </m:ctrlPr>
                </m:sSubPr>
                <m:e>
                  <m:sSub>
                    <m:sSubPr>
                      <m:ctrlPr>
                        <w:rPr>
                          <w:rFonts w:ascii="Cambria Math" w:hAnsi="Cambria Math"/>
                          <w:i/>
                        </w:rPr>
                      </m:ctrlPr>
                    </m:sSubPr>
                    <m:e>
                      <m:r>
                        <w:rPr>
                          <w:rFonts w:ascii="Cambria Math" w:hAnsi="Cambria Math"/>
                        </w:rPr>
                        <m:t>x</m:t>
                      </m:r>
                    </m:e>
                    <m:sub>
                      <m:r>
                        <w:rPr>
                          <w:rFonts w:ascii="Cambria Math" w:hAnsi="Cambria Math"/>
                        </w:rPr>
                        <m:t>i</m:t>
                      </m:r>
                    </m:sub>
                  </m:sSub>
                  <m:r>
                    <m:rPr>
                      <m:sty m:val="b"/>
                    </m:rPr>
                    <w:rPr>
                      <w:rFonts w:ascii="Cambria Math" w:hAnsi="Cambria Math"/>
                    </w:rPr>
                    <m:t>e</m:t>
                  </m:r>
                </m:e>
                <m:sub>
                  <m:r>
                    <w:rPr>
                      <w:rFonts w:ascii="Cambria Math" w:hAnsi="Cambria Math"/>
                    </w:rPr>
                    <m:t>i</m:t>
                  </m:r>
                </m:sub>
              </m:sSub>
            </m:e>
          </m:nary>
        </m:oMath>
      </m:oMathPara>
    </w:p>
    <w:p w14:paraId="1C9CFA4D" w14:textId="33DD4716" w:rsidR="00114ECA" w:rsidRPr="004A398F"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8559CE">
        <w:rPr>
          <w:rFonts w:eastAsiaTheme="minorEastAsia"/>
          <w:lang w:val="en-US"/>
        </w:rPr>
        <w:t>6</w:t>
      </w:r>
      <w:r>
        <w:rPr>
          <w:rFonts w:eastAsiaTheme="minorEastAsia"/>
          <w:lang w:val="en-US"/>
        </w:rPr>
        <w:t>-1</w:t>
      </w:r>
      <w:r w:rsidR="008559CE">
        <w:rPr>
          <w:rFonts w:eastAsiaTheme="minorEastAsia"/>
          <w:lang w:val="en-US"/>
        </w:rPr>
        <w:t>4</w:t>
      </w:r>
      <w:r>
        <w:rPr>
          <w:rFonts w:eastAsiaTheme="minorEastAsia"/>
          <w:lang w:val="en-US"/>
        </w:rPr>
        <w:t>)</w:t>
      </w:r>
    </w:p>
    <w:p w14:paraId="68196149" w14:textId="27F10778"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t xml:space="preserve">For a dioecious population with random mating and even sex-ratio we </w:t>
      </w:r>
      <w:r w:rsidR="008559CE">
        <w:rPr>
          <w:rFonts w:eastAsiaTheme="minorEastAsia"/>
          <w:lang w:val="en-US"/>
        </w:rPr>
        <w:t xml:space="preserve">can write Equation </w:t>
      </w:r>
      <w:r>
        <w:rPr>
          <w:rFonts w:eastAsiaTheme="minorEastAsia"/>
          <w:lang w:val="en-US"/>
        </w:rPr>
        <w:t>A</w:t>
      </w:r>
      <w:r w:rsidR="008559CE">
        <w:rPr>
          <w:rFonts w:eastAsiaTheme="minorEastAsia"/>
          <w:lang w:val="en-US"/>
        </w:rPr>
        <w:t>6</w:t>
      </w:r>
      <w:r>
        <w:rPr>
          <w:rFonts w:eastAsiaTheme="minorEastAsia"/>
          <w:lang w:val="en-US"/>
        </w:rPr>
        <w:t>-</w:t>
      </w:r>
      <w:r w:rsidR="008559CE">
        <w:rPr>
          <w:rFonts w:eastAsiaTheme="minorEastAsia"/>
          <w:lang w:val="en-US"/>
        </w:rPr>
        <w:t>2 (see also A6-3) as</w:t>
      </w:r>
      <w:r>
        <w:rPr>
          <w:rFonts w:eastAsiaTheme="minorEastAsia"/>
          <w:lang w:val="en-US"/>
        </w:rPr>
        <w:t xml:space="preserve">: </w:t>
      </w:r>
      <w:proofErr w:type="spellStart"/>
      <w:r>
        <w:rPr>
          <w:rFonts w:eastAsiaTheme="minorEastAsia"/>
          <w:b/>
          <w:lang w:val="en-US"/>
        </w:rPr>
        <w:t>Q</w:t>
      </w:r>
      <w:r>
        <w:rPr>
          <w:rFonts w:eastAsiaTheme="minorEastAsia"/>
          <w:i/>
          <w:vertAlign w:val="subscript"/>
          <w:lang w:val="en-US"/>
        </w:rPr>
        <w:t>t</w:t>
      </w:r>
      <w:proofErr w:type="spellEnd"/>
      <w:r>
        <w:rPr>
          <w:rFonts w:eastAsiaTheme="minorEastAsia"/>
          <w:lang w:val="en-US"/>
        </w:rPr>
        <w:t>=</w:t>
      </w:r>
      <w:proofErr w:type="gramStart"/>
      <w:r w:rsidRPr="001E2F66">
        <w:rPr>
          <w:rFonts w:eastAsiaTheme="minorEastAsia"/>
          <w:i/>
          <w:lang w:val="en-US"/>
        </w:rPr>
        <w:t>γ</w:t>
      </w:r>
      <w:r>
        <w:rPr>
          <w:rFonts w:eastAsiaTheme="minorEastAsia"/>
          <w:lang w:val="en-US"/>
        </w:rPr>
        <w:t>(</w:t>
      </w:r>
      <w:proofErr w:type="gramEnd"/>
      <w:r>
        <w:rPr>
          <w:rFonts w:eastAsiaTheme="minorEastAsia"/>
          <w:b/>
          <w:lang w:val="en-US"/>
        </w:rPr>
        <w:t>A</w:t>
      </w:r>
      <w:r>
        <w:rPr>
          <w:rFonts w:eastAsiaTheme="minorEastAsia"/>
          <w:lang w:val="en-US"/>
        </w:rPr>
        <w:t>.</w:t>
      </w:r>
      <w:r>
        <w:rPr>
          <w:rFonts w:eastAsiaTheme="minorEastAsia"/>
          <w:b/>
          <w:lang w:val="en-US"/>
        </w:rPr>
        <w:t>Q</w:t>
      </w:r>
      <w:r>
        <w:rPr>
          <w:rFonts w:eastAsiaTheme="minorEastAsia"/>
          <w:i/>
          <w:vertAlign w:val="subscript"/>
          <w:lang w:val="en-US"/>
        </w:rPr>
        <w:t>t</w:t>
      </w:r>
      <w:r>
        <w:rPr>
          <w:rFonts w:eastAsiaTheme="minorEastAsia"/>
          <w:vertAlign w:val="subscript"/>
          <w:lang w:val="en-US"/>
        </w:rPr>
        <w:t>-1</w:t>
      </w:r>
      <w:r>
        <w:rPr>
          <w:rFonts w:eastAsiaTheme="minorEastAsia"/>
          <w:lang w:val="en-US"/>
        </w:rPr>
        <w:t>+</w:t>
      </w:r>
      <w:r>
        <w:rPr>
          <w:rFonts w:eastAsiaTheme="minorEastAsia"/>
          <w:b/>
          <w:lang w:val="en-US"/>
        </w:rPr>
        <w:t>v</w:t>
      </w:r>
      <w:r w:rsidRPr="00356BC9">
        <w:rPr>
          <w:rFonts w:eastAsiaTheme="minorEastAsia"/>
          <w:lang w:val="en-US"/>
        </w:rPr>
        <w:t>)</w:t>
      </w:r>
      <w:r>
        <w:rPr>
          <w:rFonts w:eastAsiaTheme="minorEastAsia"/>
          <w:lang w:val="en-US"/>
        </w:rPr>
        <w:t>.</w:t>
      </w:r>
    </w:p>
    <w:p w14:paraId="30B62E19" w14:textId="2BFBA98F" w:rsidR="00114ECA" w:rsidRPr="001E2F66" w:rsidRDefault="00114ECA" w:rsidP="00114ECA">
      <w:pPr>
        <w:tabs>
          <w:tab w:val="left" w:pos="709"/>
          <w:tab w:val="right" w:pos="9072"/>
        </w:tabs>
        <w:spacing w:line="480" w:lineRule="auto"/>
        <w:rPr>
          <w:rFonts w:eastAsiaTheme="minorEastAsia"/>
          <w:lang w:val="en-US"/>
        </w:rPr>
      </w:pPr>
      <w:r>
        <w:rPr>
          <w:rFonts w:eastAsiaTheme="minorEastAsia"/>
          <w:lang w:val="en-US"/>
        </w:rPr>
        <w:tab/>
      </w:r>
      <w:proofErr w:type="spellStart"/>
      <w:r>
        <w:rPr>
          <w:rFonts w:eastAsiaTheme="minorEastAsia"/>
          <w:lang w:val="en-US"/>
        </w:rPr>
        <w:t>Eigenpairs</w:t>
      </w:r>
      <w:proofErr w:type="spellEnd"/>
      <w:r>
        <w:rPr>
          <w:rFonts w:eastAsiaTheme="minorEastAsia"/>
          <w:lang w:val="en-US"/>
        </w:rPr>
        <w:t xml:space="preserve"> of matrix </w:t>
      </w:r>
      <w:r>
        <w:rPr>
          <w:rFonts w:eastAsiaTheme="minorEastAsia"/>
          <w:b/>
          <w:lang w:val="en-US"/>
        </w:rPr>
        <w:t>A</w:t>
      </w:r>
      <w:r>
        <w:rPr>
          <w:rFonts w:eastAsiaTheme="minorEastAsia"/>
          <w:lang w:val="en-US"/>
        </w:rPr>
        <w:t xml:space="preserve"> are of the form</w:t>
      </w:r>
      <w:r w:rsidR="008559CE">
        <w:rPr>
          <w:rFonts w:eastAsiaTheme="minorEastAsia"/>
          <w:lang w:val="en-US"/>
        </w:rPr>
        <w:t xml:space="preserve"> (see A2-4</w:t>
      </w:r>
      <w:r w:rsidR="00DC7A12">
        <w:rPr>
          <w:rFonts w:eastAsiaTheme="minorEastAsia"/>
          <w:lang w:val="en-US"/>
        </w:rPr>
        <w:t xml:space="preserve"> or Scripts 1</w:t>
      </w:r>
      <w:proofErr w:type="gramStart"/>
      <w:r w:rsidR="00DC7A12">
        <w:rPr>
          <w:rFonts w:eastAsiaTheme="minorEastAsia"/>
          <w:lang w:val="en-US"/>
        </w:rPr>
        <w:t>,2</w:t>
      </w:r>
      <w:proofErr w:type="gramEnd"/>
      <w:r w:rsidR="00DC7A12">
        <w:rPr>
          <w:rFonts w:eastAsiaTheme="minorEastAsia"/>
          <w:lang w:val="en-US"/>
        </w:rPr>
        <w:t xml:space="preserve"> and 4</w:t>
      </w:r>
      <w:r w:rsidR="008559CE">
        <w:rPr>
          <w:rFonts w:eastAsiaTheme="minorEastAsia"/>
          <w:lang w:val="en-US"/>
        </w:rPr>
        <w:t>)</w:t>
      </w:r>
      <w:r>
        <w:rPr>
          <w:rFonts w:eastAsiaTheme="minorEastAsia"/>
          <w:lang w:val="en-US"/>
        </w:rPr>
        <w:t>:</w:t>
      </w:r>
    </w:p>
    <w:p w14:paraId="5813433B" w14:textId="77777777" w:rsidR="00114ECA" w:rsidRPr="00393228" w:rsidRDefault="00510074" w:rsidP="00114ECA">
      <w:pPr>
        <w:tabs>
          <w:tab w:val="left" w:pos="709"/>
          <w:tab w:val="right" w:pos="9072"/>
        </w:tabs>
        <w:spacing w:line="480" w:lineRule="auto"/>
        <w:rPr>
          <w:rFonts w:eastAsiaTheme="minorEastAsia"/>
          <w:lang w:val="en-US"/>
        </w:rPr>
      </w:pPr>
      <m:oMathPara>
        <m:oMath>
          <m:d>
            <m:dPr>
              <m:begChr m:val="{"/>
              <m:endChr m:val=""/>
              <m:ctrlPr>
                <w:rPr>
                  <w:rFonts w:ascii="Cambria Math" w:eastAsiaTheme="minorEastAsia" w:hAnsi="Cambria Math"/>
                  <w:i/>
                  <w:lang w:val="en-US"/>
                </w:rPr>
              </m:ctrlPr>
            </m:dPr>
            <m:e>
              <m:eqArr>
                <m:eqArrPr>
                  <m:ctrlPr>
                    <w:rPr>
                      <w:rFonts w:ascii="Cambria Math" w:eastAsiaTheme="minorEastAsia" w:hAnsi="Cambria Math"/>
                      <w:i/>
                      <w:lang w:val="en-US"/>
                    </w:rPr>
                  </m:ctrlPr>
                </m:eqArr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e>
                  <m:sSub>
                    <m:sSubPr>
                      <m:ctrlPr>
                        <w:rPr>
                          <w:rFonts w:ascii="Cambria Math" w:eastAsiaTheme="minorEastAsia" w:hAnsi="Cambria Math"/>
                          <w:i/>
                          <w:lang w:val="en-US"/>
                        </w:rPr>
                      </m:ctrlPr>
                    </m:sSubPr>
                    <m:e>
                      <m:r>
                        <m:rPr>
                          <m:sty m:val="b"/>
                        </m:rPr>
                        <w:rPr>
                          <w:rFonts w:ascii="Cambria Math" w:eastAsiaTheme="minorEastAsia" w:hAnsi="Cambria Math"/>
                          <w:lang w:val="en-US"/>
                        </w:rPr>
                        <m:t>e</m:t>
                      </m:r>
                    </m:e>
                    <m:sub>
                      <m:r>
                        <w:rPr>
                          <w:rFonts w:ascii="Cambria Math" w:eastAsiaTheme="minorEastAsia" w:hAnsi="Cambria Math"/>
                          <w:lang w:val="en-US"/>
                        </w:rPr>
                        <m:t>1</m:t>
                      </m:r>
                    </m:sub>
                  </m:sSub>
                  <m:r>
                    <w:rPr>
                      <w:rFonts w:ascii="Cambria Math" w:eastAsiaTheme="minorEastAsia" w:hAnsi="Cambria Math"/>
                      <w:lang w:val="en-US"/>
                    </w:rPr>
                    <m:t>=</m:t>
                  </m:r>
                  <m:d>
                    <m:dPr>
                      <m:ctrlPr>
                        <w:rPr>
                          <w:rFonts w:ascii="Cambria Math" w:eastAsiaTheme="minorEastAsia" w:hAnsi="Cambria Math"/>
                          <w:i/>
                          <w:lang w:val="en-US"/>
                        </w:rPr>
                      </m:ctrlPr>
                    </m:dPr>
                    <m:e>
                      <m:m>
                        <m:mPr>
                          <m:mcs>
                            <m:mc>
                              <m:mcPr>
                                <m:count m:val="1"/>
                                <m:mcJc m:val="center"/>
                              </m:mcPr>
                            </m:mc>
                          </m:mcs>
                          <m:ctrlPr>
                            <w:rPr>
                              <w:rFonts w:ascii="Cambria Math" w:eastAsiaTheme="minorEastAsia" w:hAnsi="Cambria Math"/>
                              <w:i/>
                              <w:lang w:val="en-US"/>
                            </w:rPr>
                          </m:ctrlPr>
                        </m:mPr>
                        <m:mr>
                          <m:e>
                            <m:r>
                              <w:rPr>
                                <w:rFonts w:ascii="Cambria Math" w:eastAsiaTheme="minorEastAsia" w:hAnsi="Cambria Math"/>
                                <w:lang w:val="en-US"/>
                              </w:rPr>
                              <m:t>1</m:t>
                            </m:r>
                          </m:e>
                        </m:mr>
                        <m:m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e>
                        </m:mr>
                      </m:m>
                    </m:e>
                  </m:d>
                </m:e>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ctrlPr>
                    <w:rPr>
                      <w:rFonts w:ascii="Cambria Math" w:eastAsia="Cambria Math" w:hAnsi="Cambria Math" w:cs="Cambria Math"/>
                      <w:i/>
                    </w:rPr>
                  </m:ctrlPr>
                </m:e>
                <m:e>
                  <m:sSub>
                    <m:sSubPr>
                      <m:ctrlPr>
                        <w:rPr>
                          <w:rFonts w:ascii="Cambria Math" w:eastAsiaTheme="minorEastAsia" w:hAnsi="Cambria Math"/>
                          <w:i/>
                          <w:lang w:val="en-US"/>
                        </w:rPr>
                      </m:ctrlPr>
                    </m:sSubPr>
                    <m:e>
                      <m:r>
                        <m:rPr>
                          <m:sty m:val="b"/>
                        </m:rPr>
                        <w:rPr>
                          <w:rFonts w:ascii="Cambria Math" w:eastAsiaTheme="minorEastAsia" w:hAnsi="Cambria Math"/>
                          <w:lang w:val="en-US"/>
                        </w:rPr>
                        <m:t>e</m:t>
                      </m:r>
                    </m:e>
                    <m:sub>
                      <m:r>
                        <w:rPr>
                          <w:rFonts w:ascii="Cambria Math" w:eastAsiaTheme="minorEastAsia" w:hAnsi="Cambria Math"/>
                          <w:lang w:val="en-US"/>
                        </w:rPr>
                        <m:t>2</m:t>
                      </m:r>
                    </m:sub>
                  </m:sSub>
                  <m:r>
                    <w:rPr>
                      <w:rFonts w:ascii="Cambria Math" w:eastAsiaTheme="minorEastAsia" w:hAnsi="Cambria Math"/>
                      <w:lang w:val="en-US"/>
                    </w:rPr>
                    <m:t>=</m:t>
                  </m:r>
                  <m:d>
                    <m:dPr>
                      <m:ctrlPr>
                        <w:rPr>
                          <w:rFonts w:ascii="Cambria Math" w:eastAsiaTheme="minorEastAsia" w:hAnsi="Cambria Math"/>
                          <w:i/>
                          <w:lang w:val="en-US"/>
                        </w:rPr>
                      </m:ctrlPr>
                    </m:dPr>
                    <m:e>
                      <m:m>
                        <m:mPr>
                          <m:mcs>
                            <m:mc>
                              <m:mcPr>
                                <m:count m:val="1"/>
                                <m:mcJc m:val="center"/>
                              </m:mcPr>
                            </m:mc>
                          </m:mcs>
                          <m:ctrlPr>
                            <w:rPr>
                              <w:rFonts w:ascii="Cambria Math" w:eastAsiaTheme="minorEastAsia" w:hAnsi="Cambria Math"/>
                              <w:i/>
                              <w:lang w:val="en-US"/>
                            </w:rPr>
                          </m:ctrlPr>
                        </m:mPr>
                        <m:mr>
                          <m:e>
                            <m:r>
                              <w:rPr>
                                <w:rFonts w:ascii="Cambria Math" w:eastAsiaTheme="minorEastAsia" w:hAnsi="Cambria Math"/>
                                <w:lang w:val="en-US"/>
                              </w:rPr>
                              <m:t>1</m:t>
                            </m:r>
                          </m:e>
                        </m:mr>
                        <m:m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mr>
                      </m:m>
                    </m:e>
                  </m:d>
                </m:e>
              </m:eqArr>
            </m:e>
          </m:d>
        </m:oMath>
      </m:oMathPara>
    </w:p>
    <w:p w14:paraId="76071994" w14:textId="4A45AAC4" w:rsidR="00114ECA" w:rsidRPr="001E2F66"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8559CE">
        <w:rPr>
          <w:rFonts w:eastAsiaTheme="minorEastAsia"/>
          <w:lang w:val="en-US"/>
        </w:rPr>
        <w:t>6</w:t>
      </w:r>
      <w:r>
        <w:rPr>
          <w:rFonts w:eastAsiaTheme="minorEastAsia"/>
          <w:lang w:val="en-US"/>
        </w:rPr>
        <w:t>-15)</w:t>
      </w:r>
    </w:p>
    <w:p w14:paraId="096D393B" w14:textId="62ED7E4D" w:rsidR="00114ECA" w:rsidRPr="001E2F66" w:rsidRDefault="00114ECA" w:rsidP="00114ECA">
      <w:pPr>
        <w:tabs>
          <w:tab w:val="left" w:pos="709"/>
          <w:tab w:val="right" w:pos="9072"/>
        </w:tabs>
        <w:spacing w:line="480" w:lineRule="auto"/>
        <w:rPr>
          <w:rFonts w:eastAsiaTheme="minorEastAsia"/>
          <w:lang w:val="en-US"/>
        </w:rPr>
      </w:pPr>
      <w:del w:id="513" w:author="Thierry De Meeûs" w:date="2023-05-11T16:54:00Z">
        <w:r w:rsidDel="00F344F4">
          <w:rPr>
            <w:rFonts w:eastAsiaTheme="minorEastAsia"/>
            <w:lang w:val="en-US"/>
          </w:rPr>
          <w:tab/>
        </w:r>
      </w:del>
      <w:r>
        <w:rPr>
          <w:rFonts w:eastAsiaTheme="minorEastAsia"/>
          <w:lang w:val="en-US"/>
        </w:rPr>
        <w:t xml:space="preserve">Vector </w:t>
      </w:r>
      <w:r>
        <w:rPr>
          <w:rFonts w:eastAsiaTheme="minorEastAsia"/>
          <w:b/>
          <w:lang w:val="en-US"/>
        </w:rPr>
        <w:t>v</w:t>
      </w:r>
      <w:r>
        <w:rPr>
          <w:rFonts w:eastAsiaTheme="minorEastAsia"/>
          <w:lang w:val="en-US"/>
        </w:rPr>
        <w:t xml:space="preserve"> </w:t>
      </w:r>
      <w:r w:rsidR="00F10F13">
        <w:rPr>
          <w:rFonts w:eastAsiaTheme="minorEastAsia"/>
          <w:lang w:val="en-US"/>
        </w:rPr>
        <w:t>is composed of</w:t>
      </w:r>
      <w:r>
        <w:rPr>
          <w:rFonts w:eastAsiaTheme="minorEastAsia"/>
          <w:lang w:val="en-US"/>
        </w:rPr>
        <w:t xml:space="preserve"> a combination of eigenvectors </w:t>
      </w:r>
      <w:r>
        <w:rPr>
          <w:rFonts w:eastAsiaTheme="minorEastAsia"/>
          <w:b/>
          <w:lang w:val="en-US"/>
        </w:rPr>
        <w:t>e</w:t>
      </w:r>
      <w:r>
        <w:rPr>
          <w:rFonts w:eastAsiaTheme="minorEastAsia"/>
          <w:vertAlign w:val="subscript"/>
          <w:lang w:val="en-US"/>
        </w:rPr>
        <w:t>1</w:t>
      </w:r>
      <w:r>
        <w:rPr>
          <w:rFonts w:eastAsiaTheme="minorEastAsia"/>
          <w:lang w:val="en-US"/>
        </w:rPr>
        <w:t xml:space="preserve"> and </w:t>
      </w:r>
      <w:r>
        <w:rPr>
          <w:rFonts w:eastAsiaTheme="minorEastAsia"/>
          <w:b/>
          <w:lang w:val="en-US"/>
        </w:rPr>
        <w:t>e</w:t>
      </w:r>
      <w:r>
        <w:rPr>
          <w:rFonts w:eastAsiaTheme="minorEastAsia"/>
          <w:vertAlign w:val="subscript"/>
          <w:lang w:val="en-US"/>
        </w:rPr>
        <w:t>2</w:t>
      </w:r>
      <w:r>
        <w:rPr>
          <w:rFonts w:eastAsiaTheme="minorEastAsia"/>
          <w:lang w:val="en-US"/>
        </w:rPr>
        <w:t>:</w:t>
      </w:r>
    </w:p>
    <w:p w14:paraId="3E3946A7" w14:textId="77777777" w:rsidR="00114ECA" w:rsidRDefault="00114ECA" w:rsidP="00114ECA">
      <w:pPr>
        <w:tabs>
          <w:tab w:val="left" w:pos="709"/>
          <w:tab w:val="right" w:pos="9072"/>
        </w:tabs>
        <w:spacing w:line="480" w:lineRule="auto"/>
      </w:pPr>
      <m:oMathPara>
        <m:oMath>
          <m:r>
            <m:rPr>
              <m:sty m:val="b"/>
            </m:rPr>
            <w:rPr>
              <w:rFonts w:ascii="Cambria Math" w:hAnsi="Cambria Math"/>
              <w:lang w:val="en-US"/>
            </w:rPr>
            <m:t>v</m:t>
          </m:r>
          <m:r>
            <w:rPr>
              <w:rFonts w:ascii="Cambria Math" w:hAnsi="Cambria Math"/>
              <w:lang w:val="en-US"/>
            </w:rPr>
            <m:t>=</m:t>
          </m:r>
          <m:d>
            <m:dPr>
              <m:ctrlPr>
                <w:rPr>
                  <w:rFonts w:ascii="Cambria Math" w:hAnsi="Cambria Math"/>
                  <w:i/>
                  <w:lang w:val="en-US"/>
                </w:rPr>
              </m:ctrlPr>
            </m:dPr>
            <m:e>
              <m:m>
                <m:mPr>
                  <m:mcs>
                    <m:mc>
                      <m:mcPr>
                        <m:count m:val="1"/>
                        <m:mcJc m:val="center"/>
                      </m:mcPr>
                    </m:mc>
                  </m:mcs>
                  <m:ctrlPr>
                    <w:rPr>
                      <w:rFonts w:ascii="Cambria Math" w:hAnsi="Cambria Math"/>
                      <w:i/>
                      <w:lang w:val="en-US"/>
                    </w:rPr>
                  </m:ctrlPr>
                </m:mPr>
                <m:mr>
                  <m:e>
                    <m:r>
                      <w:rPr>
                        <w:rFonts w:ascii="Cambria Math" w:hAnsi="Cambria Math"/>
                        <w:lang w:val="en-US"/>
                      </w:rPr>
                      <m:t>0</m:t>
                    </m:r>
                  </m:e>
                </m:mr>
                <m:m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d>
            <m:dPr>
              <m:ctrlPr>
                <w:rPr>
                  <w:rFonts w:ascii="Cambria Math" w:hAnsi="Cambria Math"/>
                  <w:i/>
                  <w:lang w:val="en-US"/>
                </w:rPr>
              </m:ctrlPr>
            </m:dPr>
            <m:e>
              <m:m>
                <m:mPr>
                  <m:mcs>
                    <m:mc>
                      <m:mcPr>
                        <m:count m:val="1"/>
                        <m:mcJc m:val="center"/>
                      </m:mcPr>
                    </m:mc>
                  </m:mcs>
                  <m:ctrlPr>
                    <w:rPr>
                      <w:rFonts w:ascii="Cambria Math" w:hAnsi="Cambria Math"/>
                      <w:i/>
                      <w:lang w:val="en-US"/>
                    </w:rPr>
                  </m:ctrlPr>
                </m:mPr>
                <m:mr>
                  <m:e>
                    <m:r>
                      <w:rPr>
                        <w:rFonts w:ascii="Cambria Math" w:hAnsi="Cambria Math"/>
                        <w:lang w:val="en-US"/>
                      </w:rPr>
                      <m:t>1</m:t>
                    </m:r>
                  </m:e>
                </m:mr>
                <m:mr>
                  <m:e>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mr>
              </m:m>
            </m:e>
          </m:d>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d>
            <m:dPr>
              <m:ctrlPr>
                <w:rPr>
                  <w:rFonts w:ascii="Cambria Math" w:hAnsi="Cambria Math"/>
                  <w:i/>
                  <w:lang w:val="en-US"/>
                </w:rPr>
              </m:ctrlPr>
            </m:dPr>
            <m:e>
              <m:m>
                <m:mPr>
                  <m:mcs>
                    <m:mc>
                      <m:mcPr>
                        <m:count m:val="1"/>
                        <m:mcJc m:val="center"/>
                      </m:mcPr>
                    </m:mc>
                  </m:mcs>
                  <m:ctrlPr>
                    <w:rPr>
                      <w:rFonts w:ascii="Cambria Math" w:hAnsi="Cambria Math"/>
                      <w:i/>
                      <w:lang w:val="en-US"/>
                    </w:rPr>
                  </m:ctrlPr>
                </m:mPr>
                <m:mr>
                  <m:e>
                    <m:r>
                      <w:rPr>
                        <w:rFonts w:ascii="Cambria Math" w:hAnsi="Cambria Math"/>
                        <w:lang w:val="en-US"/>
                      </w:rPr>
                      <m:t>1</m:t>
                    </m:r>
                  </m:e>
                </m:mr>
                <m:mr>
                  <m:e>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mr>
              </m:m>
            </m:e>
          </m:d>
        </m:oMath>
      </m:oMathPara>
    </w:p>
    <w:p w14:paraId="365853AE" w14:textId="77777777" w:rsidR="00114ECA" w:rsidRDefault="00114ECA" w:rsidP="00114ECA">
      <w:pPr>
        <w:tabs>
          <w:tab w:val="left" w:pos="709"/>
          <w:tab w:val="right" w:pos="9072"/>
        </w:tabs>
        <w:spacing w:line="480" w:lineRule="auto"/>
        <w:rPr>
          <w:rFonts w:eastAsiaTheme="minorEastAsia"/>
          <w:lang w:val="en-US"/>
        </w:rPr>
      </w:pPr>
      <w:r w:rsidRPr="00594028">
        <w:rPr>
          <w:rFonts w:eastAsiaTheme="minorEastAsia"/>
          <w:lang w:val="en-US"/>
        </w:rPr>
        <w:sym w:font="Wingdings" w:char="F0F3"/>
      </w:r>
    </w:p>
    <w:p w14:paraId="758EF9F9" w14:textId="77777777" w:rsidR="00114ECA" w:rsidRDefault="00510074" w:rsidP="00114ECA">
      <w:pPr>
        <w:tabs>
          <w:tab w:val="left" w:pos="709"/>
          <w:tab w:val="right" w:pos="9072"/>
        </w:tabs>
        <w:spacing w:line="480" w:lineRule="auto"/>
      </w:pPr>
      <m:oMathPara>
        <m:oMath>
          <m:d>
            <m:dPr>
              <m:begChr m:val="{"/>
              <m:endChr m:val=""/>
              <m:ctrlPr>
                <w:rPr>
                  <w:rFonts w:ascii="Cambria Math" w:hAnsi="Cambria Math"/>
                  <w:b/>
                  <w:lang w:val="en-US"/>
                </w:rPr>
              </m:ctrlPr>
            </m:dPr>
            <m:e>
              <m:eqArr>
                <m:eqArrPr>
                  <m:ctrlPr>
                    <w:rPr>
                      <w:rFonts w:ascii="Cambria Math" w:hAnsi="Cambria Math"/>
                      <w:b/>
                      <w:lang w:val="en-US"/>
                    </w:rPr>
                  </m:ctrlPr>
                </m:eqArrPr>
                <m:e>
                  <m:r>
                    <w:rPr>
                      <w:rFonts w:ascii="Cambria Math" w:hAnsi="Cambria Math"/>
                      <w:lang w:val="en-US"/>
                    </w:rPr>
                    <m:t>0=</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e>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eqArr>
            </m:e>
          </m:d>
        </m:oMath>
      </m:oMathPara>
    </w:p>
    <w:p w14:paraId="0918B567" w14:textId="77777777" w:rsidR="00114ECA" w:rsidRDefault="00114ECA" w:rsidP="00114ECA">
      <w:pPr>
        <w:tabs>
          <w:tab w:val="left" w:pos="709"/>
          <w:tab w:val="right" w:pos="9072"/>
        </w:tabs>
        <w:spacing w:line="480" w:lineRule="auto"/>
        <w:rPr>
          <w:rFonts w:eastAsiaTheme="minorEastAsia"/>
          <w:lang w:val="en-US"/>
        </w:rPr>
      </w:pPr>
      <w:r w:rsidRPr="00594028">
        <w:rPr>
          <w:rFonts w:eastAsiaTheme="minorEastAsia"/>
          <w:lang w:val="en-US"/>
        </w:rPr>
        <w:sym w:font="Wingdings" w:char="F0F3"/>
      </w:r>
    </w:p>
    <w:p w14:paraId="13F3F248" w14:textId="77777777" w:rsidR="00114ECA" w:rsidRDefault="00510074" w:rsidP="00114ECA">
      <w:pPr>
        <w:tabs>
          <w:tab w:val="left" w:pos="709"/>
          <w:tab w:val="right" w:pos="9072"/>
        </w:tabs>
        <w:spacing w:line="480" w:lineRule="auto"/>
      </w:pPr>
      <m:oMathPara>
        <m:oMath>
          <m:d>
            <m:dPr>
              <m:begChr m:val="{"/>
              <m:endChr m:val=""/>
              <m:ctrlPr>
                <w:rPr>
                  <w:rFonts w:ascii="Cambria Math" w:hAnsi="Cambria Math"/>
                  <w:b/>
                  <w:lang w:val="en-US"/>
                </w:rPr>
              </m:ctrlPr>
            </m:dPr>
            <m:e>
              <m:eqArr>
                <m:eqArrPr>
                  <m:ctrlPr>
                    <w:rPr>
                      <w:rFonts w:ascii="Cambria Math" w:hAnsi="Cambria Math"/>
                      <w:b/>
                      <w:lang w:val="en-US"/>
                    </w:rPr>
                  </m:ctrlPr>
                </m:eqArr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eqArr>
            </m:e>
          </m:d>
        </m:oMath>
      </m:oMathPara>
    </w:p>
    <w:p w14:paraId="10A28109" w14:textId="77777777" w:rsidR="00114ECA" w:rsidRDefault="00114ECA" w:rsidP="00114ECA">
      <w:pPr>
        <w:tabs>
          <w:tab w:val="left" w:pos="709"/>
          <w:tab w:val="right" w:pos="9072"/>
        </w:tabs>
        <w:spacing w:line="480" w:lineRule="auto"/>
        <w:rPr>
          <w:rFonts w:eastAsiaTheme="minorEastAsia"/>
          <w:lang w:val="en-US"/>
        </w:rPr>
      </w:pPr>
      <w:r w:rsidRPr="00594028">
        <w:rPr>
          <w:rFonts w:eastAsiaTheme="minorEastAsia"/>
          <w:lang w:val="en-US"/>
        </w:rPr>
        <w:sym w:font="Wingdings" w:char="F0F3"/>
      </w:r>
    </w:p>
    <w:p w14:paraId="453CF7AF" w14:textId="77777777" w:rsidR="00114ECA" w:rsidRDefault="00510074" w:rsidP="00114ECA">
      <w:pPr>
        <w:tabs>
          <w:tab w:val="left" w:pos="709"/>
          <w:tab w:val="right" w:pos="9072"/>
        </w:tabs>
        <w:spacing w:line="480" w:lineRule="auto"/>
      </w:pPr>
      <m:oMathPara>
        <m:oMath>
          <m:d>
            <m:dPr>
              <m:begChr m:val="{"/>
              <m:endChr m:val=""/>
              <m:ctrlPr>
                <w:rPr>
                  <w:rFonts w:ascii="Cambria Math" w:hAnsi="Cambria Math"/>
                  <w:b/>
                  <w:lang w:val="en-US"/>
                </w:rPr>
              </m:ctrlPr>
            </m:dPr>
            <m:e>
              <m:eqArr>
                <m:eqArrPr>
                  <m:ctrlPr>
                    <w:rPr>
                      <w:rFonts w:ascii="Cambria Math" w:hAnsi="Cambria Math"/>
                      <w:b/>
                      <w:lang w:val="en-US"/>
                    </w:rPr>
                  </m:ctrlPr>
                </m:eqArr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e>
              </m:eqArr>
            </m:e>
          </m:d>
        </m:oMath>
      </m:oMathPara>
    </w:p>
    <w:p w14:paraId="4EF6BE01" w14:textId="77777777" w:rsidR="00114ECA" w:rsidRDefault="00114ECA" w:rsidP="00114ECA">
      <w:pPr>
        <w:tabs>
          <w:tab w:val="left" w:pos="709"/>
          <w:tab w:val="right" w:pos="9072"/>
        </w:tabs>
        <w:spacing w:line="480" w:lineRule="auto"/>
        <w:rPr>
          <w:rFonts w:eastAsiaTheme="minorEastAsia"/>
          <w:lang w:val="en-US"/>
        </w:rPr>
      </w:pPr>
      <w:r w:rsidRPr="00594028">
        <w:rPr>
          <w:rFonts w:eastAsiaTheme="minorEastAsia"/>
          <w:lang w:val="en-US"/>
        </w:rPr>
        <w:sym w:font="Wingdings" w:char="F0F3"/>
      </w:r>
    </w:p>
    <w:p w14:paraId="6AE40680" w14:textId="77777777" w:rsidR="00114ECA" w:rsidRPr="00393228" w:rsidRDefault="00510074" w:rsidP="00114ECA">
      <w:pPr>
        <w:tabs>
          <w:tab w:val="left" w:pos="709"/>
          <w:tab w:val="right" w:pos="9072"/>
        </w:tabs>
        <w:spacing w:line="480" w:lineRule="auto"/>
        <w:rPr>
          <w:rFonts w:eastAsiaTheme="minorEastAsia"/>
          <w:b/>
          <w:lang w:val="en-US"/>
        </w:rPr>
      </w:pPr>
      <m:oMathPara>
        <m:oMath>
          <m:d>
            <m:dPr>
              <m:begChr m:val="{"/>
              <m:endChr m:val=""/>
              <m:ctrlPr>
                <w:rPr>
                  <w:rFonts w:ascii="Cambria Math" w:hAnsi="Cambria Math"/>
                  <w:b/>
                  <w:lang w:val="en-US"/>
                </w:rPr>
              </m:ctrlPr>
            </m:dPr>
            <m:e>
              <m:eqArr>
                <m:eqArrPr>
                  <m:ctrlPr>
                    <w:rPr>
                      <w:rFonts w:ascii="Cambria Math" w:hAnsi="Cambria Math"/>
                      <w:b/>
                      <w:lang w:val="en-US"/>
                    </w:rPr>
                  </m:ctrlPr>
                </m:eqArr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e>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e>
              </m:eqArr>
            </m:e>
          </m:d>
        </m:oMath>
      </m:oMathPara>
    </w:p>
    <w:p w14:paraId="48DA4A0C" w14:textId="7E25DAD1" w:rsidR="00114ECA" w:rsidRPr="00FC7561" w:rsidRDefault="00114ECA" w:rsidP="00114ECA">
      <w:pPr>
        <w:tabs>
          <w:tab w:val="left" w:pos="709"/>
          <w:tab w:val="right" w:pos="9072"/>
        </w:tabs>
        <w:spacing w:line="480" w:lineRule="auto"/>
        <w:rPr>
          <w:lang w:val="en-US"/>
        </w:rPr>
      </w:pPr>
      <w:r w:rsidRPr="00393228">
        <w:rPr>
          <w:rFonts w:eastAsiaTheme="minorEastAsia"/>
          <w:lang w:val="en-US"/>
        </w:rPr>
        <w:tab/>
      </w:r>
      <w:r w:rsidRPr="00393228">
        <w:rPr>
          <w:rFonts w:eastAsiaTheme="minorEastAsia"/>
          <w:lang w:val="en-US"/>
        </w:rPr>
        <w:tab/>
        <w:t>(A</w:t>
      </w:r>
      <w:r w:rsidR="008559CE">
        <w:rPr>
          <w:rFonts w:eastAsiaTheme="minorEastAsia"/>
          <w:lang w:val="en-US"/>
        </w:rPr>
        <w:t>6</w:t>
      </w:r>
      <w:r w:rsidRPr="00393228">
        <w:rPr>
          <w:rFonts w:eastAsiaTheme="minorEastAsia"/>
          <w:lang w:val="en-US"/>
        </w:rPr>
        <w:t>-1</w:t>
      </w:r>
      <w:r>
        <w:rPr>
          <w:rFonts w:eastAsiaTheme="minorEastAsia"/>
          <w:lang w:val="en-US"/>
        </w:rPr>
        <w:t>6</w:t>
      </w:r>
      <w:r w:rsidRPr="00393228">
        <w:rPr>
          <w:rFonts w:eastAsiaTheme="minorEastAsia"/>
          <w:lang w:val="en-US"/>
        </w:rPr>
        <w:t>)</w:t>
      </w:r>
    </w:p>
    <w:p w14:paraId="2B8CFB2B" w14:textId="07FD8E97" w:rsidR="00114ECA" w:rsidRPr="00393228" w:rsidRDefault="00114ECA" w:rsidP="00114ECA">
      <w:pPr>
        <w:tabs>
          <w:tab w:val="left" w:pos="709"/>
          <w:tab w:val="right" w:pos="9072"/>
        </w:tabs>
        <w:spacing w:line="480" w:lineRule="auto"/>
        <w:rPr>
          <w:lang w:val="en-US"/>
        </w:rPr>
      </w:pPr>
      <w:del w:id="514" w:author="Thierry De Meeûs" w:date="2023-05-11T16:54:00Z">
        <w:r w:rsidRPr="00FC7561" w:rsidDel="00F344F4">
          <w:rPr>
            <w:lang w:val="en-US"/>
          </w:rPr>
          <w:tab/>
        </w:r>
      </w:del>
      <w:r w:rsidRPr="00393228">
        <w:rPr>
          <w:lang w:val="en-US"/>
        </w:rPr>
        <w:t>If we combine equations A</w:t>
      </w:r>
      <w:r w:rsidR="008559CE">
        <w:rPr>
          <w:lang w:val="en-US"/>
        </w:rPr>
        <w:t>6</w:t>
      </w:r>
      <w:r w:rsidRPr="00393228">
        <w:rPr>
          <w:lang w:val="en-US"/>
        </w:rPr>
        <w:t>-1</w:t>
      </w:r>
      <w:r w:rsidR="002C2F53">
        <w:rPr>
          <w:lang w:val="en-US"/>
        </w:rPr>
        <w:t>4</w:t>
      </w:r>
      <w:r>
        <w:rPr>
          <w:lang w:val="en-US"/>
        </w:rPr>
        <w:t xml:space="preserve">, </w:t>
      </w:r>
      <w:r w:rsidRPr="00393228">
        <w:rPr>
          <w:lang w:val="en-US"/>
        </w:rPr>
        <w:t xml:space="preserve">and </w:t>
      </w:r>
      <w:r>
        <w:rPr>
          <w:lang w:val="en-US"/>
        </w:rPr>
        <w:t>A</w:t>
      </w:r>
      <w:r w:rsidR="002C2F53">
        <w:rPr>
          <w:lang w:val="en-US"/>
        </w:rPr>
        <w:t>6</w:t>
      </w:r>
      <w:r>
        <w:rPr>
          <w:lang w:val="en-US"/>
        </w:rPr>
        <w:t>-16, we get:</w:t>
      </w:r>
    </w:p>
    <w:p w14:paraId="5A8C7C8F" w14:textId="77777777" w:rsidR="00114ECA" w:rsidRPr="00BA2EFD" w:rsidRDefault="00114ECA" w:rsidP="00114ECA">
      <w:pPr>
        <w:tabs>
          <w:tab w:val="left" w:pos="709"/>
          <w:tab w:val="right" w:pos="9072"/>
        </w:tabs>
        <w:spacing w:line="480" w:lineRule="auto"/>
        <w:rPr>
          <w:rFonts w:eastAsiaTheme="minorEastAsia"/>
          <w:lang w:val="en-US"/>
        </w:rPr>
      </w:pPr>
    </w:p>
    <w:p w14:paraId="5A934EEB" w14:textId="77777777" w:rsidR="00114ECA" w:rsidRPr="00EA25E0" w:rsidRDefault="00114ECA" w:rsidP="00114ECA">
      <w:pPr>
        <w:tabs>
          <w:tab w:val="left" w:pos="709"/>
          <w:tab w:val="right" w:pos="9072"/>
        </w:tabs>
        <w:spacing w:line="480" w:lineRule="auto"/>
        <w:rPr>
          <w:rFonts w:eastAsiaTheme="minorEastAsia"/>
          <w:lang w:val="en-US"/>
        </w:rPr>
      </w:pPr>
      <m:oMathPara>
        <m:oMath>
          <m:r>
            <m:rPr>
              <m:sty m:val="b"/>
            </m:rPr>
            <w:rPr>
              <w:rFonts w:ascii="Cambria Math" w:eastAsiaTheme="minorEastAsia" w:hAnsi="Cambria Math"/>
              <w:lang w:val="en-US"/>
            </w:rPr>
            <m:t>T=</m:t>
          </m:r>
          <m:d>
            <m:dPr>
              <m:ctrlPr>
                <w:rPr>
                  <w:rFonts w:ascii="Cambria Math" w:hAnsi="Cambria Math"/>
                  <w:i/>
                </w:rPr>
              </m:ctrlPr>
            </m:dPr>
            <m:e>
              <m:f>
                <m:fPr>
                  <m:type m:val="noBar"/>
                  <m:ctrlPr>
                    <w:rPr>
                      <w:rFonts w:ascii="Cambria Math" w:hAnsi="Cambria Math"/>
                      <w:i/>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I</m:t>
                      </m:r>
                    </m:sub>
                  </m:sSub>
                </m:num>
                <m:den>
                  <m:sSub>
                    <m:sSubPr>
                      <m:ctrlPr>
                        <w:rPr>
                          <w:rFonts w:ascii="Cambria Math" w:hAnsi="Cambria Math"/>
                          <w:i/>
                        </w:rPr>
                      </m:ctrlPr>
                    </m:sSubPr>
                    <m:e>
                      <m:r>
                        <w:rPr>
                          <w:rFonts w:ascii="Cambria Math" w:hAnsi="Cambria Math"/>
                        </w:rPr>
                        <m:t>T</m:t>
                      </m:r>
                    </m:e>
                    <m:sub>
                      <m:r>
                        <m:rPr>
                          <m:sty m:val="p"/>
                        </m:rPr>
                        <w:rPr>
                          <w:rFonts w:ascii="Cambria Math" w:hAnsi="Cambria Math"/>
                        </w:rPr>
                        <m:t>S</m:t>
                      </m:r>
                    </m:sub>
                  </m:sSub>
                </m:den>
              </m:f>
            </m:e>
          </m:d>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den>
          </m:f>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ctrlPr>
                <w:rPr>
                  <w:rFonts w:ascii="Cambria Math" w:eastAsiaTheme="minorEastAsia" w:hAnsi="Cambria Math"/>
                  <w:i/>
                  <w:lang w:val="en-US"/>
                </w:rPr>
              </m:ctrlPr>
            </m:dPr>
            <m:e>
              <m:m>
                <m:mPr>
                  <m:mcs>
                    <m:mc>
                      <m:mcPr>
                        <m:count m:val="1"/>
                        <m:mcJc m:val="center"/>
                      </m:mcPr>
                    </m:mc>
                  </m:mcs>
                  <m:ctrlPr>
                    <w:rPr>
                      <w:rFonts w:ascii="Cambria Math" w:eastAsiaTheme="minorEastAsia" w:hAnsi="Cambria Math"/>
                      <w:i/>
                      <w:lang w:val="en-US"/>
                    </w:rPr>
                  </m:ctrlPr>
                </m:mPr>
                <m:mr>
                  <m:e>
                    <m:r>
                      <w:rPr>
                        <w:rFonts w:ascii="Cambria Math" w:eastAsiaTheme="minorEastAsia" w:hAnsi="Cambria Math"/>
                        <w:lang w:val="en-US"/>
                      </w:rPr>
                      <m:t>1</m:t>
                    </m:r>
                  </m:e>
                </m:mr>
                <m:m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e>
                </m:mr>
              </m:m>
            </m:e>
          </m:d>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ctrlPr>
                <w:rPr>
                  <w:rFonts w:ascii="Cambria Math" w:eastAsiaTheme="minorEastAsia" w:hAnsi="Cambria Math"/>
                  <w:i/>
                  <w:lang w:val="en-US"/>
                </w:rPr>
              </m:ctrlPr>
            </m:dPr>
            <m:e>
              <m:m>
                <m:mPr>
                  <m:mcs>
                    <m:mc>
                      <m:mcPr>
                        <m:count m:val="1"/>
                        <m:mcJc m:val="center"/>
                      </m:mcPr>
                    </m:mc>
                  </m:mcs>
                  <m:ctrlPr>
                    <w:rPr>
                      <w:rFonts w:ascii="Cambria Math" w:eastAsiaTheme="minorEastAsia" w:hAnsi="Cambria Math"/>
                      <w:i/>
                      <w:lang w:val="en-US"/>
                    </w:rPr>
                  </m:ctrlPr>
                </m:mPr>
                <m:mr>
                  <m:e>
                    <m:r>
                      <w:rPr>
                        <w:rFonts w:ascii="Cambria Math" w:eastAsiaTheme="minorEastAsia" w:hAnsi="Cambria Math"/>
                        <w:lang w:val="en-US"/>
                      </w:rPr>
                      <m:t>1</m:t>
                    </m:r>
                  </m:e>
                </m:mr>
                <m:m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mr>
              </m:m>
            </m:e>
          </m:d>
        </m:oMath>
      </m:oMathPara>
    </w:p>
    <w:p w14:paraId="60476676" w14:textId="77777777" w:rsidR="00114ECA" w:rsidRDefault="00114ECA" w:rsidP="00114ECA">
      <w:pPr>
        <w:tabs>
          <w:tab w:val="left" w:pos="709"/>
          <w:tab w:val="right" w:pos="9072"/>
        </w:tabs>
        <w:spacing w:line="480" w:lineRule="auto"/>
        <w:rPr>
          <w:rFonts w:eastAsiaTheme="minorEastAsia"/>
          <w:lang w:val="en-US"/>
        </w:rPr>
      </w:pPr>
      <w:r w:rsidRPr="00EA25E0">
        <w:rPr>
          <w:rFonts w:eastAsiaTheme="minorEastAsia"/>
          <w:lang w:val="en-US"/>
        </w:rPr>
        <w:sym w:font="Wingdings" w:char="F0F3"/>
      </w:r>
    </w:p>
    <w:p w14:paraId="2E329595" w14:textId="77777777" w:rsidR="00114ECA" w:rsidRPr="00EA25E0" w:rsidRDefault="00510074"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1</m:t>
                          </m:r>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den>
                      </m:f>
                      <m:r>
                        <w:rPr>
                          <w:rFonts w:ascii="Cambria Math" w:eastAsiaTheme="minorEastAsia" w:hAnsi="Cambria Math"/>
                          <w:lang w:val="en-US"/>
                        </w:rPr>
                        <m:t>-</m:t>
                      </m:r>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qArr>
            </m:e>
          </m:d>
        </m:oMath>
      </m:oMathPara>
    </w:p>
    <w:p w14:paraId="65A1515D" w14:textId="77777777" w:rsidR="00114ECA" w:rsidRDefault="00114ECA" w:rsidP="00114ECA">
      <w:pPr>
        <w:tabs>
          <w:tab w:val="left" w:pos="709"/>
          <w:tab w:val="right" w:pos="9072"/>
        </w:tabs>
        <w:spacing w:line="480" w:lineRule="auto"/>
        <w:rPr>
          <w:rFonts w:eastAsiaTheme="minorEastAsia"/>
          <w:lang w:val="en-US"/>
        </w:rPr>
      </w:pPr>
      <w:r w:rsidRPr="00EA25E0">
        <w:rPr>
          <w:rFonts w:eastAsiaTheme="minorEastAsia"/>
          <w:lang w:val="en-US"/>
        </w:rPr>
        <w:sym w:font="Wingdings" w:char="F0F3"/>
      </w:r>
    </w:p>
    <w:p w14:paraId="78BB4DA0" w14:textId="77777777" w:rsidR="00114ECA" w:rsidRPr="00EA25E0" w:rsidRDefault="00510074"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r>
                            <w:rPr>
                              <w:rFonts w:ascii="Cambria Math" w:eastAsiaTheme="minorEastAsia" w:hAnsi="Cambria Math"/>
                              <w:lang w:val="en-US"/>
                            </w:rPr>
                            <m:t>-</m:t>
                          </m:r>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qArr>
            </m:e>
          </m:d>
        </m:oMath>
      </m:oMathPara>
    </w:p>
    <w:p w14:paraId="449DE218" w14:textId="77777777" w:rsidR="00114ECA" w:rsidRDefault="00114ECA" w:rsidP="00114ECA">
      <w:pPr>
        <w:tabs>
          <w:tab w:val="left" w:pos="709"/>
          <w:tab w:val="right" w:pos="9072"/>
        </w:tabs>
        <w:spacing w:line="480" w:lineRule="auto"/>
        <w:rPr>
          <w:rFonts w:eastAsiaTheme="minorEastAsia"/>
          <w:lang w:val="en-US"/>
        </w:rPr>
      </w:pPr>
      <w:r w:rsidRPr="00EA25E0">
        <w:rPr>
          <w:rFonts w:eastAsiaTheme="minorEastAsia"/>
          <w:lang w:val="en-US"/>
        </w:rPr>
        <w:sym w:font="Wingdings" w:char="F0F3"/>
      </w:r>
    </w:p>
    <w:p w14:paraId="77F78D01" w14:textId="77777777" w:rsidR="00114ECA" w:rsidRPr="00B250C7" w:rsidRDefault="00510074"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1+</m:t>
                          </m:r>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sup>
                              <m:r>
                                <w:rPr>
                                  <w:rFonts w:ascii="Cambria Math" w:eastAsiaTheme="minorEastAsia" w:hAnsi="Cambria Math"/>
                                  <w:lang w:val="en-US"/>
                                </w:rPr>
                                <m:t>2</m:t>
                              </m:r>
                            </m:sup>
                          </m:sSup>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r>
                            <w:rPr>
                              <w:rFonts w:ascii="Cambria Math" w:eastAsiaTheme="minorEastAsia" w:hAnsi="Cambria Math"/>
                              <w:lang w:val="en-US"/>
                            </w:rPr>
                            <m:t>-1-</m:t>
                          </m:r>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sup>
                              <m:r>
                                <w:rPr>
                                  <w:rFonts w:ascii="Cambria Math" w:eastAsiaTheme="minorEastAsia" w:hAnsi="Cambria Math"/>
                                  <w:lang w:val="en-US"/>
                                </w:rPr>
                                <m:t>2</m:t>
                              </m:r>
                            </m:sup>
                          </m:sSup>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d>
                            <m:dPr>
                              <m:ctrlPr>
                                <w:rPr>
                                  <w:rFonts w:ascii="Cambria Math" w:hAnsi="Cambria Math"/>
                                  <w:i/>
                                  <w:lang w:val="en-US"/>
                                </w:rPr>
                              </m:ctrlPr>
                            </m:dPr>
                            <m:e>
                              <m:r>
                                <w:rPr>
                                  <w:rFonts w:ascii="Cambria Math" w:eastAsiaTheme="minorEastAsia" w:hAnsi="Cambria Math"/>
                                  <w:lang w:val="en-US"/>
                                </w:rPr>
                                <m:t>1+</m:t>
                              </m:r>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sup>
                                  <m:r>
                                    <w:rPr>
                                      <w:rFonts w:ascii="Cambria Math" w:eastAsiaTheme="minorEastAsia" w:hAnsi="Cambria Math"/>
                                      <w:lang w:val="en-US"/>
                                    </w:rPr>
                                    <m:t>2</m:t>
                                  </m:r>
                                </m:sup>
                              </m:sSup>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d>
                            <m:dPr>
                              <m:ctrlPr>
                                <w:rPr>
                                  <w:rFonts w:ascii="Cambria Math" w:eastAsiaTheme="minorEastAsia" w:hAnsi="Cambria Math"/>
                                  <w:i/>
                                  <w:lang w:val="en-US"/>
                                </w:rPr>
                              </m:ctrlPr>
                            </m:dPr>
                            <m:e>
                              <m:r>
                                <w:rPr>
                                  <w:rFonts w:ascii="Cambria Math" w:eastAsiaTheme="minorEastAsia" w:hAnsi="Cambria Math"/>
                                  <w:lang w:val="en-US"/>
                                </w:rPr>
                                <m:t>1+</m:t>
                              </m:r>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sup>
                                  <m:r>
                                    <w:rPr>
                                      <w:rFonts w:ascii="Cambria Math" w:eastAsiaTheme="minorEastAsia" w:hAnsi="Cambria Math"/>
                                      <w:lang w:val="en-US"/>
                                    </w:rPr>
                                    <m:t>2</m:t>
                                  </m:r>
                                </m:sup>
                              </m:sSup>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qArr>
            </m:e>
          </m:d>
        </m:oMath>
      </m:oMathPara>
    </w:p>
    <w:p w14:paraId="6EE95AD8" w14:textId="77777777" w:rsidR="00114ECA" w:rsidRDefault="00114ECA" w:rsidP="00114ECA">
      <w:pPr>
        <w:tabs>
          <w:tab w:val="left" w:pos="709"/>
          <w:tab w:val="right" w:pos="9072"/>
        </w:tabs>
        <w:spacing w:line="480" w:lineRule="auto"/>
        <w:rPr>
          <w:rFonts w:eastAsiaTheme="minorEastAsia"/>
          <w:lang w:val="en-US"/>
        </w:rPr>
      </w:pPr>
      <w:r w:rsidRPr="00EA25E0">
        <w:rPr>
          <w:rFonts w:eastAsiaTheme="minorEastAsia"/>
          <w:lang w:val="en-US"/>
        </w:rPr>
        <w:sym w:font="Wingdings" w:char="F0F3"/>
      </w:r>
    </w:p>
    <w:p w14:paraId="094EF780" w14:textId="77777777" w:rsidR="00114ECA" w:rsidRPr="00F751F2" w:rsidRDefault="00510074"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sup>
                              <m:r>
                                <w:rPr>
                                  <w:rFonts w:ascii="Cambria Math" w:eastAsiaTheme="minorEastAsia" w:hAnsi="Cambria Math"/>
                                  <w:lang w:val="en-US"/>
                                </w:rPr>
                                <m:t>2</m:t>
                              </m:r>
                            </m:sup>
                          </m:sSup>
                          <m:r>
                            <w:rPr>
                              <w:rFonts w:ascii="Cambria Math" w:eastAsiaTheme="minorEastAsia" w:hAnsi="Cambria Math"/>
                              <w:lang w:val="en-US"/>
                            </w:rPr>
                            <m:t>-</m:t>
                          </m:r>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sup>
                              <m:r>
                                <w:rPr>
                                  <w:rFonts w:ascii="Cambria Math" w:eastAsiaTheme="minorEastAsia" w:hAnsi="Cambria Math"/>
                                  <w:lang w:val="en-US"/>
                                </w:rPr>
                                <m:t>2</m:t>
                              </m:r>
                            </m:sup>
                          </m:sSup>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sup>
                              <m:r>
                                <w:rPr>
                                  <w:rFonts w:ascii="Cambria Math" w:eastAsiaTheme="minorEastAsia" w:hAnsi="Cambria Math"/>
                                  <w:lang w:val="en-US"/>
                                </w:rPr>
                                <m:t>2</m:t>
                              </m:r>
                            </m:sup>
                          </m:sSup>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-2</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r>
                            <w:rPr>
                              <w:rFonts w:ascii="Cambria Math" w:eastAsiaTheme="minorEastAsia" w:hAnsi="Cambria Math"/>
                              <w:lang w:val="en-US"/>
                            </w:rPr>
                            <m:t>-</m:t>
                          </m:r>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sup>
                              <m:r>
                                <w:rPr>
                                  <w:rFonts w:ascii="Cambria Math" w:eastAsiaTheme="minorEastAsia" w:hAnsi="Cambria Math"/>
                                  <w:lang w:val="en-US"/>
                                </w:rPr>
                                <m:t>2</m:t>
                              </m:r>
                            </m:sup>
                          </m:sSup>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qArr>
            </m:e>
          </m:d>
        </m:oMath>
      </m:oMathPara>
    </w:p>
    <w:p w14:paraId="357993B0" w14:textId="77777777" w:rsidR="00114ECA" w:rsidRDefault="00114ECA" w:rsidP="00114ECA">
      <w:pPr>
        <w:tabs>
          <w:tab w:val="left" w:pos="709"/>
          <w:tab w:val="right" w:pos="9072"/>
        </w:tabs>
        <w:spacing w:line="480" w:lineRule="auto"/>
        <w:rPr>
          <w:rFonts w:eastAsiaTheme="minorEastAsia"/>
          <w:lang w:val="en-US"/>
        </w:rPr>
      </w:pPr>
      <w:r w:rsidRPr="00EA25E0">
        <w:rPr>
          <w:rFonts w:eastAsiaTheme="minorEastAsia"/>
          <w:lang w:val="en-US"/>
        </w:rPr>
        <w:sym w:font="Wingdings" w:char="F0F3"/>
      </w:r>
    </w:p>
    <w:p w14:paraId="14238488" w14:textId="77777777" w:rsidR="00114ECA" w:rsidRDefault="00510074"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r>
                            <w:rPr>
                              <w:rFonts w:ascii="Cambria Math" w:eastAsiaTheme="minorEastAsia" w:hAnsi="Cambria Math"/>
                              <w:lang w:val="en-US"/>
                            </w:rPr>
                            <m:t>+2</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e>
                          </m:d>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qArr>
            </m:e>
          </m:d>
        </m:oMath>
      </m:oMathPara>
    </w:p>
    <w:p w14:paraId="31A014B9" w14:textId="77777777" w:rsidR="00114ECA" w:rsidRDefault="00114ECA" w:rsidP="00114ECA">
      <w:pPr>
        <w:tabs>
          <w:tab w:val="left" w:pos="709"/>
          <w:tab w:val="right" w:pos="9072"/>
        </w:tabs>
        <w:spacing w:line="480" w:lineRule="auto"/>
        <w:rPr>
          <w:rFonts w:eastAsiaTheme="minorEastAsia"/>
          <w:lang w:val="en-US"/>
        </w:rPr>
      </w:pPr>
      <w:r w:rsidRPr="00EA25E0">
        <w:rPr>
          <w:rFonts w:eastAsiaTheme="minorEastAsia"/>
          <w:lang w:val="en-US"/>
        </w:rPr>
        <w:sym w:font="Wingdings" w:char="F0F3"/>
      </w:r>
    </w:p>
    <w:p w14:paraId="6547C357" w14:textId="77777777" w:rsidR="00114ECA" w:rsidRPr="00470F19" w:rsidRDefault="00510074"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hAnsi="Cambria Math"/>
                              <w:lang w:val="en-US"/>
                            </w:rPr>
                            <m:t>1-</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qArr>
            </m:e>
          </m:d>
        </m:oMath>
      </m:oMathPara>
    </w:p>
    <w:p w14:paraId="0D1DBB0C" w14:textId="77777777" w:rsidR="00114ECA" w:rsidRDefault="00114ECA" w:rsidP="00114ECA">
      <w:pPr>
        <w:tabs>
          <w:tab w:val="left" w:pos="709"/>
          <w:tab w:val="right" w:pos="9072"/>
        </w:tabs>
        <w:spacing w:line="480" w:lineRule="auto"/>
        <w:rPr>
          <w:rFonts w:eastAsiaTheme="minorEastAsia"/>
          <w:lang w:val="en-US"/>
        </w:rPr>
      </w:pPr>
      <w:r w:rsidRPr="00EA25E0">
        <w:rPr>
          <w:rFonts w:eastAsiaTheme="minorEastAsia"/>
          <w:lang w:val="en-US"/>
        </w:rPr>
        <w:sym w:font="Wingdings" w:char="F0F3"/>
      </w:r>
    </w:p>
    <w:p w14:paraId="489D780D" w14:textId="77777777" w:rsidR="00114ECA" w:rsidRPr="000B7A91" w:rsidRDefault="00510074"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hAnsi="Cambria Math"/>
                              <w:lang w:val="en-US"/>
                            </w:rPr>
                            <m:t>1-</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qArr>
            </m:e>
          </m:d>
        </m:oMath>
      </m:oMathPara>
    </w:p>
    <w:p w14:paraId="5C136981" w14:textId="47548B3A" w:rsidR="00114ECA" w:rsidRPr="000B7A91" w:rsidRDefault="00114ECA" w:rsidP="00114ECA">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sidRPr="00393228">
        <w:rPr>
          <w:rFonts w:eastAsiaTheme="minorEastAsia"/>
          <w:lang w:val="en-US"/>
        </w:rPr>
        <w:t>(A</w:t>
      </w:r>
      <w:r w:rsidR="002C2F53">
        <w:rPr>
          <w:rFonts w:eastAsiaTheme="minorEastAsia"/>
          <w:lang w:val="en-US"/>
        </w:rPr>
        <w:t>6</w:t>
      </w:r>
      <w:r w:rsidRPr="00393228">
        <w:rPr>
          <w:rFonts w:eastAsiaTheme="minorEastAsia"/>
          <w:lang w:val="en-US"/>
        </w:rPr>
        <w:t>-1</w:t>
      </w:r>
      <w:r>
        <w:rPr>
          <w:rFonts w:eastAsiaTheme="minorEastAsia"/>
          <w:lang w:val="en-US"/>
        </w:rPr>
        <w:t>7</w:t>
      </w:r>
      <w:r w:rsidRPr="00393228">
        <w:rPr>
          <w:rFonts w:eastAsiaTheme="minorEastAsia"/>
          <w:lang w:val="en-US"/>
        </w:rPr>
        <w:t>)</w:t>
      </w:r>
    </w:p>
    <w:p w14:paraId="6FC37172" w14:textId="7107C532" w:rsidR="00114ECA" w:rsidRPr="000B7A91" w:rsidRDefault="00114ECA" w:rsidP="00114ECA">
      <w:pPr>
        <w:tabs>
          <w:tab w:val="left" w:pos="709"/>
          <w:tab w:val="right" w:pos="9072"/>
        </w:tabs>
        <w:spacing w:line="480" w:lineRule="auto"/>
        <w:rPr>
          <w:lang w:val="en-US"/>
        </w:rPr>
      </w:pPr>
      <w:del w:id="515" w:author="Thierry De Meeûs" w:date="2023-05-11T16:54:00Z">
        <w:r w:rsidRPr="000B7A91" w:rsidDel="00F344F4">
          <w:rPr>
            <w:lang w:val="en-US"/>
          </w:rPr>
          <w:lastRenderedPageBreak/>
          <w:tab/>
        </w:r>
      </w:del>
      <w:r w:rsidRPr="000B7A91">
        <w:rPr>
          <w:lang w:val="en-US"/>
        </w:rPr>
        <w:t>If we use A</w:t>
      </w:r>
      <w:r w:rsidR="002C2F53">
        <w:rPr>
          <w:lang w:val="en-US"/>
        </w:rPr>
        <w:t>6</w:t>
      </w:r>
      <w:r w:rsidRPr="000B7A91">
        <w:rPr>
          <w:lang w:val="en-US"/>
        </w:rPr>
        <w:t xml:space="preserve">-15 </w:t>
      </w:r>
      <w:r>
        <w:rPr>
          <w:lang w:val="en-US"/>
        </w:rPr>
        <w:t>in A</w:t>
      </w:r>
      <w:r w:rsidR="002C2F53">
        <w:rPr>
          <w:lang w:val="en-US"/>
        </w:rPr>
        <w:t>6</w:t>
      </w:r>
      <w:r>
        <w:rPr>
          <w:lang w:val="en-US"/>
        </w:rPr>
        <w:t>-17</w:t>
      </w:r>
      <w:r w:rsidR="001A215D">
        <w:rPr>
          <w:lang w:val="en-US"/>
        </w:rPr>
        <w:t xml:space="preserve">, </w:t>
      </w:r>
      <w:r w:rsidRPr="000B7A91">
        <w:rPr>
          <w:lang w:val="en-US"/>
        </w:rPr>
        <w:t>we obtain:</w:t>
      </w:r>
    </w:p>
    <w:p w14:paraId="37E41EB9" w14:textId="77777777" w:rsidR="00114ECA" w:rsidRPr="00470F19" w:rsidRDefault="00510074"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2-</m:t>
                          </m:r>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d>
                            </m:e>
                            <m:sup>
                              <m:r>
                                <w:rPr>
                                  <w:rFonts w:ascii="Cambria Math" w:eastAsiaTheme="minorEastAsia" w:hAnsi="Cambria Math"/>
                                  <w:lang w:val="en-US"/>
                                </w:rPr>
                                <m:t>2</m:t>
                              </m:r>
                            </m:sup>
                          </m:sSup>
                        </m:den>
                      </m:f>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d>
                            </m:e>
                            <m:sup>
                              <m:r>
                                <w:rPr>
                                  <w:rFonts w:ascii="Cambria Math" w:eastAsiaTheme="minorEastAsia" w:hAnsi="Cambria Math"/>
                                  <w:lang w:val="en-US"/>
                                </w:rPr>
                                <m:t>2</m:t>
                              </m:r>
                            </m:sup>
                          </m:sSup>
                        </m:den>
                      </m:f>
                    </m:e>
                  </m:d>
                </m:e>
              </m:eqArr>
            </m:e>
          </m:d>
        </m:oMath>
      </m:oMathPara>
    </w:p>
    <w:p w14:paraId="457B5FDF" w14:textId="77777777" w:rsidR="00114ECA" w:rsidRDefault="00114ECA" w:rsidP="00114ECA">
      <w:pPr>
        <w:tabs>
          <w:tab w:val="left" w:pos="709"/>
          <w:tab w:val="right" w:pos="9072"/>
        </w:tabs>
        <w:spacing w:line="480" w:lineRule="auto"/>
        <w:rPr>
          <w:rFonts w:eastAsiaTheme="minorEastAsia"/>
        </w:rPr>
      </w:pPr>
      <w:r w:rsidRPr="00470F19">
        <w:rPr>
          <w:rFonts w:eastAsiaTheme="minorEastAsia"/>
        </w:rPr>
        <w:sym w:font="Wingdings" w:char="F0F3"/>
      </w:r>
    </w:p>
    <w:p w14:paraId="2919BE7D" w14:textId="77777777" w:rsidR="00114ECA" w:rsidRDefault="00510074"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2-</m:t>
                          </m:r>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d>
                            </m:e>
                            <m:sup>
                              <m:r>
                                <w:rPr>
                                  <w:rFonts w:ascii="Cambria Math" w:eastAsiaTheme="minorEastAsia" w:hAnsi="Cambria Math"/>
                                  <w:lang w:val="en-US"/>
                                </w:rPr>
                                <m:t>2</m:t>
                              </m:r>
                            </m:sup>
                          </m:sSup>
                        </m:den>
                      </m:f>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hAnsi="Cambria Math"/>
                              <w:lang w:val="en-US"/>
                            </w:rPr>
                            <m:t>1-</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num>
                            <m:den>
                              <m:r>
                                <w:rPr>
                                  <w:rFonts w:ascii="Cambria Math" w:hAnsi="Cambria Math"/>
                                  <w:lang w:val="en-US"/>
                                </w:rPr>
                                <m:t>4</m:t>
                              </m:r>
                            </m:den>
                          </m:f>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d>
                            </m:e>
                            <m:sup>
                              <m:r>
                                <w:rPr>
                                  <w:rFonts w:ascii="Cambria Math" w:eastAsiaTheme="minorEastAsia" w:hAnsi="Cambria Math"/>
                                  <w:lang w:val="en-US"/>
                                </w:rPr>
                                <m:t>2</m:t>
                              </m:r>
                            </m:sup>
                          </m:sSup>
                        </m:den>
                      </m:f>
                    </m:e>
                  </m:d>
                </m:e>
              </m:eqArr>
            </m:e>
          </m:d>
        </m:oMath>
      </m:oMathPara>
    </w:p>
    <w:p w14:paraId="5BAD7808" w14:textId="77777777" w:rsidR="00114ECA" w:rsidRDefault="00114ECA" w:rsidP="00114ECA">
      <w:pPr>
        <w:tabs>
          <w:tab w:val="left" w:pos="709"/>
          <w:tab w:val="right" w:pos="9072"/>
        </w:tabs>
        <w:spacing w:line="480" w:lineRule="auto"/>
        <w:rPr>
          <w:rFonts w:eastAsiaTheme="minorEastAsia"/>
        </w:rPr>
      </w:pPr>
      <w:r w:rsidRPr="00470F19">
        <w:rPr>
          <w:rFonts w:eastAsiaTheme="minorEastAsia"/>
        </w:rPr>
        <w:sym w:font="Wingdings" w:char="F0F3"/>
      </w:r>
    </w:p>
    <w:p w14:paraId="28E2B4B5" w14:textId="77777777" w:rsidR="00114ECA" w:rsidRDefault="00510074"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f>
                    <m:fPr>
                      <m:ctrlPr>
                        <w:rPr>
                          <w:rFonts w:ascii="Cambria Math" w:eastAsiaTheme="minorEastAsia" w:hAnsi="Cambria Math"/>
                          <w:i/>
                          <w:lang w:val="en-US"/>
                        </w:rPr>
                      </m:ctrlPr>
                    </m:fPr>
                    <m:num>
                      <m:r>
                        <w:rPr>
                          <w:rFonts w:ascii="Cambria Math" w:eastAsiaTheme="minorEastAsia" w:hAnsi="Cambria Math"/>
                          <w:lang w:val="en-US"/>
                        </w:rPr>
                        <m:t>2-</m:t>
                      </m:r>
                      <m:d>
                        <m:dPr>
                          <m:ctrlPr>
                            <w:rPr>
                              <w:rFonts w:ascii="Cambria Math" w:eastAsiaTheme="minorEastAsia"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num>
                                <m:den>
                                  <m:r>
                                    <w:rPr>
                                      <w:rFonts w:ascii="Cambria Math" w:hAnsi="Cambria Math"/>
                                      <w:lang w:val="en-US"/>
                                    </w:rPr>
                                    <m:t>4</m:t>
                                  </m:r>
                                </m:den>
                              </m:f>
                            </m:e>
                          </m:d>
                        </m:e>
                        <m:sup>
                          <m:r>
                            <w:rPr>
                              <w:rFonts w:ascii="Cambria Math" w:eastAsiaTheme="minorEastAsia" w:hAnsi="Cambria Math"/>
                              <w:lang w:val="en-US"/>
                            </w:rPr>
                            <m:t>2</m:t>
                          </m:r>
                        </m:sup>
                      </m:sSup>
                    </m:den>
                  </m:f>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r>
                                <w:rPr>
                                  <w:rFonts w:ascii="Cambria Math" w:hAnsi="Cambria Math"/>
                                  <w:lang w:val="en-US"/>
                                </w:rPr>
                                <m:t>-2</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num>
                            <m:den>
                              <m:r>
                                <w:rPr>
                                  <w:rFonts w:ascii="Cambria Math" w:hAnsi="Cambria Math"/>
                                  <w:lang w:val="en-US"/>
                                </w:rPr>
                                <m:t>4</m:t>
                              </m:r>
                            </m:den>
                          </m:f>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num>
                                    <m:den>
                                      <m:r>
                                        <w:rPr>
                                          <w:rFonts w:ascii="Cambria Math" w:hAnsi="Cambria Math"/>
                                          <w:lang w:val="en-US"/>
                                        </w:rPr>
                                        <m:t>4</m:t>
                                      </m:r>
                                    </m:den>
                                  </m:f>
                                </m:e>
                              </m:d>
                            </m:e>
                            <m:sup>
                              <m:r>
                                <w:rPr>
                                  <w:rFonts w:ascii="Cambria Math" w:eastAsiaTheme="minorEastAsia" w:hAnsi="Cambria Math"/>
                                  <w:lang w:val="en-US"/>
                                </w:rPr>
                                <m:t>2</m:t>
                              </m:r>
                            </m:sup>
                          </m:sSup>
                        </m:den>
                      </m:f>
                    </m:e>
                  </m:d>
                </m:e>
              </m:eqArr>
            </m:e>
          </m:d>
        </m:oMath>
      </m:oMathPara>
    </w:p>
    <w:p w14:paraId="1C3B4984" w14:textId="77777777" w:rsidR="00114ECA" w:rsidRDefault="00114ECA" w:rsidP="00114ECA">
      <w:pPr>
        <w:tabs>
          <w:tab w:val="left" w:pos="709"/>
          <w:tab w:val="right" w:pos="9072"/>
        </w:tabs>
        <w:spacing w:line="480" w:lineRule="auto"/>
        <w:rPr>
          <w:rFonts w:eastAsiaTheme="minorEastAsia"/>
        </w:rPr>
      </w:pPr>
      <w:r w:rsidRPr="00470F19">
        <w:rPr>
          <w:rFonts w:eastAsiaTheme="minorEastAsia"/>
        </w:rPr>
        <w:sym w:font="Wingdings" w:char="F0F3"/>
      </w:r>
    </w:p>
    <w:p w14:paraId="2980048D" w14:textId="77777777" w:rsidR="00114ECA" w:rsidRDefault="00510074"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f>
                    <m:fPr>
                      <m:ctrlPr>
                        <w:rPr>
                          <w:rFonts w:ascii="Cambria Math" w:eastAsiaTheme="minorEastAsia" w:hAnsi="Cambria Math"/>
                          <w:i/>
                          <w:lang w:val="en-US"/>
                        </w:rPr>
                      </m:ctrlPr>
                    </m:fPr>
                    <m:num>
                      <m:r>
                        <w:rPr>
                          <w:rFonts w:ascii="Cambria Math" w:eastAsiaTheme="minorEastAsia"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hAnsi="Cambria Math"/>
                                      <w:i/>
                                      <w:lang w:val="en-US"/>
                                    </w:rPr>
                                  </m:ctrlPr>
                                </m:fPr>
                                <m:num>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r>
                                    <w:rPr>
                                      <w:rFonts w:ascii="Cambria Math" w:hAnsi="Cambria Math"/>
                                      <w:lang w:val="en-US"/>
                                    </w:rPr>
                                    <m:t>+2</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num>
                                <m:den>
                                  <m:r>
                                    <w:rPr>
                                      <w:rFonts w:ascii="Cambria Math" w:hAnsi="Cambria Math"/>
                                      <w:lang w:val="en-US"/>
                                    </w:rPr>
                                    <m:t>4</m:t>
                                  </m:r>
                                </m:den>
                              </m:f>
                            </m:e>
                          </m:d>
                        </m:e>
                        <m:sup>
                          <m:r>
                            <w:rPr>
                              <w:rFonts w:ascii="Cambria Math" w:eastAsiaTheme="minorEastAsia" w:hAnsi="Cambria Math"/>
                              <w:lang w:val="en-US"/>
                            </w:rPr>
                            <m:t>2</m:t>
                          </m:r>
                        </m:sup>
                      </m:sSup>
                    </m:den>
                  </m:f>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hAnsi="Cambria Math"/>
                                          <w:i/>
                                          <w:lang w:val="en-US"/>
                                        </w:rPr>
                                      </m:ctrlPr>
                                    </m:fPr>
                                    <m:num>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r>
                                        <w:rPr>
                                          <w:rFonts w:ascii="Cambria Math" w:hAnsi="Cambria Math"/>
                                          <w:lang w:val="en-US"/>
                                        </w:rPr>
                                        <m:t>+2</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num>
                                    <m:den>
                                      <m:r>
                                        <w:rPr>
                                          <w:rFonts w:ascii="Cambria Math" w:hAnsi="Cambria Math"/>
                                          <w:lang w:val="en-US"/>
                                        </w:rPr>
                                        <m:t>4</m:t>
                                      </m:r>
                                    </m:den>
                                  </m:f>
                                </m:e>
                              </m:d>
                            </m:e>
                            <m:sup>
                              <m:r>
                                <w:rPr>
                                  <w:rFonts w:ascii="Cambria Math" w:eastAsiaTheme="minorEastAsia" w:hAnsi="Cambria Math"/>
                                  <w:lang w:val="en-US"/>
                                </w:rPr>
                                <m:t>2</m:t>
                              </m:r>
                            </m:sup>
                          </m:sSup>
                        </m:den>
                      </m:f>
                    </m:e>
                  </m:d>
                </m:e>
              </m:eqArr>
            </m:e>
          </m:d>
        </m:oMath>
      </m:oMathPara>
    </w:p>
    <w:p w14:paraId="2F3B6685" w14:textId="77777777" w:rsidR="00114ECA" w:rsidRDefault="00114ECA" w:rsidP="00114ECA">
      <w:pPr>
        <w:tabs>
          <w:tab w:val="left" w:pos="709"/>
          <w:tab w:val="right" w:pos="9072"/>
        </w:tabs>
        <w:spacing w:line="480" w:lineRule="auto"/>
        <w:rPr>
          <w:rFonts w:eastAsiaTheme="minorEastAsia"/>
        </w:rPr>
      </w:pPr>
      <w:r w:rsidRPr="00470F19">
        <w:rPr>
          <w:rFonts w:eastAsiaTheme="minorEastAsia"/>
        </w:rPr>
        <w:sym w:font="Wingdings" w:char="F0F3"/>
      </w:r>
    </w:p>
    <w:p w14:paraId="14D8D93B" w14:textId="77777777" w:rsidR="00114ECA" w:rsidRPr="008B2170" w:rsidRDefault="00510074"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f>
                    <m:fPr>
                      <m:ctrlPr>
                        <w:rPr>
                          <w:rFonts w:ascii="Cambria Math" w:eastAsiaTheme="minorEastAsia" w:hAnsi="Cambria Math"/>
                          <w:i/>
                          <w:lang w:val="en-US"/>
                        </w:rPr>
                      </m:ctrlPr>
                    </m:fPr>
                    <m:num>
                      <m:r>
                        <w:rPr>
                          <w:rFonts w:ascii="Cambria Math" w:eastAsiaTheme="minorEastAsia"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eastAsiaTheme="minorEastAsia" w:hAnsi="Cambria Math"/>
                              <w:lang w:val="en-US"/>
                            </w:rPr>
                            <m:t>2</m:t>
                          </m:r>
                        </m:sup>
                      </m:sSup>
                    </m:den>
                  </m:f>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f>
                    <m:fPr>
                      <m:ctrlPr>
                        <w:rPr>
                          <w:rFonts w:ascii="Cambria Math" w:eastAsiaTheme="minorEastAsia"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eastAsiaTheme="minorEastAsia" w:hAnsi="Cambria Math"/>
                              <w:lang w:val="en-US"/>
                            </w:rPr>
                            <m:t>2</m:t>
                          </m:r>
                        </m:sup>
                      </m:sSup>
                    </m:den>
                  </m:f>
                </m:e>
              </m:eqArr>
            </m:e>
          </m:d>
        </m:oMath>
      </m:oMathPara>
    </w:p>
    <w:p w14:paraId="5E1268E6" w14:textId="77777777" w:rsidR="00114ECA" w:rsidRDefault="00114ECA" w:rsidP="00114ECA">
      <w:pPr>
        <w:tabs>
          <w:tab w:val="left" w:pos="709"/>
          <w:tab w:val="right" w:pos="9072"/>
        </w:tabs>
        <w:spacing w:line="480" w:lineRule="auto"/>
        <w:rPr>
          <w:rFonts w:eastAsiaTheme="minorEastAsia"/>
        </w:rPr>
      </w:pPr>
      <w:r w:rsidRPr="00470F19">
        <w:rPr>
          <w:rFonts w:eastAsiaTheme="minorEastAsia"/>
        </w:rPr>
        <w:sym w:font="Wingdings" w:char="F0F3"/>
      </w:r>
    </w:p>
    <w:p w14:paraId="034F2FCD" w14:textId="77777777" w:rsidR="00114ECA" w:rsidRPr="008B2170" w:rsidRDefault="00510074"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r>
                    <w:rPr>
                      <w:rFonts w:ascii="Cambria Math" w:hAnsi="Cambria Math"/>
                      <w:lang w:val="en-US"/>
                    </w:rPr>
                    <m:t>2N</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r>
                    <w:rPr>
                      <w:rFonts w:ascii="Cambria Math" w:hAnsi="Cambria Math"/>
                      <w:lang w:val="en-US"/>
                    </w:rPr>
                    <m:t>2N</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eqArr>
            </m:e>
          </m:d>
        </m:oMath>
      </m:oMathPara>
    </w:p>
    <w:p w14:paraId="0FE982B3" w14:textId="77777777" w:rsidR="00114ECA" w:rsidRDefault="00114ECA" w:rsidP="00114ECA">
      <w:pPr>
        <w:tabs>
          <w:tab w:val="left" w:pos="709"/>
          <w:tab w:val="right" w:pos="9072"/>
        </w:tabs>
        <w:spacing w:line="480" w:lineRule="auto"/>
        <w:rPr>
          <w:rFonts w:eastAsiaTheme="minorEastAsia"/>
        </w:rPr>
      </w:pPr>
      <w:r w:rsidRPr="00470F19">
        <w:rPr>
          <w:rFonts w:eastAsiaTheme="minorEastAsia"/>
        </w:rPr>
        <w:sym w:font="Wingdings" w:char="F0F3"/>
      </w:r>
    </w:p>
    <w:p w14:paraId="0C47BB7D" w14:textId="77777777" w:rsidR="00114ECA" w:rsidRPr="008B2170" w:rsidRDefault="00510074"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r>
                    <w:rPr>
                      <w:rFonts w:ascii="Cambria Math" w:hAnsi="Cambria Math"/>
                      <w:lang w:val="en-US"/>
                    </w:rPr>
                    <m:t>2</m:t>
                  </m:r>
                  <m:d>
                    <m:dPr>
                      <m:ctrlPr>
                        <w:rPr>
                          <w:rFonts w:ascii="Cambria Math" w:hAnsi="Cambria Math"/>
                          <w:i/>
                          <w:lang w:val="en-US"/>
                        </w:rPr>
                      </m:ctrlPr>
                    </m:dPr>
                    <m:e>
                      <m:r>
                        <w:rPr>
                          <w:rFonts w:ascii="Cambria Math" w:hAnsi="Cambria Math"/>
                          <w:lang w:val="en-US"/>
                        </w:rPr>
                        <m:t>N+1</m:t>
                      </m:r>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r>
                    <w:rPr>
                      <w:rFonts w:ascii="Cambria Math" w:hAnsi="Cambria Math"/>
                      <w:lang w:val="en-US"/>
                    </w:rPr>
                    <m:t>2N+1</m:t>
                  </m:r>
                </m:e>
              </m:eqArr>
            </m:e>
          </m:d>
        </m:oMath>
      </m:oMathPara>
    </w:p>
    <w:p w14:paraId="36F06634" w14:textId="1506D03D" w:rsidR="00114ECA" w:rsidRPr="000B7A91" w:rsidRDefault="00114ECA" w:rsidP="00114ECA">
      <w:pPr>
        <w:tabs>
          <w:tab w:val="left" w:pos="709"/>
          <w:tab w:val="right" w:pos="9072"/>
        </w:tabs>
        <w:spacing w:line="480" w:lineRule="auto"/>
        <w:rPr>
          <w:lang w:val="en-US"/>
        </w:rPr>
      </w:pPr>
      <w:r>
        <w:tab/>
      </w:r>
      <w:r>
        <w:tab/>
      </w:r>
      <w:r w:rsidRPr="00393228">
        <w:rPr>
          <w:rFonts w:eastAsiaTheme="minorEastAsia"/>
          <w:lang w:val="en-US"/>
        </w:rPr>
        <w:t>(A</w:t>
      </w:r>
      <w:r w:rsidR="002C2F53">
        <w:rPr>
          <w:rFonts w:eastAsiaTheme="minorEastAsia"/>
          <w:lang w:val="en-US"/>
        </w:rPr>
        <w:t>6</w:t>
      </w:r>
      <w:r w:rsidRPr="00393228">
        <w:rPr>
          <w:rFonts w:eastAsiaTheme="minorEastAsia"/>
          <w:lang w:val="en-US"/>
        </w:rPr>
        <w:t>-1</w:t>
      </w:r>
      <w:r>
        <w:rPr>
          <w:rFonts w:eastAsiaTheme="minorEastAsia"/>
          <w:lang w:val="en-US"/>
        </w:rPr>
        <w:t>8</w:t>
      </w:r>
      <w:r w:rsidRPr="00393228">
        <w:rPr>
          <w:rFonts w:eastAsiaTheme="minorEastAsia"/>
          <w:lang w:val="en-US"/>
        </w:rPr>
        <w:t>)</w:t>
      </w:r>
    </w:p>
    <w:p w14:paraId="39C3C4F8" w14:textId="77777777" w:rsidR="00114ECA" w:rsidRDefault="00114ECA" w:rsidP="00114ECA">
      <w:pPr>
        <w:tabs>
          <w:tab w:val="left" w:pos="709"/>
          <w:tab w:val="right" w:pos="9072"/>
        </w:tabs>
        <w:spacing w:line="480" w:lineRule="auto"/>
        <w:rPr>
          <w:rFonts w:eastAsiaTheme="minorEastAsia"/>
          <w:lang w:val="en-US"/>
        </w:rPr>
      </w:pPr>
      <w:r w:rsidRPr="0050693A">
        <w:rPr>
          <w:rFonts w:eastAsiaTheme="minorEastAsia"/>
          <w:lang w:val="en-US"/>
        </w:rPr>
        <w:tab/>
      </w:r>
      <w:r>
        <w:rPr>
          <w:rFonts w:eastAsiaTheme="minorEastAsia"/>
          <w:lang w:val="en-US"/>
        </w:rPr>
        <w:t xml:space="preserve">This result is the same as in </w:t>
      </w:r>
      <w:proofErr w:type="spellStart"/>
      <w:r>
        <w:rPr>
          <w:rFonts w:eastAsiaTheme="minorEastAsia"/>
          <w:lang w:val="en-US"/>
        </w:rPr>
        <w:t>Balloux's</w:t>
      </w:r>
      <w:proofErr w:type="spellEnd"/>
      <w:r>
        <w:rPr>
          <w:rFonts w:eastAsiaTheme="minorEastAsia"/>
          <w:lang w:val="en-US"/>
        </w:rPr>
        <w:t xml:space="preserve"> paper </w:t>
      </w:r>
      <w:r>
        <w:rPr>
          <w:rFonts w:eastAsiaTheme="minorEastAsia"/>
          <w:lang w:val="en-US"/>
        </w:rPr>
        <w:fldChar w:fldCharType="begin"/>
      </w:r>
      <w:r>
        <w:rPr>
          <w:rFonts w:eastAsiaTheme="minorEastAsia"/>
          <w:lang w:val="en-US"/>
        </w:rPr>
        <w:instrText xml:space="preserve"> ADDIN EN.CITE &lt;EndNote&gt;&lt;Cite&gt;&lt;Author&gt;Balloux&lt;/Author&gt;&lt;Year&gt;2004&lt;/Year&gt;&lt;RecNum&gt;293&lt;/RecNum&gt;&lt;DisplayText&gt;(Balloux, 2004)&lt;/DisplayText&gt;&lt;record&gt;&lt;rec-number&gt;293&lt;/rec-number&gt;&lt;foreign-keys&gt;&lt;key app="EN" db-id="rf5xr2sd6sa0xretvs2xptxk2fpvvw5z5z90" timestamp="0"&gt;293&lt;/key&gt;&lt;/foreign-keys&gt;&lt;ref-type name="Journal Article"&gt;17&lt;/ref-type&gt;&lt;contributors&gt;&lt;authors&gt;&lt;author&gt;Balloux, F.&lt;/author&gt;&lt;/authors&gt;&lt;/contributors&gt;&lt;auth-address&gt;Department of Genetics, University of Cambridge, Downing Street, Cambridge CB2 3EH, United Kingdom. fb255@mole.bio.cam.ac.uk&lt;/auth-address&gt;&lt;titles&gt;&lt;title&gt;Heterozygote excess in small populations and the heterozygote-excess effective population size&lt;/title&gt;&lt;secondary-title&gt;Evolution&lt;/secondary-title&gt;&lt;/titles&gt;&lt;periodical&gt;&lt;full-title&gt;Evolution&lt;/full-title&gt;&lt;abbr-1&gt;Evolution&lt;/abbr-1&gt;&lt;abbr-2&gt;Evolution&lt;/abbr-2&gt;&lt;/periodical&gt;&lt;pages&gt;1891-900&lt;/pages&gt;&lt;volume&gt;58&lt;/volume&gt;&lt;number&gt;9&lt;/number&gt;&lt;keywords&gt;&lt;keyword&gt;*Evolution&lt;/keyword&gt;&lt;keyword&gt;*Genetics, Population&lt;/keyword&gt;&lt;keyword&gt;*Heterozygote&lt;/keyword&gt;&lt;keyword&gt;*Models, Biological&lt;/keyword&gt;&lt;keyword&gt;Population Density&lt;/keyword&gt;&lt;keyword&gt;Reproduction/genetics&lt;/keyword&gt;&lt;keyword&gt;Sample Size&lt;/keyword&gt;&lt;/keywords&gt;&lt;dates&gt;&lt;year&gt;2004&lt;/year&gt;&lt;pub-dates&gt;&lt;date&gt;Sep&lt;/date&gt;&lt;/pub-dates&gt;&lt;/dates&gt;&lt;accession-num&gt;15521449&lt;/accession-num&gt;&lt;urls&gt;&lt;related-urls&gt;&lt;url&gt;http://www.ncbi.nlm.nih.gov/entrez/query.fcgi?cmd=Retrieve&amp;amp;db=PubMed&amp;amp;dopt=Citation&amp;amp;list_uids=15521449 &lt;/url&gt;&lt;/related-urls&gt;&lt;/urls&gt;&lt;electronic-resource-num&gt;https://doi.org/10.1554/03-692&lt;/electronic-resource-num&gt;&lt;/record&gt;&lt;/Cite&gt;&lt;/EndNote&gt;</w:instrText>
      </w:r>
      <w:r>
        <w:rPr>
          <w:rFonts w:eastAsiaTheme="minorEastAsia"/>
          <w:lang w:val="en-US"/>
        </w:rPr>
        <w:fldChar w:fldCharType="separate"/>
      </w:r>
      <w:r>
        <w:rPr>
          <w:rFonts w:eastAsiaTheme="minorEastAsia"/>
          <w:noProof/>
          <w:lang w:val="en-US"/>
        </w:rPr>
        <w:t>(Balloux, 2004)</w:t>
      </w:r>
      <w:r>
        <w:rPr>
          <w:rFonts w:eastAsiaTheme="minorEastAsia"/>
          <w:lang w:val="en-US"/>
        </w:rPr>
        <w:fldChar w:fldCharType="end"/>
      </w:r>
      <w:r>
        <w:rPr>
          <w:rFonts w:eastAsiaTheme="minorEastAsia"/>
          <w:lang w:val="en-US"/>
        </w:rPr>
        <w:t xml:space="preserve"> (equation 15) with an even sex ratio:</w:t>
      </w:r>
    </w:p>
    <w:p w14:paraId="167696C6" w14:textId="77777777" w:rsidR="00114ECA" w:rsidRPr="003C7A39" w:rsidRDefault="00114ECA" w:rsidP="00114ECA">
      <w:pPr>
        <w:tabs>
          <w:tab w:val="left" w:pos="709"/>
          <w:tab w:val="right" w:pos="9072"/>
        </w:tabs>
        <w:spacing w:line="480" w:lineRule="auto"/>
        <w:rPr>
          <w:lang w:val="en-US"/>
        </w:rPr>
      </w:pPr>
      <w:r w:rsidRPr="00FC7561">
        <w:rPr>
          <w:lang w:val="en-US"/>
        </w:rPr>
        <w:tab/>
      </w:r>
      <w:r w:rsidRPr="003C7A39">
        <w:rPr>
          <w:lang w:val="en-US"/>
        </w:rPr>
        <w:t xml:space="preserve">For a panmictic population of size </w:t>
      </w:r>
      <w:r w:rsidRPr="003C7A39">
        <w:rPr>
          <w:i/>
          <w:lang w:val="en-US"/>
        </w:rPr>
        <w:t>N</w:t>
      </w:r>
      <w:r w:rsidRPr="003C7A39">
        <w:rPr>
          <w:i/>
          <w:vertAlign w:val="subscript"/>
          <w:lang w:val="en-US"/>
        </w:rPr>
        <w:t>e</w:t>
      </w:r>
      <w:r w:rsidRPr="003C7A39">
        <w:rPr>
          <w:lang w:val="en-US"/>
        </w:rPr>
        <w:t>:</w:t>
      </w:r>
    </w:p>
    <w:p w14:paraId="5E82F48F" w14:textId="77777777" w:rsidR="00114ECA" w:rsidRPr="00F761AB" w:rsidRDefault="00510074" w:rsidP="00114ECA">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I</m:t>
                              </m:r>
                            </m:e>
                            <m:sub>
                              <m:r>
                                <m:rPr>
                                  <m:sty m:val="p"/>
                                </m:rPr>
                                <w:rPr>
                                  <w:rFonts w:ascii="Cambria Math" w:hAnsi="Cambria Math"/>
                                  <w:lang w:val="en-US"/>
                                </w:rPr>
                                <m:t>t-1</m:t>
                              </m:r>
                            </m:sub>
                          </m:sSub>
                        </m:sub>
                      </m:sSub>
                    </m:e>
                  </m:d>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e>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I</m:t>
                              </m:r>
                            </m:e>
                            <m:sub>
                              <m:r>
                                <m:rPr>
                                  <m:sty m:val="p"/>
                                </m:rPr>
                                <w:rPr>
                                  <w:rFonts w:ascii="Cambria Math" w:hAnsi="Cambria Math"/>
                                  <w:lang w:val="en-US"/>
                                </w:rPr>
                                <m:t>t-1</m:t>
                              </m:r>
                            </m:sub>
                          </m:sSub>
                        </m:sub>
                      </m:sSub>
                    </m:e>
                  </m:d>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e>
              </m:eqArr>
            </m:e>
          </m:d>
        </m:oMath>
      </m:oMathPara>
    </w:p>
    <w:p w14:paraId="60ECE87D" w14:textId="77777777" w:rsidR="00114ECA" w:rsidRDefault="00114ECA" w:rsidP="00114ECA">
      <w:pPr>
        <w:tabs>
          <w:tab w:val="left" w:pos="709"/>
          <w:tab w:val="right" w:pos="9072"/>
        </w:tabs>
        <w:spacing w:line="480" w:lineRule="auto"/>
        <w:rPr>
          <w:rFonts w:eastAsiaTheme="minorEastAsia"/>
          <w:lang w:val="en-US"/>
        </w:rPr>
      </w:pPr>
      <w:r w:rsidRPr="00F761AB">
        <w:rPr>
          <w:rFonts w:eastAsiaTheme="minorEastAsia"/>
          <w:lang w:val="en-US"/>
        </w:rPr>
        <w:sym w:font="Wingdings" w:char="F0F3"/>
      </w:r>
    </w:p>
    <w:p w14:paraId="7B9FFBBE" w14:textId="77777777" w:rsidR="00114ECA" w:rsidRPr="004B7C87" w:rsidRDefault="00510074" w:rsidP="00114ECA">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w:rPr>
                              <w:rFonts w:ascii="Cambria Math" w:hAnsi="Cambria Math"/>
                              <w:lang w:val="en-US"/>
                            </w:rPr>
                            <m:t>S</m:t>
                          </m:r>
                        </m:e>
                        <m:sub>
                          <m:r>
                            <m:rPr>
                              <m:sty m:val="p"/>
                            </m:rPr>
                            <w:rPr>
                              <w:rFonts w:ascii="Cambria Math" w:hAnsi="Cambria Math"/>
                              <w:lang w:val="en-US"/>
                            </w:rPr>
                            <m:t>t-1</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S</m:t>
                          </m:r>
                        </m:e>
                        <m:sub>
                          <m:r>
                            <m:rPr>
                              <m:sty m:val="p"/>
                            </m:rPr>
                            <w:rPr>
                              <w:rFonts w:ascii="Cambria Math" w:hAnsi="Cambria Math"/>
                              <w:lang w:val="en-US"/>
                            </w:rPr>
                            <m:t>t-1</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eqArr>
            </m:e>
          </m:d>
        </m:oMath>
      </m:oMathPara>
    </w:p>
    <w:p w14:paraId="43899D49" w14:textId="77777777" w:rsidR="00114ECA" w:rsidRDefault="00114ECA" w:rsidP="00114ECA">
      <w:pPr>
        <w:tabs>
          <w:tab w:val="left" w:pos="709"/>
          <w:tab w:val="right" w:pos="9072"/>
        </w:tabs>
        <w:spacing w:line="480" w:lineRule="auto"/>
        <w:rPr>
          <w:rFonts w:eastAsiaTheme="minorEastAsia"/>
          <w:lang w:val="en-US"/>
        </w:rPr>
      </w:pPr>
      <w:r w:rsidRPr="004B7C87">
        <w:rPr>
          <w:rFonts w:eastAsiaTheme="minorEastAsia"/>
          <w:lang w:val="en-US"/>
        </w:rPr>
        <w:sym w:font="Wingdings" w:char="F0F3"/>
      </w:r>
    </w:p>
    <w:p w14:paraId="1163DDB4" w14:textId="77777777" w:rsidR="00114ECA" w:rsidRPr="00573E4A" w:rsidRDefault="00510074" w:rsidP="00114ECA">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eqArr>
            </m:e>
          </m:d>
        </m:oMath>
      </m:oMathPara>
    </w:p>
    <w:p w14:paraId="3F3CF03F" w14:textId="77777777" w:rsidR="00114ECA" w:rsidRDefault="00114ECA" w:rsidP="00114ECA">
      <w:pPr>
        <w:tabs>
          <w:tab w:val="left" w:pos="709"/>
          <w:tab w:val="right" w:pos="9072"/>
        </w:tabs>
        <w:spacing w:line="480" w:lineRule="auto"/>
        <w:rPr>
          <w:lang w:val="en-US"/>
        </w:rPr>
      </w:pPr>
      <w:del w:id="516" w:author="Thierry De Meeûs" w:date="2023-05-11T16:55:00Z">
        <w:r w:rsidRPr="00F344F4" w:rsidDel="00F344F4">
          <w:rPr>
            <w:lang w:val="en-US"/>
            <w:rPrChange w:id="517" w:author="Thierry De Meeûs" w:date="2023-05-11T16:55:00Z">
              <w:rPr/>
            </w:rPrChange>
          </w:rPr>
          <w:tab/>
        </w:r>
      </w:del>
      <w:r w:rsidRPr="00AC7805">
        <w:rPr>
          <w:lang w:val="en-US"/>
        </w:rPr>
        <w:t xml:space="preserve">The corresponding transition matrix has </w:t>
      </w:r>
      <w:r>
        <w:rPr>
          <w:lang w:val="en-US"/>
        </w:rPr>
        <w:t xml:space="preserve">the following </w:t>
      </w:r>
      <w:proofErr w:type="spellStart"/>
      <w:r>
        <w:rPr>
          <w:lang w:val="en-US"/>
        </w:rPr>
        <w:t>eigenpair</w:t>
      </w:r>
      <w:proofErr w:type="spellEnd"/>
      <w:r>
        <w:rPr>
          <w:lang w:val="en-US"/>
        </w:rPr>
        <w:t>:</w:t>
      </w:r>
    </w:p>
    <w:p w14:paraId="1FD98106" w14:textId="77777777" w:rsidR="00114ECA" w:rsidRPr="003C7A39" w:rsidRDefault="00510074" w:rsidP="00114ECA">
      <w:pPr>
        <w:tabs>
          <w:tab w:val="left" w:pos="709"/>
          <w:tab w:val="right" w:pos="9072"/>
        </w:tabs>
        <w:spacing w:line="480" w:lineRule="auto"/>
        <w:rPr>
          <w:rFonts w:eastAsiaTheme="minorEastAsia"/>
        </w:rPr>
      </w:pPr>
      <m:oMathPara>
        <m:oMath>
          <m:d>
            <m:dPr>
              <m:begChr m:val="{"/>
              <m:endChr m:val=""/>
              <m:ctrlPr>
                <w:rPr>
                  <w:rFonts w:ascii="Cambria Math" w:eastAsiaTheme="minorEastAsia"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λ</m:t>
                      </m:r>
                    </m:e>
                    <m:sub>
                      <m:r>
                        <w:rPr>
                          <w:rFonts w:ascii="Cambria Math" w:hAnsi="Cambria Math"/>
                        </w:rPr>
                        <m:t>e1</m:t>
                      </m:r>
                    </m:sub>
                  </m:sSub>
                  <m:r>
                    <w:rPr>
                      <w:rFonts w:ascii="Cambria Math" w:hAnsi="Cambria Math"/>
                    </w:rPr>
                    <m:t>=</m:t>
                  </m:r>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e>
                  <m:sSub>
                    <m:sSubPr>
                      <m:ctrlPr>
                        <w:rPr>
                          <w:rFonts w:ascii="Cambria Math" w:hAnsi="Cambria Math"/>
                          <w:i/>
                        </w:rPr>
                      </m:ctrlPr>
                    </m:sSubPr>
                    <m:e>
                      <m:r>
                        <w:rPr>
                          <w:rFonts w:ascii="Cambria Math" w:hAnsi="Cambria Math"/>
                        </w:rPr>
                        <m:t>λ</m:t>
                      </m:r>
                    </m:e>
                    <m:sub>
                      <m:r>
                        <w:rPr>
                          <w:rFonts w:ascii="Cambria Math" w:hAnsi="Cambria Math"/>
                        </w:rPr>
                        <m:t>e2</m:t>
                      </m:r>
                    </m:sub>
                  </m:sSub>
                  <m:r>
                    <w:rPr>
                      <w:rFonts w:ascii="Cambria Math" w:hAnsi="Cambria Math"/>
                    </w:rPr>
                    <m:t>=0</m:t>
                  </m:r>
                  <m:ctrlPr>
                    <w:rPr>
                      <w:rFonts w:ascii="Cambria Math" w:eastAsia="Cambria Math" w:hAnsi="Cambria Math" w:cs="Cambria Math"/>
                      <w:i/>
                    </w:rPr>
                  </m:ctrlPr>
                </m:e>
                <m:e>
                  <m:eqArr>
                    <m:eqArrPr>
                      <m:ctrlPr>
                        <w:rPr>
                          <w:rFonts w:ascii="Cambria Math" w:eastAsiaTheme="minorEastAsia" w:hAnsi="Cambria Math"/>
                          <w:i/>
                        </w:rPr>
                      </m:ctrlPr>
                    </m:eqArrPr>
                    <m:e>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e1</m:t>
                          </m:r>
                        </m:sub>
                      </m:sSub>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r>
                                  <w:rPr>
                                    <w:rFonts w:ascii="Cambria Math" w:hAnsi="Cambria Math"/>
                                  </w:rPr>
                                  <m:t>1</m:t>
                                </m:r>
                              </m:e>
                            </m:mr>
                          </m:m>
                        </m:e>
                      </m:d>
                    </m:e>
                    <m:e>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e2</m:t>
                          </m:r>
                        </m:sub>
                      </m:sSub>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r>
                                  <w:rPr>
                                    <w:rFonts w:ascii="Cambria Math" w:eastAsiaTheme="minorEastAsia" w:hAnsi="Cambria Math"/>
                                  </w:rPr>
                                  <m:t>0</m:t>
                                </m:r>
                              </m:e>
                            </m:mr>
                          </m:m>
                        </m:e>
                      </m:d>
                    </m:e>
                  </m:eqArr>
                </m:e>
              </m:eqArr>
            </m:e>
          </m:d>
        </m:oMath>
      </m:oMathPara>
    </w:p>
    <w:p w14:paraId="76377860" w14:textId="49AEC797" w:rsidR="00114ECA" w:rsidRPr="00397956" w:rsidRDefault="00114ECA" w:rsidP="00114ECA">
      <w:pPr>
        <w:tabs>
          <w:tab w:val="left" w:pos="709"/>
          <w:tab w:val="right" w:pos="9072"/>
        </w:tabs>
        <w:spacing w:line="480" w:lineRule="auto"/>
        <w:rPr>
          <w:rFonts w:eastAsiaTheme="minorEastAsia"/>
        </w:rPr>
      </w:pPr>
      <w:r w:rsidRPr="00393228">
        <w:rPr>
          <w:rFonts w:eastAsiaTheme="minorEastAsia"/>
          <w:lang w:val="en-US"/>
        </w:rPr>
        <w:tab/>
      </w:r>
      <w:r w:rsidRPr="00393228">
        <w:rPr>
          <w:rFonts w:eastAsiaTheme="minorEastAsia"/>
          <w:lang w:val="en-US"/>
        </w:rPr>
        <w:tab/>
        <w:t>(A</w:t>
      </w:r>
      <w:r w:rsidR="002C2F53">
        <w:rPr>
          <w:rFonts w:eastAsiaTheme="minorEastAsia"/>
          <w:lang w:val="en-US"/>
        </w:rPr>
        <w:t>6</w:t>
      </w:r>
      <w:r>
        <w:rPr>
          <w:rFonts w:eastAsiaTheme="minorEastAsia"/>
          <w:lang w:val="en-US"/>
        </w:rPr>
        <w:t>-1</w:t>
      </w:r>
      <w:r w:rsidR="002C2F53">
        <w:rPr>
          <w:rFonts w:eastAsiaTheme="minorEastAsia"/>
          <w:lang w:val="en-US"/>
        </w:rPr>
        <w:t>9</w:t>
      </w:r>
      <w:r w:rsidRPr="00393228">
        <w:rPr>
          <w:rFonts w:eastAsiaTheme="minorEastAsia"/>
          <w:lang w:val="en-US"/>
        </w:rPr>
        <w:t>)</w:t>
      </w:r>
    </w:p>
    <w:p w14:paraId="4911F9BA" w14:textId="77777777" w:rsidR="00114ECA" w:rsidRPr="00AC7805" w:rsidRDefault="00114ECA" w:rsidP="00114ECA">
      <w:pPr>
        <w:tabs>
          <w:tab w:val="left" w:pos="709"/>
          <w:tab w:val="right" w:pos="9072"/>
        </w:tabs>
        <w:spacing w:line="480" w:lineRule="auto"/>
        <w:rPr>
          <w:lang w:val="en-US"/>
        </w:rPr>
      </w:pPr>
      <w:del w:id="518" w:author="Thierry De Meeûs" w:date="2023-05-11T16:55:00Z">
        <w:r w:rsidDel="00F344F4">
          <w:rPr>
            <w:lang w:val="en-US"/>
          </w:rPr>
          <w:lastRenderedPageBreak/>
          <w:tab/>
        </w:r>
      </w:del>
      <w:r>
        <w:rPr>
          <w:lang w:val="en-US"/>
        </w:rPr>
        <w:t>Hence:</w:t>
      </w:r>
    </w:p>
    <w:p w14:paraId="51A64257" w14:textId="77777777" w:rsidR="00114ECA" w:rsidRPr="00594028" w:rsidRDefault="00510074" w:rsidP="00114ECA">
      <w:pPr>
        <w:tabs>
          <w:tab w:val="left" w:pos="709"/>
          <w:tab w:val="right" w:pos="9072"/>
        </w:tabs>
        <w:spacing w:line="480" w:lineRule="auto"/>
        <w:rPr>
          <w:rFonts w:eastAsiaTheme="minorEastAsia"/>
          <w:lang w:val="en-US"/>
        </w:rPr>
      </w:pPr>
      <m:oMathPara>
        <m:oMath>
          <m:sSub>
            <m:sSubPr>
              <m:ctrlPr>
                <w:rPr>
                  <w:rFonts w:ascii="Cambria Math" w:hAnsi="Cambria Math"/>
                  <w:b/>
                  <w:lang w:val="en-US"/>
                </w:rPr>
              </m:ctrlPr>
            </m:sSubPr>
            <m:e>
              <m:r>
                <m:rPr>
                  <m:sty m:val="b"/>
                </m:rPr>
                <w:rPr>
                  <w:rFonts w:ascii="Cambria Math" w:hAnsi="Cambria Math"/>
                  <w:lang w:val="en-US"/>
                </w:rPr>
                <m:t>V</m:t>
              </m:r>
            </m:e>
            <m:sub>
              <m:r>
                <m:rPr>
                  <m:sty m:val="bi"/>
                </m:rPr>
                <w:rPr>
                  <w:rFonts w:ascii="Cambria Math" w:hAnsi="Cambria Math"/>
                  <w:lang w:val="en-US"/>
                </w:rPr>
                <m:t>e</m:t>
              </m:r>
            </m:sub>
          </m:sSub>
          <m:r>
            <w:rPr>
              <w:rFonts w:ascii="Cambria Math" w:hAnsi="Cambria Math"/>
              <w:lang w:val="en-US"/>
            </w:rPr>
            <m:t>=</m:t>
          </m:r>
          <m:d>
            <m:dPr>
              <m:ctrlPr>
                <w:rPr>
                  <w:rFonts w:ascii="Cambria Math" w:hAnsi="Cambria Math"/>
                  <w:i/>
                  <w:lang w:val="en-US"/>
                </w:rPr>
              </m:ctrlPr>
            </m:dPr>
            <m:e>
              <m:m>
                <m:mPr>
                  <m:mcs>
                    <m:mc>
                      <m:mcPr>
                        <m:count m:val="1"/>
                        <m:mcJc m:val="center"/>
                      </m:mcPr>
                    </m:mc>
                  </m:mcs>
                  <m:ctrlPr>
                    <w:rPr>
                      <w:rFonts w:ascii="Cambria Math" w:hAnsi="Cambria Math"/>
                      <w:i/>
                      <w:lang w:val="en-US"/>
                    </w:rPr>
                  </m:ctrlPr>
                </m:mPr>
                <m:m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mr>
                <m:m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mr>
              </m:m>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e1</m:t>
              </m:r>
            </m:sub>
          </m:sSub>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r>
                      <w:rPr>
                        <w:rFonts w:ascii="Cambria Math" w:hAnsi="Cambria Math"/>
                      </w:rPr>
                      <m:t>1</m:t>
                    </m:r>
                  </m:e>
                </m:mr>
              </m:m>
            </m:e>
          </m:d>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e2</m:t>
              </m:r>
            </m:sub>
          </m:sSub>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r>
                      <w:rPr>
                        <w:rFonts w:ascii="Cambria Math" w:eastAsiaTheme="minorEastAsia" w:hAnsi="Cambria Math"/>
                      </w:rPr>
                      <m:t>0</m:t>
                    </m:r>
                  </m:e>
                </m:mr>
              </m:m>
            </m:e>
          </m:d>
        </m:oMath>
      </m:oMathPara>
    </w:p>
    <w:p w14:paraId="724BE16A" w14:textId="77777777" w:rsidR="00114ECA" w:rsidRDefault="00114ECA" w:rsidP="00114ECA">
      <w:pPr>
        <w:tabs>
          <w:tab w:val="left" w:pos="709"/>
          <w:tab w:val="right" w:pos="9072"/>
        </w:tabs>
        <w:spacing w:line="480" w:lineRule="auto"/>
      </w:pPr>
      <w:r>
        <w:sym w:font="Wingdings" w:char="F0F3"/>
      </w:r>
    </w:p>
    <w:p w14:paraId="6413893B" w14:textId="77777777" w:rsidR="00114ECA" w:rsidRPr="00AC7805" w:rsidRDefault="00510074"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m>
                <m:mPr>
                  <m:mcs>
                    <m:mc>
                      <m:mcPr>
                        <m:count m:val="1"/>
                        <m:mcJc m:val="center"/>
                      </m:mcPr>
                    </m:mc>
                  </m:mcs>
                  <m:ctrlPr>
                    <w:rPr>
                      <w:rFonts w:ascii="Cambria Math" w:hAnsi="Cambria Math"/>
                      <w:i/>
                      <w:lang w:val="en-US"/>
                    </w:rPr>
                  </m:ctrlPr>
                </m:mPr>
                <m:m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e1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e2</m:t>
                        </m:r>
                      </m:sub>
                    </m:sSub>
                  </m:e>
                </m:mr>
                <m:m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e1</m:t>
                        </m:r>
                      </m:sub>
                    </m:sSub>
                  </m:e>
                </m:mr>
              </m:m>
            </m:e>
          </m:d>
        </m:oMath>
      </m:oMathPara>
    </w:p>
    <w:p w14:paraId="5C8481A9" w14:textId="77777777" w:rsidR="00114ECA" w:rsidRDefault="00114ECA" w:rsidP="00114ECA">
      <w:pPr>
        <w:tabs>
          <w:tab w:val="left" w:pos="709"/>
          <w:tab w:val="right" w:pos="9072"/>
        </w:tabs>
        <w:spacing w:line="480" w:lineRule="auto"/>
      </w:pPr>
      <w:r>
        <w:sym w:font="Wingdings" w:char="F0F3"/>
      </w:r>
    </w:p>
    <w:p w14:paraId="626F1971" w14:textId="77777777" w:rsidR="00114ECA" w:rsidRPr="00294D1C" w:rsidRDefault="00510074"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m>
                <m:mPr>
                  <m:mcs>
                    <m:mc>
                      <m:mcPr>
                        <m:count m:val="1"/>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e1</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mr>
                <m:m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e2</m:t>
                        </m:r>
                      </m:sub>
                    </m:sSub>
                    <m:r>
                      <w:rPr>
                        <w:rFonts w:ascii="Cambria Math" w:hAnsi="Cambria Math"/>
                        <w:lang w:val="en-US"/>
                      </w:rPr>
                      <m:t>=0</m:t>
                    </m:r>
                  </m:e>
                </m:mr>
              </m:m>
            </m:e>
          </m:d>
        </m:oMath>
      </m:oMathPara>
    </w:p>
    <w:p w14:paraId="5B2FF737" w14:textId="4998D60A" w:rsidR="00114ECA" w:rsidRPr="000B7A91" w:rsidRDefault="00114ECA" w:rsidP="00114ECA">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sidRPr="000B7A91">
        <w:rPr>
          <w:rFonts w:eastAsiaTheme="minorEastAsia"/>
          <w:lang w:val="en-US"/>
        </w:rPr>
        <w:t>(</w:t>
      </w:r>
      <w:r w:rsidRPr="00393228">
        <w:rPr>
          <w:rFonts w:eastAsiaTheme="minorEastAsia"/>
          <w:lang w:val="en-US"/>
        </w:rPr>
        <w:t>A</w:t>
      </w:r>
      <w:r w:rsidR="006042E4">
        <w:rPr>
          <w:rFonts w:eastAsiaTheme="minorEastAsia"/>
          <w:lang w:val="en-US"/>
        </w:rPr>
        <w:t>6</w:t>
      </w:r>
      <w:r>
        <w:rPr>
          <w:rFonts w:eastAsiaTheme="minorEastAsia"/>
          <w:lang w:val="en-US"/>
        </w:rPr>
        <w:t>-</w:t>
      </w:r>
      <w:r w:rsidR="002C2F53">
        <w:rPr>
          <w:rFonts w:eastAsiaTheme="minorEastAsia"/>
          <w:lang w:val="en-US"/>
        </w:rPr>
        <w:t>20</w:t>
      </w:r>
      <w:r w:rsidRPr="00393228">
        <w:rPr>
          <w:rFonts w:eastAsiaTheme="minorEastAsia"/>
          <w:lang w:val="en-US"/>
        </w:rPr>
        <w:t>)</w:t>
      </w:r>
    </w:p>
    <w:p w14:paraId="5A2BD9C9" w14:textId="1242B257"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t>If we apply equation A</w:t>
      </w:r>
      <w:r w:rsidR="002C2F53">
        <w:rPr>
          <w:rFonts w:eastAsiaTheme="minorEastAsia"/>
          <w:lang w:val="en-US"/>
        </w:rPr>
        <w:t>6</w:t>
      </w:r>
      <w:r>
        <w:rPr>
          <w:rFonts w:eastAsiaTheme="minorEastAsia"/>
          <w:lang w:val="en-US"/>
        </w:rPr>
        <w:t>-1</w:t>
      </w:r>
      <w:r w:rsidR="002C2F53">
        <w:rPr>
          <w:rFonts w:eastAsiaTheme="minorEastAsia"/>
          <w:lang w:val="en-US"/>
        </w:rPr>
        <w:t>4</w:t>
      </w:r>
      <w:r>
        <w:rPr>
          <w:rFonts w:eastAsiaTheme="minorEastAsia"/>
          <w:lang w:val="en-US"/>
        </w:rPr>
        <w:t xml:space="preserve"> with the values of equations A</w:t>
      </w:r>
      <w:r w:rsidR="002C2F53">
        <w:rPr>
          <w:rFonts w:eastAsiaTheme="minorEastAsia"/>
          <w:lang w:val="en-US"/>
        </w:rPr>
        <w:t>6</w:t>
      </w:r>
      <w:r>
        <w:rPr>
          <w:rFonts w:eastAsiaTheme="minorEastAsia"/>
          <w:lang w:val="en-US"/>
        </w:rPr>
        <w:t>-1</w:t>
      </w:r>
      <w:r w:rsidR="002C2F53">
        <w:rPr>
          <w:rFonts w:eastAsiaTheme="minorEastAsia"/>
          <w:lang w:val="en-US"/>
        </w:rPr>
        <w:t>9</w:t>
      </w:r>
      <w:r>
        <w:rPr>
          <w:rFonts w:eastAsiaTheme="minorEastAsia"/>
          <w:lang w:val="en-US"/>
        </w:rPr>
        <w:t xml:space="preserve"> and </w:t>
      </w:r>
      <w:r w:rsidRPr="00393228">
        <w:rPr>
          <w:rFonts w:eastAsiaTheme="minorEastAsia"/>
          <w:lang w:val="en-US"/>
        </w:rPr>
        <w:t>A</w:t>
      </w:r>
      <w:r w:rsidR="002C2F53">
        <w:rPr>
          <w:rFonts w:eastAsiaTheme="minorEastAsia"/>
          <w:lang w:val="en-US"/>
        </w:rPr>
        <w:t>6-20</w:t>
      </w:r>
      <w:r w:rsidRPr="00393228">
        <w:rPr>
          <w:rFonts w:eastAsiaTheme="minorEastAsia"/>
          <w:lang w:val="en-US"/>
        </w:rPr>
        <w:t>)</w:t>
      </w:r>
      <w:r>
        <w:rPr>
          <w:rFonts w:eastAsiaTheme="minorEastAsia"/>
          <w:lang w:val="en-US"/>
        </w:rPr>
        <w:t>, we obtain:</w:t>
      </w:r>
    </w:p>
    <w:p w14:paraId="5F4EE7EF" w14:textId="77777777" w:rsidR="00114ECA" w:rsidRPr="003C7A39" w:rsidRDefault="00510074"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r>
                        <w:rPr>
                          <w:rFonts w:ascii="Cambria Math" w:hAnsi="Cambria Math"/>
                        </w:rPr>
                        <m:t>e</m:t>
                      </m:r>
                    </m:sub>
                  </m:sSub>
                  <m:r>
                    <w:rPr>
                      <w:rFonts w:ascii="Cambria Math" w:hAnsi="Cambria Math"/>
                    </w:rPr>
                    <m:t>≈</m:t>
                  </m:r>
                  <m:f>
                    <m:fPr>
                      <m:ctrlPr>
                        <w:rPr>
                          <w:rFonts w:ascii="Cambria Math" w:hAnsi="Cambria Math"/>
                          <w:i/>
                          <w:lang w:val="en-US"/>
                        </w:rPr>
                      </m:ctrlPr>
                    </m:fPr>
                    <m:num>
                      <m:r>
                        <w:rPr>
                          <w:rFonts w:ascii="Cambria Math" w:hAnsi="Cambria Math"/>
                          <w:lang w:val="en-US"/>
                        </w:rPr>
                        <m:t>1</m:t>
                      </m:r>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d>
                        </m:e>
                        <m:sup>
                          <m:r>
                            <w:rPr>
                              <w:rFonts w:ascii="Cambria Math" w:hAnsi="Cambria Math"/>
                              <w:lang w:val="en-US"/>
                            </w:rPr>
                            <m:t>2</m:t>
                          </m:r>
                        </m:sup>
                      </m:sSup>
                    </m:den>
                  </m:f>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e>
                  <m:sSub>
                    <m:sSubPr>
                      <m:ctrlPr>
                        <w:rPr>
                          <w:rFonts w:ascii="Cambria Math" w:hAnsi="Cambria Math"/>
                          <w:i/>
                        </w:rPr>
                      </m:ctrlPr>
                    </m:sSubPr>
                    <m:e>
                      <m:r>
                        <w:rPr>
                          <w:rFonts w:ascii="Cambria Math" w:hAnsi="Cambria Math"/>
                        </w:rPr>
                        <m:t>T</m:t>
                      </m:r>
                    </m:e>
                    <m:sub>
                      <m:r>
                        <m:rPr>
                          <m:sty m:val="p"/>
                        </m:rPr>
                        <w:rPr>
                          <w:rFonts w:ascii="Cambria Math" w:hAnsi="Cambria Math"/>
                        </w:rPr>
                        <m:t>S</m:t>
                      </m:r>
                      <m:r>
                        <w:rPr>
                          <w:rFonts w:ascii="Cambria Math" w:hAnsi="Cambria Math"/>
                        </w:rPr>
                        <m:t>e</m:t>
                      </m:r>
                    </m:sub>
                  </m:sSub>
                  <m:r>
                    <w:rPr>
                      <w:rFonts w:ascii="Cambria Math" w:hAnsi="Cambria Math"/>
                    </w:rPr>
                    <m:t>≈</m:t>
                  </m:r>
                  <m:f>
                    <m:fPr>
                      <m:ctrlPr>
                        <w:rPr>
                          <w:rFonts w:ascii="Cambria Math" w:hAnsi="Cambria Math"/>
                          <w:i/>
                          <w:lang w:val="en-US"/>
                        </w:rPr>
                      </m:ctrlPr>
                    </m:fPr>
                    <m:num>
                      <m:r>
                        <w:rPr>
                          <w:rFonts w:ascii="Cambria Math" w:hAnsi="Cambria Math"/>
                          <w:lang w:val="en-US"/>
                        </w:rPr>
                        <m:t>1</m:t>
                      </m:r>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d>
                        </m:e>
                        <m:sup>
                          <m:r>
                            <w:rPr>
                              <w:rFonts w:ascii="Cambria Math" w:hAnsi="Cambria Math"/>
                              <w:lang w:val="en-US"/>
                            </w:rPr>
                            <m:t>2</m:t>
                          </m:r>
                        </m:sup>
                      </m:sSup>
                    </m:den>
                  </m:f>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eqArr>
            </m:e>
          </m:d>
        </m:oMath>
      </m:oMathPara>
    </w:p>
    <w:p w14:paraId="71249596" w14:textId="77777777" w:rsidR="00114ECA" w:rsidRDefault="00114ECA" w:rsidP="00114ECA">
      <w:pPr>
        <w:tabs>
          <w:tab w:val="left" w:pos="709"/>
          <w:tab w:val="right" w:pos="9072"/>
        </w:tabs>
        <w:spacing w:line="480" w:lineRule="auto"/>
        <w:rPr>
          <w:rFonts w:eastAsiaTheme="minorEastAsia"/>
        </w:rPr>
      </w:pPr>
      <w:r w:rsidRPr="003C7A39">
        <w:rPr>
          <w:rFonts w:eastAsiaTheme="minorEastAsia"/>
        </w:rPr>
        <w:sym w:font="Wingdings" w:char="F0F3"/>
      </w:r>
    </w:p>
    <w:p w14:paraId="238B8C90" w14:textId="77777777" w:rsidR="00114ECA" w:rsidRDefault="00510074"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r>
                        <w:rPr>
                          <w:rFonts w:ascii="Cambria Math" w:hAnsi="Cambria Math"/>
                        </w:rPr>
                        <m:t>e</m:t>
                      </m:r>
                    </m:sub>
                  </m:sSub>
                  <m:r>
                    <w:rPr>
                      <w:rFonts w:ascii="Cambria Math" w:hAnsi="Cambria Math"/>
                    </w:rPr>
                    <m:t>≈</m:t>
                  </m:r>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e>
                  <m:sSub>
                    <m:sSubPr>
                      <m:ctrlPr>
                        <w:rPr>
                          <w:rFonts w:ascii="Cambria Math" w:hAnsi="Cambria Math"/>
                          <w:i/>
                        </w:rPr>
                      </m:ctrlPr>
                    </m:sSubPr>
                    <m:e>
                      <m:r>
                        <w:rPr>
                          <w:rFonts w:ascii="Cambria Math" w:hAnsi="Cambria Math"/>
                        </w:rPr>
                        <m:t>T</m:t>
                      </m:r>
                    </m:e>
                    <m:sub>
                      <m:r>
                        <m:rPr>
                          <m:sty m:val="p"/>
                        </m:rPr>
                        <w:rPr>
                          <w:rFonts w:ascii="Cambria Math" w:hAnsi="Cambria Math"/>
                        </w:rPr>
                        <m:t>S</m:t>
                      </m:r>
                      <m:r>
                        <w:rPr>
                          <w:rFonts w:ascii="Cambria Math" w:hAnsi="Cambria Math"/>
                        </w:rPr>
                        <m:t>e</m:t>
                      </m:r>
                    </m:sub>
                  </m:sSub>
                  <m:r>
                    <w:rPr>
                      <w:rFonts w:ascii="Cambria Math" w:hAnsi="Cambria Math"/>
                    </w:rPr>
                    <m:t>≈</m:t>
                  </m:r>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eqArr>
            </m:e>
          </m:d>
        </m:oMath>
      </m:oMathPara>
    </w:p>
    <w:p w14:paraId="3B9C2789" w14:textId="77777777" w:rsidR="00114ECA" w:rsidRPr="00D81864" w:rsidRDefault="00114ECA" w:rsidP="00114ECA">
      <w:pPr>
        <w:tabs>
          <w:tab w:val="left" w:pos="709"/>
          <w:tab w:val="right" w:pos="9072"/>
        </w:tabs>
        <w:spacing w:line="480" w:lineRule="auto"/>
        <w:rPr>
          <w:rFonts w:eastAsiaTheme="minorEastAsia"/>
        </w:rPr>
      </w:pPr>
    </w:p>
    <w:p w14:paraId="70A58796" w14:textId="56BD5292" w:rsidR="00114ECA" w:rsidRPr="00D81864"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2C2F53">
        <w:rPr>
          <w:rFonts w:eastAsiaTheme="minorEastAsia"/>
          <w:lang w:val="en-US"/>
        </w:rPr>
        <w:t>6</w:t>
      </w:r>
      <w:r>
        <w:rPr>
          <w:rFonts w:eastAsiaTheme="minorEastAsia"/>
          <w:lang w:val="en-US"/>
        </w:rPr>
        <w:t>-2</w:t>
      </w:r>
      <w:r w:rsidR="002C2F53">
        <w:rPr>
          <w:rFonts w:eastAsiaTheme="minorEastAsia"/>
          <w:lang w:val="en-US"/>
        </w:rPr>
        <w:t>1</w:t>
      </w:r>
      <w:r>
        <w:rPr>
          <w:rFonts w:eastAsiaTheme="minorEastAsia"/>
          <w:lang w:val="en-US"/>
        </w:rPr>
        <w:t>)</w:t>
      </w:r>
    </w:p>
    <w:p w14:paraId="194F7703" w14:textId="05D81C71" w:rsidR="00114ECA" w:rsidRDefault="00114ECA" w:rsidP="00114ECA">
      <w:pPr>
        <w:tabs>
          <w:tab w:val="left" w:pos="709"/>
          <w:tab w:val="right" w:pos="9072"/>
        </w:tabs>
        <w:spacing w:line="480" w:lineRule="auto"/>
        <w:rPr>
          <w:rFonts w:eastAsiaTheme="minorEastAsia"/>
          <w:lang w:val="en-US"/>
        </w:rPr>
      </w:pPr>
      <w:del w:id="519" w:author="Thierry De Meeûs" w:date="2023-05-11T16:55:00Z">
        <w:r w:rsidDel="00F344F4">
          <w:rPr>
            <w:rFonts w:eastAsiaTheme="minorEastAsia"/>
            <w:lang w:val="en-US"/>
          </w:rPr>
          <w:tab/>
        </w:r>
      </w:del>
      <w:r w:rsidR="00DC7A12">
        <w:rPr>
          <w:rFonts w:eastAsiaTheme="minorEastAsia"/>
          <w:lang w:val="en-US"/>
        </w:rPr>
        <w:t>From there, it is easy to understand that th</w:t>
      </w:r>
      <w:r>
        <w:rPr>
          <w:rFonts w:eastAsiaTheme="minorEastAsia"/>
          <w:lang w:val="en-US"/>
        </w:rPr>
        <w:t xml:space="preserve">e coalescent effective population size </w:t>
      </w:r>
      <w:r w:rsidR="00DC7A12">
        <w:rPr>
          <w:rFonts w:eastAsiaTheme="minorEastAsia"/>
          <w:lang w:val="en-US"/>
        </w:rPr>
        <w:t>can</w:t>
      </w:r>
      <w:r>
        <w:rPr>
          <w:rFonts w:eastAsiaTheme="minorEastAsia"/>
          <w:lang w:val="en-US"/>
        </w:rPr>
        <w:t xml:space="preserve"> </w:t>
      </w:r>
      <w:r w:rsidR="00F009C4">
        <w:rPr>
          <w:rFonts w:eastAsiaTheme="minorEastAsia"/>
          <w:lang w:val="en-US"/>
        </w:rPr>
        <w:t xml:space="preserve">then </w:t>
      </w:r>
      <w:r w:rsidR="00DC7A12">
        <w:rPr>
          <w:rFonts w:eastAsiaTheme="minorEastAsia"/>
          <w:lang w:val="en-US"/>
        </w:rPr>
        <w:t xml:space="preserve">be </w:t>
      </w:r>
      <w:r>
        <w:rPr>
          <w:rFonts w:eastAsiaTheme="minorEastAsia"/>
          <w:lang w:val="en-US"/>
        </w:rPr>
        <w:t xml:space="preserve">defined </w:t>
      </w:r>
      <w:r w:rsidR="00DC7A12">
        <w:rPr>
          <w:rFonts w:eastAsiaTheme="minorEastAsia"/>
          <w:lang w:val="en-US"/>
        </w:rPr>
        <w:t>as in</w:t>
      </w:r>
      <w:r>
        <w:rPr>
          <w:rFonts w:eastAsiaTheme="minorEastAsia"/>
          <w:lang w:val="en-US"/>
        </w:rPr>
        <w:t xml:space="preserve"> equation 17 of </w:t>
      </w:r>
      <w:r>
        <w:rPr>
          <w:rFonts w:eastAsiaTheme="minorEastAsia"/>
          <w:lang w:val="en-US"/>
        </w:rPr>
        <w:fldChar w:fldCharType="begin"/>
      </w:r>
      <w:r w:rsidR="00F613FE">
        <w:rPr>
          <w:rFonts w:eastAsiaTheme="minorEastAsia"/>
          <w:lang w:val="en-US"/>
        </w:rPr>
        <w:instrText xml:space="preserve"> ADDIN EN.CITE &lt;EndNote&gt;&lt;Cite&gt;&lt;Author&gt;Balloux&lt;/Author&gt;&lt;Year&gt;2003&lt;/Year&gt;&lt;RecNum&gt;21&lt;/RecNum&gt;&lt;DisplayText&gt;(Balloux et al., 2003)&lt;/DisplayText&gt;&lt;record&gt;&lt;rec-number&gt;21&lt;/rec-number&gt;&lt;foreign-keys&gt;&lt;key app="EN" db-id="rf5xr2sd6sa0xretvs2xptxk2fpvvw5z5z90" timestamp="0"&gt;21&lt;/key&gt;&lt;/foreign-keys&gt;&lt;ref-type name="Journal Article"&gt;17&lt;/ref-type&gt;&lt;contributors&gt;&lt;authors&gt;&lt;author&gt;Balloux, F.&lt;/author&gt;&lt;author&gt;Lehmann, L.&lt;/author&gt;&lt;author&gt;De Meeûs, T.&lt;/author&gt;&lt;/authors&gt;&lt;/contributors&gt;&lt;auth-address&gt;Balloux, F&amp;#xD;Univ Cambridge, Dept Genet, Downing St, Cambridge CB2 3EH, England&amp;#xD;Univ Cambridge, Dept Genet, Cambridge CB2 3EH, England&amp;#xD;Univ Edinburgh, ICAPB, Edinburgh EH9 3JT, Midlothian, Scotland&amp;#xD;Univ Lausanne, Inst Ecol Zool &amp;amp; Anim Ecol, CH-1015 Lausanne, Switzerland&amp;#xD;CNRS, IRD, UMR 9926, Equipe ESS,Ctr Etude Polymorphisme Microorgan, F-34394 Montpellier 5, France&lt;/auth-address&gt;&lt;titles&gt;&lt;title&gt;The population genetics of clonal and partially clonal diploids&lt;/title&gt;&lt;secondary-title&gt;Genetics&lt;/secondary-title&gt;&lt;/titles&gt;&lt;periodical&gt;&lt;full-title&gt;Genetics&lt;/full-title&gt;&lt;abbr-1&gt;Genetics&lt;/abbr-1&gt;&lt;abbr-2&gt;Genetics&lt;/abbr-2&gt;&lt;/periodical&gt;&lt;pages&gt;1635-1644&lt;/pages&gt;&lt;volume&gt;164&lt;/volume&gt;&lt;number&gt;4&lt;/number&gt;&lt;keywords&gt;&lt;keyword&gt;microsatellite markers&lt;/keyword&gt;&lt;keyword&gt;artificial selection&lt;/keyword&gt;&lt;keyword&gt;candida-albicans&lt;/keyword&gt;&lt;keyword&gt;evolution&lt;/keyword&gt;&lt;keyword&gt;recombination&lt;/keyword&gt;&lt;keyword&gt;rotifers&lt;/keyword&gt;&lt;keyword&gt;size&lt;/keyword&gt;&lt;keyword&gt;sex&lt;/keyword&gt;&lt;keyword&gt;differentiation&lt;/keyword&gt;&lt;keyword&gt;reproduction&lt;/keyword&gt;&lt;/keywords&gt;&lt;dates&gt;&lt;year&gt;2003&lt;/year&gt;&lt;pub-dates&gt;&lt;date&gt;Aug&lt;/date&gt;&lt;/pub-dates&gt;&lt;/dates&gt;&lt;isbn&gt;0016-6731&lt;/isbn&gt;&lt;accession-num&gt;ISI:000185248000035&lt;/accession-num&gt;&lt;urls&gt;&lt;related-urls&gt;&lt;url&gt;&amp;lt;Go to ISI&amp;gt;://000185248000035&lt;/url&gt;&lt;/related-urls&gt;&lt;/urls&gt;&lt;electronic-resource-num&gt;https://doi.org/10.1093/genetics/164.4.1635&lt;/electronic-resource-num&gt;&lt;language&gt;English&lt;/language&gt;&lt;/record&gt;&lt;/Cite&gt;&lt;/EndNote&gt;</w:instrText>
      </w:r>
      <w:r>
        <w:rPr>
          <w:rFonts w:eastAsiaTheme="minorEastAsia"/>
          <w:lang w:val="en-US"/>
        </w:rPr>
        <w:fldChar w:fldCharType="separate"/>
      </w:r>
      <w:r w:rsidR="00F613FE">
        <w:rPr>
          <w:rFonts w:eastAsiaTheme="minorEastAsia"/>
          <w:noProof/>
          <w:lang w:val="en-US"/>
        </w:rPr>
        <w:t>(Balloux et al., 2003)</w:t>
      </w:r>
      <w:r>
        <w:rPr>
          <w:rFonts w:eastAsiaTheme="minorEastAsia"/>
          <w:lang w:val="en-US"/>
        </w:rPr>
        <w:fldChar w:fldCharType="end"/>
      </w:r>
      <w:r w:rsidR="00DC7A12">
        <w:rPr>
          <w:rFonts w:eastAsiaTheme="minorEastAsia"/>
          <w:lang w:val="en-US"/>
        </w:rPr>
        <w:t>, i.e.</w:t>
      </w:r>
      <w:r>
        <w:rPr>
          <w:rFonts w:eastAsiaTheme="minorEastAsia"/>
          <w:lang w:val="en-US"/>
        </w:rPr>
        <w:t>:</w:t>
      </w:r>
    </w:p>
    <w:p w14:paraId="189568C3" w14:textId="77777777" w:rsidR="00114ECA" w:rsidRPr="00D81864" w:rsidRDefault="00510074" w:rsidP="00114ECA">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acc>
            <m:accPr>
              <m:chr m:val="̅"/>
              <m:ctrlPr>
                <w:rPr>
                  <w:rFonts w:ascii="Cambria Math" w:hAnsi="Cambria Math"/>
                  <w:i/>
                  <w:lang w:val="en-US"/>
                </w:rPr>
              </m:ctrlPr>
            </m:accPr>
            <m:e>
              <m:r>
                <w:rPr>
                  <w:rFonts w:ascii="Cambria Math" w:hAnsi="Cambria Math"/>
                  <w:lang w:val="en-US"/>
                </w:rPr>
                <m:t>T</m:t>
              </m:r>
            </m:e>
          </m:acc>
        </m:oMath>
      </m:oMathPara>
    </w:p>
    <w:p w14:paraId="36E0BCEF" w14:textId="41930BF3" w:rsidR="00114ECA" w:rsidRPr="008D420A" w:rsidRDefault="00114ECA" w:rsidP="00114ECA">
      <w:pPr>
        <w:tabs>
          <w:tab w:val="left" w:pos="709"/>
          <w:tab w:val="right" w:pos="9072"/>
        </w:tabs>
        <w:spacing w:line="480" w:lineRule="auto"/>
        <w:rPr>
          <w:lang w:val="en-US"/>
        </w:rPr>
      </w:pPr>
      <w:r>
        <w:rPr>
          <w:rFonts w:eastAsiaTheme="minorEastAsia"/>
          <w:lang w:val="en-US"/>
        </w:rPr>
        <w:tab/>
      </w:r>
      <w:r>
        <w:rPr>
          <w:rFonts w:eastAsiaTheme="minorEastAsia"/>
          <w:lang w:val="en-US"/>
        </w:rPr>
        <w:tab/>
        <w:t>(A</w:t>
      </w:r>
      <w:r w:rsidR="002C2F53">
        <w:rPr>
          <w:rFonts w:eastAsiaTheme="minorEastAsia"/>
          <w:lang w:val="en-US"/>
        </w:rPr>
        <w:t>6</w:t>
      </w:r>
      <w:r>
        <w:rPr>
          <w:rFonts w:eastAsiaTheme="minorEastAsia"/>
          <w:lang w:val="en-US"/>
        </w:rPr>
        <w:t>-2</w:t>
      </w:r>
      <w:r w:rsidR="002C2F53">
        <w:rPr>
          <w:rFonts w:eastAsiaTheme="minorEastAsia"/>
          <w:lang w:val="en-US"/>
        </w:rPr>
        <w:t>2</w:t>
      </w:r>
      <w:r>
        <w:rPr>
          <w:rFonts w:eastAsiaTheme="minorEastAsia"/>
          <w:lang w:val="en-US"/>
        </w:rPr>
        <w:t>)</w:t>
      </w:r>
    </w:p>
    <w:p w14:paraId="66BCEA39" w14:textId="68996804" w:rsidR="00114ECA" w:rsidRDefault="00114ECA" w:rsidP="00114ECA">
      <w:pPr>
        <w:tabs>
          <w:tab w:val="left" w:pos="709"/>
          <w:tab w:val="right" w:pos="9072"/>
        </w:tabs>
        <w:spacing w:line="480" w:lineRule="auto"/>
        <w:rPr>
          <w:rFonts w:eastAsiaTheme="minorEastAsia"/>
          <w:lang w:val="en-US"/>
        </w:rPr>
      </w:pPr>
      <w:proofErr w:type="gramStart"/>
      <w:r>
        <w:rPr>
          <w:rFonts w:eastAsiaTheme="minorEastAsia"/>
          <w:lang w:val="en-US"/>
        </w:rPr>
        <w:lastRenderedPageBreak/>
        <w:t>where</w:t>
      </w:r>
      <w:proofErr w:type="gramEnd"/>
      <w:r>
        <w:rPr>
          <w:rFonts w:eastAsiaTheme="minorEastAsia"/>
          <w:lang w:val="en-US"/>
        </w:rPr>
        <w:t xml:space="preserve"> </w:t>
      </w:r>
      <m:oMath>
        <m:acc>
          <m:accPr>
            <m:chr m:val="̅"/>
            <m:ctrlPr>
              <w:rPr>
                <w:rFonts w:ascii="Cambria Math" w:hAnsi="Cambria Math"/>
                <w:i/>
                <w:lang w:val="en-US"/>
              </w:rPr>
            </m:ctrlPr>
          </m:accPr>
          <m:e>
            <m:r>
              <w:rPr>
                <w:rFonts w:ascii="Cambria Math" w:hAnsi="Cambria Math"/>
                <w:lang w:val="en-US"/>
              </w:rPr>
              <m:t>T</m:t>
            </m:r>
          </m:e>
        </m:acc>
      </m:oMath>
      <w:r>
        <w:rPr>
          <w:rFonts w:eastAsiaTheme="minorEastAsia"/>
          <w:lang w:val="en-US"/>
        </w:rPr>
        <w:t xml:space="preserve"> is the weighted average of the different </w:t>
      </w:r>
      <w:proofErr w:type="spellStart"/>
      <w:r>
        <w:rPr>
          <w:rFonts w:eastAsiaTheme="minorEastAsia"/>
          <w:i/>
          <w:lang w:val="en-US"/>
        </w:rPr>
        <w:t>T</w:t>
      </w:r>
      <w:r w:rsidRPr="00D81864">
        <w:rPr>
          <w:rFonts w:eastAsiaTheme="minorEastAsia"/>
          <w:i/>
          <w:vertAlign w:val="subscript"/>
          <w:lang w:val="en-US"/>
        </w:rPr>
        <w:t>i</w:t>
      </w:r>
      <w:r>
        <w:rPr>
          <w:rFonts w:eastAsiaTheme="minorEastAsia"/>
          <w:lang w:val="en-US"/>
        </w:rPr>
        <w:t>'s</w:t>
      </w:r>
      <w:proofErr w:type="spellEnd"/>
      <w:r w:rsidR="002C2F53">
        <w:rPr>
          <w:rFonts w:eastAsiaTheme="minorEastAsia"/>
          <w:lang w:val="en-US"/>
        </w:rPr>
        <w:t>,</w:t>
      </w:r>
      <w:r>
        <w:rPr>
          <w:rFonts w:eastAsiaTheme="minorEastAsia"/>
          <w:lang w:val="en-US"/>
        </w:rPr>
        <w:t xml:space="preserve"> here:</w:t>
      </w:r>
    </w:p>
    <w:p w14:paraId="78727EE5" w14:textId="77777777" w:rsidR="00114ECA" w:rsidRPr="00D81864" w:rsidRDefault="00510074" w:rsidP="00114ECA">
      <w:pPr>
        <w:tabs>
          <w:tab w:val="left" w:pos="709"/>
          <w:tab w:val="right" w:pos="9072"/>
        </w:tabs>
        <w:spacing w:line="480" w:lineRule="auto"/>
        <w:rPr>
          <w:rFonts w:eastAsiaTheme="minorEastAsia"/>
          <w:lang w:val="en-US"/>
        </w:rPr>
      </w:pPr>
      <m:oMathPara>
        <m:oMath>
          <m:acc>
            <m:accPr>
              <m:chr m:val="̅"/>
              <m:ctrlPr>
                <w:rPr>
                  <w:rFonts w:ascii="Cambria Math" w:hAnsi="Cambria Math"/>
                  <w:i/>
                  <w:lang w:val="en-US"/>
                </w:rPr>
              </m:ctrlPr>
            </m:accPr>
            <m:e>
              <m:r>
                <w:rPr>
                  <w:rFonts w:ascii="Cambria Math" w:hAnsi="Cambria Math"/>
                  <w:lang w:val="en-US"/>
                </w:rPr>
                <m:t>T</m:t>
              </m:r>
            </m:e>
          </m:acc>
          <m:r>
            <m:rPr>
              <m:sty m:val="p"/>
            </m:rPr>
            <w:rPr>
              <w:rFonts w:ascii="Cambria Math" w:eastAsiaTheme="minorEastAsia" w:hAnsi="Cambria Math"/>
              <w:lang w:val="en-US"/>
            </w:rPr>
            <m:t>=</m:t>
          </m:r>
          <m:f>
            <m:fPr>
              <m:ctrlPr>
                <w:rPr>
                  <w:rFonts w:ascii="Cambria Math" w:eastAsiaTheme="minorEastAsia" w:hAnsi="Cambria Math"/>
                  <w:lang w:val="en-US"/>
                </w:rPr>
              </m:ctrlPr>
            </m:fPr>
            <m:num>
              <m:r>
                <m:rPr>
                  <m:sty m:val="p"/>
                </m:rPr>
                <w:rPr>
                  <w:rFonts w:ascii="Cambria Math" w:eastAsiaTheme="minorEastAsia" w:hAnsi="Cambria Math"/>
                  <w:lang w:val="en-US"/>
                </w:rPr>
                <m:t>1</m:t>
              </m:r>
            </m:num>
            <m:den>
              <m:r>
                <w:rPr>
                  <w:rFonts w:ascii="Cambria Math" w:eastAsiaTheme="minorEastAsia" w:hAnsi="Cambria Math"/>
                  <w:lang w:val="en-US"/>
                </w:rPr>
                <m:t>N</m:t>
              </m:r>
            </m:den>
          </m:f>
          <m:sSub>
            <m:sSubPr>
              <m:ctrlPr>
                <w:rPr>
                  <w:rFonts w:ascii="Cambria Math" w:eastAsiaTheme="minorEastAsia" w:hAnsi="Cambria Math"/>
                  <w:i/>
                  <w:lang w:val="en-US"/>
                </w:rPr>
              </m:ctrlPr>
            </m:sSubPr>
            <m:e>
              <m:r>
                <w:rPr>
                  <w:rFonts w:ascii="Cambria Math" w:eastAsiaTheme="minorEastAsia" w:hAnsi="Cambria Math"/>
                  <w:lang w:val="en-US"/>
                </w:rPr>
                <m:t>T</m:t>
              </m:r>
            </m:e>
            <m:sub>
              <m:r>
                <m:rPr>
                  <m:sty m:val="p"/>
                </m:rPr>
                <w:rPr>
                  <w:rFonts w:ascii="Cambria Math" w:eastAsiaTheme="minorEastAsia" w:hAnsi="Cambria Math"/>
                  <w:lang w:val="en-US"/>
                </w:rPr>
                <m:t>I</m:t>
              </m:r>
            </m:sub>
          </m:sSub>
          <m:r>
            <m:rPr>
              <m:sty m:val="p"/>
            </m:rPr>
            <w:rPr>
              <w:rFonts w:ascii="Cambria Math" w:eastAsiaTheme="minorEastAsia" w:hAnsi="Cambria Math"/>
              <w:lang w:val="en-US"/>
            </w:rPr>
            <m:t>+</m:t>
          </m:r>
          <m:d>
            <m:dPr>
              <m:ctrlPr>
                <w:rPr>
                  <w:rFonts w:ascii="Cambria Math" w:eastAsiaTheme="minorEastAsia" w:hAnsi="Cambria Math"/>
                  <w:lang w:val="en-US"/>
                </w:rPr>
              </m:ctrlPr>
            </m:dPr>
            <m:e>
              <m:r>
                <w:rPr>
                  <w:rFonts w:ascii="Cambria Math" w:eastAsiaTheme="minorEastAsia" w:hAnsi="Cambria Math"/>
                  <w:lang w:val="en-US"/>
                </w:rPr>
                <m:t>1-</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N</m:t>
                  </m:r>
                </m:den>
              </m:f>
            </m:e>
          </m:d>
          <m:sSub>
            <m:sSubPr>
              <m:ctrlPr>
                <w:rPr>
                  <w:rFonts w:ascii="Cambria Math" w:eastAsiaTheme="minorEastAsia" w:hAnsi="Cambria Math"/>
                  <w:i/>
                  <w:lang w:val="en-US"/>
                </w:rPr>
              </m:ctrlPr>
            </m:sSubPr>
            <m:e>
              <m:r>
                <w:rPr>
                  <w:rFonts w:ascii="Cambria Math" w:eastAsiaTheme="minorEastAsia" w:hAnsi="Cambria Math"/>
                  <w:lang w:val="en-US"/>
                </w:rPr>
                <m:t>T</m:t>
              </m:r>
            </m:e>
            <m:sub>
              <m:r>
                <m:rPr>
                  <m:sty m:val="p"/>
                </m:rPr>
                <w:rPr>
                  <w:rFonts w:ascii="Cambria Math" w:eastAsiaTheme="minorEastAsia" w:hAnsi="Cambria Math"/>
                  <w:lang w:val="en-US"/>
                </w:rPr>
                <m:t>S</m:t>
              </m:r>
            </m:sub>
          </m:sSub>
        </m:oMath>
      </m:oMathPara>
    </w:p>
    <w:p w14:paraId="5B7B1080" w14:textId="2453AFD2" w:rsidR="00114ECA" w:rsidRPr="008D420A" w:rsidRDefault="00114ECA" w:rsidP="00114ECA">
      <w:pPr>
        <w:tabs>
          <w:tab w:val="left" w:pos="709"/>
          <w:tab w:val="right" w:pos="9072"/>
        </w:tabs>
        <w:spacing w:line="480" w:lineRule="auto"/>
        <w:rPr>
          <w:lang w:val="en-US"/>
        </w:rPr>
      </w:pPr>
      <w:r>
        <w:rPr>
          <w:rFonts w:eastAsiaTheme="minorEastAsia"/>
          <w:lang w:val="en-US"/>
        </w:rPr>
        <w:tab/>
      </w:r>
      <w:r>
        <w:rPr>
          <w:rFonts w:eastAsiaTheme="minorEastAsia"/>
          <w:lang w:val="en-US"/>
        </w:rPr>
        <w:tab/>
        <w:t>(A</w:t>
      </w:r>
      <w:r w:rsidR="00F55288">
        <w:rPr>
          <w:rFonts w:eastAsiaTheme="minorEastAsia"/>
          <w:lang w:val="en-US"/>
        </w:rPr>
        <w:t>6-23</w:t>
      </w:r>
      <w:r>
        <w:rPr>
          <w:rFonts w:eastAsiaTheme="minorEastAsia"/>
          <w:lang w:val="en-US"/>
        </w:rPr>
        <w:t>)</w:t>
      </w:r>
    </w:p>
    <w:p w14:paraId="1B34DB57" w14:textId="77777777" w:rsidR="00114ECA" w:rsidRDefault="00114ECA" w:rsidP="00114ECA">
      <w:pPr>
        <w:tabs>
          <w:tab w:val="left" w:pos="709"/>
          <w:tab w:val="right" w:pos="9072"/>
        </w:tabs>
        <w:spacing w:line="480" w:lineRule="auto"/>
        <w:rPr>
          <w:lang w:val="en-US"/>
        </w:rPr>
      </w:pPr>
      <w:del w:id="520" w:author="Thierry De Meeûs" w:date="2023-05-11T16:55:00Z">
        <w:r w:rsidDel="00F344F4">
          <w:rPr>
            <w:lang w:val="en-US"/>
          </w:rPr>
          <w:tab/>
        </w:r>
      </w:del>
      <w:r>
        <w:rPr>
          <w:lang w:val="en-US"/>
        </w:rPr>
        <w:t>The weights in fact correspond to the probabilities to sample two genes from the considered hierarchy: within one individual, from two different individuals within the same sub-population, from two different sub-populations from the same archipelago, etc…</w:t>
      </w:r>
    </w:p>
    <w:p w14:paraId="55CF4E1A" w14:textId="17DC4BD3" w:rsidR="00114ECA" w:rsidRDefault="00114ECA" w:rsidP="00114ECA">
      <w:pPr>
        <w:tabs>
          <w:tab w:val="left" w:pos="709"/>
          <w:tab w:val="right" w:pos="9072"/>
        </w:tabs>
        <w:spacing w:line="480" w:lineRule="auto"/>
        <w:rPr>
          <w:lang w:val="en-US"/>
        </w:rPr>
      </w:pPr>
      <w:r>
        <w:rPr>
          <w:lang w:val="en-US"/>
        </w:rPr>
        <w:tab/>
        <w:t>In our context, for a dioecious and isolated population o</w:t>
      </w:r>
      <w:r w:rsidR="002C2F53">
        <w:rPr>
          <w:lang w:val="en-US"/>
        </w:rPr>
        <w:t>f</w:t>
      </w:r>
      <w:r>
        <w:rPr>
          <w:lang w:val="en-US"/>
        </w:rPr>
        <w:t xml:space="preserve"> size </w:t>
      </w:r>
      <w:r>
        <w:rPr>
          <w:i/>
          <w:lang w:val="en-US"/>
        </w:rPr>
        <w:t>N</w:t>
      </w:r>
      <w:r>
        <w:rPr>
          <w:lang w:val="en-US"/>
        </w:rPr>
        <w:t xml:space="preserve"> with an even sex-rat</w:t>
      </w:r>
      <w:r w:rsidR="00F55288">
        <w:rPr>
          <w:lang w:val="en-US"/>
        </w:rPr>
        <w:t>io, combining equations A6-18, A6-22 and A6</w:t>
      </w:r>
      <w:r>
        <w:rPr>
          <w:lang w:val="en-US"/>
        </w:rPr>
        <w:t>-2</w:t>
      </w:r>
      <w:r w:rsidR="00F55288">
        <w:rPr>
          <w:lang w:val="en-US"/>
        </w:rPr>
        <w:t>3</w:t>
      </w:r>
      <w:r>
        <w:rPr>
          <w:lang w:val="en-US"/>
        </w:rPr>
        <w:t xml:space="preserve"> leads to:</w:t>
      </w:r>
    </w:p>
    <w:p w14:paraId="0CF42FD0" w14:textId="77777777" w:rsidR="00114ECA" w:rsidRPr="000D668F" w:rsidRDefault="00510074" w:rsidP="00114ECA">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d>
            <m:dPr>
              <m:begChr m:val="["/>
              <m:endChr m:val="]"/>
              <m:ctrlPr>
                <w:rPr>
                  <w:rFonts w:ascii="Cambria Math" w:eastAsiaTheme="minorEastAsia" w:hAnsi="Cambria Math"/>
                  <w:i/>
                  <w:lang w:val="en-US"/>
                </w:rPr>
              </m:ctrlPr>
            </m:dPr>
            <m:e>
              <m:f>
                <m:fPr>
                  <m:ctrlPr>
                    <w:rPr>
                      <w:rFonts w:ascii="Cambria Math" w:eastAsiaTheme="minorEastAsia" w:hAnsi="Cambria Math"/>
                      <w:lang w:val="en-US"/>
                    </w:rPr>
                  </m:ctrlPr>
                </m:fPr>
                <m:num>
                  <m:r>
                    <m:rPr>
                      <m:sty m:val="p"/>
                    </m:rPr>
                    <w:rPr>
                      <w:rFonts w:ascii="Cambria Math" w:eastAsiaTheme="minorEastAsia" w:hAnsi="Cambria Math"/>
                      <w:lang w:val="en-US"/>
                    </w:rPr>
                    <m:t>1</m:t>
                  </m:r>
                </m:num>
                <m:den>
                  <m:r>
                    <w:rPr>
                      <w:rFonts w:ascii="Cambria Math" w:eastAsiaTheme="minorEastAsia" w:hAnsi="Cambria Math"/>
                      <w:lang w:val="en-US"/>
                    </w:rPr>
                    <m:t>N</m:t>
                  </m:r>
                </m:den>
              </m:f>
              <m:r>
                <w:rPr>
                  <w:rFonts w:ascii="Cambria Math" w:eastAsiaTheme="minorEastAsia" w:hAnsi="Cambria Math"/>
                  <w:lang w:val="en-US"/>
                </w:rPr>
                <m:t>2</m:t>
              </m:r>
              <m:d>
                <m:dPr>
                  <m:ctrlPr>
                    <w:rPr>
                      <w:rFonts w:ascii="Cambria Math" w:eastAsiaTheme="minorEastAsia" w:hAnsi="Cambria Math"/>
                      <w:i/>
                      <w:lang w:val="en-US"/>
                    </w:rPr>
                  </m:ctrlPr>
                </m:dPr>
                <m:e>
                  <m:r>
                    <w:rPr>
                      <w:rFonts w:ascii="Cambria Math" w:hAnsi="Cambria Math"/>
                      <w:lang w:val="en-US"/>
                    </w:rPr>
                    <m:t>N+1</m:t>
                  </m:r>
                </m:e>
              </m:d>
              <m:r>
                <m:rPr>
                  <m:sty m:val="p"/>
                </m:rPr>
                <w:rPr>
                  <w:rFonts w:ascii="Cambria Math" w:eastAsiaTheme="minorEastAsia" w:hAnsi="Cambria Math"/>
                  <w:lang w:val="en-US"/>
                </w:rPr>
                <m:t>+</m:t>
              </m:r>
              <m:d>
                <m:dPr>
                  <m:ctrlPr>
                    <w:rPr>
                      <w:rFonts w:ascii="Cambria Math" w:eastAsiaTheme="minorEastAsia" w:hAnsi="Cambria Math"/>
                      <w:lang w:val="en-US"/>
                    </w:rPr>
                  </m:ctrlPr>
                </m:dPr>
                <m:e>
                  <m:r>
                    <w:rPr>
                      <w:rFonts w:ascii="Cambria Math" w:eastAsiaTheme="minorEastAsia" w:hAnsi="Cambria Math"/>
                      <w:lang w:val="en-US"/>
                    </w:rPr>
                    <m:t>1-</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N</m:t>
                      </m:r>
                    </m:den>
                  </m:f>
                </m:e>
              </m:d>
              <m:d>
                <m:dPr>
                  <m:ctrlPr>
                    <w:rPr>
                      <w:rFonts w:ascii="Cambria Math" w:eastAsiaTheme="minorEastAsia" w:hAnsi="Cambria Math"/>
                      <w:i/>
                      <w:lang w:val="en-US"/>
                    </w:rPr>
                  </m:ctrlPr>
                </m:dPr>
                <m:e>
                  <m:r>
                    <w:rPr>
                      <w:rFonts w:ascii="Cambria Math" w:hAnsi="Cambria Math"/>
                      <w:lang w:val="en-US"/>
                    </w:rPr>
                    <m:t>2N+1</m:t>
                  </m:r>
                </m:e>
              </m:d>
            </m:e>
          </m:d>
        </m:oMath>
      </m:oMathPara>
    </w:p>
    <w:p w14:paraId="0EDAF56A" w14:textId="77777777" w:rsidR="00114ECA" w:rsidRDefault="00114ECA" w:rsidP="00114ECA">
      <w:pPr>
        <w:tabs>
          <w:tab w:val="left" w:pos="709"/>
          <w:tab w:val="right" w:pos="9072"/>
        </w:tabs>
        <w:spacing w:line="480" w:lineRule="auto"/>
        <w:rPr>
          <w:lang w:val="en-US"/>
        </w:rPr>
      </w:pPr>
      <w:r w:rsidRPr="000D668F">
        <w:rPr>
          <w:rFonts w:eastAsiaTheme="minorEastAsia"/>
          <w:lang w:val="en-US"/>
        </w:rPr>
        <w:sym w:font="Wingdings" w:char="F0F3"/>
      </w:r>
    </w:p>
    <w:p w14:paraId="0105957D" w14:textId="77777777" w:rsidR="00114ECA" w:rsidRPr="000D668F" w:rsidRDefault="00510074" w:rsidP="00114ECA">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d>
            <m:dPr>
              <m:begChr m:val="["/>
              <m:endChr m:val="]"/>
              <m:ctrlPr>
                <w:rPr>
                  <w:rFonts w:ascii="Cambria Math" w:eastAsiaTheme="minorEastAsia" w:hAnsi="Cambria Math"/>
                  <w:i/>
                  <w:lang w:val="en-US"/>
                </w:rPr>
              </m:ctrlPr>
            </m:dPr>
            <m:e>
              <m:r>
                <w:rPr>
                  <w:rFonts w:ascii="Cambria Math" w:eastAsiaTheme="minorEastAsia" w:hAnsi="Cambria Math"/>
                  <w:lang w:val="en-US"/>
                </w:rPr>
                <m:t>2</m:t>
              </m:r>
              <m:d>
                <m:dPr>
                  <m:ctrlPr>
                    <w:rPr>
                      <w:rFonts w:ascii="Cambria Math" w:eastAsiaTheme="minorEastAsia" w:hAnsi="Cambria Math"/>
                      <w:i/>
                      <w:lang w:val="en-US"/>
                    </w:rPr>
                  </m:ctrlPr>
                </m:dPr>
                <m:e>
                  <m:r>
                    <w:rPr>
                      <w:rFonts w:ascii="Cambria Math" w:hAnsi="Cambria Math"/>
                      <w:lang w:val="en-US"/>
                    </w:rPr>
                    <m:t>1+</m:t>
                  </m:r>
                  <m:f>
                    <m:fPr>
                      <m:ctrlPr>
                        <w:rPr>
                          <w:rFonts w:ascii="Cambria Math" w:eastAsiaTheme="minorEastAsia" w:hAnsi="Cambria Math"/>
                          <w:lang w:val="en-US"/>
                        </w:rPr>
                      </m:ctrlPr>
                    </m:fPr>
                    <m:num>
                      <m:r>
                        <m:rPr>
                          <m:sty m:val="p"/>
                        </m:rPr>
                        <w:rPr>
                          <w:rFonts w:ascii="Cambria Math" w:eastAsiaTheme="minorEastAsia" w:hAnsi="Cambria Math"/>
                          <w:lang w:val="en-US"/>
                        </w:rPr>
                        <m:t>1</m:t>
                      </m:r>
                    </m:num>
                    <m:den>
                      <m:r>
                        <w:rPr>
                          <w:rFonts w:ascii="Cambria Math" w:eastAsiaTheme="minorEastAsia" w:hAnsi="Cambria Math"/>
                          <w:lang w:val="en-US"/>
                        </w:rPr>
                        <m:t>N</m:t>
                      </m:r>
                    </m:den>
                  </m:f>
                </m:e>
              </m:d>
              <m:r>
                <m:rPr>
                  <m:sty m:val="p"/>
                </m:rPr>
                <w:rPr>
                  <w:rFonts w:ascii="Cambria Math" w:eastAsiaTheme="minorEastAsia" w:hAnsi="Cambria Math"/>
                  <w:lang w:val="en-US"/>
                </w:rPr>
                <m:t>+2</m:t>
              </m:r>
              <m:r>
                <w:rPr>
                  <w:rFonts w:ascii="Cambria Math" w:eastAsiaTheme="minorEastAsia" w:hAnsi="Cambria Math"/>
                  <w:lang w:val="en-US"/>
                </w:rPr>
                <m:t>N+1-2-</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N</m:t>
                  </m:r>
                </m:den>
              </m:f>
            </m:e>
          </m:d>
        </m:oMath>
      </m:oMathPara>
    </w:p>
    <w:p w14:paraId="4E4495CE" w14:textId="77777777" w:rsidR="00114ECA" w:rsidRDefault="00114ECA" w:rsidP="00114ECA">
      <w:pPr>
        <w:tabs>
          <w:tab w:val="left" w:pos="709"/>
          <w:tab w:val="right" w:pos="9072"/>
        </w:tabs>
        <w:spacing w:line="480" w:lineRule="auto"/>
        <w:rPr>
          <w:lang w:val="en-US"/>
        </w:rPr>
      </w:pPr>
      <w:r w:rsidRPr="000D668F">
        <w:rPr>
          <w:rFonts w:eastAsiaTheme="minorEastAsia"/>
          <w:lang w:val="en-US"/>
        </w:rPr>
        <w:sym w:font="Wingdings" w:char="F0F3"/>
      </w:r>
    </w:p>
    <w:p w14:paraId="3833DEEC" w14:textId="77777777" w:rsidR="00114ECA" w:rsidRPr="000D668F" w:rsidRDefault="00510074" w:rsidP="00114ECA">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d>
            <m:dPr>
              <m:begChr m:val="["/>
              <m:endChr m:val="]"/>
              <m:ctrlPr>
                <w:rPr>
                  <w:rFonts w:ascii="Cambria Math" w:eastAsiaTheme="minorEastAsia" w:hAnsi="Cambria Math"/>
                  <w:i/>
                  <w:lang w:val="en-US"/>
                </w:rPr>
              </m:ctrlPr>
            </m:dPr>
            <m:e>
              <m:r>
                <w:rPr>
                  <w:rFonts w:ascii="Cambria Math" w:eastAsiaTheme="minorEastAsia" w:hAnsi="Cambria Math"/>
                  <w:lang w:val="en-US"/>
                </w:rPr>
                <m:t>2+</m:t>
              </m:r>
              <m:f>
                <m:fPr>
                  <m:ctrlPr>
                    <w:rPr>
                      <w:rFonts w:ascii="Cambria Math" w:eastAsiaTheme="minorEastAsia" w:hAnsi="Cambria Math"/>
                      <w:lang w:val="en-US"/>
                    </w:rPr>
                  </m:ctrlPr>
                </m:fPr>
                <m:num>
                  <m:r>
                    <w:rPr>
                      <w:rFonts w:ascii="Cambria Math" w:eastAsiaTheme="minorEastAsia" w:hAnsi="Cambria Math"/>
                      <w:lang w:val="en-US"/>
                    </w:rPr>
                    <m:t>2</m:t>
                  </m:r>
                </m:num>
                <m:den>
                  <m:r>
                    <w:rPr>
                      <w:rFonts w:ascii="Cambria Math" w:eastAsiaTheme="minorEastAsia" w:hAnsi="Cambria Math"/>
                      <w:lang w:val="en-US"/>
                    </w:rPr>
                    <m:t>N</m:t>
                  </m:r>
                </m:den>
              </m:f>
              <m:r>
                <m:rPr>
                  <m:sty m:val="p"/>
                </m:rPr>
                <w:rPr>
                  <w:rFonts w:ascii="Cambria Math" w:eastAsiaTheme="minorEastAsia" w:hAnsi="Cambria Math"/>
                  <w:lang w:val="en-US"/>
                </w:rPr>
                <m:t>+2</m:t>
              </m:r>
              <m:r>
                <w:rPr>
                  <w:rFonts w:ascii="Cambria Math" w:eastAsiaTheme="minorEastAsia" w:hAnsi="Cambria Math"/>
                  <w:lang w:val="en-US"/>
                </w:rPr>
                <m:t>N-1-</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N</m:t>
                  </m:r>
                </m:den>
              </m:f>
            </m:e>
          </m:d>
        </m:oMath>
      </m:oMathPara>
    </w:p>
    <w:p w14:paraId="38FBD5EE" w14:textId="77777777" w:rsidR="00114ECA" w:rsidRDefault="00114ECA" w:rsidP="00114ECA">
      <w:pPr>
        <w:tabs>
          <w:tab w:val="left" w:pos="709"/>
          <w:tab w:val="right" w:pos="9072"/>
        </w:tabs>
        <w:spacing w:line="480" w:lineRule="auto"/>
        <w:rPr>
          <w:lang w:val="en-US"/>
        </w:rPr>
      </w:pPr>
      <w:r w:rsidRPr="000D668F">
        <w:rPr>
          <w:rFonts w:eastAsiaTheme="minorEastAsia"/>
          <w:lang w:val="en-US"/>
        </w:rPr>
        <w:sym w:font="Wingdings" w:char="F0F3"/>
      </w:r>
    </w:p>
    <w:p w14:paraId="304AEF44" w14:textId="77777777" w:rsidR="00114ECA" w:rsidRPr="000D668F" w:rsidRDefault="00510074" w:rsidP="00114ECA">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d>
            <m:dPr>
              <m:begChr m:val="["/>
              <m:endChr m:val="]"/>
              <m:ctrlPr>
                <w:rPr>
                  <w:rFonts w:ascii="Cambria Math" w:eastAsiaTheme="minorEastAsia" w:hAnsi="Cambria Math"/>
                  <w:i/>
                  <w:lang w:val="en-US"/>
                </w:rPr>
              </m:ctrlPr>
            </m:dPr>
            <m:e>
              <m:r>
                <w:rPr>
                  <w:rFonts w:ascii="Cambria Math" w:eastAsiaTheme="minorEastAsia" w:hAnsi="Cambria Math"/>
                  <w:lang w:val="en-US"/>
                </w:rPr>
                <m:t>1+</m:t>
              </m:r>
              <m:f>
                <m:fPr>
                  <m:ctrlPr>
                    <w:rPr>
                      <w:rFonts w:ascii="Cambria Math" w:eastAsiaTheme="minorEastAsia" w:hAnsi="Cambria Math"/>
                      <w:lang w:val="en-US"/>
                    </w:rPr>
                  </m:ctrlPr>
                </m:fPr>
                <m:num>
                  <m:r>
                    <w:rPr>
                      <w:rFonts w:ascii="Cambria Math" w:eastAsiaTheme="minorEastAsia" w:hAnsi="Cambria Math"/>
                      <w:lang w:val="en-US"/>
                    </w:rPr>
                    <m:t>1</m:t>
                  </m:r>
                </m:num>
                <m:den>
                  <m:r>
                    <w:rPr>
                      <w:rFonts w:ascii="Cambria Math" w:eastAsiaTheme="minorEastAsia" w:hAnsi="Cambria Math"/>
                      <w:lang w:val="en-US"/>
                    </w:rPr>
                    <m:t>N</m:t>
                  </m:r>
                </m:den>
              </m:f>
              <m:r>
                <m:rPr>
                  <m:sty m:val="p"/>
                </m:rPr>
                <w:rPr>
                  <w:rFonts w:ascii="Cambria Math" w:eastAsiaTheme="minorEastAsia" w:hAnsi="Cambria Math"/>
                  <w:lang w:val="en-US"/>
                </w:rPr>
                <m:t>+2</m:t>
              </m:r>
              <m:r>
                <w:rPr>
                  <w:rFonts w:ascii="Cambria Math" w:eastAsiaTheme="minorEastAsia" w:hAnsi="Cambria Math"/>
                  <w:lang w:val="en-US"/>
                </w:rPr>
                <m:t>N</m:t>
              </m:r>
            </m:e>
          </m:d>
        </m:oMath>
      </m:oMathPara>
    </w:p>
    <w:p w14:paraId="45C9DB72" w14:textId="77777777" w:rsidR="00114ECA" w:rsidRDefault="00114ECA" w:rsidP="00114ECA">
      <w:pPr>
        <w:tabs>
          <w:tab w:val="left" w:pos="709"/>
          <w:tab w:val="right" w:pos="9072"/>
        </w:tabs>
        <w:spacing w:line="480" w:lineRule="auto"/>
        <w:rPr>
          <w:lang w:val="en-US"/>
        </w:rPr>
      </w:pPr>
      <w:r w:rsidRPr="000D668F">
        <w:rPr>
          <w:rFonts w:eastAsiaTheme="minorEastAsia"/>
          <w:lang w:val="en-US"/>
        </w:rPr>
        <w:sym w:font="Wingdings" w:char="F0F3"/>
      </w:r>
    </w:p>
    <w:p w14:paraId="6BF472C9" w14:textId="77777777" w:rsidR="00114ECA" w:rsidRPr="000D668F" w:rsidRDefault="00510074" w:rsidP="00114ECA">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≈N+</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eastAsiaTheme="minorEastAsia" w:hAnsi="Cambria Math"/>
                  <w:lang w:val="en-US"/>
                </w:rPr>
              </m:ctrlPr>
            </m:fPr>
            <m:num>
              <m:r>
                <w:rPr>
                  <w:rFonts w:ascii="Cambria Math" w:eastAsiaTheme="minorEastAsia" w:hAnsi="Cambria Math"/>
                  <w:lang w:val="en-US"/>
                </w:rPr>
                <m:t>1</m:t>
              </m:r>
            </m:num>
            <m:den>
              <m:r>
                <w:rPr>
                  <w:rFonts w:ascii="Cambria Math" w:eastAsiaTheme="minorEastAsia" w:hAnsi="Cambria Math"/>
                  <w:lang w:val="en-US"/>
                </w:rPr>
                <m:t>2N</m:t>
              </m:r>
            </m:den>
          </m:f>
        </m:oMath>
      </m:oMathPara>
    </w:p>
    <w:p w14:paraId="1BE48913" w14:textId="34822800"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2C2F53">
        <w:rPr>
          <w:rFonts w:eastAsiaTheme="minorEastAsia"/>
          <w:lang w:val="en-US"/>
        </w:rPr>
        <w:t>6</w:t>
      </w:r>
      <w:r>
        <w:rPr>
          <w:rFonts w:eastAsiaTheme="minorEastAsia"/>
          <w:lang w:val="en-US"/>
        </w:rPr>
        <w:t>-2</w:t>
      </w:r>
      <w:r w:rsidR="00F55288">
        <w:rPr>
          <w:rFonts w:eastAsiaTheme="minorEastAsia"/>
          <w:lang w:val="en-US"/>
        </w:rPr>
        <w:t>4</w:t>
      </w:r>
      <w:r>
        <w:rPr>
          <w:rFonts w:eastAsiaTheme="minorEastAsia"/>
          <w:lang w:val="en-US"/>
        </w:rPr>
        <w:t>)</w:t>
      </w:r>
    </w:p>
    <w:p w14:paraId="703931D8" w14:textId="63A346C3" w:rsidR="006273AC" w:rsidRDefault="00114ECA" w:rsidP="00114ECA">
      <w:pPr>
        <w:tabs>
          <w:tab w:val="left" w:pos="709"/>
          <w:tab w:val="right" w:pos="9072"/>
        </w:tabs>
        <w:spacing w:line="480" w:lineRule="auto"/>
        <w:rPr>
          <w:lang w:val="en-US"/>
        </w:rPr>
      </w:pPr>
      <w:r>
        <w:rPr>
          <w:lang w:val="en-US"/>
        </w:rPr>
        <w:tab/>
        <w:t>Equation A</w:t>
      </w:r>
      <w:r w:rsidR="00654CFD">
        <w:rPr>
          <w:lang w:val="en-US"/>
        </w:rPr>
        <w:t>6</w:t>
      </w:r>
      <w:r>
        <w:rPr>
          <w:lang w:val="en-US"/>
        </w:rPr>
        <w:t>-2</w:t>
      </w:r>
      <w:r w:rsidR="00654CFD">
        <w:rPr>
          <w:lang w:val="en-US"/>
        </w:rPr>
        <w:t>4</w:t>
      </w:r>
      <w:r>
        <w:rPr>
          <w:lang w:val="en-US"/>
        </w:rPr>
        <w:t xml:space="preserve"> is exactly the same as equation 10 in </w:t>
      </w:r>
      <w:r>
        <w:rPr>
          <w:lang w:val="en-US"/>
        </w:rPr>
        <w:fldChar w:fldCharType="begin"/>
      </w:r>
      <w:r>
        <w:rPr>
          <w:lang w:val="en-US"/>
        </w:rPr>
        <w:instrText xml:space="preserve"> ADDIN EN.CITE &lt;EndNote&gt;&lt;Cite&gt;&lt;Author&gt;Balloux&lt;/Author&gt;&lt;Year&gt;2004&lt;/Year&gt;&lt;RecNum&gt;293&lt;/RecNum&gt;&lt;DisplayText&gt;(Balloux, 2004)&lt;/DisplayText&gt;&lt;record&gt;&lt;rec-number&gt;293&lt;/rec-number&gt;&lt;foreign-keys&gt;&lt;key app="EN" db-id="rf5xr2sd6sa0xretvs2xptxk2fpvvw5z5z90" timestamp="0"&gt;293&lt;/key&gt;&lt;/foreign-keys&gt;&lt;ref-type name="Journal Article"&gt;17&lt;/ref-type&gt;&lt;contributors&gt;&lt;authors&gt;&lt;author&gt;Balloux, F.&lt;/author&gt;&lt;/authors&gt;&lt;/contributors&gt;&lt;auth-address&gt;Department of Genetics, University of Cambridge, Downing Street, Cambridge CB2 3EH, United Kingdom. fb255@mole.bio.cam.ac.uk&lt;/auth-address&gt;&lt;titles&gt;&lt;title&gt;Heterozygote excess in small populations and the heterozygote-excess effective population size&lt;/title&gt;&lt;secondary-title&gt;Evolution&lt;/secondary-title&gt;&lt;/titles&gt;&lt;periodical&gt;&lt;full-title&gt;Evolution&lt;/full-title&gt;&lt;abbr-1&gt;Evolution&lt;/abbr-1&gt;&lt;abbr-2&gt;Evolution&lt;/abbr-2&gt;&lt;/periodical&gt;&lt;pages&gt;1891-900&lt;/pages&gt;&lt;volume&gt;58&lt;/volume&gt;&lt;number&gt;9&lt;/number&gt;&lt;keywords&gt;&lt;keyword&gt;*Evolution&lt;/keyword&gt;&lt;keyword&gt;*Genetics, Population&lt;/keyword&gt;&lt;keyword&gt;*Heterozygote&lt;/keyword&gt;&lt;keyword&gt;*Models, Biological&lt;/keyword&gt;&lt;keyword&gt;Population Density&lt;/keyword&gt;&lt;keyword&gt;Reproduction/genetics&lt;/keyword&gt;&lt;keyword&gt;Sample Size&lt;/keyword&gt;&lt;/keywords&gt;&lt;dates&gt;&lt;year&gt;2004&lt;/year&gt;&lt;pub-dates&gt;&lt;date&gt;Sep&lt;/date&gt;&lt;/pub-dates&gt;&lt;/dates&gt;&lt;accession-num&gt;15521449&lt;/accession-num&gt;&lt;urls&gt;&lt;related-urls&gt;&lt;url&gt;http://www.ncbi.nlm.nih.gov/entrez/query.fcgi?cmd=Retrieve&amp;amp;db=PubMed&amp;amp;dopt=Citation&amp;amp;list_uids=15521449 &lt;/url&gt;&lt;/related-urls&gt;&lt;/urls&gt;&lt;electronic-resource-num&gt;https://doi.org/10.1554/03-692&lt;/electronic-resource-num&gt;&lt;/record&gt;&lt;/Cite&gt;&lt;/EndNote&gt;</w:instrText>
      </w:r>
      <w:r>
        <w:rPr>
          <w:lang w:val="en-US"/>
        </w:rPr>
        <w:fldChar w:fldCharType="separate"/>
      </w:r>
      <w:r>
        <w:rPr>
          <w:noProof/>
          <w:lang w:val="en-US"/>
        </w:rPr>
        <w:t>(Balloux, 2004)</w:t>
      </w:r>
      <w:r>
        <w:rPr>
          <w:lang w:val="en-US"/>
        </w:rPr>
        <w:fldChar w:fldCharType="end"/>
      </w:r>
      <w:r>
        <w:rPr>
          <w:lang w:val="en-US"/>
        </w:rPr>
        <w:t xml:space="preserve">. </w:t>
      </w:r>
      <w:r w:rsidR="00083486">
        <w:rPr>
          <w:lang w:val="en-US"/>
        </w:rPr>
        <w:t>To give a biological meaning to this result, it</w:t>
      </w:r>
      <w:r w:rsidR="00F10F13">
        <w:rPr>
          <w:lang w:val="en-US"/>
        </w:rPr>
        <w:t xml:space="preserve"> corresponds to the census size</w:t>
      </w:r>
      <w:r w:rsidR="001B1316">
        <w:rPr>
          <w:lang w:val="en-US"/>
        </w:rPr>
        <w:t xml:space="preserve"> (or number of breeders)</w:t>
      </w:r>
      <w:r w:rsidR="00F10F13">
        <w:rPr>
          <w:lang w:val="en-US"/>
        </w:rPr>
        <w:t xml:space="preserve"> plus half an individual that would have been coalescent through random selfing in a WF population</w:t>
      </w:r>
      <w:r w:rsidR="004275FD">
        <w:rPr>
          <w:lang w:val="en-US"/>
        </w:rPr>
        <w:t xml:space="preserve">, plus one coalescent </w:t>
      </w:r>
      <w:r w:rsidR="00083486">
        <w:rPr>
          <w:lang w:val="en-US"/>
        </w:rPr>
        <w:t>individual</w:t>
      </w:r>
      <w:r w:rsidR="004275FD">
        <w:rPr>
          <w:lang w:val="en-US"/>
        </w:rPr>
        <w:t xml:space="preserve"> that would occur in a WF population</w:t>
      </w:r>
      <w:r w:rsidR="00083486">
        <w:rPr>
          <w:lang w:val="en-US"/>
        </w:rPr>
        <w:t xml:space="preserve"> (which may sound redundant</w:t>
      </w:r>
      <w:r w:rsidR="002C4CD8">
        <w:rPr>
          <w:lang w:val="en-US"/>
        </w:rPr>
        <w:t xml:space="preserve"> with the second</w:t>
      </w:r>
      <w:r w:rsidR="00083486">
        <w:rPr>
          <w:lang w:val="en-US"/>
        </w:rPr>
        <w:t>)</w:t>
      </w:r>
      <w:r w:rsidR="004275FD">
        <w:rPr>
          <w:lang w:val="en-US"/>
        </w:rPr>
        <w:t>.</w:t>
      </w:r>
    </w:p>
    <w:p w14:paraId="3AC9A5E2" w14:textId="2FADDEE7" w:rsidR="00114ECA" w:rsidRDefault="00114ECA" w:rsidP="00E62AF9">
      <w:pPr>
        <w:tabs>
          <w:tab w:val="left" w:pos="709"/>
          <w:tab w:val="right" w:pos="9072"/>
        </w:tabs>
        <w:spacing w:line="480" w:lineRule="auto"/>
        <w:rPr>
          <w:rFonts w:eastAsiaTheme="minorEastAsia"/>
          <w:lang w:val="en-US"/>
        </w:rPr>
      </w:pPr>
    </w:p>
    <w:p w14:paraId="3FA7E876" w14:textId="77777777" w:rsidR="000B5CC3" w:rsidRPr="00122F85" w:rsidRDefault="000B5CC3" w:rsidP="000B5CC3">
      <w:pPr>
        <w:tabs>
          <w:tab w:val="left" w:pos="709"/>
          <w:tab w:val="right" w:pos="9072"/>
        </w:tabs>
        <w:spacing w:line="480" w:lineRule="auto"/>
        <w:ind w:left="709" w:hanging="709"/>
        <w:rPr>
          <w:b/>
          <w:lang w:val="en-US"/>
        </w:rPr>
      </w:pPr>
      <w:r>
        <w:rPr>
          <w:b/>
          <w:lang w:val="en-US"/>
        </w:rPr>
        <w:t>Appendix 7: Matrix method to compute eigenvalue effective population size in a dioecious population</w:t>
      </w:r>
    </w:p>
    <w:p w14:paraId="278DDFD9" w14:textId="77777777" w:rsidR="000B5CC3" w:rsidRPr="00A330CF" w:rsidRDefault="000B5CC3" w:rsidP="000B5CC3">
      <w:pPr>
        <w:tabs>
          <w:tab w:val="left" w:pos="709"/>
          <w:tab w:val="right" w:pos="9072"/>
        </w:tabs>
        <w:spacing w:line="480" w:lineRule="auto"/>
        <w:rPr>
          <w:lang w:val="en-US"/>
        </w:rPr>
      </w:pPr>
      <w:r>
        <w:rPr>
          <w:lang w:val="en-US"/>
        </w:rPr>
        <w:tab/>
        <w:t xml:space="preserve">Let </w:t>
      </w:r>
      <w:proofErr w:type="gramStart"/>
      <w:r>
        <w:rPr>
          <w:i/>
          <w:lang w:val="en-US"/>
        </w:rPr>
        <w:t>Q</w:t>
      </w:r>
      <w:r>
        <w:rPr>
          <w:vertAlign w:val="subscript"/>
          <w:lang w:val="en-US"/>
        </w:rPr>
        <w:t>I(</w:t>
      </w:r>
      <w:proofErr w:type="gramEnd"/>
      <w:r>
        <w:rPr>
          <w:i/>
          <w:vertAlign w:val="subscript"/>
          <w:lang w:val="en-US"/>
        </w:rPr>
        <w:t>t</w:t>
      </w:r>
      <w:r>
        <w:rPr>
          <w:vertAlign w:val="subscript"/>
          <w:lang w:val="en-US"/>
        </w:rPr>
        <w:t>)</w:t>
      </w:r>
      <w:r>
        <w:rPr>
          <w:lang w:val="en-US"/>
        </w:rPr>
        <w:t xml:space="preserve"> and </w:t>
      </w:r>
      <w:r>
        <w:rPr>
          <w:i/>
          <w:lang w:val="en-US"/>
        </w:rPr>
        <w:t>Q</w:t>
      </w:r>
      <w:r>
        <w:rPr>
          <w:vertAlign w:val="subscript"/>
          <w:lang w:val="en-US"/>
        </w:rPr>
        <w:t>S(</w:t>
      </w:r>
      <w:r>
        <w:rPr>
          <w:i/>
          <w:vertAlign w:val="subscript"/>
          <w:lang w:val="en-US"/>
        </w:rPr>
        <w:t>t</w:t>
      </w:r>
      <w:r>
        <w:rPr>
          <w:vertAlign w:val="subscript"/>
          <w:lang w:val="en-US"/>
        </w:rPr>
        <w:t>)</w:t>
      </w:r>
      <w:r>
        <w:rPr>
          <w:lang w:val="en-US"/>
        </w:rPr>
        <w:t xml:space="preserve"> be the probabilities of identity between two alleles at time </w:t>
      </w:r>
      <w:r>
        <w:rPr>
          <w:i/>
          <w:lang w:val="en-US"/>
        </w:rPr>
        <w:t>t</w:t>
      </w:r>
      <w:r>
        <w:rPr>
          <w:lang w:val="en-US"/>
        </w:rPr>
        <w:t xml:space="preserve"> within individuals and between individuals in a dioecious random mating population. We can then use </w:t>
      </w:r>
      <w:r w:rsidRPr="00A330CF">
        <w:rPr>
          <w:lang w:val="en-US"/>
        </w:rPr>
        <w:t>Equations 7 and 8 in the main text:</w:t>
      </w:r>
    </w:p>
    <w:p w14:paraId="08D13E4F" w14:textId="77777777" w:rsidR="000B5CC3" w:rsidRPr="00917299" w:rsidRDefault="00510074" w:rsidP="000B5CC3">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Q</m:t>
                      </m:r>
                    </m:e>
                    <m:sub>
                      <m:r>
                        <m:rPr>
                          <m:sty m:val="p"/>
                        </m:rPr>
                        <w:rPr>
                          <w:rFonts w:ascii="Cambria Math" w:hAnsi="Cambria Math"/>
                        </w:rPr>
                        <m:t>I</m:t>
                      </m:r>
                      <m:r>
                        <w:rPr>
                          <w:rFonts w:ascii="Cambria Math" w:hAnsi="Cambria Math"/>
                          <w:lang w:val="en-US"/>
                        </w:rPr>
                        <m:t>(</m:t>
                      </m:r>
                      <m:r>
                        <w:rPr>
                          <w:rFonts w:ascii="Cambria Math" w:hAnsi="Cambria Math"/>
                        </w:rPr>
                        <m:t>t</m:t>
                      </m:r>
                      <m:r>
                        <w:rPr>
                          <w:rFonts w:ascii="Cambria Math" w:hAnsi="Cambria Math"/>
                          <w:lang w:val="en-US"/>
                        </w:rPr>
                        <m:t>)</m:t>
                      </m:r>
                    </m:sub>
                  </m:sSub>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S</m:t>
                      </m:r>
                      <m:r>
                        <w:rPr>
                          <w:rFonts w:ascii="Cambria Math" w:hAnsi="Cambria Math"/>
                          <w:lang w:val="en-US"/>
                        </w:rPr>
                        <m:t>(</m:t>
                      </m:r>
                      <m:r>
                        <w:rPr>
                          <w:rFonts w:ascii="Cambria Math" w:hAnsi="Cambria Math"/>
                        </w:rPr>
                        <m:t>t</m:t>
                      </m:r>
                      <m:r>
                        <w:rPr>
                          <w:rFonts w:ascii="Cambria Math" w:hAnsi="Cambria Math"/>
                          <w:lang w:val="en-US"/>
                        </w:rPr>
                        <m:t>-1)</m:t>
                      </m:r>
                    </m:sub>
                  </m:sSub>
                </m:e>
                <m:e>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e>
                      </m:d>
                    </m:sub>
                  </m:sSub>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4</m:t>
                      </m:r>
                    </m:den>
                  </m:f>
                  <m:d>
                    <m:dPr>
                      <m:begChr m:val="["/>
                      <m:endChr m:val="]"/>
                      <m:ctrlPr>
                        <w:rPr>
                          <w:rFonts w:ascii="Cambria Math" w:hAnsi="Cambria Math"/>
                          <w:i/>
                        </w:rPr>
                      </m:ctrlPr>
                    </m:dPr>
                    <m:e>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f</m:t>
                              </m:r>
                            </m:sub>
                          </m:sSub>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e>
                      </m:d>
                      <m:r>
                        <w:rPr>
                          <w:rFonts w:ascii="Cambria Math" w:hAnsi="Cambria Math"/>
                          <w:lang w:val="en-US"/>
                        </w:rPr>
                        <m:t>+</m:t>
                      </m:r>
                      <m:d>
                        <m:dPr>
                          <m:ctrlPr>
                            <w:rPr>
                              <w:rFonts w:ascii="Cambria Math" w:hAnsi="Cambria Math"/>
                              <w:i/>
                            </w:rPr>
                          </m:ctrlPr>
                        </m:dPr>
                        <m:e>
                          <m:r>
                            <w:rPr>
                              <w:rFonts w:ascii="Cambria Math" w:hAnsi="Cambria Math"/>
                              <w:lang w:val="en-US"/>
                            </w:rPr>
                            <m:t>1-</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f</m:t>
                                  </m:r>
                                </m:sub>
                              </m:sSub>
                            </m:den>
                          </m:f>
                        </m:e>
                      </m:d>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e>
                  </m:d>
                  <m:ctrlPr>
                    <w:rPr>
                      <w:rFonts w:ascii="Cambria Math" w:eastAsia="Cambria Math" w:hAnsi="Cambria Math" w:cs="Cambria Math"/>
                      <w:i/>
                    </w:rPr>
                  </m:ctrlPr>
                </m:e>
                <m:e>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4</m:t>
                      </m:r>
                    </m:den>
                  </m:f>
                  <m:d>
                    <m:dPr>
                      <m:begChr m:val="["/>
                      <m:endChr m:val="]"/>
                      <m:ctrlPr>
                        <w:rPr>
                          <w:rFonts w:ascii="Cambria Math" w:hAnsi="Cambria Math"/>
                          <w:i/>
                        </w:rPr>
                      </m:ctrlPr>
                    </m:dPr>
                    <m:e>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m</m:t>
                              </m:r>
                            </m:sub>
                          </m:sSub>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e>
                      </m:d>
                      <m:r>
                        <w:rPr>
                          <w:rFonts w:ascii="Cambria Math" w:hAnsi="Cambria Math"/>
                          <w:lang w:val="en-US"/>
                        </w:rPr>
                        <m:t>+</m:t>
                      </m:r>
                      <m:d>
                        <m:dPr>
                          <m:ctrlPr>
                            <w:rPr>
                              <w:rFonts w:ascii="Cambria Math" w:hAnsi="Cambria Math"/>
                              <w:i/>
                            </w:rPr>
                          </m:ctrlPr>
                        </m:dPr>
                        <m:e>
                          <m:r>
                            <w:rPr>
                              <w:rFonts w:ascii="Cambria Math" w:hAnsi="Cambria Math"/>
                              <w:lang w:val="en-US"/>
                            </w:rPr>
                            <m:t>1-</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m</m:t>
                                  </m:r>
                                </m:sub>
                              </m:sSub>
                            </m:den>
                          </m:f>
                        </m:e>
                      </m:d>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e>
                  </m:d>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e>
              </m:eqArr>
            </m:e>
          </m:d>
        </m:oMath>
      </m:oMathPara>
    </w:p>
    <w:p w14:paraId="5E501232" w14:textId="77777777" w:rsidR="000B5CC3" w:rsidRDefault="000B5CC3" w:rsidP="000B5CC3">
      <w:pPr>
        <w:tabs>
          <w:tab w:val="left" w:pos="709"/>
          <w:tab w:val="right" w:pos="9072"/>
        </w:tabs>
        <w:spacing w:line="480" w:lineRule="auto"/>
        <w:rPr>
          <w:rFonts w:eastAsiaTheme="minorEastAsia"/>
        </w:rPr>
      </w:pPr>
      <w:r w:rsidRPr="00917299">
        <w:rPr>
          <w:rFonts w:eastAsiaTheme="minorEastAsia"/>
        </w:rPr>
        <w:sym w:font="Wingdings" w:char="F0F3"/>
      </w:r>
    </w:p>
    <w:p w14:paraId="40D6FC87" w14:textId="77777777" w:rsidR="000B5CC3" w:rsidRPr="007F57CB" w:rsidRDefault="00510074" w:rsidP="000B5CC3">
      <w:pPr>
        <w:tabs>
          <w:tab w:val="left" w:pos="709"/>
          <w:tab w:val="right" w:pos="9072"/>
        </w:tabs>
        <w:spacing w:line="480" w:lineRule="auto"/>
        <w:rPr>
          <w:rFonts w:eastAsiaTheme="minorEastAsia"/>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Q</m:t>
                      </m:r>
                    </m:e>
                    <m:sub>
                      <m:r>
                        <m:rPr>
                          <m:sty m:val="p"/>
                        </m:rPr>
                        <w:rPr>
                          <w:rFonts w:ascii="Cambria Math" w:hAnsi="Cambria Math"/>
                        </w:rPr>
                        <m:t>I</m:t>
                      </m:r>
                      <m:r>
                        <w:rPr>
                          <w:rFonts w:ascii="Cambria Math" w:hAnsi="Cambria Math"/>
                          <w:lang w:val="en-US"/>
                        </w:rPr>
                        <m:t>(</m:t>
                      </m:r>
                      <m:r>
                        <w:rPr>
                          <w:rFonts w:ascii="Cambria Math" w:hAnsi="Cambria Math"/>
                        </w:rPr>
                        <m:t>t</m:t>
                      </m:r>
                      <m:r>
                        <w:rPr>
                          <w:rFonts w:ascii="Cambria Math" w:hAnsi="Cambria Math"/>
                          <w:lang w:val="en-US"/>
                        </w:rPr>
                        <m:t>)</m:t>
                      </m:r>
                    </m:sub>
                  </m:sSub>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S</m:t>
                      </m:r>
                      <m:r>
                        <w:rPr>
                          <w:rFonts w:ascii="Cambria Math" w:hAnsi="Cambria Math"/>
                          <w:lang w:val="en-US"/>
                        </w:rPr>
                        <m:t>(</m:t>
                      </m:r>
                      <m:r>
                        <w:rPr>
                          <w:rFonts w:ascii="Cambria Math" w:hAnsi="Cambria Math"/>
                        </w:rPr>
                        <m:t>t</m:t>
                      </m:r>
                      <m:r>
                        <w:rPr>
                          <w:rFonts w:ascii="Cambria Math" w:hAnsi="Cambria Math"/>
                          <w:lang w:val="en-US"/>
                        </w:rPr>
                        <m:t>-1)</m:t>
                      </m:r>
                    </m:sub>
                  </m:sSub>
                </m:e>
                <m:e>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e>
                      </m:d>
                    </m:sub>
                  </m:sSub>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f>
                    <m:fPr>
                      <m:ctrlPr>
                        <w:rPr>
                          <w:rFonts w:ascii="Cambria Math" w:hAnsi="Cambria Math"/>
                          <w:i/>
                        </w:rPr>
                      </m:ctrlPr>
                    </m:fPr>
                    <m:num>
                      <m:r>
                        <w:rPr>
                          <w:rFonts w:ascii="Cambria Math" w:hAnsi="Cambria Math"/>
                          <w:lang w:val="en-US"/>
                        </w:rPr>
                        <m:t>1</m:t>
                      </m:r>
                    </m:num>
                    <m:den>
                      <m:r>
                        <w:rPr>
                          <w:rFonts w:ascii="Cambria Math" w:hAnsi="Cambria Math"/>
                          <w:lang w:val="en-US"/>
                        </w:rPr>
                        <m:t>8</m:t>
                      </m:r>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f</m:t>
                              </m:r>
                            </m:sub>
                          </m:sSub>
                        </m:den>
                      </m:f>
                      <m:r>
                        <w:rPr>
                          <w:rFonts w:ascii="Cambria Math" w:hAnsi="Cambria Math"/>
                        </w:rPr>
                        <m:t>+</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m</m:t>
                              </m:r>
                            </m:sub>
                          </m:sSub>
                        </m:den>
                      </m:f>
                    </m:e>
                  </m:d>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d>
                    <m:dPr>
                      <m:ctrlPr>
                        <w:rPr>
                          <w:rFonts w:ascii="Cambria Math" w:hAnsi="Cambria Math"/>
                          <w:i/>
                        </w:rPr>
                      </m:ctrlPr>
                    </m:dPr>
                    <m:e>
                      <m:r>
                        <w:rPr>
                          <w:rFonts w:ascii="Cambria Math" w:hAnsi="Cambria Math"/>
                          <w:lang w:val="en-US"/>
                        </w:rPr>
                        <m:t>1-</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4N</m:t>
                              </m:r>
                            </m:e>
                            <m:sub>
                              <m:r>
                                <w:rPr>
                                  <w:rFonts w:ascii="Cambria Math" w:hAnsi="Cambria Math"/>
                                </w:rPr>
                                <m:t>f</m:t>
                              </m:r>
                            </m:sub>
                          </m:sSub>
                        </m:den>
                      </m:f>
                      <m:r>
                        <w:rPr>
                          <w:rFonts w:ascii="Cambria Math" w:hAnsi="Cambria Math"/>
                          <w:lang w:val="en-US"/>
                        </w:rPr>
                        <m:t>-</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4N</m:t>
                              </m:r>
                            </m:e>
                            <m:sub>
                              <m:r>
                                <w:rPr>
                                  <w:rFonts w:ascii="Cambria Math" w:hAnsi="Cambria Math"/>
                                </w:rPr>
                                <m:t>m</m:t>
                              </m:r>
                            </m:sub>
                          </m:sSub>
                        </m:den>
                      </m:f>
                    </m:e>
                  </m:d>
                  <m:r>
                    <w:rPr>
                      <w:rFonts w:ascii="Cambria Math" w:hAnsi="Cambria Math"/>
                    </w:rPr>
                    <m:t>+</m:t>
                  </m:r>
                  <m:f>
                    <m:fPr>
                      <m:ctrlPr>
                        <w:rPr>
                          <w:rFonts w:ascii="Cambria Math" w:hAnsi="Cambria Math"/>
                          <w:i/>
                        </w:rPr>
                      </m:ctrlPr>
                    </m:fPr>
                    <m:num>
                      <m:r>
                        <w:rPr>
                          <w:rFonts w:ascii="Cambria Math" w:hAnsi="Cambria Math"/>
                          <w:lang w:val="en-US"/>
                        </w:rPr>
                        <m:t>1</m:t>
                      </m:r>
                    </m:num>
                    <m:den>
                      <m:r>
                        <w:rPr>
                          <w:rFonts w:ascii="Cambria Math" w:hAnsi="Cambria Math"/>
                          <w:lang w:val="en-US"/>
                        </w:rPr>
                        <m:t>8</m:t>
                      </m:r>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f</m:t>
                              </m:r>
                            </m:sub>
                          </m:sSub>
                        </m:den>
                      </m:f>
                      <m:r>
                        <w:rPr>
                          <w:rFonts w:ascii="Cambria Math" w:hAnsi="Cambria Math"/>
                        </w:rPr>
                        <m:t>+</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m</m:t>
                              </m:r>
                            </m:sub>
                          </m:sSub>
                        </m:den>
                      </m:f>
                    </m:e>
                  </m:d>
                </m:e>
              </m:eqArr>
            </m:e>
          </m:d>
        </m:oMath>
      </m:oMathPara>
    </w:p>
    <w:p w14:paraId="12A2A442" w14:textId="487B287F" w:rsidR="000B5CC3" w:rsidRPr="007F57CB" w:rsidRDefault="000B5CC3" w:rsidP="000B5CC3">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sidRPr="007F57CB">
        <w:rPr>
          <w:rFonts w:eastAsiaTheme="minorEastAsia"/>
          <w:lang w:val="en-US"/>
        </w:rPr>
        <w:t>(A</w:t>
      </w:r>
      <w:r w:rsidR="00EA0CCB">
        <w:rPr>
          <w:rFonts w:eastAsiaTheme="minorEastAsia"/>
          <w:lang w:val="en-US"/>
        </w:rPr>
        <w:t>7</w:t>
      </w:r>
      <w:r w:rsidRPr="007F57CB">
        <w:rPr>
          <w:rFonts w:eastAsiaTheme="minorEastAsia"/>
          <w:lang w:val="en-US"/>
        </w:rPr>
        <w:t>-1</w:t>
      </w:r>
      <w:r>
        <w:rPr>
          <w:rFonts w:eastAsiaTheme="minorEastAsia"/>
          <w:lang w:val="en-US"/>
        </w:rPr>
        <w:t>)</w:t>
      </w:r>
    </w:p>
    <w:p w14:paraId="048429F5" w14:textId="77777777" w:rsidR="000B5CC3" w:rsidRDefault="000B5CC3" w:rsidP="000B5CC3">
      <w:pPr>
        <w:tabs>
          <w:tab w:val="left" w:pos="709"/>
          <w:tab w:val="right" w:pos="9072"/>
        </w:tabs>
        <w:spacing w:line="480" w:lineRule="auto"/>
        <w:rPr>
          <w:lang w:val="en-US"/>
        </w:rPr>
      </w:pPr>
      <w:del w:id="521" w:author="Thierry De Meeûs" w:date="2023-05-11T16:55:00Z">
        <w:r w:rsidRPr="007F57CB" w:rsidDel="00F344F4">
          <w:rPr>
            <w:lang w:val="en-US"/>
          </w:rPr>
          <w:tab/>
        </w:r>
      </w:del>
      <w:r w:rsidRPr="007F57CB">
        <w:rPr>
          <w:lang w:val="en-US"/>
        </w:rPr>
        <w:t>Equation A</w:t>
      </w:r>
      <w:r>
        <w:rPr>
          <w:lang w:val="en-US"/>
        </w:rPr>
        <w:t>9</w:t>
      </w:r>
      <w:r w:rsidRPr="007F57CB">
        <w:rPr>
          <w:lang w:val="en-US"/>
        </w:rPr>
        <w:t>-1 has transition matrix (see appendi</w:t>
      </w:r>
      <w:r>
        <w:rPr>
          <w:lang w:val="en-US"/>
        </w:rPr>
        <w:t>ces 1-4):</w:t>
      </w:r>
    </w:p>
    <w:p w14:paraId="5D4A5566" w14:textId="77777777" w:rsidR="000B5CC3" w:rsidRPr="00F54287" w:rsidRDefault="000B5CC3" w:rsidP="000B5CC3">
      <w:pPr>
        <w:tabs>
          <w:tab w:val="left" w:pos="709"/>
          <w:tab w:val="right" w:pos="9072"/>
        </w:tabs>
        <w:spacing w:line="480" w:lineRule="auto"/>
        <w:rPr>
          <w:rFonts w:eastAsiaTheme="minorEastAsia"/>
          <w:lang w:val="en-US"/>
        </w:rPr>
      </w:pPr>
      <m:oMathPara>
        <m:oMath>
          <m:r>
            <m:rPr>
              <m:sty m:val="b"/>
            </m:rPr>
            <w:rPr>
              <w:rFonts w:ascii="Cambria Math" w:hAnsi="Cambria Math"/>
              <w:lang w:val="en-US"/>
            </w:rPr>
            <m:t>A</m:t>
          </m:r>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0</m:t>
                    </m:r>
                  </m:e>
                  <m:e>
                    <m:r>
                      <w:rPr>
                        <w:rFonts w:ascii="Cambria Math" w:hAnsi="Cambria Math"/>
                        <w:lang w:val="en-US"/>
                      </w:rPr>
                      <m:t>1</m:t>
                    </m:r>
                  </m:e>
                </m:mr>
                <m:mr>
                  <m:e>
                    <m:f>
                      <m:fPr>
                        <m:ctrlPr>
                          <w:rPr>
                            <w:rFonts w:ascii="Cambria Math" w:hAnsi="Cambria Math"/>
                            <w:i/>
                          </w:rPr>
                        </m:ctrlPr>
                      </m:fPr>
                      <m:num>
                        <m:r>
                          <w:rPr>
                            <w:rFonts w:ascii="Cambria Math" w:hAnsi="Cambria Math"/>
                            <w:lang w:val="en-US"/>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4N</m:t>
                                </m:r>
                              </m:e>
                              <m:sub>
                                <m:r>
                                  <w:rPr>
                                    <w:rFonts w:ascii="Cambria Math" w:hAnsi="Cambria Math"/>
                                  </w:rPr>
                                  <m:t>f</m:t>
                                </m:r>
                              </m:sub>
                            </m:sSub>
                          </m:den>
                        </m:f>
                        <m:r>
                          <w:rPr>
                            <w:rFonts w:ascii="Cambria Math" w:hAnsi="Cambria Math"/>
                          </w:rPr>
                          <m:t>+</m:t>
                        </m:r>
                        <m:f>
                          <m:fPr>
                            <m:ctrlPr>
                              <w:rPr>
                                <w:rFonts w:ascii="Cambria Math" w:hAnsi="Cambria Math"/>
                                <w:i/>
                              </w:rPr>
                            </m:ctrlPr>
                          </m:fPr>
                          <m:num>
                            <m:r>
                              <w:rPr>
                                <w:rFonts w:ascii="Cambria Math" w:hAnsi="Cambria Math"/>
                                <w:lang w:val="en-US"/>
                              </w:rPr>
                              <m:t>1</m:t>
                            </m:r>
                          </m:num>
                          <m:den>
                            <m:r>
                              <w:rPr>
                                <w:rFonts w:ascii="Cambria Math" w:hAnsi="Cambria Math"/>
                              </w:rPr>
                              <m:t>4</m:t>
                            </m:r>
                            <m:sSub>
                              <m:sSubPr>
                                <m:ctrlPr>
                                  <w:rPr>
                                    <w:rFonts w:ascii="Cambria Math" w:hAnsi="Cambria Math"/>
                                    <w:i/>
                                  </w:rPr>
                                </m:ctrlPr>
                              </m:sSubPr>
                              <m:e>
                                <m:r>
                                  <w:rPr>
                                    <w:rFonts w:ascii="Cambria Math" w:hAnsi="Cambria Math"/>
                                  </w:rPr>
                                  <m:t>N</m:t>
                                </m:r>
                              </m:e>
                              <m:sub>
                                <m:r>
                                  <w:rPr>
                                    <w:rFonts w:ascii="Cambria Math" w:hAnsi="Cambria Math"/>
                                  </w:rPr>
                                  <m:t>m</m:t>
                                </m:r>
                              </m:sub>
                            </m:sSub>
                          </m:den>
                        </m:f>
                      </m:e>
                    </m:d>
                  </m:e>
                  <m:e>
                    <m:d>
                      <m:dPr>
                        <m:ctrlPr>
                          <w:rPr>
                            <w:rFonts w:ascii="Cambria Math" w:hAnsi="Cambria Math"/>
                            <w:i/>
                          </w:rPr>
                        </m:ctrlPr>
                      </m:dPr>
                      <m:e>
                        <m:r>
                          <w:rPr>
                            <w:rFonts w:ascii="Cambria Math" w:hAnsi="Cambria Math"/>
                            <w:lang w:val="en-US"/>
                          </w:rPr>
                          <m:t>1-</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4N</m:t>
                                </m:r>
                              </m:e>
                              <m:sub>
                                <m:r>
                                  <w:rPr>
                                    <w:rFonts w:ascii="Cambria Math" w:hAnsi="Cambria Math"/>
                                  </w:rPr>
                                  <m:t>f</m:t>
                                </m:r>
                              </m:sub>
                            </m:sSub>
                          </m:den>
                        </m:f>
                        <m:r>
                          <w:rPr>
                            <w:rFonts w:ascii="Cambria Math" w:hAnsi="Cambria Math"/>
                            <w:lang w:val="en-US"/>
                          </w:rPr>
                          <m:t>-</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4N</m:t>
                                </m:r>
                              </m:e>
                              <m:sub>
                                <m:r>
                                  <w:rPr>
                                    <w:rFonts w:ascii="Cambria Math" w:hAnsi="Cambria Math"/>
                                  </w:rPr>
                                  <m:t>m</m:t>
                                </m:r>
                              </m:sub>
                            </m:sSub>
                          </m:den>
                        </m:f>
                      </m:e>
                    </m:d>
                  </m:e>
                </m:mr>
              </m:m>
            </m:e>
          </m:d>
        </m:oMath>
      </m:oMathPara>
    </w:p>
    <w:p w14:paraId="07BB0924" w14:textId="18557216" w:rsidR="000B5CC3" w:rsidRPr="007F57CB" w:rsidRDefault="000B5CC3" w:rsidP="000B5CC3">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EA0CCB">
        <w:rPr>
          <w:rFonts w:eastAsiaTheme="minorEastAsia"/>
          <w:lang w:val="en-US"/>
        </w:rPr>
        <w:t>7</w:t>
      </w:r>
      <w:r>
        <w:rPr>
          <w:rFonts w:eastAsiaTheme="minorEastAsia"/>
          <w:lang w:val="en-US"/>
        </w:rPr>
        <w:t>-2)</w:t>
      </w:r>
    </w:p>
    <w:p w14:paraId="2D5A70D0" w14:textId="5B7E3A33" w:rsidR="000B5CC3" w:rsidRDefault="000B5CC3" w:rsidP="000B5CC3">
      <w:pPr>
        <w:tabs>
          <w:tab w:val="left" w:pos="709"/>
          <w:tab w:val="right" w:pos="9072"/>
        </w:tabs>
        <w:spacing w:line="480" w:lineRule="auto"/>
        <w:rPr>
          <w:rFonts w:eastAsiaTheme="minorEastAsia"/>
          <w:lang w:val="en-US"/>
        </w:rPr>
      </w:pPr>
      <w:r>
        <w:rPr>
          <w:rFonts w:eastAsiaTheme="minorEastAsia"/>
          <w:lang w:val="en-US"/>
        </w:rPr>
        <w:tab/>
        <w:t xml:space="preserve">To save time we used </w:t>
      </w:r>
      <w:proofErr w:type="spellStart"/>
      <w:r>
        <w:rPr>
          <w:rFonts w:eastAsiaTheme="minorEastAsia"/>
          <w:lang w:val="en-US"/>
        </w:rPr>
        <w:t>wxMaxima</w:t>
      </w:r>
      <w:proofErr w:type="spellEnd"/>
      <w:r>
        <w:rPr>
          <w:rFonts w:eastAsiaTheme="minorEastAsia"/>
          <w:lang w:val="en-US"/>
        </w:rPr>
        <w:t xml:space="preserve"> to find the leading eigenvalue of </w:t>
      </w:r>
      <w:proofErr w:type="gramStart"/>
      <w:r>
        <w:rPr>
          <w:rFonts w:eastAsiaTheme="minorEastAsia"/>
          <w:b/>
          <w:lang w:val="en-US"/>
        </w:rPr>
        <w:t>A</w:t>
      </w:r>
      <w:proofErr w:type="gramEnd"/>
      <w:r>
        <w:rPr>
          <w:rFonts w:eastAsiaTheme="minorEastAsia"/>
          <w:lang w:val="en-US"/>
        </w:rPr>
        <w:t xml:space="preserve"> (see Script </w:t>
      </w:r>
      <w:r w:rsidR="00EA0CCB">
        <w:rPr>
          <w:rFonts w:eastAsiaTheme="minorEastAsia"/>
          <w:lang w:val="en-US"/>
        </w:rPr>
        <w:t>1</w:t>
      </w:r>
      <w:r>
        <w:rPr>
          <w:rFonts w:eastAsiaTheme="minorEastAsia"/>
          <w:lang w:val="en-US"/>
        </w:rPr>
        <w:t>):</w:t>
      </w:r>
    </w:p>
    <w:p w14:paraId="01A6A106" w14:textId="77777777" w:rsidR="000B5CC3" w:rsidRPr="00F54287" w:rsidRDefault="00510074" w:rsidP="000B5CC3">
      <w:pPr>
        <w:tabs>
          <w:tab w:val="left" w:pos="709"/>
          <w:tab w:val="right" w:pos="9072"/>
        </w:tabs>
        <w:spacing w:line="480" w:lineRule="auto"/>
        <w:rPr>
          <w:lang w:val="en-US"/>
        </w:rPr>
      </w:pPr>
      <m:oMathPara>
        <m:oMath>
          <m:sSub>
            <m:sSubPr>
              <m:ctrlPr>
                <w:rPr>
                  <w:rFonts w:ascii="Cambria Math" w:hAnsi="Cambria Math" w:cs="Times"/>
                  <w:i/>
                  <w:lang w:val="en-US"/>
                </w:rPr>
              </m:ctrlPr>
            </m:sSubPr>
            <m:e>
              <m:r>
                <w:rPr>
                  <w:rFonts w:ascii="Cambria Math" w:hAnsi="Cambria Math" w:cs="Times"/>
                  <w:lang w:val="en-US"/>
                </w:rPr>
                <m:t>λ</m:t>
              </m:r>
            </m:e>
            <m:sub>
              <m:r>
                <w:rPr>
                  <w:rFonts w:ascii="Cambria Math" w:hAnsi="Cambria Math" w:cs="Times"/>
                  <w:lang w:val="en-US"/>
                </w:rPr>
                <m:t>1</m:t>
              </m:r>
            </m:sub>
          </m:sSub>
          <m:r>
            <w:rPr>
              <w:rFonts w:ascii="Cambria Math" w:hAnsi="Cambria Math" w:cs="Times"/>
              <w:lang w:val="en-US"/>
            </w:rPr>
            <m:t>=</m:t>
          </m:r>
          <m:f>
            <m:fPr>
              <m:ctrlPr>
                <w:rPr>
                  <w:rFonts w:ascii="Cambria Math" w:hAnsi="Cambria Math" w:cs="Times"/>
                  <w:lang w:val="en-US"/>
                </w:rPr>
              </m:ctrlPr>
            </m:fPr>
            <m:num>
              <m:rad>
                <m:radPr>
                  <m:degHide m:val="1"/>
                  <m:ctrlPr>
                    <w:rPr>
                      <w:rFonts w:ascii="Cambria Math" w:hAnsi="Cambria Math" w:cs="Times"/>
                      <w:lang w:val="en-US"/>
                    </w:rPr>
                  </m:ctrlPr>
                </m:radPr>
                <m:deg/>
                <m:e>
                  <m:d>
                    <m:dPr>
                      <m:ctrlPr>
                        <w:rPr>
                          <w:rFonts w:ascii="Cambria Math" w:hAnsi="Cambria Math" w:cs="Times"/>
                          <w:lang w:val="en-US"/>
                        </w:rPr>
                      </m:ctrlPr>
                    </m:dPr>
                    <m:e>
                      <m:r>
                        <m:rPr>
                          <m:sty m:val="p"/>
                        </m:rPr>
                        <w:rPr>
                          <w:rFonts w:ascii="Cambria Math" w:hAnsi="Cambria Math" w:cs="Times"/>
                          <w:lang w:val="en-US"/>
                        </w:rPr>
                        <m:t>16</m:t>
                      </m:r>
                      <m:sSup>
                        <m:sSupPr>
                          <m:ctrlPr>
                            <w:rPr>
                              <w:rFonts w:ascii="Cambria Math" w:hAnsi="Cambria Math" w:cs="Times"/>
                              <w:lang w:val="en-US"/>
                            </w:rPr>
                          </m:ctrlPr>
                        </m:sSup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e>
                        <m:sup>
                          <m:r>
                            <m:rPr>
                              <m:sty m:val="p"/>
                            </m:rPr>
                            <w:rPr>
                              <w:rFonts w:ascii="Cambria Math" w:hAnsi="Cambria Math" w:cs="Times"/>
                              <w:lang w:val="en-US"/>
                            </w:rPr>
                            <m:t>2</m:t>
                          </m:r>
                        </m:sup>
                      </m:sSup>
                      <m:r>
                        <m:rPr>
                          <m:sty m:val="p"/>
                        </m:rPr>
                        <w:rPr>
                          <w:rFonts w:ascii="Cambria Math" w:hAnsi="Cambria Math" w:cs="Times"/>
                          <w:lang w:val="en-US"/>
                        </w:rPr>
                        <m:t>+1</m:t>
                      </m:r>
                    </m:e>
                  </m:d>
                  <m:sSup>
                    <m:sSupPr>
                      <m:ctrlPr>
                        <w:rPr>
                          <w:rFonts w:ascii="Cambria Math" w:hAnsi="Cambria Math" w:cs="Times"/>
                          <w:lang w:val="en-US"/>
                        </w:rPr>
                      </m:ctrlPr>
                    </m:sSup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e>
                    <m:sup>
                      <m:r>
                        <m:rPr>
                          <m:sty m:val="p"/>
                        </m:rPr>
                        <w:rPr>
                          <w:rFonts w:ascii="Cambria Math" w:hAnsi="Cambria Math" w:cs="Times"/>
                          <w:lang w:val="en-US"/>
                        </w:rPr>
                        <m:t>2</m:t>
                      </m:r>
                    </m:sup>
                  </m:sSup>
                  <m:r>
                    <m:rPr>
                      <m:sty m:val="p"/>
                    </m:rPr>
                    <w:rPr>
                      <w:rFonts w:ascii="Cambria Math" w:hAnsi="Cambria Math" w:cs="Times"/>
                      <w:lang w:val="en-US"/>
                    </w:rPr>
                    <m:t>+2</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p>
                    <m:sSupPr>
                      <m:ctrlPr>
                        <w:rPr>
                          <w:rFonts w:ascii="Cambria Math" w:hAnsi="Cambria Math" w:cs="Times"/>
                          <w:lang w:val="en-US"/>
                        </w:rPr>
                      </m:ctrlPr>
                    </m:sSup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e>
                    <m:sup>
                      <m:r>
                        <m:rPr>
                          <m:sty m:val="p"/>
                        </m:rPr>
                        <w:rPr>
                          <w:rFonts w:ascii="Cambria Math" w:hAnsi="Cambria Math" w:cs="Times"/>
                          <w:lang w:val="en-US"/>
                        </w:rPr>
                        <m:t>2</m:t>
                      </m:r>
                    </m:sup>
                  </m:sSup>
                </m:e>
              </m:rad>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r>
                    <m:rPr>
                      <m:sty m:val="p"/>
                    </m:rPr>
                    <w:rPr>
                      <w:rFonts w:ascii="Cambria Math" w:hAnsi="Cambria Math" w:cs="Times"/>
                      <w:lang w:val="en-US"/>
                    </w:rPr>
                    <m:t>-1</m:t>
                  </m:r>
                </m:e>
              </m:d>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num>
            <m:den>
              <m:r>
                <m:rPr>
                  <m:sty m:val="p"/>
                </m:rPr>
                <w:rPr>
                  <w:rFonts w:ascii="Cambria Math" w:hAnsi="Cambria Math" w:cs="Times"/>
                  <w:lang w:val="en-US"/>
                </w:rPr>
                <m:t>8</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den>
          </m:f>
        </m:oMath>
      </m:oMathPara>
    </w:p>
    <w:p w14:paraId="707C2544" w14:textId="77777777" w:rsidR="000B5CC3" w:rsidRDefault="000B5CC3" w:rsidP="000B5CC3">
      <w:pPr>
        <w:tabs>
          <w:tab w:val="left" w:pos="709"/>
          <w:tab w:val="right" w:pos="9072"/>
        </w:tabs>
        <w:spacing w:line="480" w:lineRule="auto"/>
        <w:rPr>
          <w:lang w:val="en-US"/>
        </w:rPr>
      </w:pPr>
      <w:r w:rsidRPr="005627F3">
        <w:rPr>
          <w:lang w:val="en-US"/>
        </w:rPr>
        <w:sym w:font="Wingdings" w:char="F0F3"/>
      </w:r>
    </w:p>
    <w:p w14:paraId="65AE837C" w14:textId="77777777" w:rsidR="000B5CC3" w:rsidRPr="00ED5747" w:rsidRDefault="00510074" w:rsidP="000B5CC3">
      <w:pPr>
        <w:tabs>
          <w:tab w:val="left" w:pos="709"/>
          <w:tab w:val="right" w:pos="9072"/>
        </w:tabs>
        <w:spacing w:line="480" w:lineRule="auto"/>
        <w:rPr>
          <w:rFonts w:eastAsiaTheme="minorEastAsia"/>
          <w:lang w:val="en-US"/>
        </w:rPr>
      </w:pPr>
      <m:oMathPara>
        <m:oMath>
          <m:sSub>
            <m:sSubPr>
              <m:ctrlPr>
                <w:rPr>
                  <w:rFonts w:ascii="Cambria Math" w:hAnsi="Cambria Math" w:cs="Times"/>
                  <w:i/>
                  <w:lang w:val="en-US"/>
                </w:rPr>
              </m:ctrlPr>
            </m:sSubPr>
            <m:e>
              <m:r>
                <w:rPr>
                  <w:rFonts w:ascii="Cambria Math" w:hAnsi="Cambria Math" w:cs="Times"/>
                  <w:lang w:val="en-US"/>
                </w:rPr>
                <m:t>λ</m:t>
              </m:r>
            </m:e>
            <m:sub>
              <m:r>
                <w:rPr>
                  <w:rFonts w:ascii="Cambria Math" w:hAnsi="Cambria Math" w:cs="Times"/>
                  <w:lang w:val="en-US"/>
                </w:rPr>
                <m:t>1</m:t>
              </m:r>
            </m:sub>
          </m:sSub>
          <m:r>
            <w:rPr>
              <w:rFonts w:ascii="Cambria Math" w:hAnsi="Cambria Math" w:cs="Times"/>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rPr>
            <m:t>-</m:t>
          </m:r>
          <m:f>
            <m:fPr>
              <m:ctrlPr>
                <w:rPr>
                  <w:rFonts w:ascii="Cambria Math" w:hAnsi="Cambria Math" w:cs="Times"/>
                  <w:i/>
                  <w:lang w:val="en-US"/>
                </w:rPr>
              </m:ctrlPr>
            </m:fPr>
            <m:num>
              <m:r>
                <w:rPr>
                  <w:rFonts w:ascii="Cambria Math" w:hAnsi="Cambria Math" w:cs="Times"/>
                  <w:lang w:val="en-US"/>
                </w:rPr>
                <m:t>N</m:t>
              </m:r>
            </m:num>
            <m:den>
              <m:r>
                <m:rPr>
                  <m:sty m:val="p"/>
                </m:rPr>
                <w:rPr>
                  <w:rFonts w:ascii="Cambria Math" w:hAnsi="Cambria Math" w:cs="Times"/>
                  <w:lang w:val="en-US"/>
                </w:rPr>
                <m:t>8</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den>
          </m:f>
          <m:r>
            <w:rPr>
              <w:rFonts w:ascii="Cambria Math" w:hAnsi="Cambria Math" w:cs="Times"/>
              <w:lang w:val="en-US"/>
            </w:rPr>
            <m:t>+</m:t>
          </m:r>
          <m:f>
            <m:fPr>
              <m:ctrlPr>
                <w:rPr>
                  <w:rFonts w:ascii="Cambria Math" w:hAnsi="Cambria Math" w:cs="Times"/>
                  <w:lang w:val="en-US"/>
                </w:rPr>
              </m:ctrlPr>
            </m:fPr>
            <m:num>
              <m:rad>
                <m:radPr>
                  <m:degHide m:val="1"/>
                  <m:ctrlPr>
                    <w:rPr>
                      <w:rFonts w:ascii="Cambria Math" w:hAnsi="Cambria Math" w:cs="Times"/>
                      <w:lang w:val="en-US"/>
                    </w:rPr>
                  </m:ctrlPr>
                </m:radPr>
                <m:deg/>
                <m:e>
                  <m:sSup>
                    <m:sSupPr>
                      <m:ctrlPr>
                        <w:rPr>
                          <w:rFonts w:ascii="Cambria Math" w:hAnsi="Cambria Math" w:cs="Times"/>
                          <w:lang w:val="en-US"/>
                        </w:rPr>
                      </m:ctrlPr>
                    </m:sSupPr>
                    <m:e>
                      <m:d>
                        <m:dPr>
                          <m:ctrlPr>
                            <w:rPr>
                              <w:rFonts w:ascii="Cambria Math" w:hAnsi="Cambria Math" w:cs="Times"/>
                              <w:i/>
                              <w:lang w:val="en-US"/>
                            </w:rPr>
                          </m:ctrlPr>
                        </m:dPr>
                        <m:e>
                          <m:r>
                            <w:rPr>
                              <w:rFonts w:ascii="Cambria Math" w:hAnsi="Cambria Math" w:cs="Times"/>
                              <w:lang w:val="en-US"/>
                            </w:rPr>
                            <m:t>4</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e>
                      </m:d>
                    </m:e>
                    <m:sup>
                      <m:r>
                        <w:rPr>
                          <w:rFonts w:ascii="Cambria Math" w:hAnsi="Cambria Math" w:cs="Times"/>
                          <w:lang w:val="en-US"/>
                        </w:rPr>
                        <m:t>2</m:t>
                      </m:r>
                    </m:sup>
                  </m:sSup>
                  <m:r>
                    <m:rPr>
                      <m:sty m:val="p"/>
                    </m:rPr>
                    <w:rPr>
                      <w:rFonts w:ascii="Cambria Math" w:hAnsi="Cambria Math" w:cs="Times"/>
                      <w:lang w:val="en-US"/>
                    </w:rPr>
                    <m:t>+</m:t>
                  </m:r>
                  <m:sSup>
                    <m:sSupPr>
                      <m:ctrlPr>
                        <w:rPr>
                          <w:rFonts w:ascii="Cambria Math" w:hAnsi="Cambria Math" w:cs="Times"/>
                          <w:lang w:val="en-US"/>
                        </w:rPr>
                      </m:ctrlPr>
                    </m:sSup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e>
                    <m:sup>
                      <m:r>
                        <w:rPr>
                          <w:rFonts w:ascii="Cambria Math" w:hAnsi="Cambria Math" w:cs="Times"/>
                          <w:lang w:val="en-US"/>
                        </w:rPr>
                        <m:t>2</m:t>
                      </m:r>
                    </m:sup>
                  </m:sSup>
                  <m:r>
                    <m:rPr>
                      <m:sty m:val="p"/>
                    </m:rPr>
                    <w:rPr>
                      <w:rFonts w:ascii="Cambria Math" w:hAnsi="Cambria Math" w:cs="Times"/>
                      <w:lang w:val="en-US"/>
                    </w:rPr>
                    <m:t>+</m:t>
                  </m:r>
                  <m:sSup>
                    <m:sSupPr>
                      <m:ctrlPr>
                        <w:rPr>
                          <w:rFonts w:ascii="Cambria Math" w:hAnsi="Cambria Math" w:cs="Times"/>
                          <w:lang w:val="en-US"/>
                        </w:rPr>
                      </m:ctrlPr>
                    </m:sSup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e>
                    <m:sup>
                      <m:r>
                        <w:rPr>
                          <w:rFonts w:ascii="Cambria Math" w:hAnsi="Cambria Math" w:cs="Times"/>
                          <w:lang w:val="en-US"/>
                        </w:rPr>
                        <m:t>2</m:t>
                      </m:r>
                    </m:sup>
                  </m:sSup>
                  <m:r>
                    <m:rPr>
                      <m:sty m:val="p"/>
                    </m:rPr>
                    <w:rPr>
                      <w:rFonts w:ascii="Cambria Math" w:hAnsi="Cambria Math" w:cs="Times"/>
                      <w:lang w:val="en-US"/>
                    </w:rPr>
                    <m:t>+2</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e>
              </m:rad>
            </m:num>
            <m:den>
              <m:r>
                <m:rPr>
                  <m:sty m:val="p"/>
                </m:rPr>
                <w:rPr>
                  <w:rFonts w:ascii="Cambria Math" w:hAnsi="Cambria Math" w:cs="Times"/>
                  <w:lang w:val="en-US"/>
                </w:rPr>
                <m:t>8</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den>
          </m:f>
        </m:oMath>
      </m:oMathPara>
    </w:p>
    <w:p w14:paraId="72F71312" w14:textId="77777777" w:rsidR="000B5CC3" w:rsidRDefault="000B5CC3" w:rsidP="000B5CC3">
      <w:pPr>
        <w:tabs>
          <w:tab w:val="left" w:pos="709"/>
          <w:tab w:val="right" w:pos="9072"/>
        </w:tabs>
        <w:spacing w:line="480" w:lineRule="auto"/>
        <w:rPr>
          <w:lang w:val="en-US"/>
        </w:rPr>
      </w:pPr>
      <w:r w:rsidRPr="005627F3">
        <w:rPr>
          <w:lang w:val="en-US"/>
        </w:rPr>
        <w:sym w:font="Wingdings" w:char="F0F3"/>
      </w:r>
    </w:p>
    <w:p w14:paraId="0BA39061" w14:textId="77777777" w:rsidR="000B5CC3" w:rsidRPr="00122F85" w:rsidRDefault="00510074" w:rsidP="000B5CC3">
      <w:pPr>
        <w:tabs>
          <w:tab w:val="left" w:pos="709"/>
          <w:tab w:val="right" w:pos="9072"/>
        </w:tabs>
        <w:spacing w:line="480" w:lineRule="auto"/>
        <w:rPr>
          <w:lang w:val="en-US"/>
        </w:rPr>
      </w:pPr>
      <m:oMathPara>
        <m:oMath>
          <m:sSub>
            <m:sSubPr>
              <m:ctrlPr>
                <w:rPr>
                  <w:rFonts w:ascii="Cambria Math" w:hAnsi="Cambria Math" w:cs="Times"/>
                  <w:i/>
                  <w:lang w:val="en-US"/>
                </w:rPr>
              </m:ctrlPr>
            </m:sSubPr>
            <m:e>
              <m:r>
                <w:rPr>
                  <w:rFonts w:ascii="Cambria Math" w:hAnsi="Cambria Math" w:cs="Times"/>
                  <w:lang w:val="en-US"/>
                </w:rPr>
                <m:t>λ</m:t>
              </m:r>
            </m:e>
            <m:sub>
              <m:r>
                <w:rPr>
                  <w:rFonts w:ascii="Cambria Math" w:hAnsi="Cambria Math" w:cs="Times"/>
                  <w:lang w:val="en-US"/>
                </w:rPr>
                <m:t>1</m:t>
              </m:r>
            </m:sub>
          </m:sSub>
          <m:r>
            <w:rPr>
              <w:rFonts w:ascii="Cambria Math" w:hAnsi="Cambria Math" w:cs="Times"/>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rPr>
            <m:t>-</m:t>
          </m:r>
          <m:f>
            <m:fPr>
              <m:ctrlPr>
                <w:rPr>
                  <w:rFonts w:ascii="Cambria Math" w:hAnsi="Cambria Math" w:cs="Times"/>
                  <w:i/>
                  <w:lang w:val="en-US"/>
                </w:rPr>
              </m:ctrlPr>
            </m:fPr>
            <m:num>
              <m:r>
                <w:rPr>
                  <w:rFonts w:ascii="Cambria Math" w:hAnsi="Cambria Math" w:cs="Times"/>
                  <w:lang w:val="en-US"/>
                </w:rPr>
                <m:t>N</m:t>
              </m:r>
            </m:num>
            <m:den>
              <m:r>
                <m:rPr>
                  <m:sty m:val="p"/>
                </m:rPr>
                <w:rPr>
                  <w:rFonts w:ascii="Cambria Math" w:hAnsi="Cambria Math" w:cs="Times"/>
                  <w:lang w:val="en-US"/>
                </w:rPr>
                <m:t>8</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den>
          </m:f>
          <m:r>
            <w:rPr>
              <w:rFonts w:ascii="Cambria Math" w:hAnsi="Cambria Math" w:cs="Times"/>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ad>
            <m:radPr>
              <m:degHide m:val="1"/>
              <m:ctrlPr>
                <w:rPr>
                  <w:rFonts w:ascii="Cambria Math" w:hAnsi="Cambria Math" w:cs="Times"/>
                  <w:i/>
                  <w:lang w:val="en-US"/>
                </w:rPr>
              </m:ctrlPr>
            </m:radPr>
            <m:deg/>
            <m:e>
              <m:r>
                <w:rPr>
                  <w:rFonts w:ascii="Cambria Math" w:hAnsi="Cambria Math" w:cs="Times"/>
                  <w:lang w:val="en-US"/>
                </w:rPr>
                <m:t>1+</m:t>
              </m:r>
              <m:sSup>
                <m:sSupPr>
                  <m:ctrlPr>
                    <w:rPr>
                      <w:rFonts w:ascii="Cambria Math" w:hAnsi="Cambria Math" w:cs="Times"/>
                      <w:i/>
                      <w:lang w:val="en-US"/>
                    </w:rPr>
                  </m:ctrlPr>
                </m:sSupPr>
                <m:e>
                  <m:d>
                    <m:dPr>
                      <m:ctrlPr>
                        <w:rPr>
                          <w:rFonts w:ascii="Cambria Math" w:hAnsi="Cambria Math" w:cs="Times"/>
                          <w:i/>
                          <w:lang w:val="en-US"/>
                        </w:rPr>
                      </m:ctrlPr>
                    </m:dPr>
                    <m:e>
                      <m:f>
                        <m:fPr>
                          <m:ctrlPr>
                            <w:rPr>
                              <w:rFonts w:ascii="Cambria Math" w:hAnsi="Cambria Math" w:cs="Times"/>
                              <w:i/>
                              <w:lang w:val="en-US"/>
                            </w:rPr>
                          </m:ctrlPr>
                        </m:fPr>
                        <m:num>
                          <m:r>
                            <w:rPr>
                              <w:rFonts w:ascii="Cambria Math" w:hAnsi="Cambria Math" w:cs="Times"/>
                              <w:lang w:val="en-US"/>
                            </w:rPr>
                            <m:t>N</m:t>
                          </m:r>
                        </m:num>
                        <m:den>
                          <m:r>
                            <w:rPr>
                              <w:rFonts w:ascii="Cambria Math" w:hAnsi="Cambria Math" w:cs="Times"/>
                              <w:lang w:val="en-US"/>
                            </w:rPr>
                            <m:t>4</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den>
                      </m:f>
                    </m:e>
                  </m:d>
                </m:e>
                <m:sup>
                  <m:r>
                    <w:rPr>
                      <w:rFonts w:ascii="Cambria Math" w:hAnsi="Cambria Math" w:cs="Times"/>
                      <w:lang w:val="en-US"/>
                    </w:rPr>
                    <m:t>2</m:t>
                  </m:r>
                </m:sup>
              </m:sSup>
            </m:e>
          </m:rad>
        </m:oMath>
      </m:oMathPara>
    </w:p>
    <w:p w14:paraId="1CE69003" w14:textId="1CEB2895" w:rsidR="000B5CC3" w:rsidRDefault="000B5CC3" w:rsidP="000B5CC3">
      <w:pPr>
        <w:tabs>
          <w:tab w:val="left" w:pos="709"/>
          <w:tab w:val="right" w:pos="9072"/>
        </w:tabs>
        <w:spacing w:line="480" w:lineRule="auto"/>
        <w:rPr>
          <w:lang w:val="en-US"/>
        </w:rPr>
      </w:pPr>
      <w:proofErr w:type="gramStart"/>
      <w:r>
        <w:rPr>
          <w:lang w:val="en-US"/>
        </w:rPr>
        <w:t>which</w:t>
      </w:r>
      <w:proofErr w:type="gramEnd"/>
      <w:r>
        <w:rPr>
          <w:lang w:val="en-US"/>
        </w:rPr>
        <w:t xml:space="preserve"> is the same as equation 11 in the main text</w:t>
      </w:r>
      <w:r w:rsidR="00AD212F">
        <w:rPr>
          <w:lang w:val="en-US"/>
        </w:rPr>
        <w:t xml:space="preserve"> (QED)</w:t>
      </w:r>
      <w:r>
        <w:rPr>
          <w:lang w:val="en-US"/>
        </w:rPr>
        <w:t>.</w:t>
      </w:r>
    </w:p>
    <w:p w14:paraId="3C4D0674" w14:textId="77777777" w:rsidR="000B5CC3" w:rsidRDefault="000B5CC3" w:rsidP="00E62AF9">
      <w:pPr>
        <w:tabs>
          <w:tab w:val="left" w:pos="709"/>
          <w:tab w:val="right" w:pos="9072"/>
        </w:tabs>
        <w:spacing w:line="480" w:lineRule="auto"/>
        <w:rPr>
          <w:rFonts w:eastAsiaTheme="minorEastAsia"/>
          <w:lang w:val="en-US"/>
        </w:rPr>
      </w:pPr>
    </w:p>
    <w:p w14:paraId="37EE1C1C" w14:textId="6D8153B4" w:rsidR="00DC4A86" w:rsidRDefault="00623631" w:rsidP="00E62AF9">
      <w:pPr>
        <w:keepNext/>
        <w:tabs>
          <w:tab w:val="left" w:pos="709"/>
          <w:tab w:val="right" w:pos="9072"/>
        </w:tabs>
        <w:spacing w:line="480" w:lineRule="auto"/>
        <w:rPr>
          <w:b/>
          <w:lang w:val="en-US"/>
        </w:rPr>
      </w:pPr>
      <w:r>
        <w:rPr>
          <w:b/>
          <w:lang w:val="en-US"/>
        </w:rPr>
        <w:t xml:space="preserve">Appendix </w:t>
      </w:r>
      <w:r w:rsidR="008B4857">
        <w:rPr>
          <w:b/>
          <w:lang w:val="en-US"/>
        </w:rPr>
        <w:t>8</w:t>
      </w:r>
      <w:r>
        <w:rPr>
          <w:b/>
          <w:lang w:val="en-US"/>
        </w:rPr>
        <w:t xml:space="preserve">: </w:t>
      </w:r>
      <w:r w:rsidR="00DC4A86">
        <w:rPr>
          <w:b/>
          <w:lang w:val="en-US"/>
        </w:rPr>
        <w:t>Derivatives and Taylor-</w:t>
      </w:r>
      <w:proofErr w:type="spellStart"/>
      <w:r w:rsidR="00DC4A86">
        <w:rPr>
          <w:b/>
          <w:lang w:val="en-US"/>
        </w:rPr>
        <w:t>MacLaurin's</w:t>
      </w:r>
      <w:proofErr w:type="spellEnd"/>
      <w:r w:rsidR="00DC4A86">
        <w:rPr>
          <w:b/>
          <w:lang w:val="en-US"/>
        </w:rPr>
        <w:t xml:space="preserve"> expansion series</w:t>
      </w:r>
    </w:p>
    <w:p w14:paraId="62B05DA6" w14:textId="1CEAE133" w:rsidR="00D11360" w:rsidRPr="00D11360" w:rsidRDefault="00D11360" w:rsidP="00DC4A86">
      <w:pPr>
        <w:tabs>
          <w:tab w:val="left" w:pos="709"/>
          <w:tab w:val="right" w:pos="9072"/>
        </w:tabs>
        <w:spacing w:line="480" w:lineRule="auto"/>
        <w:rPr>
          <w:rFonts w:eastAsiaTheme="minorEastAsia"/>
          <w:i/>
          <w:lang w:val="en-US"/>
        </w:rPr>
      </w:pPr>
      <w:r>
        <w:rPr>
          <w:rFonts w:eastAsiaTheme="minorEastAsia"/>
          <w:i/>
          <w:lang w:val="en-US"/>
        </w:rPr>
        <w:t>Basic notions about derivative functions</w:t>
      </w:r>
    </w:p>
    <w:p w14:paraId="71D2B5B5" w14:textId="77777777" w:rsidR="002A5D11" w:rsidRDefault="00156A61" w:rsidP="00DC4A86">
      <w:pPr>
        <w:tabs>
          <w:tab w:val="left" w:pos="709"/>
          <w:tab w:val="right" w:pos="9072"/>
        </w:tabs>
        <w:spacing w:line="480" w:lineRule="auto"/>
        <w:rPr>
          <w:rFonts w:eastAsiaTheme="minorEastAsia"/>
          <w:lang w:val="en-US"/>
        </w:rPr>
      </w:pPr>
      <w:r>
        <w:rPr>
          <w:rFonts w:eastAsiaTheme="minorEastAsia"/>
          <w:lang w:val="en-US"/>
        </w:rPr>
        <w:tab/>
      </w:r>
      <w:r w:rsidR="00A276DD">
        <w:rPr>
          <w:rFonts w:eastAsiaTheme="minorEastAsia"/>
          <w:lang w:val="en-US"/>
        </w:rPr>
        <w:t xml:space="preserve">Readers acquainted with derivatives can skip this first section. </w:t>
      </w:r>
    </w:p>
    <w:p w14:paraId="5B4648CC" w14:textId="15286469" w:rsidR="00DC4A86" w:rsidRPr="00B36947" w:rsidRDefault="002A5D11" w:rsidP="00DC4A86">
      <w:pPr>
        <w:tabs>
          <w:tab w:val="left" w:pos="709"/>
          <w:tab w:val="right" w:pos="9072"/>
        </w:tabs>
        <w:spacing w:line="480" w:lineRule="auto"/>
        <w:rPr>
          <w:rFonts w:eastAsiaTheme="minorEastAsia"/>
          <w:lang w:val="en-US"/>
        </w:rPr>
      </w:pPr>
      <w:r>
        <w:rPr>
          <w:rFonts w:eastAsiaTheme="minorEastAsia"/>
          <w:lang w:val="en-US"/>
        </w:rPr>
        <w:tab/>
      </w:r>
      <w:r w:rsidR="00DC4A86" w:rsidRPr="00B36947">
        <w:rPr>
          <w:rFonts w:eastAsiaTheme="minorEastAsia"/>
          <w:lang w:val="en-US"/>
        </w:rPr>
        <w:t>The derivative of</w:t>
      </w:r>
      <w:r w:rsidR="00156A61">
        <w:rPr>
          <w:rFonts w:eastAsiaTheme="minorEastAsia"/>
          <w:lang w:val="en-US"/>
        </w:rPr>
        <w:t xml:space="preserve"> a function</w:t>
      </w:r>
      <w:r w:rsidR="00DC4A86" w:rsidRPr="00B36947">
        <w:rPr>
          <w:rFonts w:eastAsiaTheme="minorEastAsia"/>
          <w:lang w:val="en-US"/>
        </w:rPr>
        <w:t xml:space="preserve"> </w:t>
      </w:r>
      <w:r w:rsidR="00DC4A86" w:rsidRPr="00B36947">
        <w:rPr>
          <w:rFonts w:eastAsiaTheme="minorEastAsia"/>
          <w:i/>
          <w:lang w:val="en-US"/>
        </w:rPr>
        <w:t>f</w:t>
      </w:r>
      <w:r w:rsidR="00DC4A86" w:rsidRPr="00B36947">
        <w:rPr>
          <w:rFonts w:eastAsiaTheme="minorEastAsia"/>
          <w:lang w:val="en-US"/>
        </w:rPr>
        <w:t>(</w:t>
      </w:r>
      <w:r w:rsidR="00DC4A86" w:rsidRPr="00B36947">
        <w:rPr>
          <w:rFonts w:eastAsiaTheme="minorEastAsia"/>
          <w:i/>
          <w:lang w:val="en-US"/>
        </w:rPr>
        <w:t>x</w:t>
      </w:r>
      <w:r w:rsidR="00DC4A86" w:rsidRPr="00B36947">
        <w:rPr>
          <w:rFonts w:eastAsiaTheme="minorEastAsia"/>
          <w:lang w:val="en-US"/>
        </w:rPr>
        <w:t xml:space="preserve">) describes the orientation and speed of variation of this function, measured between two points </w:t>
      </w:r>
      <w:r w:rsidR="00DC4A86">
        <w:rPr>
          <w:rFonts w:eastAsiaTheme="minorEastAsia"/>
          <w:lang w:val="en-US"/>
        </w:rPr>
        <w:t>separated by a distance</w:t>
      </w:r>
      <w:r w:rsidR="00DC4A86" w:rsidRPr="00B36947">
        <w:rPr>
          <w:rFonts w:eastAsiaTheme="minorEastAsia"/>
          <w:lang w:val="en-US"/>
        </w:rPr>
        <w:t xml:space="preserve"> </w:t>
      </w:r>
      <w:r w:rsidR="00DC4A86" w:rsidRPr="00A9038A">
        <w:rPr>
          <w:rFonts w:eastAsiaTheme="minorEastAsia"/>
        </w:rPr>
        <w:t>Δ</w:t>
      </w:r>
      <w:r w:rsidR="00DC4A86" w:rsidRPr="00B36947">
        <w:rPr>
          <w:rFonts w:eastAsiaTheme="minorEastAsia"/>
          <w:i/>
          <w:lang w:val="en-US"/>
        </w:rPr>
        <w:t>x</w:t>
      </w:r>
      <w:r w:rsidR="00DC4A86" w:rsidRPr="00B36947">
        <w:rPr>
          <w:rFonts w:eastAsiaTheme="minorEastAsia"/>
          <w:lang w:val="en-US"/>
        </w:rPr>
        <w:t xml:space="preserve"> </w:t>
      </w:r>
      <w:r w:rsidR="00DC4A86">
        <w:rPr>
          <w:rFonts w:eastAsiaTheme="minorEastAsia"/>
          <w:lang w:val="en-US"/>
        </w:rPr>
        <w:t>that tends to 0</w:t>
      </w:r>
      <w:r w:rsidR="00DC4A86" w:rsidRPr="00B36947">
        <w:rPr>
          <w:rFonts w:eastAsiaTheme="minorEastAsia"/>
          <w:lang w:val="en-US"/>
        </w:rPr>
        <w:t>:</w:t>
      </w:r>
    </w:p>
    <w:p w14:paraId="03DFA7B8" w14:textId="7B5120F3" w:rsidR="00DC4A86" w:rsidRPr="00BD71BA" w:rsidRDefault="00510074"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x+∆x</m:t>
                      </m:r>
                    </m:e>
                  </m:d>
                  <m:r>
                    <w:rPr>
                      <w:rFonts w:ascii="Cambria Math" w:eastAsiaTheme="minorEastAsia" w:hAnsi="Cambria Math"/>
                    </w:rPr>
                    <m:t>-f(x)</m:t>
                  </m:r>
                </m:num>
                <m:den>
                  <m:r>
                    <w:rPr>
                      <w:rFonts w:ascii="Cambria Math" w:eastAsiaTheme="minorEastAsia" w:hAnsi="Cambria Math"/>
                    </w:rPr>
                    <m:t>∆x</m:t>
                  </m:r>
                </m:den>
              </m:f>
            </m:e>
          </m:func>
        </m:oMath>
      </m:oMathPara>
    </w:p>
    <w:p w14:paraId="0886C717" w14:textId="7BC4407B" w:rsidR="002C378B" w:rsidRPr="002C378B" w:rsidDel="00F344F4" w:rsidRDefault="00BD71BA" w:rsidP="00DC4A86">
      <w:pPr>
        <w:tabs>
          <w:tab w:val="left" w:pos="709"/>
          <w:tab w:val="right" w:pos="9072"/>
        </w:tabs>
        <w:spacing w:line="480" w:lineRule="auto"/>
        <w:rPr>
          <w:del w:id="522" w:author="Thierry De Meeûs" w:date="2023-05-11T16:56:00Z"/>
          <w:rFonts w:eastAsiaTheme="minorEastAsia"/>
          <w:lang w:val="en-US"/>
        </w:rPr>
      </w:pPr>
      <w:del w:id="523" w:author="Thierry De Meeûs" w:date="2023-05-11T16:56:00Z">
        <w:r w:rsidRPr="00F344F4" w:rsidDel="00F344F4">
          <w:rPr>
            <w:rFonts w:eastAsiaTheme="minorEastAsia"/>
            <w:lang w:val="en-US"/>
            <w:rPrChange w:id="524" w:author="Thierry De Meeûs" w:date="2023-05-11T16:56:00Z">
              <w:rPr>
                <w:rFonts w:eastAsiaTheme="minorEastAsia"/>
              </w:rPr>
            </w:rPrChange>
          </w:rPr>
          <w:tab/>
        </w:r>
      </w:del>
      <w:r w:rsidR="002C378B" w:rsidRPr="002C378B">
        <w:rPr>
          <w:rFonts w:eastAsiaTheme="minorEastAsia"/>
          <w:lang w:val="en-US"/>
        </w:rPr>
        <w:t>For the present paper, we</w:t>
      </w:r>
      <w:r w:rsidR="002C378B">
        <w:rPr>
          <w:rFonts w:eastAsiaTheme="minorEastAsia"/>
          <w:lang w:val="en-US"/>
        </w:rPr>
        <w:t xml:space="preserve"> will</w:t>
      </w:r>
      <w:r w:rsidR="002C378B" w:rsidRPr="002C378B">
        <w:rPr>
          <w:rFonts w:eastAsiaTheme="minorEastAsia"/>
          <w:lang w:val="en-US"/>
        </w:rPr>
        <w:t xml:space="preserve"> need to compute the derivative of several functions</w:t>
      </w:r>
      <w:r w:rsidR="002C378B">
        <w:rPr>
          <w:rFonts w:eastAsiaTheme="minorEastAsia"/>
          <w:lang w:val="en-US"/>
        </w:rPr>
        <w:t>.</w:t>
      </w:r>
      <w:ins w:id="525" w:author="Thierry De Meeûs" w:date="2023-05-11T16:56:00Z">
        <w:r w:rsidR="00F344F4">
          <w:rPr>
            <w:rFonts w:eastAsiaTheme="minorEastAsia"/>
            <w:lang w:val="en-US"/>
          </w:rPr>
          <w:t xml:space="preserve"> </w:t>
        </w:r>
      </w:ins>
    </w:p>
    <w:p w14:paraId="7269F6C5" w14:textId="7EB48BF9" w:rsidR="00BD71BA" w:rsidRDefault="002C378B" w:rsidP="00DC4A86">
      <w:pPr>
        <w:tabs>
          <w:tab w:val="left" w:pos="709"/>
          <w:tab w:val="right" w:pos="9072"/>
        </w:tabs>
        <w:spacing w:line="480" w:lineRule="auto"/>
        <w:rPr>
          <w:rFonts w:eastAsiaTheme="minorEastAsia"/>
          <w:lang w:val="en-US"/>
        </w:rPr>
      </w:pPr>
      <w:del w:id="526" w:author="Thierry De Meeûs" w:date="2023-05-11T16:56:00Z">
        <w:r w:rsidDel="00F344F4">
          <w:rPr>
            <w:rFonts w:eastAsiaTheme="minorEastAsia"/>
            <w:lang w:val="en-US"/>
          </w:rPr>
          <w:tab/>
        </w:r>
      </w:del>
      <w:r w:rsidR="00BD71BA" w:rsidRPr="00BD71BA">
        <w:rPr>
          <w:rFonts w:eastAsiaTheme="minorEastAsia"/>
          <w:lang w:val="en-US"/>
        </w:rPr>
        <w:t xml:space="preserve">For </w:t>
      </w:r>
      <w:r>
        <w:rPr>
          <w:rFonts w:eastAsiaTheme="minorEastAsia"/>
          <w:lang w:val="en-US"/>
        </w:rPr>
        <w:t>instance for the</w:t>
      </w:r>
      <w:r w:rsidR="00BD71BA" w:rsidRPr="00BD71BA">
        <w:rPr>
          <w:rFonts w:eastAsiaTheme="minorEastAsia"/>
          <w:lang w:val="en-US"/>
        </w:rPr>
        <w:t xml:space="preserve"> function </w:t>
      </w:r>
      <w:r w:rsidR="001667B5">
        <w:rPr>
          <w:rFonts w:eastAsiaTheme="minorEastAsia"/>
          <w:i/>
          <w:lang w:val="en-US"/>
        </w:rPr>
        <w:t>f</w:t>
      </w:r>
      <w:r w:rsidR="00BD71BA" w:rsidRPr="00BD71BA">
        <w:rPr>
          <w:rFonts w:eastAsiaTheme="minorEastAsia"/>
          <w:lang w:val="en-US"/>
        </w:rPr>
        <w:t>(</w:t>
      </w:r>
      <w:r w:rsidR="001667B5">
        <w:rPr>
          <w:rFonts w:eastAsiaTheme="minorEastAsia"/>
          <w:i/>
          <w:lang w:val="en-US"/>
        </w:rPr>
        <w:t>x</w:t>
      </w:r>
      <w:proofErr w:type="gramStart"/>
      <w:r w:rsidR="00BD71BA" w:rsidRPr="00BD71BA">
        <w:rPr>
          <w:rFonts w:eastAsiaTheme="minorEastAsia"/>
          <w:lang w:val="en-US"/>
        </w:rPr>
        <w:t>)</w:t>
      </w:r>
      <w:r w:rsidR="00BD71BA">
        <w:rPr>
          <w:rFonts w:eastAsiaTheme="minorEastAsia"/>
          <w:lang w:val="en-US"/>
        </w:rPr>
        <w:t>=</w:t>
      </w:r>
      <w:proofErr w:type="spellStart"/>
      <w:proofErr w:type="gramEnd"/>
      <w:r w:rsidR="001667B5">
        <w:rPr>
          <w:rFonts w:eastAsiaTheme="minorEastAsia"/>
          <w:i/>
          <w:lang w:val="en-US"/>
        </w:rPr>
        <w:t>x</w:t>
      </w:r>
      <w:r w:rsidR="00BD71BA">
        <w:rPr>
          <w:rFonts w:eastAsiaTheme="minorEastAsia"/>
          <w:i/>
          <w:vertAlign w:val="superscript"/>
          <w:lang w:val="en-US"/>
        </w:rPr>
        <w:t>n</w:t>
      </w:r>
      <w:proofErr w:type="spellEnd"/>
      <w:r w:rsidR="00BD71BA">
        <w:rPr>
          <w:rFonts w:eastAsiaTheme="minorEastAsia"/>
          <w:vertAlign w:val="subscript"/>
          <w:lang w:val="en-US"/>
        </w:rPr>
        <w:t>,</w:t>
      </w:r>
      <w:r w:rsidR="00BD71BA">
        <w:rPr>
          <w:rFonts w:eastAsiaTheme="minorEastAsia"/>
          <w:lang w:val="en-US"/>
        </w:rPr>
        <w:t xml:space="preserve"> then:</w:t>
      </w:r>
    </w:p>
    <w:p w14:paraId="3B3BF91D" w14:textId="1255D21A" w:rsidR="00BD71BA" w:rsidRPr="00BD71BA" w:rsidRDefault="00510074" w:rsidP="00BD71BA">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x+∆x</m:t>
                          </m:r>
                        </m:e>
                      </m:d>
                    </m:e>
                    <m:sup>
                      <m:r>
                        <w:rPr>
                          <w:rFonts w:ascii="Cambria Math" w:eastAsiaTheme="minorEastAsia" w:hAnsi="Cambria Math"/>
                        </w:rPr>
                        <m:t>n</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n</m:t>
                      </m:r>
                    </m:sup>
                  </m:sSup>
                </m:num>
                <m:den>
                  <m:r>
                    <w:rPr>
                      <w:rFonts w:ascii="Cambria Math" w:eastAsiaTheme="minorEastAsia" w:hAnsi="Cambria Math"/>
                    </w:rPr>
                    <m:t>∆x</m:t>
                  </m:r>
                </m:den>
              </m:f>
            </m:e>
          </m:func>
        </m:oMath>
      </m:oMathPara>
    </w:p>
    <w:p w14:paraId="7E933C00" w14:textId="034EC748" w:rsidR="00BD71BA" w:rsidRDefault="00A276DD" w:rsidP="00DC4A86">
      <w:pPr>
        <w:tabs>
          <w:tab w:val="left" w:pos="709"/>
          <w:tab w:val="right" w:pos="9072"/>
        </w:tabs>
        <w:spacing w:line="480" w:lineRule="auto"/>
        <w:rPr>
          <w:lang w:val="en-US"/>
        </w:rPr>
      </w:pPr>
      <w:del w:id="527" w:author="Thierry De Meeûs" w:date="2023-05-11T16:56:00Z">
        <w:r w:rsidDel="00F344F4">
          <w:rPr>
            <w:lang w:val="en-US"/>
          </w:rPr>
          <w:tab/>
        </w:r>
      </w:del>
      <w:r>
        <w:rPr>
          <w:lang w:val="en-US"/>
        </w:rPr>
        <w:t xml:space="preserve">For any </w:t>
      </w:r>
      <w:r>
        <w:rPr>
          <w:i/>
          <w:lang w:val="en-US"/>
        </w:rPr>
        <w:t>n</w:t>
      </w:r>
      <w:r w:rsidR="001667B5">
        <w:rPr>
          <w:lang w:val="en-US"/>
        </w:rPr>
        <w:t xml:space="preserve">, </w:t>
      </w:r>
      <w:r w:rsidR="009D399B">
        <w:rPr>
          <w:lang w:val="en-US"/>
        </w:rPr>
        <w:t>beginning</w:t>
      </w:r>
      <w:r w:rsidR="001667B5">
        <w:rPr>
          <w:lang w:val="en-US"/>
        </w:rPr>
        <w:t xml:space="preserve"> wit</w:t>
      </w:r>
      <w:r w:rsidR="009D399B">
        <w:rPr>
          <w:lang w:val="en-US"/>
        </w:rPr>
        <w:t>h</w:t>
      </w:r>
      <w:r>
        <w:rPr>
          <w:lang w:val="en-US"/>
        </w:rPr>
        <w:t xml:space="preserve"> </w:t>
      </w:r>
      <w:r>
        <w:rPr>
          <w:i/>
          <w:lang w:val="en-US"/>
        </w:rPr>
        <w:t>n</w:t>
      </w:r>
      <w:r>
        <w:rPr>
          <w:lang w:val="en-US"/>
        </w:rPr>
        <w:t>=2 or 3, it is easy to show that:</w:t>
      </w:r>
    </w:p>
    <w:p w14:paraId="388C6D68" w14:textId="6226CDF2" w:rsidR="00A276DD" w:rsidRPr="001667B5" w:rsidRDefault="001667B5" w:rsidP="00DC4A86">
      <w:pPr>
        <w:tabs>
          <w:tab w:val="left" w:pos="709"/>
          <w:tab w:val="right" w:pos="9072"/>
        </w:tabs>
        <w:spacing w:line="480" w:lineRule="auto"/>
        <w:rPr>
          <w:rFonts w:eastAsiaTheme="minorEastAsia"/>
        </w:rPr>
      </w:pPr>
      <m:oMathPara>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r>
                <w:rPr>
                  <w:rFonts w:ascii="Cambria Math" w:eastAsiaTheme="minorEastAsia" w:hAnsi="Cambria Math"/>
                </w:rPr>
                <m:t>n</m:t>
              </m:r>
              <m:sSup>
                <m:sSupPr>
                  <m:ctrlPr>
                    <w:rPr>
                      <w:rFonts w:ascii="Cambria Math" w:eastAsiaTheme="minorEastAsia" w:hAnsi="Cambria Math"/>
                      <w:i/>
                    </w:rPr>
                  </m:ctrlPr>
                </m:sSupPr>
                <m:e>
                  <m:r>
                    <w:rPr>
                      <w:rFonts w:ascii="Cambria Math" w:eastAsiaTheme="minorEastAsia" w:hAnsi="Cambria Math"/>
                    </w:rPr>
                    <m:t>x</m:t>
                  </m:r>
                </m:e>
                <m:sup>
                  <m:d>
                    <m:dPr>
                      <m:ctrlPr>
                        <w:rPr>
                          <w:rFonts w:ascii="Cambria Math" w:eastAsiaTheme="minorEastAsia" w:hAnsi="Cambria Math"/>
                          <w:i/>
                        </w:rPr>
                      </m:ctrlPr>
                    </m:dPr>
                    <m:e>
                      <m:r>
                        <w:rPr>
                          <w:rFonts w:ascii="Cambria Math" w:eastAsiaTheme="minorEastAsia" w:hAnsi="Cambria Math"/>
                        </w:rPr>
                        <m:t>n-1</m:t>
                      </m:r>
                    </m:e>
                  </m:d>
                </m:sup>
              </m:sSup>
              <m:r>
                <w:rPr>
                  <w:rFonts w:ascii="Cambria Math" w:eastAsiaTheme="minorEastAsia" w:hAnsi="Cambria Math"/>
                </w:rPr>
                <m:t>+∆x×g(x)</m:t>
              </m:r>
            </m:e>
          </m:func>
        </m:oMath>
      </m:oMathPara>
    </w:p>
    <w:p w14:paraId="4301F9EA" w14:textId="22BEC39A" w:rsidR="001667B5" w:rsidRPr="00F344F4" w:rsidDel="00F344F4" w:rsidRDefault="001667B5" w:rsidP="00DC4A86">
      <w:pPr>
        <w:tabs>
          <w:tab w:val="left" w:pos="709"/>
          <w:tab w:val="right" w:pos="9072"/>
        </w:tabs>
        <w:spacing w:line="480" w:lineRule="auto"/>
        <w:rPr>
          <w:del w:id="528" w:author="Thierry De Meeûs" w:date="2023-05-11T16:56:00Z"/>
          <w:rFonts w:eastAsiaTheme="minorEastAsia"/>
          <w:lang w:val="en-US"/>
        </w:rPr>
      </w:pPr>
      <w:proofErr w:type="gramStart"/>
      <w:r w:rsidRPr="001667B5">
        <w:rPr>
          <w:rFonts w:eastAsiaTheme="minorEastAsia"/>
          <w:lang w:val="en-US"/>
        </w:rPr>
        <w:t>where</w:t>
      </w:r>
      <w:proofErr w:type="gramEnd"/>
      <w:r w:rsidRPr="001667B5">
        <w:rPr>
          <w:rFonts w:eastAsiaTheme="minorEastAsia"/>
          <w:lang w:val="en-US"/>
        </w:rPr>
        <w:t xml:space="preserve"> </w:t>
      </w:r>
      <w:r w:rsidRPr="001667B5">
        <w:rPr>
          <w:rFonts w:eastAsiaTheme="minorEastAsia"/>
          <w:i/>
          <w:lang w:val="en-US"/>
        </w:rPr>
        <w:t>g</w:t>
      </w:r>
      <w:r w:rsidRPr="001667B5">
        <w:rPr>
          <w:rFonts w:eastAsiaTheme="minorEastAsia"/>
          <w:lang w:val="en-US"/>
        </w:rPr>
        <w:t>(</w:t>
      </w:r>
      <w:r w:rsidRPr="001667B5">
        <w:rPr>
          <w:rFonts w:eastAsiaTheme="minorEastAsia"/>
          <w:i/>
          <w:lang w:val="en-US"/>
        </w:rPr>
        <w:t>x</w:t>
      </w:r>
      <w:r w:rsidRPr="001667B5">
        <w:rPr>
          <w:rFonts w:eastAsiaTheme="minorEastAsia"/>
          <w:lang w:val="en-US"/>
        </w:rPr>
        <w:t xml:space="preserve">) is a function of </w:t>
      </w:r>
      <w:r>
        <w:rPr>
          <w:rFonts w:eastAsiaTheme="minorEastAsia"/>
          <w:i/>
          <w:lang w:val="en-US"/>
        </w:rPr>
        <w:t>x</w:t>
      </w:r>
      <w:r>
        <w:rPr>
          <w:rFonts w:eastAsiaTheme="minorEastAsia"/>
          <w:lang w:val="en-US"/>
        </w:rPr>
        <w:t xml:space="preserve"> with one term in </w:t>
      </w:r>
      <w:proofErr w:type="spellStart"/>
      <w:r>
        <w:rPr>
          <w:rFonts w:eastAsiaTheme="minorEastAsia"/>
          <w:i/>
          <w:lang w:val="en-US"/>
        </w:rPr>
        <w:t>x</w:t>
      </w:r>
      <w:r>
        <w:rPr>
          <w:rFonts w:eastAsiaTheme="minorEastAsia"/>
          <w:i/>
          <w:vertAlign w:val="superscript"/>
          <w:lang w:val="en-US"/>
        </w:rPr>
        <w:t>m</w:t>
      </w:r>
      <w:proofErr w:type="spellEnd"/>
      <w:r>
        <w:rPr>
          <w:rFonts w:eastAsiaTheme="minorEastAsia"/>
          <w:i/>
          <w:vertAlign w:val="superscript"/>
          <w:lang w:val="en-US"/>
        </w:rPr>
        <w:t>&lt;n</w:t>
      </w:r>
      <w:r>
        <w:rPr>
          <w:rFonts w:eastAsiaTheme="minorEastAsia"/>
          <w:lang w:val="en-US"/>
        </w:rPr>
        <w:t xml:space="preserve">, one term in </w:t>
      </w:r>
      <w:r w:rsidRPr="00A9038A">
        <w:rPr>
          <w:rFonts w:eastAsiaTheme="minorEastAsia"/>
        </w:rPr>
        <w:t>Δ</w:t>
      </w:r>
      <w:r w:rsidRPr="00B36947">
        <w:rPr>
          <w:rFonts w:eastAsiaTheme="minorEastAsia"/>
          <w:i/>
          <w:lang w:val="en-US"/>
        </w:rPr>
        <w:t>x</w:t>
      </w:r>
      <w:r>
        <w:rPr>
          <w:rFonts w:eastAsiaTheme="minorEastAsia"/>
          <w:i/>
          <w:vertAlign w:val="superscript"/>
          <w:lang w:val="en-US"/>
        </w:rPr>
        <w:t>n-2</w:t>
      </w:r>
      <w:r w:rsidRPr="001667B5">
        <w:rPr>
          <w:rFonts w:eastAsiaTheme="minorEastAsia"/>
          <w:lang w:val="en-US"/>
        </w:rPr>
        <w:t xml:space="preserve"> and</w:t>
      </w:r>
      <w:r>
        <w:rPr>
          <w:rFonts w:eastAsiaTheme="minorEastAsia"/>
          <w:lang w:val="en-US"/>
        </w:rPr>
        <w:t xml:space="preserve"> other terms in </w:t>
      </w:r>
      <w:r>
        <w:rPr>
          <w:rFonts w:eastAsiaTheme="minorEastAsia"/>
          <w:i/>
          <w:lang w:val="en-US"/>
        </w:rPr>
        <w:t>x</w:t>
      </w:r>
      <w:r w:rsidRPr="00A9038A">
        <w:rPr>
          <w:rFonts w:eastAsiaTheme="minorEastAsia"/>
        </w:rPr>
        <w:t>Δ</w:t>
      </w:r>
      <w:r w:rsidRPr="00B36947">
        <w:rPr>
          <w:rFonts w:eastAsiaTheme="minorEastAsia"/>
          <w:i/>
          <w:lang w:val="en-US"/>
        </w:rPr>
        <w:t>x</w:t>
      </w:r>
      <w:r w:rsidR="002A5D11">
        <w:rPr>
          <w:rFonts w:eastAsiaTheme="minorEastAsia"/>
          <w:lang w:val="en-US"/>
        </w:rPr>
        <w:t>,</w:t>
      </w:r>
      <w:r>
        <w:rPr>
          <w:rFonts w:eastAsiaTheme="minorEastAsia"/>
          <w:lang w:val="en-US"/>
        </w:rPr>
        <w:t xml:space="preserve"> so that the limit</w:t>
      </w:r>
      <w:r w:rsidR="009D399B">
        <w:rPr>
          <w:rFonts w:eastAsiaTheme="minorEastAsia"/>
          <w:lang w:val="en-US"/>
        </w:rPr>
        <w:t xml:space="preserve"> when </w:t>
      </w:r>
      <w:r w:rsidR="009D399B" w:rsidRPr="00A9038A">
        <w:rPr>
          <w:rFonts w:eastAsiaTheme="minorEastAsia"/>
        </w:rPr>
        <w:t>Δ</w:t>
      </w:r>
      <w:r w:rsidR="009D399B" w:rsidRPr="00B36947">
        <w:rPr>
          <w:rFonts w:eastAsiaTheme="minorEastAsia"/>
          <w:i/>
          <w:lang w:val="en-US"/>
        </w:rPr>
        <w:t>x</w:t>
      </w:r>
      <w:r w:rsidR="009D399B">
        <w:rPr>
          <w:rFonts w:eastAsiaTheme="minorEastAsia"/>
          <w:lang w:val="en-US"/>
        </w:rPr>
        <w:t>→0</w:t>
      </w:r>
      <w:r>
        <w:rPr>
          <w:rFonts w:eastAsiaTheme="minorEastAsia"/>
          <w:lang w:val="en-US"/>
        </w:rPr>
        <w:t xml:space="preserve"> necessary is </w:t>
      </w:r>
      <w:r>
        <w:rPr>
          <w:rFonts w:eastAsiaTheme="minorEastAsia"/>
          <w:i/>
          <w:lang w:val="en-US"/>
        </w:rPr>
        <w:t>nx</w:t>
      </w:r>
      <w:r>
        <w:rPr>
          <w:rFonts w:eastAsiaTheme="minorEastAsia"/>
          <w:i/>
          <w:vertAlign w:val="superscript"/>
          <w:lang w:val="en-US"/>
        </w:rPr>
        <w:t>n</w:t>
      </w:r>
      <w:r w:rsidRPr="001667B5">
        <w:rPr>
          <w:rFonts w:eastAsiaTheme="minorEastAsia"/>
          <w:vertAlign w:val="superscript"/>
          <w:lang w:val="en-US"/>
        </w:rPr>
        <w:t>-1</w:t>
      </w:r>
      <w:r>
        <w:rPr>
          <w:rFonts w:eastAsiaTheme="minorEastAsia"/>
          <w:lang w:val="en-US"/>
        </w:rPr>
        <w:t xml:space="preserve">. </w:t>
      </w:r>
      <w:r w:rsidR="009D399B">
        <w:rPr>
          <w:rFonts w:eastAsiaTheme="minorEastAsia"/>
          <w:lang w:val="en-US"/>
        </w:rPr>
        <w:t xml:space="preserve">Then </w:t>
      </w:r>
      <w:r w:rsidR="009D399B">
        <w:rPr>
          <w:rFonts w:eastAsiaTheme="minorEastAsia"/>
          <w:i/>
          <w:lang w:val="en-US"/>
        </w:rPr>
        <w:t>f</w:t>
      </w:r>
      <w:r w:rsidR="009D399B">
        <w:rPr>
          <w:rFonts w:eastAsiaTheme="minorEastAsia"/>
          <w:lang w:val="en-US"/>
        </w:rPr>
        <w:t>'(</w:t>
      </w:r>
      <w:r w:rsidR="009D399B">
        <w:rPr>
          <w:rFonts w:eastAsiaTheme="minorEastAsia"/>
          <w:i/>
          <w:lang w:val="en-US"/>
        </w:rPr>
        <w:t>x</w:t>
      </w:r>
      <w:proofErr w:type="gramStart"/>
      <w:r w:rsidR="009D399B">
        <w:rPr>
          <w:rFonts w:eastAsiaTheme="minorEastAsia"/>
          <w:lang w:val="en-US"/>
        </w:rPr>
        <w:t>)=</w:t>
      </w:r>
      <w:proofErr w:type="gramEnd"/>
      <w:r w:rsidR="009D399B">
        <w:rPr>
          <w:rFonts w:eastAsiaTheme="minorEastAsia"/>
          <w:i/>
          <w:lang w:val="en-US"/>
        </w:rPr>
        <w:t>nx</w:t>
      </w:r>
      <w:r w:rsidR="009D399B">
        <w:rPr>
          <w:rFonts w:eastAsiaTheme="minorEastAsia"/>
          <w:i/>
          <w:vertAlign w:val="superscript"/>
          <w:lang w:val="en-US"/>
        </w:rPr>
        <w:t>n</w:t>
      </w:r>
      <w:r w:rsidR="009D399B" w:rsidRPr="001667B5">
        <w:rPr>
          <w:rFonts w:eastAsiaTheme="minorEastAsia"/>
          <w:vertAlign w:val="superscript"/>
          <w:lang w:val="en-US"/>
        </w:rPr>
        <w:t>-</w:t>
      </w:r>
      <w:r w:rsidR="002C378B">
        <w:rPr>
          <w:rFonts w:eastAsiaTheme="minorEastAsia"/>
          <w:vertAlign w:val="superscript"/>
          <w:lang w:val="en-US"/>
        </w:rPr>
        <w:t>1</w:t>
      </w:r>
      <w:ins w:id="529" w:author="Thierry De Meeûs" w:date="2023-05-11T16:56:00Z">
        <w:r w:rsidR="00F344F4">
          <w:rPr>
            <w:rFonts w:eastAsiaTheme="minorEastAsia"/>
            <w:lang w:val="en-US"/>
          </w:rPr>
          <w:t xml:space="preserve">. </w:t>
        </w:r>
      </w:ins>
    </w:p>
    <w:p w14:paraId="75627B25" w14:textId="532CFF38" w:rsidR="001667B5" w:rsidRDefault="001667B5" w:rsidP="00DC4A86">
      <w:pPr>
        <w:tabs>
          <w:tab w:val="left" w:pos="709"/>
          <w:tab w:val="right" w:pos="9072"/>
        </w:tabs>
        <w:spacing w:line="480" w:lineRule="auto"/>
        <w:rPr>
          <w:rFonts w:eastAsiaTheme="minorEastAsia"/>
          <w:lang w:val="en-US"/>
        </w:rPr>
      </w:pPr>
      <w:del w:id="530" w:author="Thierry De Meeûs" w:date="2023-05-11T16:56:00Z">
        <w:r w:rsidDel="00F344F4">
          <w:rPr>
            <w:rFonts w:eastAsiaTheme="minorEastAsia"/>
            <w:lang w:val="en-US"/>
          </w:rPr>
          <w:tab/>
        </w:r>
      </w:del>
      <w:r w:rsidR="002C378B">
        <w:rPr>
          <w:rFonts w:eastAsiaTheme="minorEastAsia"/>
          <w:lang w:val="en-US"/>
        </w:rPr>
        <w:t>I</w:t>
      </w:r>
      <w:r>
        <w:rPr>
          <w:rFonts w:eastAsiaTheme="minorEastAsia"/>
          <w:lang w:val="en-US"/>
        </w:rPr>
        <w:t>t is easy to see that the derivat</w:t>
      </w:r>
      <w:r w:rsidR="00BC24A9">
        <w:rPr>
          <w:rFonts w:eastAsiaTheme="minorEastAsia"/>
          <w:lang w:val="en-US"/>
        </w:rPr>
        <w:t>iv</w:t>
      </w:r>
      <w:r>
        <w:rPr>
          <w:rFonts w:eastAsiaTheme="minorEastAsia"/>
          <w:lang w:val="en-US"/>
        </w:rPr>
        <w:t>e of a sum of functions</w:t>
      </w:r>
      <w:r w:rsidR="009D399B">
        <w:rPr>
          <w:rFonts w:eastAsiaTheme="minorEastAsia"/>
          <w:lang w:val="en-US"/>
        </w:rPr>
        <w:t xml:space="preserve"> is simply the sum of derivat</w:t>
      </w:r>
      <w:r w:rsidR="00BC24A9">
        <w:rPr>
          <w:rFonts w:eastAsiaTheme="minorEastAsia"/>
          <w:lang w:val="en-US"/>
        </w:rPr>
        <w:t>iv</w:t>
      </w:r>
      <w:r w:rsidR="009D399B">
        <w:rPr>
          <w:rFonts w:eastAsiaTheme="minorEastAsia"/>
          <w:lang w:val="en-US"/>
        </w:rPr>
        <w:t>es</w:t>
      </w:r>
      <w:r w:rsidR="00BC24A9">
        <w:rPr>
          <w:rFonts w:eastAsiaTheme="minorEastAsia"/>
          <w:lang w:val="en-US"/>
        </w:rPr>
        <w:t xml:space="preserve"> of the different functions</w:t>
      </w:r>
      <w:r w:rsidR="002C378B">
        <w:rPr>
          <w:rFonts w:eastAsiaTheme="minorEastAsia"/>
          <w:lang w:val="en-US"/>
        </w:rPr>
        <w:t xml:space="preserve"> of this sum</w:t>
      </w:r>
      <w:r w:rsidR="009D399B">
        <w:rPr>
          <w:rFonts w:eastAsiaTheme="minorEastAsia"/>
          <w:lang w:val="en-US"/>
        </w:rPr>
        <w:t>.</w:t>
      </w:r>
    </w:p>
    <w:p w14:paraId="4F626206" w14:textId="3E8C2470" w:rsidR="006C3A69" w:rsidRDefault="006C3A69" w:rsidP="00DC4A86">
      <w:pPr>
        <w:tabs>
          <w:tab w:val="left" w:pos="709"/>
          <w:tab w:val="right" w:pos="9072"/>
        </w:tabs>
        <w:spacing w:line="480" w:lineRule="auto"/>
        <w:rPr>
          <w:rFonts w:eastAsiaTheme="minorEastAsia"/>
          <w:lang w:val="en-US"/>
        </w:rPr>
      </w:pPr>
      <w:r>
        <w:rPr>
          <w:rFonts w:eastAsiaTheme="minorEastAsia"/>
          <w:lang w:val="en-US"/>
        </w:rPr>
        <w:tab/>
        <w:t>Next</w:t>
      </w:r>
      <w:r w:rsidR="003F72B0">
        <w:rPr>
          <w:rFonts w:eastAsiaTheme="minorEastAsia"/>
          <w:lang w:val="en-US"/>
        </w:rPr>
        <w:t>,</w:t>
      </w:r>
      <w:r>
        <w:rPr>
          <w:rFonts w:eastAsiaTheme="minorEastAsia"/>
          <w:lang w:val="en-US"/>
        </w:rPr>
        <w:t xml:space="preserve"> we need to compute the derivative</w:t>
      </w:r>
      <w:r w:rsidR="002A5D11">
        <w:rPr>
          <w:rFonts w:eastAsiaTheme="minorEastAsia"/>
          <w:lang w:val="en-US"/>
        </w:rPr>
        <w:t xml:space="preserve"> of</w:t>
      </w:r>
      <w:r>
        <w:rPr>
          <w:rFonts w:eastAsiaTheme="minorEastAsia"/>
          <w:lang w:val="en-US"/>
        </w:rPr>
        <w:t xml:space="preserve"> </w:t>
      </w:r>
      <w:proofErr w:type="gramStart"/>
      <w:r w:rsidRPr="006C3A69">
        <w:rPr>
          <w:rFonts w:eastAsiaTheme="minorEastAsia"/>
          <w:i/>
          <w:lang w:val="en-US"/>
        </w:rPr>
        <w:t>f</w:t>
      </w:r>
      <w:r>
        <w:rPr>
          <w:rFonts w:eastAsiaTheme="minorEastAsia"/>
          <w:lang w:val="en-US"/>
        </w:rPr>
        <w:t>(</w:t>
      </w:r>
      <w:proofErr w:type="gramEnd"/>
      <w:r w:rsidRPr="006C3A69">
        <w:rPr>
          <w:rFonts w:eastAsiaTheme="minorEastAsia"/>
          <w:i/>
          <w:lang w:val="en-US"/>
        </w:rPr>
        <w:t>g</w:t>
      </w:r>
      <w:r>
        <w:rPr>
          <w:rFonts w:eastAsiaTheme="minorEastAsia"/>
          <w:lang w:val="en-US"/>
        </w:rPr>
        <w:t>(</w:t>
      </w:r>
      <w:r w:rsidRPr="006C3A69">
        <w:rPr>
          <w:rFonts w:eastAsiaTheme="minorEastAsia"/>
          <w:i/>
          <w:lang w:val="en-US"/>
        </w:rPr>
        <w:t>x</w:t>
      </w:r>
      <w:r>
        <w:rPr>
          <w:rFonts w:eastAsiaTheme="minorEastAsia"/>
          <w:lang w:val="en-US"/>
        </w:rPr>
        <w:t>))</w:t>
      </w:r>
      <w:r w:rsidR="00EF4BD4">
        <w:rPr>
          <w:rFonts w:eastAsiaTheme="minorEastAsia"/>
          <w:lang w:val="en-US"/>
        </w:rPr>
        <w:t xml:space="preserve"> or more correctly (</w:t>
      </w:r>
      <w:r w:rsidR="00EF4BD4">
        <w:rPr>
          <w:rFonts w:eastAsiaTheme="minorEastAsia"/>
          <w:i/>
          <w:lang w:val="en-US"/>
        </w:rPr>
        <w:t>f ○ g</w:t>
      </w:r>
      <w:r w:rsidR="00EF4BD4">
        <w:rPr>
          <w:rFonts w:eastAsiaTheme="minorEastAsia"/>
          <w:lang w:val="en-US"/>
        </w:rPr>
        <w:t>)(</w:t>
      </w:r>
      <w:r w:rsidR="00EF4BD4">
        <w:rPr>
          <w:rFonts w:eastAsiaTheme="minorEastAsia"/>
          <w:i/>
          <w:lang w:val="en-US"/>
        </w:rPr>
        <w:t>x</w:t>
      </w:r>
      <w:r w:rsidR="00EF4BD4">
        <w:rPr>
          <w:rFonts w:eastAsiaTheme="minorEastAsia"/>
          <w:lang w:val="en-US"/>
        </w:rPr>
        <w:t>)</w:t>
      </w:r>
      <w:r w:rsidR="005F590F">
        <w:rPr>
          <w:rFonts w:eastAsiaTheme="minorEastAsia"/>
          <w:lang w:val="en-US"/>
        </w:rPr>
        <w:t>.</w:t>
      </w:r>
      <w:r w:rsidR="00D10063">
        <w:rPr>
          <w:rFonts w:eastAsiaTheme="minorEastAsia"/>
          <w:lang w:val="en-US"/>
        </w:rPr>
        <w:t xml:space="preserve"> For this, it will be easier to change of notation:</w:t>
      </w:r>
    </w:p>
    <w:p w14:paraId="19A17EED" w14:textId="37770C2B" w:rsidR="005F590F" w:rsidRPr="005F590F" w:rsidRDefault="00510074"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f</m:t>
                  </m:r>
                  <m:r>
                    <w:rPr>
                      <w:rFonts w:ascii="Cambria Math" w:eastAsiaTheme="minorEastAsia" w:hAnsi="Cambria Math"/>
                      <w:lang w:val="en-US"/>
                    </w:rPr>
                    <m:t>○</m:t>
                  </m:r>
                  <m:r>
                    <w:rPr>
                      <w:rFonts w:ascii="Cambria Math" w:eastAsiaTheme="minorEastAsia" w:hAnsi="Cambria Math"/>
                    </w:rPr>
                    <m:t>g</m:t>
                  </m:r>
                </m:e>
              </m:d>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m:t>
                      </m:r>
                    </m:e>
                  </m:d>
                  <m:r>
                    <w:rPr>
                      <w:rFonts w:ascii="Cambria Math" w:eastAsiaTheme="minorEastAsia" w:hAnsi="Cambria Math"/>
                    </w:rPr>
                    <m:t>-f(g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num>
                <m:den>
                  <m:r>
                    <w:rPr>
                      <w:rFonts w:ascii="Cambria Math" w:eastAsiaTheme="minorEastAsia" w:hAnsi="Cambria Math"/>
                    </w:rPr>
                    <m:t>∆x</m:t>
                  </m:r>
                </m:den>
              </m:f>
            </m:e>
          </m:func>
        </m:oMath>
      </m:oMathPara>
    </w:p>
    <w:p w14:paraId="5B3EBCB8" w14:textId="228DE77D" w:rsidR="005F590F" w:rsidRDefault="005F590F" w:rsidP="00DC4A86">
      <w:pPr>
        <w:tabs>
          <w:tab w:val="left" w:pos="709"/>
          <w:tab w:val="right" w:pos="9072"/>
        </w:tabs>
        <w:spacing w:line="480" w:lineRule="auto"/>
        <w:rPr>
          <w:rFonts w:eastAsiaTheme="minorEastAsia"/>
          <w:lang w:val="en-US"/>
        </w:rPr>
      </w:pPr>
      <w:r>
        <w:rPr>
          <w:rFonts w:eastAsiaTheme="minorEastAsia"/>
        </w:rPr>
        <w:tab/>
      </w:r>
      <w:proofErr w:type="gramStart"/>
      <w:r w:rsidRPr="005F590F">
        <w:rPr>
          <w:rFonts w:eastAsiaTheme="minorEastAsia"/>
          <w:lang w:val="en-US"/>
        </w:rPr>
        <w:t xml:space="preserve">Let </w:t>
      </w:r>
      <w:proofErr w:type="gramEnd"/>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lang w:val="en-US"/>
              </w:rPr>
              <m:t>+∆</m:t>
            </m:r>
            <m:r>
              <w:rPr>
                <w:rFonts w:ascii="Cambria Math" w:eastAsiaTheme="minorEastAsia" w:hAnsi="Cambria Math"/>
              </w:rPr>
              <m:t>x</m:t>
            </m:r>
          </m:e>
        </m:d>
        <m:r>
          <w:rPr>
            <w:rFonts w:ascii="Cambria Math" w:eastAsiaTheme="minorEastAsia" w:hAnsi="Cambria Math"/>
            <w:lang w:val="en-US"/>
          </w:rPr>
          <m:t>-</m:t>
        </m:r>
        <m:r>
          <w:rPr>
            <w:rFonts w:ascii="Cambria Math" w:eastAsiaTheme="minorEastAsia" w:hAnsi="Cambria Math"/>
          </w:rPr>
          <m:t>f</m:t>
        </m:r>
        <m:d>
          <m:dPr>
            <m:ctrlPr>
              <w:rPr>
                <w:rFonts w:ascii="Cambria Math" w:eastAsiaTheme="minorEastAsia" w:hAnsi="Cambria Math"/>
                <w:i/>
                <w:lang w:val="en-US"/>
              </w:rPr>
            </m:ctrlPr>
          </m:dPr>
          <m:e>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lang w:val="en-US"/>
          </w:rPr>
          <m:t>=∆u</m:t>
        </m:r>
      </m:oMath>
      <w:r>
        <w:rPr>
          <w:rFonts w:eastAsiaTheme="minorEastAsia"/>
          <w:lang w:val="en-US"/>
        </w:rPr>
        <w:t xml:space="preserve">, </w:t>
      </w:r>
      <w:r w:rsidR="0039379B">
        <w:rPr>
          <w:rFonts w:eastAsiaTheme="minorEastAsia"/>
          <w:lang w:val="en-US"/>
        </w:rPr>
        <w:t xml:space="preserve">and </w:t>
      </w:r>
      <m:oMath>
        <m:r>
          <w:rPr>
            <w:rFonts w:ascii="Cambria Math" w:eastAsiaTheme="minorEastAsia" w:hAnsi="Cambria Math"/>
            <w:lang w:val="en-US"/>
          </w:rPr>
          <m:t>∆v=</m:t>
        </m:r>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r>
              <w:rPr>
                <w:rFonts w:ascii="Cambria Math" w:eastAsiaTheme="minorEastAsia" w:hAnsi="Cambria Math"/>
                <w:lang w:val="en-US"/>
              </w:rPr>
              <m:t>+∆</m:t>
            </m:r>
            <m:r>
              <w:rPr>
                <w:rFonts w:ascii="Cambria Math" w:eastAsiaTheme="minorEastAsia" w:hAnsi="Cambria Math"/>
              </w:rPr>
              <m:t>x</m:t>
            </m:r>
          </m:e>
        </m:d>
        <m:r>
          <w:rPr>
            <w:rFonts w:ascii="Cambria Math" w:eastAsiaTheme="minorEastAsia" w:hAnsi="Cambria Math"/>
            <w:lang w:val="en-US"/>
          </w:rPr>
          <m:t>-</m:t>
        </m:r>
        <m:r>
          <w:rPr>
            <w:rFonts w:ascii="Cambria Math" w:eastAsiaTheme="minorEastAsia" w:hAnsi="Cambria Math"/>
          </w:rPr>
          <m:t>g</m:t>
        </m:r>
        <m:r>
          <w:rPr>
            <w:rFonts w:ascii="Cambria Math" w:eastAsiaTheme="minorEastAsia" w:hAnsi="Cambria Math"/>
            <w:lang w:val="en-US"/>
          </w:rPr>
          <m:t>(</m:t>
        </m:r>
        <m:r>
          <w:rPr>
            <w:rFonts w:ascii="Cambria Math" w:eastAsiaTheme="minorEastAsia" w:hAnsi="Cambria Math"/>
          </w:rPr>
          <m:t>x</m:t>
        </m:r>
        <m:r>
          <w:rPr>
            <w:rFonts w:ascii="Cambria Math" w:eastAsiaTheme="minorEastAsia" w:hAnsi="Cambria Math"/>
            <w:lang w:val="en-US"/>
          </w:rPr>
          <m:t>)</m:t>
        </m:r>
      </m:oMath>
      <w:r w:rsidR="0039379B" w:rsidRPr="0039379B">
        <w:rPr>
          <w:rFonts w:eastAsiaTheme="minorEastAsia"/>
          <w:lang w:val="en-US"/>
        </w:rPr>
        <w:t xml:space="preserve">, </w:t>
      </w:r>
      <w:r>
        <w:rPr>
          <w:rFonts w:eastAsiaTheme="minorEastAsia"/>
          <w:lang w:val="en-US"/>
        </w:rPr>
        <w:t>then:</w:t>
      </w:r>
    </w:p>
    <w:p w14:paraId="7BC7FE79" w14:textId="2F5B50C9" w:rsidR="002A5D11" w:rsidRPr="0039379B" w:rsidRDefault="00510074" w:rsidP="002A5D11">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f</m:t>
                  </m:r>
                  <m:r>
                    <w:rPr>
                      <w:rFonts w:ascii="Cambria Math" w:eastAsiaTheme="minorEastAsia" w:hAnsi="Cambria Math"/>
                      <w:lang w:val="en-US"/>
                    </w:rPr>
                    <m:t>○</m:t>
                  </m:r>
                  <m:r>
                    <w:rPr>
                      <w:rFonts w:ascii="Cambria Math" w:eastAsiaTheme="minorEastAsia" w:hAnsi="Cambria Math"/>
                    </w:rPr>
                    <m:t>g</m:t>
                  </m:r>
                </m:e>
              </m:d>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∆x</m:t>
                  </m:r>
                </m:den>
              </m:f>
            </m:e>
          </m:func>
        </m:oMath>
      </m:oMathPara>
    </w:p>
    <w:p w14:paraId="0E353731" w14:textId="77777777" w:rsidR="002A5D11" w:rsidRDefault="002A5D11" w:rsidP="002A5D11">
      <w:pPr>
        <w:tabs>
          <w:tab w:val="left" w:pos="709"/>
          <w:tab w:val="right" w:pos="9072"/>
        </w:tabs>
        <w:spacing w:line="480" w:lineRule="auto"/>
        <w:rPr>
          <w:rFonts w:eastAsiaTheme="minorEastAsia"/>
        </w:rPr>
      </w:pPr>
      <w:r w:rsidRPr="0039379B">
        <w:rPr>
          <w:rFonts w:eastAsiaTheme="minorEastAsia"/>
        </w:rPr>
        <w:lastRenderedPageBreak/>
        <w:sym w:font="Wingdings" w:char="F0F3"/>
      </w:r>
    </w:p>
    <w:p w14:paraId="1CFC26CA" w14:textId="22F43640" w:rsidR="002A5D11" w:rsidRPr="0039379B" w:rsidRDefault="00510074" w:rsidP="002A5D11">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f</m:t>
                  </m:r>
                  <m:r>
                    <w:rPr>
                      <w:rFonts w:ascii="Cambria Math" w:eastAsiaTheme="minorEastAsia" w:hAnsi="Cambria Math"/>
                      <w:lang w:val="en-US"/>
                    </w:rPr>
                    <m:t>○</m:t>
                  </m:r>
                  <m:r>
                    <w:rPr>
                      <w:rFonts w:ascii="Cambria Math" w:eastAsiaTheme="minorEastAsia" w:hAnsi="Cambria Math"/>
                    </w:rPr>
                    <m:t>g</m:t>
                  </m:r>
                </m:e>
              </m:d>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∆u</m:t>
                  </m:r>
                  <m:r>
                    <w:rPr>
                      <w:rFonts w:ascii="Cambria Math" w:eastAsiaTheme="minorEastAsia" w:hAnsi="Cambria Math"/>
                      <w:lang w:val="en-US"/>
                    </w:rPr>
                    <m:t>∆v</m:t>
                  </m:r>
                </m:num>
                <m:den>
                  <m:r>
                    <w:rPr>
                      <w:rFonts w:ascii="Cambria Math" w:eastAsiaTheme="minorEastAsia" w:hAnsi="Cambria Math"/>
                      <w:lang w:val="en-US"/>
                    </w:rPr>
                    <m:t>∆v</m:t>
                  </m:r>
                  <m:r>
                    <w:rPr>
                      <w:rFonts w:ascii="Cambria Math" w:eastAsiaTheme="minorEastAsia" w:hAnsi="Cambria Math"/>
                    </w:rPr>
                    <m:t>∆x</m:t>
                  </m:r>
                </m:den>
              </m:f>
            </m:e>
          </m:func>
        </m:oMath>
      </m:oMathPara>
    </w:p>
    <w:p w14:paraId="375541BB" w14:textId="1068C25E" w:rsidR="0039379B" w:rsidRDefault="002A5D11" w:rsidP="002A5D11">
      <w:pPr>
        <w:tabs>
          <w:tab w:val="left" w:pos="709"/>
          <w:tab w:val="right" w:pos="9072"/>
        </w:tabs>
        <w:spacing w:line="480" w:lineRule="auto"/>
        <w:rPr>
          <w:rFonts w:eastAsiaTheme="minorEastAsia"/>
        </w:rPr>
      </w:pPr>
      <w:r w:rsidRPr="0039379B">
        <w:rPr>
          <w:rFonts w:eastAsiaTheme="minorEastAsia"/>
        </w:rPr>
        <w:sym w:font="Wingdings" w:char="F0F3"/>
      </w:r>
    </w:p>
    <w:p w14:paraId="065F67B5" w14:textId="4DC50099" w:rsidR="0039379B" w:rsidRPr="0039379B" w:rsidRDefault="00510074"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f</m:t>
                  </m:r>
                  <m:r>
                    <w:rPr>
                      <w:rFonts w:ascii="Cambria Math" w:eastAsiaTheme="minorEastAsia" w:hAnsi="Cambria Math"/>
                      <w:lang w:val="en-US"/>
                    </w:rPr>
                    <m:t>○</m:t>
                  </m:r>
                  <m:r>
                    <w:rPr>
                      <w:rFonts w:ascii="Cambria Math" w:eastAsiaTheme="minorEastAsia" w:hAnsi="Cambria Math"/>
                    </w:rPr>
                    <m:t>g</m:t>
                  </m:r>
                </m:e>
              </m:d>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r>
                <w:rPr>
                  <w:rFonts w:ascii="Cambria Math" w:eastAsiaTheme="minorEastAsia" w:hAnsi="Cambria Math"/>
                </w:rPr>
                <m:t>g'(x)</m:t>
              </m:r>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lang w:val="en-US"/>
                    </w:rPr>
                    <m:t>∆v</m:t>
                  </m:r>
                </m:den>
              </m:f>
            </m:e>
          </m:func>
        </m:oMath>
      </m:oMathPara>
    </w:p>
    <w:p w14:paraId="086878D0" w14:textId="709A1ABD" w:rsidR="0039379B" w:rsidRDefault="0039379B" w:rsidP="00DC4A86">
      <w:pPr>
        <w:tabs>
          <w:tab w:val="left" w:pos="709"/>
          <w:tab w:val="right" w:pos="9072"/>
        </w:tabs>
        <w:spacing w:line="480" w:lineRule="auto"/>
        <w:rPr>
          <w:rFonts w:eastAsiaTheme="minorEastAsia"/>
          <w:lang w:val="en-US"/>
        </w:rPr>
      </w:pPr>
      <w:del w:id="531" w:author="Thierry De Meeûs" w:date="2023-05-11T16:56:00Z">
        <w:r w:rsidRPr="00F344F4" w:rsidDel="00F344F4">
          <w:rPr>
            <w:rFonts w:eastAsiaTheme="minorEastAsia"/>
            <w:lang w:val="en-US"/>
            <w:rPrChange w:id="532" w:author="Thierry De Meeûs" w:date="2023-05-11T16:56:00Z">
              <w:rPr>
                <w:rFonts w:eastAsiaTheme="minorEastAsia"/>
              </w:rPr>
            </w:rPrChange>
          </w:rPr>
          <w:tab/>
        </w:r>
      </w:del>
      <w:r w:rsidRPr="0039379B">
        <w:rPr>
          <w:rFonts w:eastAsiaTheme="minorEastAsia"/>
          <w:lang w:val="en-US"/>
        </w:rPr>
        <w:t xml:space="preserve">Since it is easy to see that when </w:t>
      </w:r>
      <w:r>
        <w:rPr>
          <w:rFonts w:eastAsiaTheme="minorEastAsia"/>
          <w:lang w:val="en-US"/>
        </w:rPr>
        <w:t>Δ</w:t>
      </w:r>
      <w:r w:rsidRPr="0039379B">
        <w:rPr>
          <w:rFonts w:eastAsiaTheme="minorEastAsia"/>
          <w:i/>
          <w:lang w:val="en-US"/>
        </w:rPr>
        <w:t>x</w:t>
      </w:r>
      <w:r>
        <w:rPr>
          <w:rFonts w:eastAsiaTheme="minorEastAsia"/>
          <w:lang w:val="en-US"/>
        </w:rPr>
        <w:t>→0, then Δ</w:t>
      </w:r>
      <w:r w:rsidRPr="0039379B">
        <w:rPr>
          <w:rFonts w:eastAsiaTheme="minorEastAsia"/>
          <w:i/>
          <w:lang w:val="en-US"/>
        </w:rPr>
        <w:t>v</w:t>
      </w:r>
      <w:r>
        <w:rPr>
          <w:rFonts w:eastAsiaTheme="minorEastAsia"/>
          <w:lang w:val="en-US"/>
        </w:rPr>
        <w:t>→0, we can rewrite:</w:t>
      </w:r>
    </w:p>
    <w:p w14:paraId="6300ABFC" w14:textId="46F7500B" w:rsidR="0039379B" w:rsidRPr="00D10063" w:rsidRDefault="00510074"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f</m:t>
                  </m:r>
                  <m:r>
                    <w:rPr>
                      <w:rFonts w:ascii="Cambria Math" w:eastAsiaTheme="minorEastAsia" w:hAnsi="Cambria Math"/>
                      <w:lang w:val="en-US"/>
                    </w:rPr>
                    <m:t>○</m:t>
                  </m:r>
                  <m:r>
                    <w:rPr>
                      <w:rFonts w:ascii="Cambria Math" w:eastAsiaTheme="minorEastAsia" w:hAnsi="Cambria Math"/>
                    </w:rPr>
                    <m:t>g</m:t>
                  </m:r>
                </m:e>
              </m:d>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=f'(u)g'(x)</m:t>
          </m:r>
        </m:oMath>
      </m:oMathPara>
    </w:p>
    <w:p w14:paraId="1EB0B2D1" w14:textId="5FA826EF" w:rsidR="00D10063" w:rsidRDefault="00F344F4" w:rsidP="00DC4A86">
      <w:pPr>
        <w:tabs>
          <w:tab w:val="left" w:pos="709"/>
          <w:tab w:val="right" w:pos="9072"/>
        </w:tabs>
        <w:spacing w:line="480" w:lineRule="auto"/>
        <w:rPr>
          <w:rFonts w:eastAsiaTheme="minorEastAsia"/>
        </w:rPr>
      </w:pPr>
      <w:ins w:id="533" w:author="Thierry De Meeûs" w:date="2023-05-11T16:57:00Z">
        <w:r>
          <w:rPr>
            <w:rFonts w:eastAsiaTheme="minorEastAsia"/>
          </w:rPr>
          <w:t>o</w:t>
        </w:r>
      </w:ins>
      <w:del w:id="534" w:author="Thierry De Meeûs" w:date="2023-05-11T16:56:00Z">
        <w:r w:rsidR="00D10063" w:rsidDel="00F344F4">
          <w:rPr>
            <w:rFonts w:eastAsiaTheme="minorEastAsia"/>
          </w:rPr>
          <w:delText>O</w:delText>
        </w:r>
      </w:del>
      <w:r w:rsidR="00D10063">
        <w:rPr>
          <w:rFonts w:eastAsiaTheme="minorEastAsia"/>
        </w:rPr>
        <w:t>r</w:t>
      </w:r>
    </w:p>
    <w:p w14:paraId="50425866" w14:textId="16FB7A39" w:rsidR="00D11360" w:rsidRDefault="00510074" w:rsidP="00DC4A86">
      <w:pPr>
        <w:tabs>
          <w:tab w:val="left" w:pos="709"/>
          <w:tab w:val="right" w:pos="9072"/>
        </w:tabs>
        <w:spacing w:line="480" w:lineRule="auto"/>
        <w:rPr>
          <w:rFonts w:eastAsiaTheme="minorEastAsia"/>
          <w:lang w:val="en-US"/>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f</m:t>
                  </m:r>
                  <m:r>
                    <w:rPr>
                      <w:rFonts w:ascii="Cambria Math" w:eastAsiaTheme="minorEastAsia" w:hAnsi="Cambria Math"/>
                      <w:lang w:val="en-US"/>
                    </w:rPr>
                    <m:t>○</m:t>
                  </m:r>
                  <m:r>
                    <w:rPr>
                      <w:rFonts w:ascii="Cambria Math" w:eastAsiaTheme="minorEastAsia" w:hAnsi="Cambria Math"/>
                    </w:rPr>
                    <m:t>g</m:t>
                  </m:r>
                </m:e>
              </m:d>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=f'(g(x))g'(x)</m:t>
          </m:r>
        </m:oMath>
      </m:oMathPara>
    </w:p>
    <w:p w14:paraId="2759447D" w14:textId="3C691416" w:rsidR="00D11360" w:rsidRDefault="00D11360" w:rsidP="00DC4A86">
      <w:pPr>
        <w:tabs>
          <w:tab w:val="left" w:pos="709"/>
          <w:tab w:val="right" w:pos="9072"/>
        </w:tabs>
        <w:spacing w:line="480" w:lineRule="auto"/>
        <w:rPr>
          <w:rFonts w:eastAsiaTheme="minorEastAsia"/>
          <w:lang w:val="en-US"/>
        </w:rPr>
      </w:pPr>
      <w:r>
        <w:rPr>
          <w:rFonts w:eastAsiaTheme="minorEastAsia"/>
          <w:lang w:val="en-US"/>
        </w:rPr>
        <w:tab/>
        <w:t xml:space="preserve">We then have the necessary tools for </w:t>
      </w:r>
      <w:r w:rsidRPr="00D11360">
        <w:rPr>
          <w:rFonts w:eastAsiaTheme="minorEastAsia"/>
          <w:lang w:val="en-US"/>
        </w:rPr>
        <w:t>Taylor-</w:t>
      </w:r>
      <w:proofErr w:type="spellStart"/>
      <w:r w:rsidRPr="00D11360">
        <w:rPr>
          <w:rFonts w:eastAsiaTheme="minorEastAsia"/>
          <w:lang w:val="en-US"/>
        </w:rPr>
        <w:t>MacLaurin's</w:t>
      </w:r>
      <w:proofErr w:type="spellEnd"/>
      <w:r w:rsidRPr="00D11360">
        <w:rPr>
          <w:rFonts w:eastAsiaTheme="minorEastAsia"/>
          <w:lang w:val="en-US"/>
        </w:rPr>
        <w:t xml:space="preserve"> expansion series</w:t>
      </w:r>
    </w:p>
    <w:p w14:paraId="2634523B" w14:textId="4ED7B882" w:rsidR="00D11360" w:rsidRDefault="00D11360" w:rsidP="00DC4A86">
      <w:pPr>
        <w:tabs>
          <w:tab w:val="left" w:pos="709"/>
          <w:tab w:val="right" w:pos="9072"/>
        </w:tabs>
        <w:spacing w:line="480" w:lineRule="auto"/>
        <w:rPr>
          <w:rFonts w:eastAsiaTheme="minorEastAsia"/>
          <w:lang w:val="en-US"/>
        </w:rPr>
      </w:pPr>
    </w:p>
    <w:p w14:paraId="44CE28DF" w14:textId="0A9A6085" w:rsidR="00D11360" w:rsidRPr="00D11360" w:rsidRDefault="00D11360" w:rsidP="00DC4A86">
      <w:pPr>
        <w:tabs>
          <w:tab w:val="left" w:pos="709"/>
          <w:tab w:val="right" w:pos="9072"/>
        </w:tabs>
        <w:spacing w:line="480" w:lineRule="auto"/>
        <w:rPr>
          <w:i/>
          <w:lang w:val="en-US"/>
        </w:rPr>
      </w:pPr>
      <w:r w:rsidRPr="00D11360">
        <w:rPr>
          <w:i/>
          <w:lang w:val="en-US"/>
        </w:rPr>
        <w:t>Taylor-</w:t>
      </w:r>
      <w:proofErr w:type="spellStart"/>
      <w:r w:rsidRPr="00D11360">
        <w:rPr>
          <w:i/>
          <w:lang w:val="en-US"/>
        </w:rPr>
        <w:t>MacLaurin's</w:t>
      </w:r>
      <w:proofErr w:type="spellEnd"/>
      <w:r w:rsidRPr="00D11360">
        <w:rPr>
          <w:i/>
          <w:lang w:val="en-US"/>
        </w:rPr>
        <w:t xml:space="preserve"> expansion series</w:t>
      </w:r>
    </w:p>
    <w:p w14:paraId="33407B94" w14:textId="488CA610" w:rsidR="00DC4A86" w:rsidRPr="00B36947" w:rsidRDefault="00DC4A86" w:rsidP="00DC4A86">
      <w:pPr>
        <w:tabs>
          <w:tab w:val="left" w:pos="709"/>
          <w:tab w:val="right" w:pos="9072"/>
        </w:tabs>
        <w:spacing w:line="480" w:lineRule="auto"/>
        <w:rPr>
          <w:lang w:val="en-US"/>
        </w:rPr>
      </w:pPr>
      <w:r>
        <w:rPr>
          <w:lang w:val="en-US"/>
        </w:rPr>
        <w:tab/>
        <w:t>I</w:t>
      </w:r>
      <w:r w:rsidRPr="00B36947">
        <w:rPr>
          <w:lang w:val="en-US"/>
        </w:rPr>
        <w:t xml:space="preserve">n the neighborhood of </w:t>
      </w:r>
      <w:r w:rsidRPr="00B36947">
        <w:rPr>
          <w:i/>
          <w:lang w:val="en-US"/>
        </w:rPr>
        <w:t>a</w:t>
      </w:r>
      <w:r w:rsidRPr="00B36947">
        <w:rPr>
          <w:lang w:val="en-US"/>
        </w:rPr>
        <w:t xml:space="preserve">, any infinitely </w:t>
      </w:r>
      <w:r w:rsidR="00C64772" w:rsidRPr="00B36947">
        <w:rPr>
          <w:lang w:val="en-US"/>
        </w:rPr>
        <w:t>d</w:t>
      </w:r>
      <w:r w:rsidR="00C64772">
        <w:rPr>
          <w:lang w:val="en-US"/>
        </w:rPr>
        <w:t>ifferentiable</w:t>
      </w:r>
      <w:r w:rsidR="00C64772" w:rsidRPr="00B36947">
        <w:rPr>
          <w:lang w:val="en-US"/>
        </w:rPr>
        <w:t xml:space="preserve"> </w:t>
      </w:r>
      <w:r w:rsidRPr="00B36947">
        <w:rPr>
          <w:lang w:val="en-US"/>
        </w:rPr>
        <w:t xml:space="preserve">function </w:t>
      </w:r>
      <w:r w:rsidRPr="00B36947">
        <w:rPr>
          <w:i/>
          <w:lang w:val="en-US"/>
        </w:rPr>
        <w:t>f</w:t>
      </w:r>
      <w:r w:rsidRPr="00B36947">
        <w:rPr>
          <w:lang w:val="en-US"/>
        </w:rPr>
        <w:t>(</w:t>
      </w:r>
      <w:r w:rsidRPr="00B36947">
        <w:rPr>
          <w:i/>
          <w:lang w:val="en-US"/>
        </w:rPr>
        <w:t>x</w:t>
      </w:r>
      <w:r w:rsidRPr="00B36947">
        <w:rPr>
          <w:lang w:val="en-US"/>
        </w:rPr>
        <w:t>),</w:t>
      </w:r>
      <w:r>
        <w:rPr>
          <w:lang w:val="en-US"/>
        </w:rPr>
        <w:t xml:space="preserve"> writes</w:t>
      </w:r>
      <w:r w:rsidRPr="00B36947">
        <w:rPr>
          <w:lang w:val="en-US"/>
        </w:rPr>
        <w:t>:</w:t>
      </w:r>
    </w:p>
    <w:p w14:paraId="4BD1A9CB" w14:textId="77777777" w:rsidR="00DC4A86" w:rsidRPr="009B396E" w:rsidRDefault="00DC4A86" w:rsidP="00DC4A86">
      <w:pPr>
        <w:tabs>
          <w:tab w:val="left" w:pos="709"/>
          <w:tab w:val="right" w:pos="9072"/>
        </w:tabs>
        <w:spacing w:line="480" w:lineRule="auto"/>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num>
            <m:den>
              <m:r>
                <w:rPr>
                  <w:rFonts w:ascii="Cambria Math" w:hAnsi="Cambria Math"/>
                </w:rPr>
                <m:t>1!</m:t>
              </m:r>
            </m:den>
          </m:f>
          <m:d>
            <m:dPr>
              <m:ctrlPr>
                <w:rPr>
                  <w:rFonts w:ascii="Cambria Math" w:hAnsi="Cambria Math"/>
                  <w:i/>
                </w:rPr>
              </m:ctrlPr>
            </m:dPr>
            <m:e>
              <m:r>
                <w:rPr>
                  <w:rFonts w:ascii="Cambria Math" w:hAnsi="Cambria Math"/>
                </w:rPr>
                <m:t>x-a</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num>
            <m:den>
              <m:r>
                <w:rPr>
                  <w:rFonts w:ascii="Cambria Math" w:hAnsi="Cambria Math"/>
                </w:rPr>
                <m:t>2!</m:t>
              </m:r>
            </m:den>
          </m:f>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n</m:t>
                      </m:r>
                    </m:e>
                  </m:d>
                </m:sup>
              </m:sSup>
              <m:d>
                <m:dPr>
                  <m:ctrlPr>
                    <w:rPr>
                      <w:rFonts w:ascii="Cambria Math" w:hAnsi="Cambria Math"/>
                      <w:i/>
                    </w:rPr>
                  </m:ctrlPr>
                </m:dPr>
                <m:e>
                  <m:r>
                    <w:rPr>
                      <w:rFonts w:ascii="Cambria Math" w:hAnsi="Cambria Math"/>
                    </w:rPr>
                    <m:t>a</m:t>
                  </m:r>
                </m:e>
              </m:d>
            </m:num>
            <m:den>
              <m:r>
                <w:rPr>
                  <w:rFonts w:ascii="Cambria Math" w:hAnsi="Cambria Math"/>
                </w:rPr>
                <m:t>n!</m:t>
              </m:r>
            </m:den>
          </m:f>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n</m:t>
              </m:r>
            </m:sup>
          </m:sSup>
          <m:r>
            <w:rPr>
              <w:rFonts w:ascii="Cambria Math" w:hAnsi="Cambria Math"/>
            </w:rPr>
            <m:t>+ε</m:t>
          </m:r>
        </m:oMath>
      </m:oMathPara>
    </w:p>
    <w:p w14:paraId="456BA018" w14:textId="77777777" w:rsidR="00DC4A86" w:rsidRPr="00465687" w:rsidRDefault="00DC4A86" w:rsidP="00DC4A86">
      <w:pPr>
        <w:pStyle w:val="Pieddepage"/>
        <w:tabs>
          <w:tab w:val="clear" w:pos="4536"/>
          <w:tab w:val="left" w:pos="851"/>
        </w:tabs>
        <w:spacing w:line="480" w:lineRule="auto"/>
        <w:rPr>
          <w:rFonts w:ascii="Arial" w:hAnsi="Arial" w:cs="Arial"/>
          <w:lang w:val="en-US"/>
        </w:rPr>
      </w:pPr>
      <w:del w:id="535" w:author="Thierry De Meeûs" w:date="2023-05-11T16:57:00Z">
        <w:r w:rsidDel="00F344F4">
          <w:rPr>
            <w:rFonts w:ascii="Arial" w:eastAsiaTheme="minorEastAsia" w:hAnsi="Arial" w:cs="Arial"/>
            <w:lang w:val="en-US"/>
          </w:rPr>
          <w:tab/>
        </w:r>
      </w:del>
      <w:r w:rsidRPr="00250E99">
        <w:rPr>
          <w:rFonts w:ascii="Arial" w:eastAsiaTheme="minorEastAsia" w:hAnsi="Arial" w:cs="Arial"/>
          <w:lang w:val="en-US"/>
        </w:rPr>
        <w:t xml:space="preserve">Indeed, </w:t>
      </w:r>
      <w:r>
        <w:rPr>
          <w:rFonts w:ascii="Arial" w:hAnsi="Arial" w:cs="Arial"/>
          <w:lang w:val="en-US"/>
        </w:rPr>
        <w:t>l</w:t>
      </w:r>
      <w:r w:rsidRPr="00465687">
        <w:rPr>
          <w:rFonts w:ascii="Arial" w:hAnsi="Arial" w:cs="Arial"/>
          <w:lang w:val="en-US"/>
        </w:rPr>
        <w:t xml:space="preserve">et </w:t>
      </w:r>
      <w:r w:rsidRPr="00465687">
        <w:rPr>
          <w:rFonts w:ascii="Arial" w:hAnsi="Arial" w:cs="Arial"/>
          <w:i/>
          <w:lang w:val="en-US"/>
        </w:rPr>
        <w:t>f</w:t>
      </w:r>
      <w:r w:rsidRPr="00465687">
        <w:rPr>
          <w:rFonts w:ascii="Arial" w:hAnsi="Arial" w:cs="Arial"/>
          <w:lang w:val="en-US"/>
        </w:rPr>
        <w:t xml:space="preserve"> be a derivable function </w:t>
      </w:r>
      <w:r>
        <w:rPr>
          <w:rFonts w:ascii="Arial" w:hAnsi="Arial" w:cs="Arial"/>
          <w:lang w:val="en-US"/>
        </w:rPr>
        <w:t xml:space="preserve">of variable </w:t>
      </w:r>
      <w:r>
        <w:rPr>
          <w:rFonts w:ascii="Arial" w:hAnsi="Arial" w:cs="Arial"/>
          <w:i/>
          <w:lang w:val="en-US"/>
        </w:rPr>
        <w:t>x</w:t>
      </w:r>
      <w:r>
        <w:rPr>
          <w:rFonts w:ascii="Arial" w:hAnsi="Arial" w:cs="Arial"/>
          <w:lang w:val="en-US"/>
        </w:rPr>
        <w:t xml:space="preserve"> </w:t>
      </w:r>
      <w:r w:rsidRPr="00465687">
        <w:rPr>
          <w:rFonts w:ascii="Arial" w:hAnsi="Arial" w:cs="Arial"/>
          <w:lang w:val="en-US"/>
        </w:rPr>
        <w:t xml:space="preserve">so that: </w:t>
      </w:r>
    </w:p>
    <w:p w14:paraId="4CE9A045" w14:textId="77777777" w:rsidR="00DC4A86" w:rsidRPr="00465687" w:rsidRDefault="00DC4A86" w:rsidP="00DC4A86">
      <w:pPr>
        <w:pStyle w:val="Pieddepage"/>
        <w:keepNext/>
        <w:tabs>
          <w:tab w:val="clear" w:pos="4536"/>
          <w:tab w:val="left" w:pos="851"/>
        </w:tabs>
        <w:spacing w:line="480" w:lineRule="auto"/>
        <w:rPr>
          <w:rFonts w:ascii="Arial" w:hAnsi="Arial" w:cs="Arial"/>
          <w:szCs w:val="24"/>
          <w:lang w:val="en-US"/>
        </w:rPr>
      </w:pPr>
      <m:oMathPara>
        <m:oMathParaPr>
          <m:jc m:val="left"/>
        </m:oMathParaPr>
        <m:oMath>
          <m:r>
            <w:rPr>
              <w:rFonts w:ascii="Cambria Math" w:hAnsi="Cambria Math" w:cs="Arial"/>
              <w:szCs w:val="24"/>
              <w:lang w:val="en-US"/>
            </w:rPr>
            <m:t>f</m:t>
          </m:r>
          <m:d>
            <m:dPr>
              <m:ctrlPr>
                <w:rPr>
                  <w:rFonts w:ascii="Cambria Math" w:hAnsi="Cambria Math" w:cs="Arial"/>
                  <w:i/>
                  <w:szCs w:val="24"/>
                  <w:lang w:val="en-US"/>
                </w:rPr>
              </m:ctrlPr>
            </m:dPr>
            <m:e>
              <m:r>
                <w:rPr>
                  <w:rFonts w:ascii="Cambria Math" w:hAnsi="Cambria Math" w:cs="Arial"/>
                  <w:szCs w:val="24"/>
                  <w:lang w:val="en-US"/>
                </w:rPr>
                <m:t>x</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a</m:t>
              </m:r>
            </m:e>
            <m:sub>
              <m:r>
                <w:rPr>
                  <w:rFonts w:ascii="Cambria Math" w:hAnsi="Cambria Math" w:cs="Arial"/>
                  <w:szCs w:val="24"/>
                  <w:lang w:val="en-US"/>
                </w:rPr>
                <m:t>0</m:t>
              </m:r>
            </m:sub>
          </m:sSub>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a</m:t>
              </m:r>
            </m:e>
            <m:sub>
              <m:r>
                <w:rPr>
                  <w:rFonts w:ascii="Cambria Math" w:hAnsi="Cambria Math" w:cs="Arial"/>
                  <w:szCs w:val="24"/>
                  <w:lang w:val="en-US"/>
                </w:rPr>
                <m:t>1</m:t>
              </m:r>
            </m:sub>
          </m:sSub>
          <m:d>
            <m:dPr>
              <m:ctrlPr>
                <w:rPr>
                  <w:rFonts w:ascii="Cambria Math" w:hAnsi="Cambria Math" w:cs="Arial"/>
                  <w:i/>
                  <w:szCs w:val="24"/>
                  <w:lang w:val="en-US"/>
                </w:rPr>
              </m:ctrlPr>
            </m:dPr>
            <m:e>
              <m:r>
                <w:rPr>
                  <w:rFonts w:ascii="Cambria Math" w:hAnsi="Cambria Math" w:cs="Arial"/>
                  <w:szCs w:val="24"/>
                  <w:lang w:val="en-US"/>
                </w:rPr>
                <m:t>x-a</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a</m:t>
              </m:r>
            </m:e>
            <m:sub>
              <m:r>
                <w:rPr>
                  <w:rFonts w:ascii="Cambria Math" w:hAnsi="Cambria Math" w:cs="Arial"/>
                  <w:szCs w:val="24"/>
                  <w:lang w:val="en-US"/>
                </w:rPr>
                <m:t>2</m:t>
              </m:r>
            </m:sub>
          </m:sSub>
          <m:sSup>
            <m:sSupPr>
              <m:ctrlPr>
                <w:rPr>
                  <w:rFonts w:ascii="Cambria Math" w:hAnsi="Cambria Math" w:cs="Arial"/>
                  <w:i/>
                  <w:szCs w:val="24"/>
                  <w:lang w:val="en-US"/>
                </w:rPr>
              </m:ctrlPr>
            </m:sSupPr>
            <m:e>
              <m:d>
                <m:dPr>
                  <m:ctrlPr>
                    <w:rPr>
                      <w:rFonts w:ascii="Cambria Math" w:hAnsi="Cambria Math" w:cs="Arial"/>
                      <w:i/>
                      <w:szCs w:val="24"/>
                      <w:lang w:val="en-US"/>
                    </w:rPr>
                  </m:ctrlPr>
                </m:dPr>
                <m:e>
                  <m:r>
                    <w:rPr>
                      <w:rFonts w:ascii="Cambria Math" w:hAnsi="Cambria Math" w:cs="Arial"/>
                      <w:szCs w:val="24"/>
                      <w:lang w:val="en-US"/>
                    </w:rPr>
                    <m:t>x-a</m:t>
                  </m:r>
                </m:e>
              </m:d>
            </m:e>
            <m:sup>
              <m:r>
                <w:rPr>
                  <w:rFonts w:ascii="Cambria Math" w:hAnsi="Cambria Math" w:cs="Arial"/>
                  <w:szCs w:val="24"/>
                  <w:lang w:val="en-US"/>
                </w:rPr>
                <m:t>2</m:t>
              </m:r>
            </m:sup>
          </m:sSup>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a</m:t>
              </m:r>
            </m:e>
            <m:sub>
              <m:r>
                <w:rPr>
                  <w:rFonts w:ascii="Cambria Math" w:hAnsi="Cambria Math" w:cs="Arial"/>
                  <w:szCs w:val="24"/>
                  <w:lang w:val="en-US"/>
                </w:rPr>
                <m:t>3</m:t>
              </m:r>
            </m:sub>
          </m:sSub>
          <m:sSup>
            <m:sSupPr>
              <m:ctrlPr>
                <w:rPr>
                  <w:rFonts w:ascii="Cambria Math" w:hAnsi="Cambria Math" w:cs="Arial"/>
                  <w:i/>
                  <w:szCs w:val="24"/>
                  <w:lang w:val="en-US"/>
                </w:rPr>
              </m:ctrlPr>
            </m:sSupPr>
            <m:e>
              <m:d>
                <m:dPr>
                  <m:ctrlPr>
                    <w:rPr>
                      <w:rFonts w:ascii="Cambria Math" w:hAnsi="Cambria Math" w:cs="Arial"/>
                      <w:i/>
                      <w:szCs w:val="24"/>
                      <w:lang w:val="en-US"/>
                    </w:rPr>
                  </m:ctrlPr>
                </m:dPr>
                <m:e>
                  <m:r>
                    <w:rPr>
                      <w:rFonts w:ascii="Cambria Math" w:hAnsi="Cambria Math" w:cs="Arial"/>
                      <w:szCs w:val="24"/>
                      <w:lang w:val="en-US"/>
                    </w:rPr>
                    <m:t>x-a</m:t>
                  </m:r>
                </m:e>
              </m:d>
            </m:e>
            <m:sup>
              <m:r>
                <w:rPr>
                  <w:rFonts w:ascii="Cambria Math" w:hAnsi="Cambria Math" w:cs="Arial"/>
                  <w:szCs w:val="24"/>
                  <w:lang w:val="en-US"/>
                </w:rPr>
                <m:t>3</m:t>
              </m:r>
            </m:sup>
          </m:sSup>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a</m:t>
              </m:r>
            </m:e>
            <m:sub>
              <m:r>
                <w:rPr>
                  <w:rFonts w:ascii="Cambria Math" w:hAnsi="Cambria Math" w:cs="Arial"/>
                  <w:szCs w:val="24"/>
                  <w:lang w:val="en-US"/>
                </w:rPr>
                <m:t>4</m:t>
              </m:r>
            </m:sub>
          </m:sSub>
          <m:sSup>
            <m:sSupPr>
              <m:ctrlPr>
                <w:rPr>
                  <w:rFonts w:ascii="Cambria Math" w:hAnsi="Cambria Math" w:cs="Arial"/>
                  <w:i/>
                  <w:szCs w:val="24"/>
                  <w:lang w:val="en-US"/>
                </w:rPr>
              </m:ctrlPr>
            </m:sSupPr>
            <m:e>
              <m:d>
                <m:dPr>
                  <m:ctrlPr>
                    <w:rPr>
                      <w:rFonts w:ascii="Cambria Math" w:hAnsi="Cambria Math" w:cs="Arial"/>
                      <w:i/>
                      <w:szCs w:val="24"/>
                      <w:lang w:val="en-US"/>
                    </w:rPr>
                  </m:ctrlPr>
                </m:dPr>
                <m:e>
                  <m:r>
                    <w:rPr>
                      <w:rFonts w:ascii="Cambria Math" w:hAnsi="Cambria Math" w:cs="Arial"/>
                      <w:szCs w:val="24"/>
                      <w:lang w:val="en-US"/>
                    </w:rPr>
                    <m:t>x-a</m:t>
                  </m:r>
                </m:e>
              </m:d>
            </m:e>
            <m:sup>
              <m:r>
                <w:rPr>
                  <w:rFonts w:ascii="Cambria Math" w:hAnsi="Cambria Math" w:cs="Arial"/>
                  <w:szCs w:val="24"/>
                  <w:lang w:val="en-US"/>
                </w:rPr>
                <m:t>4</m:t>
              </m:r>
            </m:sup>
          </m:sSup>
          <m:r>
            <w:rPr>
              <w:rFonts w:ascii="Cambria Math" w:hAnsi="Cambria Math" w:cs="Arial"/>
              <w:szCs w:val="24"/>
              <w:lang w:val="en-US"/>
            </w:rPr>
            <m:t>+…</m:t>
          </m:r>
        </m:oMath>
      </m:oMathPara>
    </w:p>
    <w:p w14:paraId="39B651F5" w14:textId="77777777" w:rsidR="00DC4A86" w:rsidRPr="00465687" w:rsidRDefault="00DC4A86" w:rsidP="00DC4A86">
      <w:pPr>
        <w:pStyle w:val="Pieddepage"/>
        <w:tabs>
          <w:tab w:val="clear" w:pos="4536"/>
          <w:tab w:val="left" w:pos="851"/>
        </w:tabs>
        <w:spacing w:line="480" w:lineRule="auto"/>
        <w:rPr>
          <w:rFonts w:ascii="Arial" w:hAnsi="Arial" w:cs="Arial"/>
          <w:lang w:val="en-US"/>
        </w:rPr>
      </w:pPr>
      <w:del w:id="536" w:author="Thierry De Meeûs" w:date="2023-05-11T16:57:00Z">
        <w:r w:rsidDel="00F344F4">
          <w:rPr>
            <w:rFonts w:ascii="Arial" w:hAnsi="Arial" w:cs="Arial"/>
            <w:lang w:val="en-US"/>
          </w:rPr>
          <w:tab/>
        </w:r>
      </w:del>
      <w:r>
        <w:rPr>
          <w:rFonts w:ascii="Arial" w:hAnsi="Arial" w:cs="Arial"/>
          <w:lang w:val="en-US"/>
        </w:rPr>
        <w:t>If we derivate</w:t>
      </w:r>
      <w:r w:rsidRPr="00465687">
        <w:rPr>
          <w:rFonts w:ascii="Arial" w:hAnsi="Arial" w:cs="Arial"/>
          <w:lang w:val="en-US"/>
        </w:rPr>
        <w:t xml:space="preserve"> </w:t>
      </w:r>
      <w:r>
        <w:rPr>
          <w:rFonts w:ascii="Arial" w:hAnsi="Arial" w:cs="Arial"/>
          <w:i/>
          <w:lang w:val="en-US"/>
        </w:rPr>
        <w:t>f</w:t>
      </w:r>
      <w:r>
        <w:rPr>
          <w:rFonts w:ascii="Arial" w:hAnsi="Arial" w:cs="Arial"/>
          <w:lang w:val="en-US"/>
        </w:rPr>
        <w:t>, we get</w:t>
      </w:r>
      <w:r w:rsidRPr="00465687">
        <w:rPr>
          <w:rFonts w:ascii="Arial" w:hAnsi="Arial" w:cs="Arial"/>
          <w:lang w:val="en-US"/>
        </w:rPr>
        <w:t>:</w:t>
      </w:r>
    </w:p>
    <w:p w14:paraId="2272E425" w14:textId="77777777" w:rsidR="00DC4A86" w:rsidRPr="00465687" w:rsidRDefault="00DC4A86" w:rsidP="00DC4A86">
      <w:pPr>
        <w:pStyle w:val="Pieddepage"/>
        <w:tabs>
          <w:tab w:val="clear" w:pos="4536"/>
          <w:tab w:val="left" w:pos="851"/>
        </w:tabs>
        <w:spacing w:line="480" w:lineRule="auto"/>
        <w:rPr>
          <w:rFonts w:ascii="Arial" w:hAnsi="Arial" w:cs="Arial"/>
          <w:szCs w:val="24"/>
          <w:lang w:val="en-US"/>
        </w:rPr>
      </w:pPr>
      <m:oMathPara>
        <m:oMathParaPr>
          <m:jc m:val="left"/>
        </m:oMathParaPr>
        <m:oMath>
          <m:r>
            <w:rPr>
              <w:rFonts w:ascii="Cambria Math" w:hAnsi="Cambria Math" w:cs="Arial"/>
              <w:szCs w:val="24"/>
              <w:lang w:val="en-US"/>
            </w:rPr>
            <m:t>f'</m:t>
          </m:r>
          <m:d>
            <m:dPr>
              <m:ctrlPr>
                <w:rPr>
                  <w:rFonts w:ascii="Cambria Math" w:hAnsi="Cambria Math" w:cs="Arial"/>
                  <w:i/>
                  <w:szCs w:val="24"/>
                  <w:lang w:val="en-US"/>
                </w:rPr>
              </m:ctrlPr>
            </m:dPr>
            <m:e>
              <m:r>
                <w:rPr>
                  <w:rFonts w:ascii="Cambria Math" w:hAnsi="Cambria Math" w:cs="Arial"/>
                  <w:szCs w:val="24"/>
                  <w:lang w:val="en-US"/>
                </w:rPr>
                <m:t>x</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a</m:t>
              </m:r>
            </m:e>
            <m:sub>
              <m:r>
                <w:rPr>
                  <w:rFonts w:ascii="Cambria Math" w:hAnsi="Cambria Math" w:cs="Arial"/>
                  <w:szCs w:val="24"/>
                  <w:lang w:val="en-US"/>
                </w:rPr>
                <m:t>1</m:t>
              </m:r>
            </m:sub>
          </m:sSub>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2a</m:t>
              </m:r>
            </m:e>
            <m:sub>
              <m:r>
                <w:rPr>
                  <w:rFonts w:ascii="Cambria Math" w:hAnsi="Cambria Math" w:cs="Arial"/>
                  <w:szCs w:val="24"/>
                  <w:lang w:val="en-US"/>
                </w:rPr>
                <m:t>2</m:t>
              </m:r>
            </m:sub>
          </m:sSub>
          <m:d>
            <m:dPr>
              <m:ctrlPr>
                <w:rPr>
                  <w:rFonts w:ascii="Cambria Math" w:hAnsi="Cambria Math" w:cs="Arial"/>
                  <w:i/>
                  <w:szCs w:val="24"/>
                  <w:lang w:val="en-US"/>
                </w:rPr>
              </m:ctrlPr>
            </m:dPr>
            <m:e>
              <m:r>
                <w:rPr>
                  <w:rFonts w:ascii="Cambria Math" w:hAnsi="Cambria Math" w:cs="Arial"/>
                  <w:szCs w:val="24"/>
                  <w:lang w:val="en-US"/>
                </w:rPr>
                <m:t>x-a</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3a</m:t>
              </m:r>
            </m:e>
            <m:sub>
              <m:r>
                <w:rPr>
                  <w:rFonts w:ascii="Cambria Math" w:hAnsi="Cambria Math" w:cs="Arial"/>
                  <w:szCs w:val="24"/>
                  <w:lang w:val="en-US"/>
                </w:rPr>
                <m:t>3</m:t>
              </m:r>
            </m:sub>
          </m:sSub>
          <m:sSup>
            <m:sSupPr>
              <m:ctrlPr>
                <w:rPr>
                  <w:rFonts w:ascii="Cambria Math" w:hAnsi="Cambria Math" w:cs="Arial"/>
                  <w:i/>
                  <w:szCs w:val="24"/>
                  <w:lang w:val="en-US"/>
                </w:rPr>
              </m:ctrlPr>
            </m:sSupPr>
            <m:e>
              <m:d>
                <m:dPr>
                  <m:ctrlPr>
                    <w:rPr>
                      <w:rFonts w:ascii="Cambria Math" w:hAnsi="Cambria Math" w:cs="Arial"/>
                      <w:i/>
                      <w:szCs w:val="24"/>
                      <w:lang w:val="en-US"/>
                    </w:rPr>
                  </m:ctrlPr>
                </m:dPr>
                <m:e>
                  <m:r>
                    <w:rPr>
                      <w:rFonts w:ascii="Cambria Math" w:hAnsi="Cambria Math" w:cs="Arial"/>
                      <w:szCs w:val="24"/>
                      <w:lang w:val="en-US"/>
                    </w:rPr>
                    <m:t>x-a</m:t>
                  </m:r>
                </m:e>
              </m:d>
            </m:e>
            <m:sup>
              <m:r>
                <w:rPr>
                  <w:rFonts w:ascii="Cambria Math" w:hAnsi="Cambria Math" w:cs="Arial"/>
                  <w:szCs w:val="24"/>
                  <w:lang w:val="en-US"/>
                </w:rPr>
                <m:t>2</m:t>
              </m:r>
            </m:sup>
          </m:sSup>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4a</m:t>
              </m:r>
            </m:e>
            <m:sub>
              <m:r>
                <w:rPr>
                  <w:rFonts w:ascii="Cambria Math" w:hAnsi="Cambria Math" w:cs="Arial"/>
                  <w:szCs w:val="24"/>
                  <w:lang w:val="en-US"/>
                </w:rPr>
                <m:t>4</m:t>
              </m:r>
            </m:sub>
          </m:sSub>
          <m:sSup>
            <m:sSupPr>
              <m:ctrlPr>
                <w:rPr>
                  <w:rFonts w:ascii="Cambria Math" w:hAnsi="Cambria Math" w:cs="Arial"/>
                  <w:i/>
                  <w:szCs w:val="24"/>
                  <w:lang w:val="en-US"/>
                </w:rPr>
              </m:ctrlPr>
            </m:sSupPr>
            <m:e>
              <m:d>
                <m:dPr>
                  <m:ctrlPr>
                    <w:rPr>
                      <w:rFonts w:ascii="Cambria Math" w:hAnsi="Cambria Math" w:cs="Arial"/>
                      <w:i/>
                      <w:szCs w:val="24"/>
                      <w:lang w:val="en-US"/>
                    </w:rPr>
                  </m:ctrlPr>
                </m:dPr>
                <m:e>
                  <m:r>
                    <w:rPr>
                      <w:rFonts w:ascii="Cambria Math" w:hAnsi="Cambria Math" w:cs="Arial"/>
                      <w:szCs w:val="24"/>
                      <w:lang w:val="en-US"/>
                    </w:rPr>
                    <m:t>x-a</m:t>
                  </m:r>
                </m:e>
              </m:d>
            </m:e>
            <m:sup>
              <m:r>
                <w:rPr>
                  <w:rFonts w:ascii="Cambria Math" w:hAnsi="Cambria Math" w:cs="Arial"/>
                  <w:szCs w:val="24"/>
                  <w:lang w:val="en-US"/>
                </w:rPr>
                <m:t>3</m:t>
              </m:r>
            </m:sup>
          </m:sSup>
          <m:r>
            <w:rPr>
              <w:rFonts w:ascii="Cambria Math" w:hAnsi="Cambria Math" w:cs="Arial"/>
              <w:szCs w:val="24"/>
              <w:lang w:val="en-US"/>
            </w:rPr>
            <m:t>+…</m:t>
          </m:r>
        </m:oMath>
      </m:oMathPara>
    </w:p>
    <w:p w14:paraId="2CA72580" w14:textId="77777777" w:rsidR="00DC4A86" w:rsidRPr="00465687" w:rsidRDefault="00DC4A86" w:rsidP="00DC4A86">
      <w:pPr>
        <w:pStyle w:val="Pieddepage"/>
        <w:tabs>
          <w:tab w:val="clear" w:pos="4536"/>
          <w:tab w:val="left" w:pos="851"/>
        </w:tabs>
        <w:spacing w:line="480" w:lineRule="auto"/>
        <w:rPr>
          <w:rFonts w:ascii="Arial" w:hAnsi="Arial" w:cs="Arial"/>
          <w:szCs w:val="24"/>
          <w:lang w:val="en-US"/>
        </w:rPr>
      </w:pPr>
      <m:oMathPara>
        <m:oMathParaPr>
          <m:jc m:val="left"/>
        </m:oMathParaPr>
        <m:oMath>
          <m:r>
            <w:rPr>
              <w:rFonts w:ascii="Cambria Math" w:hAnsi="Cambria Math" w:cs="Arial"/>
              <w:szCs w:val="24"/>
              <w:lang w:val="en-US"/>
            </w:rPr>
            <m:t>f''</m:t>
          </m:r>
          <m:d>
            <m:dPr>
              <m:ctrlPr>
                <w:rPr>
                  <w:rFonts w:ascii="Cambria Math" w:hAnsi="Cambria Math" w:cs="Arial"/>
                  <w:i/>
                  <w:szCs w:val="24"/>
                  <w:lang w:val="en-US"/>
                </w:rPr>
              </m:ctrlPr>
            </m:dPr>
            <m:e>
              <m:r>
                <w:rPr>
                  <w:rFonts w:ascii="Cambria Math" w:hAnsi="Cambria Math" w:cs="Arial"/>
                  <w:szCs w:val="24"/>
                  <w:lang w:val="en-US"/>
                </w:rPr>
                <m:t>x</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2a</m:t>
              </m:r>
            </m:e>
            <m:sub>
              <m:r>
                <w:rPr>
                  <w:rFonts w:ascii="Cambria Math" w:hAnsi="Cambria Math" w:cs="Arial"/>
                  <w:szCs w:val="24"/>
                  <w:lang w:val="en-US"/>
                </w:rPr>
                <m:t>2</m:t>
              </m:r>
            </m:sub>
          </m:sSub>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3×2×a</m:t>
              </m:r>
            </m:e>
            <m:sub>
              <m:r>
                <w:rPr>
                  <w:rFonts w:ascii="Cambria Math" w:hAnsi="Cambria Math" w:cs="Arial"/>
                  <w:szCs w:val="24"/>
                  <w:lang w:val="en-US"/>
                </w:rPr>
                <m:t>3</m:t>
              </m:r>
            </m:sub>
          </m:sSub>
          <m:d>
            <m:dPr>
              <m:ctrlPr>
                <w:rPr>
                  <w:rFonts w:ascii="Cambria Math" w:hAnsi="Cambria Math" w:cs="Arial"/>
                  <w:i/>
                  <w:szCs w:val="24"/>
                  <w:lang w:val="en-US"/>
                </w:rPr>
              </m:ctrlPr>
            </m:dPr>
            <m:e>
              <m:r>
                <w:rPr>
                  <w:rFonts w:ascii="Cambria Math" w:hAnsi="Cambria Math" w:cs="Arial"/>
                  <w:szCs w:val="24"/>
                  <w:lang w:val="en-US"/>
                </w:rPr>
                <m:t>x-a</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4×3×a</m:t>
              </m:r>
            </m:e>
            <m:sub>
              <m:r>
                <w:rPr>
                  <w:rFonts w:ascii="Cambria Math" w:hAnsi="Cambria Math" w:cs="Arial"/>
                  <w:szCs w:val="24"/>
                  <w:lang w:val="en-US"/>
                </w:rPr>
                <m:t>4</m:t>
              </m:r>
            </m:sub>
          </m:sSub>
          <m:sSup>
            <m:sSupPr>
              <m:ctrlPr>
                <w:rPr>
                  <w:rFonts w:ascii="Cambria Math" w:hAnsi="Cambria Math" w:cs="Arial"/>
                  <w:i/>
                  <w:szCs w:val="24"/>
                  <w:lang w:val="en-US"/>
                </w:rPr>
              </m:ctrlPr>
            </m:sSupPr>
            <m:e>
              <m:d>
                <m:dPr>
                  <m:ctrlPr>
                    <w:rPr>
                      <w:rFonts w:ascii="Cambria Math" w:hAnsi="Cambria Math" w:cs="Arial"/>
                      <w:i/>
                      <w:szCs w:val="24"/>
                      <w:lang w:val="en-US"/>
                    </w:rPr>
                  </m:ctrlPr>
                </m:dPr>
                <m:e>
                  <m:r>
                    <w:rPr>
                      <w:rFonts w:ascii="Cambria Math" w:hAnsi="Cambria Math" w:cs="Arial"/>
                      <w:szCs w:val="24"/>
                      <w:lang w:val="en-US"/>
                    </w:rPr>
                    <m:t>x-a</m:t>
                  </m:r>
                </m:e>
              </m:d>
            </m:e>
            <m:sup>
              <m:r>
                <w:rPr>
                  <w:rFonts w:ascii="Cambria Math" w:hAnsi="Cambria Math" w:cs="Arial"/>
                  <w:szCs w:val="24"/>
                  <w:lang w:val="en-US"/>
                </w:rPr>
                <m:t>2</m:t>
              </m:r>
            </m:sup>
          </m:sSup>
          <m:r>
            <w:rPr>
              <w:rFonts w:ascii="Cambria Math" w:hAnsi="Cambria Math" w:cs="Arial"/>
              <w:szCs w:val="24"/>
              <w:lang w:val="en-US"/>
            </w:rPr>
            <m:t>+…</m:t>
          </m:r>
        </m:oMath>
      </m:oMathPara>
    </w:p>
    <w:p w14:paraId="235672F9" w14:textId="77777777" w:rsidR="00DC4A86" w:rsidRPr="00465687" w:rsidRDefault="00DC4A86" w:rsidP="00DC4A86">
      <w:pPr>
        <w:pStyle w:val="Pieddepage"/>
        <w:tabs>
          <w:tab w:val="clear" w:pos="4536"/>
          <w:tab w:val="left" w:pos="851"/>
        </w:tabs>
        <w:spacing w:line="480" w:lineRule="auto"/>
        <w:rPr>
          <w:rFonts w:ascii="Arial" w:hAnsi="Arial" w:cs="Arial"/>
          <w:szCs w:val="24"/>
          <w:lang w:val="en-US"/>
        </w:rPr>
      </w:pPr>
      <m:oMathPara>
        <m:oMathParaPr>
          <m:jc m:val="left"/>
        </m:oMathParaPr>
        <m:oMath>
          <m:r>
            <w:rPr>
              <w:rFonts w:ascii="Cambria Math" w:hAnsi="Cambria Math" w:cs="Arial"/>
              <w:szCs w:val="24"/>
              <w:lang w:val="en-US"/>
            </w:rPr>
            <m:t>f'''</m:t>
          </m:r>
          <m:d>
            <m:dPr>
              <m:ctrlPr>
                <w:rPr>
                  <w:rFonts w:ascii="Cambria Math" w:hAnsi="Cambria Math" w:cs="Arial"/>
                  <w:i/>
                  <w:szCs w:val="24"/>
                  <w:lang w:val="en-US"/>
                </w:rPr>
              </m:ctrlPr>
            </m:dPr>
            <m:e>
              <m:r>
                <w:rPr>
                  <w:rFonts w:ascii="Cambria Math" w:hAnsi="Cambria Math" w:cs="Arial"/>
                  <w:szCs w:val="24"/>
                  <w:lang w:val="en-US"/>
                </w:rPr>
                <m:t>x</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3×2×a</m:t>
              </m:r>
            </m:e>
            <m:sub>
              <m:r>
                <w:rPr>
                  <w:rFonts w:ascii="Cambria Math" w:hAnsi="Cambria Math" w:cs="Arial"/>
                  <w:szCs w:val="24"/>
                  <w:lang w:val="en-US"/>
                </w:rPr>
                <m:t>3</m:t>
              </m:r>
            </m:sub>
          </m:sSub>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4×3×2×a</m:t>
              </m:r>
            </m:e>
            <m:sub>
              <m:r>
                <w:rPr>
                  <w:rFonts w:ascii="Cambria Math" w:hAnsi="Cambria Math" w:cs="Arial"/>
                  <w:szCs w:val="24"/>
                  <w:lang w:val="en-US"/>
                </w:rPr>
                <m:t>4</m:t>
              </m:r>
            </m:sub>
          </m:sSub>
          <m:d>
            <m:dPr>
              <m:ctrlPr>
                <w:rPr>
                  <w:rFonts w:ascii="Cambria Math" w:hAnsi="Cambria Math" w:cs="Arial"/>
                  <w:i/>
                  <w:szCs w:val="24"/>
                  <w:lang w:val="en-US"/>
                </w:rPr>
              </m:ctrlPr>
            </m:dPr>
            <m:e>
              <m:r>
                <w:rPr>
                  <w:rFonts w:ascii="Cambria Math" w:hAnsi="Cambria Math" w:cs="Arial"/>
                  <w:szCs w:val="24"/>
                  <w:lang w:val="en-US"/>
                </w:rPr>
                <m:t>x-a</m:t>
              </m:r>
            </m:e>
          </m:d>
          <m:r>
            <w:rPr>
              <w:rFonts w:ascii="Cambria Math" w:hAnsi="Cambria Math" w:cs="Arial"/>
              <w:szCs w:val="24"/>
              <w:lang w:val="en-US"/>
            </w:rPr>
            <m:t>+…</m:t>
          </m:r>
        </m:oMath>
      </m:oMathPara>
    </w:p>
    <w:p w14:paraId="46857B45" w14:textId="77777777" w:rsidR="00DC4A86" w:rsidRPr="00465687" w:rsidRDefault="00DC4A86" w:rsidP="00DC4A86">
      <w:pPr>
        <w:pStyle w:val="Pieddepage"/>
        <w:tabs>
          <w:tab w:val="clear" w:pos="4536"/>
          <w:tab w:val="left" w:pos="851"/>
        </w:tabs>
        <w:spacing w:line="480" w:lineRule="auto"/>
        <w:rPr>
          <w:rFonts w:ascii="Arial" w:hAnsi="Arial" w:cs="Arial"/>
          <w:lang w:val="en-US"/>
        </w:rPr>
      </w:pPr>
      <w:del w:id="537" w:author="Thierry De Meeûs" w:date="2023-05-11T16:57:00Z">
        <w:r w:rsidRPr="00465687" w:rsidDel="00F344F4">
          <w:rPr>
            <w:rFonts w:ascii="Arial" w:hAnsi="Arial" w:cs="Arial"/>
            <w:lang w:val="en-US"/>
          </w:rPr>
          <w:tab/>
        </w:r>
      </w:del>
      <w:r w:rsidRPr="00465687">
        <w:rPr>
          <w:rFonts w:ascii="Arial" w:hAnsi="Arial" w:cs="Arial"/>
          <w:lang w:val="en-US"/>
        </w:rPr>
        <w:t xml:space="preserve">If </w:t>
      </w:r>
      <w:proofErr w:type="spellStart"/>
      <w:r w:rsidRPr="00465687">
        <w:rPr>
          <w:rFonts w:ascii="Arial" w:hAnsi="Arial" w:cs="Arial"/>
          <w:i/>
          <w:lang w:val="en-US"/>
        </w:rPr>
        <w:t>x</w:t>
      </w:r>
      <w:r w:rsidRPr="00465687">
        <w:rPr>
          <w:rFonts w:ascii="Arial" w:hAnsi="Arial" w:cs="Arial"/>
          <w:lang w:val="en-US"/>
        </w:rPr>
        <w:t>→</w:t>
      </w:r>
      <w:r w:rsidRPr="00465687">
        <w:rPr>
          <w:rFonts w:ascii="Arial" w:hAnsi="Arial" w:cs="Arial"/>
          <w:i/>
          <w:lang w:val="en-US"/>
        </w:rPr>
        <w:t>a</w:t>
      </w:r>
      <w:proofErr w:type="spellEnd"/>
      <w:r w:rsidRPr="00465687">
        <w:rPr>
          <w:rFonts w:ascii="Arial" w:hAnsi="Arial" w:cs="Arial"/>
          <w:lang w:val="en-US"/>
        </w:rPr>
        <w:t>, then (</w:t>
      </w:r>
      <w:r w:rsidRPr="00465687">
        <w:rPr>
          <w:rFonts w:ascii="Arial" w:hAnsi="Arial" w:cs="Arial"/>
          <w:i/>
          <w:lang w:val="en-US"/>
        </w:rPr>
        <w:t>x</w:t>
      </w:r>
      <w:r w:rsidRPr="00465687">
        <w:rPr>
          <w:rFonts w:ascii="Arial" w:hAnsi="Arial" w:cs="Arial"/>
          <w:lang w:val="en-US"/>
        </w:rPr>
        <w:t>-</w:t>
      </w:r>
      <w:r w:rsidRPr="00465687">
        <w:rPr>
          <w:rFonts w:ascii="Arial" w:hAnsi="Arial" w:cs="Arial"/>
          <w:i/>
          <w:lang w:val="en-US"/>
        </w:rPr>
        <w:t>a</w:t>
      </w:r>
      <w:proofErr w:type="gramStart"/>
      <w:r w:rsidRPr="00465687">
        <w:rPr>
          <w:rFonts w:ascii="Arial" w:hAnsi="Arial" w:cs="Arial"/>
          <w:lang w:val="en-US"/>
        </w:rPr>
        <w:t>)→</w:t>
      </w:r>
      <w:proofErr w:type="gramEnd"/>
      <w:r w:rsidRPr="00465687">
        <w:rPr>
          <w:rFonts w:ascii="Arial" w:hAnsi="Arial" w:cs="Arial"/>
          <w:lang w:val="en-US"/>
        </w:rPr>
        <w:t>0 and:</w:t>
      </w:r>
    </w:p>
    <w:p w14:paraId="09D6E47B" w14:textId="77777777" w:rsidR="00DC4A86" w:rsidRPr="00465687" w:rsidRDefault="00DC4A86" w:rsidP="00DC4A86">
      <w:pPr>
        <w:pStyle w:val="Pieddepage"/>
        <w:keepNext/>
        <w:tabs>
          <w:tab w:val="clear" w:pos="4536"/>
          <w:tab w:val="left" w:pos="851"/>
        </w:tabs>
        <w:spacing w:line="480" w:lineRule="auto"/>
        <w:rPr>
          <w:rFonts w:ascii="Arial" w:hAnsi="Arial" w:cs="Arial"/>
          <w:szCs w:val="24"/>
          <w:lang w:val="en-US"/>
        </w:rPr>
      </w:pPr>
      <m:oMathPara>
        <m:oMathParaPr>
          <m:jc m:val="left"/>
        </m:oMathParaPr>
        <m:oMath>
          <m:r>
            <w:rPr>
              <w:rFonts w:ascii="Cambria Math" w:hAnsi="Cambria Math" w:cs="Arial"/>
              <w:szCs w:val="24"/>
              <w:lang w:val="en-US"/>
            </w:rPr>
            <w:lastRenderedPageBreak/>
            <m:t>f'</m:t>
          </m:r>
          <m:d>
            <m:dPr>
              <m:ctrlPr>
                <w:rPr>
                  <w:rFonts w:ascii="Cambria Math" w:hAnsi="Cambria Math" w:cs="Arial"/>
                  <w:i/>
                  <w:szCs w:val="24"/>
                  <w:lang w:val="en-US"/>
                </w:rPr>
              </m:ctrlPr>
            </m:dPr>
            <m:e>
              <m:r>
                <w:rPr>
                  <w:rFonts w:ascii="Cambria Math" w:hAnsi="Cambria Math" w:cs="Arial"/>
                  <w:szCs w:val="24"/>
                  <w:lang w:val="en-US"/>
                </w:rPr>
                <m:t>x</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a</m:t>
              </m:r>
            </m:e>
            <m:sub>
              <m:r>
                <w:rPr>
                  <w:rFonts w:ascii="Cambria Math" w:hAnsi="Cambria Math" w:cs="Arial"/>
                  <w:szCs w:val="24"/>
                  <w:lang w:val="en-US"/>
                </w:rPr>
                <m:t>1</m:t>
              </m:r>
            </m:sub>
          </m:sSub>
        </m:oMath>
      </m:oMathPara>
    </w:p>
    <w:p w14:paraId="1407F111" w14:textId="77777777" w:rsidR="00DC4A86" w:rsidRPr="00465687" w:rsidRDefault="00DC4A86" w:rsidP="00DC4A86">
      <w:pPr>
        <w:pStyle w:val="Pieddepage"/>
        <w:keepNext/>
        <w:tabs>
          <w:tab w:val="clear" w:pos="4536"/>
          <w:tab w:val="left" w:pos="851"/>
        </w:tabs>
        <w:spacing w:line="480" w:lineRule="auto"/>
        <w:rPr>
          <w:rFonts w:ascii="Arial" w:hAnsi="Arial" w:cs="Arial"/>
          <w:szCs w:val="24"/>
          <w:lang w:val="en-US"/>
        </w:rPr>
      </w:pPr>
      <m:oMathPara>
        <m:oMathParaPr>
          <m:jc m:val="left"/>
        </m:oMathParaPr>
        <m:oMath>
          <m:r>
            <w:rPr>
              <w:rFonts w:ascii="Cambria Math" w:hAnsi="Cambria Math" w:cs="Arial"/>
              <w:szCs w:val="24"/>
              <w:lang w:val="en-US"/>
            </w:rPr>
            <m:t>f''</m:t>
          </m:r>
          <m:d>
            <m:dPr>
              <m:ctrlPr>
                <w:rPr>
                  <w:rFonts w:ascii="Cambria Math" w:hAnsi="Cambria Math" w:cs="Arial"/>
                  <w:i/>
                  <w:szCs w:val="24"/>
                  <w:lang w:val="en-US"/>
                </w:rPr>
              </m:ctrlPr>
            </m:dPr>
            <m:e>
              <m:r>
                <w:rPr>
                  <w:rFonts w:ascii="Cambria Math" w:hAnsi="Cambria Math" w:cs="Arial"/>
                  <w:szCs w:val="24"/>
                  <w:lang w:val="en-US"/>
                </w:rPr>
                <m:t>x</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2a</m:t>
              </m:r>
            </m:e>
            <m:sub>
              <m:r>
                <w:rPr>
                  <w:rFonts w:ascii="Cambria Math" w:hAnsi="Cambria Math" w:cs="Arial"/>
                  <w:szCs w:val="24"/>
                  <w:lang w:val="en-US"/>
                </w:rPr>
                <m:t>2</m:t>
              </m:r>
            </m:sub>
          </m:sSub>
        </m:oMath>
      </m:oMathPara>
    </w:p>
    <w:p w14:paraId="0FB7DD5D" w14:textId="77777777" w:rsidR="00DC4A86" w:rsidRPr="00465687" w:rsidRDefault="00DC4A86" w:rsidP="00DC4A86">
      <w:pPr>
        <w:pStyle w:val="Pieddepage"/>
        <w:keepNext/>
        <w:tabs>
          <w:tab w:val="clear" w:pos="4536"/>
          <w:tab w:val="left" w:pos="851"/>
        </w:tabs>
        <w:spacing w:line="480" w:lineRule="auto"/>
        <w:rPr>
          <w:rFonts w:ascii="Arial" w:hAnsi="Arial" w:cs="Arial"/>
          <w:szCs w:val="24"/>
          <w:lang w:val="en-US"/>
        </w:rPr>
      </w:pPr>
      <m:oMathPara>
        <m:oMathParaPr>
          <m:jc m:val="left"/>
        </m:oMathParaPr>
        <m:oMath>
          <m:r>
            <w:rPr>
              <w:rFonts w:ascii="Cambria Math" w:hAnsi="Cambria Math" w:cs="Arial"/>
              <w:szCs w:val="24"/>
              <w:lang w:val="en-US"/>
            </w:rPr>
            <m:t>f'''</m:t>
          </m:r>
          <m:d>
            <m:dPr>
              <m:ctrlPr>
                <w:rPr>
                  <w:rFonts w:ascii="Cambria Math" w:hAnsi="Cambria Math" w:cs="Arial"/>
                  <w:i/>
                  <w:szCs w:val="24"/>
                  <w:lang w:val="en-US"/>
                </w:rPr>
              </m:ctrlPr>
            </m:dPr>
            <m:e>
              <m:r>
                <w:rPr>
                  <w:rFonts w:ascii="Cambria Math" w:hAnsi="Cambria Math" w:cs="Arial"/>
                  <w:szCs w:val="24"/>
                  <w:lang w:val="en-US"/>
                </w:rPr>
                <m:t>x</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3×2×a</m:t>
              </m:r>
            </m:e>
            <m:sub>
              <m:r>
                <w:rPr>
                  <w:rFonts w:ascii="Cambria Math" w:hAnsi="Cambria Math" w:cs="Arial"/>
                  <w:szCs w:val="24"/>
                  <w:lang w:val="en-US"/>
                </w:rPr>
                <m:t>3</m:t>
              </m:r>
            </m:sub>
          </m:sSub>
        </m:oMath>
      </m:oMathPara>
    </w:p>
    <w:p w14:paraId="1BB3F781" w14:textId="77777777" w:rsidR="00DC4A86" w:rsidRPr="00465687" w:rsidRDefault="00DC4A86" w:rsidP="00DC4A86">
      <w:pPr>
        <w:pStyle w:val="Pieddepage"/>
        <w:keepNext/>
        <w:tabs>
          <w:tab w:val="clear" w:pos="4536"/>
          <w:tab w:val="left" w:pos="851"/>
        </w:tabs>
        <w:spacing w:line="480" w:lineRule="auto"/>
        <w:rPr>
          <w:rFonts w:ascii="Arial" w:hAnsi="Arial" w:cs="Arial"/>
          <w:szCs w:val="24"/>
          <w:lang w:val="en-US"/>
        </w:rPr>
      </w:pPr>
      <m:oMathPara>
        <m:oMathParaPr>
          <m:jc m:val="left"/>
        </m:oMathParaPr>
        <m:oMath>
          <m:r>
            <w:rPr>
              <w:rFonts w:ascii="Cambria Math" w:hAnsi="Cambria Math" w:cs="Arial"/>
              <w:szCs w:val="24"/>
              <w:lang w:val="en-US"/>
            </w:rPr>
            <m:t>f''''</m:t>
          </m:r>
          <m:d>
            <m:dPr>
              <m:ctrlPr>
                <w:rPr>
                  <w:rFonts w:ascii="Cambria Math" w:hAnsi="Cambria Math" w:cs="Arial"/>
                  <w:i/>
                  <w:szCs w:val="24"/>
                  <w:lang w:val="en-US"/>
                </w:rPr>
              </m:ctrlPr>
            </m:dPr>
            <m:e>
              <m:r>
                <w:rPr>
                  <w:rFonts w:ascii="Cambria Math" w:hAnsi="Cambria Math" w:cs="Arial"/>
                  <w:szCs w:val="24"/>
                  <w:lang w:val="en-US"/>
                </w:rPr>
                <m:t>x</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4×3×2×a</m:t>
              </m:r>
            </m:e>
            <m:sub>
              <m:r>
                <w:rPr>
                  <w:rFonts w:ascii="Cambria Math" w:hAnsi="Cambria Math" w:cs="Arial"/>
                  <w:szCs w:val="24"/>
                  <w:lang w:val="en-US"/>
                </w:rPr>
                <m:t>3</m:t>
              </m:r>
            </m:sub>
          </m:sSub>
        </m:oMath>
      </m:oMathPara>
    </w:p>
    <w:p w14:paraId="622AC49C" w14:textId="77777777" w:rsidR="00DC4A86" w:rsidRPr="00016A63" w:rsidRDefault="00510074" w:rsidP="00DC4A86">
      <w:pPr>
        <w:pStyle w:val="Pieddepage"/>
        <w:keepNext/>
        <w:tabs>
          <w:tab w:val="clear" w:pos="4536"/>
          <w:tab w:val="left" w:pos="851"/>
        </w:tabs>
        <w:spacing w:line="480" w:lineRule="auto"/>
        <w:rPr>
          <w:rFonts w:ascii="Arial" w:hAnsi="Arial" w:cs="Arial"/>
          <w:szCs w:val="24"/>
          <w:lang w:val="en-US"/>
        </w:rPr>
      </w:pPr>
      <m:oMathPara>
        <m:oMathParaPr>
          <m:jc m:val="left"/>
        </m:oMathParaPr>
        <m:oMath>
          <m:sSup>
            <m:sSupPr>
              <m:ctrlPr>
                <w:rPr>
                  <w:rFonts w:ascii="Cambria Math" w:hAnsi="Cambria Math" w:cs="Arial"/>
                  <w:i/>
                  <w:szCs w:val="24"/>
                  <w:lang w:val="en-US"/>
                </w:rPr>
              </m:ctrlPr>
            </m:sSupPr>
            <m:e>
              <m:r>
                <w:rPr>
                  <w:rFonts w:ascii="Cambria Math" w:hAnsi="Cambria Math" w:cs="Arial"/>
                  <w:szCs w:val="24"/>
                  <w:lang w:val="en-US"/>
                </w:rPr>
                <m:t>f</m:t>
              </m:r>
            </m:e>
            <m:sup>
              <m:r>
                <w:rPr>
                  <w:rFonts w:ascii="Cambria Math" w:hAnsi="Cambria Math" w:cs="Arial"/>
                  <w:szCs w:val="24"/>
                  <w:lang w:val="en-US"/>
                </w:rPr>
                <m:t>(n)</m:t>
              </m:r>
            </m:sup>
          </m:sSup>
          <m:d>
            <m:dPr>
              <m:ctrlPr>
                <w:rPr>
                  <w:rFonts w:ascii="Cambria Math" w:hAnsi="Cambria Math" w:cs="Arial"/>
                  <w:i/>
                  <w:szCs w:val="24"/>
                  <w:lang w:val="en-US"/>
                </w:rPr>
              </m:ctrlPr>
            </m:dPr>
            <m:e>
              <m:r>
                <w:rPr>
                  <w:rFonts w:ascii="Cambria Math" w:hAnsi="Cambria Math" w:cs="Arial"/>
                  <w:szCs w:val="24"/>
                  <w:lang w:val="en-US"/>
                </w:rPr>
                <m:t>x</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n!×a</m:t>
              </m:r>
            </m:e>
            <m:sub>
              <m:r>
                <w:rPr>
                  <w:rFonts w:ascii="Cambria Math" w:hAnsi="Cambria Math" w:cs="Arial"/>
                  <w:szCs w:val="24"/>
                  <w:lang w:val="en-US"/>
                </w:rPr>
                <m:t>n</m:t>
              </m:r>
            </m:sub>
          </m:sSub>
        </m:oMath>
      </m:oMathPara>
    </w:p>
    <w:p w14:paraId="1DC59015" w14:textId="77777777" w:rsidR="00DC4A86" w:rsidRPr="00465687" w:rsidRDefault="00DC4A86" w:rsidP="00DC4A86">
      <w:pPr>
        <w:pStyle w:val="Pieddepage"/>
        <w:tabs>
          <w:tab w:val="clear" w:pos="4536"/>
          <w:tab w:val="left" w:pos="851"/>
        </w:tabs>
        <w:spacing w:line="480" w:lineRule="auto"/>
        <w:rPr>
          <w:rFonts w:ascii="Arial" w:hAnsi="Arial" w:cs="Arial"/>
          <w:lang w:val="en-US"/>
        </w:rPr>
      </w:pPr>
      <w:proofErr w:type="gramStart"/>
      <w:r w:rsidRPr="00465687">
        <w:rPr>
          <w:rFonts w:ascii="Arial" w:hAnsi="Arial" w:cs="Arial"/>
          <w:lang w:val="en-US"/>
        </w:rPr>
        <w:t>wher</w:t>
      </w:r>
      <w:r>
        <w:rPr>
          <w:rFonts w:ascii="Arial" w:hAnsi="Arial" w:cs="Arial"/>
          <w:lang w:val="en-US"/>
        </w:rPr>
        <w:t>e</w:t>
      </w:r>
      <w:proofErr w:type="gramEnd"/>
      <w:r w:rsidRPr="00465687">
        <w:rPr>
          <w:rFonts w:ascii="Arial" w:hAnsi="Arial" w:cs="Arial"/>
          <w:lang w:val="en-US"/>
        </w:rPr>
        <w:t xml:space="preserve"> </w:t>
      </w:r>
      <w:r w:rsidRPr="00465687">
        <w:rPr>
          <w:rFonts w:ascii="Arial" w:hAnsi="Arial" w:cs="Arial"/>
          <w:i/>
          <w:lang w:val="en-US"/>
        </w:rPr>
        <w:t>f</w:t>
      </w:r>
      <w:r w:rsidRPr="00465687">
        <w:rPr>
          <w:rFonts w:ascii="Arial" w:hAnsi="Arial" w:cs="Arial"/>
          <w:vertAlign w:val="superscript"/>
          <w:lang w:val="en-US"/>
        </w:rPr>
        <w:t>(</w:t>
      </w:r>
      <w:r w:rsidRPr="00465687">
        <w:rPr>
          <w:rFonts w:ascii="Arial" w:hAnsi="Arial" w:cs="Arial"/>
          <w:i/>
          <w:vertAlign w:val="superscript"/>
          <w:lang w:val="en-US"/>
        </w:rPr>
        <w:t>n</w:t>
      </w:r>
      <w:r w:rsidRPr="00465687">
        <w:rPr>
          <w:rFonts w:ascii="Arial" w:hAnsi="Arial" w:cs="Arial"/>
          <w:vertAlign w:val="superscript"/>
          <w:lang w:val="en-US"/>
        </w:rPr>
        <w:t>)</w:t>
      </w:r>
      <w:r w:rsidRPr="00465687">
        <w:rPr>
          <w:rFonts w:ascii="Arial" w:hAnsi="Arial" w:cs="Arial"/>
          <w:lang w:val="en-US"/>
        </w:rPr>
        <w:t xml:space="preserve"> is the </w:t>
      </w:r>
      <w:r w:rsidRPr="00465687">
        <w:rPr>
          <w:rFonts w:ascii="Arial" w:hAnsi="Arial" w:cs="Arial"/>
          <w:i/>
          <w:lang w:val="en-US"/>
        </w:rPr>
        <w:t>n</w:t>
      </w:r>
      <w:r>
        <w:rPr>
          <w:rFonts w:ascii="Arial" w:hAnsi="Arial" w:cs="Arial"/>
          <w:lang w:val="en-US"/>
        </w:rPr>
        <w:t>th</w:t>
      </w:r>
      <w:r w:rsidRPr="00465687">
        <w:rPr>
          <w:rFonts w:ascii="Arial" w:hAnsi="Arial" w:cs="Arial"/>
          <w:lang w:val="en-US"/>
        </w:rPr>
        <w:t xml:space="preserve"> de</w:t>
      </w:r>
      <w:r>
        <w:rPr>
          <w:rFonts w:ascii="Arial" w:hAnsi="Arial" w:cs="Arial"/>
          <w:lang w:val="en-US"/>
        </w:rPr>
        <w:t xml:space="preserve">rivative </w:t>
      </w:r>
      <w:proofErr w:type="spellStart"/>
      <w:r>
        <w:rPr>
          <w:rFonts w:ascii="Arial" w:hAnsi="Arial" w:cs="Arial"/>
          <w:lang w:val="en-US"/>
        </w:rPr>
        <w:t>of</w:t>
      </w:r>
      <w:r w:rsidRPr="00465687">
        <w:rPr>
          <w:rFonts w:ascii="Arial" w:hAnsi="Arial" w:cs="Arial"/>
          <w:lang w:val="en-US"/>
        </w:rPr>
        <w:t xml:space="preserve"> </w:t>
      </w:r>
      <w:r w:rsidRPr="00465687">
        <w:rPr>
          <w:rFonts w:ascii="Arial" w:hAnsi="Arial" w:cs="Arial"/>
          <w:i/>
          <w:lang w:val="en-US"/>
        </w:rPr>
        <w:t>f</w:t>
      </w:r>
      <w:proofErr w:type="spellEnd"/>
      <w:r w:rsidRPr="00465687">
        <w:rPr>
          <w:rFonts w:ascii="Arial" w:hAnsi="Arial" w:cs="Arial"/>
          <w:lang w:val="en-US"/>
        </w:rPr>
        <w:t>.</w:t>
      </w:r>
    </w:p>
    <w:p w14:paraId="3F352F53" w14:textId="77777777" w:rsidR="00DC4A86" w:rsidRPr="00465687" w:rsidRDefault="00DC4A86" w:rsidP="00DC4A86">
      <w:pPr>
        <w:pStyle w:val="Pieddepage"/>
        <w:tabs>
          <w:tab w:val="clear" w:pos="4536"/>
          <w:tab w:val="left" w:pos="851"/>
        </w:tabs>
        <w:spacing w:line="480" w:lineRule="auto"/>
        <w:rPr>
          <w:rFonts w:ascii="Arial" w:hAnsi="Arial" w:cs="Arial"/>
          <w:lang w:val="en-US"/>
        </w:rPr>
      </w:pPr>
      <w:del w:id="538" w:author="Thierry De Meeûs" w:date="2023-05-11T16:57:00Z">
        <w:r w:rsidRPr="00465687" w:rsidDel="00F344F4">
          <w:rPr>
            <w:rFonts w:ascii="Arial" w:hAnsi="Arial" w:cs="Arial"/>
            <w:lang w:val="en-US"/>
          </w:rPr>
          <w:tab/>
        </w:r>
      </w:del>
      <w:r>
        <w:rPr>
          <w:rFonts w:ascii="Arial" w:hAnsi="Arial" w:cs="Arial"/>
          <w:lang w:val="en-US"/>
        </w:rPr>
        <w:t>We can thus set that</w:t>
      </w:r>
      <w:r w:rsidRPr="00465687">
        <w:rPr>
          <w:rFonts w:ascii="Arial" w:hAnsi="Arial" w:cs="Arial"/>
          <w:lang w:val="en-US"/>
        </w:rPr>
        <w:t xml:space="preserve">, </w:t>
      </w:r>
      <w:r>
        <w:rPr>
          <w:rFonts w:ascii="Arial" w:hAnsi="Arial" w:cs="Arial"/>
          <w:lang w:val="en-US"/>
        </w:rPr>
        <w:t>in the neighborhood of</w:t>
      </w:r>
      <w:r w:rsidRPr="00465687">
        <w:rPr>
          <w:rFonts w:ascii="Arial" w:hAnsi="Arial" w:cs="Arial"/>
          <w:lang w:val="en-US"/>
        </w:rPr>
        <w:t xml:space="preserve"> </w:t>
      </w:r>
      <w:r w:rsidRPr="00465687">
        <w:rPr>
          <w:rFonts w:ascii="Arial" w:hAnsi="Arial" w:cs="Arial"/>
          <w:i/>
          <w:lang w:val="en-US"/>
        </w:rPr>
        <w:t>a</w:t>
      </w:r>
      <w:r w:rsidRPr="00465687">
        <w:rPr>
          <w:rFonts w:ascii="Arial" w:hAnsi="Arial" w:cs="Arial"/>
          <w:lang w:val="en-US"/>
        </w:rPr>
        <w:t>:</w:t>
      </w:r>
    </w:p>
    <w:p w14:paraId="766557BE" w14:textId="77777777" w:rsidR="00DC4A86" w:rsidRPr="00465687" w:rsidRDefault="00510074" w:rsidP="00DC4A86">
      <w:pPr>
        <w:pStyle w:val="Pieddepage"/>
        <w:tabs>
          <w:tab w:val="clear" w:pos="4536"/>
          <w:tab w:val="left" w:pos="851"/>
        </w:tabs>
        <w:spacing w:line="480" w:lineRule="auto"/>
        <w:rPr>
          <w:rFonts w:ascii="Arial" w:hAnsi="Arial" w:cs="Arial"/>
          <w:szCs w:val="24"/>
          <w:lang w:val="en-US"/>
        </w:rPr>
      </w:pPr>
      <m:oMathPara>
        <m:oMathParaPr>
          <m:jc m:val="left"/>
        </m:oMathParaPr>
        <m:oMath>
          <m:sSub>
            <m:sSubPr>
              <m:ctrlPr>
                <w:rPr>
                  <w:rFonts w:ascii="Cambria Math" w:hAnsi="Cambria Math" w:cs="Arial"/>
                  <w:i/>
                  <w:szCs w:val="24"/>
                  <w:lang w:val="en-US"/>
                </w:rPr>
              </m:ctrlPr>
            </m:sSubPr>
            <m:e>
              <m:r>
                <w:rPr>
                  <w:rFonts w:ascii="Cambria Math" w:hAnsi="Cambria Math" w:cs="Arial"/>
                  <w:szCs w:val="24"/>
                  <w:lang w:val="en-US"/>
                </w:rPr>
                <m:t>a</m:t>
              </m:r>
            </m:e>
            <m:sub>
              <m:r>
                <w:rPr>
                  <w:rFonts w:ascii="Cambria Math" w:hAnsi="Cambria Math" w:cs="Arial"/>
                  <w:szCs w:val="24"/>
                  <w:lang w:val="en-US"/>
                </w:rPr>
                <m:t>n</m:t>
              </m:r>
            </m:sub>
          </m:sSub>
          <m:r>
            <w:rPr>
              <w:rFonts w:ascii="Cambria Math" w:hAnsi="Cambria Math" w:cs="Arial"/>
              <w:szCs w:val="24"/>
              <w:lang w:val="en-US"/>
            </w:rPr>
            <m:t>=</m:t>
          </m:r>
          <m:f>
            <m:fPr>
              <m:ctrlPr>
                <w:rPr>
                  <w:rFonts w:ascii="Cambria Math" w:hAnsi="Cambria Math" w:cs="Arial"/>
                  <w:i/>
                  <w:szCs w:val="24"/>
                  <w:lang w:val="en-US"/>
                </w:rPr>
              </m:ctrlPr>
            </m:fPr>
            <m:num>
              <m:sSup>
                <m:sSupPr>
                  <m:ctrlPr>
                    <w:rPr>
                      <w:rFonts w:ascii="Cambria Math" w:hAnsi="Cambria Math" w:cs="Arial"/>
                      <w:i/>
                      <w:szCs w:val="24"/>
                      <w:lang w:val="en-US"/>
                    </w:rPr>
                  </m:ctrlPr>
                </m:sSupPr>
                <m:e>
                  <m:r>
                    <w:rPr>
                      <w:rFonts w:ascii="Cambria Math" w:hAnsi="Cambria Math" w:cs="Arial"/>
                      <w:szCs w:val="24"/>
                      <w:lang w:val="en-US"/>
                    </w:rPr>
                    <m:t>f</m:t>
                  </m:r>
                </m:e>
                <m:sup>
                  <m:r>
                    <w:rPr>
                      <w:rFonts w:ascii="Cambria Math" w:hAnsi="Cambria Math" w:cs="Arial"/>
                      <w:szCs w:val="24"/>
                      <w:lang w:val="en-US"/>
                    </w:rPr>
                    <m:t>(n)</m:t>
                  </m:r>
                </m:sup>
              </m:sSup>
              <m:r>
                <w:rPr>
                  <w:rFonts w:ascii="Cambria Math" w:hAnsi="Cambria Math" w:cs="Arial"/>
                  <w:szCs w:val="24"/>
                  <w:lang w:val="en-US"/>
                </w:rPr>
                <m:t>(x)</m:t>
              </m:r>
            </m:num>
            <m:den>
              <m:r>
                <w:rPr>
                  <w:rFonts w:ascii="Cambria Math" w:hAnsi="Cambria Math" w:cs="Arial"/>
                  <w:szCs w:val="24"/>
                  <w:lang w:val="en-US"/>
                </w:rPr>
                <m:t>n!</m:t>
              </m:r>
            </m:den>
          </m:f>
        </m:oMath>
      </m:oMathPara>
    </w:p>
    <w:p w14:paraId="28E41700" w14:textId="77777777" w:rsidR="00DC4A86" w:rsidRPr="00465687" w:rsidRDefault="00DC4A86" w:rsidP="00DC4A86">
      <w:pPr>
        <w:pStyle w:val="Pieddepage"/>
        <w:tabs>
          <w:tab w:val="clear" w:pos="4536"/>
          <w:tab w:val="left" w:pos="851"/>
        </w:tabs>
        <w:spacing w:line="480" w:lineRule="auto"/>
        <w:rPr>
          <w:rFonts w:ascii="Arial" w:hAnsi="Arial" w:cs="Arial"/>
          <w:lang w:val="en-US"/>
        </w:rPr>
      </w:pPr>
      <w:del w:id="539" w:author="Thierry De Meeûs" w:date="2023-05-11T16:57:00Z">
        <w:r w:rsidRPr="00465687" w:rsidDel="00F344F4">
          <w:rPr>
            <w:rFonts w:ascii="Arial" w:hAnsi="Arial" w:cs="Arial"/>
            <w:lang w:val="en-US"/>
          </w:rPr>
          <w:tab/>
        </w:r>
      </w:del>
      <w:r>
        <w:rPr>
          <w:rFonts w:ascii="Arial" w:hAnsi="Arial" w:cs="Arial"/>
          <w:lang w:val="en-US"/>
        </w:rPr>
        <w:t>From there we can rewrite</w:t>
      </w:r>
      <w:r w:rsidRPr="00465687">
        <w:rPr>
          <w:rFonts w:ascii="Arial" w:hAnsi="Arial" w:cs="Arial"/>
          <w:lang w:val="en-US"/>
        </w:rPr>
        <w:t xml:space="preserve"> </w:t>
      </w:r>
      <w:r w:rsidRPr="00465687">
        <w:rPr>
          <w:rFonts w:ascii="Arial" w:hAnsi="Arial" w:cs="Arial"/>
          <w:i/>
          <w:lang w:val="en-US"/>
        </w:rPr>
        <w:t>f</w:t>
      </w:r>
      <w:r w:rsidRPr="00465687">
        <w:rPr>
          <w:rFonts w:ascii="Arial" w:hAnsi="Arial" w:cs="Arial"/>
          <w:lang w:val="en-US"/>
        </w:rPr>
        <w:t>(</w:t>
      </w:r>
      <w:r w:rsidRPr="00465687">
        <w:rPr>
          <w:rFonts w:ascii="Arial" w:hAnsi="Arial" w:cs="Arial"/>
          <w:i/>
          <w:lang w:val="en-US"/>
        </w:rPr>
        <w:t>x</w:t>
      </w:r>
      <w:r w:rsidRPr="00465687">
        <w:rPr>
          <w:rFonts w:ascii="Arial" w:hAnsi="Arial" w:cs="Arial"/>
          <w:lang w:val="en-US"/>
        </w:rPr>
        <w:t xml:space="preserve">) </w:t>
      </w:r>
      <w:r>
        <w:rPr>
          <w:rFonts w:ascii="Arial" w:hAnsi="Arial" w:cs="Arial"/>
          <w:lang w:val="en-US"/>
        </w:rPr>
        <w:t>in the neighborhood of</w:t>
      </w:r>
      <w:r w:rsidRPr="00465687">
        <w:rPr>
          <w:rFonts w:ascii="Arial" w:hAnsi="Arial" w:cs="Arial"/>
          <w:lang w:val="en-US"/>
        </w:rPr>
        <w:t xml:space="preserve"> </w:t>
      </w:r>
      <w:r w:rsidRPr="00465687">
        <w:rPr>
          <w:rFonts w:ascii="Arial" w:hAnsi="Arial" w:cs="Arial"/>
          <w:i/>
          <w:lang w:val="en-US"/>
        </w:rPr>
        <w:t>a</w:t>
      </w:r>
      <w:r w:rsidRPr="00465687">
        <w:rPr>
          <w:rFonts w:ascii="Arial" w:hAnsi="Arial" w:cs="Arial"/>
          <w:lang w:val="en-US"/>
        </w:rPr>
        <w:t>:</w:t>
      </w:r>
    </w:p>
    <w:p w14:paraId="515321F5" w14:textId="77777777" w:rsidR="00DC4A86" w:rsidRPr="00465687" w:rsidRDefault="00DC4A86" w:rsidP="00DC4A86">
      <w:pPr>
        <w:pStyle w:val="Pieddepage"/>
        <w:tabs>
          <w:tab w:val="clear" w:pos="4536"/>
          <w:tab w:val="left" w:pos="851"/>
        </w:tabs>
        <w:spacing w:line="480" w:lineRule="auto"/>
        <w:rPr>
          <w:rFonts w:ascii="Arial" w:hAnsi="Arial" w:cs="Arial"/>
          <w:szCs w:val="24"/>
          <w:lang w:val="en-US"/>
        </w:rPr>
      </w:pPr>
      <m:oMathPara>
        <m:oMathParaPr>
          <m:jc m:val="left"/>
        </m:oMathParaPr>
        <m:oMath>
          <m:r>
            <w:rPr>
              <w:rFonts w:ascii="Cambria Math" w:hAnsi="Cambria Math" w:cs="Arial"/>
              <w:szCs w:val="24"/>
              <w:lang w:val="en-US"/>
            </w:rPr>
            <m:t>f</m:t>
          </m:r>
          <m:d>
            <m:dPr>
              <m:ctrlPr>
                <w:rPr>
                  <w:rFonts w:ascii="Cambria Math" w:hAnsi="Cambria Math" w:cs="Arial"/>
                  <w:i/>
                  <w:szCs w:val="24"/>
                  <w:lang w:val="en-US"/>
                </w:rPr>
              </m:ctrlPr>
            </m:dPr>
            <m:e>
              <m:r>
                <w:rPr>
                  <w:rFonts w:ascii="Cambria Math" w:hAnsi="Cambria Math" w:cs="Arial"/>
                  <w:szCs w:val="24"/>
                  <w:lang w:val="en-US"/>
                </w:rPr>
                <m:t>x</m:t>
              </m:r>
            </m:e>
          </m:d>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f</m:t>
              </m:r>
              <m:d>
                <m:dPr>
                  <m:ctrlPr>
                    <w:rPr>
                      <w:rFonts w:ascii="Cambria Math" w:hAnsi="Cambria Math" w:cs="Arial"/>
                      <w:i/>
                      <w:szCs w:val="24"/>
                      <w:lang w:val="en-US"/>
                    </w:rPr>
                  </m:ctrlPr>
                </m:dPr>
                <m:e>
                  <m:r>
                    <w:rPr>
                      <w:rFonts w:ascii="Cambria Math" w:hAnsi="Cambria Math" w:cs="Arial"/>
                      <w:szCs w:val="24"/>
                      <w:lang w:val="en-US"/>
                    </w:rPr>
                    <m:t>a</m:t>
                  </m:r>
                </m:e>
              </m:d>
            </m:num>
            <m:den>
              <m:r>
                <w:rPr>
                  <w:rFonts w:ascii="Cambria Math" w:hAnsi="Cambria Math" w:cs="Arial"/>
                  <w:szCs w:val="24"/>
                  <w:lang w:val="en-US"/>
                </w:rPr>
                <m:t>0!</m:t>
              </m:r>
            </m:den>
          </m:f>
          <m:r>
            <w:rPr>
              <w:rFonts w:ascii="Cambria Math" w:hAnsi="Cambria Math" w:cs="Arial"/>
              <w:szCs w:val="24"/>
              <w:lang w:val="en-US"/>
            </w:rPr>
            <m:t>+</m:t>
          </m:r>
          <m:f>
            <m:fPr>
              <m:ctrlPr>
                <w:rPr>
                  <w:rFonts w:ascii="Cambria Math" w:hAnsi="Cambria Math" w:cs="Arial"/>
                  <w:i/>
                  <w:szCs w:val="24"/>
                  <w:lang w:val="en-US"/>
                </w:rPr>
              </m:ctrlPr>
            </m:fPr>
            <m:num>
              <m:sSup>
                <m:sSupPr>
                  <m:ctrlPr>
                    <w:rPr>
                      <w:rFonts w:ascii="Cambria Math" w:hAnsi="Cambria Math" w:cs="Arial"/>
                      <w:i/>
                      <w:szCs w:val="24"/>
                      <w:lang w:val="en-US"/>
                    </w:rPr>
                  </m:ctrlPr>
                </m:sSupPr>
                <m:e>
                  <m:r>
                    <w:rPr>
                      <w:rFonts w:ascii="Cambria Math" w:hAnsi="Cambria Math" w:cs="Arial"/>
                      <w:szCs w:val="24"/>
                      <w:lang w:val="en-US"/>
                    </w:rPr>
                    <m:t>f</m:t>
                  </m:r>
                </m:e>
                <m:sup>
                  <m:r>
                    <w:rPr>
                      <w:rFonts w:ascii="Cambria Math" w:hAnsi="Cambria Math" w:cs="Arial"/>
                      <w:szCs w:val="24"/>
                      <w:lang w:val="en-US"/>
                    </w:rPr>
                    <m:t>'</m:t>
                  </m:r>
                </m:sup>
              </m:sSup>
              <m:d>
                <m:dPr>
                  <m:ctrlPr>
                    <w:rPr>
                      <w:rFonts w:ascii="Cambria Math" w:hAnsi="Cambria Math" w:cs="Arial"/>
                      <w:i/>
                      <w:szCs w:val="24"/>
                      <w:lang w:val="en-US"/>
                    </w:rPr>
                  </m:ctrlPr>
                </m:dPr>
                <m:e>
                  <m:r>
                    <w:rPr>
                      <w:rFonts w:ascii="Cambria Math" w:hAnsi="Cambria Math" w:cs="Arial"/>
                      <w:szCs w:val="24"/>
                      <w:lang w:val="en-US"/>
                    </w:rPr>
                    <m:t>a</m:t>
                  </m:r>
                </m:e>
              </m:d>
            </m:num>
            <m:den>
              <m:r>
                <w:rPr>
                  <w:rFonts w:ascii="Cambria Math" w:hAnsi="Cambria Math" w:cs="Arial"/>
                  <w:szCs w:val="24"/>
                  <w:lang w:val="en-US"/>
                </w:rPr>
                <m:t>1!</m:t>
              </m:r>
            </m:den>
          </m:f>
          <m:d>
            <m:dPr>
              <m:ctrlPr>
                <w:rPr>
                  <w:rFonts w:ascii="Cambria Math" w:hAnsi="Cambria Math" w:cs="Arial"/>
                  <w:i/>
                  <w:szCs w:val="24"/>
                  <w:lang w:val="en-US"/>
                </w:rPr>
              </m:ctrlPr>
            </m:dPr>
            <m:e>
              <m:r>
                <w:rPr>
                  <w:rFonts w:ascii="Cambria Math" w:hAnsi="Cambria Math" w:cs="Arial"/>
                  <w:szCs w:val="24"/>
                  <w:lang w:val="en-US"/>
                </w:rPr>
                <m:t>x-a</m:t>
              </m:r>
            </m:e>
          </m:d>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f''(a)</m:t>
              </m:r>
            </m:num>
            <m:den>
              <m:r>
                <w:rPr>
                  <w:rFonts w:ascii="Cambria Math" w:hAnsi="Cambria Math" w:cs="Arial"/>
                  <w:szCs w:val="24"/>
                  <w:lang w:val="en-US"/>
                </w:rPr>
                <m:t>2!</m:t>
              </m:r>
            </m:den>
          </m:f>
          <m:sSup>
            <m:sSupPr>
              <m:ctrlPr>
                <w:rPr>
                  <w:rFonts w:ascii="Cambria Math" w:hAnsi="Cambria Math" w:cs="Arial"/>
                  <w:i/>
                  <w:szCs w:val="24"/>
                  <w:lang w:val="en-US"/>
                </w:rPr>
              </m:ctrlPr>
            </m:sSupPr>
            <m:e>
              <m:d>
                <m:dPr>
                  <m:ctrlPr>
                    <w:rPr>
                      <w:rFonts w:ascii="Cambria Math" w:hAnsi="Cambria Math" w:cs="Arial"/>
                      <w:i/>
                      <w:szCs w:val="24"/>
                      <w:lang w:val="en-US"/>
                    </w:rPr>
                  </m:ctrlPr>
                </m:dPr>
                <m:e>
                  <m:r>
                    <w:rPr>
                      <w:rFonts w:ascii="Cambria Math" w:hAnsi="Cambria Math" w:cs="Arial"/>
                      <w:szCs w:val="24"/>
                      <w:lang w:val="en-US"/>
                    </w:rPr>
                    <m:t>x-a</m:t>
                  </m:r>
                </m:e>
              </m:d>
            </m:e>
            <m:sup>
              <m:r>
                <w:rPr>
                  <w:rFonts w:ascii="Cambria Math" w:hAnsi="Cambria Math" w:cs="Arial"/>
                  <w:szCs w:val="24"/>
                  <w:lang w:val="en-US"/>
                </w:rPr>
                <m:t>2</m:t>
              </m:r>
            </m:sup>
          </m:sSup>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f'''(a)</m:t>
              </m:r>
            </m:num>
            <m:den>
              <m:r>
                <w:rPr>
                  <w:rFonts w:ascii="Cambria Math" w:hAnsi="Cambria Math" w:cs="Arial"/>
                  <w:szCs w:val="24"/>
                  <w:lang w:val="en-US"/>
                </w:rPr>
                <m:t>3!</m:t>
              </m:r>
            </m:den>
          </m:f>
          <m:sSup>
            <m:sSupPr>
              <m:ctrlPr>
                <w:rPr>
                  <w:rFonts w:ascii="Cambria Math" w:hAnsi="Cambria Math" w:cs="Arial"/>
                  <w:i/>
                  <w:szCs w:val="24"/>
                  <w:lang w:val="en-US"/>
                </w:rPr>
              </m:ctrlPr>
            </m:sSupPr>
            <m:e>
              <m:d>
                <m:dPr>
                  <m:ctrlPr>
                    <w:rPr>
                      <w:rFonts w:ascii="Cambria Math" w:hAnsi="Cambria Math" w:cs="Arial"/>
                      <w:i/>
                      <w:szCs w:val="24"/>
                      <w:lang w:val="en-US"/>
                    </w:rPr>
                  </m:ctrlPr>
                </m:dPr>
                <m:e>
                  <m:r>
                    <w:rPr>
                      <w:rFonts w:ascii="Cambria Math" w:hAnsi="Cambria Math" w:cs="Arial"/>
                      <w:szCs w:val="24"/>
                      <w:lang w:val="en-US"/>
                    </w:rPr>
                    <m:t>x-a</m:t>
                  </m:r>
                </m:e>
              </m:d>
            </m:e>
            <m:sup>
              <m:r>
                <w:rPr>
                  <w:rFonts w:ascii="Cambria Math" w:hAnsi="Cambria Math" w:cs="Arial"/>
                  <w:szCs w:val="24"/>
                  <w:lang w:val="en-US"/>
                </w:rPr>
                <m:t>3</m:t>
              </m:r>
            </m:sup>
          </m:sSup>
          <m:r>
            <w:rPr>
              <w:rFonts w:ascii="Cambria Math" w:hAnsi="Cambria Math" w:cs="Arial"/>
              <w:szCs w:val="24"/>
              <w:lang w:val="en-US"/>
            </w:rPr>
            <m:t>+…</m:t>
          </m:r>
        </m:oMath>
      </m:oMathPara>
    </w:p>
    <w:p w14:paraId="7D4A8E5D" w14:textId="77777777" w:rsidR="00DC4A86" w:rsidRPr="00016A63" w:rsidRDefault="00DC4A86" w:rsidP="00DC4A86">
      <w:pPr>
        <w:pStyle w:val="Pieddepage"/>
        <w:tabs>
          <w:tab w:val="clear" w:pos="4536"/>
          <w:tab w:val="left" w:pos="851"/>
        </w:tabs>
        <w:spacing w:line="480" w:lineRule="auto"/>
        <w:rPr>
          <w:rFonts w:ascii="Arial" w:hAnsi="Arial" w:cs="Arial"/>
          <w:lang w:val="en-US"/>
        </w:rPr>
      </w:pPr>
      <w:del w:id="540" w:author="Thierry De Meeûs" w:date="2023-05-11T16:57:00Z">
        <w:r w:rsidRPr="00465687" w:rsidDel="00F344F4">
          <w:rPr>
            <w:rFonts w:ascii="Arial" w:hAnsi="Arial" w:cs="Arial"/>
            <w:lang w:val="en-US"/>
          </w:rPr>
          <w:tab/>
        </w:r>
      </w:del>
      <w:r w:rsidRPr="00016A63">
        <w:rPr>
          <w:rFonts w:ascii="Arial" w:hAnsi="Arial" w:cs="Arial"/>
          <w:lang w:val="en-US"/>
        </w:rPr>
        <w:t xml:space="preserve">If </w:t>
      </w:r>
      <w:r w:rsidRPr="00016A63">
        <w:rPr>
          <w:rFonts w:ascii="Arial" w:hAnsi="Arial" w:cs="Arial"/>
          <w:i/>
          <w:lang w:val="en-US"/>
        </w:rPr>
        <w:t>a</w:t>
      </w:r>
      <w:r w:rsidRPr="00016A63">
        <w:rPr>
          <w:rFonts w:ascii="Arial" w:hAnsi="Arial" w:cs="Arial"/>
          <w:lang w:val="en-US"/>
        </w:rPr>
        <w:t xml:space="preserve">→0, </w:t>
      </w:r>
      <w:r w:rsidRPr="00016A63">
        <w:rPr>
          <w:rFonts w:ascii="Arial" w:hAnsi="Arial" w:cs="Arial"/>
          <w:i/>
          <w:lang w:val="en-US"/>
        </w:rPr>
        <w:t>f</w:t>
      </w:r>
      <w:r w:rsidRPr="00016A63">
        <w:rPr>
          <w:rFonts w:ascii="Arial" w:hAnsi="Arial" w:cs="Arial"/>
          <w:lang w:val="en-US"/>
        </w:rPr>
        <w:t>(</w:t>
      </w:r>
      <w:r w:rsidRPr="00016A63">
        <w:rPr>
          <w:rFonts w:ascii="Arial" w:hAnsi="Arial" w:cs="Arial"/>
          <w:i/>
          <w:lang w:val="en-US"/>
        </w:rPr>
        <w:t>x</w:t>
      </w:r>
      <w:r w:rsidRPr="00016A63">
        <w:rPr>
          <w:rFonts w:ascii="Arial" w:hAnsi="Arial" w:cs="Arial"/>
          <w:lang w:val="en-US"/>
        </w:rPr>
        <w:t>) writes</w:t>
      </w:r>
      <w:r w:rsidRPr="00446D0D">
        <w:rPr>
          <w:rFonts w:ascii="Arial" w:eastAsiaTheme="minorEastAsia" w:hAnsi="Arial" w:cs="Arial"/>
          <w:lang w:val="en-US"/>
        </w:rPr>
        <w:t xml:space="preserve"> (QED)</w:t>
      </w:r>
      <w:r w:rsidRPr="00446D0D">
        <w:rPr>
          <w:rFonts w:ascii="Arial" w:hAnsi="Arial" w:cs="Arial"/>
          <w:lang w:val="en-US"/>
        </w:rPr>
        <w:t>:</w:t>
      </w:r>
    </w:p>
    <w:p w14:paraId="3044883D" w14:textId="4E28B2C7" w:rsidR="00DC4A86" w:rsidRPr="003C368D" w:rsidRDefault="00DC4A86" w:rsidP="00DC4A86">
      <w:pPr>
        <w:tabs>
          <w:tab w:val="left" w:pos="709"/>
          <w:tab w:val="right" w:pos="9072"/>
        </w:tabs>
        <w:spacing w:line="480" w:lineRule="auto"/>
        <w:rPr>
          <w:rFonts w:eastAsiaTheme="minorEastAsia"/>
          <w:lang w:val="en-US"/>
        </w:rPr>
      </w:pPr>
      <m:oMathPara>
        <m:oMath>
          <m:r>
            <w:rPr>
              <w:rFonts w:ascii="Cambria Math" w:hAnsi="Cambria Math"/>
              <w:lang w:val="en-US"/>
            </w:rPr>
            <m:t>f</m:t>
          </m:r>
          <m:d>
            <m:dPr>
              <m:ctrlPr>
                <w:rPr>
                  <w:rFonts w:ascii="Cambria Math" w:hAnsi="Cambria Math"/>
                  <w:i/>
                  <w:lang w:val="en-US"/>
                </w:rPr>
              </m:ctrlPr>
            </m:dPr>
            <m:e>
              <m:r>
                <w:rPr>
                  <w:rFonts w:ascii="Cambria Math" w:hAnsi="Cambria Math"/>
                  <w:lang w:val="en-US"/>
                </w:rPr>
                <m:t>x</m:t>
              </m:r>
            </m:e>
          </m:d>
          <m:r>
            <w:rPr>
              <w:rFonts w:ascii="Cambria Math" w:hAnsi="Cambria Math"/>
              <w:lang w:val="en-US"/>
            </w:rPr>
            <m:t>=f</m:t>
          </m:r>
          <m:d>
            <m:dPr>
              <m:ctrlPr>
                <w:rPr>
                  <w:rFonts w:ascii="Cambria Math" w:hAnsi="Cambria Math"/>
                  <w:i/>
                  <w:lang w:val="en-US"/>
                </w:rPr>
              </m:ctrlPr>
            </m:dPr>
            <m:e>
              <m:r>
                <w:rPr>
                  <w:rFonts w:ascii="Cambria Math" w:hAnsi="Cambria Math"/>
                  <w:lang w:val="en-US"/>
                </w:rPr>
                <m:t>0</m:t>
              </m:r>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m:t>
              </m:r>
            </m:sup>
          </m:sSup>
          <m:d>
            <m:dPr>
              <m:ctrlPr>
                <w:rPr>
                  <w:rFonts w:ascii="Cambria Math" w:hAnsi="Cambria Math"/>
                  <w:i/>
                  <w:lang w:val="en-US"/>
                </w:rPr>
              </m:ctrlPr>
            </m:dPr>
            <m:e>
              <m:r>
                <w:rPr>
                  <w:rFonts w:ascii="Cambria Math" w:hAnsi="Cambria Math"/>
                  <w:lang w:val="en-US"/>
                </w:rPr>
                <m:t>0</m:t>
              </m:r>
            </m:e>
          </m:d>
          <m:d>
            <m:dPr>
              <m:ctrlPr>
                <w:rPr>
                  <w:rFonts w:ascii="Cambria Math" w:hAnsi="Cambria Math"/>
                  <w:i/>
                  <w:lang w:val="en-US"/>
                </w:rPr>
              </m:ctrlPr>
            </m:dPr>
            <m:e>
              <m:r>
                <w:rPr>
                  <w:rFonts w:ascii="Cambria Math" w:hAnsi="Cambria Math"/>
                  <w:lang w:val="en-US"/>
                </w:rPr>
                <m:t>x</m:t>
              </m:r>
            </m:e>
          </m:d>
          <m:r>
            <w:rPr>
              <w:rFonts w:ascii="Cambria Math" w:hAnsi="Cambria Math"/>
              <w:lang w:val="en-US"/>
            </w:rPr>
            <m:t>+</m:t>
          </m:r>
          <m:f>
            <m:fPr>
              <m:ctrlPr>
                <w:rPr>
                  <w:rFonts w:ascii="Cambria Math" w:hAnsi="Cambria Math"/>
                  <w:i/>
                  <w:lang w:val="en-US"/>
                </w:rPr>
              </m:ctrlPr>
            </m:fPr>
            <m:num>
              <m:r>
                <w:rPr>
                  <w:rFonts w:ascii="Cambria Math" w:hAnsi="Cambria Math"/>
                  <w:lang w:val="en-US"/>
                </w:rPr>
                <m:t>f''(0)</m:t>
              </m:r>
            </m:num>
            <m:den>
              <m:r>
                <w:rPr>
                  <w:rFonts w:ascii="Cambria Math" w:hAnsi="Cambria Math"/>
                  <w:lang w:val="en-US"/>
                </w:rPr>
                <m:t>2!</m:t>
              </m:r>
            </m:den>
          </m:f>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x</m:t>
                  </m:r>
                </m:e>
              </m:d>
            </m:e>
            <m:sup>
              <m:r>
                <w:rPr>
                  <w:rFonts w:ascii="Cambria Math" w:hAnsi="Cambria Math"/>
                  <w:lang w:val="en-US"/>
                </w:rPr>
                <m:t>2</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f'''(0)</m:t>
              </m:r>
            </m:num>
            <m:den>
              <m:r>
                <w:rPr>
                  <w:rFonts w:ascii="Cambria Math" w:hAnsi="Cambria Math"/>
                  <w:lang w:val="en-US"/>
                </w:rPr>
                <m:t>3!</m:t>
              </m:r>
            </m:den>
          </m:f>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x</m:t>
                  </m:r>
                </m:e>
              </m:d>
            </m:e>
            <m:sup>
              <m:r>
                <w:rPr>
                  <w:rFonts w:ascii="Cambria Math" w:hAnsi="Cambria Math"/>
                  <w:lang w:val="en-US"/>
                </w:rPr>
                <m:t>3</m:t>
              </m:r>
            </m:sup>
          </m:sSup>
          <m:r>
            <w:rPr>
              <w:rFonts w:ascii="Cambria Math" w:hAnsi="Cambria Math"/>
              <w:lang w:val="en-US"/>
            </w:rPr>
            <m:t>+…</m:t>
          </m:r>
        </m:oMath>
      </m:oMathPara>
    </w:p>
    <w:p w14:paraId="0A5F5A08" w14:textId="7945D336" w:rsidR="003C368D" w:rsidRPr="00250E99" w:rsidRDefault="003C368D" w:rsidP="00DC4A86">
      <w:pPr>
        <w:tabs>
          <w:tab w:val="left" w:pos="709"/>
          <w:tab w:val="right" w:pos="9072"/>
        </w:tabs>
        <w:spacing w:line="480" w:lineRule="auto"/>
        <w:rPr>
          <w:rFonts w:eastAsiaTheme="minorEastAsia"/>
          <w:lang w:val="en-US"/>
        </w:rPr>
      </w:pPr>
      <w:r>
        <w:rPr>
          <w:rFonts w:eastAsiaTheme="minorEastAsia"/>
          <w:lang w:val="en-US"/>
        </w:rPr>
        <w:tab/>
        <w:t xml:space="preserve">This method will offer very good approximations of cumbersome functions </w:t>
      </w:r>
      <w:r w:rsidR="00414EB3">
        <w:rPr>
          <w:rFonts w:eastAsiaTheme="minorEastAsia"/>
          <w:lang w:val="en-US"/>
        </w:rPr>
        <w:t>of small variables (e.g. 1</w:t>
      </w:r>
      <w:proofErr w:type="gramStart"/>
      <w:r w:rsidR="00414EB3">
        <w:rPr>
          <w:rFonts w:eastAsiaTheme="minorEastAsia"/>
          <w:lang w:val="en-US"/>
        </w:rPr>
        <w:t>/(</w:t>
      </w:r>
      <w:proofErr w:type="gramEnd"/>
      <w:r w:rsidR="00414EB3">
        <w:rPr>
          <w:rFonts w:eastAsiaTheme="minorEastAsia"/>
          <w:lang w:val="en-US"/>
        </w:rPr>
        <w:t>2</w:t>
      </w:r>
      <w:r w:rsidR="00414EB3">
        <w:rPr>
          <w:rFonts w:eastAsiaTheme="minorEastAsia"/>
          <w:i/>
          <w:lang w:val="en-US"/>
        </w:rPr>
        <w:t>N</w:t>
      </w:r>
      <w:r w:rsidR="00414EB3">
        <w:rPr>
          <w:rFonts w:eastAsiaTheme="minorEastAsia"/>
          <w:lang w:val="en-US"/>
        </w:rPr>
        <w:t>) or 1/</w:t>
      </w:r>
      <w:r w:rsidR="00414EB3">
        <w:rPr>
          <w:rFonts w:eastAsiaTheme="minorEastAsia"/>
          <w:i/>
          <w:lang w:val="en-US"/>
        </w:rPr>
        <w:t>N</w:t>
      </w:r>
      <w:r w:rsidR="00414EB3">
        <w:rPr>
          <w:rFonts w:eastAsiaTheme="minorEastAsia"/>
          <w:lang w:val="en-US"/>
        </w:rPr>
        <w:t>²).</w:t>
      </w:r>
    </w:p>
    <w:p w14:paraId="4ED5516C" w14:textId="48A2D3AE" w:rsidR="00AA3834" w:rsidRPr="003C368D" w:rsidRDefault="00AA3834" w:rsidP="00DC4A86">
      <w:pPr>
        <w:tabs>
          <w:tab w:val="left" w:pos="709"/>
          <w:tab w:val="right" w:pos="9072"/>
        </w:tabs>
        <w:spacing w:line="480" w:lineRule="auto"/>
        <w:rPr>
          <w:rFonts w:eastAsiaTheme="minorEastAsia"/>
          <w:lang w:val="en-US"/>
        </w:rPr>
      </w:pPr>
    </w:p>
    <w:p w14:paraId="299F8DFC" w14:textId="184E7B11" w:rsidR="00AA3834" w:rsidRPr="00AA3834" w:rsidRDefault="00AA3834" w:rsidP="00DC4A86">
      <w:pPr>
        <w:tabs>
          <w:tab w:val="left" w:pos="709"/>
          <w:tab w:val="right" w:pos="9072"/>
        </w:tabs>
        <w:spacing w:line="480" w:lineRule="auto"/>
        <w:rPr>
          <w:rFonts w:eastAsiaTheme="minorEastAsia"/>
          <w:i/>
          <w:lang w:val="en-US"/>
        </w:rPr>
      </w:pPr>
      <w:r w:rsidRPr="00AA3834">
        <w:rPr>
          <w:rFonts w:eastAsiaTheme="minorEastAsia"/>
          <w:i/>
          <w:lang w:val="en-US"/>
        </w:rPr>
        <w:t>Example</w:t>
      </w:r>
      <w:r w:rsidR="00DC01A8">
        <w:rPr>
          <w:rFonts w:eastAsiaTheme="minorEastAsia"/>
          <w:i/>
          <w:lang w:val="en-US"/>
        </w:rPr>
        <w:t>s</w:t>
      </w:r>
      <w:r w:rsidRPr="00AA3834">
        <w:rPr>
          <w:rFonts w:eastAsiaTheme="minorEastAsia"/>
          <w:i/>
          <w:lang w:val="en-US"/>
        </w:rPr>
        <w:t xml:space="preserve"> of </w:t>
      </w:r>
      <w:r w:rsidRPr="00D11360">
        <w:rPr>
          <w:i/>
          <w:lang w:val="en-US"/>
        </w:rPr>
        <w:t>Taylor-</w:t>
      </w:r>
      <w:proofErr w:type="spellStart"/>
      <w:r w:rsidRPr="00D11360">
        <w:rPr>
          <w:i/>
          <w:lang w:val="en-US"/>
        </w:rPr>
        <w:t>MacLaurin's</w:t>
      </w:r>
      <w:proofErr w:type="spellEnd"/>
      <w:r w:rsidRPr="00D11360">
        <w:rPr>
          <w:i/>
          <w:lang w:val="en-US"/>
        </w:rPr>
        <w:t xml:space="preserve"> expansion series</w:t>
      </w:r>
    </w:p>
    <w:p w14:paraId="7739744F" w14:textId="13DE53C6" w:rsidR="00DC01A8" w:rsidRDefault="00DC4A86" w:rsidP="00DC4A86">
      <w:pPr>
        <w:tabs>
          <w:tab w:val="left" w:pos="709"/>
          <w:tab w:val="right" w:pos="9072"/>
        </w:tabs>
        <w:spacing w:line="480" w:lineRule="auto"/>
        <w:rPr>
          <w:rFonts w:eastAsiaTheme="minorEastAsia"/>
          <w:lang w:val="en-US"/>
        </w:rPr>
      </w:pPr>
      <w:r w:rsidRPr="00AA3834">
        <w:rPr>
          <w:rFonts w:eastAsiaTheme="minorEastAsia"/>
          <w:lang w:val="en-US"/>
        </w:rPr>
        <w:tab/>
      </w:r>
      <w:r w:rsidR="00AA3834">
        <w:rPr>
          <w:rFonts w:eastAsiaTheme="minorEastAsia"/>
          <w:lang w:val="en-US"/>
        </w:rPr>
        <w:t xml:space="preserve">We need to find a proxy for </w:t>
      </w:r>
      <m:oMath>
        <m:rad>
          <m:radPr>
            <m:degHide m:val="1"/>
            <m:ctrlPr>
              <w:rPr>
                <w:rFonts w:ascii="Cambria Math" w:eastAsiaTheme="minorEastAsia" w:hAnsi="Cambria Math"/>
                <w:i/>
                <w:lang w:val="en-US"/>
              </w:rPr>
            </m:ctrlPr>
          </m:radPr>
          <m:deg/>
          <m:e>
            <m:r>
              <w:rPr>
                <w:rFonts w:ascii="Cambria Math" w:eastAsiaTheme="minorEastAsia" w:hAnsi="Cambria Math"/>
                <w:lang w:val="en-US"/>
              </w:rPr>
              <m:t>1+X</m:t>
            </m:r>
          </m:e>
        </m:rad>
      </m:oMath>
      <w:r w:rsidR="00DC01A8">
        <w:rPr>
          <w:rFonts w:eastAsiaTheme="minorEastAsia"/>
          <w:lang w:val="en-US"/>
        </w:rPr>
        <w:t xml:space="preserve"> and for </w:t>
      </w:r>
      <w:r w:rsidR="00DC01A8" w:rsidRPr="00B81ECD">
        <w:rPr>
          <w:rFonts w:eastAsiaTheme="minorEastAsia"/>
          <w:lang w:val="en-US"/>
        </w:rPr>
        <w:t>1</w:t>
      </w:r>
      <w:proofErr w:type="gramStart"/>
      <w:r w:rsidR="00DC01A8" w:rsidRPr="00B81ECD">
        <w:rPr>
          <w:rFonts w:eastAsiaTheme="minorEastAsia"/>
          <w:lang w:val="en-US"/>
        </w:rPr>
        <w:t>/(</w:t>
      </w:r>
      <w:proofErr w:type="gramEnd"/>
      <w:r w:rsidR="00DC01A8" w:rsidRPr="00B81ECD">
        <w:rPr>
          <w:rFonts w:eastAsiaTheme="minorEastAsia"/>
          <w:lang w:val="en-US"/>
        </w:rPr>
        <w:t>1-</w:t>
      </w:r>
      <w:r w:rsidR="00DC01A8" w:rsidRPr="00B81ECD">
        <w:rPr>
          <w:rFonts w:eastAsiaTheme="minorEastAsia"/>
          <w:i/>
          <w:lang w:val="en-US"/>
        </w:rPr>
        <w:t>X</w:t>
      </w:r>
      <w:r w:rsidR="00DC01A8" w:rsidRPr="00B81ECD">
        <w:rPr>
          <w:rFonts w:eastAsiaTheme="minorEastAsia"/>
          <w:lang w:val="en-US"/>
        </w:rPr>
        <w:t>)</w:t>
      </w:r>
      <w:r w:rsidR="003F72B0">
        <w:rPr>
          <w:rFonts w:eastAsiaTheme="minorEastAsia"/>
          <w:lang w:val="en-US"/>
        </w:rPr>
        <w:t xml:space="preserve">, when </w:t>
      </w:r>
      <w:r w:rsidR="003F72B0">
        <w:rPr>
          <w:rFonts w:eastAsiaTheme="minorEastAsia"/>
          <w:i/>
          <w:lang w:val="en-US"/>
        </w:rPr>
        <w:t>X</w:t>
      </w:r>
      <w:r w:rsidR="003F72B0">
        <w:rPr>
          <w:rFonts w:eastAsiaTheme="minorEastAsia"/>
          <w:lang w:val="en-US"/>
        </w:rPr>
        <w:t xml:space="preserve"> is small</w:t>
      </w:r>
      <w:r w:rsidR="00AA3834">
        <w:rPr>
          <w:rFonts w:eastAsiaTheme="minorEastAsia"/>
          <w:lang w:val="en-US"/>
        </w:rPr>
        <w:t xml:space="preserve">. </w:t>
      </w:r>
    </w:p>
    <w:p w14:paraId="6CF05183" w14:textId="36683CCB" w:rsidR="00DC4A86" w:rsidRPr="00B36947" w:rsidRDefault="00DC01A8" w:rsidP="00DC4A86">
      <w:pPr>
        <w:tabs>
          <w:tab w:val="left" w:pos="709"/>
          <w:tab w:val="right" w:pos="9072"/>
        </w:tabs>
        <w:spacing w:line="480" w:lineRule="auto"/>
        <w:rPr>
          <w:rFonts w:eastAsiaTheme="minorEastAsia"/>
          <w:lang w:val="en-US"/>
        </w:rPr>
      </w:pPr>
      <w:r>
        <w:rPr>
          <w:rFonts w:eastAsiaTheme="minorEastAsia"/>
          <w:lang w:val="en-US"/>
        </w:rPr>
        <w:tab/>
      </w:r>
      <w:proofErr w:type="gramStart"/>
      <w:r w:rsidR="00DC4A86" w:rsidRPr="00B36947">
        <w:rPr>
          <w:rFonts w:eastAsiaTheme="minorEastAsia"/>
          <w:lang w:val="en-US"/>
        </w:rPr>
        <w:t xml:space="preserve">For </w:t>
      </w:r>
      <w:proofErr w:type="gramEnd"/>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lang w:val="en-US"/>
          </w:rPr>
          <m:t>=</m:t>
        </m:r>
        <m:rad>
          <m:radPr>
            <m:degHide m:val="1"/>
            <m:ctrlPr>
              <w:rPr>
                <w:rFonts w:ascii="Cambria Math" w:eastAsiaTheme="minorEastAsia" w:hAnsi="Cambria Math"/>
                <w:i/>
              </w:rPr>
            </m:ctrlPr>
          </m:radPr>
          <m:deg/>
          <m:e>
            <m:r>
              <w:rPr>
                <w:rFonts w:ascii="Cambria Math" w:eastAsiaTheme="minorEastAsia" w:hAnsi="Cambria Math"/>
              </w:rPr>
              <m:t>x</m:t>
            </m:r>
          </m:e>
        </m:rad>
      </m:oMath>
      <w:r w:rsidR="00DC4A86" w:rsidRPr="00B36947">
        <w:rPr>
          <w:rFonts w:eastAsiaTheme="minorEastAsia"/>
          <w:lang w:val="en-US"/>
        </w:rPr>
        <w:t>:</w:t>
      </w:r>
    </w:p>
    <w:p w14:paraId="5A740A85" w14:textId="77777777" w:rsidR="00DC4A86" w:rsidRPr="00AA3834" w:rsidRDefault="00510074" w:rsidP="00DC4A86">
      <w:pPr>
        <w:tabs>
          <w:tab w:val="left" w:pos="709"/>
          <w:tab w:val="right" w:pos="9072"/>
        </w:tabs>
        <w:spacing w:line="480" w:lineRule="auto"/>
        <w:rPr>
          <w:rFonts w:eastAsiaTheme="minorEastAsia"/>
          <w:lang w:val="en-US"/>
        </w:rPr>
      </w:pPr>
      <m:oMathPara>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lang w:val="en-US"/>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lang w:val="en-US"/>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lang w:val="en-US"/>
                    </w:rPr>
                    <m:t>lim</m:t>
                  </m:r>
                </m:e>
                <m:lim>
                  <m:r>
                    <w:rPr>
                      <w:rFonts w:ascii="Cambria Math" w:eastAsiaTheme="minorEastAsia" w:hAnsi="Cambria Math"/>
                      <w:lang w:val="en-US"/>
                    </w:rPr>
                    <m:t>∆</m:t>
                  </m:r>
                  <m:r>
                    <w:rPr>
                      <w:rFonts w:ascii="Cambria Math" w:eastAsiaTheme="minorEastAsia" w:hAnsi="Cambria Math"/>
                    </w:rPr>
                    <m:t>x</m:t>
                  </m:r>
                  <m:r>
                    <w:rPr>
                      <w:rFonts w:ascii="Cambria Math" w:eastAsiaTheme="minorEastAsia" w:hAnsi="Cambria Math"/>
                      <w:lang w:val="en-US"/>
                    </w:rPr>
                    <m:t>→0</m:t>
                  </m:r>
                </m:lim>
              </m:limLow>
            </m:fName>
            <m:e>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x</m:t>
                      </m:r>
                      <m:r>
                        <w:rPr>
                          <w:rFonts w:ascii="Cambria Math" w:eastAsiaTheme="minorEastAsia" w:hAnsi="Cambria Math"/>
                          <w:lang w:val="en-US"/>
                        </w:rPr>
                        <m:t>+∆</m:t>
                      </m:r>
                      <m:r>
                        <w:rPr>
                          <w:rFonts w:ascii="Cambria Math" w:eastAsiaTheme="minorEastAsia" w:hAnsi="Cambria Math"/>
                        </w:rPr>
                        <m:t>x</m:t>
                      </m:r>
                    </m:e>
                  </m:rad>
                  <m:r>
                    <w:rPr>
                      <w:rFonts w:ascii="Cambria Math" w:eastAsiaTheme="minorEastAsia" w:hAnsi="Cambria Math"/>
                      <w:lang w:val="en-US"/>
                    </w:rPr>
                    <m:t>-</m:t>
                  </m:r>
                  <m:rad>
                    <m:radPr>
                      <m:degHide m:val="1"/>
                      <m:ctrlPr>
                        <w:rPr>
                          <w:rFonts w:ascii="Cambria Math" w:eastAsiaTheme="minorEastAsia" w:hAnsi="Cambria Math"/>
                          <w:i/>
                        </w:rPr>
                      </m:ctrlPr>
                    </m:radPr>
                    <m:deg/>
                    <m:e>
                      <m:r>
                        <w:rPr>
                          <w:rFonts w:ascii="Cambria Math" w:eastAsiaTheme="minorEastAsia" w:hAnsi="Cambria Math"/>
                        </w:rPr>
                        <m:t>x</m:t>
                      </m:r>
                    </m:e>
                  </m:rad>
                </m:num>
                <m:den>
                  <m:r>
                    <w:rPr>
                      <w:rFonts w:ascii="Cambria Math" w:eastAsiaTheme="minorEastAsia" w:hAnsi="Cambria Math"/>
                      <w:lang w:val="en-US"/>
                    </w:rPr>
                    <m:t>∆</m:t>
                  </m:r>
                  <m:r>
                    <w:rPr>
                      <w:rFonts w:ascii="Cambria Math" w:eastAsiaTheme="minorEastAsia" w:hAnsi="Cambria Math"/>
                    </w:rPr>
                    <m:t>x</m:t>
                  </m:r>
                </m:den>
              </m:f>
            </m:e>
          </m:func>
        </m:oMath>
      </m:oMathPara>
    </w:p>
    <w:p w14:paraId="30C47AF1" w14:textId="77777777" w:rsidR="00DC4A86" w:rsidRPr="00AA3834" w:rsidRDefault="00DC4A86" w:rsidP="00DC4A86">
      <w:pPr>
        <w:tabs>
          <w:tab w:val="left" w:pos="709"/>
          <w:tab w:val="right" w:pos="9072"/>
        </w:tabs>
        <w:spacing w:line="480" w:lineRule="auto"/>
        <w:rPr>
          <w:rFonts w:eastAsiaTheme="minorEastAsia"/>
          <w:lang w:val="en-US"/>
        </w:rPr>
      </w:pPr>
      <w:r w:rsidRPr="00C43644">
        <w:rPr>
          <w:rFonts w:eastAsiaTheme="minorEastAsia"/>
        </w:rPr>
        <w:sym w:font="Wingdings" w:char="F0F3"/>
      </w:r>
    </w:p>
    <w:p w14:paraId="7CAD353B" w14:textId="77777777" w:rsidR="00DC4A86" w:rsidRDefault="00510074"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lang w:val="en-US"/>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lang w:val="en-US"/>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lang w:val="en-US"/>
                    </w:rPr>
                    <m:t>lim</m:t>
                  </m:r>
                </m:e>
                <m:lim>
                  <m:r>
                    <w:rPr>
                      <w:rFonts w:ascii="Cambria Math" w:eastAsiaTheme="minorEastAsia" w:hAnsi="Cambria Math"/>
                      <w:lang w:val="en-US"/>
                    </w:rPr>
                    <m:t>∆</m:t>
                  </m:r>
                  <m:r>
                    <w:rPr>
                      <w:rFonts w:ascii="Cambria Math" w:eastAsiaTheme="minorEastAsia" w:hAnsi="Cambria Math"/>
                    </w:rPr>
                    <m:t>x</m:t>
                  </m:r>
                  <m:r>
                    <w:rPr>
                      <w:rFonts w:ascii="Cambria Math" w:eastAsiaTheme="minorEastAsia" w:hAnsi="Cambria Math"/>
                      <w:lang w:val="en-US"/>
                    </w:rPr>
                    <m:t>→0</m:t>
                  </m:r>
                </m:lim>
              </m:limLow>
            </m:fName>
            <m:e>
              <m:f>
                <m:fPr>
                  <m:ctrlPr>
                    <w:rPr>
                      <w:rFonts w:ascii="Cambria Math" w:eastAsiaTheme="minorEastAsia" w:hAnsi="Cambria Math"/>
                      <w:i/>
                    </w:rPr>
                  </m:ctrlPr>
                </m:fPr>
                <m:num>
                  <m:d>
                    <m:dPr>
                      <m:begChr m:val="["/>
                      <m:endChr m:val="]"/>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x</m:t>
                          </m:r>
                          <m:r>
                            <w:rPr>
                              <w:rFonts w:ascii="Cambria Math" w:eastAsiaTheme="minorEastAsia" w:hAnsi="Cambria Math"/>
                              <w:lang w:val="en-US"/>
                            </w:rPr>
                            <m:t>+∆</m:t>
                          </m:r>
                          <m:r>
                            <w:rPr>
                              <w:rFonts w:ascii="Cambria Math" w:eastAsiaTheme="minorEastAsia" w:hAnsi="Cambria Math"/>
                            </w:rPr>
                            <m:t>x</m:t>
                          </m:r>
                        </m:e>
                      </m:rad>
                      <m:r>
                        <w:rPr>
                          <w:rFonts w:ascii="Cambria Math" w:eastAsiaTheme="minorEastAsia" w:hAnsi="Cambria Math"/>
                          <w:lang w:val="en-US"/>
                        </w:rPr>
                        <m:t>-</m:t>
                      </m:r>
                      <m:rad>
                        <m:radPr>
                          <m:degHide m:val="1"/>
                          <m:ctrlPr>
                            <w:rPr>
                              <w:rFonts w:ascii="Cambria Math" w:eastAsiaTheme="minorEastAsia" w:hAnsi="Cambria Math"/>
                              <w:i/>
                            </w:rPr>
                          </m:ctrlPr>
                        </m:radPr>
                        <m:deg/>
                        <m:e>
                          <m:r>
                            <w:rPr>
                              <w:rFonts w:ascii="Cambria Math" w:eastAsiaTheme="minorEastAsia" w:hAnsi="Cambria Math"/>
                            </w:rPr>
                            <m:t>x</m:t>
                          </m:r>
                        </m:e>
                      </m:rad>
                    </m:e>
                  </m:d>
                  <m:d>
                    <m:dPr>
                      <m:begChr m:val="["/>
                      <m:endChr m:val="]"/>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x</m:t>
                          </m:r>
                          <m:r>
                            <w:rPr>
                              <w:rFonts w:ascii="Cambria Math" w:eastAsiaTheme="minorEastAsia" w:hAnsi="Cambria Math"/>
                              <w:lang w:val="en-US"/>
                            </w:rPr>
                            <m:t>+∆</m:t>
                          </m:r>
                          <m:r>
                            <w:rPr>
                              <w:rFonts w:ascii="Cambria Math" w:eastAsiaTheme="minorEastAsia" w:hAnsi="Cambria Math"/>
                            </w:rPr>
                            <m:t>x</m:t>
                          </m:r>
                        </m:e>
                      </m:rad>
                      <m:r>
                        <w:rPr>
                          <w:rFonts w:ascii="Cambria Math" w:eastAsiaTheme="minorEastAsia" w:hAnsi="Cambria Math"/>
                          <w:lang w:val="en-US"/>
                        </w:rPr>
                        <m:t>+</m:t>
                      </m:r>
                      <m:rad>
                        <m:radPr>
                          <m:degHide m:val="1"/>
                          <m:ctrlPr>
                            <w:rPr>
                              <w:rFonts w:ascii="Cambria Math" w:eastAsiaTheme="minorEastAsia" w:hAnsi="Cambria Math"/>
                              <w:i/>
                            </w:rPr>
                          </m:ctrlPr>
                        </m:radPr>
                        <m:deg/>
                        <m:e>
                          <m:r>
                            <w:rPr>
                              <w:rFonts w:ascii="Cambria Math" w:eastAsiaTheme="minorEastAsia" w:hAnsi="Cambria Math"/>
                            </w:rPr>
                            <m:t>x</m:t>
                          </m:r>
                        </m:e>
                      </m:rad>
                    </m:e>
                  </m:d>
                </m:num>
                <m:den>
                  <m:r>
                    <w:rPr>
                      <w:rFonts w:ascii="Cambria Math" w:eastAsiaTheme="minorEastAsia" w:hAnsi="Cambria Math"/>
                      <w:lang w:val="en-US"/>
                    </w:rPr>
                    <m:t>∆</m:t>
                  </m:r>
                  <m:r>
                    <w:rPr>
                      <w:rFonts w:ascii="Cambria Math" w:eastAsiaTheme="minorEastAsia" w:hAnsi="Cambria Math"/>
                    </w:rPr>
                    <m:t>x</m:t>
                  </m:r>
                  <m:d>
                    <m:dPr>
                      <m:begChr m:val="["/>
                      <m:endChr m:val="]"/>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x</m:t>
                          </m:r>
                          <m:r>
                            <w:rPr>
                              <w:rFonts w:ascii="Cambria Math" w:eastAsiaTheme="minorEastAsia" w:hAnsi="Cambria Math"/>
                              <w:lang w:val="en-US"/>
                            </w:rPr>
                            <m:t>+∆</m:t>
                          </m:r>
                          <m:r>
                            <w:rPr>
                              <w:rFonts w:ascii="Cambria Math" w:eastAsiaTheme="minorEastAsia" w:hAnsi="Cambria Math"/>
                            </w:rPr>
                            <m:t>x</m:t>
                          </m:r>
                        </m:e>
                      </m:rad>
                      <m:r>
                        <w:rPr>
                          <w:rFonts w:ascii="Cambria Math" w:eastAsiaTheme="minorEastAsia" w:hAnsi="Cambria Math"/>
                          <w:lang w:val="en-US"/>
                        </w:rPr>
                        <m:t>+</m:t>
                      </m:r>
                      <m:rad>
                        <m:radPr>
                          <m:degHide m:val="1"/>
                          <m:ctrlPr>
                            <w:rPr>
                              <w:rFonts w:ascii="Cambria Math" w:eastAsiaTheme="minorEastAsia" w:hAnsi="Cambria Math"/>
                              <w:i/>
                            </w:rPr>
                          </m:ctrlPr>
                        </m:radPr>
                        <m:deg/>
                        <m:e>
                          <m:r>
                            <w:rPr>
                              <w:rFonts w:ascii="Cambria Math" w:eastAsiaTheme="minorEastAsia" w:hAnsi="Cambria Math"/>
                            </w:rPr>
                            <m:t>x</m:t>
                          </m:r>
                        </m:e>
                      </m:rad>
                    </m:e>
                  </m:d>
                </m:den>
              </m:f>
            </m:e>
          </m:func>
        </m:oMath>
      </m:oMathPara>
    </w:p>
    <w:p w14:paraId="1BE015CB" w14:textId="77777777" w:rsidR="00DC4A86" w:rsidRDefault="00DC4A86" w:rsidP="00DC4A86">
      <w:pPr>
        <w:tabs>
          <w:tab w:val="left" w:pos="709"/>
          <w:tab w:val="right" w:pos="9072"/>
        </w:tabs>
        <w:spacing w:line="480" w:lineRule="auto"/>
        <w:rPr>
          <w:rFonts w:eastAsiaTheme="minorEastAsia"/>
        </w:rPr>
      </w:pPr>
      <w:r w:rsidRPr="00C43644">
        <w:rPr>
          <w:rFonts w:eastAsiaTheme="minorEastAsia"/>
        </w:rPr>
        <w:sym w:font="Wingdings" w:char="F0F3"/>
      </w:r>
    </w:p>
    <w:p w14:paraId="7EB0BBDF" w14:textId="77777777" w:rsidR="00DC4A86" w:rsidRDefault="00510074"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x+∆x+</m:t>
                  </m:r>
                  <m:rad>
                    <m:radPr>
                      <m:degHide m:val="1"/>
                      <m:ctrlPr>
                        <w:rPr>
                          <w:rFonts w:ascii="Cambria Math" w:eastAsiaTheme="minorEastAsia" w:hAnsi="Cambria Math"/>
                          <w:i/>
                        </w:rPr>
                      </m:ctrlPr>
                    </m:radPr>
                    <m:deg/>
                    <m:e>
                      <m:r>
                        <w:rPr>
                          <w:rFonts w:ascii="Cambria Math" w:eastAsiaTheme="minorEastAsia" w:hAnsi="Cambria Math"/>
                        </w:rPr>
                        <m:t>x+∆x</m:t>
                      </m:r>
                    </m:e>
                  </m:rad>
                  <m:rad>
                    <m:radPr>
                      <m:degHide m:val="1"/>
                      <m:ctrlPr>
                        <w:rPr>
                          <w:rFonts w:ascii="Cambria Math" w:eastAsiaTheme="minorEastAsia" w:hAnsi="Cambria Math"/>
                          <w:i/>
                        </w:rPr>
                      </m:ctrlPr>
                    </m:radPr>
                    <m:deg/>
                    <m:e>
                      <m:r>
                        <w:rPr>
                          <w:rFonts w:ascii="Cambria Math" w:eastAsiaTheme="minorEastAsia" w:hAnsi="Cambria Math"/>
                        </w:rPr>
                        <m:t>x</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x</m:t>
                      </m:r>
                    </m:e>
                  </m:rad>
                  <m:rad>
                    <m:radPr>
                      <m:degHide m:val="1"/>
                      <m:ctrlPr>
                        <w:rPr>
                          <w:rFonts w:ascii="Cambria Math" w:eastAsiaTheme="minorEastAsia" w:hAnsi="Cambria Math"/>
                          <w:i/>
                        </w:rPr>
                      </m:ctrlPr>
                    </m:radPr>
                    <m:deg/>
                    <m:e>
                      <m:r>
                        <w:rPr>
                          <w:rFonts w:ascii="Cambria Math" w:eastAsiaTheme="minorEastAsia" w:hAnsi="Cambria Math"/>
                        </w:rPr>
                        <m:t>x+∆x</m:t>
                      </m:r>
                    </m:e>
                  </m:rad>
                  <m:r>
                    <w:rPr>
                      <w:rFonts w:ascii="Cambria Math" w:eastAsiaTheme="minorEastAsia" w:hAnsi="Cambria Math"/>
                    </w:rPr>
                    <m:t>-x</m:t>
                  </m:r>
                </m:num>
                <m:den>
                  <m:r>
                    <w:rPr>
                      <w:rFonts w:ascii="Cambria Math" w:eastAsiaTheme="minorEastAsia" w:hAnsi="Cambria Math"/>
                    </w:rPr>
                    <m:t>∆x</m:t>
                  </m:r>
                  <m:d>
                    <m:dPr>
                      <m:begChr m:val="["/>
                      <m:endChr m:val="]"/>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x+∆x</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x</m:t>
                          </m:r>
                        </m:e>
                      </m:rad>
                    </m:e>
                  </m:d>
                </m:den>
              </m:f>
            </m:e>
          </m:func>
        </m:oMath>
      </m:oMathPara>
    </w:p>
    <w:p w14:paraId="5D2463E1" w14:textId="77777777" w:rsidR="00DC4A86" w:rsidRDefault="00DC4A86" w:rsidP="00DC4A86">
      <w:pPr>
        <w:tabs>
          <w:tab w:val="left" w:pos="709"/>
          <w:tab w:val="right" w:pos="9072"/>
        </w:tabs>
        <w:spacing w:line="480" w:lineRule="auto"/>
        <w:rPr>
          <w:rFonts w:eastAsiaTheme="minorEastAsia"/>
        </w:rPr>
      </w:pPr>
      <w:r w:rsidRPr="00C43644">
        <w:rPr>
          <w:rFonts w:eastAsiaTheme="minorEastAsia"/>
        </w:rPr>
        <w:sym w:font="Wingdings" w:char="F0F3"/>
      </w:r>
    </w:p>
    <w:p w14:paraId="581890F8" w14:textId="77777777" w:rsidR="00DC4A86" w:rsidRDefault="00510074"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∆x</m:t>
                  </m:r>
                  <m:d>
                    <m:dPr>
                      <m:begChr m:val="["/>
                      <m:endChr m:val="]"/>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x+∆x</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x</m:t>
                          </m:r>
                        </m:e>
                      </m:rad>
                    </m:e>
                  </m:d>
                </m:den>
              </m:f>
            </m:e>
          </m:func>
        </m:oMath>
      </m:oMathPara>
    </w:p>
    <w:p w14:paraId="417E58F4" w14:textId="77777777" w:rsidR="00DC4A86" w:rsidRDefault="00DC4A86" w:rsidP="00DC4A86">
      <w:pPr>
        <w:tabs>
          <w:tab w:val="left" w:pos="709"/>
          <w:tab w:val="right" w:pos="9072"/>
        </w:tabs>
        <w:spacing w:line="480" w:lineRule="auto"/>
        <w:rPr>
          <w:rFonts w:eastAsiaTheme="minorEastAsia"/>
        </w:rPr>
      </w:pPr>
      <w:r w:rsidRPr="00C43644">
        <w:rPr>
          <w:rFonts w:eastAsiaTheme="minorEastAsia"/>
        </w:rPr>
        <w:sym w:font="Wingdings" w:char="F0F3"/>
      </w:r>
    </w:p>
    <w:p w14:paraId="272760D5" w14:textId="77777777" w:rsidR="00DC4A86" w:rsidRDefault="00510074"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1</m:t>
                  </m:r>
                </m:num>
                <m:den>
                  <m:rad>
                    <m:radPr>
                      <m:degHide m:val="1"/>
                      <m:ctrlPr>
                        <w:rPr>
                          <w:rFonts w:ascii="Cambria Math" w:eastAsiaTheme="minorEastAsia" w:hAnsi="Cambria Math"/>
                          <w:i/>
                        </w:rPr>
                      </m:ctrlPr>
                    </m:radPr>
                    <m:deg/>
                    <m:e>
                      <m:r>
                        <w:rPr>
                          <w:rFonts w:ascii="Cambria Math" w:eastAsiaTheme="minorEastAsia" w:hAnsi="Cambria Math"/>
                        </w:rPr>
                        <m:t>x+∆x</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x</m:t>
                      </m:r>
                    </m:e>
                  </m:rad>
                </m:den>
              </m:f>
            </m:e>
          </m:func>
        </m:oMath>
      </m:oMathPara>
    </w:p>
    <w:p w14:paraId="2CBA9D34" w14:textId="77777777" w:rsidR="00DC4A86" w:rsidRDefault="00DC4A86" w:rsidP="00DC4A86">
      <w:pPr>
        <w:tabs>
          <w:tab w:val="left" w:pos="709"/>
          <w:tab w:val="right" w:pos="9072"/>
        </w:tabs>
        <w:spacing w:line="480" w:lineRule="auto"/>
        <w:rPr>
          <w:rFonts w:eastAsiaTheme="minorEastAsia"/>
        </w:rPr>
      </w:pPr>
      <w:r w:rsidRPr="00C43644">
        <w:rPr>
          <w:rFonts w:eastAsiaTheme="minorEastAsia"/>
        </w:rPr>
        <w:sym w:font="Wingdings" w:char="F0F3"/>
      </w:r>
    </w:p>
    <w:p w14:paraId="0E2D94DB" w14:textId="77777777" w:rsidR="00DC4A86" w:rsidRDefault="00510074"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rad>
                <m:radPr>
                  <m:degHide m:val="1"/>
                  <m:ctrlPr>
                    <w:rPr>
                      <w:rFonts w:ascii="Cambria Math" w:eastAsiaTheme="minorEastAsia" w:hAnsi="Cambria Math"/>
                      <w:i/>
                    </w:rPr>
                  </m:ctrlPr>
                </m:radPr>
                <m:deg/>
                <m:e>
                  <m:r>
                    <w:rPr>
                      <w:rFonts w:ascii="Cambria Math" w:eastAsiaTheme="minorEastAsia" w:hAnsi="Cambria Math"/>
                    </w:rPr>
                    <m:t>x</m:t>
                  </m:r>
                </m:e>
              </m:rad>
            </m:den>
          </m:f>
        </m:oMath>
      </m:oMathPara>
    </w:p>
    <w:p w14:paraId="7252E37E" w14:textId="77777777" w:rsidR="00DC4A86" w:rsidRDefault="00DC4A86" w:rsidP="00DC4A86">
      <w:pPr>
        <w:tabs>
          <w:tab w:val="left" w:pos="709"/>
          <w:tab w:val="right" w:pos="9072"/>
        </w:tabs>
        <w:spacing w:line="480" w:lineRule="auto"/>
        <w:rPr>
          <w:rFonts w:eastAsiaTheme="minorEastAsia"/>
        </w:rPr>
      </w:pPr>
      <w:del w:id="541" w:author="Thierry De Meeûs" w:date="2023-05-11T16:57:00Z">
        <w:r w:rsidDel="004E6728">
          <w:rPr>
            <w:rFonts w:eastAsiaTheme="minorEastAsia"/>
          </w:rPr>
          <w:tab/>
        </w:r>
      </w:del>
      <w:r>
        <w:rPr>
          <w:rFonts w:eastAsiaTheme="minorEastAsia"/>
        </w:rPr>
        <w:t xml:space="preserve">Let </w:t>
      </w:r>
      <w:r>
        <w:rPr>
          <w:rFonts w:eastAsiaTheme="minorEastAsia"/>
          <w:i/>
        </w:rPr>
        <w:t>g</w:t>
      </w:r>
      <w:r>
        <w:rPr>
          <w:rFonts w:eastAsiaTheme="minorEastAsia"/>
        </w:rPr>
        <w:t>(</w:t>
      </w:r>
      <w:r>
        <w:rPr>
          <w:rFonts w:eastAsiaTheme="minorEastAsia"/>
          <w:i/>
        </w:rPr>
        <w:t>X</w:t>
      </w:r>
      <w:r>
        <w:rPr>
          <w:rFonts w:eastAsiaTheme="minorEastAsia"/>
        </w:rPr>
        <w:t xml:space="preserve">) </w:t>
      </w:r>
      <w:proofErr w:type="spellStart"/>
      <w:r>
        <w:rPr>
          <w:rFonts w:eastAsiaTheme="minorEastAsia"/>
        </w:rPr>
        <w:t>be</w:t>
      </w:r>
      <w:proofErr w:type="spellEnd"/>
      <w:r>
        <w:rPr>
          <w:rFonts w:eastAsiaTheme="minorEastAsia"/>
        </w:rPr>
        <w:t>:</w:t>
      </w:r>
    </w:p>
    <w:p w14:paraId="70EE5B5F" w14:textId="77777777" w:rsidR="00DC4A86" w:rsidRPr="00E02E6F" w:rsidRDefault="00DC4A86" w:rsidP="00DC4A86">
      <w:pPr>
        <w:tabs>
          <w:tab w:val="left" w:pos="709"/>
          <w:tab w:val="right" w:pos="9072"/>
        </w:tabs>
        <w:spacing w:line="480" w:lineRule="auto"/>
        <w:rPr>
          <w:rFonts w:eastAsiaTheme="minorEastAsia"/>
        </w:rPr>
      </w:pPr>
      <m:oMathPara>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1+X</m:t>
              </m:r>
            </m:e>
          </m:rad>
        </m:oMath>
      </m:oMathPara>
    </w:p>
    <w:p w14:paraId="03343C6F" w14:textId="77777777" w:rsidR="00DC4A86" w:rsidRDefault="00DC4A86" w:rsidP="00DC4A86">
      <w:pPr>
        <w:tabs>
          <w:tab w:val="left" w:pos="709"/>
          <w:tab w:val="right" w:pos="9072"/>
        </w:tabs>
        <w:spacing w:line="480" w:lineRule="auto"/>
        <w:rPr>
          <w:rFonts w:eastAsiaTheme="minorEastAsia"/>
        </w:rPr>
      </w:pPr>
      <w:del w:id="542" w:author="Thierry De Meeûs" w:date="2023-05-11T16:57:00Z">
        <w:r w:rsidDel="004E6728">
          <w:rPr>
            <w:rFonts w:eastAsiaTheme="minorEastAsia"/>
          </w:rPr>
          <w:tab/>
        </w:r>
      </w:del>
      <w:proofErr w:type="spellStart"/>
      <w:r>
        <w:rPr>
          <w:rFonts w:eastAsiaTheme="minorEastAsia"/>
        </w:rPr>
        <w:t>Then</w:t>
      </w:r>
      <w:proofErr w:type="spellEnd"/>
      <w:r>
        <w:rPr>
          <w:rFonts w:eastAsiaTheme="minorEastAsia"/>
        </w:rPr>
        <w:t>:</w:t>
      </w:r>
    </w:p>
    <w:p w14:paraId="05FF179D" w14:textId="77777777" w:rsidR="00DC4A86" w:rsidRPr="00E02E6F" w:rsidRDefault="00510074"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1+X</m:t>
                  </m:r>
                </m:e>
              </m:rad>
            </m:e>
          </m:d>
          <m:r>
            <w:rPr>
              <w:rFonts w:ascii="Cambria Math" w:eastAsiaTheme="minorEastAsia" w:hAnsi="Cambria Math"/>
            </w:rPr>
            <m:t>'×1</m:t>
          </m:r>
        </m:oMath>
      </m:oMathPara>
    </w:p>
    <w:p w14:paraId="263998BD" w14:textId="77777777" w:rsidR="00DC4A86" w:rsidRDefault="00DC4A86" w:rsidP="00DC4A86">
      <w:pPr>
        <w:tabs>
          <w:tab w:val="left" w:pos="709"/>
          <w:tab w:val="right" w:pos="9072"/>
        </w:tabs>
        <w:spacing w:line="480" w:lineRule="auto"/>
        <w:rPr>
          <w:rFonts w:eastAsiaTheme="minorEastAsia"/>
        </w:rPr>
      </w:pPr>
      <w:r w:rsidRPr="00E02E6F">
        <w:rPr>
          <w:rFonts w:eastAsiaTheme="minorEastAsia"/>
        </w:rPr>
        <w:sym w:font="Wingdings" w:char="F0F3"/>
      </w:r>
    </w:p>
    <w:p w14:paraId="0AA545B3" w14:textId="77777777" w:rsidR="00DC4A86" w:rsidRPr="009B4D15" w:rsidRDefault="00510074"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rad>
                <m:radPr>
                  <m:degHide m:val="1"/>
                  <m:ctrlPr>
                    <w:rPr>
                      <w:rFonts w:ascii="Cambria Math" w:eastAsiaTheme="minorEastAsia" w:hAnsi="Cambria Math"/>
                      <w:i/>
                    </w:rPr>
                  </m:ctrlPr>
                </m:radPr>
                <m:deg/>
                <m:e>
                  <m:r>
                    <w:rPr>
                      <w:rFonts w:ascii="Cambria Math" w:eastAsiaTheme="minorEastAsia" w:hAnsi="Cambria Math"/>
                    </w:rPr>
                    <m:t>1+X</m:t>
                  </m:r>
                </m:e>
              </m:rad>
            </m:den>
          </m:f>
        </m:oMath>
      </m:oMathPara>
    </w:p>
    <w:p w14:paraId="016F8D5B" w14:textId="77777777" w:rsidR="00DC4A86" w:rsidRPr="00B36947" w:rsidRDefault="00DC4A86" w:rsidP="00DC4A86">
      <w:pPr>
        <w:tabs>
          <w:tab w:val="left" w:pos="709"/>
          <w:tab w:val="right" w:pos="9072"/>
        </w:tabs>
        <w:spacing w:line="480" w:lineRule="auto"/>
        <w:rPr>
          <w:rFonts w:eastAsiaTheme="minorEastAsia"/>
          <w:lang w:val="en-US"/>
        </w:rPr>
      </w:pPr>
      <w:r>
        <w:rPr>
          <w:rFonts w:eastAsiaTheme="minorEastAsia"/>
        </w:rPr>
        <w:tab/>
      </w:r>
      <w:r w:rsidRPr="00B36947">
        <w:rPr>
          <w:rFonts w:eastAsiaTheme="minorEastAsia"/>
          <w:lang w:val="en-US"/>
        </w:rPr>
        <w:t>For the function 1/</w:t>
      </w:r>
      <w:r w:rsidRPr="00B36947">
        <w:rPr>
          <w:rFonts w:eastAsiaTheme="minorEastAsia"/>
          <w:i/>
          <w:lang w:val="en-US"/>
        </w:rPr>
        <w:t>x</w:t>
      </w:r>
      <w:r w:rsidRPr="00B36947">
        <w:rPr>
          <w:rFonts w:eastAsiaTheme="minorEastAsia"/>
          <w:lang w:val="en-US"/>
        </w:rPr>
        <w:t>:</w:t>
      </w:r>
    </w:p>
    <w:p w14:paraId="2F8E830F" w14:textId="77777777" w:rsidR="00DC4A86" w:rsidRPr="009B4D15" w:rsidRDefault="00510074" w:rsidP="00DC4A86">
      <w:pPr>
        <w:tabs>
          <w:tab w:val="left" w:pos="709"/>
          <w:tab w:val="right" w:pos="9072"/>
        </w:tabs>
        <w:spacing w:line="480" w:lineRule="auto"/>
        <w:rPr>
          <w:rFonts w:eastAsiaTheme="minorEastAsia"/>
        </w:rPr>
      </w:pPr>
      <m:oMathPara>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x+∆x</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num>
                <m:den>
                  <m:r>
                    <w:rPr>
                      <w:rFonts w:ascii="Cambria Math" w:eastAsiaTheme="minorEastAsia" w:hAnsi="Cambria Math"/>
                    </w:rPr>
                    <m:t>∆x</m:t>
                  </m:r>
                </m:den>
              </m:f>
            </m:e>
          </m:func>
        </m:oMath>
      </m:oMathPara>
    </w:p>
    <w:p w14:paraId="0946B1FB" w14:textId="77777777" w:rsidR="00DC4A86" w:rsidRDefault="00DC4A86" w:rsidP="00DC4A86">
      <w:pPr>
        <w:tabs>
          <w:tab w:val="left" w:pos="709"/>
          <w:tab w:val="right" w:pos="9072"/>
        </w:tabs>
        <w:spacing w:line="480" w:lineRule="auto"/>
        <w:rPr>
          <w:rFonts w:eastAsiaTheme="minorEastAsia"/>
        </w:rPr>
      </w:pPr>
      <w:r w:rsidRPr="009B4D15">
        <w:rPr>
          <w:rFonts w:eastAsiaTheme="minorEastAsia"/>
        </w:rPr>
        <w:sym w:font="Wingdings" w:char="F0F3"/>
      </w:r>
    </w:p>
    <w:p w14:paraId="78269125" w14:textId="77777777" w:rsidR="00DC4A86" w:rsidRPr="009B4D15" w:rsidRDefault="00510074" w:rsidP="00DC4A86">
      <w:pPr>
        <w:tabs>
          <w:tab w:val="left" w:pos="709"/>
          <w:tab w:val="right" w:pos="9072"/>
        </w:tabs>
        <w:spacing w:line="480" w:lineRule="auto"/>
        <w:rPr>
          <w:rFonts w:eastAsiaTheme="minorEastAsia"/>
        </w:rPr>
      </w:pPr>
      <m:oMathPara>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x-x-∆x</m:t>
                      </m:r>
                    </m:num>
                    <m:den>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x+∆x</m:t>
                          </m:r>
                        </m:e>
                      </m:d>
                    </m:den>
                  </m:f>
                </m:num>
                <m:den>
                  <m:r>
                    <w:rPr>
                      <w:rFonts w:ascii="Cambria Math" w:eastAsiaTheme="minorEastAsia" w:hAnsi="Cambria Math"/>
                    </w:rPr>
                    <m:t>∆x</m:t>
                  </m:r>
                </m:den>
              </m:f>
            </m:e>
          </m:func>
        </m:oMath>
      </m:oMathPara>
    </w:p>
    <w:p w14:paraId="7A9B23A9" w14:textId="77777777" w:rsidR="00DC4A86" w:rsidRDefault="00DC4A86" w:rsidP="00DC4A86">
      <w:pPr>
        <w:tabs>
          <w:tab w:val="left" w:pos="709"/>
          <w:tab w:val="right" w:pos="9072"/>
        </w:tabs>
        <w:spacing w:line="480" w:lineRule="auto"/>
        <w:rPr>
          <w:rFonts w:eastAsiaTheme="minorEastAsia"/>
        </w:rPr>
      </w:pPr>
      <w:r w:rsidRPr="009B4D15">
        <w:rPr>
          <w:rFonts w:eastAsiaTheme="minorEastAsia"/>
        </w:rPr>
        <w:sym w:font="Wingdings" w:char="F0F3"/>
      </w:r>
    </w:p>
    <w:p w14:paraId="2CB407E7" w14:textId="77777777" w:rsidR="00DC4A86" w:rsidRPr="009B4D15" w:rsidRDefault="00510074" w:rsidP="00DC4A86">
      <w:pPr>
        <w:tabs>
          <w:tab w:val="left" w:pos="709"/>
          <w:tab w:val="right" w:pos="9072"/>
        </w:tabs>
        <w:spacing w:line="480" w:lineRule="auto"/>
        <w:rPr>
          <w:rFonts w:eastAsiaTheme="minorEastAsia"/>
        </w:rPr>
      </w:pPr>
      <m:oMathPara>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x+∆x</m:t>
                      </m:r>
                    </m:e>
                  </m:d>
                  <m:r>
                    <w:rPr>
                      <w:rFonts w:ascii="Cambria Math" w:eastAsiaTheme="minorEastAsia" w:hAnsi="Cambria Math"/>
                    </w:rPr>
                    <m:t>∆x</m:t>
                  </m:r>
                </m:den>
              </m:f>
            </m:e>
          </m:func>
        </m:oMath>
      </m:oMathPara>
    </w:p>
    <w:p w14:paraId="119FE5FD" w14:textId="77777777" w:rsidR="00DC4A86" w:rsidRDefault="00DC4A86" w:rsidP="00DC4A86">
      <w:pPr>
        <w:tabs>
          <w:tab w:val="left" w:pos="709"/>
          <w:tab w:val="right" w:pos="9072"/>
        </w:tabs>
        <w:spacing w:line="480" w:lineRule="auto"/>
        <w:rPr>
          <w:rFonts w:eastAsiaTheme="minorEastAsia"/>
        </w:rPr>
      </w:pPr>
      <w:r w:rsidRPr="009B4D15">
        <w:rPr>
          <w:rFonts w:eastAsiaTheme="minorEastAsia"/>
        </w:rPr>
        <w:sym w:font="Wingdings" w:char="F0F3"/>
      </w:r>
    </w:p>
    <w:p w14:paraId="3E46CFCF" w14:textId="77777777" w:rsidR="00DC4A86" w:rsidRPr="009B4D15" w:rsidRDefault="00510074" w:rsidP="00DC4A86">
      <w:pPr>
        <w:tabs>
          <w:tab w:val="left" w:pos="709"/>
          <w:tab w:val="right" w:pos="9072"/>
        </w:tabs>
        <w:spacing w:line="480" w:lineRule="auto"/>
        <w:rPr>
          <w:rFonts w:eastAsiaTheme="minorEastAsia"/>
        </w:rPr>
      </w:pPr>
      <m:oMathPara>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x+∆x</m:t>
                      </m:r>
                    </m:e>
                  </m:d>
                </m:den>
              </m:f>
            </m:e>
          </m:func>
        </m:oMath>
      </m:oMathPara>
    </w:p>
    <w:p w14:paraId="3D9F1B2E" w14:textId="77777777" w:rsidR="00DC4A86" w:rsidRDefault="00DC4A86" w:rsidP="00DC4A86">
      <w:pPr>
        <w:tabs>
          <w:tab w:val="left" w:pos="709"/>
          <w:tab w:val="right" w:pos="9072"/>
        </w:tabs>
        <w:spacing w:line="480" w:lineRule="auto"/>
        <w:rPr>
          <w:rFonts w:eastAsiaTheme="minorEastAsia"/>
        </w:rPr>
      </w:pPr>
      <w:r w:rsidRPr="009B4D15">
        <w:rPr>
          <w:rFonts w:eastAsiaTheme="minorEastAsia"/>
        </w:rPr>
        <w:sym w:font="Wingdings" w:char="F0F3"/>
      </w:r>
    </w:p>
    <w:p w14:paraId="1BE28B88" w14:textId="77777777" w:rsidR="00DC4A86" w:rsidRPr="009B4D15" w:rsidRDefault="00510074" w:rsidP="00DC4A86">
      <w:pPr>
        <w:tabs>
          <w:tab w:val="left" w:pos="709"/>
          <w:tab w:val="right" w:pos="9072"/>
        </w:tabs>
        <w:spacing w:line="480" w:lineRule="auto"/>
        <w:rPr>
          <w:rFonts w:eastAsiaTheme="minorEastAsia"/>
        </w:rPr>
      </w:pPr>
      <m:oMathPara>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e>
          </m:d>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den>
          </m:f>
        </m:oMath>
      </m:oMathPara>
    </w:p>
    <w:p w14:paraId="5D0F8F63" w14:textId="77777777" w:rsidR="00DC4A86" w:rsidRPr="00B36947" w:rsidRDefault="00DC4A86" w:rsidP="00DC4A86">
      <w:pPr>
        <w:tabs>
          <w:tab w:val="left" w:pos="709"/>
          <w:tab w:val="right" w:pos="9072"/>
        </w:tabs>
        <w:spacing w:line="480" w:lineRule="auto"/>
        <w:rPr>
          <w:rFonts w:eastAsiaTheme="minorEastAsia"/>
          <w:lang w:val="en-US"/>
        </w:rPr>
      </w:pPr>
      <w:del w:id="543" w:author="Thierry De Meeûs" w:date="2023-05-11T16:57:00Z">
        <w:r w:rsidRPr="004E6728" w:rsidDel="004E6728">
          <w:rPr>
            <w:rFonts w:eastAsiaTheme="minorEastAsia"/>
            <w:lang w:val="en-US"/>
            <w:rPrChange w:id="544" w:author="Thierry De Meeûs" w:date="2023-05-11T16:57:00Z">
              <w:rPr>
                <w:rFonts w:eastAsiaTheme="minorEastAsia"/>
              </w:rPr>
            </w:rPrChange>
          </w:rPr>
          <w:tab/>
        </w:r>
      </w:del>
      <w:r w:rsidRPr="00B36947">
        <w:rPr>
          <w:rFonts w:eastAsiaTheme="minorEastAsia"/>
          <w:lang w:val="en-US"/>
        </w:rPr>
        <w:t xml:space="preserve">Using the same approach as for </w:t>
      </w:r>
      <w:r w:rsidRPr="00B36947">
        <w:rPr>
          <w:rFonts w:eastAsiaTheme="minorEastAsia"/>
          <w:i/>
          <w:lang w:val="en-US"/>
        </w:rPr>
        <w:t>g</w:t>
      </w:r>
      <w:r w:rsidRPr="00B36947">
        <w:rPr>
          <w:rFonts w:eastAsiaTheme="minorEastAsia"/>
          <w:lang w:val="en-US"/>
        </w:rPr>
        <w:t>'(</w:t>
      </w:r>
      <w:r w:rsidRPr="00B36947">
        <w:rPr>
          <w:rFonts w:eastAsiaTheme="minorEastAsia"/>
          <w:i/>
          <w:lang w:val="en-US"/>
        </w:rPr>
        <w:t>X</w:t>
      </w:r>
      <w:r w:rsidRPr="00B36947">
        <w:rPr>
          <w:rFonts w:eastAsiaTheme="minorEastAsia"/>
          <w:lang w:val="en-US"/>
        </w:rPr>
        <w:t>)</w:t>
      </w:r>
      <w:r>
        <w:rPr>
          <w:rFonts w:eastAsiaTheme="minorEastAsia"/>
          <w:lang w:val="en-US"/>
        </w:rPr>
        <w:t>:</w:t>
      </w:r>
    </w:p>
    <w:p w14:paraId="38FC9E89" w14:textId="77777777" w:rsidR="00DC4A86" w:rsidRPr="00D2316D" w:rsidRDefault="00510074"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sSup>
                <m:sSupPr>
                  <m:ctrlPr>
                    <w:rPr>
                      <w:rFonts w:ascii="Cambria Math" w:eastAsiaTheme="minorEastAsia" w:hAnsi="Cambria Math"/>
                      <w:i/>
                    </w:rPr>
                  </m:ctrlPr>
                </m:sSupPr>
                <m:e>
                  <m:d>
                    <m:dPr>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1+X</m:t>
                          </m:r>
                        </m:e>
                      </m:rad>
                    </m:e>
                  </m:d>
                </m:e>
                <m:sup>
                  <m:r>
                    <w:rPr>
                      <w:rFonts w:ascii="Cambria Math" w:eastAsiaTheme="minorEastAsia" w:hAnsi="Cambria Math"/>
                    </w:rPr>
                    <m:t>3</m:t>
                  </m:r>
                </m:sup>
              </m:sSup>
            </m:den>
          </m:f>
        </m:oMath>
      </m:oMathPara>
    </w:p>
    <w:p w14:paraId="4E5AB1E1" w14:textId="16FA20C3" w:rsidR="00DC4A86" w:rsidRPr="00B81ECD" w:rsidRDefault="00DC4A86" w:rsidP="00DC4A86">
      <w:pPr>
        <w:tabs>
          <w:tab w:val="left" w:pos="709"/>
          <w:tab w:val="right" w:pos="9072"/>
        </w:tabs>
        <w:spacing w:line="480" w:lineRule="auto"/>
        <w:rPr>
          <w:rFonts w:eastAsiaTheme="minorEastAsia"/>
          <w:lang w:val="en-US"/>
        </w:rPr>
      </w:pPr>
      <w:del w:id="545" w:author="Thierry De Meeûs" w:date="2023-05-11T16:57:00Z">
        <w:r w:rsidRPr="004E6728" w:rsidDel="004E6728">
          <w:rPr>
            <w:rFonts w:eastAsiaTheme="minorEastAsia"/>
            <w:lang w:val="en-US"/>
            <w:rPrChange w:id="546" w:author="Thierry De Meeûs" w:date="2023-05-11T16:57:00Z">
              <w:rPr>
                <w:rFonts w:eastAsiaTheme="minorEastAsia"/>
              </w:rPr>
            </w:rPrChange>
          </w:rPr>
          <w:tab/>
        </w:r>
      </w:del>
      <w:r w:rsidRPr="00B81ECD">
        <w:rPr>
          <w:rFonts w:eastAsiaTheme="minorEastAsia"/>
          <w:lang w:val="en-US"/>
        </w:rPr>
        <w:t xml:space="preserve">If we now use Taylor for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lang w:val="en-US"/>
          </w:rPr>
          <m:t>=</m:t>
        </m:r>
        <m:rad>
          <m:radPr>
            <m:degHide m:val="1"/>
            <m:ctrlPr>
              <w:rPr>
                <w:rFonts w:ascii="Cambria Math" w:eastAsiaTheme="minorEastAsia" w:hAnsi="Cambria Math"/>
                <w:i/>
              </w:rPr>
            </m:ctrlPr>
          </m:radPr>
          <m:deg/>
          <m:e>
            <m:r>
              <w:rPr>
                <w:rFonts w:ascii="Cambria Math" w:eastAsiaTheme="minorEastAsia" w:hAnsi="Cambria Math"/>
                <w:lang w:val="en-US"/>
              </w:rPr>
              <m:t>1+</m:t>
            </m:r>
            <m:r>
              <w:rPr>
                <w:rFonts w:ascii="Cambria Math" w:eastAsiaTheme="minorEastAsia" w:hAnsi="Cambria Math"/>
              </w:rPr>
              <m:t>X</m:t>
            </m:r>
          </m:e>
        </m:rad>
      </m:oMath>
      <w:r w:rsidRPr="00B81ECD">
        <w:rPr>
          <w:rFonts w:eastAsiaTheme="minorEastAsia"/>
          <w:lang w:val="en-US"/>
        </w:rPr>
        <w:t xml:space="preserve"> in the </w:t>
      </w:r>
      <w:r w:rsidR="00053CB8">
        <w:rPr>
          <w:rFonts w:eastAsiaTheme="minorEastAsia"/>
          <w:lang w:val="en-US"/>
        </w:rPr>
        <w:t>neighborhood of</w:t>
      </w:r>
      <w:r w:rsidRPr="00B81ECD">
        <w:rPr>
          <w:rFonts w:eastAsiaTheme="minorEastAsia"/>
          <w:lang w:val="en-US"/>
        </w:rPr>
        <w:t xml:space="preserve"> </w:t>
      </w:r>
      <w:r w:rsidRPr="00B81ECD">
        <w:rPr>
          <w:rFonts w:eastAsiaTheme="minorEastAsia"/>
          <w:i/>
          <w:lang w:val="en-US"/>
        </w:rPr>
        <w:t>a</w:t>
      </w:r>
      <w:r w:rsidRPr="00B81ECD">
        <w:rPr>
          <w:rFonts w:eastAsiaTheme="minorEastAsia"/>
          <w:lang w:val="en-US"/>
        </w:rPr>
        <w:t>:</w:t>
      </w:r>
    </w:p>
    <w:p w14:paraId="0866E2DA" w14:textId="7B41AE2F" w:rsidR="00DC4A86" w:rsidRDefault="00DC4A86" w:rsidP="00DC4A86">
      <w:pPr>
        <w:tabs>
          <w:tab w:val="left" w:pos="709"/>
          <w:tab w:val="right" w:pos="9072"/>
        </w:tabs>
        <w:spacing w:line="480" w:lineRule="auto"/>
        <w:rPr>
          <w:rFonts w:eastAsiaTheme="minorEastAsia"/>
        </w:rPr>
      </w:pPr>
      <m:oMathPara>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a</m:t>
                  </m:r>
                </m:e>
              </m:d>
            </m:num>
            <m:den>
              <m:r>
                <w:rPr>
                  <w:rFonts w:ascii="Cambria Math" w:eastAsiaTheme="minorEastAsia" w:hAnsi="Cambria Math"/>
                </w:rPr>
                <m:t>0!</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X-a</m:t>
                  </m:r>
                </m:e>
              </m:d>
            </m:e>
            <m:sup>
              <m:r>
                <w:rPr>
                  <w:rFonts w:ascii="Cambria Math" w:eastAsiaTheme="minorEastAsia" w:hAnsi="Cambria Math"/>
                </w:rPr>
                <m:t>0</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a</m:t>
                  </m:r>
                </m:e>
              </m:d>
            </m:num>
            <m:den>
              <m:r>
                <w:rPr>
                  <w:rFonts w:ascii="Cambria Math" w:eastAsiaTheme="minorEastAsia" w:hAnsi="Cambria Math"/>
                </w:rPr>
                <m:t>1!</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X-a</m:t>
                  </m:r>
                </m:e>
              </m:d>
            </m:e>
            <m:sup>
              <m:r>
                <w:rPr>
                  <w:rFonts w:ascii="Cambria Math" w:eastAsiaTheme="minorEastAsia" w:hAnsi="Cambria Math"/>
                </w:rPr>
                <m:t>1</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a</m:t>
                  </m:r>
                </m:e>
              </m:d>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X-a</m:t>
                  </m:r>
                </m:e>
              </m:d>
            </m:e>
            <m:sup>
              <m:r>
                <w:rPr>
                  <w:rFonts w:ascii="Cambria Math" w:eastAsiaTheme="minorEastAsia" w:hAnsi="Cambria Math"/>
                </w:rPr>
                <m:t>2</m:t>
              </m:r>
            </m:sup>
          </m:sSup>
          <m:r>
            <w:rPr>
              <w:rFonts w:ascii="Cambria Math" w:eastAsiaTheme="minorEastAsia" w:hAnsi="Cambria Math"/>
            </w:rPr>
            <m:t>+…</m:t>
          </m:r>
        </m:oMath>
      </m:oMathPara>
    </w:p>
    <w:p w14:paraId="6E197E10" w14:textId="77777777" w:rsidR="00DC4A86" w:rsidRPr="00C43644" w:rsidRDefault="00DC4A86" w:rsidP="00DC4A86">
      <w:pPr>
        <w:tabs>
          <w:tab w:val="left" w:pos="709"/>
          <w:tab w:val="right" w:pos="9072"/>
        </w:tabs>
        <w:spacing w:line="480" w:lineRule="auto"/>
        <w:rPr>
          <w:rFonts w:eastAsiaTheme="minorEastAsia"/>
        </w:rPr>
      </w:pPr>
      <w:r w:rsidRPr="00B13EEE">
        <w:rPr>
          <w:rFonts w:eastAsiaTheme="minorEastAsia"/>
        </w:rPr>
        <w:sym w:font="Wingdings" w:char="F0F3"/>
      </w:r>
    </w:p>
    <w:p w14:paraId="630626D8" w14:textId="77777777" w:rsidR="00DC4A86" w:rsidRDefault="00DC4A86" w:rsidP="00DC4A86">
      <w:pPr>
        <w:tabs>
          <w:tab w:val="left" w:pos="709"/>
          <w:tab w:val="right" w:pos="9072"/>
        </w:tabs>
        <w:spacing w:line="480" w:lineRule="auto"/>
        <w:rPr>
          <w:rFonts w:eastAsiaTheme="minorEastAsia"/>
        </w:rPr>
      </w:pPr>
      <m:oMathPara>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1+a</m:t>
                  </m:r>
                </m:e>
              </m:rad>
            </m:num>
            <m:den>
              <m:r>
                <w:rPr>
                  <w:rFonts w:ascii="Cambria Math" w:eastAsiaTheme="minorEastAsia" w:hAnsi="Cambria Math"/>
                </w:rPr>
                <m:t>0!</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X-a</m:t>
                  </m:r>
                </m:e>
              </m:d>
            </m:e>
            <m:sup>
              <m:r>
                <w:rPr>
                  <w:rFonts w:ascii="Cambria Math" w:eastAsiaTheme="minorEastAsia" w:hAnsi="Cambria Math"/>
                </w:rPr>
                <m:t>0</m:t>
              </m:r>
            </m:sup>
          </m:sSup>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rad>
                    <m:radPr>
                      <m:degHide m:val="1"/>
                      <m:ctrlPr>
                        <w:rPr>
                          <w:rFonts w:ascii="Cambria Math" w:eastAsiaTheme="minorEastAsia" w:hAnsi="Cambria Math"/>
                          <w:i/>
                        </w:rPr>
                      </m:ctrlPr>
                    </m:radPr>
                    <m:deg/>
                    <m:e>
                      <m:r>
                        <w:rPr>
                          <w:rFonts w:ascii="Cambria Math" w:eastAsiaTheme="minorEastAsia" w:hAnsi="Cambria Math"/>
                        </w:rPr>
                        <m:t>1+a</m:t>
                      </m:r>
                    </m:e>
                  </m:rad>
                </m:den>
              </m:f>
            </m:num>
            <m:den>
              <m:r>
                <w:rPr>
                  <w:rFonts w:ascii="Cambria Math" w:eastAsiaTheme="minorEastAsia" w:hAnsi="Cambria Math"/>
                </w:rPr>
                <m:t>1!</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X-a</m:t>
                  </m:r>
                </m:e>
              </m:d>
            </m:e>
            <m:sup>
              <m:r>
                <w:rPr>
                  <w:rFonts w:ascii="Cambria Math" w:eastAsiaTheme="minorEastAsia" w:hAnsi="Cambria Math"/>
                </w:rPr>
                <m:t>1</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sSup>
                    <m:sSupPr>
                      <m:ctrlPr>
                        <w:rPr>
                          <w:rFonts w:ascii="Cambria Math" w:eastAsiaTheme="minorEastAsia" w:hAnsi="Cambria Math"/>
                          <w:i/>
                        </w:rPr>
                      </m:ctrlPr>
                    </m:sSupPr>
                    <m:e>
                      <m:d>
                        <m:dPr>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1+a</m:t>
                              </m:r>
                            </m:e>
                          </m:rad>
                        </m:e>
                      </m:d>
                    </m:e>
                    <m:sup>
                      <m:r>
                        <w:rPr>
                          <w:rFonts w:ascii="Cambria Math" w:eastAsiaTheme="minorEastAsia" w:hAnsi="Cambria Math"/>
                        </w:rPr>
                        <m:t>3</m:t>
                      </m:r>
                    </m:sup>
                  </m:sSup>
                </m:den>
              </m:f>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X-a</m:t>
                  </m:r>
                </m:e>
              </m:d>
            </m:e>
            <m:sup>
              <m:r>
                <w:rPr>
                  <w:rFonts w:ascii="Cambria Math" w:eastAsiaTheme="minorEastAsia" w:hAnsi="Cambria Math"/>
                </w:rPr>
                <m:t>2</m:t>
              </m:r>
            </m:sup>
          </m:sSup>
          <m:r>
            <w:rPr>
              <w:rFonts w:ascii="Cambria Math" w:eastAsiaTheme="minorEastAsia" w:hAnsi="Cambria Math"/>
            </w:rPr>
            <m:t>+…</m:t>
          </m:r>
        </m:oMath>
      </m:oMathPara>
    </w:p>
    <w:p w14:paraId="7E0D1032" w14:textId="77777777" w:rsidR="00DC4A86" w:rsidRPr="00B13EEE" w:rsidRDefault="00DC4A86" w:rsidP="00DC4A86">
      <w:pPr>
        <w:tabs>
          <w:tab w:val="left" w:pos="709"/>
          <w:tab w:val="right" w:pos="9072"/>
        </w:tabs>
        <w:spacing w:line="480" w:lineRule="auto"/>
        <w:rPr>
          <w:rFonts w:eastAsiaTheme="minorEastAsia"/>
        </w:rPr>
      </w:pPr>
      <w:del w:id="547" w:author="Thierry De Meeûs" w:date="2023-05-11T16:58:00Z">
        <w:r w:rsidDel="004E6728">
          <w:rPr>
            <w:rFonts w:eastAsiaTheme="minorEastAsia"/>
          </w:rPr>
          <w:tab/>
        </w:r>
      </w:del>
      <w:proofErr w:type="spellStart"/>
      <w:r>
        <w:rPr>
          <w:rFonts w:eastAsiaTheme="minorEastAsia"/>
        </w:rPr>
        <w:t>When</w:t>
      </w:r>
      <w:proofErr w:type="spellEnd"/>
      <w:r>
        <w:rPr>
          <w:rFonts w:eastAsiaTheme="minorEastAsia"/>
        </w:rPr>
        <w:t xml:space="preserve"> </w:t>
      </w:r>
      <w:r>
        <w:rPr>
          <w:rFonts w:eastAsiaTheme="minorEastAsia"/>
          <w:i/>
        </w:rPr>
        <w:t>a</w:t>
      </w:r>
      <w:r>
        <w:rPr>
          <w:rFonts w:eastAsiaTheme="minorEastAsia"/>
        </w:rPr>
        <w:t xml:space="preserve">→0, </w:t>
      </w:r>
      <w:proofErr w:type="spellStart"/>
      <w:r>
        <w:rPr>
          <w:rFonts w:eastAsiaTheme="minorEastAsia"/>
        </w:rPr>
        <w:t>we</w:t>
      </w:r>
      <w:proofErr w:type="spellEnd"/>
      <w:r>
        <w:rPr>
          <w:rFonts w:eastAsiaTheme="minorEastAsia"/>
        </w:rPr>
        <w:t xml:space="preserve"> </w:t>
      </w:r>
      <w:proofErr w:type="spellStart"/>
      <w:r>
        <w:rPr>
          <w:rFonts w:eastAsiaTheme="minorEastAsia"/>
        </w:rPr>
        <w:t>get</w:t>
      </w:r>
      <w:proofErr w:type="spellEnd"/>
      <w:r>
        <w:rPr>
          <w:rFonts w:eastAsiaTheme="minorEastAsia"/>
        </w:rPr>
        <w:t>:</w:t>
      </w:r>
    </w:p>
    <w:p w14:paraId="5633454D" w14:textId="1C88EEF6" w:rsidR="00DC4A86" w:rsidRPr="00AA3834" w:rsidRDefault="00DC4A86" w:rsidP="00DC4A86">
      <w:pPr>
        <w:tabs>
          <w:tab w:val="left" w:pos="709"/>
          <w:tab w:val="right" w:pos="9072"/>
        </w:tabs>
        <w:spacing w:line="480" w:lineRule="auto"/>
        <w:rPr>
          <w:rFonts w:eastAsiaTheme="minorEastAsia"/>
        </w:rPr>
      </w:pPr>
      <m:oMathPara>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1+X</m:t>
              </m:r>
            </m:e>
          </m:rad>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oMath>
      </m:oMathPara>
    </w:p>
    <w:p w14:paraId="07F66D9F" w14:textId="1AA1EB52" w:rsidR="00DC4A86" w:rsidRDefault="00ED0C0A" w:rsidP="00DC4A86">
      <w:pPr>
        <w:tabs>
          <w:tab w:val="left" w:pos="709"/>
          <w:tab w:val="right" w:pos="9072"/>
        </w:tabs>
        <w:spacing w:line="480" w:lineRule="auto"/>
        <w:rPr>
          <w:rFonts w:eastAsiaTheme="minorEastAsia"/>
          <w:lang w:val="en-US"/>
        </w:rPr>
      </w:pPr>
      <w:del w:id="548" w:author="Thierry De Meeûs" w:date="2023-05-11T16:58:00Z">
        <w:r w:rsidRPr="004E6728" w:rsidDel="004E6728">
          <w:rPr>
            <w:rFonts w:eastAsiaTheme="minorEastAsia"/>
            <w:lang w:val="en-US"/>
            <w:rPrChange w:id="549" w:author="Thierry De Meeûs" w:date="2023-05-11T16:58:00Z">
              <w:rPr>
                <w:rFonts w:eastAsiaTheme="minorEastAsia"/>
              </w:rPr>
            </w:rPrChange>
          </w:rPr>
          <w:tab/>
        </w:r>
      </w:del>
      <w:r w:rsidRPr="00ED0C0A">
        <w:rPr>
          <w:rFonts w:eastAsiaTheme="minorEastAsia"/>
          <w:lang w:val="en-US"/>
        </w:rPr>
        <w:t xml:space="preserve">The same result can be obtained with </w:t>
      </w:r>
      <w:r w:rsidR="00457EA4">
        <w:rPr>
          <w:rFonts w:eastAsiaTheme="minorEastAsia"/>
          <w:lang w:val="en-US"/>
        </w:rPr>
        <w:t xml:space="preserve">the command </w:t>
      </w:r>
      <w:r w:rsidR="00DC01A8">
        <w:rPr>
          <w:rFonts w:eastAsiaTheme="minorEastAsia"/>
          <w:lang w:val="en-US"/>
        </w:rPr>
        <w:t>"</w:t>
      </w:r>
      <w:proofErr w:type="spellStart"/>
      <w:r w:rsidR="00457EA4" w:rsidRPr="00457EA4">
        <w:rPr>
          <w:rFonts w:eastAsiaTheme="minorEastAsia"/>
          <w:lang w:val="en-US"/>
        </w:rPr>
        <w:t>taylor</w:t>
      </w:r>
      <w:proofErr w:type="spellEnd"/>
      <w:r w:rsidR="00457EA4" w:rsidRPr="00457EA4">
        <w:rPr>
          <w:rFonts w:eastAsiaTheme="minorEastAsia"/>
          <w:lang w:val="en-US"/>
        </w:rPr>
        <w:t>(</w:t>
      </w:r>
      <w:proofErr w:type="spellStart"/>
      <w:r w:rsidR="00457EA4" w:rsidRPr="00457EA4">
        <w:rPr>
          <w:rFonts w:eastAsiaTheme="minorEastAsia"/>
          <w:lang w:val="en-US"/>
        </w:rPr>
        <w:t>sqrt</w:t>
      </w:r>
      <w:proofErr w:type="spellEnd"/>
      <w:r w:rsidR="00457EA4" w:rsidRPr="00457EA4">
        <w:rPr>
          <w:rFonts w:eastAsiaTheme="minorEastAsia"/>
          <w:lang w:val="en-US"/>
        </w:rPr>
        <w:t>(1+X),X,0,</w:t>
      </w:r>
      <w:r w:rsidR="00AA3834">
        <w:rPr>
          <w:rFonts w:eastAsiaTheme="minorEastAsia"/>
          <w:lang w:val="en-US"/>
        </w:rPr>
        <w:t>3</w:t>
      </w:r>
      <w:r w:rsidR="00457EA4" w:rsidRPr="00457EA4">
        <w:rPr>
          <w:rFonts w:eastAsiaTheme="minorEastAsia"/>
          <w:lang w:val="en-US"/>
        </w:rPr>
        <w:t>)</w:t>
      </w:r>
      <w:r w:rsidR="00DC01A8">
        <w:rPr>
          <w:rFonts w:eastAsiaTheme="minorEastAsia"/>
          <w:lang w:val="en-US"/>
        </w:rPr>
        <w:t>"</w:t>
      </w:r>
      <w:r w:rsidR="00AA3834">
        <w:rPr>
          <w:rFonts w:eastAsiaTheme="minorEastAsia"/>
          <w:lang w:val="en-US"/>
        </w:rPr>
        <w:t xml:space="preserve"> in </w:t>
      </w:r>
      <w:proofErr w:type="spellStart"/>
      <w:r w:rsidR="00AA3834">
        <w:rPr>
          <w:rFonts w:eastAsiaTheme="minorEastAsia"/>
          <w:lang w:val="en-US"/>
        </w:rPr>
        <w:t>wxMaxima</w:t>
      </w:r>
      <w:proofErr w:type="spellEnd"/>
      <w:r w:rsidR="00AA3834">
        <w:rPr>
          <w:rFonts w:eastAsiaTheme="minorEastAsia"/>
          <w:lang w:val="en-US"/>
        </w:rPr>
        <w:t xml:space="preserve"> </w:t>
      </w:r>
      <w:r w:rsidR="00AA3834">
        <w:rPr>
          <w:rFonts w:eastAsiaTheme="minorEastAsia"/>
          <w:lang w:val="en-US"/>
        </w:rPr>
        <w:fldChar w:fldCharType="begin"/>
      </w:r>
      <w:r w:rsidR="00AA3834">
        <w:rPr>
          <w:rFonts w:eastAsiaTheme="minorEastAsia"/>
          <w:lang w:val="en-US"/>
        </w:rPr>
        <w:instrText xml:space="preserve"> ADDIN EN.CITE &lt;EndNote&gt;&lt;Cite&gt;&lt;Author&gt;Vodopivec&lt;/Author&gt;&lt;Year&gt;2017&lt;/Year&gt;&lt;RecNum&gt;2250&lt;/RecNum&gt;&lt;DisplayText&gt;(Vodopivec, 2017)&lt;/DisplayText&gt;&lt;record&gt;&lt;rec-number&gt;2250&lt;/rec-number&gt;&lt;foreign-keys&gt;&lt;key app="EN" db-id="rf5xr2sd6sa0xretvs2xptxk2fpvvw5z5z90" timestamp="1548152868"&gt;2250&lt;/key&gt;&lt;/foreign-keys&gt;&lt;ref-type name="Journal Article"&gt;17&lt;/ref-type&gt;&lt;contributors&gt;&lt;authors&gt;&lt;author&gt;Vodopivec, Andrej&lt;/author&gt;&lt;/authors&gt;&lt;/contributors&gt;&lt;titles&gt;&lt;title&gt;wxMaxima, a document based interface for the computer algebra system Maxima, distributed under the GPL license, donwloadable at https://wxmaxima-developers.github.io/wxmaxima/&lt;/title&gt;&lt;/titles&gt;&lt;volume&gt;version 17.10.1&lt;/volume&gt;&lt;dates&gt;&lt;year&gt;2017&lt;/year&gt;&lt;/dates&gt;&lt;urls&gt;&lt;/urls&gt;&lt;/record&gt;&lt;/Cite&gt;&lt;/EndNote&gt;</w:instrText>
      </w:r>
      <w:r w:rsidR="00AA3834">
        <w:rPr>
          <w:rFonts w:eastAsiaTheme="minorEastAsia"/>
          <w:lang w:val="en-US"/>
        </w:rPr>
        <w:fldChar w:fldCharType="separate"/>
      </w:r>
      <w:r w:rsidR="00AA3834">
        <w:rPr>
          <w:rFonts w:eastAsiaTheme="minorEastAsia"/>
          <w:noProof/>
          <w:lang w:val="en-US"/>
        </w:rPr>
        <w:t>(Vodopivec, 2017)</w:t>
      </w:r>
      <w:r w:rsidR="00AA3834">
        <w:rPr>
          <w:rFonts w:eastAsiaTheme="minorEastAsia"/>
          <w:lang w:val="en-US"/>
        </w:rPr>
        <w:fldChar w:fldCharType="end"/>
      </w:r>
      <w:r w:rsidR="00AA3834">
        <w:rPr>
          <w:rFonts w:eastAsiaTheme="minorEastAsia"/>
          <w:lang w:val="en-US"/>
        </w:rPr>
        <w:t>.</w:t>
      </w:r>
    </w:p>
    <w:p w14:paraId="6F390206" w14:textId="2D9057F7" w:rsidR="00AA3834" w:rsidRDefault="00AA3834" w:rsidP="00DC4A86">
      <w:pPr>
        <w:tabs>
          <w:tab w:val="left" w:pos="709"/>
          <w:tab w:val="right" w:pos="9072"/>
        </w:tabs>
        <w:spacing w:line="480" w:lineRule="auto"/>
        <w:rPr>
          <w:rFonts w:eastAsiaTheme="minorEastAsia"/>
          <w:lang w:val="en-US"/>
        </w:rPr>
      </w:pPr>
      <m:oMathPara>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1+X</m:t>
              </m:r>
            </m:e>
          </m:rad>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16</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oMath>
      </m:oMathPara>
    </w:p>
    <w:p w14:paraId="03955A2C" w14:textId="37FC5FFE" w:rsidR="00AA3834" w:rsidRPr="00AA3834" w:rsidRDefault="00AA3834" w:rsidP="00DC4A86">
      <w:pPr>
        <w:tabs>
          <w:tab w:val="left" w:pos="709"/>
          <w:tab w:val="right" w:pos="9072"/>
        </w:tabs>
        <w:spacing w:line="480" w:lineRule="auto"/>
        <w:rPr>
          <w:rFonts w:eastAsiaTheme="minorEastAsia"/>
          <w:lang w:val="en-US"/>
        </w:rPr>
      </w:pPr>
      <w:del w:id="550" w:author="Thierry De Meeûs" w:date="2023-05-11T16:58:00Z">
        <w:r w:rsidRPr="00AA3834" w:rsidDel="004E6728">
          <w:rPr>
            <w:rFonts w:eastAsiaTheme="minorEastAsia"/>
            <w:lang w:val="en-US"/>
          </w:rPr>
          <w:tab/>
        </w:r>
      </w:del>
      <w:r w:rsidRPr="00AA3834">
        <w:rPr>
          <w:rFonts w:eastAsiaTheme="minorEastAsia"/>
          <w:lang w:val="en-US"/>
        </w:rPr>
        <w:t xml:space="preserve">Now, if </w:t>
      </w:r>
      <w:r w:rsidRPr="00AA3834">
        <w:rPr>
          <w:rFonts w:eastAsiaTheme="minorEastAsia"/>
          <w:i/>
          <w:lang w:val="en-US"/>
        </w:rPr>
        <w:t>X</w:t>
      </w:r>
      <w:r w:rsidRPr="00AA3834">
        <w:rPr>
          <w:rFonts w:eastAsiaTheme="minorEastAsia"/>
          <w:lang w:val="en-US"/>
        </w:rPr>
        <w:t>&lt;&lt;1, we can approximate this expression as:</w:t>
      </w:r>
    </w:p>
    <w:p w14:paraId="67FB66BE" w14:textId="0513A489" w:rsidR="00AA3834" w:rsidRPr="00DC01A8" w:rsidRDefault="00510074" w:rsidP="00F43C18">
      <w:pPr>
        <w:tabs>
          <w:tab w:val="left" w:pos="709"/>
          <w:tab w:val="right" w:pos="9072"/>
        </w:tabs>
        <w:spacing w:line="480" w:lineRule="auto"/>
        <w:rPr>
          <w:rFonts w:eastAsiaTheme="minorEastAsia"/>
        </w:rPr>
      </w:pPr>
      <m:oMathPara>
        <m:oMath>
          <m:rad>
            <m:radPr>
              <m:degHide m:val="1"/>
              <m:ctrlPr>
                <w:rPr>
                  <w:rFonts w:ascii="Cambria Math" w:eastAsiaTheme="minorEastAsia" w:hAnsi="Cambria Math"/>
                  <w:i/>
                </w:rPr>
              </m:ctrlPr>
            </m:radPr>
            <m:deg/>
            <m:e>
              <m:r>
                <w:rPr>
                  <w:rFonts w:ascii="Cambria Math" w:eastAsiaTheme="minorEastAsia" w:hAnsi="Cambria Math"/>
                </w:rPr>
                <m:t>1+X</m:t>
              </m:r>
            </m:e>
          </m:rad>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m:oMathPara>
    </w:p>
    <w:p w14:paraId="27A82010" w14:textId="48100943" w:rsidR="00DC01A8" w:rsidRDefault="00DC01A8" w:rsidP="002A5389">
      <w:pPr>
        <w:tabs>
          <w:tab w:val="left" w:pos="709"/>
          <w:tab w:val="right" w:pos="9072"/>
        </w:tabs>
        <w:spacing w:line="480" w:lineRule="auto"/>
        <w:rPr>
          <w:rFonts w:eastAsiaTheme="minorEastAsia"/>
          <w:lang w:val="en-US"/>
        </w:rPr>
      </w:pPr>
      <w:del w:id="551" w:author="Thierry De Meeûs" w:date="2023-05-11T16:58:00Z">
        <w:r w:rsidRPr="00F469F9" w:rsidDel="004E6728">
          <w:rPr>
            <w:rFonts w:eastAsiaTheme="minorEastAsia"/>
            <w:lang w:val="en-US"/>
          </w:rPr>
          <w:tab/>
        </w:r>
      </w:del>
      <w:r w:rsidRPr="00B81ECD">
        <w:rPr>
          <w:rFonts w:eastAsiaTheme="minorEastAsia"/>
          <w:lang w:val="en-US"/>
        </w:rPr>
        <w:t>The first and second derivatives of 1</w:t>
      </w:r>
      <w:proofErr w:type="gramStart"/>
      <w:r w:rsidRPr="00B81ECD">
        <w:rPr>
          <w:rFonts w:eastAsiaTheme="minorEastAsia"/>
          <w:lang w:val="en-US"/>
        </w:rPr>
        <w:t>/(</w:t>
      </w:r>
      <w:proofErr w:type="gramEnd"/>
      <w:r w:rsidRPr="00B81ECD">
        <w:rPr>
          <w:rFonts w:eastAsiaTheme="minorEastAsia"/>
          <w:lang w:val="en-US"/>
        </w:rPr>
        <w:t>1-</w:t>
      </w:r>
      <w:r w:rsidRPr="00B81ECD">
        <w:rPr>
          <w:rFonts w:eastAsiaTheme="minorEastAsia"/>
          <w:i/>
          <w:lang w:val="en-US"/>
        </w:rPr>
        <w:t>X</w:t>
      </w:r>
      <w:r w:rsidRPr="00B81ECD">
        <w:rPr>
          <w:rFonts w:eastAsiaTheme="minorEastAsia"/>
          <w:lang w:val="en-US"/>
        </w:rPr>
        <w:t xml:space="preserve">) </w:t>
      </w:r>
      <w:r>
        <w:rPr>
          <w:rFonts w:eastAsiaTheme="minorEastAsia"/>
          <w:lang w:val="en-US"/>
        </w:rPr>
        <w:t xml:space="preserve">are </w:t>
      </w:r>
      <w:r w:rsidRPr="00B81ECD">
        <w:rPr>
          <w:rFonts w:eastAsiaTheme="minorEastAsia"/>
          <w:lang w:val="en-US"/>
        </w:rPr>
        <w:t>1/(1-</w:t>
      </w:r>
      <w:r w:rsidRPr="00B81ECD">
        <w:rPr>
          <w:rFonts w:eastAsiaTheme="minorEastAsia"/>
          <w:i/>
          <w:lang w:val="en-US"/>
        </w:rPr>
        <w:t>X</w:t>
      </w:r>
      <w:r w:rsidRPr="00B81ECD">
        <w:rPr>
          <w:rFonts w:eastAsiaTheme="minorEastAsia"/>
          <w:lang w:val="en-US"/>
        </w:rPr>
        <w:t>)²</w:t>
      </w:r>
      <w:r>
        <w:rPr>
          <w:rFonts w:eastAsiaTheme="minorEastAsia"/>
          <w:lang w:val="en-US"/>
        </w:rPr>
        <w:t xml:space="preserve"> and</w:t>
      </w:r>
      <w:r w:rsidRPr="00B81ECD">
        <w:rPr>
          <w:rFonts w:eastAsiaTheme="minorEastAsia"/>
          <w:lang w:val="en-US"/>
        </w:rPr>
        <w:t xml:space="preserve"> 2(1-</w:t>
      </w:r>
      <w:r w:rsidRPr="00B81ECD">
        <w:rPr>
          <w:rFonts w:eastAsiaTheme="minorEastAsia"/>
          <w:i/>
          <w:lang w:val="en-US"/>
        </w:rPr>
        <w:t>X</w:t>
      </w:r>
      <w:r w:rsidRPr="00B81ECD">
        <w:rPr>
          <w:rFonts w:eastAsiaTheme="minorEastAsia"/>
          <w:lang w:val="en-US"/>
        </w:rPr>
        <w:t>)/(1-</w:t>
      </w:r>
      <w:r w:rsidRPr="00B81ECD">
        <w:rPr>
          <w:rFonts w:eastAsiaTheme="minorEastAsia"/>
          <w:i/>
          <w:lang w:val="en-US"/>
        </w:rPr>
        <w:t>X</w:t>
      </w:r>
      <w:r w:rsidRPr="00B81ECD">
        <w:rPr>
          <w:rFonts w:eastAsiaTheme="minorEastAsia"/>
          <w:lang w:val="en-US"/>
        </w:rPr>
        <w:t>)</w:t>
      </w:r>
      <w:r w:rsidRPr="00B81ECD">
        <w:rPr>
          <w:rFonts w:eastAsiaTheme="minorEastAsia"/>
          <w:vertAlign w:val="superscript"/>
          <w:lang w:val="en-US"/>
        </w:rPr>
        <w:t>4</w:t>
      </w:r>
      <w:r w:rsidRPr="00B81ECD">
        <w:rPr>
          <w:rFonts w:eastAsiaTheme="minorEastAsia"/>
          <w:lang w:val="en-US"/>
        </w:rPr>
        <w:t xml:space="preserve">. </w:t>
      </w:r>
      <w:r>
        <w:rPr>
          <w:rFonts w:eastAsiaTheme="minorEastAsia"/>
          <w:lang w:val="en-US"/>
        </w:rPr>
        <w:t>We can use</w:t>
      </w:r>
      <w:r w:rsidRPr="00B81ECD">
        <w:rPr>
          <w:rFonts w:eastAsiaTheme="minorEastAsia"/>
          <w:lang w:val="en-US"/>
        </w:rPr>
        <w:t xml:space="preserve"> Taylor</w:t>
      </w:r>
      <w:r>
        <w:rPr>
          <w:rFonts w:eastAsiaTheme="minorEastAsia"/>
          <w:lang w:val="en-US"/>
        </w:rPr>
        <w:t>-</w:t>
      </w:r>
      <w:proofErr w:type="spellStart"/>
      <w:r>
        <w:rPr>
          <w:rFonts w:eastAsiaTheme="minorEastAsia"/>
          <w:lang w:val="en-US"/>
        </w:rPr>
        <w:t>MacLaurin</w:t>
      </w:r>
      <w:proofErr w:type="spellEnd"/>
      <w:r w:rsidRPr="00B81ECD">
        <w:rPr>
          <w:rFonts w:eastAsiaTheme="minorEastAsia"/>
          <w:lang w:val="en-US"/>
        </w:rPr>
        <w:t xml:space="preserve"> again</w:t>
      </w:r>
      <w:r>
        <w:rPr>
          <w:rFonts w:eastAsiaTheme="minorEastAsia"/>
          <w:lang w:val="en-US"/>
        </w:rPr>
        <w:t xml:space="preserve"> and write:</w:t>
      </w:r>
      <w:r w:rsidRPr="00B81ECD">
        <w:rPr>
          <w:rFonts w:eastAsiaTheme="minorEastAsia"/>
          <w:lang w:val="en-US"/>
        </w:rPr>
        <w:t xml:space="preserve"> 1</w:t>
      </w:r>
      <w:proofErr w:type="gramStart"/>
      <w:r w:rsidRPr="00B81ECD">
        <w:rPr>
          <w:rFonts w:eastAsiaTheme="minorEastAsia"/>
          <w:lang w:val="en-US"/>
        </w:rPr>
        <w:t>/(</w:t>
      </w:r>
      <w:proofErr w:type="gramEnd"/>
      <w:r w:rsidRPr="00B81ECD">
        <w:rPr>
          <w:rFonts w:eastAsiaTheme="minorEastAsia"/>
          <w:lang w:val="en-US"/>
        </w:rPr>
        <w:t>1-</w:t>
      </w:r>
      <w:r w:rsidRPr="00B81ECD">
        <w:rPr>
          <w:rFonts w:eastAsiaTheme="minorEastAsia"/>
          <w:i/>
          <w:lang w:val="en-US"/>
        </w:rPr>
        <w:t>X</w:t>
      </w:r>
      <w:r w:rsidRPr="00B81ECD">
        <w:rPr>
          <w:rFonts w:eastAsiaTheme="minorEastAsia"/>
          <w:lang w:val="en-US"/>
        </w:rPr>
        <w:t>)=1+</w:t>
      </w:r>
      <w:r w:rsidRPr="00B81ECD">
        <w:rPr>
          <w:rFonts w:eastAsiaTheme="minorEastAsia"/>
          <w:i/>
          <w:lang w:val="en-US"/>
        </w:rPr>
        <w:t>X</w:t>
      </w:r>
      <w:r w:rsidRPr="00B81ECD">
        <w:rPr>
          <w:rFonts w:eastAsiaTheme="minorEastAsia"/>
          <w:lang w:val="en-US"/>
        </w:rPr>
        <w:t>+</w:t>
      </w:r>
      <w:r w:rsidRPr="00B81ECD">
        <w:rPr>
          <w:rFonts w:eastAsiaTheme="minorEastAsia"/>
          <w:i/>
          <w:lang w:val="en-US"/>
        </w:rPr>
        <w:t>X</w:t>
      </w:r>
      <w:r w:rsidRPr="00B81ECD">
        <w:rPr>
          <w:rFonts w:eastAsiaTheme="minorEastAsia"/>
          <w:lang w:val="en-US"/>
        </w:rPr>
        <w:t>²+</w:t>
      </w:r>
      <w:r w:rsidRPr="00B81ECD">
        <w:rPr>
          <w:rFonts w:eastAsiaTheme="minorEastAsia"/>
          <w:i/>
          <w:lang w:val="en-US"/>
        </w:rPr>
        <w:t>X</w:t>
      </w:r>
      <w:r w:rsidRPr="00B81ECD">
        <w:rPr>
          <w:rFonts w:eastAsiaTheme="minorEastAsia"/>
          <w:vertAlign w:val="superscript"/>
          <w:lang w:val="en-US"/>
        </w:rPr>
        <w:t>3</w:t>
      </w:r>
      <w:r w:rsidRPr="00B81ECD">
        <w:rPr>
          <w:rFonts w:eastAsiaTheme="minorEastAsia"/>
          <w:lang w:val="en-US"/>
        </w:rPr>
        <w:t xml:space="preserve">+… </w:t>
      </w:r>
      <w:r>
        <w:rPr>
          <w:rFonts w:eastAsiaTheme="minorEastAsia"/>
          <w:lang w:val="en-US"/>
        </w:rPr>
        <w:t>(note that the same result wo</w:t>
      </w:r>
      <w:r w:rsidRPr="00B81ECD">
        <w:rPr>
          <w:rFonts w:eastAsiaTheme="minorEastAsia"/>
          <w:lang w:val="en-US"/>
        </w:rPr>
        <w:t>uld have been obtained</w:t>
      </w:r>
      <w:r>
        <w:rPr>
          <w:rFonts w:eastAsiaTheme="minorEastAsia"/>
          <w:lang w:val="en-US"/>
        </w:rPr>
        <w:t xml:space="preserve"> with</w:t>
      </w:r>
      <w:r w:rsidRPr="00B81ECD">
        <w:rPr>
          <w:rFonts w:eastAsiaTheme="minorEastAsia"/>
          <w:lang w:val="en-US"/>
        </w:rPr>
        <w:t xml:space="preserve"> Maxima</w:t>
      </w:r>
      <w:r>
        <w:rPr>
          <w:rFonts w:eastAsiaTheme="minorEastAsia"/>
          <w:lang w:val="en-US"/>
        </w:rPr>
        <w:t xml:space="preserve"> </w:t>
      </w:r>
      <w:r>
        <w:rPr>
          <w:rFonts w:eastAsiaTheme="minorEastAsia"/>
          <w:lang w:val="en-US"/>
        </w:rPr>
        <w:fldChar w:fldCharType="begin"/>
      </w:r>
      <w:r>
        <w:rPr>
          <w:rFonts w:eastAsiaTheme="minorEastAsia"/>
          <w:lang w:val="en-US"/>
        </w:rPr>
        <w:instrText xml:space="preserve"> ADDIN EN.CITE &lt;EndNote&gt;&lt;Cite&gt;&lt;Author&gt;Vodopivec&lt;/Author&gt;&lt;Year&gt;2017&lt;/Year&gt;&lt;RecNum&gt;2250&lt;/RecNum&gt;&lt;DisplayText&gt;(Vodopivec, 2017)&lt;/DisplayText&gt;&lt;record&gt;&lt;rec-number&gt;2250&lt;/rec-number&gt;&lt;foreign-keys&gt;&lt;key app="EN" db-id="rf5xr2sd6sa0xretvs2xptxk2fpvvw5z5z90" timestamp="1548152868"&gt;2250&lt;/key&gt;&lt;/foreign-keys&gt;&lt;ref-type name="Journal Article"&gt;17&lt;/ref-type&gt;&lt;contributors&gt;&lt;authors&gt;&lt;author&gt;Vodopivec, Andrej&lt;/author&gt;&lt;/authors&gt;&lt;/contributors&gt;&lt;titles&gt;&lt;title&gt;wxMaxima, a document based interface for the computer algebra system Maxima, distributed under the GPL license, donwloadable at https://wxmaxima-developers.github.io/wxmaxima/&lt;/title&gt;&lt;/titles&gt;&lt;volume&gt;version 17.10.1&lt;/volume&gt;&lt;dates&gt;&lt;year&gt;2017&lt;/year&gt;&lt;/dates&gt;&lt;urls&gt;&lt;/urls&gt;&lt;/record&gt;&lt;/Cite&gt;&lt;/EndNote&gt;</w:instrText>
      </w:r>
      <w:r>
        <w:rPr>
          <w:rFonts w:eastAsiaTheme="minorEastAsia"/>
          <w:lang w:val="en-US"/>
        </w:rPr>
        <w:fldChar w:fldCharType="separate"/>
      </w:r>
      <w:r>
        <w:rPr>
          <w:rFonts w:eastAsiaTheme="minorEastAsia"/>
          <w:noProof/>
          <w:lang w:val="en-US"/>
        </w:rPr>
        <w:t>(Vodopivec, 2017)</w:t>
      </w:r>
      <w:r>
        <w:rPr>
          <w:rFonts w:eastAsiaTheme="minorEastAsia"/>
          <w:lang w:val="en-US"/>
        </w:rPr>
        <w:fldChar w:fldCharType="end"/>
      </w:r>
      <w:r w:rsidRPr="00B81ECD">
        <w:rPr>
          <w:rFonts w:eastAsiaTheme="minorEastAsia"/>
          <w:lang w:val="en-US"/>
        </w:rPr>
        <w:t xml:space="preserve"> </w:t>
      </w:r>
      <w:r>
        <w:rPr>
          <w:rFonts w:eastAsiaTheme="minorEastAsia"/>
          <w:lang w:val="en-US"/>
        </w:rPr>
        <w:t>typing "</w:t>
      </w:r>
      <w:proofErr w:type="spellStart"/>
      <w:r>
        <w:rPr>
          <w:rFonts w:eastAsiaTheme="minorEastAsia"/>
          <w:lang w:val="en-US"/>
        </w:rPr>
        <w:t>t</w:t>
      </w:r>
      <w:r w:rsidRPr="00B81ECD">
        <w:rPr>
          <w:rFonts w:eastAsiaTheme="minorEastAsia"/>
          <w:lang w:val="en-US"/>
        </w:rPr>
        <w:t>aylor</w:t>
      </w:r>
      <w:proofErr w:type="spellEnd"/>
      <w:r w:rsidRPr="00B81ECD">
        <w:rPr>
          <w:rFonts w:eastAsiaTheme="minorEastAsia"/>
          <w:lang w:val="en-US"/>
        </w:rPr>
        <w:t>(1/(1-X),X,0,3)</w:t>
      </w:r>
      <w:r>
        <w:rPr>
          <w:rFonts w:eastAsiaTheme="minorEastAsia"/>
          <w:lang w:val="en-US"/>
        </w:rPr>
        <w:t>")</w:t>
      </w:r>
      <w:r w:rsidRPr="00B81ECD">
        <w:rPr>
          <w:rFonts w:eastAsiaTheme="minorEastAsia"/>
          <w:lang w:val="en-US"/>
        </w:rPr>
        <w:t>.</w:t>
      </w:r>
    </w:p>
    <w:p w14:paraId="2A401FAA" w14:textId="3834365B" w:rsidR="004E161D" w:rsidRDefault="004E161D" w:rsidP="002A5389">
      <w:pPr>
        <w:tabs>
          <w:tab w:val="left" w:pos="709"/>
          <w:tab w:val="right" w:pos="9072"/>
        </w:tabs>
        <w:spacing w:line="480" w:lineRule="auto"/>
        <w:rPr>
          <w:rFonts w:eastAsiaTheme="minorEastAsia"/>
          <w:lang w:val="en-US"/>
        </w:rPr>
      </w:pPr>
    </w:p>
    <w:p w14:paraId="461605C5" w14:textId="24A29D11" w:rsidR="004E161D" w:rsidRPr="004276CC" w:rsidRDefault="004E161D" w:rsidP="002A5389">
      <w:pPr>
        <w:tabs>
          <w:tab w:val="left" w:pos="709"/>
          <w:tab w:val="right" w:pos="9072"/>
        </w:tabs>
        <w:spacing w:line="480" w:lineRule="auto"/>
        <w:rPr>
          <w:rFonts w:eastAsiaTheme="minorEastAsia"/>
          <w:b/>
          <w:lang w:val="en-US"/>
        </w:rPr>
      </w:pPr>
      <w:r>
        <w:rPr>
          <w:rFonts w:eastAsiaTheme="minorEastAsia"/>
          <w:b/>
          <w:lang w:val="en-US"/>
        </w:rPr>
        <w:t xml:space="preserve">Appendix 9: Finding the root of </w:t>
      </w:r>
      <w:r w:rsidRPr="004276CC">
        <w:rPr>
          <w:rFonts w:eastAsiaTheme="minorEastAsia"/>
          <w:b/>
          <w:i/>
          <w:lang w:val="en-US"/>
        </w:rPr>
        <w:t>N</w:t>
      </w:r>
      <w:r w:rsidRPr="004276CC">
        <w:rPr>
          <w:rFonts w:eastAsiaTheme="minorEastAsia"/>
          <w:b/>
          <w:i/>
          <w:vertAlign w:val="subscript"/>
          <w:lang w:val="en-US"/>
        </w:rPr>
        <w:t>e</w:t>
      </w:r>
      <w:r w:rsidRPr="004276CC">
        <w:rPr>
          <w:rFonts w:eastAsiaTheme="minorEastAsia"/>
          <w:b/>
          <w:vertAlign w:val="subscript"/>
          <w:lang w:val="en-US"/>
        </w:rPr>
        <w:t>_Eq3</w:t>
      </w:r>
      <w:r w:rsidRPr="004E161D">
        <w:rPr>
          <w:rFonts w:eastAsiaTheme="minorEastAsia"/>
          <w:b/>
          <w:lang w:val="en-US"/>
        </w:rPr>
        <w:t>-</w:t>
      </w:r>
      <w:r w:rsidRPr="004276CC">
        <w:rPr>
          <w:rFonts w:eastAsiaTheme="minorEastAsia"/>
          <w:b/>
          <w:i/>
          <w:lang w:val="en-US"/>
        </w:rPr>
        <w:t>N</w:t>
      </w:r>
      <w:r w:rsidRPr="004276CC">
        <w:rPr>
          <w:rFonts w:eastAsiaTheme="minorEastAsia"/>
          <w:b/>
          <w:i/>
          <w:vertAlign w:val="subscript"/>
          <w:lang w:val="en-US"/>
        </w:rPr>
        <w:t>e</w:t>
      </w:r>
      <w:r w:rsidRPr="004276CC">
        <w:rPr>
          <w:rFonts w:eastAsiaTheme="minorEastAsia"/>
          <w:b/>
          <w:vertAlign w:val="subscript"/>
          <w:lang w:val="en-US"/>
        </w:rPr>
        <w:t>_Eq13</w:t>
      </w:r>
    </w:p>
    <w:p w14:paraId="5880D58C" w14:textId="77777777" w:rsidR="00275542" w:rsidRPr="001014C7" w:rsidRDefault="00275542" w:rsidP="004276CC">
      <w:pPr>
        <w:spacing w:line="480" w:lineRule="auto"/>
        <w:rPr>
          <w:rFonts w:eastAsiaTheme="minorEastAsia"/>
          <w:snapToGrid w:val="0"/>
          <w:lang w:val="en-US"/>
        </w:rPr>
      </w:pPr>
      <w:r>
        <w:rPr>
          <w:rFonts w:eastAsiaTheme="minorEastAsia"/>
          <w:snapToGrid w:val="0"/>
          <w:lang w:val="en-US"/>
        </w:rPr>
        <w:lastRenderedPageBreak/>
        <w:tab/>
      </w:r>
      <w:r w:rsidRPr="001014C7">
        <w:rPr>
          <w:rFonts w:eastAsiaTheme="minorEastAsia"/>
          <w:snapToGrid w:val="0"/>
          <w:lang w:val="en-US"/>
        </w:rPr>
        <w:t xml:space="preserve">Since Equation 15 gave an almost perfect estimate of equation 13, we </w:t>
      </w:r>
      <w:r>
        <w:rPr>
          <w:rFonts w:eastAsiaTheme="minorEastAsia"/>
          <w:snapToGrid w:val="0"/>
          <w:lang w:val="en-US"/>
        </w:rPr>
        <w:t>studied</w:t>
      </w:r>
      <w:r w:rsidRPr="001014C7">
        <w:rPr>
          <w:rFonts w:eastAsiaTheme="minorEastAsia"/>
          <w:snapToGrid w:val="0"/>
          <w:lang w:val="en-US"/>
        </w:rPr>
        <w:t xml:space="preserve"> the sign of </w:t>
      </w:r>
      <w:proofErr w:type="spellStart"/>
      <w:r w:rsidRPr="001014C7">
        <w:rPr>
          <w:rFonts w:eastAsiaTheme="minorEastAsia"/>
          <w:i/>
          <w:lang w:val="en-US"/>
        </w:rPr>
        <w:t>Δ</w:t>
      </w:r>
      <w:r>
        <w:rPr>
          <w:rFonts w:eastAsiaTheme="minorEastAsia"/>
          <w:i/>
          <w:lang w:val="en-US"/>
        </w:rPr>
        <w:t>N</w:t>
      </w:r>
      <w:r w:rsidRPr="001014C7">
        <w:rPr>
          <w:rFonts w:eastAsiaTheme="minorEastAsia"/>
          <w:i/>
          <w:vertAlign w:val="subscript"/>
          <w:lang w:val="en-US"/>
        </w:rPr>
        <w:t>e</w:t>
      </w:r>
      <w:proofErr w:type="spellEnd"/>
      <w:r w:rsidRPr="001014C7">
        <w:rPr>
          <w:rFonts w:eastAsiaTheme="minorEastAsia"/>
          <w:lang w:val="en-US"/>
        </w:rPr>
        <w:t>=</w:t>
      </w:r>
      <w:r w:rsidRPr="001014C7">
        <w:rPr>
          <w:rFonts w:eastAsiaTheme="minorEastAsia"/>
          <w:i/>
          <w:lang w:val="en-US"/>
        </w:rPr>
        <w:t>N</w:t>
      </w:r>
      <w:r w:rsidRPr="001014C7">
        <w:rPr>
          <w:rFonts w:eastAsiaTheme="minorEastAsia"/>
          <w:i/>
          <w:vertAlign w:val="subscript"/>
          <w:lang w:val="en-US"/>
        </w:rPr>
        <w:t>e_</w:t>
      </w:r>
      <w:r>
        <w:rPr>
          <w:rFonts w:eastAsiaTheme="minorEastAsia"/>
          <w:vertAlign w:val="subscript"/>
          <w:lang w:val="en-US"/>
        </w:rPr>
        <w:t>Eq3</w:t>
      </w:r>
      <w:r w:rsidRPr="001014C7">
        <w:rPr>
          <w:rFonts w:eastAsiaTheme="minorEastAsia"/>
          <w:lang w:val="en-US"/>
        </w:rPr>
        <w:t>-</w:t>
      </w:r>
      <w:r w:rsidRPr="001014C7">
        <w:rPr>
          <w:rFonts w:eastAsiaTheme="minorEastAsia"/>
          <w:i/>
          <w:lang w:val="en-US"/>
        </w:rPr>
        <w:t>N</w:t>
      </w:r>
      <w:r w:rsidRPr="001014C7">
        <w:rPr>
          <w:rFonts w:eastAsiaTheme="minorEastAsia"/>
          <w:i/>
          <w:vertAlign w:val="subscript"/>
          <w:lang w:val="en-US"/>
        </w:rPr>
        <w:t>e</w:t>
      </w:r>
      <w:r>
        <w:rPr>
          <w:rFonts w:eastAsiaTheme="minorEastAsia"/>
          <w:i/>
          <w:vertAlign w:val="subscript"/>
          <w:lang w:val="en-US"/>
        </w:rPr>
        <w:t>_</w:t>
      </w:r>
      <w:r>
        <w:rPr>
          <w:rFonts w:eastAsiaTheme="minorEastAsia"/>
          <w:vertAlign w:val="subscript"/>
          <w:lang w:val="en-US"/>
        </w:rPr>
        <w:t>Eq15</w:t>
      </w:r>
      <w:r>
        <w:rPr>
          <w:rFonts w:eastAsiaTheme="minorEastAsia"/>
          <w:lang w:val="en-US"/>
        </w:rPr>
        <w:t xml:space="preserve"> instead of </w:t>
      </w:r>
      <w:r w:rsidRPr="001014C7">
        <w:rPr>
          <w:rFonts w:eastAsiaTheme="minorEastAsia"/>
          <w:i/>
          <w:lang w:val="en-US"/>
        </w:rPr>
        <w:t>N</w:t>
      </w:r>
      <w:r w:rsidRPr="001014C7">
        <w:rPr>
          <w:rFonts w:eastAsiaTheme="minorEastAsia"/>
          <w:i/>
          <w:vertAlign w:val="subscript"/>
          <w:lang w:val="en-US"/>
        </w:rPr>
        <w:t>e_</w:t>
      </w:r>
      <w:r>
        <w:rPr>
          <w:rFonts w:eastAsiaTheme="minorEastAsia"/>
          <w:vertAlign w:val="subscript"/>
          <w:lang w:val="en-US"/>
        </w:rPr>
        <w:t>Eq3</w:t>
      </w:r>
      <w:r w:rsidRPr="001014C7">
        <w:rPr>
          <w:rFonts w:eastAsiaTheme="minorEastAsia"/>
          <w:lang w:val="en-US"/>
        </w:rPr>
        <w:t>-</w:t>
      </w:r>
      <w:r w:rsidRPr="001014C7">
        <w:rPr>
          <w:rFonts w:eastAsiaTheme="minorEastAsia"/>
          <w:i/>
          <w:lang w:val="en-US"/>
        </w:rPr>
        <w:t>N</w:t>
      </w:r>
      <w:r w:rsidRPr="001014C7">
        <w:rPr>
          <w:rFonts w:eastAsiaTheme="minorEastAsia"/>
          <w:i/>
          <w:vertAlign w:val="subscript"/>
          <w:lang w:val="en-US"/>
        </w:rPr>
        <w:t>e</w:t>
      </w:r>
      <w:r>
        <w:rPr>
          <w:rFonts w:eastAsiaTheme="minorEastAsia"/>
          <w:i/>
          <w:vertAlign w:val="subscript"/>
          <w:lang w:val="en-US"/>
        </w:rPr>
        <w:t>_</w:t>
      </w:r>
      <w:r>
        <w:rPr>
          <w:rFonts w:eastAsiaTheme="minorEastAsia"/>
          <w:vertAlign w:val="subscript"/>
          <w:lang w:val="en-US"/>
        </w:rPr>
        <w:t>Eq13</w:t>
      </w:r>
      <w:r>
        <w:rPr>
          <w:rFonts w:eastAsiaTheme="minorEastAsia"/>
          <w:lang w:val="en-US"/>
        </w:rPr>
        <w:t xml:space="preserve"> </w:t>
      </w:r>
      <w:r w:rsidRPr="001014C7">
        <w:rPr>
          <w:rFonts w:eastAsiaTheme="minorEastAsia"/>
          <w:snapToGrid w:val="0"/>
          <w:lang w:val="en-US"/>
        </w:rPr>
        <w:t>for the sake of simplicity.</w:t>
      </w:r>
    </w:p>
    <w:p w14:paraId="618D3639" w14:textId="77777777" w:rsidR="00275542" w:rsidRPr="001014C7" w:rsidRDefault="00510074" w:rsidP="004276CC">
      <w:pPr>
        <w:spacing w:line="480" w:lineRule="auto"/>
        <w:rPr>
          <w:rFonts w:eastAsiaTheme="minorEastAsia"/>
        </w:rPr>
      </w:pPr>
      <m:oMathPara>
        <m:oMath>
          <m:sSub>
            <m:sSubPr>
              <m:ctrlPr>
                <w:rPr>
                  <w:rFonts w:ascii="Cambria Math" w:hAnsi="Cambria Math"/>
                  <w:i/>
                  <w:snapToGrid w:val="0"/>
                </w:rPr>
              </m:ctrlPr>
            </m:sSubPr>
            <m:e>
              <m:r>
                <w:rPr>
                  <w:rFonts w:ascii="Cambria Math" w:hAnsi="Cambria Math"/>
                  <w:snapToGrid w:val="0"/>
                </w:rPr>
                <m:t>∆N</m:t>
              </m:r>
            </m:e>
            <m:sub>
              <m:r>
                <w:rPr>
                  <w:rFonts w:ascii="Cambria Math" w:hAnsi="Cambria Math"/>
                  <w:snapToGrid w:val="0"/>
                </w:rPr>
                <m:t>e</m:t>
              </m:r>
            </m:sub>
          </m:sSub>
          <m:r>
            <w:rPr>
              <w:rFonts w:ascii="Cambria Math" w:hAnsi="Cambria Math"/>
              <w:snapToGrid w:val="0"/>
              <w:lang w:val="en-US"/>
            </w:rPr>
            <m:t>=</m:t>
          </m:r>
          <m:f>
            <m:fPr>
              <m:ctrlPr>
                <w:rPr>
                  <w:rFonts w:ascii="Cambria Math" w:hAnsi="Cambria Math"/>
                  <w:i/>
                  <w:snapToGrid w:val="0"/>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r>
                <w:rPr>
                  <w:rFonts w:ascii="Cambria Math" w:hAnsi="Cambria Math"/>
                  <w:snapToGrid w:val="0"/>
                </w:rPr>
                <m:t>N</m:t>
              </m:r>
            </m:den>
          </m:f>
          <m:r>
            <w:rPr>
              <w:rFonts w:ascii="Cambria Math" w:hAnsi="Cambria Math"/>
              <w:snapToGrid w:val="0"/>
              <w:lang w:val="en-US"/>
            </w:rPr>
            <m:t>+</m:t>
          </m:r>
          <m:f>
            <m:fPr>
              <m:ctrlPr>
                <w:rPr>
                  <w:rFonts w:ascii="Cambria Math" w:hAnsi="Cambria Math"/>
                  <w:i/>
                  <w:snapToGrid w:val="0"/>
                </w:rPr>
              </m:ctrlPr>
            </m:fPr>
            <m:num>
              <m:r>
                <w:rPr>
                  <w:rFonts w:ascii="Cambria Math" w:hAnsi="Cambria Math"/>
                  <w:snapToGrid w:val="0"/>
                  <w:lang w:val="en-US"/>
                </w:rPr>
                <m:t>1</m:t>
              </m:r>
            </m:num>
            <m:den>
              <m:r>
                <w:rPr>
                  <w:rFonts w:ascii="Cambria Math" w:hAnsi="Cambria Math"/>
                  <w:snapToGrid w:val="0"/>
                  <w:lang w:val="en-US"/>
                </w:rPr>
                <m:t>2</m:t>
              </m:r>
            </m:den>
          </m:f>
          <m:r>
            <w:rPr>
              <w:rFonts w:ascii="Cambria Math" w:eastAsiaTheme="minorEastAsia" w:hAnsi="Cambria Math"/>
              <w:snapToGrid w:val="0"/>
            </w:rPr>
            <m:t>+</m:t>
          </m:r>
          <m:f>
            <m:fPr>
              <m:ctrlPr>
                <w:rPr>
                  <w:rFonts w:ascii="Cambria Math" w:eastAsiaTheme="minorEastAsia" w:hAnsi="Cambria Math"/>
                  <w:i/>
                  <w:snapToGrid w:val="0"/>
                </w:rPr>
              </m:ctrlPr>
            </m:fPr>
            <m:num>
              <m:r>
                <w:rPr>
                  <w:rFonts w:ascii="Cambria Math" w:eastAsiaTheme="minorEastAsia" w:hAnsi="Cambria Math"/>
                  <w:snapToGrid w:val="0"/>
                </w:rPr>
                <m:t>1</m:t>
              </m:r>
            </m:num>
            <m:den>
              <m:r>
                <w:rPr>
                  <w:rFonts w:ascii="Cambria Math" w:eastAsiaTheme="minorEastAsia" w:hAnsi="Cambria Math"/>
                  <w:snapToGrid w:val="0"/>
                </w:rPr>
                <m:t>2N</m:t>
              </m:r>
            </m:den>
          </m:f>
          <m:r>
            <w:rPr>
              <w:rFonts w:ascii="Cambria Math" w:eastAsiaTheme="minorEastAsia" w:hAnsi="Cambria Math"/>
              <w:snapToGrid w:val="0"/>
            </w:rPr>
            <m:t>-</m:t>
          </m:r>
          <m:f>
            <m:fPr>
              <m:ctrlPr>
                <w:rPr>
                  <w:rFonts w:ascii="Cambria Math" w:hAnsi="Cambria Math"/>
                  <w:i/>
                  <w:lang w:val="en-US"/>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r>
                <w:rPr>
                  <w:rFonts w:ascii="Cambria Math" w:hAnsi="Cambria Math"/>
                  <w:lang w:val="en-US"/>
                </w:rPr>
                <m:t>N</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4</m:t>
              </m:r>
            </m:den>
          </m:f>
          <m:f>
            <m:fPr>
              <m:ctrlPr>
                <w:rPr>
                  <w:rFonts w:ascii="Cambria Math" w:hAnsi="Cambria Math"/>
                  <w:i/>
                </w:rPr>
              </m:ctrlPr>
            </m:fPr>
            <m:num>
              <m:r>
                <w:rPr>
                  <w:rFonts w:ascii="Cambria Math" w:hAnsi="Cambria Math"/>
                </w:rPr>
                <m:t>N</m:t>
              </m:r>
            </m:num>
            <m:den>
              <m:r>
                <w:rPr>
                  <w:rFonts w:ascii="Cambria Math" w:hAnsi="Cambria Math"/>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oMath>
      </m:oMathPara>
    </w:p>
    <w:p w14:paraId="016604CC" w14:textId="77777777" w:rsidR="00275542" w:rsidRPr="001014C7" w:rsidRDefault="00275542" w:rsidP="004276CC">
      <w:pPr>
        <w:spacing w:line="480" w:lineRule="auto"/>
      </w:pPr>
      <w:r w:rsidRPr="001014C7">
        <w:sym w:font="Wingdings" w:char="F0F3"/>
      </w:r>
    </w:p>
    <w:p w14:paraId="41D2C2A7" w14:textId="77777777" w:rsidR="00275542" w:rsidRPr="001014C7" w:rsidRDefault="00510074" w:rsidP="004276CC">
      <w:pPr>
        <w:spacing w:line="480" w:lineRule="auto"/>
        <w:rPr>
          <w:rFonts w:eastAsiaTheme="minorEastAsia"/>
        </w:rPr>
      </w:pPr>
      <m:oMathPara>
        <m:oMath>
          <m:sSub>
            <m:sSubPr>
              <m:ctrlPr>
                <w:rPr>
                  <w:rFonts w:ascii="Cambria Math" w:hAnsi="Cambria Math"/>
                  <w:i/>
                  <w:snapToGrid w:val="0"/>
                </w:rPr>
              </m:ctrlPr>
            </m:sSubPr>
            <m:e>
              <m:r>
                <w:rPr>
                  <w:rFonts w:ascii="Cambria Math" w:hAnsi="Cambria Math"/>
                  <w:snapToGrid w:val="0"/>
                </w:rPr>
                <m:t>∆N</m:t>
              </m:r>
            </m:e>
            <m:sub>
              <m:r>
                <w:rPr>
                  <w:rFonts w:ascii="Cambria Math" w:hAnsi="Cambria Math"/>
                  <w:snapToGrid w:val="0"/>
                </w:rPr>
                <m:t>e</m:t>
              </m:r>
            </m:sub>
          </m:sSub>
          <m:r>
            <w:rPr>
              <w:rFonts w:ascii="Cambria Math" w:hAnsi="Cambria Math"/>
              <w:snapToGrid w:val="0"/>
              <w:lang w:val="en-US"/>
            </w:rPr>
            <m:t>=</m:t>
          </m:r>
          <m:f>
            <m:fPr>
              <m:ctrlPr>
                <w:rPr>
                  <w:rFonts w:ascii="Cambria Math" w:eastAsiaTheme="minorEastAsia" w:hAnsi="Cambria Math"/>
                  <w:i/>
                  <w:snapToGrid w:val="0"/>
                </w:rPr>
              </m:ctrlPr>
            </m:fPr>
            <m:num>
              <m:r>
                <w:rPr>
                  <w:rFonts w:ascii="Cambria Math" w:eastAsiaTheme="minorEastAsia" w:hAnsi="Cambria Math"/>
                  <w:snapToGrid w:val="0"/>
                </w:rPr>
                <m:t>1</m:t>
              </m:r>
            </m:num>
            <m:den>
              <m:r>
                <w:rPr>
                  <w:rFonts w:ascii="Cambria Math" w:eastAsiaTheme="minorEastAsia" w:hAnsi="Cambria Math"/>
                  <w:snapToGrid w:val="0"/>
                </w:rPr>
                <m:t>2N</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4</m:t>
              </m:r>
            </m:den>
          </m:f>
          <m:f>
            <m:fPr>
              <m:ctrlPr>
                <w:rPr>
                  <w:rFonts w:ascii="Cambria Math" w:hAnsi="Cambria Math"/>
                  <w:i/>
                </w:rPr>
              </m:ctrlPr>
            </m:fPr>
            <m:num>
              <m:r>
                <w:rPr>
                  <w:rFonts w:ascii="Cambria Math" w:hAnsi="Cambria Math"/>
                </w:rPr>
                <m:t>N</m:t>
              </m:r>
            </m:num>
            <m:den>
              <m:r>
                <w:rPr>
                  <w:rFonts w:ascii="Cambria Math" w:hAnsi="Cambria Math"/>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oMath>
      </m:oMathPara>
    </w:p>
    <w:p w14:paraId="4D825184" w14:textId="77777777" w:rsidR="00275542" w:rsidRPr="001014C7" w:rsidRDefault="00275542" w:rsidP="004276CC">
      <w:pPr>
        <w:spacing w:line="480" w:lineRule="auto"/>
      </w:pPr>
      <w:r w:rsidRPr="001014C7">
        <w:t>=&gt;</w:t>
      </w:r>
    </w:p>
    <w:p w14:paraId="1B7E19E2" w14:textId="77777777" w:rsidR="00275542" w:rsidRPr="001014C7" w:rsidRDefault="00510074" w:rsidP="004276CC">
      <w:pPr>
        <w:spacing w:line="480" w:lineRule="auto"/>
        <w:rPr>
          <w:rFonts w:eastAsiaTheme="minorEastAsia"/>
        </w:rPr>
      </w:pPr>
      <m:oMathPara>
        <m:oMath>
          <m:sSub>
            <m:sSubPr>
              <m:ctrlPr>
                <w:rPr>
                  <w:rFonts w:ascii="Cambria Math" w:hAnsi="Cambria Math"/>
                  <w:i/>
                  <w:snapToGrid w:val="0"/>
                </w:rPr>
              </m:ctrlPr>
            </m:sSubPr>
            <m:e>
              <m:r>
                <w:rPr>
                  <w:rFonts w:ascii="Cambria Math" w:hAnsi="Cambria Math"/>
                  <w:snapToGrid w:val="0"/>
                </w:rPr>
                <m:t>∆N</m:t>
              </m:r>
            </m:e>
            <m:sub>
              <m:r>
                <w:rPr>
                  <w:rFonts w:ascii="Cambria Math" w:hAnsi="Cambria Math"/>
                  <w:snapToGrid w:val="0"/>
                </w:rPr>
                <m:t>e</m:t>
              </m:r>
            </m:sub>
          </m:sSub>
          <m:r>
            <w:rPr>
              <w:rFonts w:ascii="Cambria Math" w:hAnsi="Cambria Math"/>
              <w:snapToGrid w:val="0"/>
              <w:lang w:val="en-US"/>
            </w:rPr>
            <m:t>∝</m:t>
          </m:r>
          <m:f>
            <m:fPr>
              <m:ctrlPr>
                <w:rPr>
                  <w:rFonts w:ascii="Cambria Math" w:eastAsiaTheme="minorEastAsia" w:hAnsi="Cambria Math"/>
                  <w:i/>
                  <w:snapToGrid w:val="0"/>
                </w:rPr>
              </m:ctrlPr>
            </m:fPr>
            <m:num>
              <m:r>
                <w:rPr>
                  <w:rFonts w:ascii="Cambria Math" w:eastAsiaTheme="minorEastAsia" w:hAnsi="Cambria Math"/>
                  <w:snapToGrid w:val="0"/>
                </w:rPr>
                <m:t>1</m:t>
              </m:r>
            </m:num>
            <m:den>
              <m:r>
                <w:rPr>
                  <w:rFonts w:ascii="Cambria Math" w:eastAsiaTheme="minorEastAsia" w:hAnsi="Cambria Math"/>
                  <w:snapToGrid w:val="0"/>
                </w:rPr>
                <m:t>N</m:t>
              </m:r>
            </m:den>
          </m:f>
          <m:r>
            <w:rPr>
              <w:rFonts w:ascii="Cambria Math" w:hAnsi="Cambria Math"/>
              <w:lang w:val="en-US"/>
            </w:rPr>
            <m:t>-</m:t>
          </m:r>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r>
            <w:rPr>
              <w:rFonts w:ascii="Cambria Math" w:hAnsi="Cambria Math"/>
            </w:rPr>
            <m:t>&lt;</m:t>
          </m:r>
        </m:oMath>
      </m:oMathPara>
    </w:p>
    <w:p w14:paraId="4FB3C047" w14:textId="77777777" w:rsidR="00275542" w:rsidRPr="001014C7" w:rsidRDefault="00275542" w:rsidP="004276CC">
      <w:pPr>
        <w:spacing w:line="480" w:lineRule="auto"/>
      </w:pPr>
      <w:r w:rsidRPr="001014C7">
        <w:t>=&gt;</w:t>
      </w:r>
    </w:p>
    <w:p w14:paraId="3DE44114" w14:textId="77777777" w:rsidR="00275542" w:rsidRPr="001014C7" w:rsidRDefault="00510074" w:rsidP="004276CC">
      <w:pPr>
        <w:spacing w:line="480" w:lineRule="auto"/>
      </w:pPr>
      <m:oMathPara>
        <m:oMath>
          <m:sSub>
            <m:sSubPr>
              <m:ctrlPr>
                <w:rPr>
                  <w:rFonts w:ascii="Cambria Math" w:hAnsi="Cambria Math"/>
                  <w:i/>
                  <w:snapToGrid w:val="0"/>
                </w:rPr>
              </m:ctrlPr>
            </m:sSubPr>
            <m:e>
              <m:r>
                <w:rPr>
                  <w:rFonts w:ascii="Cambria Math" w:hAnsi="Cambria Math"/>
                  <w:snapToGrid w:val="0"/>
                </w:rPr>
                <m:t>∆N</m:t>
              </m:r>
            </m:e>
            <m:sub>
              <m:r>
                <w:rPr>
                  <w:rFonts w:ascii="Cambria Math" w:hAnsi="Cambria Math"/>
                  <w:snapToGrid w:val="0"/>
                </w:rPr>
                <m:t>e</m:t>
              </m:r>
            </m:sub>
          </m:sSub>
          <m:r>
            <w:rPr>
              <w:rFonts w:ascii="Cambria Math" w:hAnsi="Cambria Math"/>
              <w:snapToGrid w:val="0"/>
              <w:lang w:val="en-US"/>
            </w:rPr>
            <m:t>∝</m:t>
          </m:r>
          <m:f>
            <m:fPr>
              <m:ctrlPr>
                <w:rPr>
                  <w:rFonts w:ascii="Cambria Math" w:eastAsiaTheme="minorEastAsia" w:hAnsi="Cambria Math"/>
                  <w:i/>
                  <w:snapToGrid w:val="0"/>
                </w:rPr>
              </m:ctrlPr>
            </m:fPr>
            <m:num>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num>
            <m:den>
              <m:r>
                <w:rPr>
                  <w:rFonts w:ascii="Cambria Math" w:eastAsiaTheme="minorEastAsia" w:hAnsi="Cambria Math"/>
                  <w:snapToGrid w:val="0"/>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r>
                <w:rPr>
                  <w:rFonts w:ascii="Cambria Math" w:eastAsiaTheme="minorEastAsia" w:hAnsi="Cambria Math"/>
                  <w:snapToGrid w:val="0"/>
                </w:rPr>
                <m:t>N</m:t>
              </m:r>
            </m:den>
          </m:f>
        </m:oMath>
      </m:oMathPara>
    </w:p>
    <w:p w14:paraId="78A17B92" w14:textId="77777777" w:rsidR="00275542" w:rsidRPr="001014C7" w:rsidRDefault="00275542" w:rsidP="004276CC">
      <w:pPr>
        <w:spacing w:line="480" w:lineRule="auto"/>
      </w:pPr>
      <w:r w:rsidRPr="001014C7">
        <w:t>=&gt;</w:t>
      </w:r>
    </w:p>
    <w:p w14:paraId="660E920A" w14:textId="77777777" w:rsidR="00275542" w:rsidRPr="001014C7" w:rsidRDefault="00510074" w:rsidP="004276CC">
      <w:pPr>
        <w:spacing w:line="480" w:lineRule="auto"/>
      </w:pPr>
      <m:oMathPara>
        <m:oMath>
          <m:sSub>
            <m:sSubPr>
              <m:ctrlPr>
                <w:rPr>
                  <w:rFonts w:ascii="Cambria Math" w:hAnsi="Cambria Math"/>
                  <w:i/>
                  <w:snapToGrid w:val="0"/>
                </w:rPr>
              </m:ctrlPr>
            </m:sSubPr>
            <m:e>
              <m:r>
                <w:rPr>
                  <w:rFonts w:ascii="Cambria Math" w:hAnsi="Cambria Math"/>
                  <w:snapToGrid w:val="0"/>
                </w:rPr>
                <m:t>∆N</m:t>
              </m:r>
            </m:e>
            <m:sub>
              <m:r>
                <w:rPr>
                  <w:rFonts w:ascii="Cambria Math" w:hAnsi="Cambria Math"/>
                  <w:snapToGrid w:val="0"/>
                </w:rPr>
                <m:t>e</m:t>
              </m:r>
            </m:sub>
          </m:sSub>
          <m:r>
            <w:rPr>
              <w:rFonts w:ascii="Cambria Math" w:hAnsi="Cambria Math"/>
              <w:snapToGrid w:val="0"/>
              <w:lang w:val="en-US"/>
            </w:rPr>
            <m:t>∝</m:t>
          </m:r>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m</m:t>
                      </m:r>
                    </m:sub>
                  </m:sSub>
                </m:e>
              </m:d>
            </m:e>
            <m:sup>
              <m:r>
                <w:rPr>
                  <w:rFonts w:ascii="Cambria Math" w:hAnsi="Cambria Math"/>
                </w:rPr>
                <m:t>2</m:t>
              </m:r>
            </m:sup>
          </m:sSup>
        </m:oMath>
      </m:oMathPara>
    </w:p>
    <w:p w14:paraId="5805692A" w14:textId="77777777" w:rsidR="00275542" w:rsidRPr="001014C7" w:rsidRDefault="00275542" w:rsidP="004276CC">
      <w:pPr>
        <w:spacing w:line="480" w:lineRule="auto"/>
      </w:pPr>
      <w:r w:rsidRPr="001014C7">
        <w:t>=&gt;</w:t>
      </w:r>
    </w:p>
    <w:p w14:paraId="62A060CC" w14:textId="77777777" w:rsidR="00275542" w:rsidRPr="001014C7" w:rsidRDefault="00510074" w:rsidP="004276CC">
      <w:pPr>
        <w:spacing w:line="480" w:lineRule="auto"/>
      </w:pPr>
      <m:oMathPara>
        <m:oMath>
          <m:sSub>
            <m:sSubPr>
              <m:ctrlPr>
                <w:rPr>
                  <w:rFonts w:ascii="Cambria Math" w:hAnsi="Cambria Math"/>
                  <w:i/>
                  <w:snapToGrid w:val="0"/>
                </w:rPr>
              </m:ctrlPr>
            </m:sSubPr>
            <m:e>
              <m:r>
                <w:rPr>
                  <w:rFonts w:ascii="Cambria Math" w:hAnsi="Cambria Math"/>
                  <w:snapToGrid w:val="0"/>
                </w:rPr>
                <m:t>∆N</m:t>
              </m:r>
            </m:e>
            <m:sub>
              <m:r>
                <w:rPr>
                  <w:rFonts w:ascii="Cambria Math" w:hAnsi="Cambria Math"/>
                  <w:snapToGrid w:val="0"/>
                </w:rPr>
                <m:t>e</m:t>
              </m:r>
            </m:sub>
          </m:sSub>
          <m:r>
            <w:rPr>
              <w:rFonts w:ascii="Cambria Math" w:hAnsi="Cambria Math"/>
              <w:snapToGrid w:val="0"/>
              <w:lang w:val="en-US"/>
            </w:rPr>
            <m:t>∝</m:t>
          </m:r>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f</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m</m:t>
                  </m:r>
                </m:sub>
              </m:sSub>
            </m:e>
            <m:sup>
              <m:r>
                <w:rPr>
                  <w:rFonts w:ascii="Cambria Math" w:hAnsi="Cambria Math"/>
                </w:rPr>
                <m:t>2</m:t>
              </m:r>
            </m:sup>
          </m:sSup>
          <m:r>
            <w:rPr>
              <w:rFonts w:ascii="Cambria Math" w:hAnsi="Cambria Math"/>
            </w:rPr>
            <m:t>-2</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oMath>
      </m:oMathPara>
    </w:p>
    <w:p w14:paraId="3DAE6B92" w14:textId="77777777" w:rsidR="00275542" w:rsidRPr="001014C7" w:rsidRDefault="00275542" w:rsidP="004276CC">
      <w:pPr>
        <w:spacing w:line="480" w:lineRule="auto"/>
      </w:pPr>
      <w:r w:rsidRPr="001014C7">
        <w:t>=&gt;</w:t>
      </w:r>
    </w:p>
    <w:p w14:paraId="6761845F" w14:textId="77777777" w:rsidR="00275542" w:rsidRPr="001014C7" w:rsidRDefault="00510074" w:rsidP="004276CC">
      <w:pPr>
        <w:spacing w:line="480" w:lineRule="auto"/>
      </w:pPr>
      <m:oMathPara>
        <m:oMath>
          <m:sSub>
            <m:sSubPr>
              <m:ctrlPr>
                <w:rPr>
                  <w:rFonts w:ascii="Cambria Math" w:hAnsi="Cambria Math"/>
                  <w:i/>
                  <w:snapToGrid w:val="0"/>
                </w:rPr>
              </m:ctrlPr>
            </m:sSubPr>
            <m:e>
              <m:r>
                <w:rPr>
                  <w:rFonts w:ascii="Cambria Math" w:hAnsi="Cambria Math"/>
                  <w:snapToGrid w:val="0"/>
                </w:rPr>
                <m:t>∆N</m:t>
              </m:r>
            </m:e>
            <m:sub>
              <m:r>
                <w:rPr>
                  <w:rFonts w:ascii="Cambria Math" w:hAnsi="Cambria Math"/>
                  <w:snapToGrid w:val="0"/>
                </w:rPr>
                <m:t>e</m:t>
              </m:r>
            </m:sub>
          </m:sSub>
          <m:r>
            <w:rPr>
              <w:rFonts w:ascii="Cambria Math" w:hAnsi="Cambria Math"/>
              <w:snapToGrid w:val="0"/>
              <w:lang w:val="en-US"/>
            </w:rPr>
            <m:t>∝</m:t>
          </m:r>
          <m:r>
            <w:rPr>
              <w:rFonts w:ascii="Cambria Math" w:hAnsi="Cambria Math"/>
            </w:rPr>
            <m:t>6</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f</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N</m:t>
                  </m:r>
                </m:e>
                <m:sub>
                  <m:r>
                    <w:rPr>
                      <w:rFonts w:ascii="Cambria Math" w:hAnsi="Cambria Math"/>
                    </w:rPr>
                    <m:t>m</m:t>
                  </m:r>
                </m:sub>
              </m:sSub>
            </m:e>
            <m:sup>
              <m:r>
                <w:rPr>
                  <w:rFonts w:ascii="Cambria Math" w:hAnsi="Cambria Math"/>
                </w:rPr>
                <m:t>2</m:t>
              </m:r>
            </m:sup>
          </m:sSup>
        </m:oMath>
      </m:oMathPara>
    </w:p>
    <w:p w14:paraId="23202387" w14:textId="635DB412" w:rsidR="00275542" w:rsidRPr="001014C7" w:rsidRDefault="00F43C18" w:rsidP="004276CC">
      <w:pPr>
        <w:spacing w:line="480" w:lineRule="auto"/>
        <w:rPr>
          <w:lang w:val="en-US"/>
        </w:rPr>
      </w:pPr>
      <w:del w:id="552" w:author="Thierry De Meeûs" w:date="2023-05-11T16:58:00Z">
        <w:r w:rsidDel="004E6728">
          <w:rPr>
            <w:lang w:val="en-US"/>
          </w:rPr>
          <w:tab/>
        </w:r>
      </w:del>
      <w:r w:rsidR="00275542" w:rsidRPr="001014C7">
        <w:rPr>
          <w:lang w:val="en-US"/>
        </w:rPr>
        <w:t xml:space="preserve">We can divide the right term by </w:t>
      </w:r>
      <w:r w:rsidR="00275542" w:rsidRPr="001014C7">
        <w:rPr>
          <w:i/>
          <w:lang w:val="en-US"/>
        </w:rPr>
        <w:t>N</w:t>
      </w:r>
      <w:r w:rsidR="00275542" w:rsidRPr="001014C7">
        <w:rPr>
          <w:i/>
          <w:vertAlign w:val="subscript"/>
          <w:lang w:val="en-US"/>
        </w:rPr>
        <w:t>f</w:t>
      </w:r>
      <w:r w:rsidR="00275542" w:rsidRPr="001014C7">
        <w:rPr>
          <w:lang w:val="en-US"/>
        </w:rPr>
        <w:t xml:space="preserve">², then, noting </w:t>
      </w:r>
      <w:r w:rsidR="00275542" w:rsidRPr="004276CC">
        <w:rPr>
          <w:i/>
          <w:lang w:val="en-US"/>
        </w:rPr>
        <w:t>SR</w:t>
      </w:r>
      <w:r w:rsidR="00275542" w:rsidRPr="001014C7">
        <w:rPr>
          <w:lang w:val="en-US"/>
        </w:rPr>
        <w:t>=</w:t>
      </w:r>
      <w:r w:rsidR="00275542" w:rsidRPr="001014C7">
        <w:rPr>
          <w:i/>
          <w:lang w:val="en-US"/>
        </w:rPr>
        <w:t>N</w:t>
      </w:r>
      <w:r w:rsidR="00275542" w:rsidRPr="001014C7">
        <w:rPr>
          <w:i/>
          <w:vertAlign w:val="subscript"/>
          <w:lang w:val="en-US"/>
        </w:rPr>
        <w:t>m</w:t>
      </w:r>
      <w:r w:rsidR="00275542" w:rsidRPr="001014C7">
        <w:rPr>
          <w:lang w:val="en-US"/>
        </w:rPr>
        <w:t>/</w:t>
      </w:r>
      <w:proofErr w:type="spellStart"/>
      <w:r w:rsidR="00275542" w:rsidRPr="001014C7">
        <w:rPr>
          <w:i/>
          <w:lang w:val="en-US"/>
        </w:rPr>
        <w:t>N</w:t>
      </w:r>
      <w:r w:rsidR="00275542" w:rsidRPr="001014C7">
        <w:rPr>
          <w:i/>
          <w:vertAlign w:val="subscript"/>
          <w:lang w:val="en-US"/>
        </w:rPr>
        <w:t>f</w:t>
      </w:r>
      <w:proofErr w:type="spellEnd"/>
      <w:r w:rsidR="00275542" w:rsidRPr="001014C7">
        <w:rPr>
          <w:lang w:val="en-US"/>
        </w:rPr>
        <w:t>:</w:t>
      </w:r>
    </w:p>
    <w:p w14:paraId="22FFC4EA" w14:textId="77777777" w:rsidR="00275542" w:rsidRPr="001014C7" w:rsidRDefault="00510074" w:rsidP="004276CC">
      <w:pPr>
        <w:spacing w:line="480" w:lineRule="auto"/>
      </w:pPr>
      <m:oMathPara>
        <m:oMath>
          <m:sSub>
            <m:sSubPr>
              <m:ctrlPr>
                <w:rPr>
                  <w:rFonts w:ascii="Cambria Math" w:hAnsi="Cambria Math"/>
                  <w:i/>
                  <w:snapToGrid w:val="0"/>
                </w:rPr>
              </m:ctrlPr>
            </m:sSubPr>
            <m:e>
              <m:r>
                <w:rPr>
                  <w:rFonts w:ascii="Cambria Math" w:hAnsi="Cambria Math"/>
                  <w:snapToGrid w:val="0"/>
                </w:rPr>
                <m:t>∆N</m:t>
              </m:r>
            </m:e>
            <m:sub>
              <m:r>
                <w:rPr>
                  <w:rFonts w:ascii="Cambria Math" w:hAnsi="Cambria Math"/>
                  <w:snapToGrid w:val="0"/>
                </w:rPr>
                <m:t>e</m:t>
              </m:r>
            </m:sub>
          </m:sSub>
          <m:r>
            <w:rPr>
              <w:rFonts w:ascii="Cambria Math" w:hAnsi="Cambria Math"/>
              <w:snapToGrid w:val="0"/>
              <w:lang w:val="en-US"/>
            </w:rPr>
            <m:t>∝</m:t>
          </m:r>
          <m:r>
            <w:rPr>
              <w:rFonts w:ascii="Cambria Math" w:hAnsi="Cambria Math"/>
            </w:rPr>
            <m:t>6SR-1-</m:t>
          </m:r>
          <m:sSup>
            <m:sSupPr>
              <m:ctrlPr>
                <w:rPr>
                  <w:rFonts w:ascii="Cambria Math" w:hAnsi="Cambria Math"/>
                  <w:i/>
                </w:rPr>
              </m:ctrlPr>
            </m:sSupPr>
            <m:e>
              <m:r>
                <w:rPr>
                  <w:rFonts w:ascii="Cambria Math" w:hAnsi="Cambria Math"/>
                </w:rPr>
                <m:t>SR</m:t>
              </m:r>
            </m:e>
            <m:sup>
              <m:r>
                <w:rPr>
                  <w:rFonts w:ascii="Cambria Math" w:hAnsi="Cambria Math"/>
                </w:rPr>
                <m:t>2</m:t>
              </m:r>
            </m:sup>
          </m:sSup>
        </m:oMath>
      </m:oMathPara>
    </w:p>
    <w:p w14:paraId="49321ACD" w14:textId="77777777" w:rsidR="00275542" w:rsidRPr="001014C7" w:rsidRDefault="00275542" w:rsidP="004276CC">
      <w:pPr>
        <w:spacing w:line="480" w:lineRule="auto"/>
      </w:pPr>
      <w:r w:rsidRPr="001014C7">
        <w:t>=&gt;</w:t>
      </w:r>
    </w:p>
    <w:p w14:paraId="223B037D" w14:textId="77777777" w:rsidR="00275542" w:rsidRPr="001014C7" w:rsidRDefault="00510074" w:rsidP="004276CC">
      <w:pPr>
        <w:spacing w:line="480" w:lineRule="auto"/>
      </w:pPr>
      <m:oMathPara>
        <m:oMath>
          <m:sSub>
            <m:sSubPr>
              <m:ctrlPr>
                <w:rPr>
                  <w:rFonts w:ascii="Cambria Math" w:hAnsi="Cambria Math"/>
                  <w:i/>
                  <w:snapToGrid w:val="0"/>
                </w:rPr>
              </m:ctrlPr>
            </m:sSubPr>
            <m:e>
              <m:r>
                <w:rPr>
                  <w:rFonts w:ascii="Cambria Math" w:hAnsi="Cambria Math"/>
                  <w:snapToGrid w:val="0"/>
                </w:rPr>
                <m:t>∆N</m:t>
              </m:r>
            </m:e>
            <m:sub>
              <m:r>
                <w:rPr>
                  <w:rFonts w:ascii="Cambria Math" w:hAnsi="Cambria Math"/>
                  <w:snapToGrid w:val="0"/>
                </w:rPr>
                <m:t>e</m:t>
              </m:r>
            </m:sub>
          </m:sSub>
          <m:r>
            <w:rPr>
              <w:rFonts w:ascii="Cambria Math" w:hAnsi="Cambria Math"/>
              <w:snapToGrid w:val="0"/>
              <w:lang w:val="en-US"/>
            </w:rPr>
            <m:t>∝</m:t>
          </m:r>
          <m:sSup>
            <m:sSupPr>
              <m:ctrlPr>
                <w:rPr>
                  <w:rFonts w:ascii="Cambria Math" w:hAnsi="Cambria Math"/>
                  <w:i/>
                </w:rPr>
              </m:ctrlPr>
            </m:sSupPr>
            <m:e>
              <m:r>
                <w:rPr>
                  <w:rFonts w:ascii="Cambria Math" w:hAnsi="Cambria Math"/>
                </w:rPr>
                <m:t>SR</m:t>
              </m:r>
            </m:e>
            <m:sup>
              <m:r>
                <w:rPr>
                  <w:rFonts w:ascii="Cambria Math" w:hAnsi="Cambria Math"/>
                </w:rPr>
                <m:t>2</m:t>
              </m:r>
            </m:sup>
          </m:sSup>
          <m:r>
            <w:rPr>
              <w:rFonts w:ascii="Cambria Math" w:hAnsi="Cambria Math"/>
            </w:rPr>
            <m:t>-6SR+1</m:t>
          </m:r>
        </m:oMath>
      </m:oMathPara>
    </w:p>
    <w:p w14:paraId="4D01A428" w14:textId="77777777" w:rsidR="00275542" w:rsidRPr="001014C7" w:rsidRDefault="00275542" w:rsidP="004276CC">
      <w:pPr>
        <w:spacing w:line="480" w:lineRule="auto"/>
      </w:pPr>
      <w:r w:rsidRPr="001014C7">
        <w:t>=&gt;</w:t>
      </w:r>
    </w:p>
    <w:p w14:paraId="530372E3" w14:textId="77777777" w:rsidR="00275542" w:rsidRPr="001014C7" w:rsidRDefault="00510074" w:rsidP="004276CC">
      <w:pPr>
        <w:spacing w:line="480" w:lineRule="auto"/>
      </w:pPr>
      <m:oMathPara>
        <m:oMath>
          <m:sSub>
            <m:sSubPr>
              <m:ctrlPr>
                <w:rPr>
                  <w:rFonts w:ascii="Cambria Math" w:hAnsi="Cambria Math"/>
                  <w:i/>
                  <w:snapToGrid w:val="0"/>
                </w:rPr>
              </m:ctrlPr>
            </m:sSubPr>
            <m:e>
              <m:r>
                <w:rPr>
                  <w:rFonts w:ascii="Cambria Math" w:hAnsi="Cambria Math"/>
                  <w:snapToGrid w:val="0"/>
                </w:rPr>
                <m:t>∆N</m:t>
              </m:r>
            </m:e>
            <m:sub>
              <m:r>
                <w:rPr>
                  <w:rFonts w:ascii="Cambria Math" w:hAnsi="Cambria Math"/>
                  <w:snapToGrid w:val="0"/>
                </w:rPr>
                <m:t>e</m:t>
              </m:r>
            </m:sub>
          </m:sSub>
          <m:r>
            <w:rPr>
              <w:rFonts w:ascii="Cambria Math" w:hAnsi="Cambria Math"/>
              <w:snapToGrid w:val="0"/>
              <w:lang w:val="en-US"/>
            </w:rPr>
            <m:t>∝</m:t>
          </m:r>
          <m:sSup>
            <m:sSupPr>
              <m:ctrlPr>
                <w:rPr>
                  <w:rFonts w:ascii="Cambria Math" w:hAnsi="Cambria Math"/>
                  <w:i/>
                </w:rPr>
              </m:ctrlPr>
            </m:sSupPr>
            <m:e>
              <m:r>
                <w:rPr>
                  <w:rFonts w:ascii="Cambria Math" w:hAnsi="Cambria Math"/>
                </w:rPr>
                <m:t>SR</m:t>
              </m:r>
            </m:e>
            <m:sup>
              <m:r>
                <w:rPr>
                  <w:rFonts w:ascii="Cambria Math" w:hAnsi="Cambria Math"/>
                </w:rPr>
                <m:t>2</m:t>
              </m:r>
            </m:sup>
          </m:sSup>
          <m:r>
            <w:rPr>
              <w:rFonts w:ascii="Cambria Math" w:hAnsi="Cambria Math"/>
            </w:rPr>
            <m:t>-2×3SR+9-8</m:t>
          </m:r>
        </m:oMath>
      </m:oMathPara>
    </w:p>
    <w:p w14:paraId="465B5EEF" w14:textId="77777777" w:rsidR="00275542" w:rsidRPr="001014C7" w:rsidRDefault="00275542" w:rsidP="004276CC">
      <w:pPr>
        <w:spacing w:line="480" w:lineRule="auto"/>
      </w:pPr>
      <w:r w:rsidRPr="001014C7">
        <w:t>=&gt;</w:t>
      </w:r>
    </w:p>
    <w:p w14:paraId="3A55C2F4" w14:textId="77777777" w:rsidR="00275542" w:rsidRPr="001014C7" w:rsidRDefault="00510074" w:rsidP="004276CC">
      <w:pPr>
        <w:spacing w:line="480" w:lineRule="auto"/>
      </w:pPr>
      <m:oMathPara>
        <m:oMath>
          <m:sSub>
            <m:sSubPr>
              <m:ctrlPr>
                <w:rPr>
                  <w:rFonts w:ascii="Cambria Math" w:hAnsi="Cambria Math"/>
                  <w:i/>
                  <w:snapToGrid w:val="0"/>
                </w:rPr>
              </m:ctrlPr>
            </m:sSubPr>
            <m:e>
              <m:r>
                <w:rPr>
                  <w:rFonts w:ascii="Cambria Math" w:hAnsi="Cambria Math"/>
                  <w:snapToGrid w:val="0"/>
                </w:rPr>
                <m:t>∆N</m:t>
              </m:r>
            </m:e>
            <m:sub>
              <m:r>
                <w:rPr>
                  <w:rFonts w:ascii="Cambria Math" w:hAnsi="Cambria Math"/>
                  <w:snapToGrid w:val="0"/>
                </w:rPr>
                <m:t>e</m:t>
              </m:r>
            </m:sub>
          </m:sSub>
          <m:r>
            <w:rPr>
              <w:rFonts w:ascii="Cambria Math" w:hAnsi="Cambria Math"/>
              <w:snapToGrid w:val="0"/>
              <w:lang w:val="en-US"/>
            </w:rPr>
            <m:t>∝</m:t>
          </m:r>
          <m:sSup>
            <m:sSupPr>
              <m:ctrlPr>
                <w:rPr>
                  <w:rFonts w:ascii="Cambria Math" w:hAnsi="Cambria Math"/>
                  <w:i/>
                </w:rPr>
              </m:ctrlPr>
            </m:sSupPr>
            <m:e>
              <m:d>
                <m:dPr>
                  <m:ctrlPr>
                    <w:rPr>
                      <w:rFonts w:ascii="Cambria Math" w:hAnsi="Cambria Math"/>
                      <w:i/>
                    </w:rPr>
                  </m:ctrlPr>
                </m:dPr>
                <m:e>
                  <m:r>
                    <w:rPr>
                      <w:rFonts w:ascii="Cambria Math" w:hAnsi="Cambria Math"/>
                    </w:rPr>
                    <m:t>SR-3</m:t>
                  </m:r>
                </m:e>
              </m:d>
            </m:e>
            <m:sup>
              <m:r>
                <w:rPr>
                  <w:rFonts w:ascii="Cambria Math" w:hAnsi="Cambria Math"/>
                </w:rPr>
                <m:t>2</m:t>
              </m:r>
            </m:sup>
          </m:sSup>
          <m:r>
            <w:rPr>
              <w:rFonts w:ascii="Cambria Math" w:hAnsi="Cambria Math"/>
            </w:rPr>
            <m:t>-8</m:t>
          </m:r>
        </m:oMath>
      </m:oMathPara>
    </w:p>
    <w:p w14:paraId="0724D31A" w14:textId="77777777" w:rsidR="00275542" w:rsidRPr="001014C7" w:rsidRDefault="00275542" w:rsidP="004276CC">
      <w:pPr>
        <w:spacing w:line="480" w:lineRule="auto"/>
        <w:rPr>
          <w:lang w:val="en-US"/>
        </w:rPr>
      </w:pPr>
      <w:r w:rsidRPr="001014C7">
        <w:rPr>
          <w:lang w:val="en-US"/>
        </w:rPr>
        <w:lastRenderedPageBreak/>
        <w:t>We need to find the two roots of the right term, which must satisfy:</w:t>
      </w:r>
    </w:p>
    <w:p w14:paraId="2AC3325C" w14:textId="77777777" w:rsidR="00275542" w:rsidRPr="001014C7" w:rsidRDefault="00510074" w:rsidP="004276CC">
      <w:pPr>
        <w:spacing w:line="480" w:lineRule="auto"/>
        <w:rPr>
          <w:rFonts w:eastAsiaTheme="minorEastAsia"/>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SR-3</m:t>
                  </m:r>
                </m:e>
              </m:d>
            </m:e>
            <m:sup>
              <m:r>
                <w:rPr>
                  <w:rFonts w:ascii="Cambria Math" w:hAnsi="Cambria Math"/>
                </w:rPr>
                <m:t>2</m:t>
              </m:r>
            </m:sup>
          </m:sSup>
          <m:r>
            <w:rPr>
              <w:rFonts w:ascii="Cambria Math" w:hAnsi="Cambria Math"/>
            </w:rPr>
            <m:t>=8</m:t>
          </m:r>
        </m:oMath>
      </m:oMathPara>
    </w:p>
    <w:p w14:paraId="1D6FC9D1" w14:textId="77777777" w:rsidR="00275542" w:rsidRPr="001014C7" w:rsidRDefault="00275542" w:rsidP="004276CC">
      <w:pPr>
        <w:spacing w:line="480" w:lineRule="auto"/>
        <w:rPr>
          <w:lang w:val="en-US"/>
        </w:rPr>
      </w:pPr>
      <w:r w:rsidRPr="001014C7">
        <w:rPr>
          <w:lang w:val="en-US"/>
        </w:rPr>
        <w:sym w:font="Wingdings" w:char="F0F3"/>
      </w:r>
    </w:p>
    <w:p w14:paraId="649E1AF5" w14:textId="77777777" w:rsidR="00275542" w:rsidRPr="001014C7" w:rsidRDefault="00275542" w:rsidP="004276CC">
      <w:pPr>
        <w:spacing w:line="480" w:lineRule="auto"/>
        <w:rPr>
          <w:lang w:val="en-US"/>
        </w:rPr>
      </w:pPr>
      <m:oMathPara>
        <m:oMath>
          <m:r>
            <w:rPr>
              <w:rFonts w:ascii="Cambria Math" w:hAnsi="Cambria Math"/>
            </w:rPr>
            <m:t>SR-3=±</m:t>
          </m:r>
          <m:rad>
            <m:radPr>
              <m:degHide m:val="1"/>
              <m:ctrlPr>
                <w:rPr>
                  <w:rFonts w:ascii="Cambria Math" w:hAnsi="Cambria Math"/>
                  <w:i/>
                </w:rPr>
              </m:ctrlPr>
            </m:radPr>
            <m:deg/>
            <m:e>
              <m:r>
                <w:rPr>
                  <w:rFonts w:ascii="Cambria Math" w:hAnsi="Cambria Math"/>
                </w:rPr>
                <m:t>8</m:t>
              </m:r>
            </m:e>
          </m:rad>
        </m:oMath>
      </m:oMathPara>
    </w:p>
    <w:p w14:paraId="207D2683" w14:textId="77777777" w:rsidR="00275542" w:rsidRPr="001014C7" w:rsidRDefault="00275542" w:rsidP="004276CC">
      <w:pPr>
        <w:spacing w:line="480" w:lineRule="auto"/>
        <w:rPr>
          <w:lang w:val="en-US"/>
        </w:rPr>
      </w:pPr>
      <w:r w:rsidRPr="001014C7">
        <w:rPr>
          <w:lang w:val="en-US"/>
        </w:rPr>
        <w:sym w:font="Wingdings" w:char="F0F3"/>
      </w:r>
    </w:p>
    <w:p w14:paraId="7C3B2C94" w14:textId="77777777" w:rsidR="00275542" w:rsidRPr="001014C7" w:rsidRDefault="00275542" w:rsidP="004276CC">
      <w:pPr>
        <w:spacing w:line="480" w:lineRule="auto"/>
        <w:rPr>
          <w:lang w:val="en-US"/>
        </w:rPr>
      </w:pPr>
      <m:oMathPara>
        <m:oMath>
          <m:r>
            <w:rPr>
              <w:rFonts w:ascii="Cambria Math" w:hAnsi="Cambria Math"/>
            </w:rPr>
            <m:t>SR=3±</m:t>
          </m:r>
          <m:rad>
            <m:radPr>
              <m:degHide m:val="1"/>
              <m:ctrlPr>
                <w:rPr>
                  <w:rFonts w:ascii="Cambria Math" w:hAnsi="Cambria Math"/>
                  <w:i/>
                </w:rPr>
              </m:ctrlPr>
            </m:radPr>
            <m:deg/>
            <m:e>
              <m:r>
                <w:rPr>
                  <w:rFonts w:ascii="Cambria Math" w:hAnsi="Cambria Math"/>
                </w:rPr>
                <m:t>8</m:t>
              </m:r>
            </m:e>
          </m:rad>
        </m:oMath>
      </m:oMathPara>
    </w:p>
    <w:p w14:paraId="052A246D" w14:textId="77777777" w:rsidR="00275542" w:rsidRPr="001014C7" w:rsidRDefault="00275542" w:rsidP="004276CC">
      <w:pPr>
        <w:spacing w:line="480" w:lineRule="auto"/>
        <w:rPr>
          <w:lang w:val="en-US"/>
        </w:rPr>
      </w:pPr>
      <w:r w:rsidRPr="001014C7">
        <w:rPr>
          <w:lang w:val="en-US"/>
        </w:rPr>
        <w:sym w:font="Wingdings" w:char="F0F3"/>
      </w:r>
    </w:p>
    <w:p w14:paraId="3CC42A69" w14:textId="77777777" w:rsidR="00275542" w:rsidRPr="001014C7" w:rsidRDefault="00510074" w:rsidP="004276CC">
      <w:pPr>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SR</m:t>
                      </m:r>
                    </m:e>
                    <m:sub>
                      <m:r>
                        <w:rPr>
                          <w:rFonts w:ascii="Cambria Math" w:hAnsi="Cambria Math"/>
                        </w:rPr>
                        <m:t>1</m:t>
                      </m:r>
                    </m:sub>
                  </m:sSub>
                  <m:r>
                    <w:rPr>
                      <w:rFonts w:ascii="Cambria Math" w:hAnsi="Cambria Math"/>
                    </w:rPr>
                    <m:t>=3+</m:t>
                  </m:r>
                  <m:rad>
                    <m:radPr>
                      <m:degHide m:val="1"/>
                      <m:ctrlPr>
                        <w:rPr>
                          <w:rFonts w:ascii="Cambria Math" w:hAnsi="Cambria Math"/>
                          <w:i/>
                        </w:rPr>
                      </m:ctrlPr>
                    </m:radPr>
                    <m:deg/>
                    <m:e>
                      <m:r>
                        <w:rPr>
                          <w:rFonts w:ascii="Cambria Math" w:hAnsi="Cambria Math"/>
                        </w:rPr>
                        <m:t>8</m:t>
                      </m:r>
                    </m:e>
                  </m:rad>
                  <m:r>
                    <w:rPr>
                      <w:rFonts w:ascii="Cambria Math" w:hAnsi="Cambria Math"/>
                    </w:rPr>
                    <m:t>≈5.8284</m:t>
                  </m:r>
                </m:e>
                <m:e>
                  <m:sSub>
                    <m:sSubPr>
                      <m:ctrlPr>
                        <w:rPr>
                          <w:rFonts w:ascii="Cambria Math" w:hAnsi="Cambria Math"/>
                          <w:i/>
                        </w:rPr>
                      </m:ctrlPr>
                    </m:sSubPr>
                    <m:e>
                      <m:r>
                        <w:rPr>
                          <w:rFonts w:ascii="Cambria Math" w:hAnsi="Cambria Math"/>
                        </w:rPr>
                        <m:t>SR</m:t>
                      </m:r>
                    </m:e>
                    <m:sub>
                      <m:r>
                        <w:rPr>
                          <w:rFonts w:ascii="Cambria Math" w:hAnsi="Cambria Math"/>
                        </w:rPr>
                        <m:t>2</m:t>
                      </m:r>
                    </m:sub>
                  </m:sSub>
                  <m:r>
                    <w:rPr>
                      <w:rFonts w:ascii="Cambria Math" w:hAnsi="Cambria Math"/>
                    </w:rPr>
                    <m:t>=3-</m:t>
                  </m:r>
                  <m:rad>
                    <m:radPr>
                      <m:degHide m:val="1"/>
                      <m:ctrlPr>
                        <w:rPr>
                          <w:rFonts w:ascii="Cambria Math" w:hAnsi="Cambria Math"/>
                          <w:i/>
                        </w:rPr>
                      </m:ctrlPr>
                    </m:radPr>
                    <m:deg/>
                    <m:e>
                      <m:r>
                        <w:rPr>
                          <w:rFonts w:ascii="Cambria Math" w:hAnsi="Cambria Math"/>
                        </w:rPr>
                        <m:t>8</m:t>
                      </m:r>
                    </m:e>
                  </m:rad>
                  <m:r>
                    <w:rPr>
                      <w:rFonts w:ascii="Cambria Math" w:hAnsi="Cambria Math"/>
                    </w:rPr>
                    <m:t>≈0.1716</m:t>
                  </m:r>
                </m:e>
              </m:eqArr>
            </m:e>
          </m:d>
        </m:oMath>
      </m:oMathPara>
    </w:p>
    <w:p w14:paraId="4473DEB3" w14:textId="3A5C275A" w:rsidR="00DC4A86" w:rsidRDefault="00275542" w:rsidP="004276CC">
      <w:pPr>
        <w:spacing w:line="480" w:lineRule="auto"/>
        <w:rPr>
          <w:lang w:val="en-US"/>
        </w:rPr>
      </w:pPr>
      <w:r>
        <w:rPr>
          <w:lang w:val="en-US"/>
        </w:rPr>
        <w:tab/>
      </w:r>
      <w:r w:rsidRPr="001014C7">
        <w:rPr>
          <w:lang w:val="en-US"/>
        </w:rPr>
        <w:t xml:space="preserve">A sex-ratio above 1 is not relevant here, since an excess of females would lead to the same result as in populations with an even sex-ratio. Consequently, </w:t>
      </w:r>
      <w:r w:rsidRPr="001014C7">
        <w:rPr>
          <w:i/>
          <w:lang w:val="en-US"/>
        </w:rPr>
        <w:t>SR</w:t>
      </w:r>
      <w:r w:rsidRPr="001014C7">
        <w:rPr>
          <w:vertAlign w:val="subscript"/>
          <w:lang w:val="en-US"/>
        </w:rPr>
        <w:t>2</w:t>
      </w:r>
      <w:r w:rsidRPr="001014C7">
        <w:rPr>
          <w:lang w:val="en-US"/>
        </w:rPr>
        <w:t xml:space="preserve"> is the only relevant root. From there, it can be seen that </w:t>
      </w:r>
      <w:proofErr w:type="spellStart"/>
      <w:r w:rsidRPr="001014C7">
        <w:rPr>
          <w:lang w:val="en-US"/>
        </w:rPr>
        <w:t>Balloux's</w:t>
      </w:r>
      <w:proofErr w:type="spellEnd"/>
      <w:r w:rsidRPr="001014C7">
        <w:rPr>
          <w:lang w:val="en-US"/>
        </w:rPr>
        <w:t xml:space="preserve"> equation will provide an over-estimate when </w:t>
      </w:r>
      <w:r w:rsidRPr="001014C7">
        <w:rPr>
          <w:i/>
          <w:lang w:val="en-US"/>
        </w:rPr>
        <w:t>SR</w:t>
      </w:r>
      <w:r w:rsidRPr="001014C7">
        <w:rPr>
          <w:lang w:val="en-US"/>
        </w:rPr>
        <w:t>&gt;</w:t>
      </w:r>
      <w:r w:rsidRPr="001014C7">
        <w:rPr>
          <w:i/>
          <w:lang w:val="en-US"/>
        </w:rPr>
        <w:t>SR</w:t>
      </w:r>
      <w:r w:rsidRPr="001014C7">
        <w:rPr>
          <w:vertAlign w:val="subscript"/>
          <w:lang w:val="en-US"/>
        </w:rPr>
        <w:t>2</w:t>
      </w:r>
      <w:r w:rsidRPr="001014C7">
        <w:rPr>
          <w:lang w:val="en-US"/>
        </w:rPr>
        <w:t xml:space="preserve">, an under-estimate when </w:t>
      </w:r>
      <w:r w:rsidRPr="001014C7">
        <w:rPr>
          <w:i/>
          <w:lang w:val="en-US"/>
        </w:rPr>
        <w:t>SR</w:t>
      </w:r>
      <w:r w:rsidRPr="001014C7">
        <w:rPr>
          <w:lang w:val="en-US"/>
        </w:rPr>
        <w:t>&lt;</w:t>
      </w:r>
      <w:r w:rsidRPr="001014C7">
        <w:rPr>
          <w:i/>
          <w:lang w:val="en-US"/>
        </w:rPr>
        <w:t>SR</w:t>
      </w:r>
      <w:r w:rsidRPr="001014C7">
        <w:rPr>
          <w:vertAlign w:val="subscript"/>
          <w:lang w:val="en-US"/>
        </w:rPr>
        <w:t>2</w:t>
      </w:r>
      <w:r w:rsidRPr="001014C7">
        <w:rPr>
          <w:lang w:val="en-US"/>
        </w:rPr>
        <w:t xml:space="preserve"> and will be exact when </w:t>
      </w:r>
      <w:r w:rsidRPr="001014C7">
        <w:rPr>
          <w:i/>
          <w:lang w:val="en-US"/>
        </w:rPr>
        <w:t>SR</w:t>
      </w:r>
      <w:r w:rsidRPr="001014C7">
        <w:rPr>
          <w:lang w:val="en-US"/>
        </w:rPr>
        <w:t>=</w:t>
      </w:r>
      <w:r w:rsidRPr="001014C7">
        <w:rPr>
          <w:i/>
          <w:lang w:val="en-US"/>
        </w:rPr>
        <w:t>SR</w:t>
      </w:r>
      <w:r w:rsidRPr="001014C7">
        <w:rPr>
          <w:vertAlign w:val="subscript"/>
          <w:lang w:val="en-US"/>
        </w:rPr>
        <w:t>2</w:t>
      </w:r>
      <w:r>
        <w:rPr>
          <w:lang w:val="en-US"/>
        </w:rPr>
        <w:t>=3-2</w:t>
      </w:r>
      <m:oMath>
        <m:rad>
          <m:radPr>
            <m:degHide m:val="1"/>
            <m:ctrlPr>
              <w:rPr>
                <w:rFonts w:ascii="Cambria Math" w:hAnsi="Cambria Math"/>
                <w:i/>
                <w:lang w:val="en-US"/>
              </w:rPr>
            </m:ctrlPr>
          </m:radPr>
          <m:deg/>
          <m:e>
            <m:r>
              <w:rPr>
                <w:rFonts w:ascii="Cambria Math" w:hAnsi="Cambria Math"/>
                <w:lang w:val="en-US"/>
              </w:rPr>
              <m:t>2</m:t>
            </m:r>
          </m:e>
        </m:rad>
      </m:oMath>
      <w:r w:rsidRPr="001014C7">
        <w:rPr>
          <w:lang w:val="en-US"/>
        </w:rPr>
        <w:t>.</w:t>
      </w:r>
    </w:p>
    <w:p w14:paraId="39D568F2" w14:textId="77777777" w:rsidR="004E161D" w:rsidRPr="004276CC" w:rsidRDefault="004E161D" w:rsidP="00E62AF9">
      <w:pPr>
        <w:keepNext/>
        <w:tabs>
          <w:tab w:val="left" w:pos="709"/>
          <w:tab w:val="right" w:pos="9072"/>
        </w:tabs>
        <w:spacing w:line="480" w:lineRule="auto"/>
        <w:rPr>
          <w:lang w:val="en-US"/>
        </w:rPr>
      </w:pPr>
    </w:p>
    <w:p w14:paraId="5148DE0D" w14:textId="56CB86FB" w:rsidR="00623631" w:rsidRDefault="00DC4A86" w:rsidP="00E62AF9">
      <w:pPr>
        <w:keepNext/>
        <w:tabs>
          <w:tab w:val="left" w:pos="709"/>
          <w:tab w:val="right" w:pos="9072"/>
        </w:tabs>
        <w:spacing w:line="480" w:lineRule="auto"/>
        <w:rPr>
          <w:rFonts w:eastAsiaTheme="minorEastAsia"/>
          <w:lang w:val="en-US"/>
        </w:rPr>
      </w:pPr>
      <w:r>
        <w:rPr>
          <w:b/>
          <w:lang w:val="en-US"/>
        </w:rPr>
        <w:t xml:space="preserve">Appendix </w:t>
      </w:r>
      <w:r w:rsidR="002A5389">
        <w:rPr>
          <w:b/>
          <w:lang w:val="en-US"/>
        </w:rPr>
        <w:t>10</w:t>
      </w:r>
      <w:r>
        <w:rPr>
          <w:b/>
          <w:lang w:val="en-US"/>
        </w:rPr>
        <w:t xml:space="preserve">: </w:t>
      </w:r>
      <w:proofErr w:type="spellStart"/>
      <w:r w:rsidR="00623631">
        <w:rPr>
          <w:b/>
          <w:lang w:val="en-US"/>
        </w:rPr>
        <w:t>Balloux's</w:t>
      </w:r>
      <w:proofErr w:type="spellEnd"/>
      <w:r w:rsidR="00623631">
        <w:rPr>
          <w:b/>
          <w:lang w:val="en-US"/>
        </w:rPr>
        <w:t xml:space="preserve"> </w:t>
      </w:r>
      <w:r w:rsidR="00523695">
        <w:rPr>
          <w:b/>
          <w:lang w:val="en-US"/>
        </w:rPr>
        <w:t xml:space="preserve">like </w:t>
      </w:r>
      <w:r w:rsidR="00623631">
        <w:rPr>
          <w:b/>
          <w:lang w:val="en-US"/>
        </w:rPr>
        <w:t xml:space="preserve">method to compute </w:t>
      </w:r>
      <w:r w:rsidR="00F55288">
        <w:rPr>
          <w:b/>
          <w:i/>
          <w:lang w:val="en-US"/>
        </w:rPr>
        <w:t>F</w:t>
      </w:r>
      <w:r w:rsidR="00F55288">
        <w:rPr>
          <w:b/>
          <w:vertAlign w:val="subscript"/>
          <w:lang w:val="en-US"/>
        </w:rPr>
        <w:t>IS</w:t>
      </w:r>
      <w:r w:rsidR="00F55288">
        <w:rPr>
          <w:b/>
          <w:lang w:val="en-US"/>
        </w:rPr>
        <w:t xml:space="preserve"> based </w:t>
      </w:r>
      <w:r w:rsidR="00623631">
        <w:rPr>
          <w:b/>
          <w:i/>
          <w:lang w:val="en-US"/>
        </w:rPr>
        <w:t>N</w:t>
      </w:r>
      <w:r w:rsidR="00623631">
        <w:rPr>
          <w:b/>
          <w:i/>
          <w:vertAlign w:val="subscript"/>
          <w:lang w:val="en-US"/>
        </w:rPr>
        <w:t>e</w:t>
      </w:r>
    </w:p>
    <w:p w14:paraId="0AC4749C" w14:textId="680F631F" w:rsidR="00623631" w:rsidRDefault="00623631" w:rsidP="00E62AF9">
      <w:pPr>
        <w:keepNext/>
        <w:tabs>
          <w:tab w:val="left" w:pos="709"/>
          <w:tab w:val="right" w:pos="9072"/>
        </w:tabs>
        <w:spacing w:line="480" w:lineRule="auto"/>
        <w:rPr>
          <w:lang w:val="en-US"/>
        </w:rPr>
      </w:pPr>
      <w:bookmarkStart w:id="553" w:name="_Hlk105854404"/>
      <w:r>
        <w:rPr>
          <w:lang w:val="en-US"/>
        </w:rPr>
        <w:tab/>
        <w:t xml:space="preserve">Let </w:t>
      </w:r>
      <w:r>
        <w:rPr>
          <w:i/>
          <w:lang w:val="en-US"/>
        </w:rPr>
        <w:t>Q</w:t>
      </w:r>
      <w:r>
        <w:rPr>
          <w:vertAlign w:val="subscript"/>
          <w:lang w:val="en-US"/>
        </w:rPr>
        <w:t>I</w:t>
      </w:r>
      <w:r>
        <w:rPr>
          <w:lang w:val="en-US"/>
        </w:rPr>
        <w:t xml:space="preserve"> and </w:t>
      </w:r>
      <w:r>
        <w:rPr>
          <w:i/>
          <w:lang w:val="en-US"/>
        </w:rPr>
        <w:t>Q</w:t>
      </w:r>
      <w:r>
        <w:rPr>
          <w:vertAlign w:val="subscript"/>
          <w:lang w:val="en-US"/>
        </w:rPr>
        <w:t>S</w:t>
      </w:r>
      <w:r>
        <w:rPr>
          <w:lang w:val="en-US"/>
        </w:rPr>
        <w:t xml:space="preserve"> be the probabilities to sample twice the same allele in one individual and between individuals from the same population, respectively, </w:t>
      </w:r>
      <w:r>
        <w:rPr>
          <w:i/>
          <w:lang w:val="en-US"/>
        </w:rPr>
        <w:t>u</w:t>
      </w:r>
      <w:r>
        <w:rPr>
          <w:lang w:val="en-US"/>
        </w:rPr>
        <w:t xml:space="preserve"> the mutation rate, then, for</w:t>
      </w:r>
      <w:r w:rsidR="008E5AB3">
        <w:rPr>
          <w:lang w:val="en-US"/>
        </w:rPr>
        <w:t xml:space="preserve"> a dioecious population with</w:t>
      </w:r>
      <w:r>
        <w:rPr>
          <w:lang w:val="en-US"/>
        </w:rPr>
        <w:t xml:space="preserve"> an even sex-ratio</w:t>
      </w:r>
      <w:r w:rsidR="000E22B5">
        <w:rPr>
          <w:lang w:val="en-US"/>
        </w:rPr>
        <w:t xml:space="preserve"> and random mating</w:t>
      </w:r>
      <w:r>
        <w:rPr>
          <w:lang w:val="en-US"/>
        </w:rPr>
        <w:t xml:space="preserve">, we can set the following recurrences between generation </w:t>
      </w:r>
      <w:r>
        <w:rPr>
          <w:i/>
          <w:lang w:val="en-US"/>
        </w:rPr>
        <w:t>t</w:t>
      </w:r>
      <w:r>
        <w:rPr>
          <w:lang w:val="en-US"/>
        </w:rPr>
        <w:t xml:space="preserve"> and </w:t>
      </w:r>
      <w:r>
        <w:rPr>
          <w:i/>
          <w:lang w:val="en-US"/>
        </w:rPr>
        <w:t>t</w:t>
      </w:r>
      <w:r>
        <w:rPr>
          <w:lang w:val="en-US"/>
        </w:rPr>
        <w:t>-1</w:t>
      </w:r>
      <w:r w:rsidR="008C0A6A">
        <w:rPr>
          <w:lang w:val="en-US"/>
        </w:rPr>
        <w:t xml:space="preserve"> (see equations 7 and 8</w:t>
      </w:r>
      <w:r w:rsidR="009D5924">
        <w:rPr>
          <w:lang w:val="en-US"/>
        </w:rPr>
        <w:t xml:space="preserve"> with </w:t>
      </w:r>
      <w:proofErr w:type="spellStart"/>
      <w:r w:rsidR="009D5924">
        <w:rPr>
          <w:i/>
          <w:lang w:val="en-US"/>
        </w:rPr>
        <w:t>N</w:t>
      </w:r>
      <w:r w:rsidR="009D5924">
        <w:rPr>
          <w:i/>
          <w:vertAlign w:val="subscript"/>
          <w:lang w:val="en-US"/>
        </w:rPr>
        <w:t>f</w:t>
      </w:r>
      <w:proofErr w:type="spellEnd"/>
      <w:r w:rsidR="009D5924">
        <w:rPr>
          <w:lang w:val="en-US"/>
        </w:rPr>
        <w:t>=</w:t>
      </w:r>
      <w:r w:rsidR="009D5924">
        <w:rPr>
          <w:i/>
          <w:lang w:val="en-US"/>
        </w:rPr>
        <w:t>N</w:t>
      </w:r>
      <w:r w:rsidR="009D5924">
        <w:rPr>
          <w:i/>
          <w:vertAlign w:val="subscript"/>
          <w:lang w:val="en-US"/>
        </w:rPr>
        <w:t>m</w:t>
      </w:r>
      <w:r w:rsidR="008C0A6A">
        <w:rPr>
          <w:lang w:val="en-US"/>
        </w:rPr>
        <w:t>)</w:t>
      </w:r>
      <w:r>
        <w:rPr>
          <w:lang w:val="en-US"/>
        </w:rPr>
        <w:t>:</w:t>
      </w:r>
    </w:p>
    <w:p w14:paraId="542C2934" w14:textId="1A821C88" w:rsidR="00623631" w:rsidRPr="002F6058" w:rsidRDefault="00510074" w:rsidP="00E62AF9">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I</m:t>
                      </m:r>
                      <m:r>
                        <w:rPr>
                          <w:rFonts w:ascii="Cambria Math" w:hAnsi="Cambria Math"/>
                          <w:lang w:val="en-US"/>
                        </w:rPr>
                        <m:t>(t)</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S</m:t>
                      </m:r>
                      <m:r>
                        <w:rPr>
                          <w:rFonts w:ascii="Cambria Math" w:hAnsi="Cambria Math"/>
                          <w:lang w:val="en-US"/>
                        </w:rPr>
                        <m:t>(t-1)</m:t>
                      </m:r>
                    </m:sub>
                  </m:sSub>
                </m:e>
                <m:e>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S</m:t>
                      </m:r>
                      <m:r>
                        <w:rPr>
                          <w:rFonts w:ascii="Cambria Math" w:hAnsi="Cambria Math"/>
                          <w:lang w:val="en-US"/>
                        </w:rPr>
                        <m:t>(t)</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e>
                      </m:d>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e>
                  </m:d>
                </m:e>
              </m:eqArr>
            </m:e>
          </m:d>
        </m:oMath>
      </m:oMathPara>
    </w:p>
    <w:p w14:paraId="1C89BBEB" w14:textId="5697460B" w:rsidR="002F6058" w:rsidRDefault="002F6058" w:rsidP="00E62AF9">
      <w:pPr>
        <w:tabs>
          <w:tab w:val="left" w:pos="709"/>
          <w:tab w:val="right" w:pos="9072"/>
        </w:tabs>
        <w:spacing w:line="480" w:lineRule="auto"/>
        <w:rPr>
          <w:rFonts w:eastAsiaTheme="minorEastAsia"/>
          <w:lang w:val="en-US"/>
        </w:rPr>
      </w:pPr>
      <w:r w:rsidRPr="002F6058">
        <w:rPr>
          <w:rFonts w:eastAsiaTheme="minorEastAsia"/>
          <w:lang w:val="en-US"/>
        </w:rPr>
        <w:sym w:font="Wingdings" w:char="F0F3"/>
      </w:r>
    </w:p>
    <w:p w14:paraId="0467090A" w14:textId="7D5EE45A" w:rsidR="002F6058" w:rsidRPr="001A73FD" w:rsidRDefault="00510074" w:rsidP="00E62AF9">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I</m:t>
                      </m:r>
                      <m:r>
                        <w:rPr>
                          <w:rFonts w:ascii="Cambria Math" w:hAnsi="Cambria Math"/>
                          <w:lang w:val="en-US"/>
                        </w:rPr>
                        <m:t>(t)</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S</m:t>
                      </m:r>
                      <m:r>
                        <w:rPr>
                          <w:rFonts w:ascii="Cambria Math" w:hAnsi="Cambria Math"/>
                          <w:lang w:val="en-US"/>
                        </w:rPr>
                        <m:t>(t-1)</m:t>
                      </m:r>
                    </m:sub>
                  </m:sSub>
                </m:e>
                <m:e>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S</m:t>
                      </m:r>
                      <m:r>
                        <w:rPr>
                          <w:rFonts w:ascii="Cambria Math" w:hAnsi="Cambria Math"/>
                          <w:lang w:val="en-US"/>
                        </w:rPr>
                        <m:t>(t)</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r>
                    <w:rPr>
                      <w:rFonts w:ascii="Cambria Math" w:hAnsi="Cambria Math"/>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r>
                    <w:rPr>
                      <w:rFonts w:ascii="Cambria Math" w:hAnsi="Cambria Math"/>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qArr>
            </m:e>
          </m:d>
        </m:oMath>
      </m:oMathPara>
    </w:p>
    <w:p w14:paraId="3C6B38FF" w14:textId="2B95C81E" w:rsidR="001A73FD" w:rsidRDefault="001A73FD"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r>
      <w:r w:rsidR="0062557B">
        <w:rPr>
          <w:rFonts w:eastAsiaTheme="minorEastAsia"/>
          <w:lang w:val="en-US"/>
        </w:rPr>
        <w:t>(</w:t>
      </w:r>
      <w:r>
        <w:rPr>
          <w:rFonts w:eastAsiaTheme="minorEastAsia"/>
          <w:lang w:val="en-US"/>
        </w:rPr>
        <w:t>A</w:t>
      </w:r>
      <w:r w:rsidR="008B4857">
        <w:rPr>
          <w:rFonts w:eastAsiaTheme="minorEastAsia"/>
          <w:lang w:val="en-US"/>
        </w:rPr>
        <w:t>9</w:t>
      </w:r>
      <w:r>
        <w:rPr>
          <w:rFonts w:eastAsiaTheme="minorEastAsia"/>
          <w:lang w:val="en-US"/>
        </w:rPr>
        <w:t>-1</w:t>
      </w:r>
      <w:r w:rsidR="0062557B">
        <w:rPr>
          <w:rFonts w:eastAsiaTheme="minorEastAsia"/>
          <w:lang w:val="en-US"/>
        </w:rPr>
        <w:t>)</w:t>
      </w:r>
    </w:p>
    <w:p w14:paraId="261F3B54" w14:textId="1D7529AC" w:rsidR="001A73FD" w:rsidRDefault="001A73FD" w:rsidP="00E62AF9">
      <w:pPr>
        <w:tabs>
          <w:tab w:val="left" w:pos="709"/>
          <w:tab w:val="right" w:pos="9072"/>
        </w:tabs>
        <w:spacing w:line="480" w:lineRule="auto"/>
        <w:rPr>
          <w:rFonts w:eastAsiaTheme="minorEastAsia"/>
          <w:lang w:val="en-US"/>
        </w:rPr>
      </w:pPr>
      <w:del w:id="554" w:author="Thierry De Meeûs" w:date="2023-05-11T16:59:00Z">
        <w:r w:rsidDel="004E6728">
          <w:rPr>
            <w:rFonts w:eastAsiaTheme="minorEastAsia"/>
            <w:lang w:val="en-US"/>
          </w:rPr>
          <w:lastRenderedPageBreak/>
          <w:tab/>
        </w:r>
      </w:del>
      <w:r>
        <w:rPr>
          <w:rFonts w:eastAsiaTheme="minorEastAsia"/>
          <w:lang w:val="en-US"/>
        </w:rPr>
        <w:t xml:space="preserve">Let </w:t>
      </w:r>
      <w:proofErr w:type="spellStart"/>
      <w:r>
        <w:rPr>
          <w:rFonts w:eastAsiaTheme="minorEastAsia"/>
          <w:b/>
          <w:lang w:val="en-US"/>
        </w:rPr>
        <w:t>Q</w:t>
      </w:r>
      <w:r>
        <w:rPr>
          <w:rFonts w:eastAsiaTheme="minorEastAsia"/>
          <w:i/>
          <w:vertAlign w:val="subscript"/>
          <w:lang w:val="en-US"/>
        </w:rPr>
        <w:t>t</w:t>
      </w:r>
      <w:proofErr w:type="spellEnd"/>
      <w:r>
        <w:rPr>
          <w:rFonts w:eastAsiaTheme="minorEastAsia"/>
          <w:lang w:val="en-US"/>
        </w:rPr>
        <w:t xml:space="preserve"> and </w:t>
      </w:r>
      <w:r>
        <w:rPr>
          <w:rFonts w:eastAsiaTheme="minorEastAsia"/>
          <w:b/>
          <w:lang w:val="en-US"/>
        </w:rPr>
        <w:t>Q</w:t>
      </w:r>
      <w:r w:rsidRPr="001A73FD">
        <w:rPr>
          <w:rFonts w:eastAsiaTheme="minorEastAsia"/>
          <w:i/>
          <w:vertAlign w:val="subscript"/>
          <w:lang w:val="en-US"/>
        </w:rPr>
        <w:t>t</w:t>
      </w:r>
      <w:r w:rsidRPr="001A73FD">
        <w:rPr>
          <w:rFonts w:eastAsiaTheme="minorEastAsia"/>
          <w:vertAlign w:val="subscript"/>
          <w:lang w:val="en-US"/>
        </w:rPr>
        <w:t>-1</w:t>
      </w:r>
      <w:r w:rsidRPr="001A73FD">
        <w:rPr>
          <w:rFonts w:eastAsiaTheme="minorEastAsia"/>
          <w:lang w:val="en-US"/>
        </w:rPr>
        <w:t xml:space="preserve"> be the</w:t>
      </w:r>
      <w:r>
        <w:rPr>
          <w:rFonts w:eastAsiaTheme="minorEastAsia"/>
          <w:lang w:val="en-US"/>
        </w:rPr>
        <w:t xml:space="preserve"> vectors defining genetic</w:t>
      </w:r>
      <w:r w:rsidRPr="001A73FD">
        <w:rPr>
          <w:rFonts w:eastAsiaTheme="minorEastAsia"/>
          <w:lang w:val="en-US"/>
        </w:rPr>
        <w:t xml:space="preserve"> </w:t>
      </w:r>
      <w:r>
        <w:rPr>
          <w:rFonts w:eastAsiaTheme="minorEastAsia"/>
          <w:lang w:val="en-US"/>
        </w:rPr>
        <w:t xml:space="preserve">identities at </w:t>
      </w:r>
      <w:proofErr w:type="gramStart"/>
      <w:r>
        <w:rPr>
          <w:rFonts w:eastAsiaTheme="minorEastAsia"/>
          <w:lang w:val="en-US"/>
        </w:rPr>
        <w:t>generations</w:t>
      </w:r>
      <w:proofErr w:type="gramEnd"/>
      <w:r>
        <w:rPr>
          <w:rFonts w:eastAsiaTheme="minorEastAsia"/>
          <w:lang w:val="en-US"/>
        </w:rPr>
        <w:t xml:space="preserve"> </w:t>
      </w:r>
      <w:r>
        <w:rPr>
          <w:rFonts w:eastAsiaTheme="minorEastAsia"/>
          <w:i/>
          <w:lang w:val="en-US"/>
        </w:rPr>
        <w:t>t</w:t>
      </w:r>
      <w:r>
        <w:rPr>
          <w:rFonts w:eastAsiaTheme="minorEastAsia"/>
          <w:lang w:val="en-US"/>
        </w:rPr>
        <w:t xml:space="preserve"> and </w:t>
      </w:r>
      <w:r>
        <w:rPr>
          <w:rFonts w:eastAsiaTheme="minorEastAsia"/>
          <w:i/>
          <w:lang w:val="en-US"/>
        </w:rPr>
        <w:t>t</w:t>
      </w:r>
      <w:r>
        <w:rPr>
          <w:rFonts w:eastAsiaTheme="minorEastAsia"/>
          <w:lang w:val="en-US"/>
        </w:rPr>
        <w:t xml:space="preserve">-1, </w:t>
      </w:r>
      <w:r>
        <w:rPr>
          <w:rFonts w:eastAsiaTheme="minorEastAsia"/>
          <w:b/>
          <w:lang w:val="en-US"/>
        </w:rPr>
        <w:t>A</w:t>
      </w:r>
      <w:r>
        <w:rPr>
          <w:rFonts w:eastAsiaTheme="minorEastAsia"/>
          <w:lang w:val="en-US"/>
        </w:rPr>
        <w:t xml:space="preserve"> the transition matrix and </w:t>
      </w:r>
      <w:r w:rsidR="000E22B5">
        <w:rPr>
          <w:rFonts w:eastAsiaTheme="minorEastAsia"/>
          <w:b/>
          <w:lang w:val="en-US"/>
        </w:rPr>
        <w:t>v</w:t>
      </w:r>
      <w:r>
        <w:rPr>
          <w:rFonts w:eastAsiaTheme="minorEastAsia"/>
          <w:lang w:val="en-US"/>
        </w:rPr>
        <w:t xml:space="preserve"> the vector of residuals, then:</w:t>
      </w:r>
    </w:p>
    <w:p w14:paraId="518FA849" w14:textId="07C81ADA" w:rsidR="001A73FD" w:rsidRPr="0062557B" w:rsidRDefault="00510074" w:rsidP="00E62AF9">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m:rPr>
                          <m:sty m:val="b"/>
                        </m:rPr>
                        <w:rPr>
                          <w:rFonts w:ascii="Cambria Math" w:hAnsi="Cambria Math"/>
                          <w:lang w:val="en-US"/>
                        </w:rPr>
                        <m:t>Q</m:t>
                      </m:r>
                    </m:e>
                    <m:sub>
                      <m:r>
                        <w:rPr>
                          <w:rFonts w:ascii="Cambria Math" w:hAnsi="Cambria Math"/>
                          <w:lang w:val="en-US"/>
                        </w:rPr>
                        <m:t>t</m:t>
                      </m:r>
                    </m:sub>
                  </m:sSub>
                  <m:r>
                    <w:rPr>
                      <w:rFonts w:ascii="Cambria Math" w:hAnsi="Cambria Math"/>
                      <w:lang w:val="en-US"/>
                    </w:rPr>
                    <m:t>=</m:t>
                  </m:r>
                  <m:d>
                    <m:dPr>
                      <m:ctrlPr>
                        <w:rPr>
                          <w:rFonts w:ascii="Cambria Math" w:hAnsi="Cambria Math"/>
                          <w:i/>
                          <w:lang w:val="en-US"/>
                        </w:rPr>
                      </m:ctrlPr>
                    </m:dPr>
                    <m:e>
                      <m:m>
                        <m:mPr>
                          <m:mcs>
                            <m:mc>
                              <m:mcPr>
                                <m:count m:val="1"/>
                                <m:mcJc m:val="center"/>
                              </m:mcPr>
                            </m:mc>
                          </m:mcs>
                          <m:ctrlPr>
                            <w:rPr>
                              <w:rFonts w:ascii="Cambria Math" w:hAnsi="Cambria Math"/>
                              <w:i/>
                              <w:lang w:val="en-US"/>
                            </w:rPr>
                          </m:ctrlPr>
                        </m:mPr>
                        <m:mr>
                          <m:e>
                            <m:sSub>
                              <m:sSubPr>
                                <m:ctrlPr>
                                  <w:rPr>
                                    <w:rFonts w:ascii="Cambria Math" w:hAnsi="Cambria Math"/>
                                    <w:i/>
                                  </w:rPr>
                                </m:ctrlPr>
                              </m:sSubPr>
                              <m:e>
                                <m:r>
                                  <w:rPr>
                                    <w:rFonts w:ascii="Cambria Math" w:hAnsi="Cambria Math"/>
                                  </w:rPr>
                                  <m:t>Q</m:t>
                                </m:r>
                              </m:e>
                              <m:sub>
                                <m:r>
                                  <m:rPr>
                                    <m:sty m:val="p"/>
                                  </m:rPr>
                                  <w:rPr>
                                    <w:rFonts w:ascii="Cambria Math" w:hAnsi="Cambria Math"/>
                                  </w:rPr>
                                  <m:t>I</m:t>
                                </m:r>
                                <m:r>
                                  <w:rPr>
                                    <w:rFonts w:ascii="Cambria Math" w:hAnsi="Cambria Math"/>
                                    <w:lang w:val="en-US"/>
                                  </w:rPr>
                                  <m:t>(</m:t>
                                </m:r>
                                <m:r>
                                  <w:rPr>
                                    <w:rFonts w:ascii="Cambria Math" w:hAnsi="Cambria Math"/>
                                  </w:rPr>
                                  <m:t>t</m:t>
                                </m:r>
                                <m:r>
                                  <w:rPr>
                                    <w:rFonts w:ascii="Cambria Math" w:hAnsi="Cambria Math"/>
                                    <w:lang w:val="en-US"/>
                                  </w:rPr>
                                  <m:t>)</m:t>
                                </m:r>
                              </m:sub>
                            </m:sSub>
                          </m:e>
                        </m:mr>
                        <m:mr>
                          <m:e>
                            <m:sSub>
                              <m:sSubPr>
                                <m:ctrlPr>
                                  <w:rPr>
                                    <w:rFonts w:ascii="Cambria Math" w:hAnsi="Cambria Math"/>
                                    <w:i/>
                                  </w:rPr>
                                </m:ctrlPr>
                              </m:sSubPr>
                              <m:e>
                                <m:r>
                                  <w:rPr>
                                    <w:rFonts w:ascii="Cambria Math" w:hAnsi="Cambria Math"/>
                                  </w:rPr>
                                  <m:t>Q</m:t>
                                </m:r>
                              </m:e>
                              <m:sub>
                                <m:r>
                                  <m:rPr>
                                    <m:sty m:val="p"/>
                                  </m:rPr>
                                  <w:rPr>
                                    <w:rFonts w:ascii="Cambria Math" w:hAnsi="Cambria Math"/>
                                  </w:rPr>
                                  <m:t>S</m:t>
                                </m:r>
                                <m:r>
                                  <w:rPr>
                                    <w:rFonts w:ascii="Cambria Math" w:hAnsi="Cambria Math"/>
                                    <w:lang w:val="en-US"/>
                                  </w:rPr>
                                  <m:t>(</m:t>
                                </m:r>
                                <m:r>
                                  <w:rPr>
                                    <w:rFonts w:ascii="Cambria Math" w:hAnsi="Cambria Math"/>
                                  </w:rPr>
                                  <m:t>t</m:t>
                                </m:r>
                                <m:r>
                                  <w:rPr>
                                    <w:rFonts w:ascii="Cambria Math" w:hAnsi="Cambria Math"/>
                                    <w:lang w:val="en-US"/>
                                  </w:rPr>
                                  <m:t>)</m:t>
                                </m:r>
                              </m:sub>
                            </m:sSub>
                          </m:e>
                        </m:mr>
                      </m:m>
                    </m:e>
                  </m:d>
                </m:e>
                <m:e>
                  <m:r>
                    <m:rPr>
                      <m:sty m:val="b"/>
                    </m:rPr>
                    <w:rPr>
                      <w:rFonts w:ascii="Cambria Math" w:hAnsi="Cambria Math"/>
                      <w:lang w:val="en-US"/>
                    </w:rPr>
                    <m:t>A</m:t>
                  </m:r>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0</m:t>
                            </m:r>
                          </m:e>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e>
                        </m:mr>
                        <m:mr>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mr>
                      </m:m>
                    </m:e>
                  </m:d>
                </m:e>
                <m:e>
                  <m:r>
                    <m:rPr>
                      <m:sty m:val="b"/>
                    </m:rPr>
                    <w:rPr>
                      <w:rFonts w:ascii="Cambria Math" w:hAnsi="Cambria Math"/>
                      <w:lang w:val="en-US"/>
                    </w:rPr>
                    <m:t>v</m:t>
                  </m:r>
                  <m:r>
                    <w:rPr>
                      <w:rFonts w:ascii="Cambria Math" w:hAnsi="Cambria Math"/>
                      <w:lang w:val="en-US"/>
                    </w:rPr>
                    <m:t>=</m:t>
                  </m:r>
                  <m:d>
                    <m:dPr>
                      <m:ctrlPr>
                        <w:rPr>
                          <w:rFonts w:ascii="Cambria Math" w:hAnsi="Cambria Math"/>
                          <w:i/>
                          <w:lang w:val="en-US"/>
                        </w:rPr>
                      </m:ctrlPr>
                    </m:dPr>
                    <m:e>
                      <m:m>
                        <m:mPr>
                          <m:mcs>
                            <m:mc>
                              <m:mcPr>
                                <m:count m:val="1"/>
                                <m:mcJc m:val="center"/>
                              </m:mcPr>
                            </m:mc>
                          </m:mcs>
                          <m:ctrlPr>
                            <w:rPr>
                              <w:rFonts w:ascii="Cambria Math" w:hAnsi="Cambria Math"/>
                              <w:i/>
                              <w:lang w:val="en-US"/>
                            </w:rPr>
                          </m:ctrlPr>
                        </m:mPr>
                        <m:mr>
                          <m:e>
                            <m:r>
                              <w:rPr>
                                <w:rFonts w:ascii="Cambria Math" w:hAnsi="Cambria Math"/>
                                <w:lang w:val="en-US"/>
                              </w:rPr>
                              <m:t>0</m:t>
                            </m:r>
                          </m:e>
                        </m:mr>
                        <m:mr>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
                    </m:e>
                  </m:d>
                </m:e>
              </m:eqArr>
            </m:e>
          </m:d>
        </m:oMath>
      </m:oMathPara>
    </w:p>
    <w:p w14:paraId="4701CB0A" w14:textId="360A2F9D" w:rsidR="0062557B" w:rsidRPr="002D534B" w:rsidRDefault="0062557B"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8B4857">
        <w:rPr>
          <w:rFonts w:eastAsiaTheme="minorEastAsia"/>
          <w:lang w:val="en-US"/>
        </w:rPr>
        <w:t>9</w:t>
      </w:r>
      <w:r>
        <w:rPr>
          <w:rFonts w:eastAsiaTheme="minorEastAsia"/>
          <w:lang w:val="en-US"/>
        </w:rPr>
        <w:t>-2)</w:t>
      </w:r>
    </w:p>
    <w:p w14:paraId="62810ADD" w14:textId="720071A4" w:rsidR="002D534B" w:rsidRDefault="002D534B" w:rsidP="00E62AF9">
      <w:pPr>
        <w:tabs>
          <w:tab w:val="left" w:pos="709"/>
          <w:tab w:val="right" w:pos="9072"/>
        </w:tabs>
        <w:spacing w:line="480" w:lineRule="auto"/>
        <w:rPr>
          <w:rFonts w:eastAsiaTheme="minorEastAsia"/>
          <w:lang w:val="en-US"/>
        </w:rPr>
      </w:pPr>
      <w:proofErr w:type="gramStart"/>
      <w:r>
        <w:rPr>
          <w:rFonts w:eastAsiaTheme="minorEastAsia"/>
          <w:lang w:val="en-US"/>
        </w:rPr>
        <w:t>and</w:t>
      </w:r>
      <w:proofErr w:type="gramEnd"/>
      <w:r>
        <w:rPr>
          <w:rFonts w:eastAsiaTheme="minorEastAsia"/>
          <w:lang w:val="en-US"/>
        </w:rPr>
        <w:t xml:space="preserve"> </w:t>
      </w:r>
      <w:proofErr w:type="spellStart"/>
      <w:r>
        <w:rPr>
          <w:rFonts w:eastAsiaTheme="minorEastAsia"/>
          <w:b/>
          <w:lang w:val="en-US"/>
        </w:rPr>
        <w:t>Q</w:t>
      </w:r>
      <w:r>
        <w:rPr>
          <w:rFonts w:eastAsiaTheme="minorEastAsia"/>
          <w:i/>
          <w:vertAlign w:val="subscript"/>
          <w:lang w:val="en-US"/>
        </w:rPr>
        <w:t>t</w:t>
      </w:r>
      <w:proofErr w:type="spellEnd"/>
      <w:r>
        <w:rPr>
          <w:rFonts w:eastAsiaTheme="minorEastAsia"/>
          <w:lang w:val="en-US"/>
        </w:rPr>
        <w:t>=</w:t>
      </w:r>
      <w:r>
        <w:rPr>
          <w:rFonts w:eastAsiaTheme="minorEastAsia"/>
          <w:b/>
          <w:lang w:val="en-US"/>
        </w:rPr>
        <w:t>A</w:t>
      </w:r>
      <w:r>
        <w:rPr>
          <w:rFonts w:eastAsiaTheme="minorEastAsia"/>
          <w:lang w:val="en-US"/>
        </w:rPr>
        <w:t>.</w:t>
      </w:r>
      <w:r>
        <w:rPr>
          <w:rFonts w:eastAsiaTheme="minorEastAsia"/>
          <w:b/>
          <w:lang w:val="en-US"/>
        </w:rPr>
        <w:t>Q</w:t>
      </w:r>
      <w:r>
        <w:rPr>
          <w:rFonts w:eastAsiaTheme="minorEastAsia"/>
          <w:i/>
          <w:vertAlign w:val="subscript"/>
          <w:lang w:val="en-US"/>
        </w:rPr>
        <w:t>t</w:t>
      </w:r>
      <w:r>
        <w:rPr>
          <w:rFonts w:eastAsiaTheme="minorEastAsia"/>
          <w:vertAlign w:val="subscript"/>
          <w:lang w:val="en-US"/>
        </w:rPr>
        <w:t>-1</w:t>
      </w:r>
      <w:r>
        <w:rPr>
          <w:rFonts w:eastAsiaTheme="minorEastAsia"/>
          <w:lang w:val="en-US"/>
        </w:rPr>
        <w:t>+</w:t>
      </w:r>
      <w:r>
        <w:rPr>
          <w:rFonts w:eastAsiaTheme="minorEastAsia"/>
          <w:b/>
          <w:lang w:val="en-US"/>
        </w:rPr>
        <w:t>V</w:t>
      </w:r>
      <w:r>
        <w:rPr>
          <w:rFonts w:eastAsiaTheme="minorEastAsia"/>
          <w:lang w:val="en-US"/>
        </w:rPr>
        <w:t>.</w:t>
      </w:r>
    </w:p>
    <w:p w14:paraId="16149C36" w14:textId="0CD86A4E" w:rsidR="002D534B" w:rsidRPr="002D534B" w:rsidRDefault="002D534B" w:rsidP="00E62AF9">
      <w:pPr>
        <w:tabs>
          <w:tab w:val="left" w:pos="709"/>
          <w:tab w:val="right" w:pos="9072"/>
        </w:tabs>
        <w:spacing w:line="480" w:lineRule="auto"/>
        <w:rPr>
          <w:rFonts w:eastAsiaTheme="minorEastAsia"/>
          <w:lang w:val="en-US"/>
        </w:rPr>
      </w:pPr>
      <w:r>
        <w:rPr>
          <w:rFonts w:eastAsiaTheme="minorEastAsia"/>
          <w:lang w:val="en-US"/>
        </w:rPr>
        <w:tab/>
        <w:t xml:space="preserve">At equilibrium, we can write that the vector of genetic identities </w:t>
      </w:r>
      <w:r>
        <w:rPr>
          <w:rFonts w:eastAsiaTheme="minorEastAsia"/>
          <w:b/>
          <w:lang w:val="en-US"/>
        </w:rPr>
        <w:t>Q</w:t>
      </w:r>
      <w:r>
        <w:rPr>
          <w:rFonts w:eastAsiaTheme="minorEastAsia"/>
          <w:lang w:val="en-US"/>
        </w:rPr>
        <w:t xml:space="preserve"> writes </w:t>
      </w:r>
      <w:r>
        <w:rPr>
          <w:rFonts w:eastAsiaTheme="minorEastAsia"/>
          <w:b/>
          <w:lang w:val="en-US"/>
        </w:rPr>
        <w:t>Q</w:t>
      </w:r>
      <w:proofErr w:type="gramStart"/>
      <w:r>
        <w:rPr>
          <w:rFonts w:eastAsiaTheme="minorEastAsia"/>
          <w:lang w:val="en-US"/>
        </w:rPr>
        <w:t>=(</w:t>
      </w:r>
      <w:proofErr w:type="gramEnd"/>
      <w:r w:rsidR="0062557B">
        <w:rPr>
          <w:rFonts w:eastAsiaTheme="minorEastAsia"/>
          <w:lang w:val="en-US"/>
        </w:rPr>
        <w:t>I-</w:t>
      </w:r>
      <w:r>
        <w:rPr>
          <w:rFonts w:eastAsiaTheme="minorEastAsia"/>
          <w:b/>
          <w:lang w:val="en-US"/>
        </w:rPr>
        <w:t>A</w:t>
      </w:r>
      <w:r>
        <w:rPr>
          <w:rFonts w:eastAsiaTheme="minorEastAsia"/>
          <w:lang w:val="en-US"/>
        </w:rPr>
        <w:t>)</w:t>
      </w:r>
      <w:r>
        <w:rPr>
          <w:rFonts w:eastAsiaTheme="minorEastAsia"/>
          <w:vertAlign w:val="superscript"/>
          <w:lang w:val="en-US"/>
        </w:rPr>
        <w:t>-1</w:t>
      </w:r>
      <w:r>
        <w:rPr>
          <w:rFonts w:eastAsiaTheme="minorEastAsia"/>
          <w:lang w:val="en-US"/>
        </w:rPr>
        <w:t>.</w:t>
      </w:r>
      <w:r>
        <w:rPr>
          <w:rFonts w:eastAsiaTheme="minorEastAsia"/>
          <w:b/>
          <w:lang w:val="en-US"/>
        </w:rPr>
        <w:t>V</w:t>
      </w:r>
      <w:r>
        <w:rPr>
          <w:rFonts w:eastAsiaTheme="minorEastAsia"/>
          <w:lang w:val="en-US"/>
        </w:rPr>
        <w:t xml:space="preserve">, where </w:t>
      </w:r>
      <w:r>
        <w:rPr>
          <w:rFonts w:eastAsiaTheme="minorEastAsia"/>
          <w:b/>
          <w:lang w:val="en-US"/>
        </w:rPr>
        <w:t>I</w:t>
      </w:r>
      <w:r>
        <w:rPr>
          <w:rFonts w:eastAsiaTheme="minorEastAsia"/>
          <w:lang w:val="en-US"/>
        </w:rPr>
        <w:t>=</w:t>
      </w:r>
      <m:oMath>
        <m:d>
          <m:dPr>
            <m:ctrlPr>
              <w:rPr>
                <w:rFonts w:ascii="Cambria Math" w:eastAsiaTheme="minorEastAsia" w:hAnsi="Cambria Math"/>
                <w:i/>
                <w:lang w:val="en-US"/>
              </w:rPr>
            </m:ctrlPr>
          </m:dPr>
          <m:e>
            <m:m>
              <m:mPr>
                <m:mcs>
                  <m:mc>
                    <m:mcPr>
                      <m:count m:val="2"/>
                      <m:mcJc m:val="center"/>
                    </m:mcPr>
                  </m:mc>
                </m:mcs>
                <m:ctrlPr>
                  <w:rPr>
                    <w:rFonts w:ascii="Cambria Math" w:eastAsiaTheme="minorEastAsia" w:hAnsi="Cambria Math"/>
                    <w:i/>
                    <w:lang w:val="en-US"/>
                  </w:rPr>
                </m:ctrlPr>
              </m:mPr>
              <m:mr>
                <m:e>
                  <m:r>
                    <w:rPr>
                      <w:rFonts w:ascii="Cambria Math" w:eastAsiaTheme="minorEastAsia" w:hAnsi="Cambria Math"/>
                      <w:lang w:val="en-US"/>
                    </w:rPr>
                    <m:t>1</m:t>
                  </m:r>
                </m:e>
                <m:e>
                  <m:r>
                    <w:rPr>
                      <w:rFonts w:ascii="Cambria Math" w:eastAsiaTheme="minorEastAsia" w:hAnsi="Cambria Math"/>
                      <w:lang w:val="en-US"/>
                    </w:rPr>
                    <m:t>0</m:t>
                  </m:r>
                </m:e>
              </m:mr>
              <m:mr>
                <m:e>
                  <m:r>
                    <w:rPr>
                      <w:rFonts w:ascii="Cambria Math" w:eastAsiaTheme="minorEastAsia" w:hAnsi="Cambria Math"/>
                      <w:lang w:val="en-US"/>
                    </w:rPr>
                    <m:t>0</m:t>
                  </m:r>
                </m:e>
                <m:e>
                  <m:r>
                    <w:rPr>
                      <w:rFonts w:ascii="Cambria Math" w:eastAsiaTheme="minorEastAsia" w:hAnsi="Cambria Math"/>
                      <w:lang w:val="en-US"/>
                    </w:rPr>
                    <m:t>1</m:t>
                  </m:r>
                </m:e>
              </m:mr>
            </m:m>
          </m:e>
        </m:d>
      </m:oMath>
      <w:r>
        <w:rPr>
          <w:rFonts w:eastAsiaTheme="minorEastAsia"/>
          <w:lang w:val="en-US"/>
        </w:rPr>
        <w:t xml:space="preserve"> is the identity matrix</w:t>
      </w:r>
      <w:r w:rsidR="00293CD3">
        <w:rPr>
          <w:rFonts w:eastAsiaTheme="minorEastAsia"/>
          <w:lang w:val="en-US"/>
        </w:rPr>
        <w:t xml:space="preserve"> (see appendix 5)</w:t>
      </w:r>
      <w:r>
        <w:rPr>
          <w:rFonts w:eastAsiaTheme="minorEastAsia"/>
          <w:lang w:val="en-US"/>
        </w:rPr>
        <w:t>.</w:t>
      </w:r>
    </w:p>
    <w:p w14:paraId="3D07F67D" w14:textId="59063CD9" w:rsidR="002D534B" w:rsidRPr="0062557B" w:rsidRDefault="002D534B" w:rsidP="00E62AF9">
      <w:pPr>
        <w:tabs>
          <w:tab w:val="left" w:pos="709"/>
          <w:tab w:val="right" w:pos="9072"/>
        </w:tabs>
        <w:spacing w:line="480" w:lineRule="auto"/>
        <w:rPr>
          <w:lang w:val="en-US"/>
        </w:rPr>
      </w:pPr>
      <w:r>
        <w:rPr>
          <w:lang w:val="en-US"/>
        </w:rPr>
        <w:tab/>
      </w:r>
      <w:r w:rsidR="00BE3212">
        <w:rPr>
          <w:lang w:val="en-US"/>
        </w:rPr>
        <w:t>To solve this equation</w:t>
      </w:r>
      <w:r w:rsidR="0062557B">
        <w:rPr>
          <w:lang w:val="en-US"/>
        </w:rPr>
        <w:t xml:space="preserve">, and get </w:t>
      </w:r>
      <w:r w:rsidR="0062557B">
        <w:rPr>
          <w:i/>
          <w:lang w:val="en-US"/>
        </w:rPr>
        <w:t>Q</w:t>
      </w:r>
      <w:r w:rsidR="0062557B">
        <w:rPr>
          <w:vertAlign w:val="subscript"/>
          <w:lang w:val="en-US"/>
        </w:rPr>
        <w:t>I</w:t>
      </w:r>
      <w:r w:rsidR="0062557B">
        <w:rPr>
          <w:i/>
          <w:lang w:val="en-US"/>
        </w:rPr>
        <w:t xml:space="preserve"> and </w:t>
      </w:r>
      <w:r w:rsidR="0062557B">
        <w:rPr>
          <w:lang w:val="en-US"/>
        </w:rPr>
        <w:t>Q</w:t>
      </w:r>
      <w:r w:rsidR="0062557B" w:rsidRPr="0062557B">
        <w:rPr>
          <w:vertAlign w:val="subscript"/>
          <w:lang w:val="en-US"/>
        </w:rPr>
        <w:t>S</w:t>
      </w:r>
      <w:r w:rsidR="0062557B" w:rsidRPr="0062557B">
        <w:rPr>
          <w:lang w:val="en-US"/>
        </w:rPr>
        <w:t xml:space="preserve"> at equilibrium,</w:t>
      </w:r>
      <w:r w:rsidR="00BE3212" w:rsidRPr="0062557B">
        <w:rPr>
          <w:lang w:val="en-US"/>
        </w:rPr>
        <w:t xml:space="preserve"> </w:t>
      </w:r>
      <w:r w:rsidR="00BE3212">
        <w:rPr>
          <w:lang w:val="en-US"/>
        </w:rPr>
        <w:t xml:space="preserve">we used </w:t>
      </w:r>
      <w:proofErr w:type="spellStart"/>
      <w:r w:rsidR="00BE3212">
        <w:rPr>
          <w:lang w:val="en-US"/>
        </w:rPr>
        <w:t>wxMaxima</w:t>
      </w:r>
      <w:proofErr w:type="spellEnd"/>
      <w:r w:rsidR="00BE3212">
        <w:rPr>
          <w:lang w:val="en-US"/>
        </w:rPr>
        <w:t xml:space="preserve"> 17.10.1 </w:t>
      </w:r>
      <w:r w:rsidR="00BE3212">
        <w:rPr>
          <w:lang w:val="en-US"/>
        </w:rPr>
        <w:fldChar w:fldCharType="begin"/>
      </w:r>
      <w:r w:rsidR="00BE3212">
        <w:rPr>
          <w:lang w:val="en-US"/>
        </w:rPr>
        <w:instrText xml:space="preserve"> ADDIN EN.CITE &lt;EndNote&gt;&lt;Cite&gt;&lt;Author&gt;Vodopivec&lt;/Author&gt;&lt;Year&gt;2017&lt;/Year&gt;&lt;RecNum&gt;2250&lt;/RecNum&gt;&lt;DisplayText&gt;(Vodopivec, 2017)&lt;/DisplayText&gt;&lt;record&gt;&lt;rec-number&gt;2250&lt;/rec-number&gt;&lt;foreign-keys&gt;&lt;key app="EN" db-id="rf5xr2sd6sa0xretvs2xptxk2fpvvw5z5z90" timestamp="1548152868"&gt;2250&lt;/key&gt;&lt;/foreign-keys&gt;&lt;ref-type name="Journal Article"&gt;17&lt;/ref-type&gt;&lt;contributors&gt;&lt;authors&gt;&lt;author&gt;Vodopivec, Andrej&lt;/author&gt;&lt;/authors&gt;&lt;/contributors&gt;&lt;titles&gt;&lt;title&gt;wxMaxima, a document based interface for the computer algebra system Maxima, distributed under the GPL license, donwloadable at https://wxmaxima-developers.github.io/wxmaxima/&lt;/title&gt;&lt;/titles&gt;&lt;volume&gt;version 17.10.1&lt;/volume&gt;&lt;dates&gt;&lt;year&gt;2017&lt;/year&gt;&lt;/dates&gt;&lt;urls&gt;&lt;/urls&gt;&lt;/record&gt;&lt;/Cite&gt;&lt;/EndNote&gt;</w:instrText>
      </w:r>
      <w:r w:rsidR="00BE3212">
        <w:rPr>
          <w:lang w:val="en-US"/>
        </w:rPr>
        <w:fldChar w:fldCharType="separate"/>
      </w:r>
      <w:r w:rsidR="00BE3212">
        <w:rPr>
          <w:noProof/>
          <w:lang w:val="en-US"/>
        </w:rPr>
        <w:t>(Vodopivec, 2017)</w:t>
      </w:r>
      <w:r w:rsidR="00BE3212">
        <w:rPr>
          <w:lang w:val="en-US"/>
        </w:rPr>
        <w:fldChar w:fldCharType="end"/>
      </w:r>
      <w:r w:rsidR="0062557B">
        <w:rPr>
          <w:lang w:val="en-US"/>
        </w:rPr>
        <w:t xml:space="preserve"> as detailed in the section </w:t>
      </w:r>
      <w:proofErr w:type="spellStart"/>
      <w:r w:rsidR="0062557B">
        <w:rPr>
          <w:lang w:val="en-US"/>
        </w:rPr>
        <w:t>wxMaxima</w:t>
      </w:r>
      <w:proofErr w:type="spellEnd"/>
      <w:r w:rsidR="0062557B">
        <w:rPr>
          <w:lang w:val="en-US"/>
        </w:rPr>
        <w:t xml:space="preserve"> scripts</w:t>
      </w:r>
      <w:r w:rsidR="009B6993">
        <w:rPr>
          <w:lang w:val="en-US"/>
        </w:rPr>
        <w:t>, Script</w:t>
      </w:r>
      <w:r w:rsidR="00872C04">
        <w:rPr>
          <w:lang w:val="en-US"/>
        </w:rPr>
        <w:t xml:space="preserve"> </w:t>
      </w:r>
      <w:r w:rsidR="000B5CC3">
        <w:rPr>
          <w:lang w:val="en-US"/>
        </w:rPr>
        <w:t>2</w:t>
      </w:r>
      <w:r w:rsidR="000E22B5">
        <w:rPr>
          <w:lang w:val="en-US"/>
        </w:rPr>
        <w:t>.</w:t>
      </w:r>
      <w:r w:rsidR="0062557B">
        <w:rPr>
          <w:lang w:val="en-US"/>
        </w:rPr>
        <w:t xml:space="preserve"> </w:t>
      </w:r>
      <w:r w:rsidR="00C64772">
        <w:rPr>
          <w:lang w:val="en-US"/>
        </w:rPr>
        <w:t>Taking into account</w:t>
      </w:r>
      <w:r w:rsidR="00C64772" w:rsidDel="00C64772">
        <w:rPr>
          <w:lang w:val="en-US"/>
        </w:rPr>
        <w:t xml:space="preserve"> </w:t>
      </w:r>
      <w:r w:rsidR="0062557B">
        <w:rPr>
          <w:lang w:val="en-US"/>
        </w:rPr>
        <w:t xml:space="preserve">that </w:t>
      </w:r>
      <w:r w:rsidR="0062557B">
        <w:rPr>
          <w:i/>
          <w:lang w:val="en-US"/>
        </w:rPr>
        <w:t>u</w:t>
      </w:r>
      <w:r w:rsidR="0062557B">
        <w:rPr>
          <w:lang w:val="en-US"/>
        </w:rPr>
        <w:t>&lt;&lt;1, we obtained:</w:t>
      </w:r>
    </w:p>
    <w:p w14:paraId="1AE96671" w14:textId="0677AD0F" w:rsidR="0062557B" w:rsidRPr="0062557B"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S</m:t>
                  </m:r>
                </m:sub>
              </m:sSub>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S</m:t>
                  </m:r>
                </m:sub>
              </m:sSub>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2N+1</m:t>
              </m:r>
            </m:den>
          </m:f>
        </m:oMath>
      </m:oMathPara>
    </w:p>
    <w:p w14:paraId="4F5E97A2" w14:textId="47DB8B77" w:rsidR="0062557B" w:rsidRDefault="0062557B" w:rsidP="00E62AF9">
      <w:pPr>
        <w:tabs>
          <w:tab w:val="left" w:pos="709"/>
          <w:tab w:val="right" w:pos="9072"/>
        </w:tabs>
        <w:spacing w:line="480" w:lineRule="auto"/>
        <w:rPr>
          <w:lang w:val="en-US"/>
        </w:rPr>
      </w:pPr>
      <w:r>
        <w:rPr>
          <w:rFonts w:eastAsiaTheme="minorEastAsia"/>
          <w:lang w:val="en-US"/>
        </w:rPr>
        <w:tab/>
      </w:r>
      <w:r>
        <w:rPr>
          <w:rFonts w:eastAsiaTheme="minorEastAsia"/>
          <w:lang w:val="en-US"/>
        </w:rPr>
        <w:tab/>
        <w:t>(A</w:t>
      </w:r>
      <w:r w:rsidR="008B4857">
        <w:rPr>
          <w:rFonts w:eastAsiaTheme="minorEastAsia"/>
          <w:lang w:val="en-US"/>
        </w:rPr>
        <w:t>9</w:t>
      </w:r>
      <w:r>
        <w:rPr>
          <w:rFonts w:eastAsiaTheme="minorEastAsia"/>
          <w:lang w:val="en-US"/>
        </w:rPr>
        <w:t>-3)</w:t>
      </w:r>
    </w:p>
    <w:p w14:paraId="73F2B974" w14:textId="44F64532" w:rsidR="0062557B" w:rsidRDefault="009B6993" w:rsidP="00E62AF9">
      <w:pPr>
        <w:tabs>
          <w:tab w:val="left" w:pos="709"/>
          <w:tab w:val="right" w:pos="9072"/>
        </w:tabs>
        <w:spacing w:line="480" w:lineRule="auto"/>
        <w:rPr>
          <w:lang w:val="en-US"/>
        </w:rPr>
      </w:pPr>
      <w:r>
        <w:rPr>
          <w:lang w:val="en-US"/>
        </w:rPr>
        <w:tab/>
        <w:t xml:space="preserve">The same results can be obtained with classic algebra, without the use of matrix computations, but it is </w:t>
      </w:r>
      <w:r w:rsidR="000B7FF6">
        <w:rPr>
          <w:lang w:val="en-US"/>
        </w:rPr>
        <w:t xml:space="preserve">much </w:t>
      </w:r>
      <w:r>
        <w:rPr>
          <w:lang w:val="en-US"/>
        </w:rPr>
        <w:t>faster this way.</w:t>
      </w:r>
      <w:r w:rsidR="00097FDB">
        <w:rPr>
          <w:lang w:val="en-US"/>
        </w:rPr>
        <w:t xml:space="preserve"> This is also the same results as equation 8 in </w:t>
      </w:r>
      <w:proofErr w:type="spellStart"/>
      <w:r w:rsidR="00097FDB">
        <w:rPr>
          <w:lang w:val="en-US"/>
        </w:rPr>
        <w:t>Balloux's</w:t>
      </w:r>
      <w:proofErr w:type="spellEnd"/>
      <w:r w:rsidR="00097FDB">
        <w:rPr>
          <w:lang w:val="en-US"/>
        </w:rPr>
        <w:t xml:space="preserve"> paper.</w:t>
      </w:r>
      <w:r w:rsidR="00FC7561">
        <w:rPr>
          <w:lang w:val="en-US"/>
        </w:rPr>
        <w:t xml:space="preserve"> It is worth mentioning here that equation </w:t>
      </w:r>
      <w:r w:rsidR="002A5389">
        <w:rPr>
          <w:lang w:val="en-US"/>
        </w:rPr>
        <w:t>A10</w:t>
      </w:r>
      <w:r w:rsidR="00FC7561">
        <w:rPr>
          <w:lang w:val="en-US"/>
        </w:rPr>
        <w:t>-3 can also theoretically give access to the census size of individuals in the population (</w:t>
      </w:r>
      <w:r w:rsidR="00FC7561">
        <w:rPr>
          <w:i/>
          <w:lang w:val="en-US"/>
        </w:rPr>
        <w:t>N</w:t>
      </w:r>
      <w:r w:rsidR="00FC7561">
        <w:rPr>
          <w:lang w:val="en-US"/>
        </w:rPr>
        <w:t>) or</w:t>
      </w:r>
      <w:r w:rsidR="003325B1">
        <w:rPr>
          <w:lang w:val="en-US"/>
        </w:rPr>
        <w:t>,</w:t>
      </w:r>
      <w:r w:rsidR="00FC7561">
        <w:rPr>
          <w:lang w:val="en-US"/>
        </w:rPr>
        <w:t xml:space="preserve"> more precisely</w:t>
      </w:r>
      <w:r w:rsidR="003325B1">
        <w:rPr>
          <w:lang w:val="en-US"/>
        </w:rPr>
        <w:t>, to</w:t>
      </w:r>
      <w:r w:rsidR="00FC7561">
        <w:rPr>
          <w:lang w:val="en-US"/>
        </w:rPr>
        <w:t xml:space="preserve"> the exact number of adult</w:t>
      </w:r>
      <w:r w:rsidR="006405AD">
        <w:rPr>
          <w:lang w:val="en-US"/>
        </w:rPr>
        <w:t xml:space="preserve"> parent</w:t>
      </w:r>
      <w:r w:rsidR="00FC7561">
        <w:rPr>
          <w:lang w:val="en-US"/>
        </w:rPr>
        <w:t>s</w:t>
      </w:r>
      <w:r w:rsidR="00C64772">
        <w:rPr>
          <w:lang w:val="en-US"/>
        </w:rPr>
        <w:t xml:space="preserve"> </w:t>
      </w:r>
      <w:r w:rsidR="006405AD">
        <w:rPr>
          <w:lang w:val="en-US"/>
        </w:rPr>
        <w:t xml:space="preserve">of the individuals in the </w:t>
      </w:r>
      <w:proofErr w:type="spellStart"/>
      <w:r w:rsidR="006405AD">
        <w:rPr>
          <w:lang w:val="en-US"/>
        </w:rPr>
        <w:t>poulation</w:t>
      </w:r>
      <w:proofErr w:type="spellEnd"/>
      <w:r w:rsidR="00FC7561">
        <w:rPr>
          <w:lang w:val="en-US"/>
        </w:rPr>
        <w:t>, that some may</w:t>
      </w:r>
      <w:r w:rsidR="000E22B5">
        <w:rPr>
          <w:lang w:val="en-US"/>
        </w:rPr>
        <w:t xml:space="preserve"> </w:t>
      </w:r>
      <w:r w:rsidR="00FC7561">
        <w:rPr>
          <w:lang w:val="en-US"/>
        </w:rPr>
        <w:t>call the effective number of breeders</w:t>
      </w:r>
      <w:r w:rsidR="004C1C28">
        <w:rPr>
          <w:lang w:val="en-US"/>
        </w:rPr>
        <w:t>:</w:t>
      </w:r>
    </w:p>
    <w:p w14:paraId="2D474CDF" w14:textId="77777777" w:rsidR="004C1C28" w:rsidRPr="00696748" w:rsidRDefault="004C1C28" w:rsidP="004C1C28">
      <w:pPr>
        <w:tabs>
          <w:tab w:val="left" w:pos="709"/>
          <w:tab w:val="right" w:pos="9072"/>
        </w:tabs>
        <w:spacing w:line="480" w:lineRule="auto"/>
        <w:rPr>
          <w:rFonts w:eastAsiaTheme="minorEastAsia"/>
          <w:lang w:val="en-US"/>
        </w:rPr>
      </w:pPr>
      <m:oMathPara>
        <m:oMath>
          <m:r>
            <w:rPr>
              <w:rFonts w:ascii="Cambria Math" w:hAnsi="Cambria Math"/>
              <w:lang w:val="en-US"/>
            </w:rPr>
            <m:t>N=-</m:t>
          </m:r>
          <m:f>
            <m:fPr>
              <m:ctrlPr>
                <w:rPr>
                  <w:rFonts w:ascii="Cambria Math" w:hAnsi="Cambria Math"/>
                  <w:i/>
                  <w:lang w:val="en-US"/>
                </w:rPr>
              </m:ctrlPr>
            </m:fPr>
            <m:num>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oMath>
      </m:oMathPara>
    </w:p>
    <w:p w14:paraId="235CC3B5" w14:textId="623934E4" w:rsidR="004C1C28" w:rsidRDefault="004C1C28" w:rsidP="004C1C28">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8B4857">
        <w:rPr>
          <w:rFonts w:eastAsiaTheme="minorEastAsia"/>
          <w:lang w:val="en-US"/>
        </w:rPr>
        <w:t>9</w:t>
      </w:r>
      <w:r>
        <w:rPr>
          <w:rFonts w:eastAsiaTheme="minorEastAsia"/>
          <w:lang w:val="en-US"/>
        </w:rPr>
        <w:t>-4)</w:t>
      </w:r>
    </w:p>
    <w:p w14:paraId="2A1C650D" w14:textId="31DED0C2" w:rsidR="009B6993" w:rsidRDefault="004C1C28" w:rsidP="00E62AF9">
      <w:pPr>
        <w:tabs>
          <w:tab w:val="left" w:pos="709"/>
          <w:tab w:val="right" w:pos="9072"/>
        </w:tabs>
        <w:spacing w:line="480" w:lineRule="auto"/>
        <w:rPr>
          <w:lang w:val="en-US"/>
        </w:rPr>
      </w:pPr>
      <w:r>
        <w:rPr>
          <w:lang w:val="en-US"/>
        </w:rPr>
        <w:lastRenderedPageBreak/>
        <w:tab/>
        <w:t xml:space="preserve">If we go back to equation </w:t>
      </w:r>
      <w:r w:rsidR="001239CE">
        <w:rPr>
          <w:lang w:val="en-US"/>
        </w:rPr>
        <w:t>16 of the main manuscript</w:t>
      </w:r>
      <w:r w:rsidR="009B6993">
        <w:rPr>
          <w:lang w:val="en-US"/>
        </w:rPr>
        <w:t>, we can compute the eigenvalue effective population size</w:t>
      </w:r>
      <w:r w:rsidR="001239CE">
        <w:rPr>
          <w:lang w:val="en-US"/>
        </w:rPr>
        <w:t xml:space="preserve"> as</w:t>
      </w:r>
      <w:r w:rsidR="009B6993">
        <w:rPr>
          <w:lang w:val="en-US"/>
        </w:rPr>
        <w:t>:</w:t>
      </w:r>
    </w:p>
    <w:p w14:paraId="31705812" w14:textId="211B8B5D" w:rsidR="009B6993" w:rsidRPr="001D773F"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≈N+</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4N</m:t>
              </m:r>
            </m:den>
          </m:f>
        </m:oMath>
      </m:oMathPara>
    </w:p>
    <w:p w14:paraId="0B66813A" w14:textId="621DE8FC" w:rsidR="001D773F" w:rsidRDefault="001D773F" w:rsidP="00E62AF9">
      <w:pPr>
        <w:tabs>
          <w:tab w:val="left" w:pos="709"/>
          <w:tab w:val="right" w:pos="9072"/>
        </w:tabs>
        <w:spacing w:line="480" w:lineRule="auto"/>
        <w:rPr>
          <w:lang w:val="en-US"/>
        </w:rPr>
      </w:pPr>
      <w:r>
        <w:rPr>
          <w:rFonts w:eastAsiaTheme="minorEastAsia"/>
          <w:lang w:val="en-US"/>
        </w:rPr>
        <w:tab/>
      </w:r>
      <w:r>
        <w:rPr>
          <w:rFonts w:eastAsiaTheme="minorEastAsia"/>
          <w:lang w:val="en-US"/>
        </w:rPr>
        <w:tab/>
        <w:t>(A</w:t>
      </w:r>
      <w:r w:rsidR="008B4857">
        <w:rPr>
          <w:rFonts w:eastAsiaTheme="minorEastAsia"/>
          <w:lang w:val="en-US"/>
        </w:rPr>
        <w:t>9</w:t>
      </w:r>
      <w:r>
        <w:rPr>
          <w:rFonts w:eastAsiaTheme="minorEastAsia"/>
          <w:lang w:val="en-US"/>
        </w:rPr>
        <w:t>-</w:t>
      </w:r>
      <w:r w:rsidR="004C1C28">
        <w:rPr>
          <w:rFonts w:eastAsiaTheme="minorEastAsia"/>
          <w:lang w:val="en-US"/>
        </w:rPr>
        <w:t>5</w:t>
      </w:r>
      <w:r>
        <w:rPr>
          <w:rFonts w:eastAsiaTheme="minorEastAsia"/>
          <w:lang w:val="en-US"/>
        </w:rPr>
        <w:t>)</w:t>
      </w:r>
    </w:p>
    <w:p w14:paraId="55BAE462" w14:textId="0D6B316A" w:rsidR="00696748" w:rsidRDefault="00696748" w:rsidP="00E62AF9">
      <w:pPr>
        <w:tabs>
          <w:tab w:val="left" w:pos="709"/>
          <w:tab w:val="right" w:pos="9072"/>
        </w:tabs>
        <w:spacing w:line="480" w:lineRule="auto"/>
        <w:rPr>
          <w:rFonts w:eastAsiaTheme="minorEastAsia"/>
          <w:lang w:val="en-US"/>
        </w:rPr>
      </w:pPr>
      <w:del w:id="555" w:author="Thierry De Meeûs" w:date="2023-05-11T16:59:00Z">
        <w:r w:rsidDel="004E6728">
          <w:rPr>
            <w:rFonts w:eastAsiaTheme="minorEastAsia"/>
            <w:lang w:val="en-US"/>
          </w:rPr>
          <w:tab/>
        </w:r>
      </w:del>
      <w:r>
        <w:rPr>
          <w:rFonts w:eastAsiaTheme="minorEastAsia"/>
          <w:lang w:val="en-US"/>
        </w:rPr>
        <w:t>If we</w:t>
      </w:r>
      <w:r w:rsidR="004C1C28">
        <w:rPr>
          <w:rFonts w:eastAsiaTheme="minorEastAsia"/>
          <w:lang w:val="en-US"/>
        </w:rPr>
        <w:t xml:space="preserve"> combine equations A</w:t>
      </w:r>
      <w:r w:rsidR="001239CE">
        <w:rPr>
          <w:rFonts w:eastAsiaTheme="minorEastAsia"/>
          <w:lang w:val="en-US"/>
        </w:rPr>
        <w:t>9</w:t>
      </w:r>
      <w:r w:rsidR="004C1C28">
        <w:rPr>
          <w:rFonts w:eastAsiaTheme="minorEastAsia"/>
          <w:lang w:val="en-US"/>
        </w:rPr>
        <w:t>-5 with A</w:t>
      </w:r>
      <w:r w:rsidR="008B4857">
        <w:rPr>
          <w:rFonts w:eastAsiaTheme="minorEastAsia"/>
          <w:lang w:val="en-US"/>
        </w:rPr>
        <w:t>9</w:t>
      </w:r>
      <w:r>
        <w:rPr>
          <w:rFonts w:eastAsiaTheme="minorEastAsia"/>
          <w:lang w:val="en-US"/>
        </w:rPr>
        <w:t>-</w:t>
      </w:r>
      <w:r w:rsidR="001239CE">
        <w:rPr>
          <w:rFonts w:eastAsiaTheme="minorEastAsia"/>
          <w:lang w:val="en-US"/>
        </w:rPr>
        <w:t>4</w:t>
      </w:r>
      <w:r>
        <w:rPr>
          <w:rFonts w:eastAsiaTheme="minorEastAsia"/>
          <w:lang w:val="en-US"/>
        </w:rPr>
        <w:t>, we obtain:</w:t>
      </w:r>
    </w:p>
    <w:p w14:paraId="0DF2F8AB" w14:textId="27DA05CA" w:rsidR="00696748" w:rsidRPr="00E51731"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4</m:t>
              </m:r>
              <m:f>
                <m:fPr>
                  <m:ctrlPr>
                    <w:rPr>
                      <w:rFonts w:ascii="Cambria Math" w:hAnsi="Cambria Math"/>
                      <w:i/>
                      <w:lang w:val="en-US"/>
                    </w:rPr>
                  </m:ctrlPr>
                </m:fPr>
                <m:num>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den>
          </m:f>
        </m:oMath>
      </m:oMathPara>
    </w:p>
    <w:p w14:paraId="4DE658F2" w14:textId="2C512E9C" w:rsidR="00E51731" w:rsidRDefault="00E51731" w:rsidP="00E62AF9">
      <w:pPr>
        <w:tabs>
          <w:tab w:val="left" w:pos="709"/>
          <w:tab w:val="right" w:pos="9072"/>
        </w:tabs>
        <w:spacing w:line="480" w:lineRule="auto"/>
        <w:rPr>
          <w:rFonts w:eastAsiaTheme="minorEastAsia"/>
          <w:lang w:val="en-US"/>
        </w:rPr>
      </w:pPr>
      <w:r w:rsidRPr="00E51731">
        <w:rPr>
          <w:rFonts w:eastAsiaTheme="minorEastAsia"/>
          <w:lang w:val="en-US"/>
        </w:rPr>
        <w:sym w:font="Wingdings" w:char="F0F3"/>
      </w:r>
    </w:p>
    <w:p w14:paraId="4175DF47" w14:textId="7C9DA8F0" w:rsidR="00E51731" w:rsidRPr="00D43415"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num>
            <m:den>
              <m:r>
                <w:rPr>
                  <w:rFonts w:ascii="Cambria Math" w:hAnsi="Cambria Math"/>
                  <w:lang w:val="en-US"/>
                </w:rPr>
                <m:t>2</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d>
            </m:den>
          </m:f>
        </m:oMath>
      </m:oMathPara>
    </w:p>
    <w:p w14:paraId="4EB7AF10" w14:textId="4ABEA4C4" w:rsidR="00EA7CB8" w:rsidRPr="00EF0428" w:rsidRDefault="004C1C28"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8B4857">
        <w:rPr>
          <w:rFonts w:eastAsiaTheme="minorEastAsia"/>
          <w:lang w:val="en-US"/>
        </w:rPr>
        <w:t>9</w:t>
      </w:r>
      <w:r w:rsidR="00EA7CB8">
        <w:rPr>
          <w:rFonts w:eastAsiaTheme="minorEastAsia"/>
          <w:lang w:val="en-US"/>
        </w:rPr>
        <w:t>-</w:t>
      </w:r>
      <w:r w:rsidR="001239CE">
        <w:rPr>
          <w:rFonts w:eastAsiaTheme="minorEastAsia"/>
          <w:lang w:val="en-US"/>
        </w:rPr>
        <w:t>6</w:t>
      </w:r>
      <w:r w:rsidR="00EA7CB8">
        <w:rPr>
          <w:rFonts w:eastAsiaTheme="minorEastAsia"/>
          <w:lang w:val="en-US"/>
        </w:rPr>
        <w:t>)</w:t>
      </w:r>
    </w:p>
    <w:p w14:paraId="26BF5F5F" w14:textId="671F4AAD" w:rsidR="00B53E5E" w:rsidRDefault="00414EB3" w:rsidP="00E62AF9">
      <w:pPr>
        <w:tabs>
          <w:tab w:val="left" w:pos="709"/>
          <w:tab w:val="right" w:pos="9072"/>
        </w:tabs>
        <w:spacing w:line="480" w:lineRule="auto"/>
        <w:rPr>
          <w:rFonts w:eastAsiaTheme="minorEastAsia"/>
          <w:lang w:val="en-US"/>
        </w:rPr>
      </w:pPr>
      <w:r>
        <w:rPr>
          <w:rFonts w:eastAsiaTheme="minorEastAsia"/>
          <w:lang w:val="en-US"/>
        </w:rPr>
        <w:tab/>
      </w:r>
      <w:r w:rsidR="00B61AE6">
        <w:rPr>
          <w:rFonts w:eastAsiaTheme="minorEastAsia"/>
          <w:lang w:val="en-US"/>
        </w:rPr>
        <w:t>Now, with a stro</w:t>
      </w:r>
      <w:r w:rsidR="00751AE3">
        <w:rPr>
          <w:rFonts w:eastAsiaTheme="minorEastAsia"/>
          <w:lang w:val="en-US"/>
        </w:rPr>
        <w:t xml:space="preserve">nger approximation, </w:t>
      </w:r>
      <w:r w:rsidR="00751AE3">
        <w:rPr>
          <w:rFonts w:eastAsiaTheme="minorEastAsia"/>
          <w:i/>
          <w:lang w:val="en-US"/>
        </w:rPr>
        <w:t>N</w:t>
      </w:r>
      <w:r w:rsidR="00751AE3">
        <w:rPr>
          <w:rFonts w:eastAsiaTheme="minorEastAsia"/>
          <w:i/>
          <w:vertAlign w:val="subscript"/>
          <w:lang w:val="en-US"/>
        </w:rPr>
        <w:t>e</w:t>
      </w:r>
      <w:r w:rsidR="00751AE3">
        <w:rPr>
          <w:rFonts w:eastAsiaTheme="minorEastAsia"/>
          <w:lang w:val="en-US"/>
        </w:rPr>
        <w:t>≈</w:t>
      </w:r>
      <w:r w:rsidR="00751AE3">
        <w:rPr>
          <w:rFonts w:eastAsiaTheme="minorEastAsia"/>
          <w:i/>
          <w:lang w:val="en-US"/>
        </w:rPr>
        <w:t>N</w:t>
      </w:r>
      <w:r w:rsidR="00751AE3">
        <w:rPr>
          <w:rFonts w:eastAsiaTheme="minorEastAsia"/>
          <w:lang w:val="en-US"/>
        </w:rPr>
        <w:t>+1/2, which</w:t>
      </w:r>
      <w:r w:rsidR="00446D0D">
        <w:rPr>
          <w:rFonts w:eastAsiaTheme="minorEastAsia"/>
          <w:lang w:val="en-US"/>
        </w:rPr>
        <w:t xml:space="preserve">, combined with equation </w:t>
      </w:r>
      <w:r w:rsidR="00CF6CC0">
        <w:rPr>
          <w:rFonts w:eastAsiaTheme="minorEastAsia"/>
          <w:lang w:val="en-US"/>
        </w:rPr>
        <w:t>A</w:t>
      </w:r>
      <w:r w:rsidR="008B4857">
        <w:rPr>
          <w:rFonts w:eastAsiaTheme="minorEastAsia"/>
          <w:lang w:val="en-US"/>
        </w:rPr>
        <w:t>9</w:t>
      </w:r>
      <w:r w:rsidR="00CF6CC0">
        <w:rPr>
          <w:rFonts w:eastAsiaTheme="minorEastAsia"/>
          <w:lang w:val="en-US"/>
        </w:rPr>
        <w:t>-4</w:t>
      </w:r>
      <w:r w:rsidR="00751AE3">
        <w:rPr>
          <w:rFonts w:eastAsiaTheme="minorEastAsia"/>
          <w:lang w:val="en-US"/>
        </w:rPr>
        <w:t xml:space="preserve"> yields </w:t>
      </w:r>
      <w:proofErr w:type="spellStart"/>
      <w:r w:rsidR="00751AE3">
        <w:rPr>
          <w:rFonts w:eastAsiaTheme="minorEastAsia"/>
          <w:lang w:val="en-US"/>
        </w:rPr>
        <w:t>Pudovkin</w:t>
      </w:r>
      <w:proofErr w:type="spellEnd"/>
      <w:r w:rsidR="00751AE3">
        <w:rPr>
          <w:rFonts w:eastAsiaTheme="minorEastAsia"/>
          <w:lang w:val="en-US"/>
        </w:rPr>
        <w:t xml:space="preserve"> et al.'s equation 3 (see equation 4 of the present manuscript).</w:t>
      </w:r>
      <w:r w:rsidR="00B53E5E">
        <w:rPr>
          <w:rFonts w:eastAsiaTheme="minorEastAsia"/>
          <w:lang w:val="en-US"/>
        </w:rPr>
        <w:t xml:space="preserve"> </w:t>
      </w:r>
      <w:r w:rsidR="00C01B65">
        <w:rPr>
          <w:rFonts w:eastAsiaTheme="minorEastAsia"/>
          <w:lang w:val="en-US"/>
        </w:rPr>
        <w:t>We can also notice that A9-6 is the average of equations 4 (</w:t>
      </w:r>
      <w:proofErr w:type="spellStart"/>
      <w:r w:rsidR="00C01B65">
        <w:rPr>
          <w:rFonts w:eastAsiaTheme="minorEastAsia"/>
          <w:lang w:val="en-US"/>
        </w:rPr>
        <w:t>Pudovkin</w:t>
      </w:r>
      <w:proofErr w:type="spellEnd"/>
      <w:r w:rsidR="00C01B65">
        <w:rPr>
          <w:rFonts w:eastAsiaTheme="minorEastAsia"/>
          <w:lang w:val="en-US"/>
        </w:rPr>
        <w:t xml:space="preserve"> et al. second equation) and 6 (</w:t>
      </w:r>
      <w:proofErr w:type="spellStart"/>
      <w:r w:rsidR="00C01B65">
        <w:rPr>
          <w:rFonts w:eastAsiaTheme="minorEastAsia"/>
          <w:lang w:val="en-US"/>
        </w:rPr>
        <w:t>Balloux</w:t>
      </w:r>
      <w:proofErr w:type="spellEnd"/>
      <w:r w:rsidR="00C01B65">
        <w:rPr>
          <w:rFonts w:eastAsiaTheme="minorEastAsia"/>
          <w:lang w:val="en-US"/>
        </w:rPr>
        <w:t>).</w:t>
      </w:r>
    </w:p>
    <w:bookmarkEnd w:id="553"/>
    <w:p w14:paraId="41F9A2DD" w14:textId="5460D84D" w:rsidR="00C62CD0" w:rsidRDefault="00C62CD0" w:rsidP="00E62AF9">
      <w:pPr>
        <w:tabs>
          <w:tab w:val="left" w:pos="709"/>
          <w:tab w:val="right" w:pos="9072"/>
        </w:tabs>
        <w:spacing w:line="480" w:lineRule="auto"/>
        <w:rPr>
          <w:lang w:val="en-US"/>
        </w:rPr>
      </w:pPr>
    </w:p>
    <w:p w14:paraId="5AE5E16C" w14:textId="1FF30ABC" w:rsidR="00496484" w:rsidRPr="00496484" w:rsidRDefault="00496484" w:rsidP="00E62AF9">
      <w:pPr>
        <w:tabs>
          <w:tab w:val="left" w:pos="709"/>
          <w:tab w:val="right" w:pos="9072"/>
        </w:tabs>
        <w:spacing w:line="480" w:lineRule="auto"/>
        <w:rPr>
          <w:b/>
          <w:lang w:val="en-US"/>
        </w:rPr>
      </w:pPr>
      <w:r w:rsidRPr="00496484">
        <w:rPr>
          <w:b/>
          <w:lang w:val="en-US"/>
        </w:rPr>
        <w:t xml:space="preserve">Appendix </w:t>
      </w:r>
      <w:r w:rsidR="002A5389">
        <w:rPr>
          <w:b/>
          <w:lang w:val="en-US"/>
        </w:rPr>
        <w:t>11</w:t>
      </w:r>
      <w:r w:rsidRPr="00496484">
        <w:rPr>
          <w:b/>
          <w:lang w:val="en-US"/>
        </w:rPr>
        <w:t xml:space="preserve">: Equilibrium value for </w:t>
      </w:r>
      <w:r w:rsidRPr="00496484">
        <w:rPr>
          <w:b/>
          <w:i/>
          <w:lang w:val="en-US"/>
        </w:rPr>
        <w:t>F</w:t>
      </w:r>
      <w:r w:rsidRPr="00496484">
        <w:rPr>
          <w:b/>
          <w:vertAlign w:val="subscript"/>
          <w:lang w:val="en-US"/>
        </w:rPr>
        <w:t>IS</w:t>
      </w:r>
      <w:r w:rsidRPr="00496484">
        <w:rPr>
          <w:b/>
          <w:lang w:val="en-US"/>
        </w:rPr>
        <w:t xml:space="preserve"> in a dioecious population (general case)</w:t>
      </w:r>
    </w:p>
    <w:p w14:paraId="4ADFF0D2" w14:textId="51F2900F" w:rsidR="00496484" w:rsidRDefault="00496484" w:rsidP="00E62AF9">
      <w:pPr>
        <w:tabs>
          <w:tab w:val="left" w:pos="709"/>
          <w:tab w:val="right" w:pos="9072"/>
        </w:tabs>
        <w:spacing w:line="480" w:lineRule="auto"/>
        <w:rPr>
          <w:lang w:val="en-US"/>
        </w:rPr>
      </w:pPr>
      <w:r>
        <w:rPr>
          <w:lang w:val="en-US"/>
        </w:rPr>
        <w:tab/>
        <w:t xml:space="preserve">For this we need to use equation A6-1 and add a mutation rate </w:t>
      </w:r>
      <w:r>
        <w:rPr>
          <w:i/>
          <w:lang w:val="en-US"/>
        </w:rPr>
        <w:t>u</w:t>
      </w:r>
      <w:r>
        <w:rPr>
          <w:lang w:val="en-US"/>
        </w:rPr>
        <w:t xml:space="preserve"> so that equation A6-1 becomes:</w:t>
      </w:r>
    </w:p>
    <w:p w14:paraId="618D76C6" w14:textId="302A04BF" w:rsidR="00496484" w:rsidRDefault="00510074" w:rsidP="00E62AF9">
      <w:pPr>
        <w:tabs>
          <w:tab w:val="left" w:pos="709"/>
          <w:tab w:val="right" w:pos="9072"/>
        </w:tabs>
        <w:spacing w:line="480" w:lineRule="auto"/>
        <w:rPr>
          <w:lang w:val="en-US"/>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Q</m:t>
                      </m:r>
                    </m:e>
                    <m:sub>
                      <m:r>
                        <m:rPr>
                          <m:sty m:val="p"/>
                        </m:rPr>
                        <w:rPr>
                          <w:rFonts w:ascii="Cambria Math" w:hAnsi="Cambria Math"/>
                        </w:rPr>
                        <m:t>I</m:t>
                      </m:r>
                      <m:r>
                        <w:rPr>
                          <w:rFonts w:ascii="Cambria Math" w:hAnsi="Cambria Math"/>
                          <w:lang w:val="en-US"/>
                        </w:rPr>
                        <m:t>(</m:t>
                      </m:r>
                      <m:r>
                        <w:rPr>
                          <w:rFonts w:ascii="Cambria Math" w:hAnsi="Cambria Math"/>
                        </w:rPr>
                        <m:t>t</m:t>
                      </m:r>
                      <m:r>
                        <w:rPr>
                          <w:rFonts w:ascii="Cambria Math" w:hAnsi="Cambria Math"/>
                          <w:lang w:val="en-US"/>
                        </w:rPr>
                        <m:t>)</m:t>
                      </m:r>
                    </m:sub>
                  </m:sSub>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S</m:t>
                      </m:r>
                      <m:r>
                        <w:rPr>
                          <w:rFonts w:ascii="Cambria Math" w:hAnsi="Cambria Math"/>
                          <w:lang w:val="en-US"/>
                        </w:rPr>
                        <m:t>(</m:t>
                      </m:r>
                      <m:r>
                        <w:rPr>
                          <w:rFonts w:ascii="Cambria Math" w:hAnsi="Cambria Math"/>
                        </w:rPr>
                        <m:t>t</m:t>
                      </m:r>
                      <m:r>
                        <w:rPr>
                          <w:rFonts w:ascii="Cambria Math" w:hAnsi="Cambria Math"/>
                          <w:lang w:val="en-US"/>
                        </w:rPr>
                        <m:t>-1)</m:t>
                      </m:r>
                    </m:sub>
                  </m:sSub>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e>
                <m:e>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e>
                      </m:d>
                    </m:sub>
                  </m:sSub>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f>
                    <m:fPr>
                      <m:ctrlPr>
                        <w:rPr>
                          <w:rFonts w:ascii="Cambria Math" w:hAnsi="Cambria Math"/>
                          <w:i/>
                        </w:rPr>
                      </m:ctrlPr>
                    </m:fPr>
                    <m:num>
                      <m:r>
                        <w:rPr>
                          <w:rFonts w:ascii="Cambria Math" w:hAnsi="Cambria Math"/>
                          <w:lang w:val="en-US"/>
                        </w:rPr>
                        <m:t>1</m:t>
                      </m:r>
                    </m:num>
                    <m:den>
                      <m:r>
                        <w:rPr>
                          <w:rFonts w:ascii="Cambria Math" w:hAnsi="Cambria Math"/>
                          <w:lang w:val="en-US"/>
                        </w:rPr>
                        <m:t>8</m:t>
                      </m:r>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f</m:t>
                              </m:r>
                            </m:sub>
                          </m:sSub>
                        </m:den>
                      </m:f>
                      <m:r>
                        <w:rPr>
                          <w:rFonts w:ascii="Cambria Math" w:hAnsi="Cambria Math"/>
                        </w:rPr>
                        <m:t>+</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m</m:t>
                              </m:r>
                            </m:sub>
                          </m:sSub>
                        </m:den>
                      </m:f>
                    </m:e>
                  </m:d>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d>
                    <m:dPr>
                      <m:ctrlPr>
                        <w:rPr>
                          <w:rFonts w:ascii="Cambria Math" w:hAnsi="Cambria Math"/>
                          <w:i/>
                        </w:rPr>
                      </m:ctrlPr>
                    </m:dPr>
                    <m:e>
                      <m:r>
                        <w:rPr>
                          <w:rFonts w:ascii="Cambria Math" w:hAnsi="Cambria Math"/>
                          <w:lang w:val="en-US"/>
                        </w:rPr>
                        <m:t>1-</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4N</m:t>
                              </m:r>
                            </m:e>
                            <m:sub>
                              <m:r>
                                <w:rPr>
                                  <w:rFonts w:ascii="Cambria Math" w:hAnsi="Cambria Math"/>
                                </w:rPr>
                                <m:t>f</m:t>
                              </m:r>
                            </m:sub>
                          </m:sSub>
                        </m:den>
                      </m:f>
                      <m:r>
                        <w:rPr>
                          <w:rFonts w:ascii="Cambria Math" w:hAnsi="Cambria Math"/>
                          <w:lang w:val="en-US"/>
                        </w:rPr>
                        <m:t>-</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4N</m:t>
                              </m:r>
                            </m:e>
                            <m:sub>
                              <m:r>
                                <w:rPr>
                                  <w:rFonts w:ascii="Cambria Math" w:hAnsi="Cambria Math"/>
                                </w:rPr>
                                <m:t>m</m:t>
                              </m:r>
                            </m:sub>
                          </m:sSub>
                        </m:den>
                      </m:f>
                    </m:e>
                  </m:d>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ctrlPr>
                    <w:rPr>
                      <w:rFonts w:ascii="Cambria Math" w:eastAsia="Cambria Math" w:hAnsi="Cambria Math" w:cs="Cambria Math"/>
                      <w:i/>
                    </w:rPr>
                  </m:ctrlPr>
                </m:e>
                <m:e>
                  <m:r>
                    <w:rPr>
                      <w:rFonts w:ascii="Cambria Math" w:hAnsi="Cambria Math"/>
                    </w:rPr>
                    <m:t>+</m:t>
                  </m:r>
                  <m:f>
                    <m:fPr>
                      <m:ctrlPr>
                        <w:rPr>
                          <w:rFonts w:ascii="Cambria Math" w:hAnsi="Cambria Math"/>
                          <w:i/>
                        </w:rPr>
                      </m:ctrlPr>
                    </m:fPr>
                    <m:num>
                      <m:r>
                        <w:rPr>
                          <w:rFonts w:ascii="Cambria Math" w:hAnsi="Cambria Math"/>
                          <w:lang w:val="en-US"/>
                        </w:rPr>
                        <m:t>1</m:t>
                      </m:r>
                    </m:num>
                    <m:den>
                      <m:r>
                        <w:rPr>
                          <w:rFonts w:ascii="Cambria Math" w:hAnsi="Cambria Math"/>
                          <w:lang w:val="en-US"/>
                        </w:rPr>
                        <m:t>8</m:t>
                      </m:r>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f</m:t>
                              </m:r>
                            </m:sub>
                          </m:sSub>
                        </m:den>
                      </m:f>
                      <m:r>
                        <w:rPr>
                          <w:rFonts w:ascii="Cambria Math" w:hAnsi="Cambria Math"/>
                        </w:rPr>
                        <m:t>+</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m</m:t>
                              </m:r>
                            </m:sub>
                          </m:sSub>
                        </m:den>
                      </m:f>
                    </m:e>
                  </m:d>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e>
              </m:eqArr>
            </m:e>
          </m:d>
        </m:oMath>
      </m:oMathPara>
    </w:p>
    <w:p w14:paraId="4E378C46" w14:textId="18AF794C" w:rsidR="00496484" w:rsidRDefault="00496484" w:rsidP="00E62AF9">
      <w:pPr>
        <w:tabs>
          <w:tab w:val="left" w:pos="709"/>
          <w:tab w:val="right" w:pos="9072"/>
        </w:tabs>
        <w:spacing w:line="480" w:lineRule="auto"/>
        <w:rPr>
          <w:lang w:val="en-US"/>
        </w:rPr>
      </w:pPr>
      <w:r>
        <w:rPr>
          <w:lang w:val="en-US"/>
        </w:rPr>
        <w:tab/>
      </w:r>
      <w:r>
        <w:rPr>
          <w:lang w:val="en-US"/>
        </w:rPr>
        <w:tab/>
        <w:t>(</w:t>
      </w:r>
      <w:r w:rsidR="00426D8B">
        <w:rPr>
          <w:lang w:val="en-US"/>
        </w:rPr>
        <w:t>A</w:t>
      </w:r>
      <w:r w:rsidR="00DB5BF1">
        <w:rPr>
          <w:lang w:val="en-US"/>
        </w:rPr>
        <w:t>10</w:t>
      </w:r>
      <w:r>
        <w:rPr>
          <w:lang w:val="en-US"/>
        </w:rPr>
        <w:t>-1)</w:t>
      </w:r>
    </w:p>
    <w:p w14:paraId="3106572F" w14:textId="661491DE" w:rsidR="00496484" w:rsidRDefault="00496484" w:rsidP="00E62AF9">
      <w:pPr>
        <w:tabs>
          <w:tab w:val="left" w:pos="709"/>
          <w:tab w:val="right" w:pos="9072"/>
        </w:tabs>
        <w:spacing w:line="480" w:lineRule="auto"/>
        <w:rPr>
          <w:lang w:val="en-US"/>
        </w:rPr>
      </w:pPr>
      <w:r>
        <w:rPr>
          <w:lang w:val="en-US"/>
        </w:rPr>
        <w:tab/>
        <w:t xml:space="preserve">The transition matrix and the associated vectors of this equation </w:t>
      </w:r>
      <w:r w:rsidR="00CF1659">
        <w:rPr>
          <w:lang w:val="en-US"/>
        </w:rPr>
        <w:t>are</w:t>
      </w:r>
      <w:r>
        <w:rPr>
          <w:lang w:val="en-US"/>
        </w:rPr>
        <w:t>:</w:t>
      </w:r>
    </w:p>
    <w:p w14:paraId="47064749" w14:textId="4F3A1E2A" w:rsidR="00496484" w:rsidRDefault="00510074" w:rsidP="00E62AF9">
      <w:pPr>
        <w:tabs>
          <w:tab w:val="left" w:pos="709"/>
          <w:tab w:val="right" w:pos="9072"/>
        </w:tabs>
        <w:spacing w:line="480" w:lineRule="auto"/>
        <w:rPr>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m:rPr>
                          <m:sty m:val="b"/>
                        </m:rPr>
                        <w:rPr>
                          <w:rFonts w:ascii="Cambria Math" w:hAnsi="Cambria Math"/>
                          <w:lang w:val="en-US"/>
                        </w:rPr>
                        <m:t>Q</m:t>
                      </m:r>
                    </m:e>
                    <m:sub>
                      <m:r>
                        <w:rPr>
                          <w:rFonts w:ascii="Cambria Math" w:hAnsi="Cambria Math"/>
                          <w:lang w:val="en-US"/>
                        </w:rPr>
                        <m:t>t</m:t>
                      </m:r>
                    </m:sub>
                  </m:sSub>
                  <m:r>
                    <w:rPr>
                      <w:rFonts w:ascii="Cambria Math" w:hAnsi="Cambria Math"/>
                      <w:lang w:val="en-US"/>
                    </w:rPr>
                    <m:t>=</m:t>
                  </m:r>
                  <m:d>
                    <m:dPr>
                      <m:ctrlPr>
                        <w:rPr>
                          <w:rFonts w:ascii="Cambria Math" w:hAnsi="Cambria Math"/>
                          <w:i/>
                          <w:lang w:val="en-US"/>
                        </w:rPr>
                      </m:ctrlPr>
                    </m:dPr>
                    <m:e>
                      <m:m>
                        <m:mPr>
                          <m:mcs>
                            <m:mc>
                              <m:mcPr>
                                <m:count m:val="1"/>
                                <m:mcJc m:val="center"/>
                              </m:mcPr>
                            </m:mc>
                          </m:mcs>
                          <m:ctrlPr>
                            <w:rPr>
                              <w:rFonts w:ascii="Cambria Math" w:hAnsi="Cambria Math"/>
                              <w:i/>
                              <w:lang w:val="en-US"/>
                            </w:rPr>
                          </m:ctrlPr>
                        </m:mPr>
                        <m:mr>
                          <m:e>
                            <m:sSub>
                              <m:sSubPr>
                                <m:ctrlPr>
                                  <w:rPr>
                                    <w:rFonts w:ascii="Cambria Math" w:hAnsi="Cambria Math"/>
                                    <w:i/>
                                  </w:rPr>
                                </m:ctrlPr>
                              </m:sSubPr>
                              <m:e>
                                <m:r>
                                  <w:rPr>
                                    <w:rFonts w:ascii="Cambria Math" w:hAnsi="Cambria Math"/>
                                  </w:rPr>
                                  <m:t>Q</m:t>
                                </m:r>
                              </m:e>
                              <m:sub>
                                <m:r>
                                  <m:rPr>
                                    <m:sty m:val="p"/>
                                  </m:rPr>
                                  <w:rPr>
                                    <w:rFonts w:ascii="Cambria Math" w:hAnsi="Cambria Math"/>
                                  </w:rPr>
                                  <m:t>I</m:t>
                                </m:r>
                                <m:r>
                                  <w:rPr>
                                    <w:rFonts w:ascii="Cambria Math" w:hAnsi="Cambria Math"/>
                                    <w:lang w:val="en-US"/>
                                  </w:rPr>
                                  <m:t>(</m:t>
                                </m:r>
                                <m:r>
                                  <w:rPr>
                                    <w:rFonts w:ascii="Cambria Math" w:hAnsi="Cambria Math"/>
                                  </w:rPr>
                                  <m:t>t</m:t>
                                </m:r>
                                <m:r>
                                  <w:rPr>
                                    <w:rFonts w:ascii="Cambria Math" w:hAnsi="Cambria Math"/>
                                    <w:lang w:val="en-US"/>
                                  </w:rPr>
                                  <m:t>)</m:t>
                                </m:r>
                              </m:sub>
                            </m:sSub>
                          </m:e>
                        </m:mr>
                        <m:mr>
                          <m:e>
                            <m:sSub>
                              <m:sSubPr>
                                <m:ctrlPr>
                                  <w:rPr>
                                    <w:rFonts w:ascii="Cambria Math" w:hAnsi="Cambria Math"/>
                                    <w:i/>
                                  </w:rPr>
                                </m:ctrlPr>
                              </m:sSubPr>
                              <m:e>
                                <m:r>
                                  <w:rPr>
                                    <w:rFonts w:ascii="Cambria Math" w:hAnsi="Cambria Math"/>
                                  </w:rPr>
                                  <m:t>Q</m:t>
                                </m:r>
                              </m:e>
                              <m:sub>
                                <m:r>
                                  <m:rPr>
                                    <m:sty m:val="p"/>
                                  </m:rPr>
                                  <w:rPr>
                                    <w:rFonts w:ascii="Cambria Math" w:hAnsi="Cambria Math"/>
                                  </w:rPr>
                                  <m:t>S</m:t>
                                </m:r>
                                <m:r>
                                  <w:rPr>
                                    <w:rFonts w:ascii="Cambria Math" w:hAnsi="Cambria Math"/>
                                    <w:lang w:val="en-US"/>
                                  </w:rPr>
                                  <m:t>(</m:t>
                                </m:r>
                                <m:r>
                                  <w:rPr>
                                    <w:rFonts w:ascii="Cambria Math" w:hAnsi="Cambria Math"/>
                                  </w:rPr>
                                  <m:t>t</m:t>
                                </m:r>
                                <m:r>
                                  <w:rPr>
                                    <w:rFonts w:ascii="Cambria Math" w:hAnsi="Cambria Math"/>
                                    <w:lang w:val="en-US"/>
                                  </w:rPr>
                                  <m:t>)</m:t>
                                </m:r>
                              </m:sub>
                            </m:sSub>
                          </m:e>
                        </m:mr>
                      </m:m>
                    </m:e>
                  </m:d>
                </m:e>
                <m:e>
                  <m:r>
                    <m:rPr>
                      <m:sty m:val="b"/>
                    </m:rPr>
                    <w:rPr>
                      <w:rFonts w:ascii="Cambria Math" w:hAnsi="Cambria Math"/>
                      <w:lang w:val="en-US"/>
                    </w:rPr>
                    <m:t>A</m:t>
                  </m:r>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0</m:t>
                            </m:r>
                          </m:e>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e>
                        </m:mr>
                        <m:mr>
                          <m:e>
                            <m:f>
                              <m:fPr>
                                <m:ctrlPr>
                                  <w:rPr>
                                    <w:rFonts w:ascii="Cambria Math" w:hAnsi="Cambria Math"/>
                                    <w:i/>
                                  </w:rPr>
                                </m:ctrlPr>
                              </m:fPr>
                              <m:num>
                                <m:r>
                                  <w:rPr>
                                    <w:rFonts w:ascii="Cambria Math" w:hAnsi="Cambria Math"/>
                                    <w:lang w:val="en-US"/>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4N</m:t>
                                        </m:r>
                                      </m:e>
                                      <m:sub>
                                        <m:r>
                                          <w:rPr>
                                            <w:rFonts w:ascii="Cambria Math" w:hAnsi="Cambria Math"/>
                                          </w:rPr>
                                          <m:t>f</m:t>
                                        </m:r>
                                      </m:sub>
                                    </m:sSub>
                                  </m:den>
                                </m:f>
                                <m:r>
                                  <w:rPr>
                                    <w:rFonts w:ascii="Cambria Math" w:hAnsi="Cambria Math"/>
                                  </w:rPr>
                                  <m:t>+</m:t>
                                </m:r>
                                <m:f>
                                  <m:fPr>
                                    <m:ctrlPr>
                                      <w:rPr>
                                        <w:rFonts w:ascii="Cambria Math" w:hAnsi="Cambria Math"/>
                                        <w:i/>
                                      </w:rPr>
                                    </m:ctrlPr>
                                  </m:fPr>
                                  <m:num>
                                    <m:r>
                                      <w:rPr>
                                        <w:rFonts w:ascii="Cambria Math" w:hAnsi="Cambria Math"/>
                                        <w:lang w:val="en-US"/>
                                      </w:rPr>
                                      <m:t>1</m:t>
                                    </m:r>
                                  </m:num>
                                  <m:den>
                                    <m:r>
                                      <w:rPr>
                                        <w:rFonts w:ascii="Cambria Math" w:hAnsi="Cambria Math"/>
                                      </w:rPr>
                                      <m:t>4</m:t>
                                    </m:r>
                                    <m:sSub>
                                      <m:sSubPr>
                                        <m:ctrlPr>
                                          <w:rPr>
                                            <w:rFonts w:ascii="Cambria Math" w:hAnsi="Cambria Math"/>
                                            <w:i/>
                                          </w:rPr>
                                        </m:ctrlPr>
                                      </m:sSubPr>
                                      <m:e>
                                        <m:r>
                                          <w:rPr>
                                            <w:rFonts w:ascii="Cambria Math" w:hAnsi="Cambria Math"/>
                                          </w:rPr>
                                          <m:t>N</m:t>
                                        </m:r>
                                      </m:e>
                                      <m:sub>
                                        <m:r>
                                          <w:rPr>
                                            <w:rFonts w:ascii="Cambria Math" w:hAnsi="Cambria Math"/>
                                          </w:rPr>
                                          <m:t>m</m:t>
                                        </m:r>
                                      </m:sub>
                                    </m:sSub>
                                  </m:den>
                                </m:f>
                              </m:e>
                            </m:d>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e>
                          <m:e>
                            <m:d>
                              <m:dPr>
                                <m:ctrlPr>
                                  <w:rPr>
                                    <w:rFonts w:ascii="Cambria Math" w:hAnsi="Cambria Math"/>
                                    <w:i/>
                                  </w:rPr>
                                </m:ctrlPr>
                              </m:dPr>
                              <m:e>
                                <m:r>
                                  <w:rPr>
                                    <w:rFonts w:ascii="Cambria Math" w:hAnsi="Cambria Math"/>
                                    <w:lang w:val="en-US"/>
                                  </w:rPr>
                                  <m:t>1-</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4N</m:t>
                                        </m:r>
                                      </m:e>
                                      <m:sub>
                                        <m:r>
                                          <w:rPr>
                                            <w:rFonts w:ascii="Cambria Math" w:hAnsi="Cambria Math"/>
                                          </w:rPr>
                                          <m:t>f</m:t>
                                        </m:r>
                                      </m:sub>
                                    </m:sSub>
                                  </m:den>
                                </m:f>
                                <m:r>
                                  <w:rPr>
                                    <w:rFonts w:ascii="Cambria Math" w:hAnsi="Cambria Math"/>
                                    <w:lang w:val="en-US"/>
                                  </w:rPr>
                                  <m:t>-</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4N</m:t>
                                        </m:r>
                                      </m:e>
                                      <m:sub>
                                        <m:r>
                                          <w:rPr>
                                            <w:rFonts w:ascii="Cambria Math" w:hAnsi="Cambria Math"/>
                                          </w:rPr>
                                          <m:t>m</m:t>
                                        </m:r>
                                      </m:sub>
                                    </m:sSub>
                                  </m:den>
                                </m:f>
                              </m:e>
                            </m:d>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e>
                        </m:mr>
                      </m:m>
                    </m:e>
                  </m:d>
                  <m:ctrlPr>
                    <w:rPr>
                      <w:rFonts w:ascii="Cambria Math" w:eastAsia="Cambria Math" w:hAnsi="Cambria Math" w:cs="Cambria Math"/>
                      <w:b/>
                    </w:rPr>
                  </m:ctrlPr>
                </m:e>
                <m:e>
                  <m:r>
                    <m:rPr>
                      <m:sty m:val="b"/>
                    </m:rPr>
                    <w:rPr>
                      <w:rFonts w:ascii="Cambria Math" w:hAnsi="Cambria Math"/>
                      <w:lang w:val="en-US"/>
                    </w:rPr>
                    <m:t>V</m:t>
                  </m:r>
                  <m:r>
                    <w:rPr>
                      <w:rFonts w:ascii="Cambria Math" w:hAnsi="Cambria Math"/>
                      <w:lang w:val="en-US"/>
                    </w:rPr>
                    <m:t>=</m:t>
                  </m:r>
                  <m:d>
                    <m:dPr>
                      <m:ctrlPr>
                        <w:rPr>
                          <w:rFonts w:ascii="Cambria Math" w:hAnsi="Cambria Math"/>
                          <w:i/>
                          <w:lang w:val="en-US"/>
                        </w:rPr>
                      </m:ctrlPr>
                    </m:dPr>
                    <m:e>
                      <m:f>
                        <m:fPr>
                          <m:type m:val="noBar"/>
                          <m:ctrlPr>
                            <w:rPr>
                              <w:rFonts w:ascii="Cambria Math" w:hAnsi="Cambria Math"/>
                              <w:i/>
                              <w:lang w:val="en-US"/>
                            </w:rPr>
                          </m:ctrlPr>
                        </m:fPr>
                        <m:num>
                          <m:r>
                            <w:rPr>
                              <w:rFonts w:ascii="Cambria Math" w:hAnsi="Cambria Math"/>
                              <w:lang w:val="en-US"/>
                            </w:rPr>
                            <m:t>0</m:t>
                          </m:r>
                        </m:num>
                        <m:den>
                          <m:f>
                            <m:fPr>
                              <m:ctrlPr>
                                <w:rPr>
                                  <w:rFonts w:ascii="Cambria Math" w:hAnsi="Cambria Math"/>
                                  <w:i/>
                                </w:rPr>
                              </m:ctrlPr>
                            </m:fPr>
                            <m:num>
                              <m:r>
                                <w:rPr>
                                  <w:rFonts w:ascii="Cambria Math" w:hAnsi="Cambria Math"/>
                                  <w:lang w:val="en-US"/>
                                </w:rPr>
                                <m:t>1</m:t>
                              </m:r>
                            </m:num>
                            <m:den>
                              <m:r>
                                <w:rPr>
                                  <w:rFonts w:ascii="Cambria Math" w:hAnsi="Cambria Math"/>
                                  <w:lang w:val="en-US"/>
                                </w:rPr>
                                <m:t>8</m:t>
                              </m:r>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f</m:t>
                                      </m:r>
                                    </m:sub>
                                  </m:sSub>
                                </m:den>
                              </m:f>
                              <m:r>
                                <w:rPr>
                                  <w:rFonts w:ascii="Cambria Math" w:hAnsi="Cambria Math"/>
                                </w:rPr>
                                <m:t>+</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m</m:t>
                                      </m:r>
                                    </m:sub>
                                  </m:sSub>
                                </m:den>
                              </m:f>
                            </m:e>
                          </m:d>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den>
                      </m:f>
                    </m:e>
                  </m:d>
                </m:e>
              </m:eqArr>
            </m:e>
          </m:d>
        </m:oMath>
      </m:oMathPara>
    </w:p>
    <w:p w14:paraId="098E4C5C" w14:textId="0A0CCA65" w:rsidR="00496484" w:rsidRDefault="00496484" w:rsidP="00E62AF9">
      <w:pPr>
        <w:tabs>
          <w:tab w:val="left" w:pos="709"/>
          <w:tab w:val="right" w:pos="9072"/>
        </w:tabs>
        <w:spacing w:line="480" w:lineRule="auto"/>
        <w:rPr>
          <w:rFonts w:eastAsiaTheme="minorEastAsia"/>
          <w:lang w:val="en-US"/>
        </w:rPr>
      </w:pPr>
      <w:proofErr w:type="gramStart"/>
      <w:r>
        <w:rPr>
          <w:lang w:val="en-US"/>
        </w:rPr>
        <w:t>and</w:t>
      </w:r>
      <w:proofErr w:type="gramEnd"/>
      <w:r>
        <w:rPr>
          <w:lang w:val="en-US"/>
        </w:rPr>
        <w:t xml:space="preserve"> equation </w:t>
      </w:r>
      <w:r w:rsidR="00426D8B">
        <w:rPr>
          <w:lang w:val="en-US"/>
        </w:rPr>
        <w:t>A</w:t>
      </w:r>
      <w:r w:rsidR="00424FFB">
        <w:rPr>
          <w:lang w:val="en-US"/>
        </w:rPr>
        <w:t>7</w:t>
      </w:r>
      <w:r>
        <w:rPr>
          <w:lang w:val="en-US"/>
        </w:rPr>
        <w:t xml:space="preserve">-1 can be rewritten as </w:t>
      </w:r>
      <w:proofErr w:type="spellStart"/>
      <w:r>
        <w:rPr>
          <w:rFonts w:eastAsiaTheme="minorEastAsia"/>
          <w:b/>
          <w:lang w:val="en-US"/>
        </w:rPr>
        <w:t>Q</w:t>
      </w:r>
      <w:r>
        <w:rPr>
          <w:rFonts w:eastAsiaTheme="minorEastAsia"/>
          <w:i/>
          <w:vertAlign w:val="subscript"/>
          <w:lang w:val="en-US"/>
        </w:rPr>
        <w:t>t</w:t>
      </w:r>
      <w:proofErr w:type="spellEnd"/>
      <w:r>
        <w:rPr>
          <w:rFonts w:eastAsiaTheme="minorEastAsia"/>
          <w:lang w:val="en-US"/>
        </w:rPr>
        <w:t>=</w:t>
      </w:r>
      <w:r>
        <w:rPr>
          <w:rFonts w:eastAsiaTheme="minorEastAsia"/>
          <w:b/>
          <w:lang w:val="en-US"/>
        </w:rPr>
        <w:t>A</w:t>
      </w:r>
      <w:r>
        <w:rPr>
          <w:rFonts w:eastAsiaTheme="minorEastAsia"/>
          <w:lang w:val="en-US"/>
        </w:rPr>
        <w:t>.</w:t>
      </w:r>
      <w:r>
        <w:rPr>
          <w:rFonts w:eastAsiaTheme="minorEastAsia"/>
          <w:b/>
          <w:lang w:val="en-US"/>
        </w:rPr>
        <w:t>Q</w:t>
      </w:r>
      <w:r>
        <w:rPr>
          <w:rFonts w:eastAsiaTheme="minorEastAsia"/>
          <w:i/>
          <w:vertAlign w:val="subscript"/>
          <w:lang w:val="en-US"/>
        </w:rPr>
        <w:t>t</w:t>
      </w:r>
      <w:r>
        <w:rPr>
          <w:rFonts w:eastAsiaTheme="minorEastAsia"/>
          <w:vertAlign w:val="subscript"/>
          <w:lang w:val="en-US"/>
        </w:rPr>
        <w:t>-1</w:t>
      </w:r>
      <w:r>
        <w:rPr>
          <w:rFonts w:eastAsiaTheme="minorEastAsia"/>
          <w:lang w:val="en-US"/>
        </w:rPr>
        <w:t>+</w:t>
      </w:r>
      <w:r>
        <w:rPr>
          <w:rFonts w:eastAsiaTheme="minorEastAsia"/>
          <w:b/>
          <w:lang w:val="en-US"/>
        </w:rPr>
        <w:t>V</w:t>
      </w:r>
      <w:r>
        <w:rPr>
          <w:rFonts w:eastAsiaTheme="minorEastAsia"/>
          <w:lang w:val="en-US"/>
        </w:rPr>
        <w:t>.</w:t>
      </w:r>
    </w:p>
    <w:p w14:paraId="3314239D" w14:textId="49EF7EDA" w:rsidR="00496484" w:rsidRPr="002D534B" w:rsidRDefault="00496484" w:rsidP="00E62AF9">
      <w:pPr>
        <w:tabs>
          <w:tab w:val="left" w:pos="709"/>
          <w:tab w:val="right" w:pos="9072"/>
        </w:tabs>
        <w:spacing w:line="480" w:lineRule="auto"/>
        <w:rPr>
          <w:rFonts w:eastAsiaTheme="minorEastAsia"/>
          <w:lang w:val="en-US"/>
        </w:rPr>
      </w:pPr>
      <w:r>
        <w:rPr>
          <w:rFonts w:eastAsiaTheme="minorEastAsia"/>
          <w:lang w:val="en-US"/>
        </w:rPr>
        <w:tab/>
      </w:r>
      <w:r w:rsidR="006405AD" w:rsidRPr="00475F8F">
        <w:rPr>
          <w:lang w:val="en-US"/>
        </w:rPr>
        <w:t>At equilibrium, the vector of genetic identities satisfies the equation</w:t>
      </w:r>
      <w:r>
        <w:rPr>
          <w:rFonts w:eastAsiaTheme="minorEastAsia"/>
          <w:lang w:val="en-US"/>
        </w:rPr>
        <w:t xml:space="preserve"> </w:t>
      </w:r>
      <w:r>
        <w:rPr>
          <w:rFonts w:eastAsiaTheme="minorEastAsia"/>
          <w:b/>
          <w:lang w:val="en-US"/>
        </w:rPr>
        <w:t>Q</w:t>
      </w:r>
      <w:proofErr w:type="gramStart"/>
      <w:r>
        <w:rPr>
          <w:rFonts w:eastAsiaTheme="minorEastAsia"/>
          <w:lang w:val="en-US"/>
        </w:rPr>
        <w:t>=(</w:t>
      </w:r>
      <w:proofErr w:type="gramEnd"/>
      <w:r w:rsidRPr="00D30B8C">
        <w:rPr>
          <w:rFonts w:eastAsiaTheme="minorEastAsia"/>
          <w:b/>
          <w:lang w:val="en-US"/>
        </w:rPr>
        <w:t>I</w:t>
      </w:r>
      <w:r>
        <w:rPr>
          <w:rFonts w:eastAsiaTheme="minorEastAsia"/>
          <w:lang w:val="en-US"/>
        </w:rPr>
        <w:t>-</w:t>
      </w:r>
      <w:r>
        <w:rPr>
          <w:rFonts w:eastAsiaTheme="minorEastAsia"/>
          <w:b/>
          <w:lang w:val="en-US"/>
        </w:rPr>
        <w:t>A</w:t>
      </w:r>
      <w:r>
        <w:rPr>
          <w:rFonts w:eastAsiaTheme="minorEastAsia"/>
          <w:lang w:val="en-US"/>
        </w:rPr>
        <w:t>)</w:t>
      </w:r>
      <w:r>
        <w:rPr>
          <w:rFonts w:eastAsiaTheme="minorEastAsia"/>
          <w:vertAlign w:val="superscript"/>
          <w:lang w:val="en-US"/>
        </w:rPr>
        <w:t>-1</w:t>
      </w:r>
      <w:r>
        <w:rPr>
          <w:rFonts w:eastAsiaTheme="minorEastAsia"/>
          <w:lang w:val="en-US"/>
        </w:rPr>
        <w:t>.</w:t>
      </w:r>
      <w:r>
        <w:rPr>
          <w:rFonts w:eastAsiaTheme="minorEastAsia"/>
          <w:b/>
          <w:lang w:val="en-US"/>
        </w:rPr>
        <w:t>V</w:t>
      </w:r>
      <w:r>
        <w:rPr>
          <w:rFonts w:eastAsiaTheme="minorEastAsia"/>
          <w:lang w:val="en-US"/>
        </w:rPr>
        <w:t xml:space="preserve">, where </w:t>
      </w:r>
      <w:r>
        <w:rPr>
          <w:rFonts w:eastAsiaTheme="minorEastAsia"/>
          <w:b/>
          <w:lang w:val="en-US"/>
        </w:rPr>
        <w:t>I</w:t>
      </w:r>
      <w:r>
        <w:rPr>
          <w:rFonts w:eastAsiaTheme="minorEastAsia"/>
          <w:lang w:val="en-US"/>
        </w:rPr>
        <w:t>=</w:t>
      </w:r>
      <m:oMath>
        <m:d>
          <m:dPr>
            <m:ctrlPr>
              <w:rPr>
                <w:rFonts w:ascii="Cambria Math" w:eastAsiaTheme="minorEastAsia" w:hAnsi="Cambria Math"/>
                <w:i/>
                <w:lang w:val="en-US"/>
              </w:rPr>
            </m:ctrlPr>
          </m:dPr>
          <m:e>
            <m:m>
              <m:mPr>
                <m:mcs>
                  <m:mc>
                    <m:mcPr>
                      <m:count m:val="2"/>
                      <m:mcJc m:val="center"/>
                    </m:mcPr>
                  </m:mc>
                </m:mcs>
                <m:ctrlPr>
                  <w:rPr>
                    <w:rFonts w:ascii="Cambria Math" w:eastAsiaTheme="minorEastAsia" w:hAnsi="Cambria Math"/>
                    <w:i/>
                    <w:lang w:val="en-US"/>
                  </w:rPr>
                </m:ctrlPr>
              </m:mPr>
              <m:mr>
                <m:e>
                  <m:r>
                    <w:rPr>
                      <w:rFonts w:ascii="Cambria Math" w:eastAsiaTheme="minorEastAsia" w:hAnsi="Cambria Math"/>
                      <w:lang w:val="en-US"/>
                    </w:rPr>
                    <m:t>1</m:t>
                  </m:r>
                </m:e>
                <m:e>
                  <m:r>
                    <w:rPr>
                      <w:rFonts w:ascii="Cambria Math" w:eastAsiaTheme="minorEastAsia" w:hAnsi="Cambria Math"/>
                      <w:lang w:val="en-US"/>
                    </w:rPr>
                    <m:t>0</m:t>
                  </m:r>
                </m:e>
              </m:mr>
              <m:mr>
                <m:e>
                  <m:r>
                    <w:rPr>
                      <w:rFonts w:ascii="Cambria Math" w:eastAsiaTheme="minorEastAsia" w:hAnsi="Cambria Math"/>
                      <w:lang w:val="en-US"/>
                    </w:rPr>
                    <m:t>0</m:t>
                  </m:r>
                </m:e>
                <m:e>
                  <m:r>
                    <w:rPr>
                      <w:rFonts w:ascii="Cambria Math" w:eastAsiaTheme="minorEastAsia" w:hAnsi="Cambria Math"/>
                      <w:lang w:val="en-US"/>
                    </w:rPr>
                    <m:t>1</m:t>
                  </m:r>
                </m:e>
              </m:mr>
            </m:m>
          </m:e>
        </m:d>
      </m:oMath>
      <w:r>
        <w:rPr>
          <w:rFonts w:eastAsiaTheme="minorEastAsia"/>
          <w:lang w:val="en-US"/>
        </w:rPr>
        <w:t xml:space="preserve"> is the identity matrix (see appendix 5).</w:t>
      </w:r>
    </w:p>
    <w:p w14:paraId="6954F95B" w14:textId="628B61A0" w:rsidR="00496484" w:rsidRDefault="00496484" w:rsidP="00E62AF9">
      <w:pPr>
        <w:tabs>
          <w:tab w:val="left" w:pos="709"/>
          <w:tab w:val="right" w:pos="9072"/>
        </w:tabs>
        <w:spacing w:line="480" w:lineRule="auto"/>
        <w:rPr>
          <w:lang w:val="en-US"/>
        </w:rPr>
      </w:pPr>
      <w:r>
        <w:rPr>
          <w:lang w:val="en-US"/>
        </w:rPr>
        <w:tab/>
        <w:t xml:space="preserve">To solve this equation, and get </w:t>
      </w:r>
      <w:r>
        <w:rPr>
          <w:i/>
          <w:lang w:val="en-US"/>
        </w:rPr>
        <w:t>Q</w:t>
      </w:r>
      <w:r>
        <w:rPr>
          <w:vertAlign w:val="subscript"/>
          <w:lang w:val="en-US"/>
        </w:rPr>
        <w:t>I</w:t>
      </w:r>
      <w:r>
        <w:rPr>
          <w:i/>
          <w:lang w:val="en-US"/>
        </w:rPr>
        <w:t xml:space="preserve"> </w:t>
      </w:r>
      <w:r w:rsidRPr="00424FFB">
        <w:rPr>
          <w:lang w:val="en-US"/>
        </w:rPr>
        <w:t xml:space="preserve">and </w:t>
      </w:r>
      <w:r>
        <w:rPr>
          <w:lang w:val="en-US"/>
        </w:rPr>
        <w:t>Q</w:t>
      </w:r>
      <w:r w:rsidRPr="0062557B">
        <w:rPr>
          <w:vertAlign w:val="subscript"/>
          <w:lang w:val="en-US"/>
        </w:rPr>
        <w:t>S</w:t>
      </w:r>
      <w:r w:rsidRPr="0062557B">
        <w:rPr>
          <w:lang w:val="en-US"/>
        </w:rPr>
        <w:t xml:space="preserve"> at equilibrium, </w:t>
      </w:r>
      <w:r>
        <w:rPr>
          <w:lang w:val="en-US"/>
        </w:rPr>
        <w:t xml:space="preserve">we used </w:t>
      </w:r>
      <w:proofErr w:type="spellStart"/>
      <w:r>
        <w:rPr>
          <w:lang w:val="en-US"/>
        </w:rPr>
        <w:t>wxMaxima</w:t>
      </w:r>
      <w:proofErr w:type="spellEnd"/>
      <w:r>
        <w:rPr>
          <w:lang w:val="en-US"/>
        </w:rPr>
        <w:t xml:space="preserve"> 17.10.1 </w:t>
      </w:r>
      <w:r>
        <w:rPr>
          <w:lang w:val="en-US"/>
        </w:rPr>
        <w:fldChar w:fldCharType="begin"/>
      </w:r>
      <w:r>
        <w:rPr>
          <w:lang w:val="en-US"/>
        </w:rPr>
        <w:instrText xml:space="preserve"> ADDIN EN.CITE &lt;EndNote&gt;&lt;Cite&gt;&lt;Author&gt;Vodopivec&lt;/Author&gt;&lt;Year&gt;2017&lt;/Year&gt;&lt;RecNum&gt;2250&lt;/RecNum&gt;&lt;DisplayText&gt;(Vodopivec, 2017)&lt;/DisplayText&gt;&lt;record&gt;&lt;rec-number&gt;2250&lt;/rec-number&gt;&lt;foreign-keys&gt;&lt;key app="EN" db-id="rf5xr2sd6sa0xretvs2xptxk2fpvvw5z5z90" timestamp="1548152868"&gt;2250&lt;/key&gt;&lt;/foreign-keys&gt;&lt;ref-type name="Journal Article"&gt;17&lt;/ref-type&gt;&lt;contributors&gt;&lt;authors&gt;&lt;author&gt;Vodopivec, Andrej&lt;/author&gt;&lt;/authors&gt;&lt;/contributors&gt;&lt;titles&gt;&lt;title&gt;wxMaxima, a document based interface for the computer algebra system Maxima, distributed under the GPL license, donwloadable at https://wxmaxima-developers.github.io/wxmaxima/&lt;/title&gt;&lt;/titles&gt;&lt;volume&gt;version 17.10.1&lt;/volume&gt;&lt;dates&gt;&lt;year&gt;2017&lt;/year&gt;&lt;/dates&gt;&lt;urls&gt;&lt;/urls&gt;&lt;/record&gt;&lt;/Cite&gt;&lt;/EndNote&gt;</w:instrText>
      </w:r>
      <w:r>
        <w:rPr>
          <w:lang w:val="en-US"/>
        </w:rPr>
        <w:fldChar w:fldCharType="separate"/>
      </w:r>
      <w:r>
        <w:rPr>
          <w:noProof/>
          <w:lang w:val="en-US"/>
        </w:rPr>
        <w:t>(Vodopivec, 2017)</w:t>
      </w:r>
      <w:r>
        <w:rPr>
          <w:lang w:val="en-US"/>
        </w:rPr>
        <w:fldChar w:fldCharType="end"/>
      </w:r>
      <w:r w:rsidR="00932A44">
        <w:rPr>
          <w:lang w:val="en-US"/>
        </w:rPr>
        <w:t>,</w:t>
      </w:r>
      <w:r>
        <w:rPr>
          <w:lang w:val="en-US"/>
        </w:rPr>
        <w:t xml:space="preserve"> as detailed in the section </w:t>
      </w:r>
      <w:proofErr w:type="spellStart"/>
      <w:r>
        <w:rPr>
          <w:lang w:val="en-US"/>
        </w:rPr>
        <w:t>wxMaxima</w:t>
      </w:r>
      <w:proofErr w:type="spellEnd"/>
      <w:r>
        <w:rPr>
          <w:lang w:val="en-US"/>
        </w:rPr>
        <w:t xml:space="preserve"> scripts</w:t>
      </w:r>
      <w:r w:rsidR="00CF1659">
        <w:rPr>
          <w:lang w:val="en-US"/>
        </w:rPr>
        <w:t xml:space="preserve"> (</w:t>
      </w:r>
      <w:r>
        <w:rPr>
          <w:lang w:val="en-US"/>
        </w:rPr>
        <w:t>Script</w:t>
      </w:r>
      <w:r w:rsidR="00E14FA7">
        <w:rPr>
          <w:lang w:val="en-US"/>
        </w:rPr>
        <w:t xml:space="preserve"> </w:t>
      </w:r>
      <w:r w:rsidR="00872C04">
        <w:rPr>
          <w:lang w:val="en-US"/>
        </w:rPr>
        <w:t>3</w:t>
      </w:r>
      <w:r w:rsidR="00CF1659">
        <w:rPr>
          <w:lang w:val="en-US"/>
        </w:rPr>
        <w:t>)</w:t>
      </w:r>
      <w:r>
        <w:rPr>
          <w:lang w:val="en-US"/>
        </w:rPr>
        <w:t xml:space="preserve"> </w:t>
      </w:r>
      <w:r w:rsidR="00932A44">
        <w:rPr>
          <w:lang w:val="en-US"/>
        </w:rPr>
        <w:t>and</w:t>
      </w:r>
      <w:r>
        <w:rPr>
          <w:lang w:val="en-US"/>
        </w:rPr>
        <w:t xml:space="preserve"> obtained:</w:t>
      </w:r>
    </w:p>
    <w:p w14:paraId="49176D93" w14:textId="09ADC04C" w:rsidR="009E7ED5" w:rsidRPr="009E7ED5"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cs="Times"/>
                  <w:lang w:val="en-US"/>
                </w:rPr>
              </m:ctrlPr>
            </m:sSubPr>
            <m:e>
              <m:r>
                <w:rPr>
                  <w:rFonts w:ascii="Cambria Math" w:hAnsi="Cambria Math" w:cs="Times"/>
                  <w:lang w:val="en-US"/>
                </w:rPr>
                <m:t>F</m:t>
              </m:r>
            </m:e>
            <m:sub>
              <m:r>
                <w:rPr>
                  <w:rFonts w:ascii="Cambria Math" w:hAnsi="Cambria Math" w:cs="Times"/>
                  <w:lang w:val="en-US"/>
                </w:rPr>
                <m:t>IS</m:t>
              </m:r>
            </m:sub>
          </m:sSub>
          <m:r>
            <m:rPr>
              <m:sty m:val="p"/>
            </m:rPr>
            <w:rPr>
              <w:rFonts w:ascii="Cambria Math" w:hAnsi="Cambria Math" w:cs="Times"/>
              <w:lang w:val="en-US"/>
            </w:rPr>
            <m:t>-</m:t>
          </m:r>
          <m:f>
            <m:fPr>
              <m:ctrlPr>
                <w:rPr>
                  <w:rFonts w:ascii="Cambria Math" w:hAnsi="Cambria Math" w:cs="Times"/>
                  <w:lang w:val="en-US"/>
                </w:rPr>
              </m:ctrlPr>
            </m:fPr>
            <m:num>
              <m:d>
                <m:dPr>
                  <m:ctrlPr>
                    <w:rPr>
                      <w:rFonts w:ascii="Cambria Math" w:hAnsi="Cambria Math" w:cs="Times"/>
                      <w:lang w:val="en-US"/>
                    </w:rPr>
                  </m:ctrlPr>
                </m:d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e>
              </m:d>
              <m:sSup>
                <m:sSupPr>
                  <m:ctrlPr>
                    <w:rPr>
                      <w:rFonts w:ascii="Cambria Math" w:hAnsi="Cambria Math" w:cs="Times"/>
                      <w:lang w:val="en-US"/>
                    </w:rPr>
                  </m:ctrlPr>
                </m:sSupPr>
                <m:e>
                  <m: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-2</m:t>
              </m:r>
              <m:d>
                <m:dPr>
                  <m:ctrlPr>
                    <w:rPr>
                      <w:rFonts w:ascii="Cambria Math" w:hAnsi="Cambria Math" w:cs="Times"/>
                      <w:lang w:val="en-US"/>
                    </w:rPr>
                  </m:ctrlPr>
                </m:d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e>
              </m:d>
              <m:r>
                <w:rPr>
                  <w:rFonts w:ascii="Cambria Math" w:hAnsi="Cambria Math" w:cs="Times"/>
                  <w:lang w:val="en-US"/>
                </w:rPr>
                <m:t>u</m:t>
              </m:r>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num>
            <m:den>
              <m:d>
                <m:dPr>
                  <m:ctrlPr>
                    <w:rPr>
                      <w:rFonts w:ascii="Cambria Math" w:hAnsi="Cambria Math" w:cs="Times"/>
                      <w:lang w:val="en-US"/>
                    </w:rPr>
                  </m:ctrlPr>
                </m:d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e>
              </m:d>
              <m:sSup>
                <m:sSupPr>
                  <m:ctrlPr>
                    <w:rPr>
                      <w:rFonts w:ascii="Cambria Math" w:hAnsi="Cambria Math" w:cs="Times"/>
                      <w:i/>
                      <w:lang w:val="en-US"/>
                    </w:rPr>
                  </m:ctrlPr>
                </m:sSupPr>
                <m:e>
                  <m:r>
                    <w:rPr>
                      <w:rFonts w:ascii="Cambria Math" w:hAnsi="Cambria Math" w:cs="Times"/>
                      <w:lang w:val="en-US"/>
                    </w:rPr>
                    <m:t>u</m:t>
                  </m:r>
                </m:e>
                <m:sup>
                  <m:r>
                    <w:rPr>
                      <w:rFonts w:ascii="Cambria Math" w:hAnsi="Cambria Math" w:cs="Times"/>
                      <w:lang w:val="en-US"/>
                    </w:rPr>
                    <m:t>2</m:t>
                  </m:r>
                </m:sup>
              </m:sSup>
              <m:r>
                <m:rPr>
                  <m:sty m:val="p"/>
                </m:rPr>
                <w:rPr>
                  <w:rFonts w:ascii="Cambria Math" w:hAnsi="Cambria Math" w:cs="Times"/>
                  <w:lang w:val="en-US"/>
                </w:rPr>
                <m:t>-2</m:t>
              </m:r>
              <m:d>
                <m:dPr>
                  <m:ctrlPr>
                    <w:rPr>
                      <w:rFonts w:ascii="Cambria Math" w:hAnsi="Cambria Math" w:cs="Times"/>
                      <w:lang w:val="en-US"/>
                    </w:rPr>
                  </m:ctrlPr>
                </m:d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e>
              </m:d>
              <m:r>
                <w:rPr>
                  <w:rFonts w:ascii="Cambria Math" w:hAnsi="Cambria Math" w:cs="Times"/>
                  <w:lang w:val="en-US"/>
                </w:rPr>
                <m:t>u</m:t>
              </m:r>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r>
                <w:rPr>
                  <w:rFonts w:ascii="Cambria Math" w:hAnsi="Cambria Math" w:cs="Times"/>
                  <w:lang w:val="en-US"/>
                </w:rPr>
                <m:t>+8</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den>
          </m:f>
        </m:oMath>
      </m:oMathPara>
    </w:p>
    <w:p w14:paraId="69B6C759" w14:textId="5E3B75CB" w:rsidR="009E7ED5" w:rsidRDefault="009E7ED5" w:rsidP="00E62AF9">
      <w:pPr>
        <w:tabs>
          <w:tab w:val="left" w:pos="709"/>
          <w:tab w:val="right" w:pos="9072"/>
        </w:tabs>
        <w:spacing w:line="480" w:lineRule="auto"/>
        <w:rPr>
          <w:rFonts w:eastAsiaTheme="minorEastAsia"/>
          <w:lang w:val="en-US"/>
        </w:rPr>
      </w:pPr>
      <w:r w:rsidRPr="009E7ED5">
        <w:rPr>
          <w:rFonts w:eastAsiaTheme="minorEastAsia"/>
          <w:lang w:val="en-US"/>
        </w:rPr>
        <w:sym w:font="Wingdings" w:char="F0F3"/>
      </w:r>
    </w:p>
    <w:p w14:paraId="2A22DD5D" w14:textId="7E923D08" w:rsidR="009E7ED5" w:rsidRPr="009E7ED5"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cs="Times"/>
                  <w:lang w:val="en-US"/>
                </w:rPr>
              </m:ctrlPr>
            </m:sSubPr>
            <m:e>
              <m:r>
                <w:rPr>
                  <w:rFonts w:ascii="Cambria Math" w:hAnsi="Cambria Math" w:cs="Times"/>
                  <w:lang w:val="en-US"/>
                </w:rPr>
                <m:t>F</m:t>
              </m:r>
            </m:e>
            <m:sub>
              <m:r>
                <m:rPr>
                  <m:sty m:val="p"/>
                </m:rPr>
                <w:rPr>
                  <w:rFonts w:ascii="Cambria Math" w:hAnsi="Cambria Math" w:cs="Times"/>
                  <w:lang w:val="en-US"/>
                </w:rPr>
                <m:t>IS</m:t>
              </m:r>
            </m:sub>
          </m:sSub>
          <m:r>
            <m:rPr>
              <m:sty m:val="p"/>
            </m:rPr>
            <w:rPr>
              <w:rFonts w:ascii="Cambria Math" w:hAnsi="Cambria Math" w:cs="Times"/>
              <w:lang w:val="en-US"/>
            </w:rPr>
            <m:t>=-</m:t>
          </m:r>
          <m:f>
            <m:fPr>
              <m:ctrlPr>
                <w:rPr>
                  <w:rFonts w:ascii="Cambria Math" w:hAnsi="Cambria Math" w:cs="Times"/>
                  <w:lang w:val="en-US"/>
                </w:rPr>
              </m:ctrlPr>
            </m:fPr>
            <m:num>
              <m:d>
                <m:dPr>
                  <m:ctrlPr>
                    <w:rPr>
                      <w:rFonts w:ascii="Cambria Math" w:hAnsi="Cambria Math" w:cs="Times"/>
                      <w:lang w:val="en-US"/>
                    </w:rPr>
                  </m:ctrlPr>
                </m:d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e>
              </m:d>
              <m:sSup>
                <m:sSupPr>
                  <m:ctrlPr>
                    <w:rPr>
                      <w:rFonts w:ascii="Cambria Math" w:hAnsi="Cambria Math" w:cs="Times"/>
                      <w:lang w:val="en-US"/>
                    </w:rPr>
                  </m:ctrlPr>
                </m:sSupPr>
                <m:e>
                  <m:d>
                    <m:dPr>
                      <m:ctrlPr>
                        <w:rPr>
                          <w:rFonts w:ascii="Cambria Math" w:hAnsi="Cambria Math" w:cs="Times"/>
                          <w:i/>
                          <w:lang w:val="en-US"/>
                        </w:rPr>
                      </m:ctrlPr>
                    </m:dPr>
                    <m:e>
                      <m:r>
                        <w:rPr>
                          <w:rFonts w:ascii="Cambria Math" w:hAnsi="Cambria Math" w:cs="Times"/>
                          <w:lang w:val="en-US"/>
                        </w:rPr>
                        <m:t>1-u</m:t>
                      </m:r>
                    </m:e>
                  </m:d>
                </m:e>
                <m:sup>
                  <m:r>
                    <m:rPr>
                      <m:sty m:val="p"/>
                    </m:rPr>
                    <w:rPr>
                      <w:rFonts w:ascii="Cambria Math" w:hAnsi="Cambria Math" w:cs="Times"/>
                      <w:lang w:val="en-US"/>
                    </w:rPr>
                    <m:t>2</m:t>
                  </m:r>
                </m:sup>
              </m:sSup>
            </m:num>
            <m:den>
              <m:d>
                <m:dPr>
                  <m:ctrlPr>
                    <w:rPr>
                      <w:rFonts w:ascii="Cambria Math" w:hAnsi="Cambria Math" w:cs="Times"/>
                      <w:lang w:val="en-US"/>
                    </w:rPr>
                  </m:ctrlPr>
                </m:d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e>
              </m:d>
              <m:sSup>
                <m:sSupPr>
                  <m:ctrlPr>
                    <w:rPr>
                      <w:rFonts w:ascii="Cambria Math" w:hAnsi="Cambria Math" w:cs="Times"/>
                      <w:lang w:val="en-US"/>
                    </w:rPr>
                  </m:ctrlPr>
                </m:sSupPr>
                <m:e>
                  <m:d>
                    <m:dPr>
                      <m:ctrlPr>
                        <w:rPr>
                          <w:rFonts w:ascii="Cambria Math" w:hAnsi="Cambria Math" w:cs="Times"/>
                          <w:i/>
                          <w:lang w:val="en-US"/>
                        </w:rPr>
                      </m:ctrlPr>
                    </m:dPr>
                    <m:e>
                      <m:r>
                        <w:rPr>
                          <w:rFonts w:ascii="Cambria Math" w:hAnsi="Cambria Math" w:cs="Times"/>
                          <w:lang w:val="en-US"/>
                        </w:rPr>
                        <m:t>1-u</m:t>
                      </m:r>
                    </m:e>
                  </m:d>
                </m:e>
                <m:sup>
                  <m:r>
                    <m:rPr>
                      <m:sty m:val="p"/>
                    </m:rPr>
                    <w:rPr>
                      <w:rFonts w:ascii="Cambria Math" w:hAnsi="Cambria Math" w:cs="Times"/>
                      <w:lang w:val="en-US"/>
                    </w:rPr>
                    <m:t>2</m:t>
                  </m:r>
                </m:sup>
              </m:sSup>
              <m:r>
                <w:rPr>
                  <w:rFonts w:ascii="Cambria Math" w:hAnsi="Cambria Math" w:cs="Times"/>
                  <w:lang w:val="en-US"/>
                </w:rPr>
                <m:t>+8</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den>
          </m:f>
        </m:oMath>
      </m:oMathPara>
    </w:p>
    <w:p w14:paraId="7A71738E" w14:textId="7DF57165" w:rsidR="009E7ED5" w:rsidRDefault="009E7ED5"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w:t>
      </w:r>
      <w:r w:rsidR="00426D8B">
        <w:rPr>
          <w:rFonts w:eastAsiaTheme="minorEastAsia"/>
          <w:lang w:val="en-US"/>
        </w:rPr>
        <w:t>A</w:t>
      </w:r>
      <w:r w:rsidR="00DB5BF1">
        <w:rPr>
          <w:rFonts w:eastAsiaTheme="minorEastAsia"/>
          <w:lang w:val="en-US"/>
        </w:rPr>
        <w:t>10</w:t>
      </w:r>
      <w:r>
        <w:rPr>
          <w:rFonts w:eastAsiaTheme="minorEastAsia"/>
          <w:lang w:val="en-US"/>
        </w:rPr>
        <w:t>-2)</w:t>
      </w:r>
    </w:p>
    <w:p w14:paraId="28C57AEF" w14:textId="3016DE21" w:rsidR="009E7ED5" w:rsidRDefault="009E7ED5" w:rsidP="00E62AF9">
      <w:pPr>
        <w:tabs>
          <w:tab w:val="left" w:pos="709"/>
          <w:tab w:val="right" w:pos="9072"/>
        </w:tabs>
        <w:spacing w:line="480" w:lineRule="auto"/>
        <w:rPr>
          <w:rFonts w:eastAsiaTheme="minorEastAsia"/>
          <w:lang w:val="en-US"/>
        </w:rPr>
      </w:pPr>
      <w:del w:id="556" w:author="Thierry De Meeûs" w:date="2023-05-11T16:59:00Z">
        <w:r w:rsidDel="004E6728">
          <w:rPr>
            <w:rFonts w:eastAsiaTheme="minorEastAsia"/>
            <w:lang w:val="en-US"/>
          </w:rPr>
          <w:tab/>
        </w:r>
      </w:del>
      <w:r>
        <w:rPr>
          <w:rFonts w:eastAsiaTheme="minorEastAsia"/>
          <w:lang w:val="en-US"/>
        </w:rPr>
        <w:t xml:space="preserve">Terms in </w:t>
      </w:r>
      <w:r>
        <w:rPr>
          <w:rFonts w:eastAsiaTheme="minorEastAsia"/>
          <w:i/>
          <w:lang w:val="en-US"/>
        </w:rPr>
        <w:t>u</w:t>
      </w:r>
      <w:r>
        <w:rPr>
          <w:rFonts w:eastAsiaTheme="minorEastAsia"/>
          <w:lang w:val="en-US"/>
        </w:rPr>
        <w:t xml:space="preserve"> are small in front of 1 so that equation</w:t>
      </w:r>
      <w:r w:rsidR="00426D8B">
        <w:rPr>
          <w:rFonts w:eastAsiaTheme="minorEastAsia"/>
          <w:lang w:val="en-US"/>
        </w:rPr>
        <w:t xml:space="preserve"> A</w:t>
      </w:r>
      <w:r w:rsidR="00424FFB">
        <w:rPr>
          <w:rFonts w:eastAsiaTheme="minorEastAsia"/>
          <w:lang w:val="en-US"/>
        </w:rPr>
        <w:t>7</w:t>
      </w:r>
      <w:r>
        <w:rPr>
          <w:rFonts w:eastAsiaTheme="minorEastAsia"/>
          <w:lang w:val="en-US"/>
        </w:rPr>
        <w:t>-2 can be simplified as:</w:t>
      </w:r>
    </w:p>
    <w:p w14:paraId="365FDE13" w14:textId="769C45D2" w:rsidR="009E7ED5" w:rsidRPr="00426D8B" w:rsidRDefault="00510074" w:rsidP="00E62AF9">
      <w:pPr>
        <w:tabs>
          <w:tab w:val="left" w:pos="709"/>
          <w:tab w:val="right" w:pos="9072"/>
        </w:tabs>
        <w:spacing w:line="480" w:lineRule="auto"/>
        <w:rPr>
          <w:rFonts w:eastAsiaTheme="minorEastAsia"/>
          <w:lang w:val="en-US"/>
        </w:rPr>
      </w:pPr>
      <m:oMathPara>
        <m:oMath>
          <m:sSub>
            <m:sSubPr>
              <m:ctrlPr>
                <w:rPr>
                  <w:rFonts w:ascii="Cambria Math" w:hAnsi="Cambria Math" w:cs="Times"/>
                  <w:lang w:val="en-US"/>
                </w:rPr>
              </m:ctrlPr>
            </m:sSubPr>
            <m:e>
              <m:r>
                <w:rPr>
                  <w:rFonts w:ascii="Cambria Math" w:hAnsi="Cambria Math" w:cs="Times"/>
                  <w:lang w:val="en-US"/>
                </w:rPr>
                <m:t>F</m:t>
              </m:r>
            </m:e>
            <m:sub>
              <m:r>
                <m:rPr>
                  <m:sty m:val="p"/>
                </m:rPr>
                <w:rPr>
                  <w:rFonts w:ascii="Cambria Math" w:hAnsi="Cambria Math" w:cs="Times"/>
                  <w:lang w:val="en-US"/>
                </w:rPr>
                <m:t>IS</m:t>
              </m:r>
            </m:sub>
          </m:sSub>
          <m:r>
            <m:rPr>
              <m:sty m:val="p"/>
            </m:rPr>
            <w:rPr>
              <w:rFonts w:ascii="Cambria Math" w:hAnsi="Cambria Math" w:cs="Times"/>
              <w:lang w:val="en-US"/>
            </w:rPr>
            <m:t>≈-</m:t>
          </m:r>
          <m:f>
            <m:fPr>
              <m:ctrlPr>
                <w:rPr>
                  <w:rFonts w:ascii="Cambria Math" w:hAnsi="Cambria Math" w:cs="Times"/>
                  <w:lang w:val="en-US"/>
                </w:rPr>
              </m:ctrlPr>
            </m:fPr>
            <m:num>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num>
            <m:den>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r>
                <w:rPr>
                  <w:rFonts w:ascii="Cambria Math" w:hAnsi="Cambria Math" w:cs="Times"/>
                  <w:lang w:val="en-US"/>
                </w:rPr>
                <m:t>+8</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den>
          </m:f>
        </m:oMath>
      </m:oMathPara>
    </w:p>
    <w:p w14:paraId="642F7DCD" w14:textId="405C28E6" w:rsidR="00426D8B" w:rsidRDefault="00426D8B"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DB5BF1">
        <w:rPr>
          <w:rFonts w:eastAsiaTheme="minorEastAsia"/>
          <w:lang w:val="en-US"/>
        </w:rPr>
        <w:t>10</w:t>
      </w:r>
      <w:r>
        <w:rPr>
          <w:rFonts w:eastAsiaTheme="minorEastAsia"/>
          <w:lang w:val="en-US"/>
        </w:rPr>
        <w:t>-3)</w:t>
      </w:r>
    </w:p>
    <w:p w14:paraId="0FB4CCB7" w14:textId="29219011" w:rsidR="00605B20" w:rsidRDefault="00605B20" w:rsidP="00E62AF9">
      <w:pPr>
        <w:tabs>
          <w:tab w:val="left" w:pos="709"/>
          <w:tab w:val="right" w:pos="9072"/>
        </w:tabs>
        <w:spacing w:line="480" w:lineRule="auto"/>
        <w:rPr>
          <w:rFonts w:eastAsiaTheme="minorEastAsia"/>
          <w:lang w:val="en-US"/>
        </w:rPr>
      </w:pPr>
    </w:p>
    <w:p w14:paraId="07A0956D" w14:textId="03E23FA6" w:rsidR="00867ED7" w:rsidRDefault="00867ED7" w:rsidP="005D6480">
      <w:pPr>
        <w:tabs>
          <w:tab w:val="left" w:pos="709"/>
          <w:tab w:val="right" w:pos="9072"/>
        </w:tabs>
        <w:spacing w:line="480" w:lineRule="auto"/>
        <w:rPr>
          <w:rFonts w:eastAsiaTheme="minorEastAsia"/>
          <w:lang w:val="en-US"/>
        </w:rPr>
      </w:pPr>
      <w:r w:rsidRPr="00496484">
        <w:rPr>
          <w:b/>
          <w:lang w:val="en-US"/>
        </w:rPr>
        <w:t xml:space="preserve">Appendix </w:t>
      </w:r>
      <w:r w:rsidR="002A5389">
        <w:rPr>
          <w:b/>
          <w:lang w:val="en-US"/>
        </w:rPr>
        <w:t>12</w:t>
      </w:r>
      <w:r>
        <w:rPr>
          <w:b/>
          <w:lang w:val="en-US"/>
        </w:rPr>
        <w:t>: Effective population size of an isolated monogamous population</w:t>
      </w:r>
    </w:p>
    <w:p w14:paraId="1D799318" w14:textId="1C7539A7" w:rsidR="00867ED7" w:rsidRPr="002A531A" w:rsidRDefault="00867ED7" w:rsidP="004276CC">
      <w:pPr>
        <w:autoSpaceDE w:val="0"/>
        <w:autoSpaceDN w:val="0"/>
        <w:adjustRightInd w:val="0"/>
        <w:spacing w:line="480" w:lineRule="auto"/>
        <w:rPr>
          <w:lang w:val="en-US"/>
        </w:rPr>
      </w:pPr>
      <w:r w:rsidRPr="003F72B0">
        <w:rPr>
          <w:lang w:val="en-US"/>
        </w:rPr>
        <w:tab/>
      </w:r>
      <w:r w:rsidRPr="00867ED7">
        <w:rPr>
          <w:lang w:val="en-US"/>
        </w:rPr>
        <w:t>We will use the same notations as in other sections.</w:t>
      </w:r>
      <w:r w:rsidR="005D6480">
        <w:rPr>
          <w:lang w:val="en-US"/>
        </w:rPr>
        <w:t xml:space="preserve"> Monogamy implies an even sex ratio in the pool of adults that are involved in a mating.</w:t>
      </w:r>
      <w:r w:rsidR="002550C6">
        <w:rPr>
          <w:lang w:val="en-US"/>
        </w:rPr>
        <w:t xml:space="preserve"> For the identity within individuals, the recurrence stays the same as in polygamous populations. </w:t>
      </w:r>
      <w:r w:rsidR="006405AD" w:rsidRPr="00475F8F">
        <w:rPr>
          <w:lang w:val="en-US"/>
        </w:rPr>
        <w:t xml:space="preserve">The recursion </w:t>
      </w:r>
      <w:r w:rsidR="006405AD" w:rsidRPr="00475F8F">
        <w:rPr>
          <w:lang w:val="en-US"/>
        </w:rPr>
        <w:lastRenderedPageBreak/>
        <w:t>for the identity between individuals can be determined by conditioning on the ancestry of the sampled pair in the previous generation. One possibility is that the two sampled individuals are sibs, i.e., they share the same parents, which is true with probability 1</w:t>
      </w:r>
      <w:proofErr w:type="gramStart"/>
      <w:r w:rsidR="006405AD">
        <w:rPr>
          <w:lang w:val="en-US"/>
        </w:rPr>
        <w:t>/</w:t>
      </w:r>
      <w:r w:rsidR="006405AD" w:rsidRPr="00475F8F">
        <w:rPr>
          <w:lang w:val="en-US"/>
        </w:rPr>
        <w:t>(</w:t>
      </w:r>
      <w:proofErr w:type="gramEnd"/>
      <w:r w:rsidR="006405AD" w:rsidRPr="00B02385">
        <w:rPr>
          <w:i/>
          <w:lang w:val="en-US"/>
        </w:rPr>
        <w:t>N</w:t>
      </w:r>
      <w:r w:rsidR="006405AD" w:rsidRPr="00475F8F">
        <w:rPr>
          <w:lang w:val="en-US"/>
        </w:rPr>
        <w:t>/2). In this case, with probability 1</w:t>
      </w:r>
      <w:r w:rsidR="006405AD">
        <w:rPr>
          <w:lang w:val="en-US"/>
        </w:rPr>
        <w:t>/</w:t>
      </w:r>
      <w:r w:rsidR="006405AD" w:rsidRPr="00475F8F">
        <w:rPr>
          <w:lang w:val="en-US"/>
        </w:rPr>
        <w:t xml:space="preserve">2, the two alleles will have come from the same parent, in which case they are equally likely to be derived from a single parental allele or from both parental alleles. In the former case, the sampled alleles are necessarily IBD, whereas in the latter case, the probability that they are IBD is </w:t>
      </w:r>
      <w:proofErr w:type="gramStart"/>
      <w:r w:rsidR="006405AD" w:rsidRPr="00B02385">
        <w:rPr>
          <w:i/>
          <w:lang w:val="en-US"/>
        </w:rPr>
        <w:t>Q</w:t>
      </w:r>
      <w:r w:rsidR="006405AD" w:rsidRPr="00B02385">
        <w:rPr>
          <w:vertAlign w:val="subscript"/>
          <w:lang w:val="en-US"/>
        </w:rPr>
        <w:t>I(</w:t>
      </w:r>
      <w:proofErr w:type="gramEnd"/>
      <w:r w:rsidR="006405AD" w:rsidRPr="00B02385">
        <w:rPr>
          <w:i/>
          <w:vertAlign w:val="subscript"/>
          <w:lang w:val="en-US"/>
        </w:rPr>
        <w:t>t</w:t>
      </w:r>
      <w:r w:rsidR="006405AD" w:rsidRPr="00B02385">
        <w:rPr>
          <w:rFonts w:eastAsia="Arial"/>
          <w:vertAlign w:val="subscript"/>
          <w:lang w:val="en-US"/>
        </w:rPr>
        <w:t>-</w:t>
      </w:r>
      <w:r w:rsidR="006405AD" w:rsidRPr="00B02385">
        <w:rPr>
          <w:vertAlign w:val="subscript"/>
          <w:lang w:val="en-US"/>
        </w:rPr>
        <w:t>1)</w:t>
      </w:r>
      <w:r w:rsidR="006405AD" w:rsidRPr="00475F8F">
        <w:rPr>
          <w:lang w:val="en-US"/>
        </w:rPr>
        <w:t xml:space="preserve">. Alternatively, with probability 1/2, each sampled allele may have come from a different parent, in which case the probability that they are IBD is </w:t>
      </w:r>
      <w:proofErr w:type="gramStart"/>
      <w:r w:rsidR="006405AD" w:rsidRPr="00B02385">
        <w:rPr>
          <w:i/>
          <w:lang w:val="en-US"/>
        </w:rPr>
        <w:t>Q</w:t>
      </w:r>
      <w:r w:rsidR="006405AD" w:rsidRPr="00B02385">
        <w:rPr>
          <w:vertAlign w:val="subscript"/>
          <w:lang w:val="en-US"/>
        </w:rPr>
        <w:t>S(</w:t>
      </w:r>
      <w:proofErr w:type="gramEnd"/>
      <w:r w:rsidR="006405AD" w:rsidRPr="00B02385">
        <w:rPr>
          <w:i/>
          <w:vertAlign w:val="subscript"/>
          <w:lang w:val="en-US"/>
        </w:rPr>
        <w:t>t</w:t>
      </w:r>
      <w:r w:rsidR="006405AD" w:rsidRPr="00B02385">
        <w:rPr>
          <w:rFonts w:eastAsia="Arial"/>
          <w:i/>
          <w:vertAlign w:val="subscript"/>
          <w:lang w:val="en-US"/>
        </w:rPr>
        <w:t>-</w:t>
      </w:r>
      <w:r w:rsidR="006405AD" w:rsidRPr="00B02385">
        <w:rPr>
          <w:vertAlign w:val="subscript"/>
          <w:lang w:val="en-US"/>
        </w:rPr>
        <w:t>1)</w:t>
      </w:r>
      <w:r w:rsidR="006405AD" w:rsidRPr="00475F8F">
        <w:rPr>
          <w:lang w:val="en-US"/>
        </w:rPr>
        <w:t>. The second possibility, which has probability 1</w:t>
      </w:r>
      <w:r w:rsidR="006405AD">
        <w:rPr>
          <w:lang w:val="en-US"/>
        </w:rPr>
        <w:t xml:space="preserve"> </w:t>
      </w:r>
      <w:r w:rsidR="006405AD" w:rsidRPr="00475F8F">
        <w:rPr>
          <w:rFonts w:eastAsia="Calibri"/>
          <w:lang w:val="en-US"/>
        </w:rPr>
        <w:t>-</w:t>
      </w:r>
      <w:r w:rsidR="006405AD">
        <w:rPr>
          <w:rFonts w:eastAsia="Calibri"/>
          <w:lang w:val="en-US"/>
        </w:rPr>
        <w:t xml:space="preserve"> </w:t>
      </w:r>
      <w:r w:rsidR="006405AD" w:rsidRPr="00475F8F">
        <w:rPr>
          <w:lang w:val="en-US"/>
        </w:rPr>
        <w:t>1</w:t>
      </w:r>
      <w:proofErr w:type="gramStart"/>
      <w:r w:rsidR="006405AD" w:rsidRPr="00475F8F">
        <w:rPr>
          <w:lang w:val="en-US"/>
        </w:rPr>
        <w:t>/(</w:t>
      </w:r>
      <w:proofErr w:type="gramEnd"/>
      <w:r w:rsidR="006405AD" w:rsidRPr="00B02385">
        <w:rPr>
          <w:i/>
          <w:lang w:val="en-US"/>
        </w:rPr>
        <w:t>N</w:t>
      </w:r>
      <w:r w:rsidR="006405AD" w:rsidRPr="00475F8F">
        <w:rPr>
          <w:lang w:val="en-US"/>
        </w:rPr>
        <w:t>/2), is that the two sampled individuals are not sibs, in which case the probability that the sampled alleles</w:t>
      </w:r>
      <w:r w:rsidR="006405AD">
        <w:rPr>
          <w:lang w:val="en-US"/>
        </w:rPr>
        <w:t xml:space="preserve"> </w:t>
      </w:r>
      <w:r w:rsidR="006405AD" w:rsidRPr="00475F8F">
        <w:rPr>
          <w:lang w:val="en-US"/>
        </w:rPr>
        <w:t xml:space="preserve">are IBD is </w:t>
      </w:r>
      <w:r w:rsidR="006405AD" w:rsidRPr="00B02385">
        <w:rPr>
          <w:i/>
          <w:lang w:val="en-US"/>
        </w:rPr>
        <w:t>Q</w:t>
      </w:r>
      <w:r w:rsidR="006405AD" w:rsidRPr="00B02385">
        <w:rPr>
          <w:vertAlign w:val="subscript"/>
          <w:lang w:val="en-US"/>
        </w:rPr>
        <w:t>S(</w:t>
      </w:r>
      <w:r w:rsidR="006405AD" w:rsidRPr="00B02385">
        <w:rPr>
          <w:i/>
          <w:vertAlign w:val="subscript"/>
          <w:lang w:val="en-US"/>
        </w:rPr>
        <w:t>t</w:t>
      </w:r>
      <w:r w:rsidR="006405AD" w:rsidRPr="00B02385">
        <w:rPr>
          <w:rFonts w:eastAsia="Arial"/>
          <w:i/>
          <w:vertAlign w:val="subscript"/>
          <w:lang w:val="en-US"/>
        </w:rPr>
        <w:t>-</w:t>
      </w:r>
      <w:r w:rsidR="006405AD" w:rsidRPr="00B02385">
        <w:rPr>
          <w:vertAlign w:val="subscript"/>
          <w:lang w:val="en-US"/>
        </w:rPr>
        <w:t>1)</w:t>
      </w:r>
      <w:r w:rsidR="006405AD" w:rsidRPr="00475F8F">
        <w:rPr>
          <w:lang w:val="en-US"/>
        </w:rPr>
        <w:t>.</w:t>
      </w:r>
      <w:r w:rsidR="006405AD">
        <w:rPr>
          <w:lang w:val="en-US"/>
        </w:rPr>
        <w:t xml:space="preserve"> </w:t>
      </w:r>
      <w:r w:rsidR="002A531A" w:rsidRPr="002A531A">
        <w:rPr>
          <w:lang w:val="en-US"/>
        </w:rPr>
        <w:t>.</w:t>
      </w:r>
      <w:r w:rsidR="002A531A">
        <w:rPr>
          <w:lang w:val="en-US"/>
        </w:rPr>
        <w:t xml:space="preserve"> We can thus set the following recurrence:</w:t>
      </w:r>
    </w:p>
    <w:p w14:paraId="5C0CBC42" w14:textId="77777777" w:rsidR="00867ED7" w:rsidRPr="00AD7E60" w:rsidRDefault="00510074" w:rsidP="002A531A">
      <w:pPr>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Q</m:t>
                      </m:r>
                    </m:e>
                    <m:sub>
                      <m:r>
                        <m:rPr>
                          <m:sty m:val="p"/>
                        </m:rPr>
                        <w:rPr>
                          <w:rFonts w:ascii="Cambria Math" w:hAnsi="Cambria Math"/>
                        </w:rPr>
                        <m:t>I</m:t>
                      </m:r>
                      <m:r>
                        <w:rPr>
                          <w:rFonts w:ascii="Cambria Math" w:hAnsi="Cambria Math"/>
                          <w:lang w:val="en-US"/>
                        </w:rPr>
                        <m:t>(</m:t>
                      </m:r>
                      <m:r>
                        <w:rPr>
                          <w:rFonts w:ascii="Cambria Math" w:hAnsi="Cambria Math"/>
                        </w:rPr>
                        <m:t>t</m:t>
                      </m:r>
                      <m:r>
                        <w:rPr>
                          <w:rFonts w:ascii="Cambria Math" w:hAnsi="Cambria Math"/>
                          <w:lang w:val="en-US"/>
                        </w:rPr>
                        <m:t>)</m:t>
                      </m:r>
                    </m:sub>
                  </m:sSub>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S</m:t>
                      </m:r>
                      <m:r>
                        <w:rPr>
                          <w:rFonts w:ascii="Cambria Math" w:hAnsi="Cambria Math"/>
                          <w:lang w:val="en-US"/>
                        </w:rPr>
                        <m:t>(</m:t>
                      </m:r>
                      <m:r>
                        <w:rPr>
                          <w:rFonts w:ascii="Cambria Math" w:hAnsi="Cambria Math"/>
                        </w:rPr>
                        <m:t>t</m:t>
                      </m:r>
                      <m:r>
                        <w:rPr>
                          <w:rFonts w:ascii="Cambria Math" w:hAnsi="Cambria Math"/>
                          <w:lang w:val="en-US"/>
                        </w:rPr>
                        <m:t>-1)</m:t>
                      </m:r>
                    </m:sub>
                  </m:sSub>
                </m:e>
                <m:e>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e>
                      </m:d>
                    </m:sub>
                  </m:sSub>
                  <m:r>
                    <w:rPr>
                      <w:rFonts w:ascii="Cambria Math" w:hAnsi="Cambria Math"/>
                      <w:lang w:val="en-US"/>
                    </w:rPr>
                    <m:t>=</m:t>
                  </m:r>
                  <m:f>
                    <m:fPr>
                      <m:ctrlPr>
                        <w:rPr>
                          <w:rFonts w:ascii="Cambria Math" w:hAnsi="Cambria Math"/>
                          <w:i/>
                        </w:rPr>
                      </m:ctrlPr>
                    </m:fPr>
                    <m:num>
                      <m:r>
                        <w:rPr>
                          <w:rFonts w:ascii="Cambria Math" w:hAnsi="Cambria Math"/>
                          <w:lang w:val="en-US"/>
                        </w:rPr>
                        <m:t>1</m:t>
                      </m:r>
                    </m:num>
                    <m:den>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N</m:t>
                      </m:r>
                    </m:den>
                  </m:f>
                  <m:d>
                    <m:dPr>
                      <m:begChr m:val="["/>
                      <m:endChr m:val="]"/>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e>
                      </m:d>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rPr>
                            <m:t>2</m:t>
                          </m:r>
                        </m:den>
                      </m:f>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e>
                  </m:d>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lang w:val="en-US"/>
                            </w:rPr>
                            <m:t>1</m:t>
                          </m:r>
                        </m:num>
                        <m:den>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N</m:t>
                          </m:r>
                        </m:den>
                      </m:f>
                    </m:e>
                  </m:d>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e>
              </m:eqArr>
            </m:e>
          </m:d>
        </m:oMath>
      </m:oMathPara>
    </w:p>
    <w:p w14:paraId="6F9F272F" w14:textId="77777777" w:rsidR="00867ED7" w:rsidRDefault="00867ED7" w:rsidP="002A531A">
      <w:pPr>
        <w:spacing w:line="480" w:lineRule="auto"/>
        <w:rPr>
          <w:rFonts w:eastAsiaTheme="minorEastAsia"/>
        </w:rPr>
      </w:pPr>
      <w:r w:rsidRPr="00AD7E60">
        <w:rPr>
          <w:rFonts w:eastAsiaTheme="minorEastAsia"/>
        </w:rPr>
        <w:sym w:font="Wingdings" w:char="F0F3"/>
      </w:r>
    </w:p>
    <w:p w14:paraId="47AF35E7" w14:textId="77777777" w:rsidR="00867ED7" w:rsidRPr="00FE30AE" w:rsidRDefault="00510074" w:rsidP="002A531A">
      <w:pPr>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Q</m:t>
                      </m:r>
                    </m:e>
                    <m:sub>
                      <m:r>
                        <m:rPr>
                          <m:sty m:val="p"/>
                        </m:rPr>
                        <w:rPr>
                          <w:rFonts w:ascii="Cambria Math" w:hAnsi="Cambria Math"/>
                        </w:rPr>
                        <m:t>I</m:t>
                      </m:r>
                      <m:r>
                        <w:rPr>
                          <w:rFonts w:ascii="Cambria Math" w:hAnsi="Cambria Math"/>
                          <w:lang w:val="en-US"/>
                        </w:rPr>
                        <m:t>(</m:t>
                      </m:r>
                      <m:r>
                        <w:rPr>
                          <w:rFonts w:ascii="Cambria Math" w:hAnsi="Cambria Math"/>
                        </w:rPr>
                        <m:t>t</m:t>
                      </m:r>
                      <m:r>
                        <w:rPr>
                          <w:rFonts w:ascii="Cambria Math" w:hAnsi="Cambria Math"/>
                          <w:lang w:val="en-US"/>
                        </w:rPr>
                        <m:t>)</m:t>
                      </m:r>
                    </m:sub>
                  </m:sSub>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S</m:t>
                      </m:r>
                      <m:r>
                        <w:rPr>
                          <w:rFonts w:ascii="Cambria Math" w:hAnsi="Cambria Math"/>
                          <w:lang w:val="en-US"/>
                        </w:rPr>
                        <m:t>(</m:t>
                      </m:r>
                      <m:r>
                        <w:rPr>
                          <w:rFonts w:ascii="Cambria Math" w:hAnsi="Cambria Math"/>
                        </w:rPr>
                        <m:t>t</m:t>
                      </m:r>
                      <m:r>
                        <w:rPr>
                          <w:rFonts w:ascii="Cambria Math" w:hAnsi="Cambria Math"/>
                          <w:lang w:val="en-US"/>
                        </w:rPr>
                        <m:t>-1)</m:t>
                      </m:r>
                    </m:sub>
                  </m:sSub>
                </m:e>
                <m:e>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e>
                      </m:d>
                    </m:sub>
                  </m:sSub>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f>
                    <m:fPr>
                      <m:ctrlPr>
                        <w:rPr>
                          <w:rFonts w:ascii="Cambria Math" w:hAnsi="Cambria Math"/>
                          <w:i/>
                        </w:rPr>
                      </m:ctrlPr>
                    </m:fPr>
                    <m:num>
                      <m:r>
                        <w:rPr>
                          <w:rFonts w:ascii="Cambria Math" w:hAnsi="Cambria Math"/>
                          <w:lang w:val="en-US"/>
                        </w:rPr>
                        <m:t>1</m:t>
                      </m:r>
                    </m:num>
                    <m:den>
                      <m:r>
                        <w:rPr>
                          <w:rFonts w:ascii="Cambria Math" w:hAnsi="Cambria Math"/>
                          <w:lang w:val="en-US"/>
                        </w:rPr>
                        <m:t>2N</m:t>
                      </m:r>
                    </m:den>
                  </m:f>
                  <m:r>
                    <w:rPr>
                      <w:rFonts w:ascii="Cambria Math" w:hAnsi="Cambria Math"/>
                    </w:rPr>
                    <m:t>+</m:t>
                  </m:r>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d>
                    <m:dPr>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lang w:val="en-US"/>
                            </w:rPr>
                            <m:t>N</m:t>
                          </m:r>
                        </m:den>
                      </m:f>
                      <m:r>
                        <w:rPr>
                          <w:rFonts w:ascii="Cambria Math" w:hAnsi="Cambria Math"/>
                        </w:rPr>
                        <m:t>+1-</m:t>
                      </m:r>
                      <m:f>
                        <m:fPr>
                          <m:ctrlPr>
                            <w:rPr>
                              <w:rFonts w:ascii="Cambria Math" w:hAnsi="Cambria Math"/>
                              <w:i/>
                            </w:rPr>
                          </m:ctrlPr>
                        </m:fPr>
                        <m:num>
                          <m:r>
                            <w:rPr>
                              <w:rFonts w:ascii="Cambria Math" w:hAnsi="Cambria Math"/>
                              <w:lang w:val="en-US"/>
                            </w:rPr>
                            <m:t>1</m:t>
                          </m:r>
                        </m:num>
                        <m:den>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N</m:t>
                          </m:r>
                        </m:den>
                      </m:f>
                    </m:e>
                  </m:d>
                  <m:r>
                    <w:rPr>
                      <w:rFonts w:ascii="Cambria Math" w:hAnsi="Cambria Math"/>
                    </w:rPr>
                    <m:t>+</m:t>
                  </m:r>
                  <m:f>
                    <m:fPr>
                      <m:ctrlPr>
                        <w:rPr>
                          <w:rFonts w:ascii="Cambria Math" w:hAnsi="Cambria Math"/>
                          <w:i/>
                        </w:rPr>
                      </m:ctrlPr>
                    </m:fPr>
                    <m:num>
                      <m:r>
                        <w:rPr>
                          <w:rFonts w:ascii="Cambria Math" w:hAnsi="Cambria Math"/>
                          <w:lang w:val="en-US"/>
                        </w:rPr>
                        <m:t>1</m:t>
                      </m:r>
                    </m:num>
                    <m:den>
                      <m:r>
                        <w:rPr>
                          <w:rFonts w:ascii="Cambria Math" w:hAnsi="Cambria Math"/>
                          <w:lang w:val="en-US"/>
                        </w:rPr>
                        <m:t>2N</m:t>
                      </m:r>
                    </m:den>
                  </m:f>
                </m:e>
              </m:eqArr>
            </m:e>
          </m:d>
        </m:oMath>
      </m:oMathPara>
    </w:p>
    <w:p w14:paraId="27B3B443" w14:textId="77777777" w:rsidR="00867ED7" w:rsidRDefault="00867ED7" w:rsidP="002A531A">
      <w:pPr>
        <w:spacing w:line="480" w:lineRule="auto"/>
        <w:rPr>
          <w:rFonts w:eastAsiaTheme="minorEastAsia"/>
        </w:rPr>
      </w:pPr>
      <w:r w:rsidRPr="00AD7E60">
        <w:rPr>
          <w:rFonts w:eastAsiaTheme="minorEastAsia"/>
        </w:rPr>
        <w:sym w:font="Wingdings" w:char="F0F3"/>
      </w:r>
    </w:p>
    <w:p w14:paraId="341743E9" w14:textId="49BE488A" w:rsidR="00867ED7" w:rsidRPr="002A531A" w:rsidRDefault="00510074" w:rsidP="002A531A">
      <w:pPr>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Q</m:t>
                      </m:r>
                    </m:e>
                    <m:sub>
                      <m:r>
                        <m:rPr>
                          <m:sty m:val="p"/>
                        </m:rPr>
                        <w:rPr>
                          <w:rFonts w:ascii="Cambria Math" w:hAnsi="Cambria Math"/>
                        </w:rPr>
                        <m:t>I</m:t>
                      </m:r>
                      <m:r>
                        <w:rPr>
                          <w:rFonts w:ascii="Cambria Math" w:hAnsi="Cambria Math"/>
                          <w:lang w:val="en-US"/>
                        </w:rPr>
                        <m:t>(</m:t>
                      </m:r>
                      <m:r>
                        <w:rPr>
                          <w:rFonts w:ascii="Cambria Math" w:hAnsi="Cambria Math"/>
                        </w:rPr>
                        <m:t>t</m:t>
                      </m:r>
                      <m:r>
                        <w:rPr>
                          <w:rFonts w:ascii="Cambria Math" w:hAnsi="Cambria Math"/>
                          <w:lang w:val="en-US"/>
                        </w:rPr>
                        <m:t>)</m:t>
                      </m:r>
                    </m:sub>
                  </m:sSub>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S</m:t>
                      </m:r>
                      <m:r>
                        <w:rPr>
                          <w:rFonts w:ascii="Cambria Math" w:hAnsi="Cambria Math"/>
                          <w:lang w:val="en-US"/>
                        </w:rPr>
                        <m:t>(</m:t>
                      </m:r>
                      <m:r>
                        <w:rPr>
                          <w:rFonts w:ascii="Cambria Math" w:hAnsi="Cambria Math"/>
                        </w:rPr>
                        <m:t>t</m:t>
                      </m:r>
                      <m:r>
                        <w:rPr>
                          <w:rFonts w:ascii="Cambria Math" w:hAnsi="Cambria Math"/>
                          <w:lang w:val="en-US"/>
                        </w:rPr>
                        <m:t>-1)</m:t>
                      </m:r>
                    </m:sub>
                  </m:sSub>
                </m:e>
                <m:e>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e>
                      </m:d>
                    </m:sub>
                  </m:sSub>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f>
                    <m:fPr>
                      <m:ctrlPr>
                        <w:rPr>
                          <w:rFonts w:ascii="Cambria Math" w:hAnsi="Cambria Math"/>
                          <w:i/>
                        </w:rPr>
                      </m:ctrlPr>
                    </m:fPr>
                    <m:num>
                      <m:r>
                        <w:rPr>
                          <w:rFonts w:ascii="Cambria Math" w:hAnsi="Cambria Math"/>
                          <w:lang w:val="en-US"/>
                        </w:rPr>
                        <m:t>1</m:t>
                      </m:r>
                    </m:num>
                    <m:den>
                      <m:r>
                        <w:rPr>
                          <w:rFonts w:ascii="Cambria Math" w:hAnsi="Cambria Math"/>
                          <w:lang w:val="en-US"/>
                        </w:rPr>
                        <m:t>2N</m:t>
                      </m:r>
                    </m:den>
                  </m:f>
                  <m:r>
                    <w:rPr>
                      <w:rFonts w:ascii="Cambria Math" w:hAnsi="Cambria Math"/>
                    </w:rPr>
                    <m:t>+</m:t>
                  </m:r>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lang w:val="en-US"/>
                            </w:rPr>
                            <m:t>1</m:t>
                          </m:r>
                        </m:num>
                        <m:den>
                          <m:r>
                            <w:rPr>
                              <w:rFonts w:ascii="Cambria Math" w:hAnsi="Cambria Math"/>
                              <w:lang w:val="en-US"/>
                            </w:rPr>
                            <m:t>N</m:t>
                          </m:r>
                        </m:den>
                      </m:f>
                    </m:e>
                  </m:d>
                  <m:r>
                    <w:rPr>
                      <w:rFonts w:ascii="Cambria Math" w:hAnsi="Cambria Math"/>
                    </w:rPr>
                    <m:t>+</m:t>
                  </m:r>
                  <m:f>
                    <m:fPr>
                      <m:ctrlPr>
                        <w:rPr>
                          <w:rFonts w:ascii="Cambria Math" w:hAnsi="Cambria Math"/>
                          <w:i/>
                        </w:rPr>
                      </m:ctrlPr>
                    </m:fPr>
                    <m:num>
                      <m:r>
                        <w:rPr>
                          <w:rFonts w:ascii="Cambria Math" w:hAnsi="Cambria Math"/>
                          <w:lang w:val="en-US"/>
                        </w:rPr>
                        <m:t>1</m:t>
                      </m:r>
                    </m:num>
                    <m:den>
                      <m:r>
                        <w:rPr>
                          <w:rFonts w:ascii="Cambria Math" w:hAnsi="Cambria Math"/>
                          <w:lang w:val="en-US"/>
                        </w:rPr>
                        <m:t>2N</m:t>
                      </m:r>
                    </m:den>
                  </m:f>
                </m:e>
              </m:eqArr>
            </m:e>
          </m:d>
        </m:oMath>
      </m:oMathPara>
    </w:p>
    <w:p w14:paraId="23F1B452" w14:textId="5E76E6EF" w:rsidR="002A531A" w:rsidRPr="002A531A" w:rsidRDefault="002A531A" w:rsidP="002A531A">
      <w:pPr>
        <w:spacing w:line="480" w:lineRule="auto"/>
        <w:rPr>
          <w:rFonts w:eastAsiaTheme="minorEastAsia"/>
          <w:lang w:val="en-US"/>
        </w:rPr>
      </w:pPr>
      <w:del w:id="557" w:author="Thierry De Meeûs" w:date="2023-05-11T16:59:00Z">
        <w:r w:rsidRPr="004E6728" w:rsidDel="004E6728">
          <w:rPr>
            <w:rFonts w:eastAsiaTheme="minorEastAsia"/>
            <w:lang w:val="en-US"/>
            <w:rPrChange w:id="558" w:author="Thierry De Meeûs" w:date="2023-05-11T16:59:00Z">
              <w:rPr>
                <w:rFonts w:eastAsiaTheme="minorEastAsia"/>
              </w:rPr>
            </w:rPrChange>
          </w:rPr>
          <w:tab/>
        </w:r>
      </w:del>
      <w:r w:rsidRPr="002A531A">
        <w:rPr>
          <w:rFonts w:eastAsiaTheme="minorEastAsia"/>
          <w:lang w:val="en-US"/>
        </w:rPr>
        <w:t xml:space="preserve">Using Maxima, it is easy to compute the leading eigenvalue of the </w:t>
      </w:r>
      <w:r w:rsidR="00206739" w:rsidRPr="002A531A">
        <w:rPr>
          <w:rFonts w:eastAsiaTheme="minorEastAsia"/>
          <w:lang w:val="en-US"/>
        </w:rPr>
        <w:t>corresponding</w:t>
      </w:r>
      <w:r w:rsidRPr="002A531A">
        <w:rPr>
          <w:rFonts w:eastAsiaTheme="minorEastAsia"/>
          <w:lang w:val="en-US"/>
        </w:rPr>
        <w:t xml:space="preserve"> transition matrix as:</w:t>
      </w:r>
    </w:p>
    <w:p w14:paraId="7B9505C0" w14:textId="77777777" w:rsidR="00867ED7" w:rsidRPr="00257BE2" w:rsidRDefault="00510074" w:rsidP="002A531A">
      <w:pPr>
        <w:spacing w:line="480" w:lineRule="auto"/>
        <w:rPr>
          <w:rFonts w:eastAsiaTheme="minorEastAsia"/>
        </w:rPr>
      </w:pPr>
      <m:oMathPara>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r>
            <w:rPr>
              <w:rFonts w:ascii="Cambria Math" w:eastAsiaTheme="minorEastAsia"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ad>
            <m:radPr>
              <m:degHide m:val="1"/>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e>
                  </m:d>
                </m:e>
                <m:sup>
                  <m:r>
                    <w:rPr>
                      <w:rFonts w:ascii="Cambria Math" w:eastAsiaTheme="minorEastAsia" w:hAnsi="Cambria Math"/>
                    </w:rPr>
                    <m:t>2</m:t>
                  </m:r>
                </m:sup>
              </m:sSup>
            </m:e>
          </m:rad>
        </m:oMath>
      </m:oMathPara>
    </w:p>
    <w:p w14:paraId="1F0A9B3A" w14:textId="77777777" w:rsidR="00867ED7" w:rsidRPr="00257BE2" w:rsidRDefault="00867ED7" w:rsidP="002A531A">
      <w:pPr>
        <w:spacing w:line="480" w:lineRule="auto"/>
        <w:rPr>
          <w:rFonts w:eastAsiaTheme="minorEastAsia"/>
          <w:lang w:val="en-US"/>
        </w:rPr>
      </w:pPr>
      <w:del w:id="559" w:author="Thierry De Meeûs" w:date="2023-05-11T16:59:00Z">
        <w:r w:rsidRPr="004E6728" w:rsidDel="004E6728">
          <w:rPr>
            <w:lang w:val="en-US"/>
            <w:rPrChange w:id="560" w:author="Thierry De Meeûs" w:date="2023-05-11T16:59:00Z">
              <w:rPr/>
            </w:rPrChange>
          </w:rPr>
          <w:tab/>
        </w:r>
      </w:del>
      <w:r w:rsidRPr="00257BE2">
        <w:rPr>
          <w:lang w:val="en-US"/>
        </w:rPr>
        <w:t xml:space="preserve">For </w:t>
      </w:r>
      <w:r w:rsidRPr="00257BE2">
        <w:rPr>
          <w:i/>
          <w:lang w:val="en-US"/>
        </w:rPr>
        <w:t>X</w:t>
      </w:r>
      <w:r w:rsidRPr="00257BE2">
        <w:rPr>
          <w:lang w:val="en-US"/>
        </w:rPr>
        <w:t xml:space="preserve"> small, Taylor-</w:t>
      </w:r>
      <w:proofErr w:type="spellStart"/>
      <w:r w:rsidRPr="00257BE2">
        <w:rPr>
          <w:lang w:val="en-US"/>
        </w:rPr>
        <w:t>MacLaurin</w:t>
      </w:r>
      <w:proofErr w:type="spellEnd"/>
      <w:r w:rsidRPr="00257BE2">
        <w:rPr>
          <w:lang w:val="en-US"/>
        </w:rPr>
        <w:t xml:space="preserve"> </w:t>
      </w:r>
      <w:proofErr w:type="gramStart"/>
      <w:r w:rsidRPr="00257BE2">
        <w:rPr>
          <w:lang w:val="en-US"/>
        </w:rPr>
        <w:t xml:space="preserve">of </w:t>
      </w:r>
      <w:proofErr w:type="gramEnd"/>
      <m:oMath>
        <m:rad>
          <m:radPr>
            <m:degHide m:val="1"/>
            <m:ctrlPr>
              <w:rPr>
                <w:rFonts w:ascii="Cambria Math" w:hAnsi="Cambria Math"/>
                <w:i/>
              </w:rPr>
            </m:ctrlPr>
          </m:radPr>
          <m:deg/>
          <m:e>
            <m:r>
              <w:rPr>
                <w:rFonts w:ascii="Cambria Math" w:hAnsi="Cambria Math"/>
                <w:lang w:val="en-US"/>
              </w:rPr>
              <m:t>1+</m:t>
            </m:r>
            <m:r>
              <w:rPr>
                <w:rFonts w:ascii="Cambria Math" w:hAnsi="Cambria Math"/>
              </w:rPr>
              <m:t>X</m:t>
            </m:r>
          </m:e>
        </m:rad>
        <m:r>
          <w:rPr>
            <w:rFonts w:ascii="Cambria Math" w:hAnsi="Cambria Math"/>
            <w:lang w:val="en-US"/>
          </w:rPr>
          <m:t>≈1+</m:t>
        </m:r>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w:rPr>
            <w:rFonts w:ascii="Cambria Math" w:hAnsi="Cambria Math"/>
          </w:rPr>
          <m:t>X</m:t>
        </m:r>
      </m:oMath>
      <w:r w:rsidRPr="00257BE2">
        <w:rPr>
          <w:rFonts w:eastAsiaTheme="minorEastAsia"/>
          <w:lang w:val="en-US"/>
        </w:rPr>
        <w:t>, hence:</w:t>
      </w:r>
    </w:p>
    <w:p w14:paraId="74F1B8F0" w14:textId="77777777" w:rsidR="00867ED7" w:rsidRPr="00257BE2" w:rsidRDefault="00510074" w:rsidP="002A531A">
      <w:pPr>
        <w:spacing w:line="480" w:lineRule="auto"/>
        <w:rPr>
          <w:rFonts w:eastAsiaTheme="minorEastAsia"/>
        </w:rPr>
      </w:pPr>
      <m:oMathPara>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r>
            <w:rPr>
              <w:rFonts w:ascii="Cambria Math" w:eastAsiaTheme="minorEastAsia"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e>
                  </m:d>
                </m:e>
                <m:sup>
                  <m:r>
                    <w:rPr>
                      <w:rFonts w:ascii="Cambria Math" w:hAnsi="Cambria Math"/>
                    </w:rPr>
                    <m:t>2</m:t>
                  </m:r>
                </m:sup>
              </m:sSup>
            </m:e>
          </m:d>
        </m:oMath>
      </m:oMathPara>
    </w:p>
    <w:p w14:paraId="7850CA37" w14:textId="77777777" w:rsidR="00867ED7" w:rsidRDefault="00867ED7" w:rsidP="002A531A">
      <w:pPr>
        <w:spacing w:line="480" w:lineRule="auto"/>
        <w:rPr>
          <w:rFonts w:eastAsiaTheme="minorEastAsia"/>
        </w:rPr>
      </w:pPr>
      <w:r w:rsidRPr="00257BE2">
        <w:rPr>
          <w:rFonts w:eastAsiaTheme="minorEastAsia"/>
        </w:rPr>
        <w:sym w:font="Wingdings" w:char="F0F3"/>
      </w:r>
    </w:p>
    <w:p w14:paraId="4E6AAA13" w14:textId="77777777" w:rsidR="00867ED7" w:rsidRPr="00257BE2" w:rsidRDefault="00510074" w:rsidP="002A531A">
      <w:pPr>
        <w:spacing w:line="480" w:lineRule="auto"/>
        <w:rPr>
          <w:rFonts w:eastAsiaTheme="minorEastAsia"/>
        </w:rPr>
      </w:pPr>
      <m:oMathPara>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≈1</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e>
          </m:d>
        </m:oMath>
      </m:oMathPara>
    </w:p>
    <w:p w14:paraId="6D0B6BBF" w14:textId="77777777" w:rsidR="00867ED7" w:rsidRPr="00257BE2" w:rsidRDefault="00867ED7" w:rsidP="002A531A">
      <w:pPr>
        <w:spacing w:line="480" w:lineRule="auto"/>
        <w:rPr>
          <w:rFonts w:eastAsiaTheme="minorEastAsia"/>
          <w:lang w:val="en-US"/>
        </w:rPr>
      </w:pPr>
      <w:del w:id="561" w:author="Thierry De Meeûs" w:date="2023-05-11T16:59:00Z">
        <w:r w:rsidRPr="004E6728" w:rsidDel="004E6728">
          <w:rPr>
            <w:rFonts w:eastAsiaTheme="minorEastAsia"/>
            <w:lang w:val="en-US"/>
            <w:rPrChange w:id="562" w:author="Thierry De Meeûs" w:date="2023-05-11T16:59:00Z">
              <w:rPr>
                <w:rFonts w:eastAsiaTheme="minorEastAsia"/>
              </w:rPr>
            </w:rPrChange>
          </w:rPr>
          <w:tab/>
        </w:r>
      </w:del>
      <w:r w:rsidRPr="00257BE2">
        <w:rPr>
          <w:rFonts w:eastAsiaTheme="minorEastAsia"/>
          <w:lang w:val="en-US"/>
        </w:rPr>
        <w:t>The eigenvalue effective population size is:</w:t>
      </w:r>
    </w:p>
    <w:p w14:paraId="6A317E36" w14:textId="77777777" w:rsidR="00867ED7" w:rsidRPr="00694694" w:rsidRDefault="00510074" w:rsidP="002A531A">
      <w:pPr>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
                <m:dPr>
                  <m:ctrlPr>
                    <w:rPr>
                      <w:rFonts w:ascii="Cambria Math" w:hAnsi="Cambria Math"/>
                      <w:i/>
                      <w:lang w:val="en-US"/>
                    </w:rPr>
                  </m:ctrlPr>
                </m:dPr>
                <m:e>
                  <m:r>
                    <w:rPr>
                      <w:rFonts w:ascii="Cambria Math" w:hAnsi="Cambria Math"/>
                      <w:lang w:val="en-US"/>
                    </w:rPr>
                    <m:t>1-</m:t>
                  </m:r>
                  <m:sSub>
                    <m:sSubPr>
                      <m:ctrlPr>
                        <w:rPr>
                          <w:rFonts w:ascii="Cambria Math" w:hAnsi="Cambria Math"/>
                          <w:i/>
                        </w:rPr>
                      </m:ctrlPr>
                    </m:sSubPr>
                    <m:e>
                      <m:r>
                        <w:rPr>
                          <w:rFonts w:ascii="Cambria Math" w:hAnsi="Cambria Math"/>
                        </w:rPr>
                        <m:t>λ</m:t>
                      </m:r>
                    </m:e>
                    <m:sub>
                      <m:r>
                        <w:rPr>
                          <w:rFonts w:ascii="Cambria Math" w:hAnsi="Cambria Math"/>
                        </w:rPr>
                        <m:t>1</m:t>
                      </m:r>
                    </m:sub>
                  </m:sSub>
                </m:e>
              </m:d>
            </m:den>
          </m:f>
        </m:oMath>
      </m:oMathPara>
    </w:p>
    <w:p w14:paraId="07C3D954" w14:textId="77777777" w:rsidR="00867ED7" w:rsidRDefault="00867ED7" w:rsidP="002A531A">
      <w:pPr>
        <w:spacing w:line="480" w:lineRule="auto"/>
        <w:rPr>
          <w:rFonts w:eastAsiaTheme="minorEastAsia"/>
          <w:lang w:val="en-US"/>
        </w:rPr>
      </w:pPr>
      <w:r w:rsidRPr="00694694">
        <w:rPr>
          <w:rFonts w:eastAsiaTheme="minorEastAsia"/>
          <w:lang w:val="en-US"/>
        </w:rPr>
        <w:sym w:font="Wingdings" w:char="F0F3"/>
      </w:r>
    </w:p>
    <w:p w14:paraId="7F751AB8" w14:textId="77777777" w:rsidR="00867ED7" w:rsidRPr="00694694" w:rsidRDefault="00510074" w:rsidP="002A531A">
      <w:pPr>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
                <m:dPr>
                  <m:ctrlPr>
                    <w:rPr>
                      <w:rFonts w:ascii="Cambria Math" w:hAnsi="Cambria Math"/>
                      <w:i/>
                      <w:lang w:val="en-US"/>
                    </w:rPr>
                  </m:ctrlPr>
                </m:dPr>
                <m:e>
                  <m:r>
                    <w:rPr>
                      <w:rFonts w:ascii="Cambria Math" w:hAnsi="Cambria Math"/>
                      <w:lang w:val="en-US"/>
                    </w:rPr>
                    <m:t>1-</m:t>
                  </m:r>
                  <m:r>
                    <w:rPr>
                      <w:rFonts w:ascii="Cambria Math" w:hAnsi="Cambria Math"/>
                    </w:rPr>
                    <m:t>1</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e>
                  </m:d>
                </m:e>
              </m:d>
            </m:den>
          </m:f>
        </m:oMath>
      </m:oMathPara>
    </w:p>
    <w:p w14:paraId="4A8EEF51" w14:textId="77777777" w:rsidR="00867ED7" w:rsidRDefault="00867ED7" w:rsidP="002A531A">
      <w:pPr>
        <w:spacing w:line="480" w:lineRule="auto"/>
        <w:rPr>
          <w:rFonts w:eastAsiaTheme="minorEastAsia"/>
          <w:lang w:val="en-US"/>
        </w:rPr>
      </w:pPr>
      <w:r w:rsidRPr="00694694">
        <w:rPr>
          <w:rFonts w:eastAsiaTheme="minorEastAsia"/>
          <w:lang w:val="en-US"/>
        </w:rPr>
        <w:sym w:font="Wingdings" w:char="F0F3"/>
      </w:r>
    </w:p>
    <w:p w14:paraId="687FD49C" w14:textId="77777777" w:rsidR="00867ED7" w:rsidRPr="00257BE2" w:rsidRDefault="00510074" w:rsidP="002A531A">
      <w:pPr>
        <w:spacing w:line="480" w:lineRule="auto"/>
        <w:rPr>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d>
                <m:dPr>
                  <m:ctrlPr>
                    <w:rPr>
                      <w:rFonts w:ascii="Cambria Math" w:hAnsi="Cambria Math"/>
                      <w:i/>
                      <w:lang w:val="en-US"/>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e>
              </m:d>
            </m:den>
          </m:f>
        </m:oMath>
      </m:oMathPara>
    </w:p>
    <w:p w14:paraId="0B0C4AE1" w14:textId="77777777" w:rsidR="00867ED7" w:rsidRDefault="00867ED7" w:rsidP="002A531A">
      <w:pPr>
        <w:spacing w:line="480" w:lineRule="auto"/>
        <w:rPr>
          <w:rFonts w:eastAsiaTheme="minorEastAsia"/>
          <w:lang w:val="en-US"/>
        </w:rPr>
      </w:pPr>
      <w:r w:rsidRPr="00694694">
        <w:rPr>
          <w:rFonts w:eastAsiaTheme="minorEastAsia"/>
          <w:lang w:val="en-US"/>
        </w:rPr>
        <w:sym w:font="Wingdings" w:char="F0F3"/>
      </w:r>
    </w:p>
    <w:p w14:paraId="71A143EC" w14:textId="77777777" w:rsidR="00867ED7" w:rsidRPr="00257BE2" w:rsidRDefault="00510074" w:rsidP="002A531A">
      <w:pPr>
        <w:spacing w:line="480" w:lineRule="auto"/>
        <w:rPr>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N</m:t>
              </m:r>
            </m:num>
            <m:den>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den>
          </m:f>
        </m:oMath>
      </m:oMathPara>
    </w:p>
    <w:p w14:paraId="52B798B0" w14:textId="77777777" w:rsidR="00867ED7" w:rsidRDefault="00867ED7" w:rsidP="002A531A">
      <w:pPr>
        <w:spacing w:line="480" w:lineRule="auto"/>
        <w:rPr>
          <w:rFonts w:eastAsiaTheme="minorEastAsia"/>
          <w:lang w:val="en-US"/>
        </w:rPr>
      </w:pPr>
      <w:r w:rsidRPr="00694694">
        <w:rPr>
          <w:rFonts w:eastAsiaTheme="minorEastAsia"/>
          <w:lang w:val="en-US"/>
        </w:rPr>
        <w:sym w:font="Wingdings" w:char="F0F3"/>
      </w:r>
    </w:p>
    <w:p w14:paraId="68697DC3" w14:textId="77777777" w:rsidR="00867ED7" w:rsidRDefault="00867ED7" w:rsidP="002A531A">
      <w:pPr>
        <w:spacing w:line="480" w:lineRule="auto"/>
        <w:rPr>
          <w:lang w:val="en-US"/>
        </w:rPr>
      </w:pPr>
      <w:del w:id="563" w:author="Thierry De Meeûs" w:date="2023-05-11T16:59:00Z">
        <w:r w:rsidDel="004E6728">
          <w:rPr>
            <w:lang w:val="en-US"/>
          </w:rPr>
          <w:tab/>
        </w:r>
      </w:del>
      <w:r>
        <w:rPr>
          <w:lang w:val="en-US"/>
        </w:rPr>
        <w:t xml:space="preserve">Using </w:t>
      </w:r>
      <w:r w:rsidRPr="00257BE2">
        <w:rPr>
          <w:lang w:val="en-US"/>
        </w:rPr>
        <w:t>Taylor-</w:t>
      </w:r>
      <w:proofErr w:type="spellStart"/>
      <w:r w:rsidRPr="00257BE2">
        <w:rPr>
          <w:lang w:val="en-US"/>
        </w:rPr>
        <w:t>MacLaurin</w:t>
      </w:r>
      <w:proofErr w:type="spellEnd"/>
      <w:r>
        <w:rPr>
          <w:lang w:val="en-US"/>
        </w:rPr>
        <w:t xml:space="preserve"> again leads to:</w:t>
      </w:r>
    </w:p>
    <w:p w14:paraId="320A9C46" w14:textId="77777777" w:rsidR="00867ED7" w:rsidRPr="00694694" w:rsidRDefault="00510074" w:rsidP="002A531A">
      <w:pPr>
        <w:spacing w:line="480" w:lineRule="auto"/>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e>
              </m:d>
            </m:e>
            <m:sup>
              <m:r>
                <w:rPr>
                  <w:rFonts w:ascii="Cambria Math" w:eastAsiaTheme="minorEastAsia" w:hAnsi="Cambria Math"/>
                </w:rPr>
                <m:t>2</m:t>
              </m:r>
            </m:sup>
          </m:sSup>
        </m:oMath>
      </m:oMathPara>
    </w:p>
    <w:p w14:paraId="5C19FBA0" w14:textId="77777777" w:rsidR="00867ED7" w:rsidRDefault="00867ED7" w:rsidP="002A531A">
      <w:pPr>
        <w:spacing w:line="480" w:lineRule="auto"/>
        <w:rPr>
          <w:rFonts w:eastAsiaTheme="minorEastAsia"/>
        </w:rPr>
      </w:pPr>
      <w:del w:id="564" w:author="Thierry De Meeûs" w:date="2023-05-11T16:59:00Z">
        <w:r w:rsidDel="004E6728">
          <w:rPr>
            <w:rFonts w:eastAsiaTheme="minorEastAsia"/>
          </w:rPr>
          <w:tab/>
        </w:r>
      </w:del>
      <w:proofErr w:type="spellStart"/>
      <w:r>
        <w:rPr>
          <w:rFonts w:eastAsiaTheme="minorEastAsia"/>
        </w:rPr>
        <w:t>Then</w:t>
      </w:r>
      <w:proofErr w:type="spellEnd"/>
      <w:r>
        <w:rPr>
          <w:rFonts w:eastAsiaTheme="minorEastAsia"/>
        </w:rPr>
        <w:t>:</w:t>
      </w:r>
    </w:p>
    <w:p w14:paraId="6BD70CED" w14:textId="77777777" w:rsidR="00867ED7" w:rsidRPr="00694694" w:rsidRDefault="00867ED7" w:rsidP="002A531A">
      <w:pPr>
        <w:spacing w:line="480" w:lineRule="auto"/>
        <w:rPr>
          <w:rFonts w:eastAsiaTheme="minorEastAsia"/>
          <w:lang w:val="en-US"/>
        </w:rPr>
      </w:pPr>
      <m:oMathPara>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≈N</m:t>
          </m:r>
          <m:d>
            <m:dPr>
              <m:begChr m:val="["/>
              <m:endChr m:val="]"/>
              <m:ctrlPr>
                <w:rPr>
                  <w:rFonts w:ascii="Cambria Math" w:hAnsi="Cambria Math"/>
                  <w:i/>
                  <w:lang w:val="en-US"/>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e>
                  </m:d>
                </m:e>
                <m:sup>
                  <m:r>
                    <w:rPr>
                      <w:rFonts w:ascii="Cambria Math" w:eastAsiaTheme="minorEastAsia" w:hAnsi="Cambria Math"/>
                    </w:rPr>
                    <m:t>2</m:t>
                  </m:r>
                </m:sup>
              </m:sSup>
            </m:e>
          </m:d>
        </m:oMath>
      </m:oMathPara>
    </w:p>
    <w:p w14:paraId="3417DE34" w14:textId="77777777" w:rsidR="00867ED7" w:rsidRDefault="00867ED7" w:rsidP="002A531A">
      <w:pPr>
        <w:spacing w:line="480" w:lineRule="auto"/>
        <w:rPr>
          <w:rFonts w:eastAsiaTheme="minorEastAsia"/>
          <w:lang w:val="en-US"/>
        </w:rPr>
      </w:pPr>
      <w:r w:rsidRPr="00694694">
        <w:rPr>
          <w:rFonts w:eastAsiaTheme="minorEastAsia"/>
          <w:lang w:val="en-US"/>
        </w:rPr>
        <w:sym w:font="Wingdings" w:char="F0F3"/>
      </w:r>
    </w:p>
    <w:p w14:paraId="12B43F58" w14:textId="77777777" w:rsidR="00867ED7" w:rsidRDefault="00510074" w:rsidP="002A531A">
      <w:pPr>
        <w:spacing w:line="480" w:lineRule="auto"/>
        <w:rPr>
          <w:rFonts w:eastAsiaTheme="minorEastAsia"/>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≈N+</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oMath>
      </m:oMathPara>
    </w:p>
    <w:p w14:paraId="157BC008" w14:textId="3F60A6D4" w:rsidR="00867ED7" w:rsidRPr="002A531A" w:rsidRDefault="00867ED7" w:rsidP="002A531A">
      <w:pPr>
        <w:spacing w:line="480" w:lineRule="auto"/>
        <w:rPr>
          <w:lang w:val="en-US"/>
        </w:rPr>
      </w:pPr>
      <w:r>
        <w:rPr>
          <w:lang w:val="en-US"/>
        </w:rPr>
        <w:lastRenderedPageBreak/>
        <w:tab/>
      </w:r>
      <w:r w:rsidR="004D4065">
        <w:rPr>
          <w:lang w:val="en-US"/>
        </w:rPr>
        <w:t>This result is</w:t>
      </w:r>
      <w:r>
        <w:rPr>
          <w:lang w:val="en-US"/>
        </w:rPr>
        <w:t xml:space="preserve"> exactly the same as for a dioecious </w:t>
      </w:r>
      <w:proofErr w:type="spellStart"/>
      <w:r>
        <w:rPr>
          <w:lang w:val="en-US"/>
        </w:rPr>
        <w:t>pangamic</w:t>
      </w:r>
      <w:proofErr w:type="spellEnd"/>
      <w:r>
        <w:rPr>
          <w:lang w:val="en-US"/>
        </w:rPr>
        <w:t xml:space="preserve"> population with even sex ratio.</w:t>
      </w:r>
    </w:p>
    <w:p w14:paraId="6140A1E4" w14:textId="42A3F378" w:rsidR="0062557B" w:rsidRPr="00FD3EF5" w:rsidRDefault="0062557B" w:rsidP="002A531A">
      <w:pPr>
        <w:spacing w:line="480" w:lineRule="auto"/>
        <w:rPr>
          <w:lang w:val="en-US"/>
        </w:rPr>
      </w:pPr>
      <w:r w:rsidRPr="00FD3EF5">
        <w:rPr>
          <w:lang w:val="en-US"/>
        </w:rPr>
        <w:br w:type="page"/>
      </w:r>
    </w:p>
    <w:p w14:paraId="24721445" w14:textId="0F1D5903" w:rsidR="0062557B" w:rsidRPr="009B6993" w:rsidRDefault="0062557B" w:rsidP="00E62AF9">
      <w:pPr>
        <w:tabs>
          <w:tab w:val="left" w:pos="709"/>
          <w:tab w:val="right" w:pos="9072"/>
        </w:tabs>
        <w:spacing w:line="480" w:lineRule="auto"/>
        <w:jc w:val="center"/>
        <w:rPr>
          <w:b/>
          <w:lang w:val="en-US"/>
        </w:rPr>
      </w:pPr>
      <w:proofErr w:type="spellStart"/>
      <w:proofErr w:type="gramStart"/>
      <w:r w:rsidRPr="009B6993">
        <w:rPr>
          <w:b/>
          <w:lang w:val="en-US"/>
        </w:rPr>
        <w:lastRenderedPageBreak/>
        <w:t>wxMaxima</w:t>
      </w:r>
      <w:proofErr w:type="spellEnd"/>
      <w:proofErr w:type="gramEnd"/>
      <w:r w:rsidRPr="009B6993">
        <w:rPr>
          <w:b/>
          <w:lang w:val="en-US"/>
        </w:rPr>
        <w:t xml:space="preserve"> scripts</w:t>
      </w:r>
    </w:p>
    <w:p w14:paraId="73EC7D83" w14:textId="5A143C28" w:rsidR="0062557B" w:rsidRDefault="0062557B" w:rsidP="00E62AF9">
      <w:pPr>
        <w:tabs>
          <w:tab w:val="left" w:pos="709"/>
          <w:tab w:val="right" w:pos="9072"/>
        </w:tabs>
        <w:spacing w:line="480" w:lineRule="auto"/>
        <w:rPr>
          <w:lang w:val="en-US"/>
        </w:rPr>
      </w:pPr>
    </w:p>
    <w:p w14:paraId="1C05BC45" w14:textId="77777777" w:rsidR="000B5CC3" w:rsidRPr="00391B2D" w:rsidRDefault="000B5CC3" w:rsidP="000B5CC3">
      <w:pPr>
        <w:tabs>
          <w:tab w:val="left" w:pos="709"/>
          <w:tab w:val="right" w:pos="9072"/>
        </w:tabs>
        <w:spacing w:line="480" w:lineRule="auto"/>
        <w:rPr>
          <w:b/>
          <w:lang w:val="en-US"/>
        </w:rPr>
      </w:pPr>
      <w:r>
        <w:rPr>
          <w:b/>
          <w:lang w:val="en-US"/>
        </w:rPr>
        <w:t>Script 1</w:t>
      </w:r>
      <w:r w:rsidRPr="00391B2D">
        <w:rPr>
          <w:b/>
          <w:lang w:val="en-US"/>
        </w:rPr>
        <w:t xml:space="preserve">: Computing the eigenvalues of Matrix </w:t>
      </w:r>
      <w:proofErr w:type="gramStart"/>
      <w:r w:rsidRPr="00391B2D">
        <w:rPr>
          <w:b/>
          <w:lang w:val="en-US"/>
        </w:rPr>
        <w:t>A</w:t>
      </w:r>
      <w:proofErr w:type="gramEnd"/>
      <w:r w:rsidRPr="00391B2D">
        <w:rPr>
          <w:b/>
          <w:lang w:val="en-US"/>
        </w:rPr>
        <w:t xml:space="preserve"> (equation A6-2)</w:t>
      </w:r>
    </w:p>
    <w:p w14:paraId="234641EC" w14:textId="4E20096A" w:rsidR="000B5CC3" w:rsidRPr="00F54287" w:rsidRDefault="000B5CC3" w:rsidP="00AC3130">
      <w:pPr>
        <w:autoSpaceDE w:val="0"/>
        <w:autoSpaceDN w:val="0"/>
        <w:adjustRightInd w:val="0"/>
        <w:spacing w:line="480" w:lineRule="auto"/>
        <w:ind w:left="1105" w:hanging="1105"/>
        <w:rPr>
          <w:rFonts w:ascii="Times" w:hAnsi="Times" w:cs="Times"/>
          <w:lang w:val="en-US"/>
        </w:rPr>
      </w:pPr>
      <w:r w:rsidRPr="00F54287">
        <w:rPr>
          <w:rFonts w:ascii="Times" w:hAnsi="Times" w:cs="Times"/>
          <w:lang w:val="en-US"/>
        </w:rPr>
        <w:t>(%i1)</w:t>
      </w:r>
      <w:r w:rsidRPr="00F54287">
        <w:rPr>
          <w:rFonts w:ascii="Times" w:hAnsi="Times" w:cs="Times"/>
          <w:lang w:val="en-US"/>
        </w:rPr>
        <w:tab/>
      </w:r>
      <w:r w:rsidRPr="00F54287">
        <w:rPr>
          <w:rFonts w:ascii="Times" w:hAnsi="Times" w:cs="Times"/>
          <w:lang w:val="en-US"/>
        </w:rPr>
        <w:tab/>
        <w:t xml:space="preserve"> </w:t>
      </w:r>
      <w:r w:rsidRPr="00F54287">
        <w:rPr>
          <w:rFonts w:ascii="Times" w:hAnsi="Times" w:cs="Times"/>
          <w:color w:val="008000"/>
          <w:lang w:val="en-US"/>
        </w:rPr>
        <w:t>A</w:t>
      </w:r>
      <w:r w:rsidRPr="00F54287">
        <w:rPr>
          <w:rFonts w:ascii="Times" w:hAnsi="Times" w:cs="Times"/>
          <w:color w:val="000000"/>
          <w:lang w:val="en-US"/>
        </w:rPr>
        <w:t>:</w:t>
      </w:r>
      <w:r w:rsidRPr="00F54287">
        <w:rPr>
          <w:rFonts w:ascii="Times" w:hAnsi="Times" w:cs="Times"/>
          <w:lang w:val="en-US"/>
        </w:rPr>
        <w:t xml:space="preserve"> </w:t>
      </w:r>
      <w:proofErr w:type="gramStart"/>
      <w:r w:rsidRPr="00F54287">
        <w:rPr>
          <w:rFonts w:ascii="Times" w:hAnsi="Times" w:cs="Times"/>
          <w:color w:val="800000"/>
          <w:lang w:val="en-US"/>
        </w:rPr>
        <w:t>matrix</w:t>
      </w:r>
      <w:r w:rsidRPr="00F54287">
        <w:rPr>
          <w:rFonts w:ascii="Times" w:hAnsi="Times" w:cs="Times"/>
          <w:lang w:val="en-US"/>
        </w:rPr>
        <w:t>(</w:t>
      </w:r>
      <w:proofErr w:type="gramEnd"/>
      <w:r w:rsidRPr="00F54287">
        <w:rPr>
          <w:rFonts w:ascii="Times" w:hAnsi="Times" w:cs="Times"/>
          <w:lang w:val="en-US"/>
        </w:rPr>
        <w:t xml:space="preserve"> [</w:t>
      </w:r>
      <w:r w:rsidRPr="00F54287">
        <w:rPr>
          <w:rFonts w:ascii="Times" w:hAnsi="Times" w:cs="Times"/>
          <w:color w:val="804000"/>
          <w:lang w:val="en-US"/>
        </w:rPr>
        <w:t>0</w:t>
      </w:r>
      <w:r w:rsidRPr="00F54287">
        <w:rPr>
          <w:rFonts w:ascii="Times" w:hAnsi="Times" w:cs="Times"/>
          <w:lang w:val="en-US"/>
        </w:rPr>
        <w:t>,</w:t>
      </w:r>
      <w:r w:rsidRPr="00F54287">
        <w:rPr>
          <w:rFonts w:ascii="Times" w:hAnsi="Times" w:cs="Times"/>
          <w:color w:val="804000"/>
          <w:lang w:val="en-US"/>
        </w:rPr>
        <w:t>1</w:t>
      </w:r>
      <w:r w:rsidRPr="00F54287">
        <w:rPr>
          <w:rFonts w:ascii="Times" w:hAnsi="Times" w:cs="Times"/>
          <w:lang w:val="en-US"/>
        </w:rPr>
        <w:t>],  [(</w:t>
      </w:r>
      <w:r w:rsidRPr="00F54287">
        <w:rPr>
          <w:rFonts w:ascii="Times" w:hAnsi="Times" w:cs="Times"/>
          <w:color w:val="804000"/>
          <w:lang w:val="en-US"/>
        </w:rPr>
        <w:t>1</w:t>
      </w:r>
      <w:r w:rsidRPr="00F54287">
        <w:rPr>
          <w:rFonts w:ascii="Times" w:hAnsi="Times" w:cs="Times"/>
          <w:color w:val="000000"/>
          <w:lang w:val="en-US"/>
        </w:rPr>
        <w:t>/</w:t>
      </w:r>
      <w:r w:rsidRPr="00F54287">
        <w:rPr>
          <w:rFonts w:ascii="Times" w:hAnsi="Times" w:cs="Times"/>
          <w:color w:val="008000"/>
          <w:lang w:val="en-US"/>
        </w:rPr>
        <w:t>N_f</w:t>
      </w:r>
      <w:r w:rsidRPr="00F54287">
        <w:rPr>
          <w:rFonts w:ascii="Times" w:hAnsi="Times" w:cs="Times"/>
          <w:color w:val="000000"/>
          <w:lang w:val="en-US"/>
        </w:rPr>
        <w:t>+</w:t>
      </w:r>
      <w:r w:rsidRPr="00F54287">
        <w:rPr>
          <w:rFonts w:ascii="Times" w:hAnsi="Times" w:cs="Times"/>
          <w:color w:val="804000"/>
          <w:lang w:val="en-US"/>
        </w:rPr>
        <w:t>1</w:t>
      </w:r>
      <w:r w:rsidRPr="00F54287">
        <w:rPr>
          <w:rFonts w:ascii="Times" w:hAnsi="Times" w:cs="Times"/>
          <w:color w:val="000000"/>
          <w:lang w:val="en-US"/>
        </w:rPr>
        <w:t>/</w:t>
      </w:r>
      <w:proofErr w:type="spellStart"/>
      <w:r w:rsidRPr="00F54287">
        <w:rPr>
          <w:rFonts w:ascii="Times" w:hAnsi="Times" w:cs="Times"/>
          <w:color w:val="008000"/>
          <w:lang w:val="en-US"/>
        </w:rPr>
        <w:t>N_m</w:t>
      </w:r>
      <w:proofErr w:type="spellEnd"/>
      <w:r w:rsidRPr="00F54287">
        <w:rPr>
          <w:rFonts w:ascii="Times" w:hAnsi="Times" w:cs="Times"/>
          <w:lang w:val="en-US"/>
        </w:rPr>
        <w:t>)</w:t>
      </w:r>
      <w:r w:rsidRPr="00F54287">
        <w:rPr>
          <w:rFonts w:ascii="Times" w:hAnsi="Times" w:cs="Times"/>
          <w:color w:val="000000"/>
          <w:lang w:val="en-US"/>
        </w:rPr>
        <w:t>/</w:t>
      </w:r>
      <w:r w:rsidRPr="00F54287">
        <w:rPr>
          <w:rFonts w:ascii="Times" w:hAnsi="Times" w:cs="Times"/>
          <w:color w:val="804000"/>
          <w:lang w:val="en-US"/>
        </w:rPr>
        <w:t>8</w:t>
      </w:r>
      <w:r w:rsidRPr="00F54287">
        <w:rPr>
          <w:rFonts w:ascii="Times" w:hAnsi="Times" w:cs="Times"/>
          <w:lang w:val="en-US"/>
        </w:rPr>
        <w:t>,</w:t>
      </w:r>
      <w:r w:rsidRPr="00F54287">
        <w:rPr>
          <w:rFonts w:ascii="Times" w:hAnsi="Times" w:cs="Times"/>
          <w:color w:val="804000"/>
          <w:lang w:val="en-US"/>
        </w:rPr>
        <w:t>1</w:t>
      </w:r>
      <w:r w:rsidRPr="00F54287">
        <w:rPr>
          <w:rFonts w:ascii="Times" w:hAnsi="Times" w:cs="Times"/>
          <w:color w:val="000000"/>
          <w:lang w:val="en-US"/>
        </w:rPr>
        <w:t>−</w:t>
      </w:r>
      <w:r w:rsidRPr="00F54287">
        <w:rPr>
          <w:rFonts w:ascii="Times" w:hAnsi="Times" w:cs="Times"/>
          <w:color w:val="804000"/>
          <w:lang w:val="en-US"/>
        </w:rPr>
        <w:t>1</w:t>
      </w:r>
      <w:r w:rsidRPr="00F54287">
        <w:rPr>
          <w:rFonts w:ascii="Times" w:hAnsi="Times" w:cs="Times"/>
          <w:color w:val="000000"/>
          <w:lang w:val="en-US"/>
        </w:rPr>
        <w:t>/</w:t>
      </w:r>
      <w:r w:rsidRPr="00F54287">
        <w:rPr>
          <w:rFonts w:ascii="Times" w:hAnsi="Times" w:cs="Times"/>
          <w:lang w:val="en-US"/>
        </w:rPr>
        <w:t>(</w:t>
      </w:r>
      <w:r w:rsidRPr="00F54287">
        <w:rPr>
          <w:rFonts w:ascii="Times" w:hAnsi="Times" w:cs="Times"/>
          <w:color w:val="804000"/>
          <w:lang w:val="en-US"/>
        </w:rPr>
        <w:t>4</w:t>
      </w:r>
      <w:r w:rsidRPr="00F54287">
        <w:rPr>
          <w:rFonts w:ascii="Times" w:hAnsi="Times" w:cs="Times"/>
          <w:lang w:val="en-US"/>
        </w:rPr>
        <w:t>·</w:t>
      </w:r>
      <w:r w:rsidRPr="00F54287">
        <w:rPr>
          <w:rFonts w:ascii="Times" w:hAnsi="Times" w:cs="Times"/>
          <w:color w:val="008000"/>
          <w:lang w:val="en-US"/>
        </w:rPr>
        <w:t>N_f</w:t>
      </w:r>
      <w:r w:rsidRPr="00F54287">
        <w:rPr>
          <w:rFonts w:ascii="Times" w:hAnsi="Times" w:cs="Times"/>
          <w:lang w:val="en-US"/>
        </w:rPr>
        <w:t>)</w:t>
      </w:r>
      <w:r w:rsidRPr="00F54287">
        <w:rPr>
          <w:rFonts w:ascii="Times" w:hAnsi="Times" w:cs="Times"/>
          <w:color w:val="000000"/>
          <w:lang w:val="en-US"/>
        </w:rPr>
        <w:t>−</w:t>
      </w:r>
      <w:r w:rsidRPr="00F54287">
        <w:rPr>
          <w:rFonts w:ascii="Times" w:hAnsi="Times" w:cs="Times"/>
          <w:color w:val="804000"/>
          <w:lang w:val="en-US"/>
        </w:rPr>
        <w:t>1</w:t>
      </w:r>
      <w:r w:rsidRPr="00F54287">
        <w:rPr>
          <w:rFonts w:ascii="Times" w:hAnsi="Times" w:cs="Times"/>
          <w:color w:val="000000"/>
          <w:lang w:val="en-US"/>
        </w:rPr>
        <w:t>/</w:t>
      </w:r>
      <w:r w:rsidRPr="00F54287">
        <w:rPr>
          <w:rFonts w:ascii="Times" w:hAnsi="Times" w:cs="Times"/>
          <w:lang w:val="en-US"/>
        </w:rPr>
        <w:t>(</w:t>
      </w:r>
      <w:r w:rsidRPr="00F54287">
        <w:rPr>
          <w:rFonts w:ascii="Times" w:hAnsi="Times" w:cs="Times"/>
          <w:color w:val="804000"/>
          <w:lang w:val="en-US"/>
        </w:rPr>
        <w:t>4</w:t>
      </w:r>
      <w:r w:rsidRPr="00F54287">
        <w:rPr>
          <w:rFonts w:ascii="Times" w:hAnsi="Times" w:cs="Times"/>
          <w:lang w:val="en-US"/>
        </w:rPr>
        <w:t>·</w:t>
      </w:r>
      <w:r w:rsidRPr="00F54287">
        <w:rPr>
          <w:rFonts w:ascii="Times" w:hAnsi="Times" w:cs="Times"/>
          <w:color w:val="008000"/>
          <w:lang w:val="en-US"/>
        </w:rPr>
        <w:t>N_m</w:t>
      </w:r>
      <w:r w:rsidRPr="00F54287">
        <w:rPr>
          <w:rFonts w:ascii="Times" w:hAnsi="Times" w:cs="Times"/>
          <w:lang w:val="en-US"/>
        </w:rPr>
        <w:t>)])</w:t>
      </w:r>
      <w:r w:rsidRPr="00F54287">
        <w:rPr>
          <w:rFonts w:ascii="Times" w:hAnsi="Times" w:cs="Times"/>
          <w:color w:val="808080"/>
          <w:lang w:val="en-US"/>
        </w:rPr>
        <w:t>;</w:t>
      </w:r>
    </w:p>
    <w:p w14:paraId="595BB70D" w14:textId="77777777" w:rsidR="000B5CC3" w:rsidRPr="00F54287" w:rsidRDefault="000B5CC3" w:rsidP="000B5CC3">
      <w:pPr>
        <w:autoSpaceDE w:val="0"/>
        <w:autoSpaceDN w:val="0"/>
        <w:adjustRightInd w:val="0"/>
        <w:spacing w:line="480" w:lineRule="auto"/>
        <w:ind w:left="1105" w:hanging="1105"/>
        <w:rPr>
          <w:rFonts w:ascii="Times" w:hAnsi="Times" w:cs="Times"/>
          <w:lang w:val="en-US"/>
        </w:rPr>
      </w:pPr>
      <w:r w:rsidRPr="00F54287">
        <w:rPr>
          <w:rFonts w:ascii="Times" w:hAnsi="Times" w:cs="Times"/>
          <w:color w:val="FF4000"/>
          <w:lang w:val="en-US"/>
        </w:rPr>
        <w:t>(A)</w:t>
      </w:r>
      <w:r w:rsidRPr="00F54287">
        <w:rPr>
          <w:rFonts w:ascii="Times" w:hAnsi="Times" w:cs="Times"/>
          <w:lang w:val="en-US"/>
        </w:rPr>
        <w:tab/>
      </w:r>
      <m:oMath>
        <m:d>
          <m:dPr>
            <m:ctrlPr>
              <w:rPr>
                <w:rFonts w:ascii="Cambria Math" w:hAnsi="Cambria Math" w:cs="Times"/>
                <w:lang w:val="en-US"/>
              </w:rPr>
            </m:ctrlPr>
          </m:dPr>
          <m:e>
            <m:m>
              <m:mPr>
                <m:mcs>
                  <m:mc>
                    <m:mcPr>
                      <m:count m:val="2"/>
                      <m:mcJc m:val="center"/>
                    </m:mcPr>
                  </m:mc>
                </m:mcs>
                <m:ctrlPr>
                  <w:rPr>
                    <w:rFonts w:ascii="Cambria Math" w:hAnsi="Cambria Math" w:cs="Times"/>
                    <w:lang w:val="en-US"/>
                  </w:rPr>
                </m:ctrlPr>
              </m:mPr>
              <m:mr>
                <m:e>
                  <m:r>
                    <m:rPr>
                      <m:sty m:val="p"/>
                    </m:rPr>
                    <w:rPr>
                      <w:rFonts w:ascii="Cambria Math" w:hAnsi="Cambria Math" w:cs="Times"/>
                      <w:lang w:val="en-US"/>
                    </w:rPr>
                    <m:t>0</m:t>
                  </m:r>
                </m:e>
                <m:e>
                  <m:r>
                    <m:rPr>
                      <m:sty m:val="p"/>
                    </m:rPr>
                    <w:rPr>
                      <w:rFonts w:ascii="Cambria Math" w:hAnsi="Cambria Math" w:cs="Times"/>
                      <w:lang w:val="en-US"/>
                    </w:rPr>
                    <m:t>1</m:t>
                  </m:r>
                </m:e>
              </m:mr>
              <m:mr>
                <m:e>
                  <m:f>
                    <m:fPr>
                      <m:ctrlPr>
                        <w:rPr>
                          <w:rFonts w:ascii="Cambria Math" w:hAnsi="Cambria Math" w:cs="Times"/>
                          <w:lang w:val="en-US"/>
                        </w:rPr>
                      </m:ctrlPr>
                    </m:fPr>
                    <m:num>
                      <m:f>
                        <m:fPr>
                          <m:ctrlPr>
                            <w:rPr>
                              <w:rFonts w:ascii="Cambria Math" w:hAnsi="Cambria Math" w:cs="Times"/>
                              <w:lang w:val="en-US"/>
                            </w:rPr>
                          </m:ctrlPr>
                        </m:fPr>
                        <m:num>
                          <m:r>
                            <m:rPr>
                              <m:sty m:val="p"/>
                            </m:rPr>
                            <w:rPr>
                              <w:rFonts w:ascii="Cambria Math" w:hAnsi="Cambria Math" w:cs="Times"/>
                              <w:lang w:val="en-US"/>
                            </w:rPr>
                            <m:t>1</m:t>
                          </m:r>
                        </m:num>
                        <m:den>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den>
                      </m:f>
                      <m:r>
                        <m:rPr>
                          <m:sty m:val="p"/>
                        </m:rPr>
                        <w:rPr>
                          <w:rFonts w:ascii="Cambria Math" w:hAnsi="Cambria Math" w:cs="Times"/>
                          <w:lang w:val="en-US"/>
                        </w:rPr>
                        <m:t>+</m:t>
                      </m:r>
                      <m:f>
                        <m:fPr>
                          <m:ctrlPr>
                            <w:rPr>
                              <w:rFonts w:ascii="Cambria Math" w:hAnsi="Cambria Math" w:cs="Times"/>
                              <w:lang w:val="en-US"/>
                            </w:rPr>
                          </m:ctrlPr>
                        </m:fPr>
                        <m:num>
                          <m:r>
                            <m:rPr>
                              <m:sty m:val="p"/>
                            </m:rPr>
                            <w:rPr>
                              <w:rFonts w:ascii="Cambria Math" w:hAnsi="Cambria Math" w:cs="Times"/>
                              <w:lang w:val="en-US"/>
                            </w:rPr>
                            <m:t>1</m:t>
                          </m:r>
                        </m:num>
                        <m:den>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num>
                    <m:den>
                      <m:r>
                        <m:rPr>
                          <m:sty m:val="p"/>
                        </m:rPr>
                        <w:rPr>
                          <w:rFonts w:ascii="Cambria Math" w:hAnsi="Cambria Math" w:cs="Times"/>
                          <w:lang w:val="en-US"/>
                        </w:rPr>
                        <m:t>8</m:t>
                      </m:r>
                    </m:den>
                  </m:f>
                </m:e>
                <m:e>
                  <m:r>
                    <m:rPr>
                      <m:sty m:val="p"/>
                    </m:rPr>
                    <w:rPr>
                      <w:rFonts w:ascii="Cambria Math" w:hAnsi="Cambria Math" w:cs="Times"/>
                      <w:lang w:val="en-US"/>
                    </w:rPr>
                    <m:t>-</m:t>
                  </m:r>
                  <m:f>
                    <m:fPr>
                      <m:ctrlPr>
                        <w:rPr>
                          <w:rFonts w:ascii="Cambria Math" w:hAnsi="Cambria Math" w:cs="Times"/>
                          <w:lang w:val="en-US"/>
                        </w:rPr>
                      </m:ctrlPr>
                    </m:fPr>
                    <m:num>
                      <m:r>
                        <m:rPr>
                          <m:sty m:val="p"/>
                        </m:rPr>
                        <w:rPr>
                          <w:rFonts w:ascii="Cambria Math" w:hAnsi="Cambria Math" w:cs="Times"/>
                          <w:lang w:val="en-US"/>
                        </w:rPr>
                        <m:t>1</m:t>
                      </m:r>
                    </m:num>
                    <m:den>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den>
                  </m:f>
                  <m:r>
                    <m:rPr>
                      <m:sty m:val="p"/>
                    </m:rPr>
                    <w:rPr>
                      <w:rFonts w:ascii="Cambria Math" w:hAnsi="Cambria Math" w:cs="Times"/>
                      <w:lang w:val="en-US"/>
                    </w:rPr>
                    <m:t>-</m:t>
                  </m:r>
                  <m:f>
                    <m:fPr>
                      <m:ctrlPr>
                        <w:rPr>
                          <w:rFonts w:ascii="Cambria Math" w:hAnsi="Cambria Math" w:cs="Times"/>
                          <w:lang w:val="en-US"/>
                        </w:rPr>
                      </m:ctrlPr>
                    </m:fPr>
                    <m:num>
                      <m:r>
                        <m:rPr>
                          <m:sty m:val="p"/>
                        </m:rPr>
                        <w:rPr>
                          <w:rFonts w:ascii="Cambria Math" w:hAnsi="Cambria Math" w:cs="Times"/>
                          <w:lang w:val="en-US"/>
                        </w:rPr>
                        <m:t>1</m:t>
                      </m:r>
                    </m:num>
                    <m:den>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r>
                    <m:rPr>
                      <m:sty m:val="p"/>
                    </m:rPr>
                    <w:rPr>
                      <w:rFonts w:ascii="Cambria Math" w:hAnsi="Cambria Math" w:cs="Times"/>
                      <w:lang w:val="en-US"/>
                    </w:rPr>
                    <m:t>+1</m:t>
                  </m:r>
                </m:e>
              </m:mr>
            </m:m>
          </m:e>
        </m:d>
      </m:oMath>
    </w:p>
    <w:p w14:paraId="2E8A5008" w14:textId="77777777" w:rsidR="000B5CC3" w:rsidRPr="00F54287" w:rsidRDefault="000B5CC3" w:rsidP="000B5CC3">
      <w:pPr>
        <w:autoSpaceDE w:val="0"/>
        <w:autoSpaceDN w:val="0"/>
        <w:adjustRightInd w:val="0"/>
        <w:spacing w:line="480" w:lineRule="auto"/>
        <w:ind w:left="1105" w:hanging="1105"/>
        <w:rPr>
          <w:rFonts w:ascii="Times" w:hAnsi="Times" w:cs="Times"/>
          <w:lang w:val="en-US"/>
        </w:rPr>
      </w:pPr>
      <w:r w:rsidRPr="00F54287">
        <w:rPr>
          <w:rFonts w:ascii="Times" w:hAnsi="Times" w:cs="Times"/>
          <w:lang w:val="en-US"/>
        </w:rPr>
        <w:t>(%i2)</w:t>
      </w:r>
      <w:r w:rsidRPr="00F54287">
        <w:rPr>
          <w:rFonts w:ascii="Times" w:hAnsi="Times" w:cs="Times"/>
          <w:lang w:val="en-US"/>
        </w:rPr>
        <w:tab/>
      </w:r>
      <w:r w:rsidRPr="00F54287">
        <w:rPr>
          <w:rFonts w:ascii="Times" w:hAnsi="Times" w:cs="Times"/>
          <w:lang w:val="en-US"/>
        </w:rPr>
        <w:tab/>
        <w:t xml:space="preserve"> </w:t>
      </w:r>
      <w:proofErr w:type="gramStart"/>
      <w:r w:rsidRPr="00F54287">
        <w:rPr>
          <w:rFonts w:ascii="Times" w:hAnsi="Times" w:cs="Times"/>
          <w:color w:val="800000"/>
          <w:lang w:val="en-US"/>
        </w:rPr>
        <w:t>eigenvalues</w:t>
      </w:r>
      <w:r w:rsidRPr="00F54287">
        <w:rPr>
          <w:rFonts w:ascii="Times" w:hAnsi="Times" w:cs="Times"/>
          <w:lang w:val="en-US"/>
        </w:rPr>
        <w:t>(</w:t>
      </w:r>
      <w:proofErr w:type="gramEnd"/>
      <w:r w:rsidRPr="00F54287">
        <w:rPr>
          <w:rFonts w:ascii="Times" w:hAnsi="Times" w:cs="Times"/>
          <w:color w:val="008000"/>
          <w:lang w:val="en-US"/>
        </w:rPr>
        <w:t>A</w:t>
      </w:r>
      <w:r w:rsidRPr="00F54287">
        <w:rPr>
          <w:rFonts w:ascii="Times" w:hAnsi="Times" w:cs="Times"/>
          <w:lang w:val="en-US"/>
        </w:rPr>
        <w:t>)</w:t>
      </w:r>
      <w:r w:rsidRPr="00F54287">
        <w:rPr>
          <w:rFonts w:ascii="Times" w:hAnsi="Times" w:cs="Times"/>
          <w:color w:val="808080"/>
          <w:lang w:val="en-US"/>
        </w:rPr>
        <w:t>;</w:t>
      </w:r>
    </w:p>
    <w:p w14:paraId="0B2D0260" w14:textId="77777777" w:rsidR="000B5CC3" w:rsidRPr="00F54287" w:rsidRDefault="000B5CC3" w:rsidP="000B5CC3">
      <w:pPr>
        <w:autoSpaceDE w:val="0"/>
        <w:autoSpaceDN w:val="0"/>
        <w:adjustRightInd w:val="0"/>
        <w:spacing w:line="480" w:lineRule="auto"/>
        <w:rPr>
          <w:rFonts w:ascii="Times" w:hAnsi="Times" w:cs="Times"/>
          <w:lang w:val="en-US"/>
        </w:rPr>
      </w:pPr>
      <w:r w:rsidRPr="00F54287">
        <w:rPr>
          <w:rFonts w:ascii="Times" w:hAnsi="Times" w:cs="Times"/>
          <w:color w:val="FFC080"/>
          <w:lang w:val="en-US"/>
        </w:rPr>
        <w:t xml:space="preserve">(%o2) </w:t>
      </w:r>
      <w:r w:rsidRPr="00F54287">
        <w:rPr>
          <w:rFonts w:ascii="Times" w:hAnsi="Times" w:cs="Times"/>
          <w:lang w:val="en-US"/>
        </w:rPr>
        <w:tab/>
      </w:r>
      <m:oMath>
        <m:r>
          <m:rPr>
            <m:sty m:val="p"/>
          </m:rPr>
          <w:rPr>
            <w:rFonts w:ascii="Cambria Math" w:hAnsi="Cambria Math" w:cs="Times"/>
            <w:lang w:val="en-US"/>
          </w:rPr>
          <m:t>[[-</m:t>
        </m:r>
        <m:f>
          <m:fPr>
            <m:ctrlPr>
              <w:rPr>
                <w:rFonts w:ascii="Cambria Math" w:hAnsi="Cambria Math" w:cs="Times"/>
                <w:lang w:val="en-US"/>
              </w:rPr>
            </m:ctrlPr>
          </m:fPr>
          <m:num>
            <m:rad>
              <m:radPr>
                <m:degHide m:val="1"/>
                <m:ctrlPr>
                  <w:rPr>
                    <w:rFonts w:ascii="Cambria Math" w:hAnsi="Cambria Math" w:cs="Times"/>
                    <w:lang w:val="en-US"/>
                  </w:rPr>
                </m:ctrlPr>
              </m:radPr>
              <m:deg/>
              <m:e>
                <m:d>
                  <m:dPr>
                    <m:ctrlPr>
                      <w:rPr>
                        <w:rFonts w:ascii="Cambria Math" w:hAnsi="Cambria Math" w:cs="Times"/>
                        <w:lang w:val="en-US"/>
                      </w:rPr>
                    </m:ctrlPr>
                  </m:dPr>
                  <m:e>
                    <m:r>
                      <m:rPr>
                        <m:sty m:val="p"/>
                      </m:rPr>
                      <w:rPr>
                        <w:rFonts w:ascii="Cambria Math" w:hAnsi="Cambria Math" w:cs="Times"/>
                        <w:lang w:val="en-US"/>
                      </w:rPr>
                      <m:t>16⁢</m:t>
                    </m:r>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sup>
                        <m:r>
                          <m:rPr>
                            <m:sty m:val="p"/>
                          </m:rPr>
                          <w:rPr>
                            <w:rFonts w:ascii="Cambria Math" w:hAnsi="Cambria Math" w:cs="Times"/>
                            <w:lang w:val="en-US"/>
                          </w:rPr>
                          <m:t>2</m:t>
                        </m:r>
                      </m:sup>
                    </m:sSup>
                    <m:r>
                      <m:rPr>
                        <m:sty m:val="p"/>
                      </m:rPr>
                      <w:rPr>
                        <w:rFonts w:ascii="Cambria Math" w:hAnsi="Cambria Math" w:cs="Times"/>
                        <w:lang w:val="en-US"/>
                      </w:rPr>
                      <m:t>+1</m:t>
                    </m:r>
                  </m:e>
                </m:d>
                <m:r>
                  <m:rPr>
                    <m:sty m:val="p"/>
                  </m:rPr>
                  <w:rPr>
                    <w:rFonts w:ascii="Cambria Math" w:hAnsi="Cambria Math" w:cs="Times"/>
                    <w:lang w:val="en-US"/>
                  </w:rPr>
                  <m:t>⁢</m:t>
                </m:r>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e>
                  <m:sup>
                    <m:r>
                      <m:rPr>
                        <m:sty m:val="p"/>
                      </m:rPr>
                      <w:rPr>
                        <w:rFonts w:ascii="Cambria Math" w:hAnsi="Cambria Math" w:cs="Times"/>
                        <w:lang w:val="en-US"/>
                      </w:rPr>
                      <m:t>2</m:t>
                    </m:r>
                  </m:sup>
                </m:sSup>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sup>
                    <m:r>
                      <m:rPr>
                        <m:sty m:val="p"/>
                      </m:rPr>
                      <w:rPr>
                        <w:rFonts w:ascii="Cambria Math" w:hAnsi="Cambria Math" w:cs="Times"/>
                        <w:lang w:val="en-US"/>
                      </w:rPr>
                      <m:t>2</m:t>
                    </m:r>
                  </m:sup>
                </m:sSup>
              </m:e>
            </m:rad>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1-4⁢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num>
          <m:den>
            <m:r>
              <m:rPr>
                <m:sty m:val="p"/>
              </m:rPr>
              <w:rPr>
                <w:rFonts w:ascii="Cambria Math" w:hAnsi="Cambria Math" w:cs="Times"/>
                <w:lang w:val="en-US"/>
              </w:rPr>
              <m:t>8⁢</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den>
        </m:f>
        <m:r>
          <m:rPr>
            <m:sty m:val="p"/>
          </m:rPr>
          <w:rPr>
            <w:rFonts w:ascii="Cambria Math" w:hAnsi="Cambria Math" w:cs="Times"/>
            <w:lang w:val="en-US"/>
          </w:rPr>
          <m:t>,</m:t>
        </m:r>
        <m:f>
          <m:fPr>
            <m:ctrlPr>
              <w:rPr>
                <w:rFonts w:ascii="Cambria Math" w:hAnsi="Cambria Math" w:cs="Times"/>
                <w:lang w:val="en-US"/>
              </w:rPr>
            </m:ctrlPr>
          </m:fPr>
          <m:num>
            <m:rad>
              <m:radPr>
                <m:degHide m:val="1"/>
                <m:ctrlPr>
                  <w:rPr>
                    <w:rFonts w:ascii="Cambria Math" w:hAnsi="Cambria Math" w:cs="Times"/>
                    <w:lang w:val="en-US"/>
                  </w:rPr>
                </m:ctrlPr>
              </m:radPr>
              <m:deg/>
              <m:e>
                <m:d>
                  <m:dPr>
                    <m:ctrlPr>
                      <w:rPr>
                        <w:rFonts w:ascii="Cambria Math" w:hAnsi="Cambria Math" w:cs="Times"/>
                        <w:lang w:val="en-US"/>
                      </w:rPr>
                    </m:ctrlPr>
                  </m:dPr>
                  <m:e>
                    <m:r>
                      <m:rPr>
                        <m:sty m:val="p"/>
                      </m:rPr>
                      <w:rPr>
                        <w:rFonts w:ascii="Cambria Math" w:hAnsi="Cambria Math" w:cs="Times"/>
                        <w:lang w:val="en-US"/>
                      </w:rPr>
                      <m:t>16⁢</m:t>
                    </m:r>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sup>
                        <m:r>
                          <m:rPr>
                            <m:sty m:val="p"/>
                          </m:rPr>
                          <w:rPr>
                            <w:rFonts w:ascii="Cambria Math" w:hAnsi="Cambria Math" w:cs="Times"/>
                            <w:lang w:val="en-US"/>
                          </w:rPr>
                          <m:t>2</m:t>
                        </m:r>
                      </m:sup>
                    </m:sSup>
                    <m:r>
                      <m:rPr>
                        <m:sty m:val="p"/>
                      </m:rPr>
                      <w:rPr>
                        <w:rFonts w:ascii="Cambria Math" w:hAnsi="Cambria Math" w:cs="Times"/>
                        <w:lang w:val="en-US"/>
                      </w:rPr>
                      <m:t>+1</m:t>
                    </m:r>
                  </m:e>
                </m:d>
                <m:r>
                  <m:rPr>
                    <m:sty m:val="p"/>
                  </m:rPr>
                  <w:rPr>
                    <w:rFonts w:ascii="Cambria Math" w:hAnsi="Cambria Math" w:cs="Times"/>
                    <w:lang w:val="en-US"/>
                  </w:rPr>
                  <m:t>⁢</m:t>
                </m:r>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e>
                  <m:sup>
                    <m:r>
                      <m:rPr>
                        <m:sty m:val="p"/>
                      </m:rPr>
                      <w:rPr>
                        <w:rFonts w:ascii="Cambria Math" w:hAnsi="Cambria Math" w:cs="Times"/>
                        <w:lang w:val="en-US"/>
                      </w:rPr>
                      <m:t>2</m:t>
                    </m:r>
                  </m:sup>
                </m:sSup>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sup>
                    <m:r>
                      <m:rPr>
                        <m:sty m:val="p"/>
                      </m:rPr>
                      <w:rPr>
                        <w:rFonts w:ascii="Cambria Math" w:hAnsi="Cambria Math" w:cs="Times"/>
                        <w:lang w:val="en-US"/>
                      </w:rPr>
                      <m:t>2</m:t>
                    </m:r>
                  </m:sup>
                </m:sSup>
              </m:e>
            </m:rad>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-1</m:t>
                </m:r>
              </m:e>
            </m:d>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num>
          <m:den>
            <m:r>
              <m:rPr>
                <m:sty m:val="p"/>
              </m:rPr>
              <w:rPr>
                <w:rFonts w:ascii="Cambria Math" w:hAnsi="Cambria Math" w:cs="Times"/>
                <w:lang w:val="en-US"/>
              </w:rPr>
              <m:t>8⁢</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den>
        </m:f>
        <m:r>
          <m:rPr>
            <m:sty m:val="p"/>
          </m:rPr>
          <w:rPr>
            <w:rFonts w:ascii="Cambria Math" w:hAnsi="Cambria Math" w:cs="Times"/>
            <w:lang w:val="en-US"/>
          </w:rPr>
          <m:t>],[1,1]]</m:t>
        </m:r>
      </m:oMath>
    </w:p>
    <w:p w14:paraId="5554A63E" w14:textId="77777777" w:rsidR="000B5CC3" w:rsidRDefault="000B5CC3" w:rsidP="00E62AF9">
      <w:pPr>
        <w:tabs>
          <w:tab w:val="left" w:pos="709"/>
          <w:tab w:val="right" w:pos="9072"/>
        </w:tabs>
        <w:spacing w:line="480" w:lineRule="auto"/>
        <w:rPr>
          <w:lang w:val="en-US"/>
        </w:rPr>
      </w:pPr>
    </w:p>
    <w:p w14:paraId="5BDF405C" w14:textId="5CED5619" w:rsidR="0062557B" w:rsidRDefault="00872C04" w:rsidP="00E62AF9">
      <w:pPr>
        <w:tabs>
          <w:tab w:val="left" w:pos="709"/>
          <w:tab w:val="right" w:pos="9072"/>
        </w:tabs>
        <w:spacing w:line="480" w:lineRule="auto"/>
        <w:rPr>
          <w:lang w:val="en-US"/>
        </w:rPr>
      </w:pPr>
      <w:r>
        <w:rPr>
          <w:b/>
          <w:lang w:val="en-US"/>
        </w:rPr>
        <w:t xml:space="preserve">Script </w:t>
      </w:r>
      <w:r w:rsidR="000B5CC3">
        <w:rPr>
          <w:b/>
          <w:lang w:val="en-US"/>
        </w:rPr>
        <w:t>2</w:t>
      </w:r>
      <w:r w:rsidR="00E14FA7">
        <w:rPr>
          <w:b/>
          <w:lang w:val="en-US"/>
        </w:rPr>
        <w:t xml:space="preserve">: </w:t>
      </w:r>
      <w:proofErr w:type="spellStart"/>
      <w:r w:rsidR="009B6993" w:rsidRPr="00391B2D">
        <w:rPr>
          <w:b/>
          <w:lang w:val="en-US"/>
        </w:rPr>
        <w:t>recomputing</w:t>
      </w:r>
      <w:proofErr w:type="spellEnd"/>
      <w:r w:rsidR="009B6993" w:rsidRPr="00391B2D">
        <w:rPr>
          <w:b/>
          <w:lang w:val="en-US"/>
        </w:rPr>
        <w:t xml:space="preserve"> </w:t>
      </w:r>
      <w:r w:rsidR="009B6993" w:rsidRPr="00391B2D">
        <w:rPr>
          <w:b/>
          <w:i/>
          <w:lang w:val="en-US"/>
        </w:rPr>
        <w:t>N</w:t>
      </w:r>
      <w:r w:rsidR="009B6993" w:rsidRPr="00391B2D">
        <w:rPr>
          <w:b/>
          <w:i/>
          <w:vertAlign w:val="subscript"/>
          <w:lang w:val="en-US"/>
        </w:rPr>
        <w:t>e</w:t>
      </w:r>
      <w:r w:rsidR="009B6993" w:rsidRPr="00391B2D">
        <w:rPr>
          <w:b/>
          <w:lang w:val="en-US"/>
        </w:rPr>
        <w:t xml:space="preserve"> and </w:t>
      </w:r>
      <w:r w:rsidR="009B6993" w:rsidRPr="00391B2D">
        <w:rPr>
          <w:b/>
          <w:i/>
          <w:lang w:val="en-US"/>
        </w:rPr>
        <w:t>F</w:t>
      </w:r>
      <w:r w:rsidR="009B6993" w:rsidRPr="00391B2D">
        <w:rPr>
          <w:b/>
          <w:vertAlign w:val="subscript"/>
          <w:lang w:val="en-US"/>
        </w:rPr>
        <w:t>IS</w:t>
      </w:r>
      <w:r w:rsidR="009B6993" w:rsidRPr="00391B2D">
        <w:rPr>
          <w:b/>
          <w:lang w:val="en-US"/>
        </w:rPr>
        <w:t xml:space="preserve"> in dioecious populations </w:t>
      </w:r>
      <w:r w:rsidR="00E14FA7">
        <w:rPr>
          <w:b/>
          <w:lang w:val="en-US"/>
        </w:rPr>
        <w:t>with an even sex ratio</w:t>
      </w:r>
    </w:p>
    <w:p w14:paraId="08396EB7" w14:textId="77777777" w:rsidR="009B6993" w:rsidRDefault="009B6993" w:rsidP="00E62AF9">
      <w:pPr>
        <w:pStyle w:val="MathLabel"/>
        <w:spacing w:line="480" w:lineRule="auto"/>
      </w:pPr>
      <w:r>
        <w:t>(%i1)</w:t>
      </w:r>
      <w:r>
        <w:tab/>
      </w:r>
      <w:r>
        <w:tab/>
        <w:t xml:space="preserve"> </w:t>
      </w:r>
      <w:r>
        <w:rPr>
          <w:color w:val="008000"/>
        </w:rPr>
        <w:t>A</w:t>
      </w:r>
      <w:r>
        <w:rPr>
          <w:color w:val="000000"/>
        </w:rPr>
        <w:t>:</w:t>
      </w:r>
      <w:r>
        <w:t xml:space="preserve"> </w:t>
      </w:r>
      <w:proofErr w:type="gramStart"/>
      <w:r>
        <w:rPr>
          <w:color w:val="800000"/>
        </w:rPr>
        <w:t>matrix</w:t>
      </w:r>
      <w:r>
        <w:t>(</w:t>
      </w:r>
      <w:proofErr w:type="gramEnd"/>
    </w:p>
    <w:p w14:paraId="1E590553" w14:textId="77777777" w:rsidR="009B6993" w:rsidRDefault="009B6993" w:rsidP="00E62AF9">
      <w:pPr>
        <w:pStyle w:val="Math"/>
        <w:spacing w:line="480" w:lineRule="auto"/>
      </w:pPr>
      <w:r>
        <w:t xml:space="preserve"> [</w:t>
      </w:r>
      <w:r>
        <w:rPr>
          <w:color w:val="804000"/>
        </w:rPr>
        <w:t>0</w:t>
      </w:r>
      <w:proofErr w:type="gramStart"/>
      <w:r>
        <w:t>,(</w:t>
      </w:r>
      <w:proofErr w:type="gramEnd"/>
      <w:r>
        <w:rPr>
          <w:color w:val="804000"/>
        </w:rPr>
        <w:t>1</w:t>
      </w:r>
      <w:r>
        <w:rPr>
          <w:color w:val="000000"/>
        </w:rPr>
        <w:t>−</w:t>
      </w:r>
      <w:r>
        <w:rPr>
          <w:color w:val="008000"/>
        </w:rPr>
        <w:t>u</w:t>
      </w:r>
      <w:r>
        <w:t>)</w:t>
      </w:r>
      <w:r>
        <w:rPr>
          <w:color w:val="000000"/>
        </w:rPr>
        <w:t>^</w:t>
      </w:r>
      <w:r>
        <w:rPr>
          <w:color w:val="804000"/>
        </w:rPr>
        <w:t>2</w:t>
      </w:r>
      <w:r>
        <w:t xml:space="preserve">], </w:t>
      </w:r>
    </w:p>
    <w:p w14:paraId="582E0663" w14:textId="77777777" w:rsidR="009B6993" w:rsidRDefault="009B6993" w:rsidP="00E62AF9">
      <w:pPr>
        <w:pStyle w:val="Math"/>
        <w:spacing w:line="480" w:lineRule="auto"/>
      </w:pPr>
      <w:r>
        <w:t xml:space="preserve"> [(</w:t>
      </w:r>
      <w:r>
        <w:rPr>
          <w:color w:val="804000"/>
        </w:rPr>
        <w:t>1</w:t>
      </w:r>
      <w:r>
        <w:rPr>
          <w:color w:val="000000"/>
        </w:rPr>
        <w:t>−</w:t>
      </w:r>
      <w:r>
        <w:rPr>
          <w:color w:val="008000"/>
        </w:rPr>
        <w:t>u</w:t>
      </w:r>
      <w:proofErr w:type="gramStart"/>
      <w:r>
        <w:t>)</w:t>
      </w:r>
      <w:r>
        <w:rPr>
          <w:color w:val="000000"/>
        </w:rPr>
        <w:t>^</w:t>
      </w:r>
      <w:proofErr w:type="gramEnd"/>
      <w:r>
        <w:rPr>
          <w:color w:val="804000"/>
        </w:rPr>
        <w:t>2</w:t>
      </w:r>
      <w:r>
        <w:rPr>
          <w:color w:val="000000"/>
        </w:rPr>
        <w:t>/</w:t>
      </w:r>
      <w:r>
        <w:t>(</w:t>
      </w:r>
      <w:r>
        <w:rPr>
          <w:color w:val="804000"/>
        </w:rPr>
        <w:t>2</w:t>
      </w:r>
      <w:r>
        <w:t>·</w:t>
      </w:r>
      <w:r>
        <w:rPr>
          <w:color w:val="008000"/>
        </w:rPr>
        <w:t>N</w:t>
      </w:r>
      <w:r>
        <w:t>),(</w:t>
      </w:r>
      <w:r>
        <w:rPr>
          <w:color w:val="804000"/>
        </w:rPr>
        <w:t>1</w:t>
      </w:r>
      <w:r>
        <w:rPr>
          <w:color w:val="000000"/>
        </w:rPr>
        <w:t>−</w:t>
      </w:r>
      <w:r>
        <w:rPr>
          <w:color w:val="008000"/>
        </w:rPr>
        <w:t>u</w:t>
      </w:r>
      <w:r>
        <w:t>)</w:t>
      </w:r>
      <w:r>
        <w:rPr>
          <w:color w:val="000000"/>
        </w:rPr>
        <w:t>^</w:t>
      </w:r>
      <w:r>
        <w:rPr>
          <w:color w:val="804000"/>
        </w:rPr>
        <w:t>2</w:t>
      </w:r>
      <w:r>
        <w:t>·(</w:t>
      </w:r>
      <w:r>
        <w:rPr>
          <w:color w:val="804000"/>
        </w:rPr>
        <w:t>1</w:t>
      </w:r>
      <w:r>
        <w:rPr>
          <w:color w:val="000000"/>
        </w:rPr>
        <w:t>−</w:t>
      </w:r>
      <w:r>
        <w:rPr>
          <w:color w:val="804000"/>
        </w:rPr>
        <w:t>1</w:t>
      </w:r>
      <w:r>
        <w:rPr>
          <w:color w:val="000000"/>
        </w:rPr>
        <w:t>/</w:t>
      </w:r>
      <w:r>
        <w:rPr>
          <w:color w:val="008000"/>
        </w:rPr>
        <w:t>N</w:t>
      </w:r>
      <w:r>
        <w:t>)]</w:t>
      </w:r>
    </w:p>
    <w:p w14:paraId="78B7D782" w14:textId="77777777" w:rsidR="009B6993" w:rsidRDefault="009B6993" w:rsidP="00E62AF9">
      <w:pPr>
        <w:pStyle w:val="Math"/>
        <w:spacing w:line="480" w:lineRule="auto"/>
      </w:pPr>
      <w:r>
        <w:t>)</w:t>
      </w:r>
      <w:r>
        <w:rPr>
          <w:color w:val="808080"/>
        </w:rPr>
        <w:t>;</w:t>
      </w:r>
    </w:p>
    <w:p w14:paraId="3FD3845F" w14:textId="77777777" w:rsidR="009B6993" w:rsidRDefault="009B6993" w:rsidP="00E62AF9">
      <w:pPr>
        <w:pStyle w:val="MathLabel"/>
        <w:spacing w:line="480" w:lineRule="auto"/>
      </w:pPr>
      <w:r>
        <w:rPr>
          <w:color w:val="FF4000"/>
        </w:rPr>
        <w:t>(A)</w:t>
      </w:r>
      <w:r>
        <w:tab/>
      </w:r>
      <m:oMath>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0</m:t>
                  </m:r>
                </m:e>
                <m:e>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2</m:t>
                      </m:r>
                    </m:sup>
                  </m:sSup>
                </m:e>
              </m:mr>
              <m:m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2</m:t>
                          </m:r>
                        </m:sup>
                      </m:sSup>
                    </m:num>
                    <m:den>
                      <m:r>
                        <m:rPr>
                          <m:sty m:val="p"/>
                        </m:rPr>
                        <w:rPr>
                          <w:rFonts w:ascii="Cambria Math" w:hAnsi="Cambria Math"/>
                        </w:rPr>
                        <m:t>2⁢N</m:t>
                      </m:r>
                    </m:den>
                  </m:f>
                </m:e>
                <m:e>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2</m:t>
                      </m:r>
                    </m:sup>
                  </m:sSup>
                </m:e>
              </m:mr>
            </m:m>
          </m:e>
        </m:d>
      </m:oMath>
    </w:p>
    <w:p w14:paraId="308A0AF4" w14:textId="77777777" w:rsidR="009B6993" w:rsidRDefault="009B6993" w:rsidP="00E62AF9">
      <w:pPr>
        <w:pStyle w:val="MathLabel"/>
        <w:spacing w:line="480" w:lineRule="auto"/>
      </w:pPr>
      <w:r>
        <w:t>(%i2)</w:t>
      </w:r>
      <w:r>
        <w:tab/>
      </w:r>
      <w:r>
        <w:tab/>
        <w:t xml:space="preserve"> </w:t>
      </w:r>
      <w:r>
        <w:rPr>
          <w:color w:val="008000"/>
        </w:rPr>
        <w:t>I</w:t>
      </w:r>
      <w:r>
        <w:rPr>
          <w:color w:val="000000"/>
        </w:rPr>
        <w:t>:</w:t>
      </w:r>
      <w:r>
        <w:t xml:space="preserve"> </w:t>
      </w:r>
      <w:proofErr w:type="gramStart"/>
      <w:r>
        <w:rPr>
          <w:color w:val="800000"/>
        </w:rPr>
        <w:t>matrix</w:t>
      </w:r>
      <w:r>
        <w:t>(</w:t>
      </w:r>
      <w:proofErr w:type="gramEnd"/>
    </w:p>
    <w:p w14:paraId="3AD2EF55" w14:textId="77777777" w:rsidR="009B6993" w:rsidRDefault="009B6993" w:rsidP="00E62AF9">
      <w:pPr>
        <w:pStyle w:val="Math"/>
        <w:spacing w:line="480" w:lineRule="auto"/>
      </w:pPr>
      <w:r>
        <w:t xml:space="preserve"> [</w:t>
      </w:r>
      <w:r>
        <w:rPr>
          <w:color w:val="804000"/>
        </w:rPr>
        <w:t>1</w:t>
      </w:r>
      <w:proofErr w:type="gramStart"/>
      <w:r>
        <w:t>,</w:t>
      </w:r>
      <w:r>
        <w:rPr>
          <w:color w:val="804000"/>
        </w:rPr>
        <w:t>0</w:t>
      </w:r>
      <w:proofErr w:type="gramEnd"/>
      <w:r>
        <w:t xml:space="preserve">], </w:t>
      </w:r>
    </w:p>
    <w:p w14:paraId="49346EAA" w14:textId="77777777" w:rsidR="009B6993" w:rsidRDefault="009B6993" w:rsidP="00E62AF9">
      <w:pPr>
        <w:pStyle w:val="Math"/>
        <w:spacing w:line="480" w:lineRule="auto"/>
      </w:pPr>
      <w:r>
        <w:t xml:space="preserve"> [</w:t>
      </w:r>
      <w:r>
        <w:rPr>
          <w:color w:val="804000"/>
        </w:rPr>
        <w:t>0</w:t>
      </w:r>
      <w:proofErr w:type="gramStart"/>
      <w:r>
        <w:t>,</w:t>
      </w:r>
      <w:r>
        <w:rPr>
          <w:color w:val="804000"/>
        </w:rPr>
        <w:t>1</w:t>
      </w:r>
      <w:proofErr w:type="gramEnd"/>
      <w:r>
        <w:t>]</w:t>
      </w:r>
    </w:p>
    <w:p w14:paraId="7B8640FA" w14:textId="77777777" w:rsidR="009B6993" w:rsidRDefault="009B6993" w:rsidP="00E62AF9">
      <w:pPr>
        <w:pStyle w:val="Math"/>
        <w:spacing w:line="480" w:lineRule="auto"/>
      </w:pPr>
      <w:r>
        <w:t>)</w:t>
      </w:r>
      <w:r>
        <w:rPr>
          <w:color w:val="808080"/>
        </w:rPr>
        <w:t>;</w:t>
      </w:r>
    </w:p>
    <w:p w14:paraId="6877B320" w14:textId="77777777" w:rsidR="009B6993" w:rsidRDefault="009B6993" w:rsidP="00E62AF9">
      <w:pPr>
        <w:pStyle w:val="MathLabel"/>
        <w:spacing w:line="480" w:lineRule="auto"/>
      </w:pPr>
      <w:r>
        <w:rPr>
          <w:color w:val="FF4000"/>
        </w:rPr>
        <w:t>(I)</w:t>
      </w:r>
      <w:r>
        <w:tab/>
      </w:r>
      <m:oMath>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1</m:t>
                  </m:r>
                </m:e>
              </m:mr>
            </m:m>
          </m:e>
        </m:d>
      </m:oMath>
    </w:p>
    <w:p w14:paraId="531FB9A7" w14:textId="77777777" w:rsidR="009B6993" w:rsidRDefault="009B6993" w:rsidP="00E62AF9">
      <w:pPr>
        <w:pStyle w:val="MathLabel"/>
        <w:spacing w:line="480" w:lineRule="auto"/>
      </w:pPr>
      <w:r>
        <w:t>(%i3)</w:t>
      </w:r>
      <w:r>
        <w:tab/>
      </w:r>
      <w:r>
        <w:tab/>
        <w:t xml:space="preserve"> </w:t>
      </w:r>
      <w:r>
        <w:rPr>
          <w:color w:val="008000"/>
        </w:rPr>
        <w:t>V</w:t>
      </w:r>
      <w:r>
        <w:rPr>
          <w:color w:val="000000"/>
        </w:rPr>
        <w:t>:</w:t>
      </w:r>
      <w:r>
        <w:t xml:space="preserve"> </w:t>
      </w:r>
      <w:proofErr w:type="gramStart"/>
      <w:r>
        <w:rPr>
          <w:color w:val="800000"/>
        </w:rPr>
        <w:t>matrix</w:t>
      </w:r>
      <w:r>
        <w:t>(</w:t>
      </w:r>
      <w:proofErr w:type="gramEnd"/>
    </w:p>
    <w:p w14:paraId="03220C25" w14:textId="77777777" w:rsidR="009B6993" w:rsidRDefault="009B6993" w:rsidP="00E62AF9">
      <w:pPr>
        <w:pStyle w:val="Math"/>
        <w:spacing w:line="480" w:lineRule="auto"/>
      </w:pPr>
      <w:r>
        <w:t xml:space="preserve"> [</w:t>
      </w:r>
      <w:r>
        <w:rPr>
          <w:color w:val="804000"/>
        </w:rPr>
        <w:t>0</w:t>
      </w:r>
      <w:r>
        <w:t xml:space="preserve">], </w:t>
      </w:r>
    </w:p>
    <w:p w14:paraId="4C389E10" w14:textId="77777777" w:rsidR="009B6993" w:rsidRDefault="009B6993" w:rsidP="00E62AF9">
      <w:pPr>
        <w:pStyle w:val="Math"/>
        <w:spacing w:line="480" w:lineRule="auto"/>
      </w:pPr>
      <w:r>
        <w:lastRenderedPageBreak/>
        <w:t xml:space="preserve"> [(</w:t>
      </w:r>
      <w:r>
        <w:rPr>
          <w:color w:val="804000"/>
        </w:rPr>
        <w:t>1</w:t>
      </w:r>
      <w:r>
        <w:rPr>
          <w:color w:val="000000"/>
        </w:rPr>
        <w:t>−</w:t>
      </w:r>
      <w:r>
        <w:rPr>
          <w:color w:val="008000"/>
        </w:rPr>
        <w:t>u</w:t>
      </w:r>
      <w:proofErr w:type="gramStart"/>
      <w:r>
        <w:t>)</w:t>
      </w:r>
      <w:r>
        <w:rPr>
          <w:color w:val="000000"/>
        </w:rPr>
        <w:t>^</w:t>
      </w:r>
      <w:proofErr w:type="gramEnd"/>
      <w:r>
        <w:rPr>
          <w:color w:val="804000"/>
        </w:rPr>
        <w:t>2</w:t>
      </w:r>
      <w:r>
        <w:rPr>
          <w:color w:val="000000"/>
        </w:rPr>
        <w:t>/</w:t>
      </w:r>
      <w:r>
        <w:t>(</w:t>
      </w:r>
      <w:r>
        <w:rPr>
          <w:color w:val="804000"/>
        </w:rPr>
        <w:t>2</w:t>
      </w:r>
      <w:r>
        <w:t>·</w:t>
      </w:r>
      <w:r>
        <w:rPr>
          <w:color w:val="008000"/>
        </w:rPr>
        <w:t>N</w:t>
      </w:r>
      <w:r>
        <w:t>)]</w:t>
      </w:r>
    </w:p>
    <w:p w14:paraId="3314B59D" w14:textId="77777777" w:rsidR="009B6993" w:rsidRDefault="009B6993" w:rsidP="00E62AF9">
      <w:pPr>
        <w:pStyle w:val="Math"/>
        <w:spacing w:line="480" w:lineRule="auto"/>
      </w:pPr>
      <w:r>
        <w:t>)</w:t>
      </w:r>
      <w:r>
        <w:rPr>
          <w:color w:val="808080"/>
        </w:rPr>
        <w:t>;</w:t>
      </w:r>
    </w:p>
    <w:p w14:paraId="3C8824CC" w14:textId="77777777" w:rsidR="009B6993" w:rsidRDefault="009B6993" w:rsidP="00E62AF9">
      <w:pPr>
        <w:pStyle w:val="MathLabel"/>
        <w:spacing w:line="480" w:lineRule="auto"/>
      </w:pPr>
      <w:r>
        <w:rPr>
          <w:color w:val="FF4000"/>
        </w:rPr>
        <w:t>(V)</w:t>
      </w:r>
      <w:r>
        <w:tab/>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0</m:t>
                  </m:r>
                </m:e>
              </m:mr>
              <m:m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2</m:t>
                          </m:r>
                        </m:sup>
                      </m:sSup>
                    </m:num>
                    <m:den>
                      <m:r>
                        <m:rPr>
                          <m:sty m:val="p"/>
                        </m:rPr>
                        <w:rPr>
                          <w:rFonts w:ascii="Cambria Math" w:hAnsi="Cambria Math"/>
                        </w:rPr>
                        <m:t>2⁢N</m:t>
                      </m:r>
                    </m:den>
                  </m:f>
                </m:e>
              </m:mr>
            </m:m>
          </m:e>
        </m:d>
      </m:oMath>
    </w:p>
    <w:p w14:paraId="4DF87B01" w14:textId="77777777" w:rsidR="009B6993" w:rsidRDefault="009B6993" w:rsidP="00E62AF9">
      <w:pPr>
        <w:pStyle w:val="MathLabel"/>
        <w:spacing w:line="480" w:lineRule="auto"/>
      </w:pPr>
      <w:r>
        <w:t>(%i4)</w:t>
      </w:r>
      <w:r>
        <w:tab/>
      </w:r>
      <w:r>
        <w:tab/>
        <w:t xml:space="preserve"> </w:t>
      </w:r>
      <w:r>
        <w:rPr>
          <w:color w:val="008000"/>
        </w:rPr>
        <w:t>Q</w:t>
      </w:r>
      <w:proofErr w:type="gramStart"/>
      <w:r>
        <w:rPr>
          <w:color w:val="000000"/>
        </w:rPr>
        <w:t>:</w:t>
      </w:r>
      <w:r>
        <w:rPr>
          <w:color w:val="800000"/>
        </w:rPr>
        <w:t>invert</w:t>
      </w:r>
      <w:proofErr w:type="gramEnd"/>
      <w:r>
        <w:t>(</w:t>
      </w:r>
      <w:r>
        <w:rPr>
          <w:color w:val="008000"/>
        </w:rPr>
        <w:t>I</w:t>
      </w:r>
      <w:r>
        <w:rPr>
          <w:color w:val="000000"/>
        </w:rPr>
        <w:t>−</w:t>
      </w:r>
      <w:r>
        <w:rPr>
          <w:color w:val="008000"/>
        </w:rPr>
        <w:t>A</w:t>
      </w:r>
      <w:r>
        <w:t>).</w:t>
      </w:r>
      <w:r>
        <w:rPr>
          <w:color w:val="008000"/>
        </w:rPr>
        <w:t>V</w:t>
      </w:r>
      <w:r>
        <w:rPr>
          <w:color w:val="808080"/>
        </w:rPr>
        <w:t>;</w:t>
      </w:r>
    </w:p>
    <w:p w14:paraId="5093A77C" w14:textId="77777777" w:rsidR="009B6993" w:rsidRPr="009B6993" w:rsidRDefault="009B6993" w:rsidP="00E62AF9">
      <w:pPr>
        <w:pStyle w:val="MathLabel"/>
        <w:spacing w:line="480" w:lineRule="auto"/>
        <w:rPr>
          <w:lang w:val="fr-FR"/>
        </w:rPr>
      </w:pPr>
      <w:r w:rsidRPr="009B6993">
        <w:rPr>
          <w:color w:val="FF4000"/>
          <w:lang w:val="fr-FR"/>
        </w:rPr>
        <w:t>(Q)</w:t>
      </w:r>
      <w:r w:rsidRPr="009B6993">
        <w:rPr>
          <w:lang w:val="fr-FR"/>
        </w:rPr>
        <w:tab/>
      </w:r>
      <m:oMath>
        <m:d>
          <m:dPr>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4</m:t>
                          </m:r>
                        </m:sup>
                      </m:sSup>
                    </m:num>
                    <m:den>
                      <m:r>
                        <m:rPr>
                          <m:sty m:val="p"/>
                        </m:rPr>
                        <w:rPr>
                          <w:rFonts w:ascii="Cambria Math" w:hAnsi="Cambria Math"/>
                          <w:lang w:val="fr-FR"/>
                        </w:rPr>
                        <m:t>2⁢N⁢</m:t>
                      </m:r>
                      <m:d>
                        <m:dPr>
                          <m:ctrlPr>
                            <w:rPr>
                              <w:rFonts w:ascii="Cambria Math" w:hAnsi="Cambria Math"/>
                            </w:rPr>
                          </m:ctrlPr>
                        </m:dPr>
                        <m:e>
                          <m:r>
                            <m:rPr>
                              <m:sty m:val="p"/>
                            </m:rPr>
                            <w:rPr>
                              <w:rFonts w:ascii="Cambria Math" w:hAnsi="Cambria Math"/>
                              <w:lang w:val="fr-FR"/>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4</m:t>
                                  </m:r>
                                </m:sup>
                              </m:sSup>
                            </m:num>
                            <m:den>
                              <m:r>
                                <m:rPr>
                                  <m:sty m:val="p"/>
                                </m:rPr>
                                <w:rPr>
                                  <w:rFonts w:ascii="Cambria Math" w:hAnsi="Cambria Math"/>
                                  <w:lang w:val="fr-FR"/>
                                </w:rPr>
                                <m:t>2⁢N</m:t>
                              </m:r>
                            </m:den>
                          </m:f>
                          <m:r>
                            <m:rPr>
                              <m:sty m:val="p"/>
                            </m:rPr>
                            <w:rPr>
                              <w:rFonts w:ascii="Cambria Math" w:hAnsi="Cambria Math"/>
                              <w:lang w:val="fr-FR"/>
                            </w:rPr>
                            <m:t>-</m:t>
                          </m:r>
                          <m:d>
                            <m:dPr>
                              <m:ctrlPr>
                                <w:rPr>
                                  <w:rFonts w:ascii="Cambria Math" w:hAnsi="Cambria Math"/>
                                </w:rPr>
                              </m:ctrlPr>
                            </m:dPr>
                            <m:e>
                              <m:r>
                                <m:rPr>
                                  <m:sty m:val="p"/>
                                </m:rPr>
                                <w:rPr>
                                  <w:rFonts w:ascii="Cambria Math" w:hAnsi="Cambria Math"/>
                                  <w:lang w:val="fr-FR"/>
                                </w:rPr>
                                <m:t>1-</m:t>
                              </m:r>
                              <m:f>
                                <m:fPr>
                                  <m:ctrlPr>
                                    <w:rPr>
                                      <w:rFonts w:ascii="Cambria Math" w:hAnsi="Cambria Math"/>
                                    </w:rPr>
                                  </m:ctrlPr>
                                </m:fPr>
                                <m:num>
                                  <m:r>
                                    <m:rPr>
                                      <m:sty m:val="p"/>
                                    </m:rPr>
                                    <w:rPr>
                                      <w:rFonts w:ascii="Cambria Math" w:hAnsi="Cambria Math"/>
                                      <w:lang w:val="fr-FR"/>
                                    </w:rPr>
                                    <m:t>1</m:t>
                                  </m:r>
                                </m:num>
                                <m:den>
                                  <m:r>
                                    <m:rPr>
                                      <m:sty m:val="p"/>
                                    </m:rPr>
                                    <w:rPr>
                                      <w:rFonts w:ascii="Cambria Math" w:hAnsi="Cambria Math"/>
                                      <w:lang w:val="fr-FR"/>
                                    </w:rPr>
                                    <m:t>N</m:t>
                                  </m:r>
                                </m:den>
                              </m:f>
                            </m:e>
                          </m:d>
                          <m:r>
                            <m:rPr>
                              <m:sty m:val="p"/>
                            </m:rPr>
                            <w:rPr>
                              <w:rFonts w:ascii="Cambria Math" w:hAnsi="Cambria Math"/>
                              <w:lang w:val="fr-FR"/>
                            </w:rPr>
                            <m:t>⁢</m:t>
                          </m:r>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2</m:t>
                              </m:r>
                            </m:sup>
                          </m:sSup>
                          <m:r>
                            <m:rPr>
                              <m:sty m:val="p"/>
                            </m:rPr>
                            <w:rPr>
                              <w:rFonts w:ascii="Cambria Math" w:hAnsi="Cambria Math"/>
                              <w:lang w:val="fr-FR"/>
                            </w:rPr>
                            <m:t>+1</m:t>
                          </m:r>
                        </m:e>
                      </m:d>
                    </m:den>
                  </m:f>
                </m:e>
              </m:mr>
              <m:m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2</m:t>
                          </m:r>
                        </m:sup>
                      </m:sSup>
                    </m:num>
                    <m:den>
                      <m:r>
                        <m:rPr>
                          <m:sty m:val="p"/>
                        </m:rPr>
                        <w:rPr>
                          <w:rFonts w:ascii="Cambria Math" w:hAnsi="Cambria Math"/>
                          <w:lang w:val="fr-FR"/>
                        </w:rPr>
                        <m:t>2⁢N⁢</m:t>
                      </m:r>
                      <m:d>
                        <m:dPr>
                          <m:ctrlPr>
                            <w:rPr>
                              <w:rFonts w:ascii="Cambria Math" w:hAnsi="Cambria Math"/>
                            </w:rPr>
                          </m:ctrlPr>
                        </m:dPr>
                        <m:e>
                          <m:r>
                            <m:rPr>
                              <m:sty m:val="p"/>
                            </m:rPr>
                            <w:rPr>
                              <w:rFonts w:ascii="Cambria Math" w:hAnsi="Cambria Math"/>
                              <w:lang w:val="fr-FR"/>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4</m:t>
                                  </m:r>
                                </m:sup>
                              </m:sSup>
                            </m:num>
                            <m:den>
                              <m:r>
                                <m:rPr>
                                  <m:sty m:val="p"/>
                                </m:rPr>
                                <w:rPr>
                                  <w:rFonts w:ascii="Cambria Math" w:hAnsi="Cambria Math"/>
                                  <w:lang w:val="fr-FR"/>
                                </w:rPr>
                                <m:t>2⁢N</m:t>
                              </m:r>
                            </m:den>
                          </m:f>
                          <m:r>
                            <m:rPr>
                              <m:sty m:val="p"/>
                            </m:rPr>
                            <w:rPr>
                              <w:rFonts w:ascii="Cambria Math" w:hAnsi="Cambria Math"/>
                              <w:lang w:val="fr-FR"/>
                            </w:rPr>
                            <m:t>-</m:t>
                          </m:r>
                          <m:d>
                            <m:dPr>
                              <m:ctrlPr>
                                <w:rPr>
                                  <w:rFonts w:ascii="Cambria Math" w:hAnsi="Cambria Math"/>
                                </w:rPr>
                              </m:ctrlPr>
                            </m:dPr>
                            <m:e>
                              <m:r>
                                <m:rPr>
                                  <m:sty m:val="p"/>
                                </m:rPr>
                                <w:rPr>
                                  <w:rFonts w:ascii="Cambria Math" w:hAnsi="Cambria Math"/>
                                  <w:lang w:val="fr-FR"/>
                                </w:rPr>
                                <m:t>1-</m:t>
                              </m:r>
                              <m:f>
                                <m:fPr>
                                  <m:ctrlPr>
                                    <w:rPr>
                                      <w:rFonts w:ascii="Cambria Math" w:hAnsi="Cambria Math"/>
                                    </w:rPr>
                                  </m:ctrlPr>
                                </m:fPr>
                                <m:num>
                                  <m:r>
                                    <m:rPr>
                                      <m:sty m:val="p"/>
                                    </m:rPr>
                                    <w:rPr>
                                      <w:rFonts w:ascii="Cambria Math" w:hAnsi="Cambria Math"/>
                                      <w:lang w:val="fr-FR"/>
                                    </w:rPr>
                                    <m:t>1</m:t>
                                  </m:r>
                                </m:num>
                                <m:den>
                                  <m:r>
                                    <m:rPr>
                                      <m:sty m:val="p"/>
                                    </m:rPr>
                                    <w:rPr>
                                      <w:rFonts w:ascii="Cambria Math" w:hAnsi="Cambria Math"/>
                                      <w:lang w:val="fr-FR"/>
                                    </w:rPr>
                                    <m:t>N</m:t>
                                  </m:r>
                                </m:den>
                              </m:f>
                            </m:e>
                          </m:d>
                          <m:r>
                            <m:rPr>
                              <m:sty m:val="p"/>
                            </m:rPr>
                            <w:rPr>
                              <w:rFonts w:ascii="Cambria Math" w:hAnsi="Cambria Math"/>
                              <w:lang w:val="fr-FR"/>
                            </w:rPr>
                            <m:t>⁢</m:t>
                          </m:r>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2</m:t>
                              </m:r>
                            </m:sup>
                          </m:sSup>
                          <m:r>
                            <m:rPr>
                              <m:sty m:val="p"/>
                            </m:rPr>
                            <w:rPr>
                              <w:rFonts w:ascii="Cambria Math" w:hAnsi="Cambria Math"/>
                              <w:lang w:val="fr-FR"/>
                            </w:rPr>
                            <m:t>+1</m:t>
                          </m:r>
                        </m:e>
                      </m:d>
                    </m:den>
                  </m:f>
                </m:e>
              </m:mr>
            </m:m>
          </m:e>
        </m:d>
      </m:oMath>
    </w:p>
    <w:p w14:paraId="4B8D1CE2" w14:textId="77777777" w:rsidR="009B6993" w:rsidRPr="009B6993" w:rsidRDefault="009B6993" w:rsidP="00E62AF9">
      <w:pPr>
        <w:pStyle w:val="MathLabel"/>
        <w:spacing w:line="480" w:lineRule="auto"/>
        <w:rPr>
          <w:lang w:val="fr-FR"/>
        </w:rPr>
      </w:pPr>
      <w:r w:rsidRPr="009B6993">
        <w:rPr>
          <w:lang w:val="fr-FR"/>
        </w:rPr>
        <w:t>(%i5)</w:t>
      </w:r>
      <w:r w:rsidRPr="009B6993">
        <w:rPr>
          <w:lang w:val="fr-FR"/>
        </w:rPr>
        <w:tab/>
      </w:r>
      <w:r w:rsidRPr="009B6993">
        <w:rPr>
          <w:lang w:val="fr-FR"/>
        </w:rPr>
        <w:tab/>
        <w:t xml:space="preserve"> </w:t>
      </w:r>
      <w:r w:rsidRPr="009B6993">
        <w:rPr>
          <w:color w:val="008000"/>
          <w:lang w:val="fr-FR"/>
        </w:rPr>
        <w:t>QI</w:t>
      </w:r>
      <w:r w:rsidRPr="009B6993">
        <w:rPr>
          <w:color w:val="000000"/>
          <w:lang w:val="fr-FR"/>
        </w:rPr>
        <w:t>:</w:t>
      </w:r>
      <w:r w:rsidRPr="009B6993">
        <w:rPr>
          <w:lang w:val="fr-FR"/>
        </w:rPr>
        <w:t>(</w:t>
      </w:r>
      <w:r w:rsidRPr="009B6993">
        <w:rPr>
          <w:color w:val="804000"/>
          <w:lang w:val="fr-FR"/>
        </w:rPr>
        <w:t>1</w:t>
      </w:r>
      <w:r w:rsidRPr="009B6993">
        <w:rPr>
          <w:color w:val="000000"/>
          <w:lang w:val="fr-FR"/>
        </w:rPr>
        <w:t>−</w:t>
      </w:r>
      <w:proofErr w:type="gramStart"/>
      <w:r w:rsidRPr="009B6993">
        <w:rPr>
          <w:color w:val="008000"/>
          <w:lang w:val="fr-FR"/>
        </w:rPr>
        <w:t>u</w:t>
      </w:r>
      <w:r w:rsidRPr="009B6993">
        <w:rPr>
          <w:lang w:val="fr-FR"/>
        </w:rPr>
        <w:t>)</w:t>
      </w:r>
      <w:r w:rsidRPr="009B6993">
        <w:rPr>
          <w:color w:val="000000"/>
          <w:lang w:val="fr-FR"/>
        </w:rPr>
        <w:t>^</w:t>
      </w:r>
      <w:proofErr w:type="gramEnd"/>
      <w:r w:rsidRPr="009B6993">
        <w:rPr>
          <w:color w:val="804000"/>
          <w:lang w:val="fr-FR"/>
        </w:rPr>
        <w:t>4</w:t>
      </w:r>
      <w:r w:rsidRPr="009B6993">
        <w:rPr>
          <w:color w:val="000000"/>
          <w:lang w:val="fr-FR"/>
        </w:rPr>
        <w:t>/</w:t>
      </w:r>
      <w:r w:rsidRPr="009B6993">
        <w:rPr>
          <w:lang w:val="fr-FR"/>
        </w:rPr>
        <w:t>(</w:t>
      </w:r>
      <w:r w:rsidRPr="009B6993">
        <w:rPr>
          <w:color w:val="804000"/>
          <w:lang w:val="fr-FR"/>
        </w:rPr>
        <w:t>2</w:t>
      </w:r>
      <w:r w:rsidRPr="009B6993">
        <w:rPr>
          <w:lang w:val="fr-FR"/>
        </w:rPr>
        <w:t>·</w:t>
      </w:r>
      <w:r w:rsidRPr="009B6993">
        <w:rPr>
          <w:color w:val="008000"/>
          <w:lang w:val="fr-FR"/>
        </w:rPr>
        <w:t>N</w:t>
      </w:r>
      <w:r w:rsidRPr="009B6993">
        <w:rPr>
          <w:lang w:val="fr-FR"/>
        </w:rPr>
        <w:t>·(</w:t>
      </w:r>
      <w:r w:rsidRPr="009B6993">
        <w:rPr>
          <w:color w:val="000000"/>
          <w:lang w:val="fr-FR"/>
        </w:rPr>
        <w:t>−</w:t>
      </w:r>
      <w:r w:rsidRPr="009B6993">
        <w:rPr>
          <w:lang w:val="fr-FR"/>
        </w:rPr>
        <w:t>(</w:t>
      </w:r>
      <w:r w:rsidRPr="009B6993">
        <w:rPr>
          <w:color w:val="804000"/>
          <w:lang w:val="fr-FR"/>
        </w:rPr>
        <w:t>1</w:t>
      </w:r>
      <w:r w:rsidRPr="009B6993">
        <w:rPr>
          <w:color w:val="000000"/>
          <w:lang w:val="fr-FR"/>
        </w:rPr>
        <w:t>−</w:t>
      </w:r>
      <w:r w:rsidRPr="009B6993">
        <w:rPr>
          <w:color w:val="008000"/>
          <w:lang w:val="fr-FR"/>
        </w:rPr>
        <w:t>u</w:t>
      </w:r>
      <w:r w:rsidRPr="009B6993">
        <w:rPr>
          <w:lang w:val="fr-FR"/>
        </w:rPr>
        <w:t>)</w:t>
      </w:r>
      <w:r w:rsidRPr="009B6993">
        <w:rPr>
          <w:color w:val="000000"/>
          <w:lang w:val="fr-FR"/>
        </w:rPr>
        <w:t>^</w:t>
      </w:r>
      <w:r w:rsidRPr="009B6993">
        <w:rPr>
          <w:color w:val="804000"/>
          <w:lang w:val="fr-FR"/>
        </w:rPr>
        <w:t>4</w:t>
      </w:r>
      <w:r w:rsidRPr="009B6993">
        <w:rPr>
          <w:color w:val="000000"/>
          <w:lang w:val="fr-FR"/>
        </w:rPr>
        <w:t>/</w:t>
      </w:r>
      <w:r w:rsidRPr="009B6993">
        <w:rPr>
          <w:lang w:val="fr-FR"/>
        </w:rPr>
        <w:t>(</w:t>
      </w:r>
      <w:r w:rsidRPr="009B6993">
        <w:rPr>
          <w:color w:val="804000"/>
          <w:lang w:val="fr-FR"/>
        </w:rPr>
        <w:t>2</w:t>
      </w:r>
      <w:r w:rsidRPr="009B6993">
        <w:rPr>
          <w:lang w:val="fr-FR"/>
        </w:rPr>
        <w:t>·</w:t>
      </w:r>
      <w:r w:rsidRPr="009B6993">
        <w:rPr>
          <w:color w:val="008000"/>
          <w:lang w:val="fr-FR"/>
        </w:rPr>
        <w:t>N</w:t>
      </w:r>
      <w:r w:rsidRPr="009B6993">
        <w:rPr>
          <w:lang w:val="fr-FR"/>
        </w:rPr>
        <w:t>)</w:t>
      </w:r>
      <w:r w:rsidRPr="009B6993">
        <w:rPr>
          <w:color w:val="000000"/>
          <w:lang w:val="fr-FR"/>
        </w:rPr>
        <w:t>−</w:t>
      </w:r>
      <w:r w:rsidRPr="009B6993">
        <w:rPr>
          <w:lang w:val="fr-FR"/>
        </w:rPr>
        <w:t>(</w:t>
      </w:r>
      <w:r w:rsidRPr="009B6993">
        <w:rPr>
          <w:color w:val="804000"/>
          <w:lang w:val="fr-FR"/>
        </w:rPr>
        <w:t>1</w:t>
      </w:r>
      <w:r w:rsidRPr="009B6993">
        <w:rPr>
          <w:color w:val="000000"/>
          <w:lang w:val="fr-FR"/>
        </w:rPr>
        <w:t>−</w:t>
      </w:r>
      <w:r w:rsidRPr="009B6993">
        <w:rPr>
          <w:color w:val="804000"/>
          <w:lang w:val="fr-FR"/>
        </w:rPr>
        <w:t>1</w:t>
      </w:r>
      <w:r w:rsidRPr="009B6993">
        <w:rPr>
          <w:color w:val="000000"/>
          <w:lang w:val="fr-FR"/>
        </w:rPr>
        <w:t>/</w:t>
      </w:r>
      <w:r w:rsidRPr="009B6993">
        <w:rPr>
          <w:color w:val="008000"/>
          <w:lang w:val="fr-FR"/>
        </w:rPr>
        <w:t>N</w:t>
      </w:r>
      <w:r w:rsidRPr="009B6993">
        <w:rPr>
          <w:lang w:val="fr-FR"/>
        </w:rPr>
        <w:t>)·(</w:t>
      </w:r>
      <w:r w:rsidRPr="009B6993">
        <w:rPr>
          <w:color w:val="804000"/>
          <w:lang w:val="fr-FR"/>
        </w:rPr>
        <w:t>1</w:t>
      </w:r>
      <w:r w:rsidRPr="009B6993">
        <w:rPr>
          <w:color w:val="000000"/>
          <w:lang w:val="fr-FR"/>
        </w:rPr>
        <w:t>−</w:t>
      </w:r>
      <w:r w:rsidRPr="009B6993">
        <w:rPr>
          <w:color w:val="008000"/>
          <w:lang w:val="fr-FR"/>
        </w:rPr>
        <w:t>u</w:t>
      </w:r>
      <w:r w:rsidRPr="009B6993">
        <w:rPr>
          <w:lang w:val="fr-FR"/>
        </w:rPr>
        <w:t>)</w:t>
      </w:r>
      <w:r w:rsidRPr="009B6993">
        <w:rPr>
          <w:color w:val="000000"/>
          <w:lang w:val="fr-FR"/>
        </w:rPr>
        <w:t>^</w:t>
      </w:r>
      <w:r w:rsidRPr="009B6993">
        <w:rPr>
          <w:color w:val="804000"/>
          <w:lang w:val="fr-FR"/>
        </w:rPr>
        <w:t>2</w:t>
      </w:r>
      <w:r w:rsidRPr="009B6993">
        <w:rPr>
          <w:color w:val="000000"/>
          <w:lang w:val="fr-FR"/>
        </w:rPr>
        <w:t>+</w:t>
      </w:r>
      <w:r w:rsidRPr="009B6993">
        <w:rPr>
          <w:color w:val="804000"/>
          <w:lang w:val="fr-FR"/>
        </w:rPr>
        <w:t>1</w:t>
      </w:r>
      <w:r w:rsidRPr="009B6993">
        <w:rPr>
          <w:lang w:val="fr-FR"/>
        </w:rPr>
        <w:t>))</w:t>
      </w:r>
      <w:r w:rsidRPr="009B6993">
        <w:rPr>
          <w:color w:val="808080"/>
          <w:lang w:val="fr-FR"/>
        </w:rPr>
        <w:t>;</w:t>
      </w:r>
    </w:p>
    <w:p w14:paraId="7F99E5F6" w14:textId="77777777" w:rsidR="009B6993" w:rsidRPr="009B6993" w:rsidRDefault="009B6993" w:rsidP="00E62AF9">
      <w:pPr>
        <w:pStyle w:val="MathLabel"/>
        <w:spacing w:line="480" w:lineRule="auto"/>
        <w:rPr>
          <w:lang w:val="fr-FR"/>
        </w:rPr>
      </w:pPr>
      <w:r w:rsidRPr="009B6993">
        <w:rPr>
          <w:color w:val="FF4000"/>
          <w:lang w:val="fr-FR"/>
        </w:rPr>
        <w:t>(QI)</w:t>
      </w:r>
      <w:r w:rsidRPr="009B6993">
        <w:rPr>
          <w:lang w:val="fr-FR"/>
        </w:rPr>
        <w:tab/>
      </w:r>
      <m:oMath>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4</m:t>
                </m:r>
              </m:sup>
            </m:sSup>
          </m:num>
          <m:den>
            <m:r>
              <m:rPr>
                <m:sty m:val="p"/>
              </m:rPr>
              <w:rPr>
                <w:rFonts w:ascii="Cambria Math" w:hAnsi="Cambria Math"/>
                <w:lang w:val="fr-FR"/>
              </w:rPr>
              <m:t>2⁢N⁢</m:t>
            </m:r>
            <m:d>
              <m:dPr>
                <m:ctrlPr>
                  <w:rPr>
                    <w:rFonts w:ascii="Cambria Math" w:hAnsi="Cambria Math"/>
                  </w:rPr>
                </m:ctrlPr>
              </m:dPr>
              <m:e>
                <m:r>
                  <m:rPr>
                    <m:sty m:val="p"/>
                  </m:rPr>
                  <w:rPr>
                    <w:rFonts w:ascii="Cambria Math" w:hAnsi="Cambria Math"/>
                    <w:lang w:val="fr-FR"/>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4</m:t>
                        </m:r>
                      </m:sup>
                    </m:sSup>
                  </m:num>
                  <m:den>
                    <m:r>
                      <m:rPr>
                        <m:sty m:val="p"/>
                      </m:rPr>
                      <w:rPr>
                        <w:rFonts w:ascii="Cambria Math" w:hAnsi="Cambria Math"/>
                        <w:lang w:val="fr-FR"/>
                      </w:rPr>
                      <m:t>2⁢N</m:t>
                    </m:r>
                  </m:den>
                </m:f>
                <m:r>
                  <m:rPr>
                    <m:sty m:val="p"/>
                  </m:rPr>
                  <w:rPr>
                    <w:rFonts w:ascii="Cambria Math" w:hAnsi="Cambria Math"/>
                    <w:lang w:val="fr-FR"/>
                  </w:rPr>
                  <m:t>-</m:t>
                </m:r>
                <m:d>
                  <m:dPr>
                    <m:ctrlPr>
                      <w:rPr>
                        <w:rFonts w:ascii="Cambria Math" w:hAnsi="Cambria Math"/>
                      </w:rPr>
                    </m:ctrlPr>
                  </m:dPr>
                  <m:e>
                    <m:r>
                      <m:rPr>
                        <m:sty m:val="p"/>
                      </m:rPr>
                      <w:rPr>
                        <w:rFonts w:ascii="Cambria Math" w:hAnsi="Cambria Math"/>
                        <w:lang w:val="fr-FR"/>
                      </w:rPr>
                      <m:t>1-</m:t>
                    </m:r>
                    <m:f>
                      <m:fPr>
                        <m:ctrlPr>
                          <w:rPr>
                            <w:rFonts w:ascii="Cambria Math" w:hAnsi="Cambria Math"/>
                          </w:rPr>
                        </m:ctrlPr>
                      </m:fPr>
                      <m:num>
                        <m:r>
                          <m:rPr>
                            <m:sty m:val="p"/>
                          </m:rPr>
                          <w:rPr>
                            <w:rFonts w:ascii="Cambria Math" w:hAnsi="Cambria Math"/>
                            <w:lang w:val="fr-FR"/>
                          </w:rPr>
                          <m:t>1</m:t>
                        </m:r>
                      </m:num>
                      <m:den>
                        <m:r>
                          <m:rPr>
                            <m:sty m:val="p"/>
                          </m:rPr>
                          <w:rPr>
                            <w:rFonts w:ascii="Cambria Math" w:hAnsi="Cambria Math"/>
                            <w:lang w:val="fr-FR"/>
                          </w:rPr>
                          <m:t>N</m:t>
                        </m:r>
                      </m:den>
                    </m:f>
                  </m:e>
                </m:d>
                <m:r>
                  <m:rPr>
                    <m:sty m:val="p"/>
                  </m:rPr>
                  <w:rPr>
                    <w:rFonts w:ascii="Cambria Math" w:hAnsi="Cambria Math"/>
                    <w:lang w:val="fr-FR"/>
                  </w:rPr>
                  <m:t>⁢</m:t>
                </m:r>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2</m:t>
                    </m:r>
                  </m:sup>
                </m:sSup>
                <m:r>
                  <m:rPr>
                    <m:sty m:val="p"/>
                  </m:rPr>
                  <w:rPr>
                    <w:rFonts w:ascii="Cambria Math" w:hAnsi="Cambria Math"/>
                    <w:lang w:val="fr-FR"/>
                  </w:rPr>
                  <m:t>+1</m:t>
                </m:r>
              </m:e>
            </m:d>
          </m:den>
        </m:f>
      </m:oMath>
    </w:p>
    <w:p w14:paraId="4E1802BB" w14:textId="77777777" w:rsidR="009B6993" w:rsidRPr="009B6993" w:rsidRDefault="009B6993" w:rsidP="00E62AF9">
      <w:pPr>
        <w:pStyle w:val="MathLabel"/>
        <w:spacing w:line="480" w:lineRule="auto"/>
        <w:rPr>
          <w:lang w:val="fr-FR"/>
        </w:rPr>
      </w:pPr>
      <w:r w:rsidRPr="009B6993">
        <w:rPr>
          <w:lang w:val="fr-FR"/>
        </w:rPr>
        <w:t>(%i6)</w:t>
      </w:r>
      <w:r w:rsidRPr="009B6993">
        <w:rPr>
          <w:lang w:val="fr-FR"/>
        </w:rPr>
        <w:tab/>
      </w:r>
      <w:r w:rsidRPr="009B6993">
        <w:rPr>
          <w:lang w:val="fr-FR"/>
        </w:rPr>
        <w:tab/>
        <w:t xml:space="preserve"> </w:t>
      </w:r>
      <w:r w:rsidRPr="009B6993">
        <w:rPr>
          <w:color w:val="008000"/>
          <w:lang w:val="fr-FR"/>
        </w:rPr>
        <w:t>QS</w:t>
      </w:r>
      <w:r w:rsidRPr="009B6993">
        <w:rPr>
          <w:color w:val="000000"/>
          <w:lang w:val="fr-FR"/>
        </w:rPr>
        <w:t>:</w:t>
      </w:r>
      <w:r w:rsidRPr="009B6993">
        <w:rPr>
          <w:lang w:val="fr-FR"/>
        </w:rPr>
        <w:t>(</w:t>
      </w:r>
      <w:r w:rsidRPr="009B6993">
        <w:rPr>
          <w:color w:val="804000"/>
          <w:lang w:val="fr-FR"/>
        </w:rPr>
        <w:t>1</w:t>
      </w:r>
      <w:r w:rsidRPr="009B6993">
        <w:rPr>
          <w:color w:val="000000"/>
          <w:lang w:val="fr-FR"/>
        </w:rPr>
        <w:t>−</w:t>
      </w:r>
      <w:proofErr w:type="gramStart"/>
      <w:r w:rsidRPr="009B6993">
        <w:rPr>
          <w:color w:val="008000"/>
          <w:lang w:val="fr-FR"/>
        </w:rPr>
        <w:t>u</w:t>
      </w:r>
      <w:r w:rsidRPr="009B6993">
        <w:rPr>
          <w:lang w:val="fr-FR"/>
        </w:rPr>
        <w:t>)</w:t>
      </w:r>
      <w:r w:rsidRPr="009B6993">
        <w:rPr>
          <w:color w:val="000000"/>
          <w:lang w:val="fr-FR"/>
        </w:rPr>
        <w:t>^</w:t>
      </w:r>
      <w:proofErr w:type="gramEnd"/>
      <w:r w:rsidRPr="009B6993">
        <w:rPr>
          <w:color w:val="804000"/>
          <w:lang w:val="fr-FR"/>
        </w:rPr>
        <w:t>2</w:t>
      </w:r>
      <w:r w:rsidRPr="009B6993">
        <w:rPr>
          <w:color w:val="000000"/>
          <w:lang w:val="fr-FR"/>
        </w:rPr>
        <w:t>/</w:t>
      </w:r>
      <w:r w:rsidRPr="009B6993">
        <w:rPr>
          <w:lang w:val="fr-FR"/>
        </w:rPr>
        <w:t>(</w:t>
      </w:r>
      <w:r w:rsidRPr="009B6993">
        <w:rPr>
          <w:color w:val="804000"/>
          <w:lang w:val="fr-FR"/>
        </w:rPr>
        <w:t>2</w:t>
      </w:r>
      <w:r w:rsidRPr="009B6993">
        <w:rPr>
          <w:lang w:val="fr-FR"/>
        </w:rPr>
        <w:t>·</w:t>
      </w:r>
      <w:r w:rsidRPr="009B6993">
        <w:rPr>
          <w:color w:val="008000"/>
          <w:lang w:val="fr-FR"/>
        </w:rPr>
        <w:t>N</w:t>
      </w:r>
      <w:r w:rsidRPr="009B6993">
        <w:rPr>
          <w:lang w:val="fr-FR"/>
        </w:rPr>
        <w:t>·(</w:t>
      </w:r>
      <w:r w:rsidRPr="009B6993">
        <w:rPr>
          <w:color w:val="000000"/>
          <w:lang w:val="fr-FR"/>
        </w:rPr>
        <w:t>−</w:t>
      </w:r>
      <w:r w:rsidRPr="009B6993">
        <w:rPr>
          <w:lang w:val="fr-FR"/>
        </w:rPr>
        <w:t>(</w:t>
      </w:r>
      <w:r w:rsidRPr="009B6993">
        <w:rPr>
          <w:color w:val="804000"/>
          <w:lang w:val="fr-FR"/>
        </w:rPr>
        <w:t>1</w:t>
      </w:r>
      <w:r w:rsidRPr="009B6993">
        <w:rPr>
          <w:color w:val="000000"/>
          <w:lang w:val="fr-FR"/>
        </w:rPr>
        <w:t>−</w:t>
      </w:r>
      <w:r w:rsidRPr="009B6993">
        <w:rPr>
          <w:color w:val="008000"/>
          <w:lang w:val="fr-FR"/>
        </w:rPr>
        <w:t>u</w:t>
      </w:r>
      <w:r w:rsidRPr="009B6993">
        <w:rPr>
          <w:lang w:val="fr-FR"/>
        </w:rPr>
        <w:t>)</w:t>
      </w:r>
      <w:r w:rsidRPr="009B6993">
        <w:rPr>
          <w:color w:val="000000"/>
          <w:lang w:val="fr-FR"/>
        </w:rPr>
        <w:t>^</w:t>
      </w:r>
      <w:r w:rsidRPr="009B6993">
        <w:rPr>
          <w:color w:val="804000"/>
          <w:lang w:val="fr-FR"/>
        </w:rPr>
        <w:t>4</w:t>
      </w:r>
      <w:r w:rsidRPr="009B6993">
        <w:rPr>
          <w:color w:val="000000"/>
          <w:lang w:val="fr-FR"/>
        </w:rPr>
        <w:t>/</w:t>
      </w:r>
      <w:r w:rsidRPr="009B6993">
        <w:rPr>
          <w:lang w:val="fr-FR"/>
        </w:rPr>
        <w:t>(</w:t>
      </w:r>
      <w:r w:rsidRPr="009B6993">
        <w:rPr>
          <w:color w:val="804000"/>
          <w:lang w:val="fr-FR"/>
        </w:rPr>
        <w:t>2</w:t>
      </w:r>
      <w:r w:rsidRPr="009B6993">
        <w:rPr>
          <w:lang w:val="fr-FR"/>
        </w:rPr>
        <w:t>·</w:t>
      </w:r>
      <w:r w:rsidRPr="009B6993">
        <w:rPr>
          <w:color w:val="008000"/>
          <w:lang w:val="fr-FR"/>
        </w:rPr>
        <w:t>N</w:t>
      </w:r>
      <w:r w:rsidRPr="009B6993">
        <w:rPr>
          <w:lang w:val="fr-FR"/>
        </w:rPr>
        <w:t>)</w:t>
      </w:r>
      <w:r w:rsidRPr="009B6993">
        <w:rPr>
          <w:color w:val="000000"/>
          <w:lang w:val="fr-FR"/>
        </w:rPr>
        <w:t>−</w:t>
      </w:r>
      <w:r w:rsidRPr="009B6993">
        <w:rPr>
          <w:lang w:val="fr-FR"/>
        </w:rPr>
        <w:t>(</w:t>
      </w:r>
      <w:r w:rsidRPr="009B6993">
        <w:rPr>
          <w:color w:val="804000"/>
          <w:lang w:val="fr-FR"/>
        </w:rPr>
        <w:t>1</w:t>
      </w:r>
      <w:r w:rsidRPr="009B6993">
        <w:rPr>
          <w:color w:val="000000"/>
          <w:lang w:val="fr-FR"/>
        </w:rPr>
        <w:t>−</w:t>
      </w:r>
      <w:r w:rsidRPr="009B6993">
        <w:rPr>
          <w:color w:val="804000"/>
          <w:lang w:val="fr-FR"/>
        </w:rPr>
        <w:t>1</w:t>
      </w:r>
      <w:r w:rsidRPr="009B6993">
        <w:rPr>
          <w:color w:val="000000"/>
          <w:lang w:val="fr-FR"/>
        </w:rPr>
        <w:t>/</w:t>
      </w:r>
      <w:r w:rsidRPr="009B6993">
        <w:rPr>
          <w:color w:val="008000"/>
          <w:lang w:val="fr-FR"/>
        </w:rPr>
        <w:t>N</w:t>
      </w:r>
      <w:r w:rsidRPr="009B6993">
        <w:rPr>
          <w:lang w:val="fr-FR"/>
        </w:rPr>
        <w:t>)·(</w:t>
      </w:r>
      <w:r w:rsidRPr="009B6993">
        <w:rPr>
          <w:color w:val="804000"/>
          <w:lang w:val="fr-FR"/>
        </w:rPr>
        <w:t>1</w:t>
      </w:r>
      <w:r w:rsidRPr="009B6993">
        <w:rPr>
          <w:color w:val="000000"/>
          <w:lang w:val="fr-FR"/>
        </w:rPr>
        <w:t>−</w:t>
      </w:r>
      <w:r w:rsidRPr="009B6993">
        <w:rPr>
          <w:color w:val="008000"/>
          <w:lang w:val="fr-FR"/>
        </w:rPr>
        <w:t>u</w:t>
      </w:r>
      <w:r w:rsidRPr="009B6993">
        <w:rPr>
          <w:lang w:val="fr-FR"/>
        </w:rPr>
        <w:t>)</w:t>
      </w:r>
      <w:r w:rsidRPr="009B6993">
        <w:rPr>
          <w:color w:val="000000"/>
          <w:lang w:val="fr-FR"/>
        </w:rPr>
        <w:t>^</w:t>
      </w:r>
      <w:r w:rsidRPr="009B6993">
        <w:rPr>
          <w:color w:val="804000"/>
          <w:lang w:val="fr-FR"/>
        </w:rPr>
        <w:t>2</w:t>
      </w:r>
      <w:r w:rsidRPr="009B6993">
        <w:rPr>
          <w:color w:val="000000"/>
          <w:lang w:val="fr-FR"/>
        </w:rPr>
        <w:t>+</w:t>
      </w:r>
      <w:r w:rsidRPr="009B6993">
        <w:rPr>
          <w:color w:val="804000"/>
          <w:lang w:val="fr-FR"/>
        </w:rPr>
        <w:t>1</w:t>
      </w:r>
      <w:r w:rsidRPr="009B6993">
        <w:rPr>
          <w:lang w:val="fr-FR"/>
        </w:rPr>
        <w:t>))</w:t>
      </w:r>
      <w:r w:rsidRPr="009B6993">
        <w:rPr>
          <w:color w:val="808080"/>
          <w:lang w:val="fr-FR"/>
        </w:rPr>
        <w:t>;</w:t>
      </w:r>
    </w:p>
    <w:p w14:paraId="0A2D9D39" w14:textId="77777777" w:rsidR="009B6993" w:rsidRPr="009B6993" w:rsidRDefault="009B6993" w:rsidP="00E62AF9">
      <w:pPr>
        <w:pStyle w:val="MathLabel"/>
        <w:spacing w:line="480" w:lineRule="auto"/>
        <w:rPr>
          <w:lang w:val="fr-FR"/>
        </w:rPr>
      </w:pPr>
      <w:r w:rsidRPr="009B6993">
        <w:rPr>
          <w:color w:val="FF4000"/>
          <w:lang w:val="fr-FR"/>
        </w:rPr>
        <w:t>(QS)</w:t>
      </w:r>
      <w:r w:rsidRPr="009B6993">
        <w:rPr>
          <w:lang w:val="fr-FR"/>
        </w:rPr>
        <w:tab/>
      </w:r>
      <m:oMath>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2</m:t>
                </m:r>
              </m:sup>
            </m:sSup>
          </m:num>
          <m:den>
            <m:r>
              <m:rPr>
                <m:sty m:val="p"/>
              </m:rPr>
              <w:rPr>
                <w:rFonts w:ascii="Cambria Math" w:hAnsi="Cambria Math"/>
                <w:lang w:val="fr-FR"/>
              </w:rPr>
              <m:t>2⁢N⁢</m:t>
            </m:r>
            <m:d>
              <m:dPr>
                <m:ctrlPr>
                  <w:rPr>
                    <w:rFonts w:ascii="Cambria Math" w:hAnsi="Cambria Math"/>
                  </w:rPr>
                </m:ctrlPr>
              </m:dPr>
              <m:e>
                <m:r>
                  <m:rPr>
                    <m:sty m:val="p"/>
                  </m:rPr>
                  <w:rPr>
                    <w:rFonts w:ascii="Cambria Math" w:hAnsi="Cambria Math"/>
                    <w:lang w:val="fr-FR"/>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4</m:t>
                        </m:r>
                      </m:sup>
                    </m:sSup>
                  </m:num>
                  <m:den>
                    <m:r>
                      <m:rPr>
                        <m:sty m:val="p"/>
                      </m:rPr>
                      <w:rPr>
                        <w:rFonts w:ascii="Cambria Math" w:hAnsi="Cambria Math"/>
                        <w:lang w:val="fr-FR"/>
                      </w:rPr>
                      <m:t>2⁢N</m:t>
                    </m:r>
                  </m:den>
                </m:f>
                <m:r>
                  <m:rPr>
                    <m:sty m:val="p"/>
                  </m:rPr>
                  <w:rPr>
                    <w:rFonts w:ascii="Cambria Math" w:hAnsi="Cambria Math"/>
                    <w:lang w:val="fr-FR"/>
                  </w:rPr>
                  <m:t>-</m:t>
                </m:r>
                <m:d>
                  <m:dPr>
                    <m:ctrlPr>
                      <w:rPr>
                        <w:rFonts w:ascii="Cambria Math" w:hAnsi="Cambria Math"/>
                      </w:rPr>
                    </m:ctrlPr>
                  </m:dPr>
                  <m:e>
                    <m:r>
                      <m:rPr>
                        <m:sty m:val="p"/>
                      </m:rPr>
                      <w:rPr>
                        <w:rFonts w:ascii="Cambria Math" w:hAnsi="Cambria Math"/>
                        <w:lang w:val="fr-FR"/>
                      </w:rPr>
                      <m:t>1-</m:t>
                    </m:r>
                    <m:f>
                      <m:fPr>
                        <m:ctrlPr>
                          <w:rPr>
                            <w:rFonts w:ascii="Cambria Math" w:hAnsi="Cambria Math"/>
                          </w:rPr>
                        </m:ctrlPr>
                      </m:fPr>
                      <m:num>
                        <m:r>
                          <m:rPr>
                            <m:sty m:val="p"/>
                          </m:rPr>
                          <w:rPr>
                            <w:rFonts w:ascii="Cambria Math" w:hAnsi="Cambria Math"/>
                            <w:lang w:val="fr-FR"/>
                          </w:rPr>
                          <m:t>1</m:t>
                        </m:r>
                      </m:num>
                      <m:den>
                        <m:r>
                          <m:rPr>
                            <m:sty m:val="p"/>
                          </m:rPr>
                          <w:rPr>
                            <w:rFonts w:ascii="Cambria Math" w:hAnsi="Cambria Math"/>
                            <w:lang w:val="fr-FR"/>
                          </w:rPr>
                          <m:t>N</m:t>
                        </m:r>
                      </m:den>
                    </m:f>
                  </m:e>
                </m:d>
                <m:r>
                  <m:rPr>
                    <m:sty m:val="p"/>
                  </m:rPr>
                  <w:rPr>
                    <w:rFonts w:ascii="Cambria Math" w:hAnsi="Cambria Math"/>
                    <w:lang w:val="fr-FR"/>
                  </w:rPr>
                  <m:t>⁢</m:t>
                </m:r>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2</m:t>
                    </m:r>
                  </m:sup>
                </m:sSup>
                <m:r>
                  <m:rPr>
                    <m:sty m:val="p"/>
                  </m:rPr>
                  <w:rPr>
                    <w:rFonts w:ascii="Cambria Math" w:hAnsi="Cambria Math"/>
                    <w:lang w:val="fr-FR"/>
                  </w:rPr>
                  <m:t>+1</m:t>
                </m:r>
              </m:e>
            </m:d>
          </m:den>
        </m:f>
      </m:oMath>
    </w:p>
    <w:p w14:paraId="12F54CA8" w14:textId="77777777" w:rsidR="009B6993" w:rsidRDefault="009B6993" w:rsidP="00E62AF9">
      <w:pPr>
        <w:pStyle w:val="MathLabel"/>
        <w:spacing w:line="480" w:lineRule="auto"/>
      </w:pPr>
      <w:r>
        <w:t>(%i7)</w:t>
      </w:r>
      <w:r>
        <w:tab/>
      </w:r>
      <w:r>
        <w:tab/>
        <w:t xml:space="preserve"> </w:t>
      </w:r>
      <w:proofErr w:type="gramStart"/>
      <w:r>
        <w:rPr>
          <w:color w:val="008000"/>
        </w:rPr>
        <w:t>FIS</w:t>
      </w:r>
      <w:r>
        <w:rPr>
          <w:color w:val="000000"/>
        </w:rPr>
        <w:t>:</w:t>
      </w:r>
      <w:proofErr w:type="gramEnd"/>
      <w:r>
        <w:t>(</w:t>
      </w:r>
      <w:r>
        <w:rPr>
          <w:color w:val="008000"/>
        </w:rPr>
        <w:t>QI</w:t>
      </w:r>
      <w:r>
        <w:rPr>
          <w:color w:val="000000"/>
        </w:rPr>
        <w:t>−</w:t>
      </w:r>
      <w:r>
        <w:rPr>
          <w:color w:val="008000"/>
        </w:rPr>
        <w:t>QS</w:t>
      </w:r>
      <w:r>
        <w:t>)</w:t>
      </w:r>
      <w:r>
        <w:rPr>
          <w:color w:val="000000"/>
        </w:rPr>
        <w:t>/</w:t>
      </w:r>
      <w:r>
        <w:t>(</w:t>
      </w:r>
      <w:r>
        <w:rPr>
          <w:color w:val="804000"/>
        </w:rPr>
        <w:t>1</w:t>
      </w:r>
      <w:r>
        <w:rPr>
          <w:color w:val="000000"/>
        </w:rPr>
        <w:t>−</w:t>
      </w:r>
      <w:r>
        <w:rPr>
          <w:color w:val="008000"/>
        </w:rPr>
        <w:t>QS</w:t>
      </w:r>
      <w:r>
        <w:t>)</w:t>
      </w:r>
      <w:r>
        <w:rPr>
          <w:color w:val="808080"/>
        </w:rPr>
        <w:t>;</w:t>
      </w:r>
    </w:p>
    <w:p w14:paraId="678A7E4E" w14:textId="77777777" w:rsidR="009B6993" w:rsidRDefault="009B6993" w:rsidP="00E62AF9">
      <w:pPr>
        <w:pStyle w:val="MathLabel"/>
        <w:spacing w:line="480" w:lineRule="auto"/>
      </w:pPr>
      <w:r>
        <w:rPr>
          <w:color w:val="FF4000"/>
        </w:rPr>
        <w:t>(FIS)</w:t>
      </w:r>
      <w:r>
        <w:tab/>
      </w:r>
      <m:oMath>
        <m:f>
          <m:fPr>
            <m:ctrlPr>
              <w:rPr>
                <w:rFonts w:ascii="Cambria Math" w:hAnsi="Cambria Math"/>
              </w:rPr>
            </m:ctrlPr>
          </m:fPr>
          <m:num>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4</m:t>
                    </m:r>
                  </m:sup>
                </m:sSup>
              </m:num>
              <m:den>
                <m:r>
                  <m:rPr>
                    <m:sty m:val="p"/>
                  </m:rPr>
                  <w:rPr>
                    <w:rFonts w:ascii="Cambria Math" w:hAnsi="Cambria Math"/>
                  </w:rPr>
                  <m:t>2⁢N⁢</m:t>
                </m:r>
                <m:d>
                  <m:dPr>
                    <m:ctrlPr>
                      <w:rPr>
                        <w:rFonts w:ascii="Cambria Math" w:hAnsi="Cambria Math"/>
                      </w:rPr>
                    </m:ctrlPr>
                  </m:dPr>
                  <m:e>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4</m:t>
                            </m:r>
                          </m:sup>
                        </m:sSup>
                      </m:num>
                      <m:den>
                        <m:r>
                          <m:rPr>
                            <m:sty m:val="p"/>
                          </m:rPr>
                          <w:rPr>
                            <w:rFonts w:ascii="Cambria Math" w:hAnsi="Cambria Math"/>
                          </w:rPr>
                          <m:t>2⁢N</m:t>
                        </m:r>
                      </m:den>
                    </m:f>
                    <m:r>
                      <m:rPr>
                        <m:sty m:val="p"/>
                      </m:rPr>
                      <w:rPr>
                        <w:rFonts w:ascii="Cambria Math" w:hAnsi="Cambria Math"/>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2</m:t>
                        </m:r>
                      </m:sup>
                    </m:sSup>
                    <m:r>
                      <m:rPr>
                        <m:sty m:val="p"/>
                      </m:rPr>
                      <w:rPr>
                        <w:rFonts w:ascii="Cambria Math" w:hAnsi="Cambria Math"/>
                      </w:rPr>
                      <m:t>+1</m:t>
                    </m:r>
                  </m:e>
                </m:d>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2</m:t>
                    </m:r>
                  </m:sup>
                </m:sSup>
              </m:num>
              <m:den>
                <m:r>
                  <m:rPr>
                    <m:sty m:val="p"/>
                  </m:rPr>
                  <w:rPr>
                    <w:rFonts w:ascii="Cambria Math" w:hAnsi="Cambria Math"/>
                  </w:rPr>
                  <m:t>2⁢N⁢</m:t>
                </m:r>
                <m:d>
                  <m:dPr>
                    <m:ctrlPr>
                      <w:rPr>
                        <w:rFonts w:ascii="Cambria Math" w:hAnsi="Cambria Math"/>
                      </w:rPr>
                    </m:ctrlPr>
                  </m:dPr>
                  <m:e>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4</m:t>
                            </m:r>
                          </m:sup>
                        </m:sSup>
                      </m:num>
                      <m:den>
                        <m:r>
                          <m:rPr>
                            <m:sty m:val="p"/>
                          </m:rPr>
                          <w:rPr>
                            <w:rFonts w:ascii="Cambria Math" w:hAnsi="Cambria Math"/>
                          </w:rPr>
                          <m:t>2⁢N</m:t>
                        </m:r>
                      </m:den>
                    </m:f>
                    <m:r>
                      <m:rPr>
                        <m:sty m:val="p"/>
                      </m:rPr>
                      <w:rPr>
                        <w:rFonts w:ascii="Cambria Math" w:hAnsi="Cambria Math"/>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2</m:t>
                        </m:r>
                      </m:sup>
                    </m:sSup>
                    <m:r>
                      <m:rPr>
                        <m:sty m:val="p"/>
                      </m:rPr>
                      <w:rPr>
                        <w:rFonts w:ascii="Cambria Math" w:hAnsi="Cambria Math"/>
                      </w:rPr>
                      <m:t>+1</m:t>
                    </m:r>
                  </m:e>
                </m:d>
              </m:den>
            </m:f>
          </m:num>
          <m:den>
            <m:r>
              <m:rPr>
                <m:sty m:val="p"/>
              </m:rPr>
              <w:rPr>
                <w:rFonts w:ascii="Cambria Math" w:hAnsi="Cambria Math"/>
              </w:rPr>
              <m:t>1-</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2</m:t>
                    </m:r>
                  </m:sup>
                </m:sSup>
              </m:num>
              <m:den>
                <m:r>
                  <m:rPr>
                    <m:sty m:val="p"/>
                  </m:rPr>
                  <w:rPr>
                    <w:rFonts w:ascii="Cambria Math" w:hAnsi="Cambria Math"/>
                  </w:rPr>
                  <m:t>2⁢N⁢</m:t>
                </m:r>
                <m:d>
                  <m:dPr>
                    <m:ctrlPr>
                      <w:rPr>
                        <w:rFonts w:ascii="Cambria Math" w:hAnsi="Cambria Math"/>
                      </w:rPr>
                    </m:ctrlPr>
                  </m:dPr>
                  <m:e>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4</m:t>
                            </m:r>
                          </m:sup>
                        </m:sSup>
                      </m:num>
                      <m:den>
                        <m:r>
                          <m:rPr>
                            <m:sty m:val="p"/>
                          </m:rPr>
                          <w:rPr>
                            <w:rFonts w:ascii="Cambria Math" w:hAnsi="Cambria Math"/>
                          </w:rPr>
                          <m:t>2⁢N</m:t>
                        </m:r>
                      </m:den>
                    </m:f>
                    <m:r>
                      <m:rPr>
                        <m:sty m:val="p"/>
                      </m:rPr>
                      <w:rPr>
                        <w:rFonts w:ascii="Cambria Math" w:hAnsi="Cambria Math"/>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2</m:t>
                        </m:r>
                      </m:sup>
                    </m:sSup>
                    <m:r>
                      <m:rPr>
                        <m:sty m:val="p"/>
                      </m:rPr>
                      <w:rPr>
                        <w:rFonts w:ascii="Cambria Math" w:hAnsi="Cambria Math"/>
                      </w:rPr>
                      <m:t>+1</m:t>
                    </m:r>
                  </m:e>
                </m:d>
              </m:den>
            </m:f>
          </m:den>
        </m:f>
      </m:oMath>
    </w:p>
    <w:p w14:paraId="471C55CB" w14:textId="77777777" w:rsidR="009B6993" w:rsidRDefault="009B6993" w:rsidP="00E62AF9">
      <w:pPr>
        <w:pStyle w:val="MathLabel"/>
        <w:spacing w:line="480" w:lineRule="auto"/>
      </w:pPr>
      <w:r>
        <w:t>(%i9)</w:t>
      </w:r>
      <w:r>
        <w:tab/>
      </w:r>
      <w:r>
        <w:tab/>
        <w:t xml:space="preserve"> </w:t>
      </w:r>
      <w:r>
        <w:rPr>
          <w:color w:val="008000"/>
        </w:rPr>
        <w:t>FIS2</w:t>
      </w:r>
      <w:proofErr w:type="gramStart"/>
      <w:r>
        <w:rPr>
          <w:color w:val="000000"/>
        </w:rPr>
        <w:t>:</w:t>
      </w:r>
      <w:r>
        <w:rPr>
          <w:color w:val="800000"/>
        </w:rPr>
        <w:t>ratsimp</w:t>
      </w:r>
      <w:proofErr w:type="gramEnd"/>
      <w:r>
        <w:t>(</w:t>
      </w:r>
      <w:r>
        <w:rPr>
          <w:color w:val="008000"/>
        </w:rPr>
        <w:t>FIS</w:t>
      </w:r>
      <w:r>
        <w:t>)</w:t>
      </w:r>
      <w:r>
        <w:rPr>
          <w:color w:val="808080"/>
        </w:rPr>
        <w:t>;</w:t>
      </w:r>
    </w:p>
    <w:p w14:paraId="25143652" w14:textId="77777777" w:rsidR="009B6993" w:rsidRDefault="009B6993" w:rsidP="00E62AF9">
      <w:pPr>
        <w:pStyle w:val="MathLabel"/>
        <w:spacing w:line="480" w:lineRule="auto"/>
      </w:pPr>
      <w:r>
        <w:rPr>
          <w:color w:val="FF4000"/>
        </w:rPr>
        <w:t>(FIS2)</w:t>
      </w:r>
      <w:r>
        <w:tab/>
      </w:r>
      <m:oMath>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u</m:t>
                </m:r>
              </m:e>
              <m:sup>
                <m:r>
                  <m:rPr>
                    <m:sty m:val="p"/>
                  </m:rPr>
                  <w:rPr>
                    <w:rFonts w:ascii="Cambria Math" w:hAnsi="Cambria Math"/>
                  </w:rPr>
                  <m:t>2</m:t>
                </m:r>
              </m:sup>
            </m:sSup>
            <m:r>
              <m:rPr>
                <m:sty m:val="p"/>
              </m:rPr>
              <w:rPr>
                <w:rFonts w:ascii="Cambria Math" w:hAnsi="Cambria Math"/>
              </w:rPr>
              <m:t>-2⁢u+1</m:t>
            </m:r>
          </m:num>
          <m:den>
            <m:sSup>
              <m:sSupPr>
                <m:ctrlPr>
                  <w:rPr>
                    <w:rFonts w:ascii="Cambria Math" w:hAnsi="Cambria Math"/>
                  </w:rPr>
                </m:ctrlPr>
              </m:sSupPr>
              <m:e>
                <m:r>
                  <m:rPr>
                    <m:sty m:val="p"/>
                  </m:rPr>
                  <w:rPr>
                    <w:rFonts w:ascii="Cambria Math" w:hAnsi="Cambria Math"/>
                  </w:rPr>
                  <m:t>u</m:t>
                </m:r>
              </m:e>
              <m:sup>
                <m:r>
                  <m:rPr>
                    <m:sty m:val="p"/>
                  </m:rPr>
                  <w:rPr>
                    <w:rFonts w:ascii="Cambria Math" w:hAnsi="Cambria Math"/>
                  </w:rPr>
                  <m:t>2</m:t>
                </m:r>
              </m:sup>
            </m:sSup>
            <m:r>
              <m:rPr>
                <m:sty m:val="p"/>
              </m:rPr>
              <w:rPr>
                <w:rFonts w:ascii="Cambria Math" w:hAnsi="Cambria Math"/>
              </w:rPr>
              <m:t>-2⁢u+2⁢N+1</m:t>
            </m:r>
          </m:den>
        </m:f>
      </m:oMath>
    </w:p>
    <w:p w14:paraId="1374BF02" w14:textId="77777777" w:rsidR="009B6993" w:rsidRDefault="009B6993" w:rsidP="00E62AF9">
      <w:pPr>
        <w:pStyle w:val="MathLabel"/>
        <w:spacing w:line="480" w:lineRule="auto"/>
      </w:pPr>
      <w:r>
        <w:t>(%i10)</w:t>
      </w:r>
      <w:r>
        <w:tab/>
      </w:r>
      <w:r>
        <w:tab/>
        <w:t xml:space="preserve"> </w:t>
      </w:r>
      <w:proofErr w:type="gramStart"/>
      <w:r>
        <w:rPr>
          <w:color w:val="800000"/>
        </w:rPr>
        <w:t>eigenvalues</w:t>
      </w:r>
      <w:r>
        <w:t>(</w:t>
      </w:r>
      <w:proofErr w:type="gramEnd"/>
      <w:r>
        <w:rPr>
          <w:color w:val="008000"/>
        </w:rPr>
        <w:t>A</w:t>
      </w:r>
      <w:r>
        <w:t>)</w:t>
      </w:r>
      <w:r>
        <w:rPr>
          <w:color w:val="808080"/>
        </w:rPr>
        <w:t>;</w:t>
      </w:r>
    </w:p>
    <w:p w14:paraId="00D073B1" w14:textId="77777777" w:rsidR="009B6993" w:rsidRDefault="009B6993" w:rsidP="00E62AF9">
      <w:pPr>
        <w:pStyle w:val="MathLabel"/>
        <w:spacing w:line="480" w:lineRule="auto"/>
        <w:ind w:left="0" w:firstLine="0"/>
      </w:pPr>
      <w:r>
        <w:rPr>
          <w:color w:val="FFC080"/>
        </w:rPr>
        <w:t xml:space="preserve">(%o10) </w:t>
      </w:r>
      <w:r>
        <w:tab/>
      </w:r>
      <m:oMath>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rPr>
                      <m:t>N</m:t>
                    </m:r>
                  </m:e>
                  <m:sup>
                    <m:r>
                      <m:rPr>
                        <m:sty m:val="p"/>
                      </m:rPr>
                      <w:rPr>
                        <w:rFonts w:ascii="Cambria Math" w:hAnsi="Cambria Math"/>
                      </w:rPr>
                      <m:t>2</m:t>
                    </m:r>
                  </m:sup>
                </m:sSup>
                <m:r>
                  <m:rPr>
                    <m:sty m:val="p"/>
                  </m:rPr>
                  <w:rPr>
                    <w:rFonts w:ascii="Cambria Math" w:hAnsi="Cambria Math"/>
                  </w:rPr>
                  <m:t>+1</m:t>
                </m:r>
              </m:e>
            </m:rad>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u</m:t>
                    </m:r>
                  </m:e>
                  <m:sup>
                    <m:r>
                      <m:rPr>
                        <m:sty m:val="p"/>
                      </m:rPr>
                      <w:rPr>
                        <w:rFonts w:ascii="Cambria Math" w:hAnsi="Cambria Math"/>
                      </w:rPr>
                      <m:t>2</m:t>
                    </m:r>
                  </m:sup>
                </m:sSup>
                <m:r>
                  <m:rPr>
                    <m:sty m:val="p"/>
                  </m:rPr>
                  <w:rPr>
                    <w:rFonts w:ascii="Cambria Math" w:hAnsi="Cambria Math"/>
                  </w:rPr>
                  <m:t>-2⁢u+1</m:t>
                </m:r>
              </m:e>
            </m:d>
            <m:r>
              <m:rPr>
                <m:sty m:val="p"/>
              </m:rPr>
              <w:rPr>
                <w:rFonts w:ascii="Cambria Math" w:hAnsi="Cambria Math"/>
              </w:rPr>
              <m:t>+</m:t>
            </m:r>
            <m:d>
              <m:dPr>
                <m:ctrlPr>
                  <w:rPr>
                    <w:rFonts w:ascii="Cambria Math" w:hAnsi="Cambria Math"/>
                  </w:rPr>
                </m:ctrlPr>
              </m:dPr>
              <m:e>
                <m:r>
                  <m:rPr>
                    <m:sty m:val="p"/>
                  </m:rPr>
                  <w:rPr>
                    <w:rFonts w:ascii="Cambria Math" w:hAnsi="Cambria Math"/>
                  </w:rPr>
                  <m:t>1-N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u</m:t>
                </m:r>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r>
                  <m:rPr>
                    <m:sty m:val="p"/>
                  </m:rPr>
                  <w:rPr>
                    <w:rFonts w:ascii="Cambria Math" w:hAnsi="Cambria Math"/>
                  </w:rPr>
                  <m:t>2⁢N-2</m:t>
                </m:r>
              </m:e>
            </m:d>
            <m:r>
              <m:rPr>
                <m:sty m:val="p"/>
              </m:rPr>
              <w:rPr>
                <w:rFonts w:ascii="Cambria Math" w:hAnsi="Cambria Math"/>
              </w:rPr>
              <m:t>⁢u-N+1</m:t>
            </m:r>
          </m:num>
          <m:den>
            <m:r>
              <m:rPr>
                <m:sty m:val="p"/>
              </m:rPr>
              <w:rPr>
                <w:rFonts w:ascii="Cambria Math" w:hAnsi="Cambria Math"/>
              </w:rPr>
              <m:t>2⁢N</m:t>
            </m:r>
          </m:den>
        </m:f>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rPr>
                      <m:t>N</m:t>
                    </m:r>
                  </m:e>
                  <m:sup>
                    <m:r>
                      <m:rPr>
                        <m:sty m:val="p"/>
                      </m:rPr>
                      <w:rPr>
                        <w:rFonts w:ascii="Cambria Math" w:hAnsi="Cambria Math"/>
                      </w:rPr>
                      <m:t>2</m:t>
                    </m:r>
                  </m:sup>
                </m:sSup>
                <m:r>
                  <m:rPr>
                    <m:sty m:val="p"/>
                  </m:rPr>
                  <w:rPr>
                    <w:rFonts w:ascii="Cambria Math" w:hAnsi="Cambria Math"/>
                  </w:rPr>
                  <m:t>+1</m:t>
                </m:r>
              </m:e>
            </m:rad>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u</m:t>
                    </m:r>
                  </m:e>
                  <m:sup>
                    <m:r>
                      <m:rPr>
                        <m:sty m:val="p"/>
                      </m:rPr>
                      <w:rPr>
                        <w:rFonts w:ascii="Cambria Math" w:hAnsi="Cambria Math"/>
                      </w:rPr>
                      <m:t>2</m:t>
                    </m:r>
                  </m:sup>
                </m:sSup>
                <m:r>
                  <m:rPr>
                    <m:sty m:val="p"/>
                  </m:rPr>
                  <w:rPr>
                    <w:rFonts w:ascii="Cambria Math" w:hAnsi="Cambria Math"/>
                  </w:rPr>
                  <m:t>-2⁢u+1</m:t>
                </m:r>
              </m:e>
            </m:d>
            <m:r>
              <m:rPr>
                <m:sty m:val="p"/>
              </m:rPr>
              <w:rPr>
                <w:rFonts w:ascii="Cambria Math" w:hAnsi="Cambria Math"/>
              </w:rPr>
              <m:t>+</m:t>
            </m:r>
            <m:d>
              <m:dPr>
                <m:ctrlPr>
                  <w:rPr>
                    <w:rFonts w:ascii="Cambria Math" w:hAnsi="Cambria Math"/>
                  </w:rPr>
                </m:ctrlPr>
              </m:dPr>
              <m:e>
                <m:r>
                  <m:rPr>
                    <m:sty m:val="p"/>
                  </m:rPr>
                  <w:rPr>
                    <w:rFonts w:ascii="Cambria Math" w:hAnsi="Cambria Math"/>
                  </w:rPr>
                  <m:t>N-1</m:t>
                </m:r>
              </m:e>
            </m:d>
            <m:r>
              <m:rPr>
                <m:sty m:val="p"/>
              </m:rPr>
              <w:rPr>
                <w:rFonts w:ascii="Cambria Math" w:hAnsi="Cambria Math"/>
              </w:rPr>
              <m:t>⁢</m:t>
            </m:r>
            <m:sSup>
              <m:sSupPr>
                <m:ctrlPr>
                  <w:rPr>
                    <w:rFonts w:ascii="Cambria Math" w:hAnsi="Cambria Math"/>
                  </w:rPr>
                </m:ctrlPr>
              </m:sSupPr>
              <m:e>
                <m:r>
                  <m:rPr>
                    <m:sty m:val="p"/>
                  </m:rPr>
                  <w:rPr>
                    <w:rFonts w:ascii="Cambria Math" w:hAnsi="Cambria Math"/>
                  </w:rPr>
                  <m:t>u</m:t>
                </m:r>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r>
                  <m:rPr>
                    <m:sty m:val="p"/>
                  </m:rPr>
                  <w:rPr>
                    <w:rFonts w:ascii="Cambria Math" w:hAnsi="Cambria Math"/>
                  </w:rPr>
                  <m:t>2-2⁢N</m:t>
                </m:r>
              </m:e>
            </m:d>
            <m:r>
              <m:rPr>
                <m:sty m:val="p"/>
              </m:rPr>
              <w:rPr>
                <w:rFonts w:ascii="Cambria Math" w:hAnsi="Cambria Math"/>
              </w:rPr>
              <m:t>⁢u+N-1</m:t>
            </m:r>
          </m:num>
          <m:den>
            <m:r>
              <m:rPr>
                <m:sty m:val="p"/>
              </m:rPr>
              <w:rPr>
                <w:rFonts w:ascii="Cambria Math" w:hAnsi="Cambria Math"/>
              </w:rPr>
              <m:t>2⁢N</m:t>
            </m:r>
          </m:den>
        </m:f>
        <m:r>
          <m:rPr>
            <m:sty m:val="p"/>
          </m:rPr>
          <w:rPr>
            <w:rFonts w:ascii="Cambria Math" w:hAnsi="Cambria Math"/>
          </w:rPr>
          <m:t>],[1,1]]</m:t>
        </m:r>
      </m:oMath>
    </w:p>
    <w:p w14:paraId="57F2F71C" w14:textId="77777777" w:rsidR="009B6993" w:rsidRDefault="009B6993" w:rsidP="00E62AF9">
      <w:pPr>
        <w:pStyle w:val="MathLabel"/>
        <w:spacing w:line="480" w:lineRule="auto"/>
      </w:pPr>
      <w:r>
        <w:t>(%i11)</w:t>
      </w:r>
      <w:r>
        <w:tab/>
      </w:r>
      <w:r>
        <w:tab/>
        <w:t xml:space="preserve"> </w:t>
      </w:r>
      <w:r>
        <w:rPr>
          <w:color w:val="008000"/>
        </w:rPr>
        <w:t>λ1</w:t>
      </w:r>
      <w:r>
        <w:rPr>
          <w:color w:val="000000"/>
        </w:rPr>
        <w:t>:</w:t>
      </w:r>
      <w:r>
        <w:rPr>
          <w:color w:val="800000"/>
        </w:rPr>
        <w:t>ratsubst</w:t>
      </w:r>
      <w:r>
        <w:t>(</w:t>
      </w:r>
      <w:r>
        <w:rPr>
          <w:color w:val="804000"/>
        </w:rPr>
        <w:t>0</w:t>
      </w:r>
      <w:r>
        <w:t>,</w:t>
      </w:r>
      <w:r>
        <w:rPr>
          <w:color w:val="008000"/>
        </w:rPr>
        <w:t>u</w:t>
      </w:r>
      <w:r>
        <w:t>,(</w:t>
      </w:r>
      <w:r>
        <w:rPr>
          <w:color w:val="800000"/>
        </w:rPr>
        <w:t>sqrt</w:t>
      </w:r>
      <w:r>
        <w:t>(</w:t>
      </w:r>
      <w:r>
        <w:rPr>
          <w:color w:val="008000"/>
        </w:rPr>
        <w:t>N</w:t>
      </w:r>
      <w:r>
        <w:rPr>
          <w:color w:val="000000"/>
        </w:rPr>
        <w:t>^</w:t>
      </w:r>
      <w:r>
        <w:rPr>
          <w:color w:val="804000"/>
        </w:rPr>
        <w:t>2</w:t>
      </w:r>
      <w:r>
        <w:rPr>
          <w:color w:val="000000"/>
        </w:rPr>
        <w:t>+</w:t>
      </w:r>
      <w:r>
        <w:rPr>
          <w:color w:val="804000"/>
        </w:rPr>
        <w:t>1</w:t>
      </w:r>
      <w:r>
        <w:t>)·(</w:t>
      </w:r>
      <w:r>
        <w:rPr>
          <w:color w:val="008000"/>
        </w:rPr>
        <w:t>u</w:t>
      </w:r>
      <w:r>
        <w:rPr>
          <w:color w:val="000000"/>
        </w:rPr>
        <w:t>^</w:t>
      </w:r>
      <w:r>
        <w:rPr>
          <w:color w:val="804000"/>
        </w:rPr>
        <w:t>2</w:t>
      </w:r>
      <w:r>
        <w:rPr>
          <w:color w:val="000000"/>
        </w:rPr>
        <w:t>−</w:t>
      </w:r>
      <w:r>
        <w:rPr>
          <w:color w:val="804000"/>
        </w:rPr>
        <w:t>2</w:t>
      </w:r>
      <w:r>
        <w:t>·</w:t>
      </w:r>
      <w:r>
        <w:rPr>
          <w:color w:val="008000"/>
        </w:rPr>
        <w:t>u</w:t>
      </w:r>
      <w:r>
        <w:rPr>
          <w:color w:val="000000"/>
        </w:rPr>
        <w:t>+</w:t>
      </w:r>
      <w:r>
        <w:rPr>
          <w:color w:val="804000"/>
        </w:rPr>
        <w:t>1</w:t>
      </w:r>
      <w:r>
        <w:t>)</w:t>
      </w:r>
      <w:r>
        <w:rPr>
          <w:color w:val="000000"/>
        </w:rPr>
        <w:t>+</w:t>
      </w:r>
      <w:r>
        <w:t>(</w:t>
      </w:r>
      <w:r>
        <w:rPr>
          <w:color w:val="008000"/>
        </w:rPr>
        <w:t>N</w:t>
      </w:r>
      <w:r>
        <w:rPr>
          <w:color w:val="000000"/>
        </w:rPr>
        <w:t>−</w:t>
      </w:r>
      <w:r>
        <w:rPr>
          <w:color w:val="804000"/>
        </w:rPr>
        <w:t>1</w:t>
      </w:r>
      <w:r>
        <w:t>)·</w:t>
      </w:r>
      <w:r>
        <w:rPr>
          <w:color w:val="008000"/>
        </w:rPr>
        <w:t>u</w:t>
      </w:r>
      <w:r>
        <w:rPr>
          <w:color w:val="000000"/>
        </w:rPr>
        <w:t>^</w:t>
      </w:r>
      <w:r>
        <w:rPr>
          <w:color w:val="804000"/>
        </w:rPr>
        <w:t>2</w:t>
      </w:r>
      <w:r>
        <w:rPr>
          <w:color w:val="000000"/>
        </w:rPr>
        <w:t>+</w:t>
      </w:r>
      <w:r>
        <w:t>(</w:t>
      </w:r>
      <w:r>
        <w:rPr>
          <w:color w:val="804000"/>
        </w:rPr>
        <w:t>2</w:t>
      </w:r>
      <w:r>
        <w:rPr>
          <w:color w:val="000000"/>
        </w:rPr>
        <w:t>−</w:t>
      </w:r>
      <w:r>
        <w:rPr>
          <w:color w:val="804000"/>
        </w:rPr>
        <w:t>2</w:t>
      </w:r>
      <w:r>
        <w:t>·</w:t>
      </w:r>
      <w:r>
        <w:rPr>
          <w:color w:val="008000"/>
        </w:rPr>
        <w:t>N</w:t>
      </w:r>
      <w:r>
        <w:t>)·</w:t>
      </w:r>
      <w:r>
        <w:rPr>
          <w:color w:val="008000"/>
        </w:rPr>
        <w:t>u</w:t>
      </w:r>
      <w:r>
        <w:rPr>
          <w:color w:val="000000"/>
        </w:rPr>
        <w:t>+</w:t>
      </w:r>
      <w:r>
        <w:rPr>
          <w:color w:val="008000"/>
        </w:rPr>
        <w:t>N</w:t>
      </w:r>
      <w:r>
        <w:rPr>
          <w:color w:val="000000"/>
        </w:rPr>
        <w:t>−</w:t>
      </w:r>
      <w:r>
        <w:rPr>
          <w:color w:val="804000"/>
        </w:rPr>
        <w:t>1</w:t>
      </w:r>
      <w:r>
        <w:t>)</w:t>
      </w:r>
      <w:r>
        <w:rPr>
          <w:color w:val="000000"/>
        </w:rPr>
        <w:t>/</w:t>
      </w:r>
      <w:r>
        <w:t>(</w:t>
      </w:r>
      <w:r>
        <w:rPr>
          <w:color w:val="804000"/>
        </w:rPr>
        <w:t>2</w:t>
      </w:r>
      <w:r>
        <w:t>·</w:t>
      </w:r>
      <w:r>
        <w:rPr>
          <w:color w:val="008000"/>
        </w:rPr>
        <w:t>N</w:t>
      </w:r>
      <w:r>
        <w:t>))</w:t>
      </w:r>
      <w:r>
        <w:rPr>
          <w:color w:val="808080"/>
        </w:rPr>
        <w:t>;</w:t>
      </w:r>
    </w:p>
    <w:p w14:paraId="1EFED4A7" w14:textId="77777777" w:rsidR="009B6993" w:rsidRDefault="009B6993" w:rsidP="00E62AF9">
      <w:pPr>
        <w:pStyle w:val="MathLabel"/>
        <w:spacing w:line="480" w:lineRule="auto"/>
      </w:pPr>
      <w:r>
        <w:rPr>
          <w:color w:val="FF4000"/>
        </w:rPr>
        <w:t>(λ1)</w:t>
      </w:r>
      <w:r>
        <w:tab/>
      </w:r>
      <m:oMath>
        <m:f>
          <m:fPr>
            <m:ctrlPr>
              <w:rPr>
                <w:rFonts w:ascii="Cambria Math" w:hAnsi="Cambria Math"/>
              </w:rPr>
            </m:ctrlPr>
          </m:fPr>
          <m:num>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rPr>
                      <m:t>N</m:t>
                    </m:r>
                  </m:e>
                  <m:sup>
                    <m:r>
                      <m:rPr>
                        <m:sty m:val="p"/>
                      </m:rPr>
                      <w:rPr>
                        <w:rFonts w:ascii="Cambria Math" w:hAnsi="Cambria Math"/>
                      </w:rPr>
                      <m:t>2</m:t>
                    </m:r>
                  </m:sup>
                </m:sSup>
                <m:r>
                  <m:rPr>
                    <m:sty m:val="p"/>
                  </m:rPr>
                  <w:rPr>
                    <w:rFonts w:ascii="Cambria Math" w:hAnsi="Cambria Math"/>
                  </w:rPr>
                  <m:t>+1</m:t>
                </m:r>
              </m:e>
            </m:rad>
            <m:r>
              <m:rPr>
                <m:sty m:val="p"/>
              </m:rPr>
              <w:rPr>
                <w:rFonts w:ascii="Cambria Math" w:hAnsi="Cambria Math"/>
              </w:rPr>
              <m:t>+N-1</m:t>
            </m:r>
          </m:num>
          <m:den>
            <m:r>
              <m:rPr>
                <m:sty m:val="p"/>
              </m:rPr>
              <w:rPr>
                <w:rFonts w:ascii="Cambria Math" w:hAnsi="Cambria Math"/>
              </w:rPr>
              <m:t>2⁢N</m:t>
            </m:r>
          </m:den>
        </m:f>
      </m:oMath>
    </w:p>
    <w:p w14:paraId="1042679C" w14:textId="00631BE2" w:rsidR="00F54287" w:rsidRDefault="00F54287" w:rsidP="00E62AF9">
      <w:pPr>
        <w:tabs>
          <w:tab w:val="left" w:pos="709"/>
          <w:tab w:val="right" w:pos="9072"/>
        </w:tabs>
        <w:spacing w:line="480" w:lineRule="auto"/>
        <w:rPr>
          <w:lang w:val="en-US"/>
        </w:rPr>
      </w:pPr>
    </w:p>
    <w:p w14:paraId="6D2571B0" w14:textId="475B93E2" w:rsidR="00391B2D" w:rsidRPr="00391B2D" w:rsidRDefault="00391B2D" w:rsidP="00E62AF9">
      <w:pPr>
        <w:tabs>
          <w:tab w:val="left" w:pos="709"/>
          <w:tab w:val="right" w:pos="9072"/>
        </w:tabs>
        <w:spacing w:line="480" w:lineRule="auto"/>
        <w:rPr>
          <w:b/>
          <w:lang w:val="en-US"/>
        </w:rPr>
      </w:pPr>
      <w:r w:rsidRPr="00391B2D">
        <w:rPr>
          <w:b/>
          <w:lang w:val="en-US"/>
        </w:rPr>
        <w:t>Script</w:t>
      </w:r>
      <w:r w:rsidR="00872C04">
        <w:rPr>
          <w:b/>
          <w:lang w:val="en-US"/>
        </w:rPr>
        <w:t xml:space="preserve"> 3</w:t>
      </w:r>
      <w:r w:rsidRPr="00391B2D">
        <w:rPr>
          <w:b/>
          <w:lang w:val="en-US"/>
        </w:rPr>
        <w:t xml:space="preserve">: Computing </w:t>
      </w:r>
      <w:r w:rsidRPr="00391B2D">
        <w:rPr>
          <w:b/>
          <w:i/>
          <w:lang w:val="en-US"/>
        </w:rPr>
        <w:t>F</w:t>
      </w:r>
      <w:r w:rsidRPr="00391B2D">
        <w:rPr>
          <w:b/>
          <w:vertAlign w:val="subscript"/>
          <w:lang w:val="en-US"/>
        </w:rPr>
        <w:t>IS</w:t>
      </w:r>
      <w:r w:rsidRPr="00391B2D">
        <w:rPr>
          <w:b/>
          <w:lang w:val="en-US"/>
        </w:rPr>
        <w:t xml:space="preserve"> in a dioecious population (general case)</w:t>
      </w:r>
    </w:p>
    <w:p w14:paraId="7CBDC600"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lang w:val="en-US"/>
        </w:rPr>
        <w:t>(%i2)</w:t>
      </w:r>
      <w:r w:rsidRPr="00391B2D">
        <w:rPr>
          <w:rFonts w:ascii="Times" w:hAnsi="Times" w:cs="Times"/>
          <w:lang w:val="en-US"/>
        </w:rPr>
        <w:tab/>
      </w:r>
      <w:r w:rsidRPr="00391B2D">
        <w:rPr>
          <w:rFonts w:ascii="Times" w:hAnsi="Times" w:cs="Times"/>
          <w:lang w:val="en-US"/>
        </w:rPr>
        <w:tab/>
        <w:t xml:space="preserve"> </w:t>
      </w:r>
      <w:r w:rsidRPr="00391B2D">
        <w:rPr>
          <w:rFonts w:ascii="Times" w:hAnsi="Times" w:cs="Times"/>
          <w:color w:val="008000"/>
          <w:lang w:val="en-US"/>
        </w:rPr>
        <w:t>A</w:t>
      </w:r>
      <w:r w:rsidRPr="00391B2D">
        <w:rPr>
          <w:rFonts w:ascii="Times" w:hAnsi="Times" w:cs="Times"/>
          <w:color w:val="000000"/>
          <w:lang w:val="en-US"/>
        </w:rPr>
        <w:t>:</w:t>
      </w:r>
      <w:r w:rsidRPr="00391B2D">
        <w:rPr>
          <w:rFonts w:ascii="Times" w:hAnsi="Times" w:cs="Times"/>
          <w:lang w:val="en-US"/>
        </w:rPr>
        <w:t xml:space="preserve"> </w:t>
      </w:r>
      <w:proofErr w:type="gramStart"/>
      <w:r w:rsidRPr="00391B2D">
        <w:rPr>
          <w:rFonts w:ascii="Times" w:hAnsi="Times" w:cs="Times"/>
          <w:color w:val="800000"/>
          <w:lang w:val="en-US"/>
        </w:rPr>
        <w:t>matrix</w:t>
      </w:r>
      <w:r w:rsidRPr="00391B2D">
        <w:rPr>
          <w:rFonts w:ascii="Times" w:hAnsi="Times" w:cs="Times"/>
          <w:lang w:val="en-US"/>
        </w:rPr>
        <w:t>(</w:t>
      </w:r>
      <w:proofErr w:type="gramEnd"/>
    </w:p>
    <w:p w14:paraId="1761E18B" w14:textId="77777777" w:rsidR="00391B2D" w:rsidRPr="00391B2D" w:rsidRDefault="00391B2D" w:rsidP="00E62AF9">
      <w:pPr>
        <w:autoSpaceDE w:val="0"/>
        <w:autoSpaceDN w:val="0"/>
        <w:adjustRightInd w:val="0"/>
        <w:spacing w:line="480" w:lineRule="auto"/>
        <w:ind w:left="1105"/>
        <w:rPr>
          <w:rFonts w:ascii="Times" w:hAnsi="Times" w:cs="Times"/>
          <w:lang w:val="en-US"/>
        </w:rPr>
      </w:pPr>
      <w:r w:rsidRPr="00391B2D">
        <w:rPr>
          <w:rFonts w:ascii="Times" w:hAnsi="Times" w:cs="Times"/>
          <w:lang w:val="en-US"/>
        </w:rPr>
        <w:t xml:space="preserve"> [</w:t>
      </w:r>
      <w:r w:rsidRPr="00391B2D">
        <w:rPr>
          <w:rFonts w:ascii="Times" w:hAnsi="Times" w:cs="Times"/>
          <w:color w:val="804000"/>
          <w:lang w:val="en-US"/>
        </w:rPr>
        <w:t>0</w:t>
      </w:r>
      <w:proofErr w:type="gramStart"/>
      <w:r w:rsidRPr="00391B2D">
        <w:rPr>
          <w:rFonts w:ascii="Times" w:hAnsi="Times" w:cs="Times"/>
          <w:lang w:val="en-US"/>
        </w:rPr>
        <w:t>,(</w:t>
      </w:r>
      <w:proofErr w:type="gramEnd"/>
      <w:r w:rsidRPr="00391B2D">
        <w:rPr>
          <w:rFonts w:ascii="Times" w:hAnsi="Times" w:cs="Times"/>
          <w:color w:val="804000"/>
          <w:lang w:val="en-US"/>
        </w:rPr>
        <w:t>1</w:t>
      </w:r>
      <w:r w:rsidRPr="00391B2D">
        <w:rPr>
          <w:rFonts w:ascii="Times" w:hAnsi="Times" w:cs="Times"/>
          <w:color w:val="000000"/>
          <w:lang w:val="en-US"/>
        </w:rPr>
        <w:t>−</w:t>
      </w:r>
      <w:r w:rsidRPr="00391B2D">
        <w:rPr>
          <w:rFonts w:ascii="Times" w:hAnsi="Times" w:cs="Times"/>
          <w:color w:val="008000"/>
          <w:lang w:val="en-US"/>
        </w:rPr>
        <w:t>u</w:t>
      </w:r>
      <w:r w:rsidRPr="00391B2D">
        <w:rPr>
          <w:rFonts w:ascii="Times" w:hAnsi="Times" w:cs="Times"/>
          <w:lang w:val="en-US"/>
        </w:rPr>
        <w:t>)</w:t>
      </w:r>
      <w:r w:rsidRPr="00391B2D">
        <w:rPr>
          <w:rFonts w:ascii="Times" w:hAnsi="Times" w:cs="Times"/>
          <w:color w:val="000000"/>
          <w:lang w:val="en-US"/>
        </w:rPr>
        <w:t>^</w:t>
      </w:r>
      <w:r w:rsidRPr="00391B2D">
        <w:rPr>
          <w:rFonts w:ascii="Times" w:hAnsi="Times" w:cs="Times"/>
          <w:color w:val="804000"/>
          <w:lang w:val="en-US"/>
        </w:rPr>
        <w:t>2</w:t>
      </w:r>
      <w:r w:rsidRPr="00391B2D">
        <w:rPr>
          <w:rFonts w:ascii="Times" w:hAnsi="Times" w:cs="Times"/>
          <w:lang w:val="en-US"/>
        </w:rPr>
        <w:t xml:space="preserve">], </w:t>
      </w:r>
    </w:p>
    <w:p w14:paraId="21164892" w14:textId="77777777" w:rsidR="00391B2D" w:rsidRPr="00391B2D" w:rsidRDefault="00391B2D" w:rsidP="00E62AF9">
      <w:pPr>
        <w:autoSpaceDE w:val="0"/>
        <w:autoSpaceDN w:val="0"/>
        <w:adjustRightInd w:val="0"/>
        <w:spacing w:line="480" w:lineRule="auto"/>
        <w:ind w:left="1105"/>
        <w:rPr>
          <w:rFonts w:ascii="Times" w:hAnsi="Times" w:cs="Times"/>
          <w:lang w:val="en-US"/>
        </w:rPr>
      </w:pPr>
      <w:r w:rsidRPr="00391B2D">
        <w:rPr>
          <w:rFonts w:ascii="Times" w:hAnsi="Times" w:cs="Times"/>
          <w:lang w:val="en-US"/>
        </w:rPr>
        <w:t xml:space="preserve"> [(</w:t>
      </w:r>
      <w:r w:rsidRPr="00391B2D">
        <w:rPr>
          <w:rFonts w:ascii="Times" w:hAnsi="Times" w:cs="Times"/>
          <w:color w:val="804000"/>
          <w:lang w:val="en-US"/>
        </w:rPr>
        <w:t>1</w:t>
      </w:r>
      <w:r w:rsidRPr="00391B2D">
        <w:rPr>
          <w:rFonts w:ascii="Times" w:hAnsi="Times" w:cs="Times"/>
          <w:color w:val="000000"/>
          <w:lang w:val="en-US"/>
        </w:rPr>
        <w:t>−</w:t>
      </w:r>
      <w:r w:rsidRPr="00391B2D">
        <w:rPr>
          <w:rFonts w:ascii="Times" w:hAnsi="Times" w:cs="Times"/>
          <w:color w:val="008000"/>
          <w:lang w:val="en-US"/>
        </w:rPr>
        <w:t>u</w:t>
      </w:r>
      <w:r w:rsidRPr="00391B2D">
        <w:rPr>
          <w:rFonts w:ascii="Times" w:hAnsi="Times" w:cs="Times"/>
          <w:lang w:val="en-US"/>
        </w:rPr>
        <w:t>)</w:t>
      </w:r>
      <w:r w:rsidRPr="00391B2D">
        <w:rPr>
          <w:rFonts w:ascii="Times" w:hAnsi="Times" w:cs="Times"/>
          <w:color w:val="000000"/>
          <w:lang w:val="en-US"/>
        </w:rPr>
        <w:t>^</w:t>
      </w:r>
      <w:r w:rsidRPr="00391B2D">
        <w:rPr>
          <w:rFonts w:ascii="Times" w:hAnsi="Times" w:cs="Times"/>
          <w:color w:val="804000"/>
          <w:lang w:val="en-US"/>
        </w:rPr>
        <w:t>2</w:t>
      </w:r>
      <w:r w:rsidRPr="00391B2D">
        <w:rPr>
          <w:rFonts w:ascii="Times" w:hAnsi="Times" w:cs="Times"/>
          <w:lang w:val="en-US"/>
        </w:rPr>
        <w:t>·(</w:t>
      </w:r>
      <w:r w:rsidRPr="00391B2D">
        <w:rPr>
          <w:rFonts w:ascii="Times" w:hAnsi="Times" w:cs="Times"/>
          <w:color w:val="804000"/>
          <w:lang w:val="en-US"/>
        </w:rPr>
        <w:t>1</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0000"/>
          <w:lang w:val="en-US"/>
        </w:rPr>
        <w:t>+</w:t>
      </w:r>
      <w:r w:rsidRPr="00391B2D">
        <w:rPr>
          <w:rFonts w:ascii="Times" w:hAnsi="Times" w:cs="Times"/>
          <w:color w:val="804000"/>
          <w:lang w:val="en-US"/>
        </w:rPr>
        <w:t>1</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N_m</w:t>
      </w:r>
      <w:r w:rsidRPr="00391B2D">
        <w:rPr>
          <w:rFonts w:ascii="Times" w:hAnsi="Times" w:cs="Times"/>
          <w:lang w:val="en-US"/>
        </w:rPr>
        <w:t>))</w:t>
      </w:r>
      <w:r w:rsidRPr="00391B2D">
        <w:rPr>
          <w:rFonts w:ascii="Times" w:hAnsi="Times" w:cs="Times"/>
          <w:color w:val="000000"/>
          <w:lang w:val="en-US"/>
        </w:rPr>
        <w:t>/</w:t>
      </w:r>
      <w:r w:rsidRPr="00391B2D">
        <w:rPr>
          <w:rFonts w:ascii="Times" w:hAnsi="Times" w:cs="Times"/>
          <w:color w:val="804000"/>
          <w:lang w:val="en-US"/>
        </w:rPr>
        <w:t>2</w:t>
      </w:r>
      <w:r w:rsidRPr="00391B2D">
        <w:rPr>
          <w:rFonts w:ascii="Times" w:hAnsi="Times" w:cs="Times"/>
          <w:lang w:val="en-US"/>
        </w:rPr>
        <w:t>,(</w:t>
      </w:r>
      <w:r w:rsidRPr="00391B2D">
        <w:rPr>
          <w:rFonts w:ascii="Times" w:hAnsi="Times" w:cs="Times"/>
          <w:color w:val="804000"/>
          <w:lang w:val="en-US"/>
        </w:rPr>
        <w:t>1</w:t>
      </w:r>
      <w:r w:rsidRPr="00391B2D">
        <w:rPr>
          <w:rFonts w:ascii="Times" w:hAnsi="Times" w:cs="Times"/>
          <w:color w:val="000000"/>
          <w:lang w:val="en-US"/>
        </w:rPr>
        <w:t>−</w:t>
      </w:r>
      <w:r w:rsidRPr="00391B2D">
        <w:rPr>
          <w:rFonts w:ascii="Times" w:hAnsi="Times" w:cs="Times"/>
          <w:color w:val="804000"/>
          <w:lang w:val="en-US"/>
        </w:rPr>
        <w:t>1</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0000"/>
          <w:lang w:val="en-US"/>
        </w:rPr>
        <w:t>−</w:t>
      </w:r>
      <w:r w:rsidRPr="00391B2D">
        <w:rPr>
          <w:rFonts w:ascii="Times" w:hAnsi="Times" w:cs="Times"/>
          <w:color w:val="804000"/>
          <w:lang w:val="en-US"/>
        </w:rPr>
        <w:t>1</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N_m</w:t>
      </w:r>
      <w:r w:rsidRPr="00391B2D">
        <w:rPr>
          <w:rFonts w:ascii="Times" w:hAnsi="Times" w:cs="Times"/>
          <w:lang w:val="en-US"/>
        </w:rPr>
        <w:t>))·(</w:t>
      </w:r>
      <w:r w:rsidRPr="00391B2D">
        <w:rPr>
          <w:rFonts w:ascii="Times" w:hAnsi="Times" w:cs="Times"/>
          <w:color w:val="804000"/>
          <w:lang w:val="en-US"/>
        </w:rPr>
        <w:t>1</w:t>
      </w:r>
      <w:r w:rsidRPr="00391B2D">
        <w:rPr>
          <w:rFonts w:ascii="Times" w:hAnsi="Times" w:cs="Times"/>
          <w:color w:val="000000"/>
          <w:lang w:val="en-US"/>
        </w:rPr>
        <w:t>−</w:t>
      </w:r>
      <w:r w:rsidRPr="00391B2D">
        <w:rPr>
          <w:rFonts w:ascii="Times" w:hAnsi="Times" w:cs="Times"/>
          <w:color w:val="008000"/>
          <w:lang w:val="en-US"/>
        </w:rPr>
        <w:t>u</w:t>
      </w:r>
      <w:r w:rsidRPr="00391B2D">
        <w:rPr>
          <w:rFonts w:ascii="Times" w:hAnsi="Times" w:cs="Times"/>
          <w:lang w:val="en-US"/>
        </w:rPr>
        <w:t>)</w:t>
      </w:r>
      <w:r w:rsidRPr="00391B2D">
        <w:rPr>
          <w:rFonts w:ascii="Times" w:hAnsi="Times" w:cs="Times"/>
          <w:color w:val="000000"/>
          <w:lang w:val="en-US"/>
        </w:rPr>
        <w:t>^</w:t>
      </w:r>
      <w:r w:rsidRPr="00391B2D">
        <w:rPr>
          <w:rFonts w:ascii="Times" w:hAnsi="Times" w:cs="Times"/>
          <w:color w:val="804000"/>
          <w:lang w:val="en-US"/>
        </w:rPr>
        <w:t>2</w:t>
      </w:r>
      <w:r w:rsidRPr="00391B2D">
        <w:rPr>
          <w:rFonts w:ascii="Times" w:hAnsi="Times" w:cs="Times"/>
          <w:lang w:val="en-US"/>
        </w:rPr>
        <w:t>]</w:t>
      </w:r>
    </w:p>
    <w:p w14:paraId="6EEACFEB" w14:textId="77777777" w:rsidR="00391B2D" w:rsidRPr="00391B2D" w:rsidRDefault="00391B2D" w:rsidP="00E62AF9">
      <w:pPr>
        <w:autoSpaceDE w:val="0"/>
        <w:autoSpaceDN w:val="0"/>
        <w:adjustRightInd w:val="0"/>
        <w:spacing w:line="480" w:lineRule="auto"/>
        <w:ind w:left="1105"/>
        <w:rPr>
          <w:rFonts w:ascii="Times" w:hAnsi="Times" w:cs="Times"/>
          <w:lang w:val="en-US"/>
        </w:rPr>
      </w:pPr>
      <w:r w:rsidRPr="00391B2D">
        <w:rPr>
          <w:rFonts w:ascii="Times" w:hAnsi="Times" w:cs="Times"/>
          <w:lang w:val="en-US"/>
        </w:rPr>
        <w:t>)</w:t>
      </w:r>
      <w:r w:rsidRPr="00391B2D">
        <w:rPr>
          <w:rFonts w:ascii="Times" w:hAnsi="Times" w:cs="Times"/>
          <w:color w:val="808080"/>
          <w:lang w:val="en-US"/>
        </w:rPr>
        <w:t>;</w:t>
      </w:r>
    </w:p>
    <w:p w14:paraId="41376421"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color w:val="FF4000"/>
          <w:lang w:val="en-US"/>
        </w:rPr>
        <w:t>(A)</w:t>
      </w:r>
      <w:r w:rsidRPr="00391B2D">
        <w:rPr>
          <w:rFonts w:ascii="Times" w:hAnsi="Times" w:cs="Times"/>
          <w:lang w:val="en-US"/>
        </w:rPr>
        <w:tab/>
      </w:r>
      <m:oMath>
        <m:d>
          <m:dPr>
            <m:ctrlPr>
              <w:rPr>
                <w:rFonts w:ascii="Cambria Math" w:hAnsi="Cambria Math" w:cs="Times"/>
                <w:lang w:val="en-US"/>
              </w:rPr>
            </m:ctrlPr>
          </m:dPr>
          <m:e>
            <m:m>
              <m:mPr>
                <m:mcs>
                  <m:mc>
                    <m:mcPr>
                      <m:count m:val="2"/>
                      <m:mcJc m:val="center"/>
                    </m:mcPr>
                  </m:mc>
                </m:mcs>
                <m:ctrlPr>
                  <w:rPr>
                    <w:rFonts w:ascii="Cambria Math" w:hAnsi="Cambria Math" w:cs="Times"/>
                    <w:lang w:val="en-US"/>
                  </w:rPr>
                </m:ctrlPr>
              </m:mPr>
              <m:mr>
                <m:e>
                  <m:r>
                    <m:rPr>
                      <m:sty m:val="p"/>
                    </m:rPr>
                    <w:rPr>
                      <w:rFonts w:ascii="Cambria Math" w:hAnsi="Cambria Math" w:cs="Times"/>
                      <w:lang w:val="en-US"/>
                    </w:rPr>
                    <m:t>0</m:t>
                  </m:r>
                </m:e>
                <m:e>
                  <m:sSup>
                    <m:sSupPr>
                      <m:ctrlPr>
                        <w:rPr>
                          <w:rFonts w:ascii="Cambria Math" w:hAnsi="Cambria Math" w:cs="Times"/>
                          <w:lang w:val="en-US"/>
                        </w:rPr>
                      </m:ctrlPr>
                    </m:sSupPr>
                    <m:e>
                      <m:d>
                        <m:dPr>
                          <m:ctrlPr>
                            <w:rPr>
                              <w:rFonts w:ascii="Cambria Math" w:hAnsi="Cambria Math" w:cs="Times"/>
                              <w:lang w:val="en-US"/>
                            </w:rPr>
                          </m:ctrlPr>
                        </m:dPr>
                        <m:e>
                          <m:r>
                            <m:rPr>
                              <m:sty m:val="p"/>
                            </m:rPr>
                            <w:rPr>
                              <w:rFonts w:ascii="Cambria Math" w:hAnsi="Cambria Math" w:cs="Times"/>
                              <w:lang w:val="en-US"/>
                            </w:rPr>
                            <m:t>1-u</m:t>
                          </m:r>
                        </m:e>
                      </m:d>
                    </m:e>
                    <m:sup>
                      <m:r>
                        <m:rPr>
                          <m:sty m:val="p"/>
                        </m:rPr>
                        <w:rPr>
                          <w:rFonts w:ascii="Cambria Math" w:hAnsi="Cambria Math" w:cs="Times"/>
                          <w:lang w:val="en-US"/>
                        </w:rPr>
                        <m:t>2</m:t>
                      </m:r>
                    </m:sup>
                  </m:sSup>
                </m:e>
              </m:mr>
              <m:mr>
                <m:e>
                  <m:f>
                    <m:fPr>
                      <m:ctrlPr>
                        <w:rPr>
                          <w:rFonts w:ascii="Cambria Math" w:hAnsi="Cambria Math" w:cs="Times"/>
                          <w:lang w:val="en-US"/>
                        </w:rPr>
                      </m:ctrlPr>
                    </m:fPr>
                    <m:num>
                      <m:d>
                        <m:dPr>
                          <m:ctrlPr>
                            <w:rPr>
                              <w:rFonts w:ascii="Cambria Math" w:hAnsi="Cambria Math" w:cs="Times"/>
                              <w:lang w:val="en-US"/>
                            </w:rPr>
                          </m:ctrlPr>
                        </m:dPr>
                        <m:e>
                          <m:f>
                            <m:fPr>
                              <m:ctrlPr>
                                <w:rPr>
                                  <w:rFonts w:ascii="Cambria Math" w:hAnsi="Cambria Math" w:cs="Times"/>
                                  <w:lang w:val="en-US"/>
                                </w:rPr>
                              </m:ctrlPr>
                            </m:fPr>
                            <m:num>
                              <m:r>
                                <m:rPr>
                                  <m:sty m:val="p"/>
                                </m:rPr>
                                <w:rPr>
                                  <w:rFonts w:ascii="Cambria Math" w:hAnsi="Cambria Math" w:cs="Times"/>
                                  <w:lang w:val="en-US"/>
                                </w:rPr>
                                <m:t>1</m:t>
                              </m:r>
                            </m:num>
                            <m:den>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den>
                          </m:f>
                          <m:r>
                            <m:rPr>
                              <m:sty m:val="p"/>
                            </m:rPr>
                            <w:rPr>
                              <w:rFonts w:ascii="Cambria Math" w:hAnsi="Cambria Math" w:cs="Times"/>
                              <w:lang w:val="en-US"/>
                            </w:rPr>
                            <m:t>+</m:t>
                          </m:r>
                          <m:f>
                            <m:fPr>
                              <m:ctrlPr>
                                <w:rPr>
                                  <w:rFonts w:ascii="Cambria Math" w:hAnsi="Cambria Math" w:cs="Times"/>
                                  <w:lang w:val="en-US"/>
                                </w:rPr>
                              </m:ctrlPr>
                            </m:fPr>
                            <m:num>
                              <m:r>
                                <m:rPr>
                                  <m:sty m:val="p"/>
                                </m:rPr>
                                <w:rPr>
                                  <w:rFonts w:ascii="Cambria Math" w:hAnsi="Cambria Math" w:cs="Times"/>
                                  <w:lang w:val="en-US"/>
                                </w:rPr>
                                <m:t>1</m:t>
                              </m:r>
                            </m:num>
                            <m:den>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e>
                      </m:d>
                      <m:r>
                        <m:rPr>
                          <m:sty m:val="p"/>
                        </m:rPr>
                        <w:rPr>
                          <w:rFonts w:ascii="Cambria Math" w:hAnsi="Cambria Math" w:cs="Times"/>
                          <w:lang w:val="en-US"/>
                        </w:rPr>
                        <m:t>⁢</m:t>
                      </m:r>
                      <m:sSup>
                        <m:sSupPr>
                          <m:ctrlPr>
                            <w:rPr>
                              <w:rFonts w:ascii="Cambria Math" w:hAnsi="Cambria Math" w:cs="Times"/>
                              <w:lang w:val="en-US"/>
                            </w:rPr>
                          </m:ctrlPr>
                        </m:sSupPr>
                        <m:e>
                          <m:d>
                            <m:dPr>
                              <m:ctrlPr>
                                <w:rPr>
                                  <w:rFonts w:ascii="Cambria Math" w:hAnsi="Cambria Math" w:cs="Times"/>
                                  <w:lang w:val="en-US"/>
                                </w:rPr>
                              </m:ctrlPr>
                            </m:dPr>
                            <m:e>
                              <m:r>
                                <m:rPr>
                                  <m:sty m:val="p"/>
                                </m:rPr>
                                <w:rPr>
                                  <w:rFonts w:ascii="Cambria Math" w:hAnsi="Cambria Math" w:cs="Times"/>
                                  <w:lang w:val="en-US"/>
                                </w:rPr>
                                <m:t>1-u</m:t>
                              </m:r>
                            </m:e>
                          </m:d>
                        </m:e>
                        <m:sup>
                          <m:r>
                            <m:rPr>
                              <m:sty m:val="p"/>
                            </m:rPr>
                            <w:rPr>
                              <w:rFonts w:ascii="Cambria Math" w:hAnsi="Cambria Math" w:cs="Times"/>
                              <w:lang w:val="en-US"/>
                            </w:rPr>
                            <m:t>2</m:t>
                          </m:r>
                        </m:sup>
                      </m:sSup>
                    </m:num>
                    <m:den>
                      <m:r>
                        <m:rPr>
                          <m:sty m:val="p"/>
                        </m:rPr>
                        <w:rPr>
                          <w:rFonts w:ascii="Cambria Math" w:hAnsi="Cambria Math" w:cs="Times"/>
                          <w:lang w:val="en-US"/>
                        </w:rPr>
                        <m:t>2</m:t>
                      </m:r>
                    </m:den>
                  </m:f>
                </m:e>
                <m:e>
                  <m:d>
                    <m:dPr>
                      <m:ctrlPr>
                        <w:rPr>
                          <w:rFonts w:ascii="Cambria Math" w:hAnsi="Cambria Math" w:cs="Times"/>
                          <w:lang w:val="en-US"/>
                        </w:rPr>
                      </m:ctrlPr>
                    </m:dPr>
                    <m:e>
                      <m:r>
                        <m:rPr>
                          <m:sty m:val="p"/>
                        </m:rPr>
                        <w:rPr>
                          <w:rFonts w:ascii="Cambria Math" w:hAnsi="Cambria Math" w:cs="Times"/>
                          <w:lang w:val="en-US"/>
                        </w:rPr>
                        <m:t>-</m:t>
                      </m:r>
                      <m:f>
                        <m:fPr>
                          <m:ctrlPr>
                            <w:rPr>
                              <w:rFonts w:ascii="Cambria Math" w:hAnsi="Cambria Math" w:cs="Times"/>
                              <w:lang w:val="en-US"/>
                            </w:rPr>
                          </m:ctrlPr>
                        </m:fPr>
                        <m:num>
                          <m:r>
                            <m:rPr>
                              <m:sty m:val="p"/>
                            </m:rPr>
                            <w:rPr>
                              <w:rFonts w:ascii="Cambria Math" w:hAnsi="Cambria Math" w:cs="Times"/>
                              <w:lang w:val="en-US"/>
                            </w:rPr>
                            <m:t>1</m:t>
                          </m:r>
                        </m:num>
                        <m:den>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den>
                      </m:f>
                      <m:r>
                        <m:rPr>
                          <m:sty m:val="p"/>
                        </m:rPr>
                        <w:rPr>
                          <w:rFonts w:ascii="Cambria Math" w:hAnsi="Cambria Math" w:cs="Times"/>
                          <w:lang w:val="en-US"/>
                        </w:rPr>
                        <m:t>-</m:t>
                      </m:r>
                      <m:f>
                        <m:fPr>
                          <m:ctrlPr>
                            <w:rPr>
                              <w:rFonts w:ascii="Cambria Math" w:hAnsi="Cambria Math" w:cs="Times"/>
                              <w:lang w:val="en-US"/>
                            </w:rPr>
                          </m:ctrlPr>
                        </m:fPr>
                        <m:num>
                          <m:r>
                            <m:rPr>
                              <m:sty m:val="p"/>
                            </m:rPr>
                            <w:rPr>
                              <w:rFonts w:ascii="Cambria Math" w:hAnsi="Cambria Math" w:cs="Times"/>
                              <w:lang w:val="en-US"/>
                            </w:rPr>
                            <m:t>1</m:t>
                          </m:r>
                        </m:num>
                        <m:den>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r>
                        <m:rPr>
                          <m:sty m:val="p"/>
                        </m:rPr>
                        <w:rPr>
                          <w:rFonts w:ascii="Cambria Math" w:hAnsi="Cambria Math" w:cs="Times"/>
                          <w:lang w:val="en-US"/>
                        </w:rPr>
                        <m:t>+1</m:t>
                      </m:r>
                    </m:e>
                  </m:d>
                  <m:r>
                    <m:rPr>
                      <m:sty m:val="p"/>
                    </m:rPr>
                    <w:rPr>
                      <w:rFonts w:ascii="Cambria Math" w:hAnsi="Cambria Math" w:cs="Times"/>
                      <w:lang w:val="en-US"/>
                    </w:rPr>
                    <m:t>⁢</m:t>
                  </m:r>
                  <m:sSup>
                    <m:sSupPr>
                      <m:ctrlPr>
                        <w:rPr>
                          <w:rFonts w:ascii="Cambria Math" w:hAnsi="Cambria Math" w:cs="Times"/>
                          <w:lang w:val="en-US"/>
                        </w:rPr>
                      </m:ctrlPr>
                    </m:sSupPr>
                    <m:e>
                      <m:d>
                        <m:dPr>
                          <m:ctrlPr>
                            <w:rPr>
                              <w:rFonts w:ascii="Cambria Math" w:hAnsi="Cambria Math" w:cs="Times"/>
                              <w:lang w:val="en-US"/>
                            </w:rPr>
                          </m:ctrlPr>
                        </m:dPr>
                        <m:e>
                          <m:r>
                            <m:rPr>
                              <m:sty m:val="p"/>
                            </m:rPr>
                            <w:rPr>
                              <w:rFonts w:ascii="Cambria Math" w:hAnsi="Cambria Math" w:cs="Times"/>
                              <w:lang w:val="en-US"/>
                            </w:rPr>
                            <m:t>1-u</m:t>
                          </m:r>
                        </m:e>
                      </m:d>
                    </m:e>
                    <m:sup>
                      <m:r>
                        <m:rPr>
                          <m:sty m:val="p"/>
                        </m:rPr>
                        <w:rPr>
                          <w:rFonts w:ascii="Cambria Math" w:hAnsi="Cambria Math" w:cs="Times"/>
                          <w:lang w:val="en-US"/>
                        </w:rPr>
                        <m:t>2</m:t>
                      </m:r>
                    </m:sup>
                  </m:sSup>
                </m:e>
              </m:mr>
            </m:m>
          </m:e>
        </m:d>
      </m:oMath>
    </w:p>
    <w:p w14:paraId="05092646"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lang w:val="en-US"/>
        </w:rPr>
        <w:t>(%i3)</w:t>
      </w:r>
      <w:r w:rsidRPr="00391B2D">
        <w:rPr>
          <w:rFonts w:ascii="Times" w:hAnsi="Times" w:cs="Times"/>
          <w:lang w:val="en-US"/>
        </w:rPr>
        <w:tab/>
      </w:r>
      <w:r w:rsidRPr="00391B2D">
        <w:rPr>
          <w:rFonts w:ascii="Times" w:hAnsi="Times" w:cs="Times"/>
          <w:lang w:val="en-US"/>
        </w:rPr>
        <w:tab/>
        <w:t xml:space="preserve"> </w:t>
      </w:r>
      <w:r w:rsidRPr="00391B2D">
        <w:rPr>
          <w:rFonts w:ascii="Times" w:hAnsi="Times" w:cs="Times"/>
          <w:color w:val="008000"/>
          <w:lang w:val="en-US"/>
        </w:rPr>
        <w:t>V</w:t>
      </w:r>
      <w:r w:rsidRPr="00391B2D">
        <w:rPr>
          <w:rFonts w:ascii="Times" w:hAnsi="Times" w:cs="Times"/>
          <w:color w:val="000000"/>
          <w:lang w:val="en-US"/>
        </w:rPr>
        <w:t>:</w:t>
      </w:r>
      <w:r w:rsidRPr="00391B2D">
        <w:rPr>
          <w:rFonts w:ascii="Times" w:hAnsi="Times" w:cs="Times"/>
          <w:lang w:val="en-US"/>
        </w:rPr>
        <w:t xml:space="preserve"> </w:t>
      </w:r>
      <w:proofErr w:type="gramStart"/>
      <w:r w:rsidRPr="00391B2D">
        <w:rPr>
          <w:rFonts w:ascii="Times" w:hAnsi="Times" w:cs="Times"/>
          <w:color w:val="800000"/>
          <w:lang w:val="en-US"/>
        </w:rPr>
        <w:t>matrix</w:t>
      </w:r>
      <w:r w:rsidRPr="00391B2D">
        <w:rPr>
          <w:rFonts w:ascii="Times" w:hAnsi="Times" w:cs="Times"/>
          <w:lang w:val="en-US"/>
        </w:rPr>
        <w:t>(</w:t>
      </w:r>
      <w:proofErr w:type="gramEnd"/>
    </w:p>
    <w:p w14:paraId="4B0E0E91" w14:textId="77777777" w:rsidR="00391B2D" w:rsidRPr="00391B2D" w:rsidRDefault="00391B2D" w:rsidP="00E62AF9">
      <w:pPr>
        <w:autoSpaceDE w:val="0"/>
        <w:autoSpaceDN w:val="0"/>
        <w:adjustRightInd w:val="0"/>
        <w:spacing w:line="480" w:lineRule="auto"/>
        <w:ind w:left="1105"/>
        <w:rPr>
          <w:rFonts w:ascii="Times" w:hAnsi="Times" w:cs="Times"/>
          <w:lang w:val="en-US"/>
        </w:rPr>
      </w:pPr>
      <w:r w:rsidRPr="00391B2D">
        <w:rPr>
          <w:rFonts w:ascii="Times" w:hAnsi="Times" w:cs="Times"/>
          <w:lang w:val="en-US"/>
        </w:rPr>
        <w:t xml:space="preserve"> [</w:t>
      </w:r>
      <w:r w:rsidRPr="00391B2D">
        <w:rPr>
          <w:rFonts w:ascii="Times" w:hAnsi="Times" w:cs="Times"/>
          <w:color w:val="804000"/>
          <w:lang w:val="en-US"/>
        </w:rPr>
        <w:t>0</w:t>
      </w:r>
      <w:r w:rsidRPr="00391B2D">
        <w:rPr>
          <w:rFonts w:ascii="Times" w:hAnsi="Times" w:cs="Times"/>
          <w:lang w:val="en-US"/>
        </w:rPr>
        <w:t xml:space="preserve">], </w:t>
      </w:r>
    </w:p>
    <w:p w14:paraId="7551A0EC" w14:textId="77777777" w:rsidR="00391B2D" w:rsidRPr="00391B2D" w:rsidRDefault="00391B2D" w:rsidP="00E62AF9">
      <w:pPr>
        <w:autoSpaceDE w:val="0"/>
        <w:autoSpaceDN w:val="0"/>
        <w:adjustRightInd w:val="0"/>
        <w:spacing w:line="480" w:lineRule="auto"/>
        <w:ind w:left="1105"/>
        <w:rPr>
          <w:rFonts w:ascii="Times" w:hAnsi="Times" w:cs="Times"/>
          <w:lang w:val="en-US"/>
        </w:rPr>
      </w:pPr>
      <w:r w:rsidRPr="00391B2D">
        <w:rPr>
          <w:rFonts w:ascii="Times" w:hAnsi="Times" w:cs="Times"/>
          <w:lang w:val="en-US"/>
        </w:rPr>
        <w:t xml:space="preserve"> [(</w:t>
      </w:r>
      <w:r w:rsidRPr="00391B2D">
        <w:rPr>
          <w:rFonts w:ascii="Times" w:hAnsi="Times" w:cs="Times"/>
          <w:color w:val="804000"/>
          <w:lang w:val="en-US"/>
        </w:rPr>
        <w:t>1</w:t>
      </w:r>
      <w:r w:rsidRPr="00391B2D">
        <w:rPr>
          <w:rFonts w:ascii="Times" w:hAnsi="Times" w:cs="Times"/>
          <w:color w:val="000000"/>
          <w:lang w:val="en-US"/>
        </w:rPr>
        <w:t>−</w:t>
      </w:r>
      <w:r w:rsidRPr="00391B2D">
        <w:rPr>
          <w:rFonts w:ascii="Times" w:hAnsi="Times" w:cs="Times"/>
          <w:color w:val="008000"/>
          <w:lang w:val="en-US"/>
        </w:rPr>
        <w:t>u</w:t>
      </w:r>
      <w:proofErr w:type="gramStart"/>
      <w:r w:rsidRPr="00391B2D">
        <w:rPr>
          <w:rFonts w:ascii="Times" w:hAnsi="Times" w:cs="Times"/>
          <w:lang w:val="en-US"/>
        </w:rPr>
        <w:t>)</w:t>
      </w:r>
      <w:r w:rsidRPr="00391B2D">
        <w:rPr>
          <w:rFonts w:ascii="Times" w:hAnsi="Times" w:cs="Times"/>
          <w:color w:val="000000"/>
          <w:lang w:val="en-US"/>
        </w:rPr>
        <w:t>^</w:t>
      </w:r>
      <w:proofErr w:type="gramEnd"/>
      <w:r w:rsidRPr="00391B2D">
        <w:rPr>
          <w:rFonts w:ascii="Times" w:hAnsi="Times" w:cs="Times"/>
          <w:color w:val="804000"/>
          <w:lang w:val="en-US"/>
        </w:rPr>
        <w:t>2</w:t>
      </w:r>
      <w:r w:rsidRPr="00391B2D">
        <w:rPr>
          <w:rFonts w:ascii="Times" w:hAnsi="Times" w:cs="Times"/>
          <w:lang w:val="en-US"/>
        </w:rPr>
        <w:t>·(</w:t>
      </w:r>
      <w:r w:rsidRPr="00391B2D">
        <w:rPr>
          <w:rFonts w:ascii="Times" w:hAnsi="Times" w:cs="Times"/>
          <w:color w:val="804000"/>
          <w:lang w:val="en-US"/>
        </w:rPr>
        <w:t>1</w:t>
      </w:r>
      <w:r w:rsidRPr="00391B2D">
        <w:rPr>
          <w:rFonts w:ascii="Times" w:hAnsi="Times" w:cs="Times"/>
          <w:color w:val="000000"/>
          <w:lang w:val="en-US"/>
        </w:rPr>
        <w:t>/</w:t>
      </w:r>
      <w:r w:rsidRPr="00391B2D">
        <w:rPr>
          <w:rFonts w:ascii="Times" w:hAnsi="Times" w:cs="Times"/>
          <w:color w:val="008000"/>
          <w:lang w:val="en-US"/>
        </w:rPr>
        <w:t>N_f</w:t>
      </w:r>
      <w:r w:rsidRPr="00391B2D">
        <w:rPr>
          <w:rFonts w:ascii="Times" w:hAnsi="Times" w:cs="Times"/>
          <w:color w:val="000000"/>
          <w:lang w:val="en-US"/>
        </w:rPr>
        <w:t>+</w:t>
      </w:r>
      <w:r w:rsidRPr="00391B2D">
        <w:rPr>
          <w:rFonts w:ascii="Times" w:hAnsi="Times" w:cs="Times"/>
          <w:color w:val="804000"/>
          <w:lang w:val="en-US"/>
        </w:rPr>
        <w:t>1</w:t>
      </w:r>
      <w:r w:rsidRPr="00391B2D">
        <w:rPr>
          <w:rFonts w:ascii="Times" w:hAnsi="Times" w:cs="Times"/>
          <w:color w:val="000000"/>
          <w:lang w:val="en-US"/>
        </w:rPr>
        <w:t>/</w:t>
      </w:r>
      <w:proofErr w:type="spellStart"/>
      <w:r w:rsidRPr="00391B2D">
        <w:rPr>
          <w:rFonts w:ascii="Times" w:hAnsi="Times" w:cs="Times"/>
          <w:color w:val="008000"/>
          <w:lang w:val="en-US"/>
        </w:rPr>
        <w:t>N_m</w:t>
      </w:r>
      <w:proofErr w:type="spellEnd"/>
      <w:r w:rsidRPr="00391B2D">
        <w:rPr>
          <w:rFonts w:ascii="Times" w:hAnsi="Times" w:cs="Times"/>
          <w:lang w:val="en-US"/>
        </w:rPr>
        <w:t>)</w:t>
      </w:r>
      <w:r w:rsidRPr="00391B2D">
        <w:rPr>
          <w:rFonts w:ascii="Times" w:hAnsi="Times" w:cs="Times"/>
          <w:color w:val="000000"/>
          <w:lang w:val="en-US"/>
        </w:rPr>
        <w:t>/</w:t>
      </w:r>
      <w:r w:rsidRPr="00391B2D">
        <w:rPr>
          <w:rFonts w:ascii="Times" w:hAnsi="Times" w:cs="Times"/>
          <w:color w:val="804000"/>
          <w:lang w:val="en-US"/>
        </w:rPr>
        <w:t>8</w:t>
      </w:r>
      <w:r w:rsidRPr="00391B2D">
        <w:rPr>
          <w:rFonts w:ascii="Times" w:hAnsi="Times" w:cs="Times"/>
          <w:lang w:val="en-US"/>
        </w:rPr>
        <w:t>]</w:t>
      </w:r>
    </w:p>
    <w:p w14:paraId="57976C2D" w14:textId="77777777" w:rsidR="00391B2D" w:rsidRPr="00391B2D" w:rsidRDefault="00391B2D" w:rsidP="00E62AF9">
      <w:pPr>
        <w:autoSpaceDE w:val="0"/>
        <w:autoSpaceDN w:val="0"/>
        <w:adjustRightInd w:val="0"/>
        <w:spacing w:line="480" w:lineRule="auto"/>
        <w:ind w:left="1105"/>
        <w:rPr>
          <w:rFonts w:ascii="Times" w:hAnsi="Times" w:cs="Times"/>
          <w:lang w:val="en-US"/>
        </w:rPr>
      </w:pPr>
      <w:r w:rsidRPr="00391B2D">
        <w:rPr>
          <w:rFonts w:ascii="Times" w:hAnsi="Times" w:cs="Times"/>
          <w:lang w:val="en-US"/>
        </w:rPr>
        <w:t>)</w:t>
      </w:r>
      <w:r w:rsidRPr="00391B2D">
        <w:rPr>
          <w:rFonts w:ascii="Times" w:hAnsi="Times" w:cs="Times"/>
          <w:color w:val="808080"/>
          <w:lang w:val="en-US"/>
        </w:rPr>
        <w:t>;</w:t>
      </w:r>
    </w:p>
    <w:p w14:paraId="671DF0A8"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color w:val="FF4000"/>
          <w:lang w:val="en-US"/>
        </w:rPr>
        <w:t>(V)</w:t>
      </w:r>
      <w:r w:rsidRPr="00391B2D">
        <w:rPr>
          <w:rFonts w:ascii="Times" w:hAnsi="Times" w:cs="Times"/>
          <w:lang w:val="en-US"/>
        </w:rPr>
        <w:tab/>
      </w:r>
      <m:oMath>
        <m:d>
          <m:dPr>
            <m:ctrlPr>
              <w:rPr>
                <w:rFonts w:ascii="Cambria Math" w:hAnsi="Cambria Math" w:cs="Times"/>
                <w:lang w:val="en-US"/>
              </w:rPr>
            </m:ctrlPr>
          </m:dPr>
          <m:e>
            <m:m>
              <m:mPr>
                <m:mcs>
                  <m:mc>
                    <m:mcPr>
                      <m:count m:val="1"/>
                      <m:mcJc m:val="center"/>
                    </m:mcPr>
                  </m:mc>
                </m:mcs>
                <m:ctrlPr>
                  <w:rPr>
                    <w:rFonts w:ascii="Cambria Math" w:hAnsi="Cambria Math" w:cs="Times"/>
                    <w:lang w:val="en-US"/>
                  </w:rPr>
                </m:ctrlPr>
              </m:mPr>
              <m:mr>
                <m:e>
                  <m:r>
                    <m:rPr>
                      <m:sty m:val="p"/>
                    </m:rPr>
                    <w:rPr>
                      <w:rFonts w:ascii="Cambria Math" w:hAnsi="Cambria Math" w:cs="Times"/>
                      <w:lang w:val="en-US"/>
                    </w:rPr>
                    <m:t>0</m:t>
                  </m:r>
                </m:e>
              </m:mr>
              <m:mr>
                <m:e>
                  <m:f>
                    <m:fPr>
                      <m:ctrlPr>
                        <w:rPr>
                          <w:rFonts w:ascii="Cambria Math" w:hAnsi="Cambria Math" w:cs="Times"/>
                          <w:lang w:val="en-US"/>
                        </w:rPr>
                      </m:ctrlPr>
                    </m:fPr>
                    <m:num>
                      <m:d>
                        <m:dPr>
                          <m:ctrlPr>
                            <w:rPr>
                              <w:rFonts w:ascii="Cambria Math" w:hAnsi="Cambria Math" w:cs="Times"/>
                              <w:lang w:val="en-US"/>
                            </w:rPr>
                          </m:ctrlPr>
                        </m:dPr>
                        <m:e>
                          <m:f>
                            <m:fPr>
                              <m:ctrlPr>
                                <w:rPr>
                                  <w:rFonts w:ascii="Cambria Math" w:hAnsi="Cambria Math" w:cs="Times"/>
                                  <w:lang w:val="en-US"/>
                                </w:rPr>
                              </m:ctrlPr>
                            </m:fPr>
                            <m:num>
                              <m:r>
                                <m:rPr>
                                  <m:sty m:val="p"/>
                                </m:rPr>
                                <w:rPr>
                                  <w:rFonts w:ascii="Cambria Math" w:hAnsi="Cambria Math" w:cs="Times"/>
                                  <w:lang w:val="en-US"/>
                                </w:rPr>
                                <m:t>1</m:t>
                              </m:r>
                            </m:num>
                            <m:den>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den>
                          </m:f>
                          <m:r>
                            <m:rPr>
                              <m:sty m:val="p"/>
                            </m:rPr>
                            <w:rPr>
                              <w:rFonts w:ascii="Cambria Math" w:hAnsi="Cambria Math" w:cs="Times"/>
                              <w:lang w:val="en-US"/>
                            </w:rPr>
                            <m:t>+</m:t>
                          </m:r>
                          <m:f>
                            <m:fPr>
                              <m:ctrlPr>
                                <w:rPr>
                                  <w:rFonts w:ascii="Cambria Math" w:hAnsi="Cambria Math" w:cs="Times"/>
                                  <w:lang w:val="en-US"/>
                                </w:rPr>
                              </m:ctrlPr>
                            </m:fPr>
                            <m:num>
                              <m:r>
                                <m:rPr>
                                  <m:sty m:val="p"/>
                                </m:rPr>
                                <w:rPr>
                                  <w:rFonts w:ascii="Cambria Math" w:hAnsi="Cambria Math" w:cs="Times"/>
                                  <w:lang w:val="en-US"/>
                                </w:rPr>
                                <m:t>1</m:t>
                              </m:r>
                            </m:num>
                            <m:den>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e>
                      </m:d>
                      <m:r>
                        <m:rPr>
                          <m:sty m:val="p"/>
                        </m:rPr>
                        <w:rPr>
                          <w:rFonts w:ascii="Cambria Math" w:hAnsi="Cambria Math" w:cs="Times"/>
                          <w:lang w:val="en-US"/>
                        </w:rPr>
                        <m:t>⁢</m:t>
                      </m:r>
                      <m:sSup>
                        <m:sSupPr>
                          <m:ctrlPr>
                            <w:rPr>
                              <w:rFonts w:ascii="Cambria Math" w:hAnsi="Cambria Math" w:cs="Times"/>
                              <w:lang w:val="en-US"/>
                            </w:rPr>
                          </m:ctrlPr>
                        </m:sSupPr>
                        <m:e>
                          <m:d>
                            <m:dPr>
                              <m:ctrlPr>
                                <w:rPr>
                                  <w:rFonts w:ascii="Cambria Math" w:hAnsi="Cambria Math" w:cs="Times"/>
                                  <w:lang w:val="en-US"/>
                                </w:rPr>
                              </m:ctrlPr>
                            </m:dPr>
                            <m:e>
                              <m:r>
                                <m:rPr>
                                  <m:sty m:val="p"/>
                                </m:rPr>
                                <w:rPr>
                                  <w:rFonts w:ascii="Cambria Math" w:hAnsi="Cambria Math" w:cs="Times"/>
                                  <w:lang w:val="en-US"/>
                                </w:rPr>
                                <m:t>1-u</m:t>
                              </m:r>
                            </m:e>
                          </m:d>
                        </m:e>
                        <m:sup>
                          <m:r>
                            <m:rPr>
                              <m:sty m:val="p"/>
                            </m:rPr>
                            <w:rPr>
                              <w:rFonts w:ascii="Cambria Math" w:hAnsi="Cambria Math" w:cs="Times"/>
                              <w:lang w:val="en-US"/>
                            </w:rPr>
                            <m:t>2</m:t>
                          </m:r>
                        </m:sup>
                      </m:sSup>
                    </m:num>
                    <m:den>
                      <m:r>
                        <m:rPr>
                          <m:sty m:val="p"/>
                        </m:rPr>
                        <w:rPr>
                          <w:rFonts w:ascii="Cambria Math" w:hAnsi="Cambria Math" w:cs="Times"/>
                          <w:lang w:val="en-US"/>
                        </w:rPr>
                        <m:t>8</m:t>
                      </m:r>
                    </m:den>
                  </m:f>
                </m:e>
              </m:mr>
            </m:m>
          </m:e>
        </m:d>
      </m:oMath>
    </w:p>
    <w:p w14:paraId="02A655F8"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lang w:val="en-US"/>
        </w:rPr>
        <w:t>(%i4)</w:t>
      </w:r>
      <w:r w:rsidRPr="00391B2D">
        <w:rPr>
          <w:rFonts w:ascii="Times" w:hAnsi="Times" w:cs="Times"/>
          <w:lang w:val="en-US"/>
        </w:rPr>
        <w:tab/>
      </w:r>
      <w:r w:rsidRPr="00391B2D">
        <w:rPr>
          <w:rFonts w:ascii="Times" w:hAnsi="Times" w:cs="Times"/>
          <w:lang w:val="en-US"/>
        </w:rPr>
        <w:tab/>
        <w:t xml:space="preserve"> </w:t>
      </w:r>
      <w:r w:rsidRPr="00391B2D">
        <w:rPr>
          <w:rFonts w:ascii="Times" w:hAnsi="Times" w:cs="Times"/>
          <w:color w:val="008000"/>
          <w:lang w:val="en-US"/>
        </w:rPr>
        <w:t>I</w:t>
      </w:r>
      <w:r w:rsidRPr="00391B2D">
        <w:rPr>
          <w:rFonts w:ascii="Times" w:hAnsi="Times" w:cs="Times"/>
          <w:color w:val="000000"/>
          <w:lang w:val="en-US"/>
        </w:rPr>
        <w:t>:</w:t>
      </w:r>
      <w:r w:rsidRPr="00391B2D">
        <w:rPr>
          <w:rFonts w:ascii="Times" w:hAnsi="Times" w:cs="Times"/>
          <w:lang w:val="en-US"/>
        </w:rPr>
        <w:t xml:space="preserve"> </w:t>
      </w:r>
      <w:proofErr w:type="gramStart"/>
      <w:r w:rsidRPr="00391B2D">
        <w:rPr>
          <w:rFonts w:ascii="Times" w:hAnsi="Times" w:cs="Times"/>
          <w:color w:val="800000"/>
          <w:lang w:val="en-US"/>
        </w:rPr>
        <w:t>matrix</w:t>
      </w:r>
      <w:r w:rsidRPr="00391B2D">
        <w:rPr>
          <w:rFonts w:ascii="Times" w:hAnsi="Times" w:cs="Times"/>
          <w:lang w:val="en-US"/>
        </w:rPr>
        <w:t>(</w:t>
      </w:r>
      <w:proofErr w:type="gramEnd"/>
    </w:p>
    <w:p w14:paraId="423CC503" w14:textId="77777777" w:rsidR="00391B2D" w:rsidRPr="00391B2D" w:rsidRDefault="00391B2D" w:rsidP="00E62AF9">
      <w:pPr>
        <w:autoSpaceDE w:val="0"/>
        <w:autoSpaceDN w:val="0"/>
        <w:adjustRightInd w:val="0"/>
        <w:spacing w:line="480" w:lineRule="auto"/>
        <w:ind w:left="1105"/>
        <w:rPr>
          <w:rFonts w:ascii="Times" w:hAnsi="Times" w:cs="Times"/>
          <w:lang w:val="en-US"/>
        </w:rPr>
      </w:pPr>
      <w:r w:rsidRPr="00391B2D">
        <w:rPr>
          <w:rFonts w:ascii="Times" w:hAnsi="Times" w:cs="Times"/>
          <w:lang w:val="en-US"/>
        </w:rPr>
        <w:t xml:space="preserve"> [</w:t>
      </w:r>
      <w:r w:rsidRPr="00391B2D">
        <w:rPr>
          <w:rFonts w:ascii="Times" w:hAnsi="Times" w:cs="Times"/>
          <w:color w:val="804000"/>
          <w:lang w:val="en-US"/>
        </w:rPr>
        <w:t>1</w:t>
      </w:r>
      <w:proofErr w:type="gramStart"/>
      <w:r w:rsidRPr="00391B2D">
        <w:rPr>
          <w:rFonts w:ascii="Times" w:hAnsi="Times" w:cs="Times"/>
          <w:lang w:val="en-US"/>
        </w:rPr>
        <w:t>,</w:t>
      </w:r>
      <w:r w:rsidRPr="00391B2D">
        <w:rPr>
          <w:rFonts w:ascii="Times" w:hAnsi="Times" w:cs="Times"/>
          <w:color w:val="804000"/>
          <w:lang w:val="en-US"/>
        </w:rPr>
        <w:t>0</w:t>
      </w:r>
      <w:proofErr w:type="gramEnd"/>
      <w:r w:rsidRPr="00391B2D">
        <w:rPr>
          <w:rFonts w:ascii="Times" w:hAnsi="Times" w:cs="Times"/>
          <w:lang w:val="en-US"/>
        </w:rPr>
        <w:t xml:space="preserve">], </w:t>
      </w:r>
    </w:p>
    <w:p w14:paraId="305EED98" w14:textId="77777777" w:rsidR="00391B2D" w:rsidRPr="00391B2D" w:rsidRDefault="00391B2D" w:rsidP="00E62AF9">
      <w:pPr>
        <w:autoSpaceDE w:val="0"/>
        <w:autoSpaceDN w:val="0"/>
        <w:adjustRightInd w:val="0"/>
        <w:spacing w:line="480" w:lineRule="auto"/>
        <w:ind w:left="1105"/>
        <w:rPr>
          <w:rFonts w:ascii="Times" w:hAnsi="Times" w:cs="Times"/>
          <w:lang w:val="en-US"/>
        </w:rPr>
      </w:pPr>
      <w:r w:rsidRPr="00391B2D">
        <w:rPr>
          <w:rFonts w:ascii="Times" w:hAnsi="Times" w:cs="Times"/>
          <w:lang w:val="en-US"/>
        </w:rPr>
        <w:t xml:space="preserve"> [</w:t>
      </w:r>
      <w:r w:rsidRPr="00391B2D">
        <w:rPr>
          <w:rFonts w:ascii="Times" w:hAnsi="Times" w:cs="Times"/>
          <w:color w:val="804000"/>
          <w:lang w:val="en-US"/>
        </w:rPr>
        <w:t>0</w:t>
      </w:r>
      <w:proofErr w:type="gramStart"/>
      <w:r w:rsidRPr="00391B2D">
        <w:rPr>
          <w:rFonts w:ascii="Times" w:hAnsi="Times" w:cs="Times"/>
          <w:lang w:val="en-US"/>
        </w:rPr>
        <w:t>,</w:t>
      </w:r>
      <w:r w:rsidRPr="00391B2D">
        <w:rPr>
          <w:rFonts w:ascii="Times" w:hAnsi="Times" w:cs="Times"/>
          <w:color w:val="804000"/>
          <w:lang w:val="en-US"/>
        </w:rPr>
        <w:t>1</w:t>
      </w:r>
      <w:proofErr w:type="gramEnd"/>
      <w:r w:rsidRPr="00391B2D">
        <w:rPr>
          <w:rFonts w:ascii="Times" w:hAnsi="Times" w:cs="Times"/>
          <w:lang w:val="en-US"/>
        </w:rPr>
        <w:t>]</w:t>
      </w:r>
    </w:p>
    <w:p w14:paraId="44CDA11B" w14:textId="77777777" w:rsidR="00391B2D" w:rsidRPr="00391B2D" w:rsidRDefault="00391B2D" w:rsidP="00E62AF9">
      <w:pPr>
        <w:autoSpaceDE w:val="0"/>
        <w:autoSpaceDN w:val="0"/>
        <w:adjustRightInd w:val="0"/>
        <w:spacing w:line="480" w:lineRule="auto"/>
        <w:ind w:left="1105"/>
        <w:rPr>
          <w:rFonts w:ascii="Times" w:hAnsi="Times" w:cs="Times"/>
          <w:lang w:val="en-US"/>
        </w:rPr>
      </w:pPr>
      <w:r w:rsidRPr="00391B2D">
        <w:rPr>
          <w:rFonts w:ascii="Times" w:hAnsi="Times" w:cs="Times"/>
          <w:lang w:val="en-US"/>
        </w:rPr>
        <w:t>)</w:t>
      </w:r>
      <w:r w:rsidRPr="00391B2D">
        <w:rPr>
          <w:rFonts w:ascii="Times" w:hAnsi="Times" w:cs="Times"/>
          <w:color w:val="808080"/>
          <w:lang w:val="en-US"/>
        </w:rPr>
        <w:t>;</w:t>
      </w:r>
    </w:p>
    <w:p w14:paraId="1FAA6E30"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color w:val="FF4000"/>
          <w:lang w:val="en-US"/>
        </w:rPr>
        <w:t>(I)</w:t>
      </w:r>
      <w:r w:rsidRPr="00391B2D">
        <w:rPr>
          <w:rFonts w:ascii="Times" w:hAnsi="Times" w:cs="Times"/>
          <w:lang w:val="en-US"/>
        </w:rPr>
        <w:tab/>
      </w:r>
      <m:oMath>
        <m:d>
          <m:dPr>
            <m:ctrlPr>
              <w:rPr>
                <w:rFonts w:ascii="Cambria Math" w:hAnsi="Cambria Math" w:cs="Times"/>
                <w:lang w:val="en-US"/>
              </w:rPr>
            </m:ctrlPr>
          </m:dPr>
          <m:e>
            <m:m>
              <m:mPr>
                <m:mcs>
                  <m:mc>
                    <m:mcPr>
                      <m:count m:val="2"/>
                      <m:mcJc m:val="center"/>
                    </m:mcPr>
                  </m:mc>
                </m:mcs>
                <m:ctrlPr>
                  <w:rPr>
                    <w:rFonts w:ascii="Cambria Math" w:hAnsi="Cambria Math" w:cs="Times"/>
                    <w:lang w:val="en-US"/>
                  </w:rPr>
                </m:ctrlPr>
              </m:mPr>
              <m:mr>
                <m:e>
                  <m:r>
                    <m:rPr>
                      <m:sty m:val="p"/>
                    </m:rPr>
                    <w:rPr>
                      <w:rFonts w:ascii="Cambria Math" w:hAnsi="Cambria Math" w:cs="Times"/>
                      <w:lang w:val="en-US"/>
                    </w:rPr>
                    <m:t>1</m:t>
                  </m:r>
                </m:e>
                <m:e>
                  <m:r>
                    <m:rPr>
                      <m:sty m:val="p"/>
                    </m:rPr>
                    <w:rPr>
                      <w:rFonts w:ascii="Cambria Math" w:hAnsi="Cambria Math" w:cs="Times"/>
                      <w:lang w:val="en-US"/>
                    </w:rPr>
                    <m:t>0</m:t>
                  </m:r>
                </m:e>
              </m:mr>
              <m:mr>
                <m:e>
                  <m:r>
                    <m:rPr>
                      <m:sty m:val="p"/>
                    </m:rPr>
                    <w:rPr>
                      <w:rFonts w:ascii="Cambria Math" w:hAnsi="Cambria Math" w:cs="Times"/>
                      <w:lang w:val="en-US"/>
                    </w:rPr>
                    <m:t>0</m:t>
                  </m:r>
                </m:e>
                <m:e>
                  <m:r>
                    <m:rPr>
                      <m:sty m:val="p"/>
                    </m:rPr>
                    <w:rPr>
                      <w:rFonts w:ascii="Cambria Math" w:hAnsi="Cambria Math" w:cs="Times"/>
                      <w:lang w:val="en-US"/>
                    </w:rPr>
                    <m:t>1</m:t>
                  </m:r>
                </m:e>
              </m:mr>
            </m:m>
          </m:e>
        </m:d>
      </m:oMath>
    </w:p>
    <w:p w14:paraId="6851F80F"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lang w:val="en-US"/>
        </w:rPr>
        <w:t>(%i5)</w:t>
      </w:r>
      <w:r w:rsidRPr="00391B2D">
        <w:rPr>
          <w:rFonts w:ascii="Times" w:hAnsi="Times" w:cs="Times"/>
          <w:lang w:val="en-US"/>
        </w:rPr>
        <w:tab/>
      </w:r>
      <w:r w:rsidRPr="00391B2D">
        <w:rPr>
          <w:rFonts w:ascii="Times" w:hAnsi="Times" w:cs="Times"/>
          <w:lang w:val="en-US"/>
        </w:rPr>
        <w:tab/>
        <w:t xml:space="preserve"> </w:t>
      </w:r>
      <w:r w:rsidRPr="00391B2D">
        <w:rPr>
          <w:rFonts w:ascii="Times" w:hAnsi="Times" w:cs="Times"/>
          <w:color w:val="008000"/>
          <w:lang w:val="en-US"/>
        </w:rPr>
        <w:t>Q</w:t>
      </w:r>
      <w:proofErr w:type="gramStart"/>
      <w:r w:rsidRPr="00391B2D">
        <w:rPr>
          <w:rFonts w:ascii="Times" w:hAnsi="Times" w:cs="Times"/>
          <w:color w:val="000000"/>
          <w:lang w:val="en-US"/>
        </w:rPr>
        <w:t>:</w:t>
      </w:r>
      <w:r w:rsidRPr="00391B2D">
        <w:rPr>
          <w:rFonts w:ascii="Times" w:hAnsi="Times" w:cs="Times"/>
          <w:color w:val="800000"/>
          <w:lang w:val="en-US"/>
        </w:rPr>
        <w:t>invert</w:t>
      </w:r>
      <w:proofErr w:type="gramEnd"/>
      <w:r w:rsidRPr="00391B2D">
        <w:rPr>
          <w:rFonts w:ascii="Times" w:hAnsi="Times" w:cs="Times"/>
          <w:lang w:val="en-US"/>
        </w:rPr>
        <w:t>(</w:t>
      </w:r>
      <w:r w:rsidRPr="00391B2D">
        <w:rPr>
          <w:rFonts w:ascii="Times" w:hAnsi="Times" w:cs="Times"/>
          <w:color w:val="008000"/>
          <w:lang w:val="en-US"/>
        </w:rPr>
        <w:t>I</w:t>
      </w:r>
      <w:r w:rsidRPr="00391B2D">
        <w:rPr>
          <w:rFonts w:ascii="Times" w:hAnsi="Times" w:cs="Times"/>
          <w:color w:val="000000"/>
          <w:lang w:val="en-US"/>
        </w:rPr>
        <w:t>−</w:t>
      </w:r>
      <w:r w:rsidRPr="00391B2D">
        <w:rPr>
          <w:rFonts w:ascii="Times" w:hAnsi="Times" w:cs="Times"/>
          <w:color w:val="008000"/>
          <w:lang w:val="en-US"/>
        </w:rPr>
        <w:t>A</w:t>
      </w:r>
      <w:r w:rsidRPr="00391B2D">
        <w:rPr>
          <w:rFonts w:ascii="Times" w:hAnsi="Times" w:cs="Times"/>
          <w:lang w:val="en-US"/>
        </w:rPr>
        <w:t>).</w:t>
      </w:r>
      <w:r w:rsidRPr="00391B2D">
        <w:rPr>
          <w:rFonts w:ascii="Times" w:hAnsi="Times" w:cs="Times"/>
          <w:color w:val="008000"/>
          <w:lang w:val="en-US"/>
        </w:rPr>
        <w:t>V</w:t>
      </w:r>
      <w:r w:rsidRPr="00391B2D">
        <w:rPr>
          <w:rFonts w:ascii="Times" w:hAnsi="Times" w:cs="Times"/>
          <w:color w:val="808080"/>
          <w:lang w:val="en-US"/>
        </w:rPr>
        <w:t>;</w:t>
      </w:r>
    </w:p>
    <w:p w14:paraId="2BA64260" w14:textId="77777777" w:rsidR="00391B2D" w:rsidRPr="00391B2D" w:rsidRDefault="00391B2D" w:rsidP="00E62AF9">
      <w:pPr>
        <w:autoSpaceDE w:val="0"/>
        <w:autoSpaceDN w:val="0"/>
        <w:adjustRightInd w:val="0"/>
        <w:spacing w:line="480" w:lineRule="auto"/>
        <w:ind w:left="1105" w:hanging="1105"/>
        <w:rPr>
          <w:rFonts w:ascii="Times" w:hAnsi="Times" w:cs="Times"/>
        </w:rPr>
      </w:pPr>
      <w:r w:rsidRPr="00391B2D">
        <w:rPr>
          <w:rFonts w:ascii="Times" w:hAnsi="Times" w:cs="Times"/>
          <w:color w:val="FF4000"/>
        </w:rPr>
        <w:t>(Q)</w:t>
      </w:r>
      <w:r w:rsidRPr="00391B2D">
        <w:rPr>
          <w:rFonts w:ascii="Times" w:hAnsi="Times" w:cs="Times"/>
        </w:rPr>
        <w:tab/>
      </w:r>
      <m:oMath>
        <m:d>
          <m:dPr>
            <m:ctrlPr>
              <w:rPr>
                <w:rFonts w:ascii="Cambria Math" w:hAnsi="Cambria Math" w:cs="Times"/>
                <w:lang w:val="en-US"/>
              </w:rPr>
            </m:ctrlPr>
          </m:dPr>
          <m:e>
            <m:m>
              <m:mPr>
                <m:mcs>
                  <m:mc>
                    <m:mcPr>
                      <m:count m:val="1"/>
                      <m:mcJc m:val="center"/>
                    </m:mcPr>
                  </m:mc>
                </m:mcs>
                <m:ctrlPr>
                  <w:rPr>
                    <w:rFonts w:ascii="Cambria Math" w:hAnsi="Cambria Math" w:cs="Times"/>
                    <w:lang w:val="en-US"/>
                  </w:rPr>
                </m:ctrlPr>
              </m:mPr>
              <m:mr>
                <m:e>
                  <m:f>
                    <m:fPr>
                      <m:ctrlPr>
                        <w:rPr>
                          <w:rFonts w:ascii="Cambria Math" w:hAnsi="Cambria Math" w:cs="Times"/>
                          <w:lang w:val="en-US"/>
                        </w:rPr>
                      </m:ctrlPr>
                    </m:fPr>
                    <m:num>
                      <m:d>
                        <m:dPr>
                          <m:ctrlPr>
                            <w:rPr>
                              <w:rFonts w:ascii="Cambria Math" w:hAnsi="Cambria Math" w:cs="Times"/>
                              <w:lang w:val="en-US"/>
                            </w:rPr>
                          </m:ctrlPr>
                        </m:dPr>
                        <m:e>
                          <m:f>
                            <m:fPr>
                              <m:ctrlPr>
                                <w:rPr>
                                  <w:rFonts w:ascii="Cambria Math" w:hAnsi="Cambria Math" w:cs="Times"/>
                                  <w:lang w:val="en-US"/>
                                </w:rPr>
                              </m:ctrlPr>
                            </m:fPr>
                            <m:num>
                              <m:r>
                                <m:rPr>
                                  <m:sty m:val="p"/>
                                </m:rPr>
                                <w:rPr>
                                  <w:rFonts w:ascii="Cambria Math" w:hAnsi="Cambria Math" w:cs="Times"/>
                                </w:rPr>
                                <m:t>1</m:t>
                              </m:r>
                            </m:num>
                            <m:den>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den>
                          </m:f>
                          <m:r>
                            <m:rPr>
                              <m:sty m:val="p"/>
                            </m:rPr>
                            <w:rPr>
                              <w:rFonts w:ascii="Cambria Math" w:hAnsi="Cambria Math" w:cs="Times"/>
                            </w:rPr>
                            <m:t>+</m:t>
                          </m:r>
                          <m:f>
                            <m:fPr>
                              <m:ctrlPr>
                                <w:rPr>
                                  <w:rFonts w:ascii="Cambria Math" w:hAnsi="Cambria Math" w:cs="Times"/>
                                  <w:lang w:val="en-US"/>
                                </w:rPr>
                              </m:ctrlPr>
                            </m:fPr>
                            <m:num>
                              <m:r>
                                <m:rPr>
                                  <m:sty m:val="p"/>
                                </m:rPr>
                                <w:rPr>
                                  <w:rFonts w:ascii="Cambria Math" w:hAnsi="Cambria Math" w:cs="Times"/>
                                </w:rPr>
                                <m:t>1</m:t>
                              </m:r>
                            </m:num>
                            <m:den>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den>
                          </m:f>
                        </m:e>
                      </m:d>
                      <m:r>
                        <m:rPr>
                          <m:sty m:val="p"/>
                        </m:rPr>
                        <w:rPr>
                          <w:rFonts w:ascii="Cambria Math" w:hAnsi="Cambria Math" w:cs="Times"/>
                        </w:rPr>
                        <m:t>⁢</m:t>
                      </m:r>
                      <m:sSup>
                        <m:sSupPr>
                          <m:ctrlPr>
                            <w:rPr>
                              <w:rFonts w:ascii="Cambria Math" w:hAnsi="Cambria Math" w:cs="Times"/>
                              <w:lang w:val="en-US"/>
                            </w:rPr>
                          </m:ctrlPr>
                        </m:sSupPr>
                        <m:e>
                          <m:d>
                            <m:dPr>
                              <m:ctrlPr>
                                <w:rPr>
                                  <w:rFonts w:ascii="Cambria Math" w:hAnsi="Cambria Math" w:cs="Times"/>
                                  <w:lang w:val="en-US"/>
                                </w:rPr>
                              </m:ctrlPr>
                            </m:dPr>
                            <m:e>
                              <m:r>
                                <m:rPr>
                                  <m:sty m:val="p"/>
                                </m:rPr>
                                <w:rPr>
                                  <w:rFonts w:ascii="Cambria Math" w:hAnsi="Cambria Math" w:cs="Times"/>
                                </w:rPr>
                                <m:t>1-u</m:t>
                              </m:r>
                            </m:e>
                          </m:d>
                        </m:e>
                        <m:sup>
                          <m:r>
                            <m:rPr>
                              <m:sty m:val="p"/>
                            </m:rPr>
                            <w:rPr>
                              <w:rFonts w:ascii="Cambria Math" w:hAnsi="Cambria Math" w:cs="Times"/>
                            </w:rPr>
                            <m:t>4</m:t>
                          </m:r>
                        </m:sup>
                      </m:sSup>
                    </m:num>
                    <m:den>
                      <m:r>
                        <m:rPr>
                          <m:sty m:val="p"/>
                        </m:rPr>
                        <w:rPr>
                          <w:rFonts w:ascii="Cambria Math" w:hAnsi="Cambria Math" w:cs="Times"/>
                        </w:rPr>
                        <m:t>8⁢</m:t>
                      </m:r>
                      <m:d>
                        <m:dPr>
                          <m:ctrlPr>
                            <w:rPr>
                              <w:rFonts w:ascii="Cambria Math" w:hAnsi="Cambria Math" w:cs="Times"/>
                              <w:lang w:val="en-US"/>
                            </w:rPr>
                          </m:ctrlPr>
                        </m:dPr>
                        <m:e>
                          <m:r>
                            <m:rPr>
                              <m:sty m:val="p"/>
                            </m:rPr>
                            <w:rPr>
                              <w:rFonts w:ascii="Cambria Math" w:hAnsi="Cambria Math" w:cs="Times"/>
                            </w:rPr>
                            <m:t>-</m:t>
                          </m:r>
                          <m:f>
                            <m:fPr>
                              <m:ctrlPr>
                                <w:rPr>
                                  <w:rFonts w:ascii="Cambria Math" w:hAnsi="Cambria Math" w:cs="Times"/>
                                  <w:lang w:val="en-US"/>
                                </w:rPr>
                              </m:ctrlPr>
                            </m:fPr>
                            <m:num>
                              <m:d>
                                <m:dPr>
                                  <m:ctrlPr>
                                    <w:rPr>
                                      <w:rFonts w:ascii="Cambria Math" w:hAnsi="Cambria Math" w:cs="Times"/>
                                      <w:lang w:val="en-US"/>
                                    </w:rPr>
                                  </m:ctrlPr>
                                </m:dPr>
                                <m:e>
                                  <m:f>
                                    <m:fPr>
                                      <m:ctrlPr>
                                        <w:rPr>
                                          <w:rFonts w:ascii="Cambria Math" w:hAnsi="Cambria Math" w:cs="Times"/>
                                          <w:lang w:val="en-US"/>
                                        </w:rPr>
                                      </m:ctrlPr>
                                    </m:fPr>
                                    <m:num>
                                      <m:r>
                                        <m:rPr>
                                          <m:sty m:val="p"/>
                                        </m:rPr>
                                        <w:rPr>
                                          <w:rFonts w:ascii="Cambria Math" w:hAnsi="Cambria Math" w:cs="Times"/>
                                        </w:rPr>
                                        <m:t>1</m:t>
                                      </m:r>
                                    </m:num>
                                    <m:den>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den>
                                  </m:f>
                                  <m:r>
                                    <m:rPr>
                                      <m:sty m:val="p"/>
                                    </m:rPr>
                                    <w:rPr>
                                      <w:rFonts w:ascii="Cambria Math" w:hAnsi="Cambria Math" w:cs="Times"/>
                                    </w:rPr>
                                    <m:t>+</m:t>
                                  </m:r>
                                  <m:f>
                                    <m:fPr>
                                      <m:ctrlPr>
                                        <w:rPr>
                                          <w:rFonts w:ascii="Cambria Math" w:hAnsi="Cambria Math" w:cs="Times"/>
                                          <w:lang w:val="en-US"/>
                                        </w:rPr>
                                      </m:ctrlPr>
                                    </m:fPr>
                                    <m:num>
                                      <m:r>
                                        <m:rPr>
                                          <m:sty m:val="p"/>
                                        </m:rPr>
                                        <w:rPr>
                                          <w:rFonts w:ascii="Cambria Math" w:hAnsi="Cambria Math" w:cs="Times"/>
                                        </w:rPr>
                                        <m:t>1</m:t>
                                      </m:r>
                                    </m:num>
                                    <m:den>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den>
                                  </m:f>
                                </m:e>
                              </m:d>
                              <m:r>
                                <m:rPr>
                                  <m:sty m:val="p"/>
                                </m:rPr>
                                <w:rPr>
                                  <w:rFonts w:ascii="Cambria Math" w:hAnsi="Cambria Math" w:cs="Times"/>
                                </w:rPr>
                                <m:t>⁢</m:t>
                              </m:r>
                              <m:sSup>
                                <m:sSupPr>
                                  <m:ctrlPr>
                                    <w:rPr>
                                      <w:rFonts w:ascii="Cambria Math" w:hAnsi="Cambria Math" w:cs="Times"/>
                                      <w:lang w:val="en-US"/>
                                    </w:rPr>
                                  </m:ctrlPr>
                                </m:sSupPr>
                                <m:e>
                                  <m:d>
                                    <m:dPr>
                                      <m:ctrlPr>
                                        <w:rPr>
                                          <w:rFonts w:ascii="Cambria Math" w:hAnsi="Cambria Math" w:cs="Times"/>
                                          <w:lang w:val="en-US"/>
                                        </w:rPr>
                                      </m:ctrlPr>
                                    </m:dPr>
                                    <m:e>
                                      <m:r>
                                        <m:rPr>
                                          <m:sty m:val="p"/>
                                        </m:rPr>
                                        <w:rPr>
                                          <w:rFonts w:ascii="Cambria Math" w:hAnsi="Cambria Math" w:cs="Times"/>
                                        </w:rPr>
                                        <m:t>1-u</m:t>
                                      </m:r>
                                    </m:e>
                                  </m:d>
                                </m:e>
                                <m:sup>
                                  <m:r>
                                    <m:rPr>
                                      <m:sty m:val="p"/>
                                    </m:rPr>
                                    <w:rPr>
                                      <w:rFonts w:ascii="Cambria Math" w:hAnsi="Cambria Math" w:cs="Times"/>
                                    </w:rPr>
                                    <m:t>4</m:t>
                                  </m:r>
                                </m:sup>
                              </m:sSup>
                            </m:num>
                            <m:den>
                              <m:r>
                                <m:rPr>
                                  <m:sty m:val="p"/>
                                </m:rPr>
                                <w:rPr>
                                  <w:rFonts w:ascii="Cambria Math" w:hAnsi="Cambria Math" w:cs="Times"/>
                                </w:rPr>
                                <m:t>2</m:t>
                              </m:r>
                            </m:den>
                          </m:f>
                          <m:r>
                            <m:rPr>
                              <m:sty m:val="p"/>
                            </m:rPr>
                            <w:rPr>
                              <w:rFonts w:ascii="Cambria Math" w:hAnsi="Cambria Math" w:cs="Times"/>
                            </w:rPr>
                            <m:t>-</m:t>
                          </m:r>
                          <m:d>
                            <m:dPr>
                              <m:ctrlPr>
                                <w:rPr>
                                  <w:rFonts w:ascii="Cambria Math" w:hAnsi="Cambria Math" w:cs="Times"/>
                                  <w:lang w:val="en-US"/>
                                </w:rPr>
                              </m:ctrlPr>
                            </m:dPr>
                            <m:e>
                              <m:r>
                                <m:rPr>
                                  <m:sty m:val="p"/>
                                </m:rPr>
                                <w:rPr>
                                  <w:rFonts w:ascii="Cambria Math" w:hAnsi="Cambria Math" w:cs="Times"/>
                                </w:rPr>
                                <m:t>-</m:t>
                              </m:r>
                              <m:f>
                                <m:fPr>
                                  <m:ctrlPr>
                                    <w:rPr>
                                      <w:rFonts w:ascii="Cambria Math" w:hAnsi="Cambria Math" w:cs="Times"/>
                                      <w:lang w:val="en-US"/>
                                    </w:rPr>
                                  </m:ctrlPr>
                                </m:fPr>
                                <m:num>
                                  <m:r>
                                    <m:rPr>
                                      <m:sty m:val="p"/>
                                    </m:rPr>
                                    <w:rPr>
                                      <w:rFonts w:ascii="Cambria Math" w:hAnsi="Cambria Math" w:cs="Times"/>
                                    </w:rPr>
                                    <m:t>1</m:t>
                                  </m:r>
                                </m:num>
                                <m:den>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den>
                              </m:f>
                              <m:r>
                                <m:rPr>
                                  <m:sty m:val="p"/>
                                </m:rPr>
                                <w:rPr>
                                  <w:rFonts w:ascii="Cambria Math" w:hAnsi="Cambria Math" w:cs="Times"/>
                                </w:rPr>
                                <m:t>-</m:t>
                              </m:r>
                              <m:f>
                                <m:fPr>
                                  <m:ctrlPr>
                                    <w:rPr>
                                      <w:rFonts w:ascii="Cambria Math" w:hAnsi="Cambria Math" w:cs="Times"/>
                                      <w:lang w:val="en-US"/>
                                    </w:rPr>
                                  </m:ctrlPr>
                                </m:fPr>
                                <m:num>
                                  <m:r>
                                    <m:rPr>
                                      <m:sty m:val="p"/>
                                    </m:rPr>
                                    <w:rPr>
                                      <w:rFonts w:ascii="Cambria Math" w:hAnsi="Cambria Math" w:cs="Times"/>
                                    </w:rPr>
                                    <m:t>1</m:t>
                                  </m:r>
                                </m:num>
                                <m:den>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den>
                              </m:f>
                              <m:r>
                                <m:rPr>
                                  <m:sty m:val="p"/>
                                </m:rPr>
                                <w:rPr>
                                  <w:rFonts w:ascii="Cambria Math" w:hAnsi="Cambria Math" w:cs="Times"/>
                                </w:rPr>
                                <m:t>+1</m:t>
                              </m:r>
                            </m:e>
                          </m:d>
                          <m:r>
                            <m:rPr>
                              <m:sty m:val="p"/>
                            </m:rPr>
                            <w:rPr>
                              <w:rFonts w:ascii="Cambria Math" w:hAnsi="Cambria Math" w:cs="Times"/>
                            </w:rPr>
                            <m:t>⁢</m:t>
                          </m:r>
                          <m:sSup>
                            <m:sSupPr>
                              <m:ctrlPr>
                                <w:rPr>
                                  <w:rFonts w:ascii="Cambria Math" w:hAnsi="Cambria Math" w:cs="Times"/>
                                  <w:lang w:val="en-US"/>
                                </w:rPr>
                              </m:ctrlPr>
                            </m:sSupPr>
                            <m:e>
                              <m:d>
                                <m:dPr>
                                  <m:ctrlPr>
                                    <w:rPr>
                                      <w:rFonts w:ascii="Cambria Math" w:hAnsi="Cambria Math" w:cs="Times"/>
                                      <w:lang w:val="en-US"/>
                                    </w:rPr>
                                  </m:ctrlPr>
                                </m:dPr>
                                <m:e>
                                  <m:r>
                                    <m:rPr>
                                      <m:sty m:val="p"/>
                                    </m:rPr>
                                    <w:rPr>
                                      <w:rFonts w:ascii="Cambria Math" w:hAnsi="Cambria Math" w:cs="Times"/>
                                    </w:rPr>
                                    <m:t>1-u</m:t>
                                  </m:r>
                                </m:e>
                              </m:d>
                            </m:e>
                            <m:sup>
                              <m:r>
                                <m:rPr>
                                  <m:sty m:val="p"/>
                                </m:rPr>
                                <w:rPr>
                                  <w:rFonts w:ascii="Cambria Math" w:hAnsi="Cambria Math" w:cs="Times"/>
                                </w:rPr>
                                <m:t>2</m:t>
                              </m:r>
                            </m:sup>
                          </m:sSup>
                          <m:r>
                            <m:rPr>
                              <m:sty m:val="p"/>
                            </m:rPr>
                            <w:rPr>
                              <w:rFonts w:ascii="Cambria Math" w:hAnsi="Cambria Math" w:cs="Times"/>
                            </w:rPr>
                            <m:t>+1</m:t>
                          </m:r>
                        </m:e>
                      </m:d>
                    </m:den>
                  </m:f>
                </m:e>
              </m:mr>
              <m:mr>
                <m:e>
                  <m:f>
                    <m:fPr>
                      <m:ctrlPr>
                        <w:rPr>
                          <w:rFonts w:ascii="Cambria Math" w:hAnsi="Cambria Math" w:cs="Times"/>
                          <w:lang w:val="en-US"/>
                        </w:rPr>
                      </m:ctrlPr>
                    </m:fPr>
                    <m:num>
                      <m:d>
                        <m:dPr>
                          <m:ctrlPr>
                            <w:rPr>
                              <w:rFonts w:ascii="Cambria Math" w:hAnsi="Cambria Math" w:cs="Times"/>
                              <w:lang w:val="en-US"/>
                            </w:rPr>
                          </m:ctrlPr>
                        </m:dPr>
                        <m:e>
                          <m:f>
                            <m:fPr>
                              <m:ctrlPr>
                                <w:rPr>
                                  <w:rFonts w:ascii="Cambria Math" w:hAnsi="Cambria Math" w:cs="Times"/>
                                  <w:lang w:val="en-US"/>
                                </w:rPr>
                              </m:ctrlPr>
                            </m:fPr>
                            <m:num>
                              <m:r>
                                <m:rPr>
                                  <m:sty m:val="p"/>
                                </m:rPr>
                                <w:rPr>
                                  <w:rFonts w:ascii="Cambria Math" w:hAnsi="Cambria Math" w:cs="Times"/>
                                </w:rPr>
                                <m:t>1</m:t>
                              </m:r>
                            </m:num>
                            <m:den>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den>
                          </m:f>
                          <m:r>
                            <m:rPr>
                              <m:sty m:val="p"/>
                            </m:rPr>
                            <w:rPr>
                              <w:rFonts w:ascii="Cambria Math" w:hAnsi="Cambria Math" w:cs="Times"/>
                            </w:rPr>
                            <m:t>+</m:t>
                          </m:r>
                          <m:f>
                            <m:fPr>
                              <m:ctrlPr>
                                <w:rPr>
                                  <w:rFonts w:ascii="Cambria Math" w:hAnsi="Cambria Math" w:cs="Times"/>
                                  <w:lang w:val="en-US"/>
                                </w:rPr>
                              </m:ctrlPr>
                            </m:fPr>
                            <m:num>
                              <m:r>
                                <m:rPr>
                                  <m:sty m:val="p"/>
                                </m:rPr>
                                <w:rPr>
                                  <w:rFonts w:ascii="Cambria Math" w:hAnsi="Cambria Math" w:cs="Times"/>
                                </w:rPr>
                                <m:t>1</m:t>
                              </m:r>
                            </m:num>
                            <m:den>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den>
                          </m:f>
                        </m:e>
                      </m:d>
                      <m:r>
                        <m:rPr>
                          <m:sty m:val="p"/>
                        </m:rPr>
                        <w:rPr>
                          <w:rFonts w:ascii="Cambria Math" w:hAnsi="Cambria Math" w:cs="Times"/>
                        </w:rPr>
                        <m:t>⁢</m:t>
                      </m:r>
                      <m:sSup>
                        <m:sSupPr>
                          <m:ctrlPr>
                            <w:rPr>
                              <w:rFonts w:ascii="Cambria Math" w:hAnsi="Cambria Math" w:cs="Times"/>
                              <w:lang w:val="en-US"/>
                            </w:rPr>
                          </m:ctrlPr>
                        </m:sSupPr>
                        <m:e>
                          <m:d>
                            <m:dPr>
                              <m:ctrlPr>
                                <w:rPr>
                                  <w:rFonts w:ascii="Cambria Math" w:hAnsi="Cambria Math" w:cs="Times"/>
                                  <w:lang w:val="en-US"/>
                                </w:rPr>
                              </m:ctrlPr>
                            </m:dPr>
                            <m:e>
                              <m:r>
                                <m:rPr>
                                  <m:sty m:val="p"/>
                                </m:rPr>
                                <w:rPr>
                                  <w:rFonts w:ascii="Cambria Math" w:hAnsi="Cambria Math" w:cs="Times"/>
                                </w:rPr>
                                <m:t>1-u</m:t>
                              </m:r>
                            </m:e>
                          </m:d>
                        </m:e>
                        <m:sup>
                          <m:r>
                            <m:rPr>
                              <m:sty m:val="p"/>
                            </m:rPr>
                            <w:rPr>
                              <w:rFonts w:ascii="Cambria Math" w:hAnsi="Cambria Math" w:cs="Times"/>
                            </w:rPr>
                            <m:t>2</m:t>
                          </m:r>
                        </m:sup>
                      </m:sSup>
                    </m:num>
                    <m:den>
                      <m:r>
                        <m:rPr>
                          <m:sty m:val="p"/>
                        </m:rPr>
                        <w:rPr>
                          <w:rFonts w:ascii="Cambria Math" w:hAnsi="Cambria Math" w:cs="Times"/>
                        </w:rPr>
                        <m:t>8⁢</m:t>
                      </m:r>
                      <m:d>
                        <m:dPr>
                          <m:ctrlPr>
                            <w:rPr>
                              <w:rFonts w:ascii="Cambria Math" w:hAnsi="Cambria Math" w:cs="Times"/>
                              <w:lang w:val="en-US"/>
                            </w:rPr>
                          </m:ctrlPr>
                        </m:dPr>
                        <m:e>
                          <m:r>
                            <m:rPr>
                              <m:sty m:val="p"/>
                            </m:rPr>
                            <w:rPr>
                              <w:rFonts w:ascii="Cambria Math" w:hAnsi="Cambria Math" w:cs="Times"/>
                            </w:rPr>
                            <m:t>-</m:t>
                          </m:r>
                          <m:f>
                            <m:fPr>
                              <m:ctrlPr>
                                <w:rPr>
                                  <w:rFonts w:ascii="Cambria Math" w:hAnsi="Cambria Math" w:cs="Times"/>
                                  <w:lang w:val="en-US"/>
                                </w:rPr>
                              </m:ctrlPr>
                            </m:fPr>
                            <m:num>
                              <m:d>
                                <m:dPr>
                                  <m:ctrlPr>
                                    <w:rPr>
                                      <w:rFonts w:ascii="Cambria Math" w:hAnsi="Cambria Math" w:cs="Times"/>
                                      <w:lang w:val="en-US"/>
                                    </w:rPr>
                                  </m:ctrlPr>
                                </m:dPr>
                                <m:e>
                                  <m:f>
                                    <m:fPr>
                                      <m:ctrlPr>
                                        <w:rPr>
                                          <w:rFonts w:ascii="Cambria Math" w:hAnsi="Cambria Math" w:cs="Times"/>
                                          <w:lang w:val="en-US"/>
                                        </w:rPr>
                                      </m:ctrlPr>
                                    </m:fPr>
                                    <m:num>
                                      <m:r>
                                        <m:rPr>
                                          <m:sty m:val="p"/>
                                        </m:rPr>
                                        <w:rPr>
                                          <w:rFonts w:ascii="Cambria Math" w:hAnsi="Cambria Math" w:cs="Times"/>
                                        </w:rPr>
                                        <m:t>1</m:t>
                                      </m:r>
                                    </m:num>
                                    <m:den>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den>
                                  </m:f>
                                  <m:r>
                                    <m:rPr>
                                      <m:sty m:val="p"/>
                                    </m:rPr>
                                    <w:rPr>
                                      <w:rFonts w:ascii="Cambria Math" w:hAnsi="Cambria Math" w:cs="Times"/>
                                    </w:rPr>
                                    <m:t>+</m:t>
                                  </m:r>
                                  <m:f>
                                    <m:fPr>
                                      <m:ctrlPr>
                                        <w:rPr>
                                          <w:rFonts w:ascii="Cambria Math" w:hAnsi="Cambria Math" w:cs="Times"/>
                                          <w:lang w:val="en-US"/>
                                        </w:rPr>
                                      </m:ctrlPr>
                                    </m:fPr>
                                    <m:num>
                                      <m:r>
                                        <m:rPr>
                                          <m:sty m:val="p"/>
                                        </m:rPr>
                                        <w:rPr>
                                          <w:rFonts w:ascii="Cambria Math" w:hAnsi="Cambria Math" w:cs="Times"/>
                                        </w:rPr>
                                        <m:t>1</m:t>
                                      </m:r>
                                    </m:num>
                                    <m:den>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den>
                                  </m:f>
                                </m:e>
                              </m:d>
                              <m:r>
                                <m:rPr>
                                  <m:sty m:val="p"/>
                                </m:rPr>
                                <w:rPr>
                                  <w:rFonts w:ascii="Cambria Math" w:hAnsi="Cambria Math" w:cs="Times"/>
                                </w:rPr>
                                <m:t>⁢</m:t>
                              </m:r>
                              <m:sSup>
                                <m:sSupPr>
                                  <m:ctrlPr>
                                    <w:rPr>
                                      <w:rFonts w:ascii="Cambria Math" w:hAnsi="Cambria Math" w:cs="Times"/>
                                      <w:lang w:val="en-US"/>
                                    </w:rPr>
                                  </m:ctrlPr>
                                </m:sSupPr>
                                <m:e>
                                  <m:d>
                                    <m:dPr>
                                      <m:ctrlPr>
                                        <w:rPr>
                                          <w:rFonts w:ascii="Cambria Math" w:hAnsi="Cambria Math" w:cs="Times"/>
                                          <w:lang w:val="en-US"/>
                                        </w:rPr>
                                      </m:ctrlPr>
                                    </m:dPr>
                                    <m:e>
                                      <m:r>
                                        <m:rPr>
                                          <m:sty m:val="p"/>
                                        </m:rPr>
                                        <w:rPr>
                                          <w:rFonts w:ascii="Cambria Math" w:hAnsi="Cambria Math" w:cs="Times"/>
                                        </w:rPr>
                                        <m:t>1-u</m:t>
                                      </m:r>
                                    </m:e>
                                  </m:d>
                                </m:e>
                                <m:sup>
                                  <m:r>
                                    <m:rPr>
                                      <m:sty m:val="p"/>
                                    </m:rPr>
                                    <w:rPr>
                                      <w:rFonts w:ascii="Cambria Math" w:hAnsi="Cambria Math" w:cs="Times"/>
                                    </w:rPr>
                                    <m:t>4</m:t>
                                  </m:r>
                                </m:sup>
                              </m:sSup>
                            </m:num>
                            <m:den>
                              <m:r>
                                <m:rPr>
                                  <m:sty m:val="p"/>
                                </m:rPr>
                                <w:rPr>
                                  <w:rFonts w:ascii="Cambria Math" w:hAnsi="Cambria Math" w:cs="Times"/>
                                </w:rPr>
                                <m:t>2</m:t>
                              </m:r>
                            </m:den>
                          </m:f>
                          <m:r>
                            <m:rPr>
                              <m:sty m:val="p"/>
                            </m:rPr>
                            <w:rPr>
                              <w:rFonts w:ascii="Cambria Math" w:hAnsi="Cambria Math" w:cs="Times"/>
                            </w:rPr>
                            <m:t>-</m:t>
                          </m:r>
                          <m:d>
                            <m:dPr>
                              <m:ctrlPr>
                                <w:rPr>
                                  <w:rFonts w:ascii="Cambria Math" w:hAnsi="Cambria Math" w:cs="Times"/>
                                  <w:lang w:val="en-US"/>
                                </w:rPr>
                              </m:ctrlPr>
                            </m:dPr>
                            <m:e>
                              <m:r>
                                <m:rPr>
                                  <m:sty m:val="p"/>
                                </m:rPr>
                                <w:rPr>
                                  <w:rFonts w:ascii="Cambria Math" w:hAnsi="Cambria Math" w:cs="Times"/>
                                </w:rPr>
                                <m:t>-</m:t>
                              </m:r>
                              <m:f>
                                <m:fPr>
                                  <m:ctrlPr>
                                    <w:rPr>
                                      <w:rFonts w:ascii="Cambria Math" w:hAnsi="Cambria Math" w:cs="Times"/>
                                      <w:lang w:val="en-US"/>
                                    </w:rPr>
                                  </m:ctrlPr>
                                </m:fPr>
                                <m:num>
                                  <m:r>
                                    <m:rPr>
                                      <m:sty m:val="p"/>
                                    </m:rPr>
                                    <w:rPr>
                                      <w:rFonts w:ascii="Cambria Math" w:hAnsi="Cambria Math" w:cs="Times"/>
                                    </w:rPr>
                                    <m:t>1</m:t>
                                  </m:r>
                                </m:num>
                                <m:den>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den>
                              </m:f>
                              <m:r>
                                <m:rPr>
                                  <m:sty m:val="p"/>
                                </m:rPr>
                                <w:rPr>
                                  <w:rFonts w:ascii="Cambria Math" w:hAnsi="Cambria Math" w:cs="Times"/>
                                </w:rPr>
                                <m:t>-</m:t>
                              </m:r>
                              <m:f>
                                <m:fPr>
                                  <m:ctrlPr>
                                    <w:rPr>
                                      <w:rFonts w:ascii="Cambria Math" w:hAnsi="Cambria Math" w:cs="Times"/>
                                      <w:lang w:val="en-US"/>
                                    </w:rPr>
                                  </m:ctrlPr>
                                </m:fPr>
                                <m:num>
                                  <m:r>
                                    <m:rPr>
                                      <m:sty m:val="p"/>
                                    </m:rPr>
                                    <w:rPr>
                                      <w:rFonts w:ascii="Cambria Math" w:hAnsi="Cambria Math" w:cs="Times"/>
                                    </w:rPr>
                                    <m:t>1</m:t>
                                  </m:r>
                                </m:num>
                                <m:den>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den>
                              </m:f>
                              <m:r>
                                <m:rPr>
                                  <m:sty m:val="p"/>
                                </m:rPr>
                                <w:rPr>
                                  <w:rFonts w:ascii="Cambria Math" w:hAnsi="Cambria Math" w:cs="Times"/>
                                </w:rPr>
                                <m:t>+1</m:t>
                              </m:r>
                            </m:e>
                          </m:d>
                          <m:r>
                            <m:rPr>
                              <m:sty m:val="p"/>
                            </m:rPr>
                            <w:rPr>
                              <w:rFonts w:ascii="Cambria Math" w:hAnsi="Cambria Math" w:cs="Times"/>
                            </w:rPr>
                            <m:t>⁢</m:t>
                          </m:r>
                          <m:sSup>
                            <m:sSupPr>
                              <m:ctrlPr>
                                <w:rPr>
                                  <w:rFonts w:ascii="Cambria Math" w:hAnsi="Cambria Math" w:cs="Times"/>
                                  <w:lang w:val="en-US"/>
                                </w:rPr>
                              </m:ctrlPr>
                            </m:sSupPr>
                            <m:e>
                              <m:d>
                                <m:dPr>
                                  <m:ctrlPr>
                                    <w:rPr>
                                      <w:rFonts w:ascii="Cambria Math" w:hAnsi="Cambria Math" w:cs="Times"/>
                                      <w:lang w:val="en-US"/>
                                    </w:rPr>
                                  </m:ctrlPr>
                                </m:dPr>
                                <m:e>
                                  <m:r>
                                    <m:rPr>
                                      <m:sty m:val="p"/>
                                    </m:rPr>
                                    <w:rPr>
                                      <w:rFonts w:ascii="Cambria Math" w:hAnsi="Cambria Math" w:cs="Times"/>
                                    </w:rPr>
                                    <m:t>1-u</m:t>
                                  </m:r>
                                </m:e>
                              </m:d>
                            </m:e>
                            <m:sup>
                              <m:r>
                                <m:rPr>
                                  <m:sty m:val="p"/>
                                </m:rPr>
                                <w:rPr>
                                  <w:rFonts w:ascii="Cambria Math" w:hAnsi="Cambria Math" w:cs="Times"/>
                                </w:rPr>
                                <m:t>2</m:t>
                              </m:r>
                            </m:sup>
                          </m:sSup>
                          <m:r>
                            <m:rPr>
                              <m:sty m:val="p"/>
                            </m:rPr>
                            <w:rPr>
                              <w:rFonts w:ascii="Cambria Math" w:hAnsi="Cambria Math" w:cs="Times"/>
                            </w:rPr>
                            <m:t>+1</m:t>
                          </m:r>
                        </m:e>
                      </m:d>
                    </m:den>
                  </m:f>
                </m:e>
              </m:mr>
            </m:m>
          </m:e>
        </m:d>
      </m:oMath>
    </w:p>
    <w:p w14:paraId="244D1812"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lang w:val="en-US"/>
        </w:rPr>
        <w:t>(%i6)</w:t>
      </w:r>
      <w:r w:rsidRPr="00391B2D">
        <w:rPr>
          <w:rFonts w:ascii="Times" w:hAnsi="Times" w:cs="Times"/>
          <w:lang w:val="en-US"/>
        </w:rPr>
        <w:tab/>
      </w:r>
      <w:r w:rsidRPr="00391B2D">
        <w:rPr>
          <w:rFonts w:ascii="Times" w:hAnsi="Times" w:cs="Times"/>
          <w:lang w:val="en-US"/>
        </w:rPr>
        <w:tab/>
        <w:t xml:space="preserve"> </w:t>
      </w:r>
      <w:proofErr w:type="spellStart"/>
      <w:proofErr w:type="gramStart"/>
      <w:r w:rsidRPr="00391B2D">
        <w:rPr>
          <w:rFonts w:ascii="Times" w:hAnsi="Times" w:cs="Times"/>
          <w:color w:val="800000"/>
          <w:lang w:val="en-US"/>
        </w:rPr>
        <w:t>ratsimp</w:t>
      </w:r>
      <w:proofErr w:type="spellEnd"/>
      <w:r w:rsidRPr="00391B2D">
        <w:rPr>
          <w:rFonts w:ascii="Times" w:hAnsi="Times" w:cs="Times"/>
          <w:lang w:val="en-US"/>
        </w:rPr>
        <w:t>(</w:t>
      </w:r>
      <w:proofErr w:type="gramEnd"/>
      <w:r w:rsidRPr="00391B2D">
        <w:rPr>
          <w:rFonts w:ascii="Times" w:hAnsi="Times" w:cs="Times"/>
          <w:color w:val="008000"/>
          <w:lang w:val="en-US"/>
        </w:rPr>
        <w:t>%</w:t>
      </w:r>
      <w:r w:rsidRPr="00391B2D">
        <w:rPr>
          <w:rFonts w:ascii="Times" w:hAnsi="Times" w:cs="Times"/>
          <w:lang w:val="en-US"/>
        </w:rPr>
        <w:t>)</w:t>
      </w:r>
      <w:r w:rsidRPr="00391B2D">
        <w:rPr>
          <w:rFonts w:ascii="Times" w:hAnsi="Times" w:cs="Times"/>
          <w:color w:val="808080"/>
          <w:lang w:val="en-US"/>
        </w:rPr>
        <w:t>;</w:t>
      </w:r>
    </w:p>
    <w:p w14:paraId="3CA1310C"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color w:val="FFC080"/>
          <w:lang w:val="en-US"/>
        </w:rPr>
        <w:lastRenderedPageBreak/>
        <w:t xml:space="preserve">(%o6) </w:t>
      </w:r>
      <w:r w:rsidRPr="00391B2D">
        <w:rPr>
          <w:rFonts w:ascii="Times" w:hAnsi="Times" w:cs="Times"/>
          <w:lang w:val="en-US"/>
        </w:rPr>
        <w:tab/>
      </w:r>
      <m:oMath>
        <m:d>
          <m:dPr>
            <m:ctrlPr>
              <w:rPr>
                <w:rFonts w:ascii="Cambria Math" w:hAnsi="Cambria Math" w:cs="Times"/>
                <w:lang w:val="en-US"/>
              </w:rPr>
            </m:ctrlPr>
          </m:dPr>
          <m:e>
            <m:m>
              <m:mPr>
                <m:mcs>
                  <m:mc>
                    <m:mcPr>
                      <m:count m:val="1"/>
                      <m:mcJc m:val="center"/>
                    </m:mcPr>
                  </m:mc>
                </m:mcs>
                <m:ctrlPr>
                  <w:rPr>
                    <w:rFonts w:ascii="Cambria Math" w:hAnsi="Cambria Math" w:cs="Times"/>
                    <w:lang w:val="en-US"/>
                  </w:rPr>
                </m:ctrlPr>
              </m:mPr>
              <m:mr>
                <m:e>
                  <m:r>
                    <m:rPr>
                      <m:sty m:val="p"/>
                    </m:rPr>
                    <w:rPr>
                      <w:rFonts w:ascii="Cambria Math" w:hAnsi="Cambria Math" w:cs="Times"/>
                      <w:lang w:val="en-US"/>
                    </w:rPr>
                    <m:t>-</m:t>
                  </m:r>
                  <m:f>
                    <m:fPr>
                      <m:ctrlPr>
                        <w:rPr>
                          <w:rFonts w:ascii="Cambria Math" w:hAnsi="Cambria Math" w:cs="Times"/>
                          <w:lang w:val="en-US"/>
                        </w:rPr>
                      </m:ctrlPr>
                    </m:fPr>
                    <m:num>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4</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3</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6⁢</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+6⁢</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num>
                    <m:den>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4</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3</m:t>
                          </m:r>
                        </m:sup>
                      </m:sSup>
                      <m:r>
                        <m:rPr>
                          <m:sty m:val="p"/>
                        </m:rPr>
                        <w:rPr>
                          <w:rFonts w:ascii="Cambria Math" w:hAnsi="Cambria Math" w:cs="Times"/>
                          <w:lang w:val="en-US"/>
                        </w:rPr>
                        <m:t>+</m:t>
                      </m:r>
                      <m:d>
                        <m:dPr>
                          <m:ctrlPr>
                            <w:rPr>
                              <w:rFonts w:ascii="Cambria Math" w:hAnsi="Cambria Math" w:cs="Times"/>
                              <w:lang w:val="en-US"/>
                            </w:rPr>
                          </m:ctrlPr>
                        </m:dPr>
                        <m:e>
                          <m:d>
                            <m:dPr>
                              <m:ctrlPr>
                                <w:rPr>
                                  <w:rFonts w:ascii="Cambria Math" w:hAnsi="Cambria Math" w:cs="Times"/>
                                  <w:lang w:val="en-US"/>
                                </w:rPr>
                              </m:ctrlPr>
                            </m:dPr>
                            <m:e>
                              <m:r>
                                <m:rPr>
                                  <m:sty m:val="p"/>
                                </m:rPr>
                                <w:rPr>
                                  <w:rFonts w:ascii="Cambria Math" w:hAnsi="Cambria Math" w:cs="Times"/>
                                  <w:lang w:val="en-US"/>
                                </w:rPr>
                                <m:t>8⁢</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+4</m:t>
                              </m:r>
                            </m:e>
                          </m:d>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-16⁢</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e>
              </m:mr>
              <m:mr>
                <m:e>
                  <m:r>
                    <m:rPr>
                      <m:sty m:val="p"/>
                    </m:rPr>
                    <w:rPr>
                      <w:rFonts w:ascii="Cambria Math" w:hAnsi="Cambria Math" w:cs="Times"/>
                      <w:lang w:val="en-US"/>
                    </w:rPr>
                    <m:t>-</m:t>
                  </m:r>
                  <m:f>
                    <m:fPr>
                      <m:ctrlPr>
                        <w:rPr>
                          <w:rFonts w:ascii="Cambria Math" w:hAnsi="Cambria Math" w:cs="Times"/>
                          <w:lang w:val="en-US"/>
                        </w:rPr>
                      </m:ctrlPr>
                    </m:fPr>
                    <m:num>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num>
                    <m:den>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4</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3</m:t>
                          </m:r>
                        </m:sup>
                      </m:sSup>
                      <m:r>
                        <m:rPr>
                          <m:sty m:val="p"/>
                        </m:rPr>
                        <w:rPr>
                          <w:rFonts w:ascii="Cambria Math" w:hAnsi="Cambria Math" w:cs="Times"/>
                          <w:lang w:val="en-US"/>
                        </w:rPr>
                        <m:t>+</m:t>
                      </m:r>
                      <m:d>
                        <m:dPr>
                          <m:ctrlPr>
                            <w:rPr>
                              <w:rFonts w:ascii="Cambria Math" w:hAnsi="Cambria Math" w:cs="Times"/>
                              <w:lang w:val="en-US"/>
                            </w:rPr>
                          </m:ctrlPr>
                        </m:dPr>
                        <m:e>
                          <m:d>
                            <m:dPr>
                              <m:ctrlPr>
                                <w:rPr>
                                  <w:rFonts w:ascii="Cambria Math" w:hAnsi="Cambria Math" w:cs="Times"/>
                                  <w:lang w:val="en-US"/>
                                </w:rPr>
                              </m:ctrlPr>
                            </m:dPr>
                            <m:e>
                              <m:r>
                                <m:rPr>
                                  <m:sty m:val="p"/>
                                </m:rPr>
                                <w:rPr>
                                  <w:rFonts w:ascii="Cambria Math" w:hAnsi="Cambria Math" w:cs="Times"/>
                                  <w:lang w:val="en-US"/>
                                </w:rPr>
                                <m:t>8⁢</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+4</m:t>
                              </m:r>
                            </m:e>
                          </m:d>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-16⁢</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e>
              </m:mr>
            </m:m>
          </m:e>
        </m:d>
      </m:oMath>
    </w:p>
    <w:p w14:paraId="0EE37048"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lang w:val="en-US"/>
        </w:rPr>
        <w:t>(%i7)</w:t>
      </w:r>
      <w:r w:rsidRPr="00391B2D">
        <w:rPr>
          <w:rFonts w:ascii="Times" w:hAnsi="Times" w:cs="Times"/>
          <w:lang w:val="en-US"/>
        </w:rPr>
        <w:tab/>
      </w:r>
      <w:r w:rsidRPr="00391B2D">
        <w:rPr>
          <w:rFonts w:ascii="Times" w:hAnsi="Times" w:cs="Times"/>
          <w:lang w:val="en-US"/>
        </w:rPr>
        <w:tab/>
        <w:t xml:space="preserve"> </w:t>
      </w:r>
      <w:r w:rsidRPr="00391B2D">
        <w:rPr>
          <w:rFonts w:ascii="Times" w:hAnsi="Times" w:cs="Times"/>
          <w:color w:val="008000"/>
          <w:lang w:val="en-US"/>
        </w:rPr>
        <w:t>QI</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008000"/>
          <w:lang w:val="en-US"/>
        </w:rPr>
        <w:t>N_m</w:t>
      </w:r>
      <w:r w:rsidRPr="00391B2D">
        <w:rPr>
          <w:rFonts w:ascii="Times" w:hAnsi="Times" w:cs="Times"/>
          <w:color w:val="000000"/>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8000"/>
          <w:lang w:val="en-US"/>
        </w:rPr>
        <w:t>u</w:t>
      </w:r>
      <w:r w:rsidRPr="00391B2D">
        <w:rPr>
          <w:rFonts w:ascii="Times" w:hAnsi="Times" w:cs="Times"/>
          <w:color w:val="000000"/>
          <w:lang w:val="en-US"/>
        </w:rPr>
        <w:t>^</w:t>
      </w:r>
      <w:r w:rsidRPr="00391B2D">
        <w:rPr>
          <w:rFonts w:ascii="Times" w:hAnsi="Times" w:cs="Times"/>
          <w:color w:val="804000"/>
          <w:lang w:val="en-US"/>
        </w:rPr>
        <w:t>4</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N_m</w:t>
      </w:r>
      <w:r w:rsidRPr="00391B2D">
        <w:rPr>
          <w:rFonts w:ascii="Times" w:hAnsi="Times" w:cs="Times"/>
          <w:color w:val="000000"/>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8000"/>
          <w:lang w:val="en-US"/>
        </w:rPr>
        <w:t>u</w:t>
      </w:r>
      <w:r w:rsidRPr="00391B2D">
        <w:rPr>
          <w:rFonts w:ascii="Times" w:hAnsi="Times" w:cs="Times"/>
          <w:color w:val="000000"/>
          <w:lang w:val="en-US"/>
        </w:rPr>
        <w:t>^</w:t>
      </w:r>
      <w:r w:rsidRPr="00391B2D">
        <w:rPr>
          <w:rFonts w:ascii="Times" w:hAnsi="Times" w:cs="Times"/>
          <w:color w:val="804000"/>
          <w:lang w:val="en-US"/>
        </w:rPr>
        <w:t>3</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804000"/>
          <w:lang w:val="en-US"/>
        </w:rPr>
        <w:t>6</w:t>
      </w:r>
      <w:r w:rsidRPr="00391B2D">
        <w:rPr>
          <w:rFonts w:ascii="Times" w:hAnsi="Times" w:cs="Times"/>
          <w:lang w:val="en-US"/>
        </w:rPr>
        <w:t>·</w:t>
      </w:r>
      <w:r w:rsidRPr="00391B2D">
        <w:rPr>
          <w:rFonts w:ascii="Times" w:hAnsi="Times" w:cs="Times"/>
          <w:color w:val="008000"/>
          <w:lang w:val="en-US"/>
        </w:rPr>
        <w:t>N_m</w:t>
      </w:r>
      <w:r w:rsidRPr="00391B2D">
        <w:rPr>
          <w:rFonts w:ascii="Times" w:hAnsi="Times" w:cs="Times"/>
          <w:color w:val="000000"/>
          <w:lang w:val="en-US"/>
        </w:rPr>
        <w:t>+</w:t>
      </w:r>
      <w:r w:rsidRPr="00391B2D">
        <w:rPr>
          <w:rFonts w:ascii="Times" w:hAnsi="Times" w:cs="Times"/>
          <w:color w:val="804000"/>
          <w:lang w:val="en-US"/>
        </w:rPr>
        <w:t>6</w:t>
      </w:r>
      <w:r w:rsidRPr="00391B2D">
        <w:rPr>
          <w:rFonts w:ascii="Times" w:hAnsi="Times" w:cs="Times"/>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8000"/>
          <w:lang w:val="en-US"/>
        </w:rPr>
        <w:t>u</w:t>
      </w:r>
      <w:r w:rsidRPr="00391B2D">
        <w:rPr>
          <w:rFonts w:ascii="Times" w:hAnsi="Times" w:cs="Times"/>
          <w:color w:val="000000"/>
          <w:lang w:val="en-US"/>
        </w:rPr>
        <w:t>^</w:t>
      </w:r>
      <w:r w:rsidRPr="00391B2D">
        <w:rPr>
          <w:rFonts w:ascii="Times" w:hAnsi="Times" w:cs="Times"/>
          <w:color w:val="804000"/>
          <w:lang w:val="en-US"/>
        </w:rPr>
        <w:t>2</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N_m</w:t>
      </w:r>
      <w:r w:rsidRPr="00391B2D">
        <w:rPr>
          <w:rFonts w:ascii="Times" w:hAnsi="Times" w:cs="Times"/>
          <w:color w:val="000000"/>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8000"/>
          <w:lang w:val="en-US"/>
        </w:rPr>
        <w:t>u</w:t>
      </w:r>
      <w:r w:rsidRPr="00391B2D">
        <w:rPr>
          <w:rFonts w:ascii="Times" w:hAnsi="Times" w:cs="Times"/>
          <w:color w:val="000000"/>
          <w:lang w:val="en-US"/>
        </w:rPr>
        <w:t>+</w:t>
      </w:r>
      <w:r w:rsidRPr="00391B2D">
        <w:rPr>
          <w:rFonts w:ascii="Times" w:hAnsi="Times" w:cs="Times"/>
          <w:color w:val="008000"/>
          <w:lang w:val="en-US"/>
        </w:rPr>
        <w:t>N_m</w:t>
      </w:r>
      <w:r w:rsidRPr="00391B2D">
        <w:rPr>
          <w:rFonts w:ascii="Times" w:hAnsi="Times" w:cs="Times"/>
          <w:color w:val="000000"/>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008000"/>
          <w:lang w:val="en-US"/>
        </w:rPr>
        <w:t>N_m</w:t>
      </w:r>
      <w:r w:rsidRPr="00391B2D">
        <w:rPr>
          <w:rFonts w:ascii="Times" w:hAnsi="Times" w:cs="Times"/>
          <w:color w:val="000000"/>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8000"/>
          <w:lang w:val="en-US"/>
        </w:rPr>
        <w:t>u</w:t>
      </w:r>
      <w:r w:rsidRPr="00391B2D">
        <w:rPr>
          <w:rFonts w:ascii="Times" w:hAnsi="Times" w:cs="Times"/>
          <w:color w:val="000000"/>
          <w:lang w:val="en-US"/>
        </w:rPr>
        <w:t>^</w:t>
      </w:r>
      <w:r w:rsidRPr="00391B2D">
        <w:rPr>
          <w:rFonts w:ascii="Times" w:hAnsi="Times" w:cs="Times"/>
          <w:color w:val="804000"/>
          <w:lang w:val="en-US"/>
        </w:rPr>
        <w:t>4</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N_m</w:t>
      </w:r>
      <w:r w:rsidRPr="00391B2D">
        <w:rPr>
          <w:rFonts w:ascii="Times" w:hAnsi="Times" w:cs="Times"/>
          <w:color w:val="000000"/>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8000"/>
          <w:lang w:val="en-US"/>
        </w:rPr>
        <w:t>u</w:t>
      </w:r>
      <w:r w:rsidRPr="00391B2D">
        <w:rPr>
          <w:rFonts w:ascii="Times" w:hAnsi="Times" w:cs="Times"/>
          <w:color w:val="000000"/>
          <w:lang w:val="en-US"/>
        </w:rPr>
        <w:t>^</w:t>
      </w:r>
      <w:r w:rsidRPr="00391B2D">
        <w:rPr>
          <w:rFonts w:ascii="Times" w:hAnsi="Times" w:cs="Times"/>
          <w:color w:val="804000"/>
          <w:lang w:val="en-US"/>
        </w:rPr>
        <w:t>3</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804000"/>
          <w:lang w:val="en-US"/>
        </w:rPr>
        <w:t>8</w:t>
      </w:r>
      <w:r w:rsidRPr="00391B2D">
        <w:rPr>
          <w:rFonts w:ascii="Times" w:hAnsi="Times" w:cs="Times"/>
          <w:lang w:val="en-US"/>
        </w:rPr>
        <w:t>·</w:t>
      </w:r>
      <w:r w:rsidRPr="00391B2D">
        <w:rPr>
          <w:rFonts w:ascii="Times" w:hAnsi="Times" w:cs="Times"/>
          <w:color w:val="008000"/>
          <w:lang w:val="en-US"/>
        </w:rPr>
        <w:t>N_f</w:t>
      </w:r>
      <w:r w:rsidRPr="00391B2D">
        <w:rPr>
          <w:rFonts w:ascii="Times" w:hAnsi="Times" w:cs="Times"/>
          <w:color w:val="000000"/>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N_m</w:t>
      </w:r>
      <w:r w:rsidRPr="00391B2D">
        <w:rPr>
          <w:rFonts w:ascii="Times" w:hAnsi="Times" w:cs="Times"/>
          <w:color w:val="000000"/>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8000"/>
          <w:lang w:val="en-US"/>
        </w:rPr>
        <w:t>u</w:t>
      </w:r>
      <w:r w:rsidRPr="00391B2D">
        <w:rPr>
          <w:rFonts w:ascii="Times" w:hAnsi="Times" w:cs="Times"/>
          <w:color w:val="000000"/>
          <w:lang w:val="en-US"/>
        </w:rPr>
        <w:t>^</w:t>
      </w:r>
      <w:r w:rsidRPr="00391B2D">
        <w:rPr>
          <w:rFonts w:ascii="Times" w:hAnsi="Times" w:cs="Times"/>
          <w:color w:val="804000"/>
          <w:lang w:val="en-US"/>
        </w:rPr>
        <w:t>2</w:t>
      </w:r>
      <w:r w:rsidRPr="00391B2D">
        <w:rPr>
          <w:rFonts w:ascii="Times" w:hAnsi="Times" w:cs="Times"/>
          <w:color w:val="000000"/>
          <w:lang w:val="en-US"/>
        </w:rPr>
        <w:t>−</w:t>
      </w:r>
      <w:r w:rsidRPr="00391B2D">
        <w:rPr>
          <w:rFonts w:ascii="Times" w:hAnsi="Times" w:cs="Times"/>
          <w:color w:val="804000"/>
          <w:lang w:val="en-US"/>
        </w:rPr>
        <w:t>16</w:t>
      </w:r>
      <w:r w:rsidRPr="00391B2D">
        <w:rPr>
          <w:rFonts w:ascii="Times" w:hAnsi="Times" w:cs="Times"/>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8000"/>
          <w:lang w:val="en-US"/>
        </w:rPr>
        <w:t>N_m</w:t>
      </w:r>
      <w:r w:rsidRPr="00391B2D">
        <w:rPr>
          <w:rFonts w:ascii="Times" w:hAnsi="Times" w:cs="Times"/>
          <w:lang w:val="en-US"/>
        </w:rPr>
        <w:t>·</w:t>
      </w:r>
      <w:r w:rsidRPr="00391B2D">
        <w:rPr>
          <w:rFonts w:ascii="Times" w:hAnsi="Times" w:cs="Times"/>
          <w:color w:val="008000"/>
          <w:lang w:val="en-US"/>
        </w:rPr>
        <w:t>u</w:t>
      </w:r>
      <w:r w:rsidRPr="00391B2D">
        <w:rPr>
          <w:rFonts w:ascii="Times" w:hAnsi="Times" w:cs="Times"/>
          <w:color w:val="000000"/>
          <w:lang w:val="en-US"/>
        </w:rPr>
        <w:t>−</w:t>
      </w:r>
      <w:r w:rsidRPr="00391B2D">
        <w:rPr>
          <w:rFonts w:ascii="Times" w:hAnsi="Times" w:cs="Times"/>
          <w:color w:val="008000"/>
          <w:lang w:val="en-US"/>
        </w:rPr>
        <w:t>N_m</w:t>
      </w:r>
      <w:r w:rsidRPr="00391B2D">
        <w:rPr>
          <w:rFonts w:ascii="Times" w:hAnsi="Times" w:cs="Times"/>
          <w:color w:val="000000"/>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808080"/>
          <w:lang w:val="en-US"/>
        </w:rPr>
        <w:t>;</w:t>
      </w:r>
    </w:p>
    <w:p w14:paraId="4657223E" w14:textId="77777777" w:rsidR="00391B2D" w:rsidRPr="00391B2D" w:rsidRDefault="00391B2D" w:rsidP="00E62AF9">
      <w:pPr>
        <w:autoSpaceDE w:val="0"/>
        <w:autoSpaceDN w:val="0"/>
        <w:adjustRightInd w:val="0"/>
        <w:spacing w:line="480" w:lineRule="auto"/>
        <w:ind w:left="1105" w:hanging="1105"/>
        <w:rPr>
          <w:rFonts w:ascii="Times" w:hAnsi="Times" w:cs="Times"/>
        </w:rPr>
      </w:pPr>
      <w:r w:rsidRPr="00391B2D">
        <w:rPr>
          <w:rFonts w:ascii="Times" w:hAnsi="Times" w:cs="Times"/>
          <w:color w:val="FF4000"/>
        </w:rPr>
        <w:t>(QI)</w:t>
      </w:r>
      <w:r w:rsidRPr="00391B2D">
        <w:rPr>
          <w:rFonts w:ascii="Times" w:hAnsi="Times" w:cs="Times"/>
        </w:rPr>
        <w:tab/>
      </w:r>
      <m:oMath>
        <m:f>
          <m:fPr>
            <m:ctrlPr>
              <w:rPr>
                <w:rFonts w:ascii="Cambria Math" w:hAnsi="Cambria Math" w:cs="Times"/>
                <w:lang w:val="en-US"/>
              </w:rPr>
            </m:ctrlPr>
          </m:fPr>
          <m:num>
            <m:r>
              <m:rPr>
                <m:sty m:val="p"/>
              </m:rPr>
              <w:rPr>
                <w:rFonts w:ascii="Cambria Math" w:hAnsi="Cambria Math" w:cs="Times"/>
              </w:rPr>
              <m:t>-</m:t>
            </m:r>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m:t>
            </m:r>
            <m:sSup>
              <m:sSupPr>
                <m:ctrlPr>
                  <w:rPr>
                    <w:rFonts w:ascii="Cambria Math" w:hAnsi="Cambria Math" w:cs="Times"/>
                    <w:lang w:val="en-US"/>
                  </w:rPr>
                </m:ctrlPr>
              </m:sSupPr>
              <m:e>
                <m:r>
                  <m:rPr>
                    <m:sty m:val="p"/>
                  </m:rPr>
                  <w:rPr>
                    <w:rFonts w:ascii="Cambria Math" w:hAnsi="Cambria Math" w:cs="Times"/>
                  </w:rPr>
                  <m:t>u</m:t>
                </m:r>
              </m:e>
              <m:sup>
                <m:r>
                  <m:rPr>
                    <m:sty m:val="p"/>
                  </m:rPr>
                  <w:rPr>
                    <w:rFonts w:ascii="Cambria Math" w:hAnsi="Cambria Math" w:cs="Times"/>
                  </w:rPr>
                  <m:t>4</m:t>
                </m:r>
              </m:sup>
            </m:sSup>
            <m:r>
              <m:rPr>
                <m:sty m:val="p"/>
              </m:rPr>
              <w:rPr>
                <w:rFonts w:ascii="Cambria Math" w:hAnsi="Cambria Math" w:cs="Times"/>
              </w:rPr>
              <m:t>-</m:t>
            </m:r>
            <m:d>
              <m:dPr>
                <m:ctrlPr>
                  <w:rPr>
                    <w:rFonts w:ascii="Cambria Math" w:hAnsi="Cambria Math" w:cs="Times"/>
                    <w:lang w:val="en-US"/>
                  </w:rPr>
                </m:ctrlPr>
              </m:dPr>
              <m:e>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m:t>
            </m:r>
            <m:sSup>
              <m:sSupPr>
                <m:ctrlPr>
                  <w:rPr>
                    <w:rFonts w:ascii="Cambria Math" w:hAnsi="Cambria Math" w:cs="Times"/>
                    <w:lang w:val="en-US"/>
                  </w:rPr>
                </m:ctrlPr>
              </m:sSupPr>
              <m:e>
                <m:r>
                  <m:rPr>
                    <m:sty m:val="p"/>
                  </m:rPr>
                  <w:rPr>
                    <w:rFonts w:ascii="Cambria Math" w:hAnsi="Cambria Math" w:cs="Times"/>
                  </w:rPr>
                  <m:t>u</m:t>
                </m:r>
              </m:e>
              <m:sup>
                <m:r>
                  <m:rPr>
                    <m:sty m:val="p"/>
                  </m:rPr>
                  <w:rPr>
                    <w:rFonts w:ascii="Cambria Math" w:hAnsi="Cambria Math" w:cs="Times"/>
                  </w:rPr>
                  <m:t>3</m:t>
                </m:r>
              </m:sup>
            </m:sSup>
            <m:r>
              <m:rPr>
                <m:sty m:val="p"/>
              </m:rPr>
              <w:rPr>
                <w:rFonts w:ascii="Cambria Math" w:hAnsi="Cambria Math" w:cs="Times"/>
              </w:rPr>
              <m:t>-</m:t>
            </m:r>
            <m:d>
              <m:dPr>
                <m:ctrlPr>
                  <w:rPr>
                    <w:rFonts w:ascii="Cambria Math" w:hAnsi="Cambria Math" w:cs="Times"/>
                    <w:lang w:val="en-US"/>
                  </w:rPr>
                </m:ctrlPr>
              </m:dPr>
              <m:e>
                <m:r>
                  <m:rPr>
                    <m:sty m:val="p"/>
                  </m:rPr>
                  <w:rPr>
                    <w:rFonts w:ascii="Cambria Math" w:hAnsi="Cambria Math" w:cs="Times"/>
                  </w:rPr>
                  <m:t>6⁢</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+6⁢</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m:t>
            </m:r>
            <m:sSup>
              <m:sSupPr>
                <m:ctrlPr>
                  <w:rPr>
                    <w:rFonts w:ascii="Cambria Math" w:hAnsi="Cambria Math" w:cs="Times"/>
                    <w:lang w:val="en-US"/>
                  </w:rPr>
                </m:ctrlPr>
              </m:sSupPr>
              <m:e>
                <m:r>
                  <m:rPr>
                    <m:sty m:val="p"/>
                  </m:rPr>
                  <w:rPr>
                    <w:rFonts w:ascii="Cambria Math" w:hAnsi="Cambria Math" w:cs="Times"/>
                  </w:rPr>
                  <m:t>u</m:t>
                </m:r>
              </m:e>
              <m:sup>
                <m:r>
                  <m:rPr>
                    <m:sty m:val="p"/>
                  </m:rPr>
                  <w:rPr>
                    <w:rFonts w:ascii="Cambria Math" w:hAnsi="Cambria Math" w:cs="Times"/>
                  </w:rPr>
                  <m:t>2</m:t>
                </m:r>
              </m:sup>
            </m:sSup>
            <m:r>
              <m:rPr>
                <m:sty m:val="p"/>
              </m:rPr>
              <w:rPr>
                <w:rFonts w:ascii="Cambria Math" w:hAnsi="Cambria Math" w:cs="Times"/>
              </w:rPr>
              <m:t>-</m:t>
            </m:r>
            <m:d>
              <m:dPr>
                <m:ctrlPr>
                  <w:rPr>
                    <w:rFonts w:ascii="Cambria Math" w:hAnsi="Cambria Math" w:cs="Times"/>
                    <w:lang w:val="en-US"/>
                  </w:rPr>
                </m:ctrlPr>
              </m:dPr>
              <m:e>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⁢u-</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num>
          <m:den>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m:t>
            </m:r>
            <m:sSup>
              <m:sSupPr>
                <m:ctrlPr>
                  <w:rPr>
                    <w:rFonts w:ascii="Cambria Math" w:hAnsi="Cambria Math" w:cs="Times"/>
                    <w:lang w:val="en-US"/>
                  </w:rPr>
                </m:ctrlPr>
              </m:sSupPr>
              <m:e>
                <m:r>
                  <m:rPr>
                    <m:sty m:val="p"/>
                  </m:rPr>
                  <w:rPr>
                    <w:rFonts w:ascii="Cambria Math" w:hAnsi="Cambria Math" w:cs="Times"/>
                  </w:rPr>
                  <m:t>u</m:t>
                </m:r>
              </m:e>
              <m:sup>
                <m:r>
                  <m:rPr>
                    <m:sty m:val="p"/>
                  </m:rPr>
                  <w:rPr>
                    <w:rFonts w:ascii="Cambria Math" w:hAnsi="Cambria Math" w:cs="Times"/>
                  </w:rPr>
                  <m:t>4</m:t>
                </m:r>
              </m:sup>
            </m:sSup>
            <m:r>
              <m:rPr>
                <m:sty m:val="p"/>
              </m:rPr>
              <w:rPr>
                <w:rFonts w:ascii="Cambria Math" w:hAnsi="Cambria Math" w:cs="Times"/>
              </w:rPr>
              <m:t>+</m:t>
            </m:r>
            <m:d>
              <m:dPr>
                <m:ctrlPr>
                  <w:rPr>
                    <w:rFonts w:ascii="Cambria Math" w:hAnsi="Cambria Math" w:cs="Times"/>
                    <w:lang w:val="en-US"/>
                  </w:rPr>
                </m:ctrlPr>
              </m:dPr>
              <m:e>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m:t>
            </m:r>
            <m:sSup>
              <m:sSupPr>
                <m:ctrlPr>
                  <w:rPr>
                    <w:rFonts w:ascii="Cambria Math" w:hAnsi="Cambria Math" w:cs="Times"/>
                    <w:lang w:val="en-US"/>
                  </w:rPr>
                </m:ctrlPr>
              </m:sSupPr>
              <m:e>
                <m:r>
                  <m:rPr>
                    <m:sty m:val="p"/>
                  </m:rPr>
                  <w:rPr>
                    <w:rFonts w:ascii="Cambria Math" w:hAnsi="Cambria Math" w:cs="Times"/>
                  </w:rPr>
                  <m:t>u</m:t>
                </m:r>
              </m:e>
              <m:sup>
                <m:r>
                  <m:rPr>
                    <m:sty m:val="p"/>
                  </m:rPr>
                  <w:rPr>
                    <w:rFonts w:ascii="Cambria Math" w:hAnsi="Cambria Math" w:cs="Times"/>
                  </w:rPr>
                  <m:t>3</m:t>
                </m:r>
              </m:sup>
            </m:sSup>
            <m:r>
              <m:rPr>
                <m:sty m:val="p"/>
              </m:rPr>
              <w:rPr>
                <w:rFonts w:ascii="Cambria Math" w:hAnsi="Cambria Math" w:cs="Times"/>
              </w:rPr>
              <m:t>+</m:t>
            </m:r>
            <m:d>
              <m:dPr>
                <m:ctrlPr>
                  <w:rPr>
                    <w:rFonts w:ascii="Cambria Math" w:hAnsi="Cambria Math" w:cs="Times"/>
                    <w:lang w:val="en-US"/>
                  </w:rPr>
                </m:ctrlPr>
              </m:dPr>
              <m:e>
                <m:d>
                  <m:dPr>
                    <m:ctrlPr>
                      <w:rPr>
                        <w:rFonts w:ascii="Cambria Math" w:hAnsi="Cambria Math" w:cs="Times"/>
                        <w:lang w:val="en-US"/>
                      </w:rPr>
                    </m:ctrlPr>
                  </m:dPr>
                  <m:e>
                    <m:r>
                      <m:rPr>
                        <m:sty m:val="p"/>
                      </m:rPr>
                      <w:rPr>
                        <w:rFonts w:ascii="Cambria Math" w:hAnsi="Cambria Math" w:cs="Times"/>
                      </w:rPr>
                      <m:t>8⁢</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r>
                      <m:rPr>
                        <m:sty m:val="p"/>
                      </m:rPr>
                      <w:rPr>
                        <w:rFonts w:ascii="Cambria Math" w:hAnsi="Cambria Math" w:cs="Times"/>
                      </w:rPr>
                      <m:t>+4</m:t>
                    </m:r>
                  </m:e>
                </m:d>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m:t>
            </m:r>
            <m:sSup>
              <m:sSupPr>
                <m:ctrlPr>
                  <w:rPr>
                    <w:rFonts w:ascii="Cambria Math" w:hAnsi="Cambria Math" w:cs="Times"/>
                    <w:lang w:val="en-US"/>
                  </w:rPr>
                </m:ctrlPr>
              </m:sSupPr>
              <m:e>
                <m:r>
                  <m:rPr>
                    <m:sty m:val="p"/>
                  </m:rPr>
                  <w:rPr>
                    <w:rFonts w:ascii="Cambria Math" w:hAnsi="Cambria Math" w:cs="Times"/>
                  </w:rPr>
                  <m:t>u</m:t>
                </m:r>
              </m:e>
              <m:sup>
                <m:r>
                  <m:rPr>
                    <m:sty m:val="p"/>
                  </m:rPr>
                  <w:rPr>
                    <w:rFonts w:ascii="Cambria Math" w:hAnsi="Cambria Math" w:cs="Times"/>
                  </w:rPr>
                  <m:t>2</m:t>
                </m:r>
              </m:sup>
            </m:sSup>
            <m:r>
              <m:rPr>
                <m:sty m:val="p"/>
              </m:rPr>
              <w:rPr>
                <w:rFonts w:ascii="Cambria Math" w:hAnsi="Cambria Math" w:cs="Times"/>
              </w:rPr>
              <m:t>-16⁢</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⁢u-</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den>
        </m:f>
      </m:oMath>
    </w:p>
    <w:p w14:paraId="17C9852F" w14:textId="77777777" w:rsidR="00391B2D" w:rsidRPr="00391B2D" w:rsidRDefault="00391B2D" w:rsidP="00E62AF9">
      <w:pPr>
        <w:autoSpaceDE w:val="0"/>
        <w:autoSpaceDN w:val="0"/>
        <w:adjustRightInd w:val="0"/>
        <w:spacing w:line="480" w:lineRule="auto"/>
        <w:ind w:left="1105" w:hanging="1105"/>
        <w:rPr>
          <w:rFonts w:ascii="Times" w:hAnsi="Times" w:cs="Times"/>
        </w:rPr>
      </w:pPr>
      <w:r w:rsidRPr="00391B2D">
        <w:rPr>
          <w:rFonts w:ascii="Times" w:hAnsi="Times" w:cs="Times"/>
        </w:rPr>
        <w:t>(%i8)</w:t>
      </w:r>
      <w:r w:rsidRPr="00391B2D">
        <w:rPr>
          <w:rFonts w:ascii="Times" w:hAnsi="Times" w:cs="Times"/>
        </w:rPr>
        <w:tab/>
      </w:r>
      <w:r w:rsidRPr="00391B2D">
        <w:rPr>
          <w:rFonts w:ascii="Times" w:hAnsi="Times" w:cs="Times"/>
        </w:rPr>
        <w:tab/>
        <w:t xml:space="preserve"> </w:t>
      </w:r>
      <w:proofErr w:type="gramStart"/>
      <w:r w:rsidRPr="00391B2D">
        <w:rPr>
          <w:rFonts w:ascii="Times" w:hAnsi="Times" w:cs="Times"/>
          <w:color w:val="008000"/>
        </w:rPr>
        <w:t>QS</w:t>
      </w:r>
      <w:r w:rsidRPr="00391B2D">
        <w:rPr>
          <w:rFonts w:ascii="Times" w:hAnsi="Times" w:cs="Times"/>
          <w:color w:val="000000"/>
        </w:rPr>
        <w:t>:−</w:t>
      </w:r>
      <w:r w:rsidRPr="00391B2D">
        <w:rPr>
          <w:rFonts w:ascii="Times" w:hAnsi="Times" w:cs="Times"/>
        </w:rPr>
        <w:t>(</w:t>
      </w:r>
      <w:proofErr w:type="gramEnd"/>
      <w:r w:rsidRPr="00391B2D">
        <w:rPr>
          <w:rFonts w:ascii="Times" w:hAnsi="Times" w:cs="Times"/>
        </w:rPr>
        <w:t>(</w:t>
      </w:r>
      <w:r w:rsidRPr="00391B2D">
        <w:rPr>
          <w:rFonts w:ascii="Times" w:hAnsi="Times" w:cs="Times"/>
          <w:color w:val="008000"/>
        </w:rPr>
        <w:t>N_m</w:t>
      </w:r>
      <w:r w:rsidRPr="00391B2D">
        <w:rPr>
          <w:rFonts w:ascii="Times" w:hAnsi="Times" w:cs="Times"/>
          <w:color w:val="000000"/>
        </w:rPr>
        <w:t>+</w:t>
      </w:r>
      <w:r w:rsidRPr="00391B2D">
        <w:rPr>
          <w:rFonts w:ascii="Times" w:hAnsi="Times" w:cs="Times"/>
          <w:color w:val="008000"/>
        </w:rPr>
        <w:t>N_f</w:t>
      </w:r>
      <w:r w:rsidRPr="00391B2D">
        <w:rPr>
          <w:rFonts w:ascii="Times" w:hAnsi="Times" w:cs="Times"/>
        </w:rPr>
        <w:t>)·</w:t>
      </w:r>
      <w:r w:rsidRPr="00391B2D">
        <w:rPr>
          <w:rFonts w:ascii="Times" w:hAnsi="Times" w:cs="Times"/>
          <w:color w:val="008000"/>
        </w:rPr>
        <w:t>u</w:t>
      </w:r>
      <w:r w:rsidRPr="00391B2D">
        <w:rPr>
          <w:rFonts w:ascii="Times" w:hAnsi="Times" w:cs="Times"/>
          <w:color w:val="000000"/>
        </w:rPr>
        <w:t>^</w:t>
      </w:r>
      <w:r w:rsidRPr="00391B2D">
        <w:rPr>
          <w:rFonts w:ascii="Times" w:hAnsi="Times" w:cs="Times"/>
          <w:color w:val="804000"/>
        </w:rPr>
        <w:t>2</w:t>
      </w:r>
      <w:r w:rsidRPr="00391B2D">
        <w:rPr>
          <w:rFonts w:ascii="Times" w:hAnsi="Times" w:cs="Times"/>
          <w:color w:val="000000"/>
        </w:rPr>
        <w:t>+</w:t>
      </w:r>
      <w:r w:rsidRPr="00391B2D">
        <w:rPr>
          <w:rFonts w:ascii="Times" w:hAnsi="Times" w:cs="Times"/>
        </w:rPr>
        <w:t>(</w:t>
      </w:r>
      <w:r w:rsidRPr="00391B2D">
        <w:rPr>
          <w:rFonts w:ascii="Times" w:hAnsi="Times" w:cs="Times"/>
          <w:color w:val="804000"/>
        </w:rPr>
        <w:t>−2</w:t>
      </w:r>
      <w:r w:rsidRPr="00391B2D">
        <w:rPr>
          <w:rFonts w:ascii="Times" w:hAnsi="Times" w:cs="Times"/>
        </w:rPr>
        <w:t>·</w:t>
      </w:r>
      <w:r w:rsidRPr="00391B2D">
        <w:rPr>
          <w:rFonts w:ascii="Times" w:hAnsi="Times" w:cs="Times"/>
          <w:color w:val="008000"/>
        </w:rPr>
        <w:t>N_m</w:t>
      </w:r>
      <w:r w:rsidRPr="00391B2D">
        <w:rPr>
          <w:rFonts w:ascii="Times" w:hAnsi="Times" w:cs="Times"/>
          <w:color w:val="000000"/>
        </w:rPr>
        <w:t>−</w:t>
      </w:r>
      <w:r w:rsidRPr="00391B2D">
        <w:rPr>
          <w:rFonts w:ascii="Times" w:hAnsi="Times" w:cs="Times"/>
          <w:color w:val="804000"/>
        </w:rPr>
        <w:t>2</w:t>
      </w:r>
      <w:r w:rsidRPr="00391B2D">
        <w:rPr>
          <w:rFonts w:ascii="Times" w:hAnsi="Times" w:cs="Times"/>
        </w:rPr>
        <w:t>·</w:t>
      </w:r>
      <w:r w:rsidRPr="00391B2D">
        <w:rPr>
          <w:rFonts w:ascii="Times" w:hAnsi="Times" w:cs="Times"/>
          <w:color w:val="008000"/>
        </w:rPr>
        <w:t>N_f</w:t>
      </w:r>
      <w:r w:rsidRPr="00391B2D">
        <w:rPr>
          <w:rFonts w:ascii="Times" w:hAnsi="Times" w:cs="Times"/>
        </w:rPr>
        <w:t>)·</w:t>
      </w:r>
      <w:r w:rsidRPr="00391B2D">
        <w:rPr>
          <w:rFonts w:ascii="Times" w:hAnsi="Times" w:cs="Times"/>
          <w:color w:val="008000"/>
        </w:rPr>
        <w:t>u</w:t>
      </w:r>
      <w:r w:rsidRPr="00391B2D">
        <w:rPr>
          <w:rFonts w:ascii="Times" w:hAnsi="Times" w:cs="Times"/>
          <w:color w:val="000000"/>
        </w:rPr>
        <w:t>+</w:t>
      </w:r>
      <w:r w:rsidRPr="00391B2D">
        <w:rPr>
          <w:rFonts w:ascii="Times" w:hAnsi="Times" w:cs="Times"/>
          <w:color w:val="008000"/>
        </w:rPr>
        <w:t>N_m</w:t>
      </w:r>
      <w:r w:rsidRPr="00391B2D">
        <w:rPr>
          <w:rFonts w:ascii="Times" w:hAnsi="Times" w:cs="Times"/>
          <w:color w:val="000000"/>
        </w:rPr>
        <w:t>+</w:t>
      </w:r>
      <w:r w:rsidRPr="00391B2D">
        <w:rPr>
          <w:rFonts w:ascii="Times" w:hAnsi="Times" w:cs="Times"/>
          <w:color w:val="008000"/>
        </w:rPr>
        <w:t>N_f</w:t>
      </w:r>
      <w:r w:rsidRPr="00391B2D">
        <w:rPr>
          <w:rFonts w:ascii="Times" w:hAnsi="Times" w:cs="Times"/>
        </w:rPr>
        <w:t>)</w:t>
      </w:r>
      <w:r w:rsidRPr="00391B2D">
        <w:rPr>
          <w:rFonts w:ascii="Times" w:hAnsi="Times" w:cs="Times"/>
          <w:color w:val="000000"/>
        </w:rPr>
        <w:t>/</w:t>
      </w:r>
      <w:r w:rsidRPr="00391B2D">
        <w:rPr>
          <w:rFonts w:ascii="Times" w:hAnsi="Times" w:cs="Times"/>
        </w:rPr>
        <w:t>((</w:t>
      </w:r>
      <w:r w:rsidRPr="00391B2D">
        <w:rPr>
          <w:rFonts w:ascii="Times" w:hAnsi="Times" w:cs="Times"/>
          <w:color w:val="008000"/>
        </w:rPr>
        <w:t>N_m</w:t>
      </w:r>
      <w:r w:rsidRPr="00391B2D">
        <w:rPr>
          <w:rFonts w:ascii="Times" w:hAnsi="Times" w:cs="Times"/>
          <w:color w:val="000000"/>
        </w:rPr>
        <w:t>+</w:t>
      </w:r>
      <w:r w:rsidRPr="00391B2D">
        <w:rPr>
          <w:rFonts w:ascii="Times" w:hAnsi="Times" w:cs="Times"/>
          <w:color w:val="008000"/>
        </w:rPr>
        <w:t>N_f</w:t>
      </w:r>
      <w:r w:rsidRPr="00391B2D">
        <w:rPr>
          <w:rFonts w:ascii="Times" w:hAnsi="Times" w:cs="Times"/>
        </w:rPr>
        <w:t>)·</w:t>
      </w:r>
      <w:r w:rsidRPr="00391B2D">
        <w:rPr>
          <w:rFonts w:ascii="Times" w:hAnsi="Times" w:cs="Times"/>
          <w:color w:val="008000"/>
        </w:rPr>
        <w:t>u</w:t>
      </w:r>
      <w:r w:rsidRPr="00391B2D">
        <w:rPr>
          <w:rFonts w:ascii="Times" w:hAnsi="Times" w:cs="Times"/>
          <w:color w:val="000000"/>
        </w:rPr>
        <w:t>^</w:t>
      </w:r>
      <w:r w:rsidRPr="00391B2D">
        <w:rPr>
          <w:rFonts w:ascii="Times" w:hAnsi="Times" w:cs="Times"/>
          <w:color w:val="804000"/>
        </w:rPr>
        <w:t>4</w:t>
      </w:r>
      <w:r w:rsidRPr="00391B2D">
        <w:rPr>
          <w:rFonts w:ascii="Times" w:hAnsi="Times" w:cs="Times"/>
          <w:color w:val="000000"/>
        </w:rPr>
        <w:t>+</w:t>
      </w:r>
      <w:r w:rsidRPr="00391B2D">
        <w:rPr>
          <w:rFonts w:ascii="Times" w:hAnsi="Times" w:cs="Times"/>
        </w:rPr>
        <w:t>(</w:t>
      </w:r>
      <w:r w:rsidRPr="00391B2D">
        <w:rPr>
          <w:rFonts w:ascii="Times" w:hAnsi="Times" w:cs="Times"/>
          <w:color w:val="804000"/>
        </w:rPr>
        <w:t>−4</w:t>
      </w:r>
      <w:r w:rsidRPr="00391B2D">
        <w:rPr>
          <w:rFonts w:ascii="Times" w:hAnsi="Times" w:cs="Times"/>
        </w:rPr>
        <w:t>·</w:t>
      </w:r>
      <w:r w:rsidRPr="00391B2D">
        <w:rPr>
          <w:rFonts w:ascii="Times" w:hAnsi="Times" w:cs="Times"/>
          <w:color w:val="008000"/>
        </w:rPr>
        <w:t>N_m</w:t>
      </w:r>
      <w:r w:rsidRPr="00391B2D">
        <w:rPr>
          <w:rFonts w:ascii="Times" w:hAnsi="Times" w:cs="Times"/>
          <w:color w:val="000000"/>
        </w:rPr>
        <w:t>−</w:t>
      </w:r>
      <w:r w:rsidRPr="00391B2D">
        <w:rPr>
          <w:rFonts w:ascii="Times" w:hAnsi="Times" w:cs="Times"/>
          <w:color w:val="804000"/>
        </w:rPr>
        <w:t>4</w:t>
      </w:r>
      <w:r w:rsidRPr="00391B2D">
        <w:rPr>
          <w:rFonts w:ascii="Times" w:hAnsi="Times" w:cs="Times"/>
        </w:rPr>
        <w:t>·</w:t>
      </w:r>
      <w:r w:rsidRPr="00391B2D">
        <w:rPr>
          <w:rFonts w:ascii="Times" w:hAnsi="Times" w:cs="Times"/>
          <w:color w:val="008000"/>
        </w:rPr>
        <w:t>N_f</w:t>
      </w:r>
      <w:r w:rsidRPr="00391B2D">
        <w:rPr>
          <w:rFonts w:ascii="Times" w:hAnsi="Times" w:cs="Times"/>
        </w:rPr>
        <w:t>)·</w:t>
      </w:r>
      <w:r w:rsidRPr="00391B2D">
        <w:rPr>
          <w:rFonts w:ascii="Times" w:hAnsi="Times" w:cs="Times"/>
          <w:color w:val="008000"/>
        </w:rPr>
        <w:t>u</w:t>
      </w:r>
      <w:r w:rsidRPr="00391B2D">
        <w:rPr>
          <w:rFonts w:ascii="Times" w:hAnsi="Times" w:cs="Times"/>
          <w:color w:val="000000"/>
        </w:rPr>
        <w:t>^</w:t>
      </w:r>
      <w:r w:rsidRPr="00391B2D">
        <w:rPr>
          <w:rFonts w:ascii="Times" w:hAnsi="Times" w:cs="Times"/>
          <w:color w:val="804000"/>
        </w:rPr>
        <w:t>3</w:t>
      </w:r>
      <w:r w:rsidRPr="00391B2D">
        <w:rPr>
          <w:rFonts w:ascii="Times" w:hAnsi="Times" w:cs="Times"/>
          <w:color w:val="000000"/>
        </w:rPr>
        <w:t>+</w:t>
      </w:r>
      <w:r w:rsidRPr="00391B2D">
        <w:rPr>
          <w:rFonts w:ascii="Times" w:hAnsi="Times" w:cs="Times"/>
        </w:rPr>
        <w:t>((</w:t>
      </w:r>
      <w:r w:rsidRPr="00391B2D">
        <w:rPr>
          <w:rFonts w:ascii="Times" w:hAnsi="Times" w:cs="Times"/>
          <w:color w:val="804000"/>
        </w:rPr>
        <w:t>8</w:t>
      </w:r>
      <w:r w:rsidRPr="00391B2D">
        <w:rPr>
          <w:rFonts w:ascii="Times" w:hAnsi="Times" w:cs="Times"/>
        </w:rPr>
        <w:t>·</w:t>
      </w:r>
      <w:r w:rsidRPr="00391B2D">
        <w:rPr>
          <w:rFonts w:ascii="Times" w:hAnsi="Times" w:cs="Times"/>
          <w:color w:val="008000"/>
        </w:rPr>
        <w:t>N_f</w:t>
      </w:r>
      <w:r w:rsidRPr="00391B2D">
        <w:rPr>
          <w:rFonts w:ascii="Times" w:hAnsi="Times" w:cs="Times"/>
          <w:color w:val="000000"/>
        </w:rPr>
        <w:t>+</w:t>
      </w:r>
      <w:r w:rsidRPr="00391B2D">
        <w:rPr>
          <w:rFonts w:ascii="Times" w:hAnsi="Times" w:cs="Times"/>
          <w:color w:val="804000"/>
        </w:rPr>
        <w:t>4</w:t>
      </w:r>
      <w:r w:rsidRPr="00391B2D">
        <w:rPr>
          <w:rFonts w:ascii="Times" w:hAnsi="Times" w:cs="Times"/>
        </w:rPr>
        <w:t>)·</w:t>
      </w:r>
      <w:r w:rsidRPr="00391B2D">
        <w:rPr>
          <w:rFonts w:ascii="Times" w:hAnsi="Times" w:cs="Times"/>
          <w:color w:val="008000"/>
        </w:rPr>
        <w:t>N_m</w:t>
      </w:r>
      <w:r w:rsidRPr="00391B2D">
        <w:rPr>
          <w:rFonts w:ascii="Times" w:hAnsi="Times" w:cs="Times"/>
          <w:color w:val="000000"/>
        </w:rPr>
        <w:t>+</w:t>
      </w:r>
      <w:r w:rsidRPr="00391B2D">
        <w:rPr>
          <w:rFonts w:ascii="Times" w:hAnsi="Times" w:cs="Times"/>
          <w:color w:val="804000"/>
        </w:rPr>
        <w:t>4</w:t>
      </w:r>
      <w:r w:rsidRPr="00391B2D">
        <w:rPr>
          <w:rFonts w:ascii="Times" w:hAnsi="Times" w:cs="Times"/>
        </w:rPr>
        <w:t>·</w:t>
      </w:r>
      <w:r w:rsidRPr="00391B2D">
        <w:rPr>
          <w:rFonts w:ascii="Times" w:hAnsi="Times" w:cs="Times"/>
          <w:color w:val="008000"/>
        </w:rPr>
        <w:t>N_f</w:t>
      </w:r>
      <w:r w:rsidRPr="00391B2D">
        <w:rPr>
          <w:rFonts w:ascii="Times" w:hAnsi="Times" w:cs="Times"/>
        </w:rPr>
        <w:t>)·</w:t>
      </w:r>
      <w:r w:rsidRPr="00391B2D">
        <w:rPr>
          <w:rFonts w:ascii="Times" w:hAnsi="Times" w:cs="Times"/>
          <w:color w:val="008000"/>
        </w:rPr>
        <w:t>u</w:t>
      </w:r>
      <w:r w:rsidRPr="00391B2D">
        <w:rPr>
          <w:rFonts w:ascii="Times" w:hAnsi="Times" w:cs="Times"/>
          <w:color w:val="000000"/>
        </w:rPr>
        <w:t>^</w:t>
      </w:r>
      <w:r w:rsidRPr="00391B2D">
        <w:rPr>
          <w:rFonts w:ascii="Times" w:hAnsi="Times" w:cs="Times"/>
          <w:color w:val="804000"/>
        </w:rPr>
        <w:t>2</w:t>
      </w:r>
      <w:r w:rsidRPr="00391B2D">
        <w:rPr>
          <w:rFonts w:ascii="Times" w:hAnsi="Times" w:cs="Times"/>
          <w:color w:val="000000"/>
        </w:rPr>
        <w:t>−</w:t>
      </w:r>
      <w:r w:rsidRPr="00391B2D">
        <w:rPr>
          <w:rFonts w:ascii="Times" w:hAnsi="Times" w:cs="Times"/>
          <w:color w:val="804000"/>
        </w:rPr>
        <w:t>16</w:t>
      </w:r>
      <w:r w:rsidRPr="00391B2D">
        <w:rPr>
          <w:rFonts w:ascii="Times" w:hAnsi="Times" w:cs="Times"/>
        </w:rPr>
        <w:t>·</w:t>
      </w:r>
      <w:r w:rsidRPr="00391B2D">
        <w:rPr>
          <w:rFonts w:ascii="Times" w:hAnsi="Times" w:cs="Times"/>
          <w:color w:val="008000"/>
        </w:rPr>
        <w:t>N_f</w:t>
      </w:r>
      <w:r w:rsidRPr="00391B2D">
        <w:rPr>
          <w:rFonts w:ascii="Times" w:hAnsi="Times" w:cs="Times"/>
        </w:rPr>
        <w:t>·</w:t>
      </w:r>
      <w:r w:rsidRPr="00391B2D">
        <w:rPr>
          <w:rFonts w:ascii="Times" w:hAnsi="Times" w:cs="Times"/>
          <w:color w:val="008000"/>
        </w:rPr>
        <w:t>N_m</w:t>
      </w:r>
      <w:r w:rsidRPr="00391B2D">
        <w:rPr>
          <w:rFonts w:ascii="Times" w:hAnsi="Times" w:cs="Times"/>
        </w:rPr>
        <w:t>·</w:t>
      </w:r>
      <w:r w:rsidRPr="00391B2D">
        <w:rPr>
          <w:rFonts w:ascii="Times" w:hAnsi="Times" w:cs="Times"/>
          <w:color w:val="008000"/>
        </w:rPr>
        <w:t>u</w:t>
      </w:r>
      <w:r w:rsidRPr="00391B2D">
        <w:rPr>
          <w:rFonts w:ascii="Times" w:hAnsi="Times" w:cs="Times"/>
          <w:color w:val="000000"/>
        </w:rPr>
        <w:t>−</w:t>
      </w:r>
      <w:r w:rsidRPr="00391B2D">
        <w:rPr>
          <w:rFonts w:ascii="Times" w:hAnsi="Times" w:cs="Times"/>
          <w:color w:val="008000"/>
        </w:rPr>
        <w:t>N_m</w:t>
      </w:r>
      <w:r w:rsidRPr="00391B2D">
        <w:rPr>
          <w:rFonts w:ascii="Times" w:hAnsi="Times" w:cs="Times"/>
          <w:color w:val="000000"/>
        </w:rPr>
        <w:t>−</w:t>
      </w:r>
      <w:r w:rsidRPr="00391B2D">
        <w:rPr>
          <w:rFonts w:ascii="Times" w:hAnsi="Times" w:cs="Times"/>
          <w:color w:val="008000"/>
        </w:rPr>
        <w:t>N_f</w:t>
      </w:r>
      <w:r w:rsidRPr="00391B2D">
        <w:rPr>
          <w:rFonts w:ascii="Times" w:hAnsi="Times" w:cs="Times"/>
        </w:rPr>
        <w:t>)</w:t>
      </w:r>
      <w:r w:rsidRPr="00391B2D">
        <w:rPr>
          <w:rFonts w:ascii="Times" w:hAnsi="Times" w:cs="Times"/>
          <w:color w:val="808080"/>
        </w:rPr>
        <w:t>;</w:t>
      </w:r>
    </w:p>
    <w:p w14:paraId="29071BB1" w14:textId="77777777" w:rsidR="00391B2D" w:rsidRPr="00391B2D" w:rsidRDefault="00391B2D" w:rsidP="00E62AF9">
      <w:pPr>
        <w:autoSpaceDE w:val="0"/>
        <w:autoSpaceDN w:val="0"/>
        <w:adjustRightInd w:val="0"/>
        <w:spacing w:line="480" w:lineRule="auto"/>
        <w:ind w:left="1105" w:hanging="1105"/>
        <w:rPr>
          <w:rFonts w:ascii="Times" w:hAnsi="Times" w:cs="Times"/>
        </w:rPr>
      </w:pPr>
      <w:r w:rsidRPr="00391B2D">
        <w:rPr>
          <w:rFonts w:ascii="Times" w:hAnsi="Times" w:cs="Times"/>
          <w:color w:val="FF4000"/>
        </w:rPr>
        <w:t>(QS)</w:t>
      </w:r>
      <w:r w:rsidRPr="00391B2D">
        <w:rPr>
          <w:rFonts w:ascii="Times" w:hAnsi="Times" w:cs="Times"/>
        </w:rPr>
        <w:tab/>
      </w:r>
      <m:oMath>
        <m:f>
          <m:fPr>
            <m:ctrlPr>
              <w:rPr>
                <w:rFonts w:ascii="Cambria Math" w:hAnsi="Cambria Math" w:cs="Times"/>
                <w:lang w:val="en-US"/>
              </w:rPr>
            </m:ctrlPr>
          </m:fPr>
          <m:num>
            <m:r>
              <m:rPr>
                <m:sty m:val="p"/>
              </m:rPr>
              <w:rPr>
                <w:rFonts w:ascii="Cambria Math" w:hAnsi="Cambria Math" w:cs="Times"/>
              </w:rPr>
              <m:t>-</m:t>
            </m:r>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m:t>
            </m:r>
            <m:sSup>
              <m:sSupPr>
                <m:ctrlPr>
                  <w:rPr>
                    <w:rFonts w:ascii="Cambria Math" w:hAnsi="Cambria Math" w:cs="Times"/>
                    <w:lang w:val="en-US"/>
                  </w:rPr>
                </m:ctrlPr>
              </m:sSupPr>
              <m:e>
                <m:r>
                  <m:rPr>
                    <m:sty m:val="p"/>
                  </m:rPr>
                  <w:rPr>
                    <w:rFonts w:ascii="Cambria Math" w:hAnsi="Cambria Math" w:cs="Times"/>
                  </w:rPr>
                  <m:t>u</m:t>
                </m:r>
              </m:e>
              <m:sup>
                <m:r>
                  <m:rPr>
                    <m:sty m:val="p"/>
                  </m:rPr>
                  <w:rPr>
                    <w:rFonts w:ascii="Cambria Math" w:hAnsi="Cambria Math" w:cs="Times"/>
                  </w:rPr>
                  <m:t>2</m:t>
                </m:r>
              </m:sup>
            </m:sSup>
            <m:r>
              <m:rPr>
                <m:sty m:val="p"/>
              </m:rPr>
              <w:rPr>
                <w:rFonts w:ascii="Cambria Math" w:hAnsi="Cambria Math" w:cs="Times"/>
              </w:rPr>
              <m:t>-</m:t>
            </m:r>
            <m:d>
              <m:dPr>
                <m:ctrlPr>
                  <w:rPr>
                    <w:rFonts w:ascii="Cambria Math" w:hAnsi="Cambria Math" w:cs="Times"/>
                    <w:lang w:val="en-US"/>
                  </w:rPr>
                </m:ctrlPr>
              </m:dPr>
              <m:e>
                <m:r>
                  <m:rPr>
                    <m:sty m:val="p"/>
                  </m:rPr>
                  <w:rPr>
                    <w:rFonts w:ascii="Cambria Math" w:hAnsi="Cambria Math" w:cs="Times"/>
                  </w:rPr>
                  <m:t>-2⁢</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-2⁢</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⁢u-</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num>
          <m:den>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m:t>
            </m:r>
            <m:sSup>
              <m:sSupPr>
                <m:ctrlPr>
                  <w:rPr>
                    <w:rFonts w:ascii="Cambria Math" w:hAnsi="Cambria Math" w:cs="Times"/>
                    <w:lang w:val="en-US"/>
                  </w:rPr>
                </m:ctrlPr>
              </m:sSupPr>
              <m:e>
                <m:r>
                  <m:rPr>
                    <m:sty m:val="p"/>
                  </m:rPr>
                  <w:rPr>
                    <w:rFonts w:ascii="Cambria Math" w:hAnsi="Cambria Math" w:cs="Times"/>
                  </w:rPr>
                  <m:t>u</m:t>
                </m:r>
              </m:e>
              <m:sup>
                <m:r>
                  <m:rPr>
                    <m:sty m:val="p"/>
                  </m:rPr>
                  <w:rPr>
                    <w:rFonts w:ascii="Cambria Math" w:hAnsi="Cambria Math" w:cs="Times"/>
                  </w:rPr>
                  <m:t>4</m:t>
                </m:r>
              </m:sup>
            </m:sSup>
            <m:r>
              <m:rPr>
                <m:sty m:val="p"/>
              </m:rPr>
              <w:rPr>
                <w:rFonts w:ascii="Cambria Math" w:hAnsi="Cambria Math" w:cs="Times"/>
              </w:rPr>
              <m:t>+</m:t>
            </m:r>
            <m:d>
              <m:dPr>
                <m:ctrlPr>
                  <w:rPr>
                    <w:rFonts w:ascii="Cambria Math" w:hAnsi="Cambria Math" w:cs="Times"/>
                    <w:lang w:val="en-US"/>
                  </w:rPr>
                </m:ctrlPr>
              </m:dPr>
              <m:e>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m:t>
            </m:r>
            <m:sSup>
              <m:sSupPr>
                <m:ctrlPr>
                  <w:rPr>
                    <w:rFonts w:ascii="Cambria Math" w:hAnsi="Cambria Math" w:cs="Times"/>
                    <w:lang w:val="en-US"/>
                  </w:rPr>
                </m:ctrlPr>
              </m:sSupPr>
              <m:e>
                <m:r>
                  <m:rPr>
                    <m:sty m:val="p"/>
                  </m:rPr>
                  <w:rPr>
                    <w:rFonts w:ascii="Cambria Math" w:hAnsi="Cambria Math" w:cs="Times"/>
                  </w:rPr>
                  <m:t>u</m:t>
                </m:r>
              </m:e>
              <m:sup>
                <m:r>
                  <m:rPr>
                    <m:sty m:val="p"/>
                  </m:rPr>
                  <w:rPr>
                    <w:rFonts w:ascii="Cambria Math" w:hAnsi="Cambria Math" w:cs="Times"/>
                  </w:rPr>
                  <m:t>3</m:t>
                </m:r>
              </m:sup>
            </m:sSup>
            <m:r>
              <m:rPr>
                <m:sty m:val="p"/>
              </m:rPr>
              <w:rPr>
                <w:rFonts w:ascii="Cambria Math" w:hAnsi="Cambria Math" w:cs="Times"/>
              </w:rPr>
              <m:t>+</m:t>
            </m:r>
            <m:d>
              <m:dPr>
                <m:ctrlPr>
                  <w:rPr>
                    <w:rFonts w:ascii="Cambria Math" w:hAnsi="Cambria Math" w:cs="Times"/>
                    <w:lang w:val="en-US"/>
                  </w:rPr>
                </m:ctrlPr>
              </m:dPr>
              <m:e>
                <m:d>
                  <m:dPr>
                    <m:ctrlPr>
                      <w:rPr>
                        <w:rFonts w:ascii="Cambria Math" w:hAnsi="Cambria Math" w:cs="Times"/>
                        <w:lang w:val="en-US"/>
                      </w:rPr>
                    </m:ctrlPr>
                  </m:dPr>
                  <m:e>
                    <m:r>
                      <m:rPr>
                        <m:sty m:val="p"/>
                      </m:rPr>
                      <w:rPr>
                        <w:rFonts w:ascii="Cambria Math" w:hAnsi="Cambria Math" w:cs="Times"/>
                      </w:rPr>
                      <m:t>8⁢</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r>
                      <m:rPr>
                        <m:sty m:val="p"/>
                      </m:rPr>
                      <w:rPr>
                        <w:rFonts w:ascii="Cambria Math" w:hAnsi="Cambria Math" w:cs="Times"/>
                      </w:rPr>
                      <m:t>+4</m:t>
                    </m:r>
                  </m:e>
                </m:d>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m:t>
            </m:r>
            <m:sSup>
              <m:sSupPr>
                <m:ctrlPr>
                  <w:rPr>
                    <w:rFonts w:ascii="Cambria Math" w:hAnsi="Cambria Math" w:cs="Times"/>
                    <w:lang w:val="en-US"/>
                  </w:rPr>
                </m:ctrlPr>
              </m:sSupPr>
              <m:e>
                <m:r>
                  <m:rPr>
                    <m:sty m:val="p"/>
                  </m:rPr>
                  <w:rPr>
                    <w:rFonts w:ascii="Cambria Math" w:hAnsi="Cambria Math" w:cs="Times"/>
                  </w:rPr>
                  <m:t>u</m:t>
                </m:r>
              </m:e>
              <m:sup>
                <m:r>
                  <m:rPr>
                    <m:sty m:val="p"/>
                  </m:rPr>
                  <w:rPr>
                    <w:rFonts w:ascii="Cambria Math" w:hAnsi="Cambria Math" w:cs="Times"/>
                  </w:rPr>
                  <m:t>2</m:t>
                </m:r>
              </m:sup>
            </m:sSup>
            <m:r>
              <m:rPr>
                <m:sty m:val="p"/>
              </m:rPr>
              <w:rPr>
                <w:rFonts w:ascii="Cambria Math" w:hAnsi="Cambria Math" w:cs="Times"/>
              </w:rPr>
              <m:t>-16⁢</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⁢u-</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den>
        </m:f>
      </m:oMath>
    </w:p>
    <w:p w14:paraId="10BE10F2"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lang w:val="en-US"/>
        </w:rPr>
        <w:t>(%i9)</w:t>
      </w:r>
      <w:r w:rsidRPr="00391B2D">
        <w:rPr>
          <w:rFonts w:ascii="Times" w:hAnsi="Times" w:cs="Times"/>
          <w:lang w:val="en-US"/>
        </w:rPr>
        <w:tab/>
      </w:r>
      <w:r w:rsidRPr="00391B2D">
        <w:rPr>
          <w:rFonts w:ascii="Times" w:hAnsi="Times" w:cs="Times"/>
          <w:lang w:val="en-US"/>
        </w:rPr>
        <w:tab/>
        <w:t xml:space="preserve"> </w:t>
      </w:r>
      <w:proofErr w:type="gramStart"/>
      <w:r w:rsidRPr="00391B2D">
        <w:rPr>
          <w:rFonts w:ascii="Times" w:hAnsi="Times" w:cs="Times"/>
          <w:color w:val="008000"/>
          <w:lang w:val="en-US"/>
        </w:rPr>
        <w:t>FIS</w:t>
      </w:r>
      <w:r w:rsidRPr="00391B2D">
        <w:rPr>
          <w:rFonts w:ascii="Times" w:hAnsi="Times" w:cs="Times"/>
          <w:color w:val="000000"/>
          <w:lang w:val="en-US"/>
        </w:rPr>
        <w:t>:</w:t>
      </w:r>
      <w:proofErr w:type="gramEnd"/>
      <w:r w:rsidRPr="00391B2D">
        <w:rPr>
          <w:rFonts w:ascii="Times" w:hAnsi="Times" w:cs="Times"/>
          <w:lang w:val="en-US"/>
        </w:rPr>
        <w:t>(</w:t>
      </w:r>
      <w:r w:rsidRPr="00391B2D">
        <w:rPr>
          <w:rFonts w:ascii="Times" w:hAnsi="Times" w:cs="Times"/>
          <w:color w:val="008000"/>
          <w:lang w:val="en-US"/>
        </w:rPr>
        <w:t>QI</w:t>
      </w:r>
      <w:r w:rsidRPr="00391B2D">
        <w:rPr>
          <w:rFonts w:ascii="Times" w:hAnsi="Times" w:cs="Times"/>
          <w:color w:val="000000"/>
          <w:lang w:val="en-US"/>
        </w:rPr>
        <w:t>−</w:t>
      </w:r>
      <w:r w:rsidRPr="00391B2D">
        <w:rPr>
          <w:rFonts w:ascii="Times" w:hAnsi="Times" w:cs="Times"/>
          <w:color w:val="008000"/>
          <w:lang w:val="en-US"/>
        </w:rPr>
        <w:t>QS</w:t>
      </w:r>
      <w:r w:rsidRPr="00391B2D">
        <w:rPr>
          <w:rFonts w:ascii="Times" w:hAnsi="Times" w:cs="Times"/>
          <w:lang w:val="en-US"/>
        </w:rPr>
        <w:t>)</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804000"/>
          <w:lang w:val="en-US"/>
        </w:rPr>
        <w:t>1</w:t>
      </w:r>
      <w:r w:rsidRPr="00391B2D">
        <w:rPr>
          <w:rFonts w:ascii="Times" w:hAnsi="Times" w:cs="Times"/>
          <w:color w:val="000000"/>
          <w:lang w:val="en-US"/>
        </w:rPr>
        <w:t>−</w:t>
      </w:r>
      <w:r w:rsidRPr="00391B2D">
        <w:rPr>
          <w:rFonts w:ascii="Times" w:hAnsi="Times" w:cs="Times"/>
          <w:color w:val="008000"/>
          <w:lang w:val="en-US"/>
        </w:rPr>
        <w:t>QS</w:t>
      </w:r>
      <w:r w:rsidRPr="00391B2D">
        <w:rPr>
          <w:rFonts w:ascii="Times" w:hAnsi="Times" w:cs="Times"/>
          <w:lang w:val="en-US"/>
        </w:rPr>
        <w:t>)</w:t>
      </w:r>
      <w:r w:rsidRPr="00391B2D">
        <w:rPr>
          <w:rFonts w:ascii="Times" w:hAnsi="Times" w:cs="Times"/>
          <w:color w:val="808080"/>
          <w:lang w:val="en-US"/>
        </w:rPr>
        <w:t>;</w:t>
      </w:r>
    </w:p>
    <w:p w14:paraId="669CDDDE"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color w:val="FF4000"/>
          <w:lang w:val="en-US"/>
        </w:rPr>
        <w:t>(FIS)</w:t>
      </w:r>
      <w:r w:rsidRPr="00391B2D">
        <w:rPr>
          <w:rFonts w:ascii="Times" w:hAnsi="Times" w:cs="Times"/>
          <w:lang w:val="en-US"/>
        </w:rPr>
        <w:tab/>
      </w:r>
      <m:oMath>
        <m:f>
          <m:fPr>
            <m:ctrlPr>
              <w:rPr>
                <w:rFonts w:ascii="Cambria Math" w:hAnsi="Cambria Math" w:cs="Times"/>
                <w:lang w:val="en-US"/>
              </w:rPr>
            </m:ctrlPr>
          </m:fPr>
          <m:num>
            <m:f>
              <m:fPr>
                <m:ctrlPr>
                  <w:rPr>
                    <w:rFonts w:ascii="Cambria Math" w:hAnsi="Cambria Math" w:cs="Times"/>
                    <w:lang w:val="en-US"/>
                  </w:rPr>
                </m:ctrlPr>
              </m:fPr>
              <m:num>
                <m:r>
                  <m:rPr>
                    <m:sty m:val="p"/>
                  </m:rPr>
                  <w:rPr>
                    <w:rFonts w:ascii="Cambria Math" w:hAnsi="Cambria Math" w:cs="Times"/>
                    <w:lang w:val="en-US"/>
                  </w:rPr>
                  <m:t>-</m:t>
                </m:r>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4</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3</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6⁢</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+6⁢</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num>
              <m:den>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4</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3</m:t>
                    </m:r>
                  </m:sup>
                </m:sSup>
                <m:r>
                  <m:rPr>
                    <m:sty m:val="p"/>
                  </m:rPr>
                  <w:rPr>
                    <w:rFonts w:ascii="Cambria Math" w:hAnsi="Cambria Math" w:cs="Times"/>
                    <w:lang w:val="en-US"/>
                  </w:rPr>
                  <m:t>+</m:t>
                </m:r>
                <m:d>
                  <m:dPr>
                    <m:ctrlPr>
                      <w:rPr>
                        <w:rFonts w:ascii="Cambria Math" w:hAnsi="Cambria Math" w:cs="Times"/>
                        <w:lang w:val="en-US"/>
                      </w:rPr>
                    </m:ctrlPr>
                  </m:dPr>
                  <m:e>
                    <m:d>
                      <m:dPr>
                        <m:ctrlPr>
                          <w:rPr>
                            <w:rFonts w:ascii="Cambria Math" w:hAnsi="Cambria Math" w:cs="Times"/>
                            <w:lang w:val="en-US"/>
                          </w:rPr>
                        </m:ctrlPr>
                      </m:dPr>
                      <m:e>
                        <m:r>
                          <m:rPr>
                            <m:sty m:val="p"/>
                          </m:rPr>
                          <w:rPr>
                            <w:rFonts w:ascii="Cambria Math" w:hAnsi="Cambria Math" w:cs="Times"/>
                            <w:lang w:val="en-US"/>
                          </w:rPr>
                          <m:t>8⁢</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+4</m:t>
                        </m:r>
                      </m:e>
                    </m:d>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-16⁢</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r>
              <m:rPr>
                <m:sty m:val="p"/>
              </m:rPr>
              <w:rPr>
                <w:rFonts w:ascii="Cambria Math" w:hAnsi="Cambria Math" w:cs="Times"/>
                <w:lang w:val="en-US"/>
              </w:rPr>
              <m:t>-</m:t>
            </m:r>
            <m:f>
              <m:fPr>
                <m:ctrlPr>
                  <w:rPr>
                    <w:rFonts w:ascii="Cambria Math" w:hAnsi="Cambria Math" w:cs="Times"/>
                    <w:lang w:val="en-US"/>
                  </w:rPr>
                </m:ctrlPr>
              </m:fPr>
              <m:num>
                <m:r>
                  <m:rPr>
                    <m:sty m:val="p"/>
                  </m:rPr>
                  <w:rPr>
                    <w:rFonts w:ascii="Cambria Math" w:hAnsi="Cambria Math" w:cs="Times"/>
                    <w:lang w:val="en-US"/>
                  </w:rPr>
                  <m:t>-</m:t>
                </m:r>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num>
              <m:den>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4</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3</m:t>
                    </m:r>
                  </m:sup>
                </m:sSup>
                <m:r>
                  <m:rPr>
                    <m:sty m:val="p"/>
                  </m:rPr>
                  <w:rPr>
                    <w:rFonts w:ascii="Cambria Math" w:hAnsi="Cambria Math" w:cs="Times"/>
                    <w:lang w:val="en-US"/>
                  </w:rPr>
                  <m:t>+</m:t>
                </m:r>
                <m:d>
                  <m:dPr>
                    <m:ctrlPr>
                      <w:rPr>
                        <w:rFonts w:ascii="Cambria Math" w:hAnsi="Cambria Math" w:cs="Times"/>
                        <w:lang w:val="en-US"/>
                      </w:rPr>
                    </m:ctrlPr>
                  </m:dPr>
                  <m:e>
                    <m:d>
                      <m:dPr>
                        <m:ctrlPr>
                          <w:rPr>
                            <w:rFonts w:ascii="Cambria Math" w:hAnsi="Cambria Math" w:cs="Times"/>
                            <w:lang w:val="en-US"/>
                          </w:rPr>
                        </m:ctrlPr>
                      </m:dPr>
                      <m:e>
                        <m:r>
                          <m:rPr>
                            <m:sty m:val="p"/>
                          </m:rPr>
                          <w:rPr>
                            <w:rFonts w:ascii="Cambria Math" w:hAnsi="Cambria Math" w:cs="Times"/>
                            <w:lang w:val="en-US"/>
                          </w:rPr>
                          <m:t>8⁢</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+4</m:t>
                        </m:r>
                      </m:e>
                    </m:d>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-16⁢</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num>
          <m:den>
            <m:r>
              <m:rPr>
                <m:sty m:val="p"/>
              </m:rPr>
              <w:rPr>
                <w:rFonts w:ascii="Cambria Math" w:hAnsi="Cambria Math" w:cs="Times"/>
                <w:lang w:val="en-US"/>
              </w:rPr>
              <m:t>1-</m:t>
            </m:r>
            <m:f>
              <m:fPr>
                <m:ctrlPr>
                  <w:rPr>
                    <w:rFonts w:ascii="Cambria Math" w:hAnsi="Cambria Math" w:cs="Times"/>
                    <w:lang w:val="en-US"/>
                  </w:rPr>
                </m:ctrlPr>
              </m:fPr>
              <m:num>
                <m:r>
                  <m:rPr>
                    <m:sty m:val="p"/>
                  </m:rPr>
                  <w:rPr>
                    <w:rFonts w:ascii="Cambria Math" w:hAnsi="Cambria Math" w:cs="Times"/>
                    <w:lang w:val="en-US"/>
                  </w:rPr>
                  <m:t>-</m:t>
                </m:r>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num>
              <m:den>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4</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3</m:t>
                    </m:r>
                  </m:sup>
                </m:sSup>
                <m:r>
                  <m:rPr>
                    <m:sty m:val="p"/>
                  </m:rPr>
                  <w:rPr>
                    <w:rFonts w:ascii="Cambria Math" w:hAnsi="Cambria Math" w:cs="Times"/>
                    <w:lang w:val="en-US"/>
                  </w:rPr>
                  <m:t>+</m:t>
                </m:r>
                <m:d>
                  <m:dPr>
                    <m:ctrlPr>
                      <w:rPr>
                        <w:rFonts w:ascii="Cambria Math" w:hAnsi="Cambria Math" w:cs="Times"/>
                        <w:lang w:val="en-US"/>
                      </w:rPr>
                    </m:ctrlPr>
                  </m:dPr>
                  <m:e>
                    <m:d>
                      <m:dPr>
                        <m:ctrlPr>
                          <w:rPr>
                            <w:rFonts w:ascii="Cambria Math" w:hAnsi="Cambria Math" w:cs="Times"/>
                            <w:lang w:val="en-US"/>
                          </w:rPr>
                        </m:ctrlPr>
                      </m:dPr>
                      <m:e>
                        <m:r>
                          <m:rPr>
                            <m:sty m:val="p"/>
                          </m:rPr>
                          <w:rPr>
                            <w:rFonts w:ascii="Cambria Math" w:hAnsi="Cambria Math" w:cs="Times"/>
                            <w:lang w:val="en-US"/>
                          </w:rPr>
                          <m:t>8⁢</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+4</m:t>
                        </m:r>
                      </m:e>
                    </m:d>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-16⁢</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den>
        </m:f>
      </m:oMath>
    </w:p>
    <w:p w14:paraId="2AF87234"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lang w:val="en-US"/>
        </w:rPr>
        <w:t>(%i10)</w:t>
      </w:r>
      <w:r w:rsidRPr="00391B2D">
        <w:rPr>
          <w:rFonts w:ascii="Times" w:hAnsi="Times" w:cs="Times"/>
          <w:lang w:val="en-US"/>
        </w:rPr>
        <w:tab/>
      </w:r>
      <w:r w:rsidRPr="00391B2D">
        <w:rPr>
          <w:rFonts w:ascii="Times" w:hAnsi="Times" w:cs="Times"/>
          <w:lang w:val="en-US"/>
        </w:rPr>
        <w:tab/>
        <w:t xml:space="preserve"> </w:t>
      </w:r>
      <w:r w:rsidRPr="00391B2D">
        <w:rPr>
          <w:rFonts w:ascii="Times" w:hAnsi="Times" w:cs="Times"/>
          <w:color w:val="008000"/>
          <w:lang w:val="en-US"/>
        </w:rPr>
        <w:t>FIS2</w:t>
      </w:r>
      <w:proofErr w:type="gramStart"/>
      <w:r w:rsidRPr="00391B2D">
        <w:rPr>
          <w:rFonts w:ascii="Times" w:hAnsi="Times" w:cs="Times"/>
          <w:color w:val="000000"/>
          <w:lang w:val="en-US"/>
        </w:rPr>
        <w:t>:</w:t>
      </w:r>
      <w:r w:rsidRPr="00391B2D">
        <w:rPr>
          <w:rFonts w:ascii="Times" w:hAnsi="Times" w:cs="Times"/>
          <w:color w:val="800000"/>
          <w:lang w:val="en-US"/>
        </w:rPr>
        <w:t>ratsimp</w:t>
      </w:r>
      <w:proofErr w:type="gramEnd"/>
      <w:r w:rsidRPr="00391B2D">
        <w:rPr>
          <w:rFonts w:ascii="Times" w:hAnsi="Times" w:cs="Times"/>
          <w:lang w:val="en-US"/>
        </w:rPr>
        <w:t>(</w:t>
      </w:r>
      <w:r w:rsidRPr="00391B2D">
        <w:rPr>
          <w:rFonts w:ascii="Times" w:hAnsi="Times" w:cs="Times"/>
          <w:color w:val="008000"/>
          <w:lang w:val="en-US"/>
        </w:rPr>
        <w:t>FIS</w:t>
      </w:r>
      <w:r w:rsidRPr="00391B2D">
        <w:rPr>
          <w:rFonts w:ascii="Times" w:hAnsi="Times" w:cs="Times"/>
          <w:lang w:val="en-US"/>
        </w:rPr>
        <w:t>)</w:t>
      </w:r>
      <w:r w:rsidRPr="00391B2D">
        <w:rPr>
          <w:rFonts w:ascii="Times" w:hAnsi="Times" w:cs="Times"/>
          <w:color w:val="808080"/>
          <w:lang w:val="en-US"/>
        </w:rPr>
        <w:t>;</w:t>
      </w:r>
    </w:p>
    <w:p w14:paraId="18420597"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color w:val="FF4000"/>
          <w:lang w:val="en-US"/>
        </w:rPr>
        <w:t>(FIS2)</w:t>
      </w:r>
      <w:r w:rsidRPr="00391B2D">
        <w:rPr>
          <w:rFonts w:ascii="Times" w:hAnsi="Times" w:cs="Times"/>
          <w:lang w:val="en-US"/>
        </w:rPr>
        <w:tab/>
      </w:r>
      <m:oMath>
        <m:r>
          <m:rPr>
            <m:sty m:val="p"/>
          </m:rPr>
          <w:rPr>
            <w:rFonts w:ascii="Cambria Math" w:hAnsi="Cambria Math" w:cs="Times"/>
            <w:lang w:val="en-US"/>
          </w:rPr>
          <m:t>-</m:t>
        </m:r>
        <m:f>
          <m:fPr>
            <m:ctrlPr>
              <w:rPr>
                <w:rFonts w:ascii="Cambria Math" w:hAnsi="Cambria Math" w:cs="Times"/>
                <w:lang w:val="en-US"/>
              </w:rPr>
            </m:ctrlPr>
          </m:fPr>
          <m:num>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num>
          <m:den>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⁢u+</m:t>
            </m:r>
            <m:d>
              <m:dPr>
                <m:ctrlPr>
                  <w:rPr>
                    <w:rFonts w:ascii="Cambria Math" w:hAnsi="Cambria Math" w:cs="Times"/>
                    <w:lang w:val="en-US"/>
                  </w:rPr>
                </m:ctrlPr>
              </m:dPr>
              <m:e>
                <m:r>
                  <m:rPr>
                    <m:sty m:val="p"/>
                  </m:rPr>
                  <w:rPr>
                    <w:rFonts w:ascii="Cambria Math" w:hAnsi="Cambria Math" w:cs="Times"/>
                    <w:lang w:val="en-US"/>
                  </w:rPr>
                  <m:t>8⁢</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+1</m:t>
                </m:r>
              </m:e>
            </m:d>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oMath>
    </w:p>
    <w:p w14:paraId="33E7C97B" w14:textId="50786398" w:rsidR="00391B2D" w:rsidRDefault="00391B2D" w:rsidP="00E62AF9">
      <w:pPr>
        <w:tabs>
          <w:tab w:val="left" w:pos="709"/>
          <w:tab w:val="right" w:pos="9072"/>
        </w:tabs>
        <w:spacing w:line="480" w:lineRule="auto"/>
        <w:rPr>
          <w:lang w:val="en-US"/>
        </w:rPr>
      </w:pPr>
    </w:p>
    <w:p w14:paraId="359190F1" w14:textId="4818B849" w:rsidR="00E40278" w:rsidRDefault="00E40278" w:rsidP="00E62AF9">
      <w:pPr>
        <w:tabs>
          <w:tab w:val="left" w:pos="709"/>
          <w:tab w:val="right" w:pos="9072"/>
        </w:tabs>
        <w:spacing w:line="480" w:lineRule="auto"/>
        <w:rPr>
          <w:lang w:val="en-US"/>
        </w:rPr>
      </w:pPr>
      <w:r w:rsidRPr="00391B2D">
        <w:rPr>
          <w:b/>
          <w:lang w:val="en-US"/>
        </w:rPr>
        <w:t>Script</w:t>
      </w:r>
      <w:r w:rsidR="00872C04">
        <w:rPr>
          <w:b/>
          <w:lang w:val="en-US"/>
        </w:rPr>
        <w:t xml:space="preserve"> 4</w:t>
      </w:r>
      <w:r w:rsidRPr="00391B2D">
        <w:rPr>
          <w:b/>
          <w:lang w:val="en-US"/>
        </w:rPr>
        <w:t xml:space="preserve">: Computing </w:t>
      </w:r>
      <w:proofErr w:type="spellStart"/>
      <w:r w:rsidRPr="00E40278">
        <w:rPr>
          <w:b/>
          <w:lang w:val="en-US"/>
        </w:rPr>
        <w:t>eigenpairs</w:t>
      </w:r>
      <w:proofErr w:type="spellEnd"/>
      <w:r w:rsidRPr="00391B2D">
        <w:rPr>
          <w:b/>
          <w:lang w:val="en-US"/>
        </w:rPr>
        <w:t xml:space="preserve"> in a dioecious population (</w:t>
      </w:r>
      <w:r>
        <w:rPr>
          <w:b/>
          <w:lang w:val="en-US"/>
        </w:rPr>
        <w:t>even sex-ratio</w:t>
      </w:r>
      <w:r w:rsidRPr="00391B2D">
        <w:rPr>
          <w:b/>
          <w:lang w:val="en-US"/>
        </w:rPr>
        <w:t>)</w:t>
      </w:r>
    </w:p>
    <w:p w14:paraId="7BA9A084" w14:textId="77777777" w:rsidR="00E40278" w:rsidRPr="00E40278" w:rsidRDefault="00E40278" w:rsidP="00E62AF9">
      <w:pPr>
        <w:autoSpaceDE w:val="0"/>
        <w:autoSpaceDN w:val="0"/>
        <w:adjustRightInd w:val="0"/>
        <w:spacing w:line="480" w:lineRule="auto"/>
        <w:ind w:left="1105" w:hanging="1105"/>
        <w:rPr>
          <w:rFonts w:ascii="Times" w:hAnsi="Times" w:cs="Times"/>
          <w:lang w:val="en-US"/>
        </w:rPr>
      </w:pPr>
      <w:r w:rsidRPr="00E40278">
        <w:rPr>
          <w:rFonts w:ascii="Times" w:hAnsi="Times" w:cs="Times"/>
          <w:lang w:val="en-US"/>
        </w:rPr>
        <w:t>(%i1)</w:t>
      </w:r>
      <w:r w:rsidRPr="00E40278">
        <w:rPr>
          <w:rFonts w:ascii="Times" w:hAnsi="Times" w:cs="Times"/>
          <w:lang w:val="en-US"/>
        </w:rPr>
        <w:tab/>
      </w:r>
      <w:r w:rsidRPr="00E40278">
        <w:rPr>
          <w:rFonts w:ascii="Times" w:hAnsi="Times" w:cs="Times"/>
          <w:lang w:val="en-US"/>
        </w:rPr>
        <w:tab/>
        <w:t xml:space="preserve"> </w:t>
      </w:r>
      <w:r w:rsidRPr="00E40278">
        <w:rPr>
          <w:rFonts w:ascii="Times" w:hAnsi="Times" w:cs="Times"/>
          <w:color w:val="008000"/>
          <w:lang w:val="en-US"/>
        </w:rPr>
        <w:t>A</w:t>
      </w:r>
      <w:r w:rsidRPr="00E40278">
        <w:rPr>
          <w:rFonts w:ascii="Times" w:hAnsi="Times" w:cs="Times"/>
          <w:color w:val="000000"/>
          <w:lang w:val="en-US"/>
        </w:rPr>
        <w:t>:</w:t>
      </w:r>
      <w:r w:rsidRPr="00E40278">
        <w:rPr>
          <w:rFonts w:ascii="Times" w:hAnsi="Times" w:cs="Times"/>
          <w:lang w:val="en-US"/>
        </w:rPr>
        <w:t xml:space="preserve"> </w:t>
      </w:r>
      <w:proofErr w:type="gramStart"/>
      <w:r w:rsidRPr="00E40278">
        <w:rPr>
          <w:rFonts w:ascii="Times" w:hAnsi="Times" w:cs="Times"/>
          <w:color w:val="800000"/>
          <w:lang w:val="en-US"/>
        </w:rPr>
        <w:t>matrix</w:t>
      </w:r>
      <w:r w:rsidRPr="00E40278">
        <w:rPr>
          <w:rFonts w:ascii="Times" w:hAnsi="Times" w:cs="Times"/>
          <w:lang w:val="en-US"/>
        </w:rPr>
        <w:t>(</w:t>
      </w:r>
      <w:proofErr w:type="gramEnd"/>
    </w:p>
    <w:p w14:paraId="357FF1E6" w14:textId="77777777" w:rsidR="00E40278" w:rsidRPr="00E40278" w:rsidRDefault="00E40278" w:rsidP="00E62AF9">
      <w:pPr>
        <w:autoSpaceDE w:val="0"/>
        <w:autoSpaceDN w:val="0"/>
        <w:adjustRightInd w:val="0"/>
        <w:spacing w:line="480" w:lineRule="auto"/>
        <w:ind w:left="1105"/>
        <w:rPr>
          <w:rFonts w:ascii="Times" w:hAnsi="Times" w:cs="Times"/>
          <w:lang w:val="en-US"/>
        </w:rPr>
      </w:pPr>
      <w:r w:rsidRPr="00E40278">
        <w:rPr>
          <w:rFonts w:ascii="Times" w:hAnsi="Times" w:cs="Times"/>
          <w:lang w:val="en-US"/>
        </w:rPr>
        <w:t xml:space="preserve"> [</w:t>
      </w:r>
      <w:r w:rsidRPr="00E40278">
        <w:rPr>
          <w:rFonts w:ascii="Times" w:hAnsi="Times" w:cs="Times"/>
          <w:color w:val="804000"/>
          <w:lang w:val="en-US"/>
        </w:rPr>
        <w:t>0</w:t>
      </w:r>
      <w:proofErr w:type="gramStart"/>
      <w:r w:rsidRPr="00E40278">
        <w:rPr>
          <w:rFonts w:ascii="Times" w:hAnsi="Times" w:cs="Times"/>
          <w:lang w:val="en-US"/>
        </w:rPr>
        <w:t>,</w:t>
      </w:r>
      <w:r w:rsidRPr="00E40278">
        <w:rPr>
          <w:rFonts w:ascii="Times" w:hAnsi="Times" w:cs="Times"/>
          <w:color w:val="804000"/>
          <w:lang w:val="en-US"/>
        </w:rPr>
        <w:t>1</w:t>
      </w:r>
      <w:proofErr w:type="gramEnd"/>
      <w:r w:rsidRPr="00E40278">
        <w:rPr>
          <w:rFonts w:ascii="Times" w:hAnsi="Times" w:cs="Times"/>
          <w:lang w:val="en-US"/>
        </w:rPr>
        <w:t xml:space="preserve">], </w:t>
      </w:r>
    </w:p>
    <w:p w14:paraId="086FC778" w14:textId="77777777" w:rsidR="00E40278" w:rsidRPr="00E40278" w:rsidRDefault="00E40278" w:rsidP="00E62AF9">
      <w:pPr>
        <w:autoSpaceDE w:val="0"/>
        <w:autoSpaceDN w:val="0"/>
        <w:adjustRightInd w:val="0"/>
        <w:spacing w:line="480" w:lineRule="auto"/>
        <w:ind w:left="1105"/>
        <w:rPr>
          <w:rFonts w:ascii="Times" w:hAnsi="Times" w:cs="Times"/>
          <w:lang w:val="en-US"/>
        </w:rPr>
      </w:pPr>
      <w:r w:rsidRPr="00E40278">
        <w:rPr>
          <w:rFonts w:ascii="Times" w:hAnsi="Times" w:cs="Times"/>
          <w:lang w:val="en-US"/>
        </w:rPr>
        <w:t xml:space="preserve"> [</w:t>
      </w:r>
      <w:r w:rsidRPr="00E40278">
        <w:rPr>
          <w:rFonts w:ascii="Times" w:hAnsi="Times" w:cs="Times"/>
          <w:color w:val="804000"/>
          <w:lang w:val="en-US"/>
        </w:rPr>
        <w:t>1</w:t>
      </w:r>
      <w:proofErr w:type="gramStart"/>
      <w:r w:rsidRPr="00E40278">
        <w:rPr>
          <w:rFonts w:ascii="Times" w:hAnsi="Times" w:cs="Times"/>
          <w:color w:val="000000"/>
          <w:lang w:val="en-US"/>
        </w:rPr>
        <w:t>/</w:t>
      </w:r>
      <w:r w:rsidRPr="00E40278">
        <w:rPr>
          <w:rFonts w:ascii="Times" w:hAnsi="Times" w:cs="Times"/>
          <w:lang w:val="en-US"/>
        </w:rPr>
        <w:t>(</w:t>
      </w:r>
      <w:proofErr w:type="gramEnd"/>
      <w:r w:rsidRPr="00E40278">
        <w:rPr>
          <w:rFonts w:ascii="Times" w:hAnsi="Times" w:cs="Times"/>
          <w:color w:val="804000"/>
          <w:lang w:val="en-US"/>
        </w:rPr>
        <w:t>2</w:t>
      </w:r>
      <w:r w:rsidRPr="00E40278">
        <w:rPr>
          <w:rFonts w:ascii="Times" w:hAnsi="Times" w:cs="Times"/>
          <w:lang w:val="en-US"/>
        </w:rPr>
        <w:t>·</w:t>
      </w:r>
      <w:r w:rsidRPr="00E40278">
        <w:rPr>
          <w:rFonts w:ascii="Times" w:hAnsi="Times" w:cs="Times"/>
          <w:color w:val="008000"/>
          <w:lang w:val="en-US"/>
        </w:rPr>
        <w:t>N</w:t>
      </w:r>
      <w:r w:rsidRPr="00E40278">
        <w:rPr>
          <w:rFonts w:ascii="Times" w:hAnsi="Times" w:cs="Times"/>
          <w:lang w:val="en-US"/>
        </w:rPr>
        <w:t>),</w:t>
      </w:r>
      <w:r w:rsidRPr="00E40278">
        <w:rPr>
          <w:rFonts w:ascii="Times" w:hAnsi="Times" w:cs="Times"/>
          <w:color w:val="804000"/>
          <w:lang w:val="en-US"/>
        </w:rPr>
        <w:t>1</w:t>
      </w:r>
      <w:r w:rsidRPr="00E40278">
        <w:rPr>
          <w:rFonts w:ascii="Times" w:hAnsi="Times" w:cs="Times"/>
          <w:color w:val="000000"/>
          <w:lang w:val="en-US"/>
        </w:rPr>
        <w:t>−</w:t>
      </w:r>
      <w:r w:rsidRPr="00E40278">
        <w:rPr>
          <w:rFonts w:ascii="Times" w:hAnsi="Times" w:cs="Times"/>
          <w:color w:val="804000"/>
          <w:lang w:val="en-US"/>
        </w:rPr>
        <w:t>1</w:t>
      </w:r>
      <w:r w:rsidRPr="00E40278">
        <w:rPr>
          <w:rFonts w:ascii="Times" w:hAnsi="Times" w:cs="Times"/>
          <w:color w:val="000000"/>
          <w:lang w:val="en-US"/>
        </w:rPr>
        <w:t>/</w:t>
      </w:r>
      <w:r w:rsidRPr="00E40278">
        <w:rPr>
          <w:rFonts w:ascii="Times" w:hAnsi="Times" w:cs="Times"/>
          <w:color w:val="008000"/>
          <w:lang w:val="en-US"/>
        </w:rPr>
        <w:t>N</w:t>
      </w:r>
      <w:r w:rsidRPr="00E40278">
        <w:rPr>
          <w:rFonts w:ascii="Times" w:hAnsi="Times" w:cs="Times"/>
          <w:lang w:val="en-US"/>
        </w:rPr>
        <w:t>]</w:t>
      </w:r>
    </w:p>
    <w:p w14:paraId="434401F0" w14:textId="77777777" w:rsidR="00E40278" w:rsidRPr="00E40278" w:rsidRDefault="00E40278" w:rsidP="00E62AF9">
      <w:pPr>
        <w:autoSpaceDE w:val="0"/>
        <w:autoSpaceDN w:val="0"/>
        <w:adjustRightInd w:val="0"/>
        <w:spacing w:line="480" w:lineRule="auto"/>
        <w:ind w:left="1105"/>
        <w:rPr>
          <w:rFonts w:ascii="Times" w:hAnsi="Times" w:cs="Times"/>
          <w:lang w:val="en-US"/>
        </w:rPr>
      </w:pPr>
      <w:r w:rsidRPr="00E40278">
        <w:rPr>
          <w:rFonts w:ascii="Times" w:hAnsi="Times" w:cs="Times"/>
          <w:lang w:val="en-US"/>
        </w:rPr>
        <w:t>)</w:t>
      </w:r>
      <w:r w:rsidRPr="00E40278">
        <w:rPr>
          <w:rFonts w:ascii="Times" w:hAnsi="Times" w:cs="Times"/>
          <w:color w:val="808080"/>
          <w:lang w:val="en-US"/>
        </w:rPr>
        <w:t>;</w:t>
      </w:r>
    </w:p>
    <w:p w14:paraId="230B28A2" w14:textId="77777777" w:rsidR="00E40278" w:rsidRPr="00E40278" w:rsidRDefault="00E40278" w:rsidP="00E62AF9">
      <w:pPr>
        <w:autoSpaceDE w:val="0"/>
        <w:autoSpaceDN w:val="0"/>
        <w:adjustRightInd w:val="0"/>
        <w:spacing w:line="480" w:lineRule="auto"/>
        <w:ind w:left="1105" w:hanging="1105"/>
        <w:rPr>
          <w:rFonts w:ascii="Times" w:hAnsi="Times" w:cs="Times"/>
          <w:lang w:val="en-US"/>
        </w:rPr>
      </w:pPr>
      <w:r w:rsidRPr="00E40278">
        <w:rPr>
          <w:rFonts w:ascii="Times" w:hAnsi="Times" w:cs="Times"/>
          <w:color w:val="FF4000"/>
          <w:lang w:val="en-US"/>
        </w:rPr>
        <w:lastRenderedPageBreak/>
        <w:t>(A)</w:t>
      </w:r>
      <w:r w:rsidRPr="00E40278">
        <w:rPr>
          <w:rFonts w:ascii="Times" w:hAnsi="Times" w:cs="Times"/>
          <w:lang w:val="en-US"/>
        </w:rPr>
        <w:tab/>
      </w:r>
      <m:oMath>
        <m:d>
          <m:dPr>
            <m:ctrlPr>
              <w:rPr>
                <w:rFonts w:ascii="Cambria Math" w:hAnsi="Cambria Math" w:cs="Times"/>
                <w:lang w:val="en-US"/>
              </w:rPr>
            </m:ctrlPr>
          </m:dPr>
          <m:e>
            <m:m>
              <m:mPr>
                <m:mcs>
                  <m:mc>
                    <m:mcPr>
                      <m:count m:val="2"/>
                      <m:mcJc m:val="center"/>
                    </m:mcPr>
                  </m:mc>
                </m:mcs>
                <m:ctrlPr>
                  <w:rPr>
                    <w:rFonts w:ascii="Cambria Math" w:hAnsi="Cambria Math" w:cs="Times"/>
                    <w:lang w:val="en-US"/>
                  </w:rPr>
                </m:ctrlPr>
              </m:mPr>
              <m:mr>
                <m:e>
                  <m:r>
                    <m:rPr>
                      <m:sty m:val="p"/>
                    </m:rPr>
                    <w:rPr>
                      <w:rFonts w:ascii="Cambria Math" w:hAnsi="Cambria Math" w:cs="Times"/>
                      <w:lang w:val="en-US"/>
                    </w:rPr>
                    <m:t>0</m:t>
                  </m:r>
                </m:e>
                <m:e>
                  <m:r>
                    <m:rPr>
                      <m:sty m:val="p"/>
                    </m:rPr>
                    <w:rPr>
                      <w:rFonts w:ascii="Cambria Math" w:hAnsi="Cambria Math" w:cs="Times"/>
                      <w:lang w:val="en-US"/>
                    </w:rPr>
                    <m:t>1</m:t>
                  </m:r>
                </m:e>
              </m:mr>
              <m:mr>
                <m:e>
                  <m:f>
                    <m:fPr>
                      <m:ctrlPr>
                        <w:rPr>
                          <w:rFonts w:ascii="Cambria Math" w:hAnsi="Cambria Math" w:cs="Times"/>
                          <w:lang w:val="en-US"/>
                        </w:rPr>
                      </m:ctrlPr>
                    </m:fPr>
                    <m:num>
                      <m:r>
                        <m:rPr>
                          <m:sty m:val="p"/>
                        </m:rPr>
                        <w:rPr>
                          <w:rFonts w:ascii="Cambria Math" w:hAnsi="Cambria Math" w:cs="Times"/>
                          <w:lang w:val="en-US"/>
                        </w:rPr>
                        <m:t>1</m:t>
                      </m:r>
                    </m:num>
                    <m:den>
                      <m:r>
                        <m:rPr>
                          <m:sty m:val="p"/>
                        </m:rPr>
                        <w:rPr>
                          <w:rFonts w:ascii="Cambria Math" w:hAnsi="Cambria Math" w:cs="Times"/>
                          <w:lang w:val="en-US"/>
                        </w:rPr>
                        <m:t>2⁢N</m:t>
                      </m:r>
                    </m:den>
                  </m:f>
                </m:e>
                <m:e>
                  <m:r>
                    <m:rPr>
                      <m:sty m:val="p"/>
                    </m:rPr>
                    <w:rPr>
                      <w:rFonts w:ascii="Cambria Math" w:hAnsi="Cambria Math" w:cs="Times"/>
                      <w:lang w:val="en-US"/>
                    </w:rPr>
                    <m:t>1-</m:t>
                  </m:r>
                  <m:f>
                    <m:fPr>
                      <m:ctrlPr>
                        <w:rPr>
                          <w:rFonts w:ascii="Cambria Math" w:hAnsi="Cambria Math" w:cs="Times"/>
                          <w:lang w:val="en-US"/>
                        </w:rPr>
                      </m:ctrlPr>
                    </m:fPr>
                    <m:num>
                      <m:r>
                        <m:rPr>
                          <m:sty m:val="p"/>
                        </m:rPr>
                        <w:rPr>
                          <w:rFonts w:ascii="Cambria Math" w:hAnsi="Cambria Math" w:cs="Times"/>
                          <w:lang w:val="en-US"/>
                        </w:rPr>
                        <m:t>1</m:t>
                      </m:r>
                    </m:num>
                    <m:den>
                      <m:r>
                        <m:rPr>
                          <m:sty m:val="p"/>
                        </m:rPr>
                        <w:rPr>
                          <w:rFonts w:ascii="Cambria Math" w:hAnsi="Cambria Math" w:cs="Times"/>
                          <w:lang w:val="en-US"/>
                        </w:rPr>
                        <m:t>N</m:t>
                      </m:r>
                    </m:den>
                  </m:f>
                </m:e>
              </m:mr>
            </m:m>
          </m:e>
        </m:d>
      </m:oMath>
    </w:p>
    <w:p w14:paraId="7E229D86" w14:textId="77777777" w:rsidR="00E40278" w:rsidRPr="00E40278" w:rsidRDefault="00E40278" w:rsidP="00E62AF9">
      <w:pPr>
        <w:autoSpaceDE w:val="0"/>
        <w:autoSpaceDN w:val="0"/>
        <w:adjustRightInd w:val="0"/>
        <w:spacing w:line="480" w:lineRule="auto"/>
        <w:ind w:left="1105" w:hanging="1105"/>
        <w:rPr>
          <w:rFonts w:ascii="Times" w:hAnsi="Times" w:cs="Times"/>
          <w:lang w:val="en-US"/>
        </w:rPr>
      </w:pPr>
      <w:r w:rsidRPr="00E40278">
        <w:rPr>
          <w:rFonts w:ascii="Times" w:hAnsi="Times" w:cs="Times"/>
          <w:lang w:val="en-US"/>
        </w:rPr>
        <w:t>(%i2)</w:t>
      </w:r>
      <w:r w:rsidRPr="00E40278">
        <w:rPr>
          <w:rFonts w:ascii="Times" w:hAnsi="Times" w:cs="Times"/>
          <w:lang w:val="en-US"/>
        </w:rPr>
        <w:tab/>
      </w:r>
      <w:r w:rsidRPr="00E40278">
        <w:rPr>
          <w:rFonts w:ascii="Times" w:hAnsi="Times" w:cs="Times"/>
          <w:lang w:val="en-US"/>
        </w:rPr>
        <w:tab/>
        <w:t xml:space="preserve"> </w:t>
      </w:r>
      <w:proofErr w:type="gramStart"/>
      <w:r w:rsidRPr="00E40278">
        <w:rPr>
          <w:rFonts w:ascii="Times" w:hAnsi="Times" w:cs="Times"/>
          <w:color w:val="800000"/>
          <w:lang w:val="en-US"/>
        </w:rPr>
        <w:t>eigenvectors</w:t>
      </w:r>
      <w:r w:rsidRPr="00E40278">
        <w:rPr>
          <w:rFonts w:ascii="Times" w:hAnsi="Times" w:cs="Times"/>
          <w:lang w:val="en-US"/>
        </w:rPr>
        <w:t>(</w:t>
      </w:r>
      <w:proofErr w:type="gramEnd"/>
      <w:r w:rsidRPr="00E40278">
        <w:rPr>
          <w:rFonts w:ascii="Times" w:hAnsi="Times" w:cs="Times"/>
          <w:color w:val="008000"/>
          <w:lang w:val="en-US"/>
        </w:rPr>
        <w:t>A</w:t>
      </w:r>
      <w:r w:rsidRPr="00E40278">
        <w:rPr>
          <w:rFonts w:ascii="Times" w:hAnsi="Times" w:cs="Times"/>
          <w:lang w:val="en-US"/>
        </w:rPr>
        <w:t>)</w:t>
      </w:r>
      <w:r w:rsidRPr="00E40278">
        <w:rPr>
          <w:rFonts w:ascii="Times" w:hAnsi="Times" w:cs="Times"/>
          <w:color w:val="808080"/>
          <w:lang w:val="en-US"/>
        </w:rPr>
        <w:t>;</w:t>
      </w:r>
    </w:p>
    <w:p w14:paraId="1102133F" w14:textId="77777777" w:rsidR="00E40278" w:rsidRPr="00E40278" w:rsidRDefault="00E40278" w:rsidP="00E62AF9">
      <w:pPr>
        <w:autoSpaceDE w:val="0"/>
        <w:autoSpaceDN w:val="0"/>
        <w:adjustRightInd w:val="0"/>
        <w:spacing w:line="480" w:lineRule="auto"/>
        <w:ind w:left="1105" w:hanging="1105"/>
        <w:rPr>
          <w:rFonts w:ascii="Times" w:hAnsi="Times" w:cs="Times"/>
          <w:lang w:val="en-US"/>
        </w:rPr>
      </w:pPr>
      <w:r w:rsidRPr="00E40278">
        <w:rPr>
          <w:rFonts w:ascii="Times" w:hAnsi="Times" w:cs="Times"/>
          <w:color w:val="FFC080"/>
          <w:lang w:val="en-US"/>
        </w:rPr>
        <w:t xml:space="preserve">(%o2) </w:t>
      </w:r>
      <w:r w:rsidRPr="00E40278">
        <w:rPr>
          <w:rFonts w:ascii="Times" w:hAnsi="Times" w:cs="Times"/>
          <w:lang w:val="en-US"/>
        </w:rPr>
        <w:tab/>
      </w:r>
      <m:oMath>
        <m:r>
          <m:rPr>
            <m:sty m:val="p"/>
          </m:rPr>
          <w:rPr>
            <w:rFonts w:ascii="Cambria Math" w:hAnsi="Cambria Math" w:cs="Times"/>
            <w:lang w:val="en-US"/>
          </w:rPr>
          <m:t>[[[-</m:t>
        </m:r>
        <m:f>
          <m:fPr>
            <m:ctrlPr>
              <w:rPr>
                <w:rFonts w:ascii="Cambria Math" w:hAnsi="Cambria Math" w:cs="Times"/>
                <w:lang w:val="en-US"/>
              </w:rPr>
            </m:ctrlPr>
          </m:fPr>
          <m:num>
            <m:rad>
              <m:radPr>
                <m:degHide m:val="1"/>
                <m:ctrlPr>
                  <w:rPr>
                    <w:rFonts w:ascii="Cambria Math" w:hAnsi="Cambria Math" w:cs="Times"/>
                    <w:lang w:val="en-US"/>
                  </w:rPr>
                </m:ctrlPr>
              </m:radPr>
              <m:deg/>
              <m:e>
                <m:sSup>
                  <m:sSupPr>
                    <m:ctrlPr>
                      <w:rPr>
                        <w:rFonts w:ascii="Cambria Math" w:hAnsi="Cambria Math" w:cs="Times"/>
                        <w:lang w:val="en-US"/>
                      </w:rPr>
                    </m:ctrlPr>
                  </m:sSupPr>
                  <m:e>
                    <m:r>
                      <m:rPr>
                        <m:sty m:val="p"/>
                      </m:rPr>
                      <w:rPr>
                        <w:rFonts w:ascii="Cambria Math" w:hAnsi="Cambria Math" w:cs="Times"/>
                        <w:lang w:val="en-US"/>
                      </w:rPr>
                      <m:t>N</m:t>
                    </m:r>
                  </m:e>
                  <m:sup>
                    <m:r>
                      <m:rPr>
                        <m:sty m:val="p"/>
                      </m:rPr>
                      <w:rPr>
                        <w:rFonts w:ascii="Cambria Math" w:hAnsi="Cambria Math" w:cs="Times"/>
                        <w:lang w:val="en-US"/>
                      </w:rPr>
                      <m:t>2</m:t>
                    </m:r>
                  </m:sup>
                </m:sSup>
                <m:r>
                  <m:rPr>
                    <m:sty m:val="p"/>
                  </m:rPr>
                  <w:rPr>
                    <w:rFonts w:ascii="Cambria Math" w:hAnsi="Cambria Math" w:cs="Times"/>
                    <w:lang w:val="en-US"/>
                  </w:rPr>
                  <m:t>+1</m:t>
                </m:r>
              </m:e>
            </m:rad>
            <m:r>
              <m:rPr>
                <m:sty m:val="p"/>
              </m:rPr>
              <w:rPr>
                <w:rFonts w:ascii="Cambria Math" w:hAnsi="Cambria Math" w:cs="Times"/>
                <w:lang w:val="en-US"/>
              </w:rPr>
              <m:t>-N+1</m:t>
            </m:r>
          </m:num>
          <m:den>
            <m:r>
              <m:rPr>
                <m:sty m:val="p"/>
              </m:rPr>
              <w:rPr>
                <w:rFonts w:ascii="Cambria Math" w:hAnsi="Cambria Math" w:cs="Times"/>
                <w:lang w:val="en-US"/>
              </w:rPr>
              <m:t>2⁢N</m:t>
            </m:r>
          </m:den>
        </m:f>
        <m:r>
          <m:rPr>
            <m:sty m:val="p"/>
          </m:rPr>
          <w:rPr>
            <w:rFonts w:ascii="Cambria Math" w:hAnsi="Cambria Math" w:cs="Times"/>
            <w:lang w:val="en-US"/>
          </w:rPr>
          <m:t>,</m:t>
        </m:r>
        <m:f>
          <m:fPr>
            <m:ctrlPr>
              <w:rPr>
                <w:rFonts w:ascii="Cambria Math" w:hAnsi="Cambria Math" w:cs="Times"/>
                <w:lang w:val="en-US"/>
              </w:rPr>
            </m:ctrlPr>
          </m:fPr>
          <m:num>
            <m:rad>
              <m:radPr>
                <m:degHide m:val="1"/>
                <m:ctrlPr>
                  <w:rPr>
                    <w:rFonts w:ascii="Cambria Math" w:hAnsi="Cambria Math" w:cs="Times"/>
                    <w:lang w:val="en-US"/>
                  </w:rPr>
                </m:ctrlPr>
              </m:radPr>
              <m:deg/>
              <m:e>
                <m:sSup>
                  <m:sSupPr>
                    <m:ctrlPr>
                      <w:rPr>
                        <w:rFonts w:ascii="Cambria Math" w:hAnsi="Cambria Math" w:cs="Times"/>
                        <w:lang w:val="en-US"/>
                      </w:rPr>
                    </m:ctrlPr>
                  </m:sSupPr>
                  <m:e>
                    <m:r>
                      <m:rPr>
                        <m:sty m:val="p"/>
                      </m:rPr>
                      <w:rPr>
                        <w:rFonts w:ascii="Cambria Math" w:hAnsi="Cambria Math" w:cs="Times"/>
                        <w:lang w:val="en-US"/>
                      </w:rPr>
                      <m:t>N</m:t>
                    </m:r>
                  </m:e>
                  <m:sup>
                    <m:r>
                      <m:rPr>
                        <m:sty m:val="p"/>
                      </m:rPr>
                      <w:rPr>
                        <w:rFonts w:ascii="Cambria Math" w:hAnsi="Cambria Math" w:cs="Times"/>
                        <w:lang w:val="en-US"/>
                      </w:rPr>
                      <m:t>2</m:t>
                    </m:r>
                  </m:sup>
                </m:sSup>
                <m:r>
                  <m:rPr>
                    <m:sty m:val="p"/>
                  </m:rPr>
                  <w:rPr>
                    <w:rFonts w:ascii="Cambria Math" w:hAnsi="Cambria Math" w:cs="Times"/>
                    <w:lang w:val="en-US"/>
                  </w:rPr>
                  <m:t>+1</m:t>
                </m:r>
              </m:e>
            </m:rad>
            <m:r>
              <m:rPr>
                <m:sty m:val="p"/>
              </m:rPr>
              <w:rPr>
                <w:rFonts w:ascii="Cambria Math" w:hAnsi="Cambria Math" w:cs="Times"/>
                <w:lang w:val="en-US"/>
              </w:rPr>
              <m:t>+N-1</m:t>
            </m:r>
          </m:num>
          <m:den>
            <m:r>
              <m:rPr>
                <m:sty m:val="p"/>
              </m:rPr>
              <w:rPr>
                <w:rFonts w:ascii="Cambria Math" w:hAnsi="Cambria Math" w:cs="Times"/>
                <w:lang w:val="en-US"/>
              </w:rPr>
              <m:t>2⁢N</m:t>
            </m:r>
          </m:den>
        </m:f>
        <m:r>
          <m:rPr>
            <m:sty m:val="p"/>
          </m:rPr>
          <w:rPr>
            <w:rFonts w:ascii="Cambria Math" w:hAnsi="Cambria Math" w:cs="Times"/>
            <w:lang w:val="en-US"/>
          </w:rPr>
          <m:t>],[1,1]],[[[1,-</m:t>
        </m:r>
        <m:f>
          <m:fPr>
            <m:ctrlPr>
              <w:rPr>
                <w:rFonts w:ascii="Cambria Math" w:hAnsi="Cambria Math" w:cs="Times"/>
                <w:lang w:val="en-US"/>
              </w:rPr>
            </m:ctrlPr>
          </m:fPr>
          <m:num>
            <m:rad>
              <m:radPr>
                <m:degHide m:val="1"/>
                <m:ctrlPr>
                  <w:rPr>
                    <w:rFonts w:ascii="Cambria Math" w:hAnsi="Cambria Math" w:cs="Times"/>
                    <w:lang w:val="en-US"/>
                  </w:rPr>
                </m:ctrlPr>
              </m:radPr>
              <m:deg/>
              <m:e>
                <m:sSup>
                  <m:sSupPr>
                    <m:ctrlPr>
                      <w:rPr>
                        <w:rFonts w:ascii="Cambria Math" w:hAnsi="Cambria Math" w:cs="Times"/>
                        <w:lang w:val="en-US"/>
                      </w:rPr>
                    </m:ctrlPr>
                  </m:sSupPr>
                  <m:e>
                    <m:r>
                      <m:rPr>
                        <m:sty m:val="p"/>
                      </m:rPr>
                      <w:rPr>
                        <w:rFonts w:ascii="Cambria Math" w:hAnsi="Cambria Math" w:cs="Times"/>
                        <w:lang w:val="en-US"/>
                      </w:rPr>
                      <m:t>N</m:t>
                    </m:r>
                  </m:e>
                  <m:sup>
                    <m:r>
                      <m:rPr>
                        <m:sty m:val="p"/>
                      </m:rPr>
                      <w:rPr>
                        <w:rFonts w:ascii="Cambria Math" w:hAnsi="Cambria Math" w:cs="Times"/>
                        <w:lang w:val="en-US"/>
                      </w:rPr>
                      <m:t>2</m:t>
                    </m:r>
                  </m:sup>
                </m:sSup>
                <m:r>
                  <m:rPr>
                    <m:sty m:val="p"/>
                  </m:rPr>
                  <w:rPr>
                    <w:rFonts w:ascii="Cambria Math" w:hAnsi="Cambria Math" w:cs="Times"/>
                    <w:lang w:val="en-US"/>
                  </w:rPr>
                  <m:t>+1</m:t>
                </m:r>
              </m:e>
            </m:rad>
            <m:r>
              <m:rPr>
                <m:sty m:val="p"/>
              </m:rPr>
              <w:rPr>
                <w:rFonts w:ascii="Cambria Math" w:hAnsi="Cambria Math" w:cs="Times"/>
                <w:lang w:val="en-US"/>
              </w:rPr>
              <m:t>-N+1</m:t>
            </m:r>
          </m:num>
          <m:den>
            <m:r>
              <m:rPr>
                <m:sty m:val="p"/>
              </m:rPr>
              <w:rPr>
                <w:rFonts w:ascii="Cambria Math" w:hAnsi="Cambria Math" w:cs="Times"/>
                <w:lang w:val="en-US"/>
              </w:rPr>
              <m:t>2⁢N</m:t>
            </m:r>
          </m:den>
        </m:f>
        <m:r>
          <m:rPr>
            <m:sty m:val="p"/>
          </m:rPr>
          <w:rPr>
            <w:rFonts w:ascii="Cambria Math" w:hAnsi="Cambria Math" w:cs="Times"/>
            <w:lang w:val="en-US"/>
          </w:rPr>
          <m:t>]],[[1,</m:t>
        </m:r>
        <m:f>
          <m:fPr>
            <m:ctrlPr>
              <w:rPr>
                <w:rFonts w:ascii="Cambria Math" w:hAnsi="Cambria Math" w:cs="Times"/>
                <w:lang w:val="en-US"/>
              </w:rPr>
            </m:ctrlPr>
          </m:fPr>
          <m:num>
            <m:rad>
              <m:radPr>
                <m:degHide m:val="1"/>
                <m:ctrlPr>
                  <w:rPr>
                    <w:rFonts w:ascii="Cambria Math" w:hAnsi="Cambria Math" w:cs="Times"/>
                    <w:lang w:val="en-US"/>
                  </w:rPr>
                </m:ctrlPr>
              </m:radPr>
              <m:deg/>
              <m:e>
                <m:sSup>
                  <m:sSupPr>
                    <m:ctrlPr>
                      <w:rPr>
                        <w:rFonts w:ascii="Cambria Math" w:hAnsi="Cambria Math" w:cs="Times"/>
                        <w:lang w:val="en-US"/>
                      </w:rPr>
                    </m:ctrlPr>
                  </m:sSupPr>
                  <m:e>
                    <m:r>
                      <m:rPr>
                        <m:sty m:val="p"/>
                      </m:rPr>
                      <w:rPr>
                        <w:rFonts w:ascii="Cambria Math" w:hAnsi="Cambria Math" w:cs="Times"/>
                        <w:lang w:val="en-US"/>
                      </w:rPr>
                      <m:t>N</m:t>
                    </m:r>
                  </m:e>
                  <m:sup>
                    <m:r>
                      <m:rPr>
                        <m:sty m:val="p"/>
                      </m:rPr>
                      <w:rPr>
                        <w:rFonts w:ascii="Cambria Math" w:hAnsi="Cambria Math" w:cs="Times"/>
                        <w:lang w:val="en-US"/>
                      </w:rPr>
                      <m:t>2</m:t>
                    </m:r>
                  </m:sup>
                </m:sSup>
                <m:r>
                  <m:rPr>
                    <m:sty m:val="p"/>
                  </m:rPr>
                  <w:rPr>
                    <w:rFonts w:ascii="Cambria Math" w:hAnsi="Cambria Math" w:cs="Times"/>
                    <w:lang w:val="en-US"/>
                  </w:rPr>
                  <m:t>+1</m:t>
                </m:r>
              </m:e>
            </m:rad>
            <m:r>
              <m:rPr>
                <m:sty m:val="p"/>
              </m:rPr>
              <w:rPr>
                <w:rFonts w:ascii="Cambria Math" w:hAnsi="Cambria Math" w:cs="Times"/>
                <w:lang w:val="en-US"/>
              </w:rPr>
              <m:t>+N-1</m:t>
            </m:r>
          </m:num>
          <m:den>
            <m:r>
              <m:rPr>
                <m:sty m:val="p"/>
              </m:rPr>
              <w:rPr>
                <w:rFonts w:ascii="Cambria Math" w:hAnsi="Cambria Math" w:cs="Times"/>
                <w:lang w:val="en-US"/>
              </w:rPr>
              <m:t>2⁢N</m:t>
            </m:r>
          </m:den>
        </m:f>
        <m:r>
          <m:rPr>
            <m:sty m:val="p"/>
          </m:rPr>
          <w:rPr>
            <w:rFonts w:ascii="Cambria Math" w:hAnsi="Cambria Math" w:cs="Times"/>
            <w:lang w:val="en-US"/>
          </w:rPr>
          <m:t>]]]]</m:t>
        </m:r>
      </m:oMath>
    </w:p>
    <w:p w14:paraId="2C0FEAC8" w14:textId="7A48ABAF" w:rsidR="00E40278" w:rsidRDefault="00E40278" w:rsidP="00E62AF9">
      <w:pPr>
        <w:tabs>
          <w:tab w:val="left" w:pos="709"/>
          <w:tab w:val="right" w:pos="9072"/>
        </w:tabs>
        <w:spacing w:line="480" w:lineRule="auto"/>
        <w:rPr>
          <w:lang w:val="en-US"/>
        </w:rPr>
      </w:pPr>
    </w:p>
    <w:p w14:paraId="4B3A8850" w14:textId="51A5C5CC" w:rsidR="00F60BB6" w:rsidRDefault="00F60BB6" w:rsidP="00E62AF9">
      <w:pPr>
        <w:tabs>
          <w:tab w:val="left" w:pos="709"/>
          <w:tab w:val="right" w:pos="9072"/>
        </w:tabs>
        <w:spacing w:line="480" w:lineRule="auto"/>
        <w:rPr>
          <w:lang w:val="en-US"/>
        </w:rPr>
      </w:pPr>
      <w:r w:rsidRPr="00391B2D">
        <w:rPr>
          <w:b/>
          <w:lang w:val="en-US"/>
        </w:rPr>
        <w:t>Script</w:t>
      </w:r>
      <w:r w:rsidR="00872C04">
        <w:rPr>
          <w:b/>
          <w:lang w:val="en-US"/>
        </w:rPr>
        <w:t xml:space="preserve"> 5</w:t>
      </w:r>
      <w:r w:rsidRPr="00391B2D">
        <w:rPr>
          <w:b/>
          <w:lang w:val="en-US"/>
        </w:rPr>
        <w:t xml:space="preserve">: Computing </w:t>
      </w:r>
      <w:r>
        <w:rPr>
          <w:b/>
          <w:lang w:val="en-US"/>
        </w:rPr>
        <w:t>partial Q in</w:t>
      </w:r>
      <w:r w:rsidRPr="00391B2D">
        <w:rPr>
          <w:b/>
          <w:lang w:val="en-US"/>
        </w:rPr>
        <w:t xml:space="preserve"> a dioecious population (</w:t>
      </w:r>
      <w:r>
        <w:rPr>
          <w:b/>
          <w:lang w:val="en-US"/>
        </w:rPr>
        <w:t>even sex-ratio</w:t>
      </w:r>
      <w:r w:rsidRPr="00391B2D">
        <w:rPr>
          <w:b/>
          <w:lang w:val="en-US"/>
        </w:rPr>
        <w:t>)</w:t>
      </w:r>
    </w:p>
    <w:p w14:paraId="6B7B4B2D" w14:textId="77777777" w:rsidR="00F60BB6" w:rsidRPr="00F60BB6" w:rsidRDefault="00F60BB6" w:rsidP="00E62AF9">
      <w:pPr>
        <w:autoSpaceDE w:val="0"/>
        <w:autoSpaceDN w:val="0"/>
        <w:adjustRightInd w:val="0"/>
        <w:spacing w:line="480" w:lineRule="auto"/>
        <w:ind w:left="1105" w:hanging="1105"/>
        <w:rPr>
          <w:rFonts w:ascii="Times" w:hAnsi="Times" w:cs="Times"/>
          <w:lang w:val="en-US"/>
        </w:rPr>
      </w:pPr>
      <w:r w:rsidRPr="00F60BB6">
        <w:rPr>
          <w:rFonts w:ascii="Times" w:hAnsi="Times" w:cs="Times"/>
          <w:lang w:val="en-US"/>
        </w:rPr>
        <w:t>(%i7)</w:t>
      </w:r>
      <w:r w:rsidRPr="00F60BB6">
        <w:rPr>
          <w:rFonts w:ascii="Times" w:hAnsi="Times" w:cs="Times"/>
          <w:lang w:val="en-US"/>
        </w:rPr>
        <w:tab/>
      </w:r>
      <w:r w:rsidRPr="00F60BB6">
        <w:rPr>
          <w:rFonts w:ascii="Times" w:hAnsi="Times" w:cs="Times"/>
          <w:lang w:val="en-US"/>
        </w:rPr>
        <w:tab/>
        <w:t xml:space="preserve"> </w:t>
      </w:r>
      <w:r w:rsidRPr="00F60BB6">
        <w:rPr>
          <w:rFonts w:ascii="Times" w:hAnsi="Times" w:cs="Times"/>
          <w:color w:val="008000"/>
          <w:lang w:val="en-US"/>
        </w:rPr>
        <w:t>D</w:t>
      </w:r>
      <w:r w:rsidRPr="00F60BB6">
        <w:rPr>
          <w:rFonts w:ascii="Times" w:hAnsi="Times" w:cs="Times"/>
          <w:color w:val="000000"/>
          <w:lang w:val="en-US"/>
        </w:rPr>
        <w:t>:</w:t>
      </w:r>
      <w:r w:rsidRPr="00F60BB6">
        <w:rPr>
          <w:rFonts w:ascii="Times" w:hAnsi="Times" w:cs="Times"/>
          <w:lang w:val="en-US"/>
        </w:rPr>
        <w:t xml:space="preserve"> </w:t>
      </w:r>
      <w:proofErr w:type="gramStart"/>
      <w:r w:rsidRPr="00F60BB6">
        <w:rPr>
          <w:rFonts w:ascii="Times" w:hAnsi="Times" w:cs="Times"/>
          <w:color w:val="800000"/>
          <w:lang w:val="en-US"/>
        </w:rPr>
        <w:t>matrix</w:t>
      </w:r>
      <w:r w:rsidRPr="00F60BB6">
        <w:rPr>
          <w:rFonts w:ascii="Times" w:hAnsi="Times" w:cs="Times"/>
          <w:lang w:val="en-US"/>
        </w:rPr>
        <w:t>(</w:t>
      </w:r>
      <w:proofErr w:type="gramEnd"/>
    </w:p>
    <w:p w14:paraId="73FFF528" w14:textId="77777777" w:rsidR="00F60BB6" w:rsidRPr="00F60BB6" w:rsidRDefault="00F60BB6" w:rsidP="00E62AF9">
      <w:pPr>
        <w:autoSpaceDE w:val="0"/>
        <w:autoSpaceDN w:val="0"/>
        <w:adjustRightInd w:val="0"/>
        <w:spacing w:line="480" w:lineRule="auto"/>
        <w:ind w:left="1105"/>
        <w:rPr>
          <w:rFonts w:ascii="Times" w:hAnsi="Times" w:cs="Times"/>
          <w:lang w:val="en-US"/>
        </w:rPr>
      </w:pPr>
      <w:r w:rsidRPr="00F60BB6">
        <w:rPr>
          <w:rFonts w:ascii="Times" w:hAnsi="Times" w:cs="Times"/>
          <w:lang w:val="en-US"/>
        </w:rPr>
        <w:t xml:space="preserve"> [</w:t>
      </w:r>
      <w:r w:rsidRPr="00F60BB6">
        <w:rPr>
          <w:rFonts w:ascii="Times" w:hAnsi="Times" w:cs="Times"/>
          <w:color w:val="008000"/>
          <w:lang w:val="en-US"/>
        </w:rPr>
        <w:t>λ_1</w:t>
      </w:r>
      <w:proofErr w:type="gramStart"/>
      <w:r w:rsidRPr="00F60BB6">
        <w:rPr>
          <w:rFonts w:ascii="Times" w:hAnsi="Times" w:cs="Times"/>
          <w:color w:val="000000"/>
          <w:lang w:val="en-US"/>
        </w:rPr>
        <w:t>^</w:t>
      </w:r>
      <w:r w:rsidRPr="00F60BB6">
        <w:rPr>
          <w:rFonts w:ascii="Times" w:hAnsi="Times" w:cs="Times"/>
          <w:lang w:val="en-US"/>
        </w:rPr>
        <w:t>(</w:t>
      </w:r>
      <w:proofErr w:type="gramEnd"/>
      <w:r w:rsidRPr="00F60BB6">
        <w:rPr>
          <w:rFonts w:ascii="Times" w:hAnsi="Times" w:cs="Times"/>
          <w:color w:val="008000"/>
          <w:lang w:val="en-US"/>
        </w:rPr>
        <w:t>t</w:t>
      </w:r>
      <w:r w:rsidRPr="00F60BB6">
        <w:rPr>
          <w:rFonts w:ascii="Times" w:hAnsi="Times" w:cs="Times"/>
          <w:color w:val="000000"/>
          <w:lang w:val="en-US"/>
        </w:rPr>
        <w:t>−</w:t>
      </w:r>
      <w:r w:rsidRPr="00F60BB6">
        <w:rPr>
          <w:rFonts w:ascii="Times" w:hAnsi="Times" w:cs="Times"/>
          <w:color w:val="804000"/>
          <w:lang w:val="en-US"/>
        </w:rPr>
        <w:t>1</w:t>
      </w:r>
      <w:r w:rsidRPr="00F60BB6">
        <w:rPr>
          <w:rFonts w:ascii="Times" w:hAnsi="Times" w:cs="Times"/>
          <w:lang w:val="en-US"/>
        </w:rPr>
        <w:t>),</w:t>
      </w:r>
      <w:r w:rsidRPr="00F60BB6">
        <w:rPr>
          <w:rFonts w:ascii="Times" w:hAnsi="Times" w:cs="Times"/>
          <w:color w:val="804000"/>
          <w:lang w:val="en-US"/>
        </w:rPr>
        <w:t>0</w:t>
      </w:r>
      <w:r w:rsidRPr="00F60BB6">
        <w:rPr>
          <w:rFonts w:ascii="Times" w:hAnsi="Times" w:cs="Times"/>
          <w:lang w:val="en-US"/>
        </w:rPr>
        <w:t xml:space="preserve">], </w:t>
      </w:r>
    </w:p>
    <w:p w14:paraId="3D6CEA74" w14:textId="77777777" w:rsidR="00F60BB6" w:rsidRPr="00F60BB6" w:rsidRDefault="00F60BB6" w:rsidP="00E62AF9">
      <w:pPr>
        <w:autoSpaceDE w:val="0"/>
        <w:autoSpaceDN w:val="0"/>
        <w:adjustRightInd w:val="0"/>
        <w:spacing w:line="480" w:lineRule="auto"/>
        <w:ind w:left="1105"/>
        <w:rPr>
          <w:rFonts w:ascii="Times" w:hAnsi="Times" w:cs="Times"/>
          <w:lang w:val="en-US"/>
        </w:rPr>
      </w:pPr>
      <w:r w:rsidRPr="00F60BB6">
        <w:rPr>
          <w:rFonts w:ascii="Times" w:hAnsi="Times" w:cs="Times"/>
          <w:lang w:val="en-US"/>
        </w:rPr>
        <w:t xml:space="preserve"> [</w:t>
      </w:r>
      <w:r w:rsidRPr="00F60BB6">
        <w:rPr>
          <w:rFonts w:ascii="Times" w:hAnsi="Times" w:cs="Times"/>
          <w:color w:val="804000"/>
          <w:lang w:val="en-US"/>
        </w:rPr>
        <w:t>0</w:t>
      </w:r>
      <w:proofErr w:type="gramStart"/>
      <w:r w:rsidRPr="00F60BB6">
        <w:rPr>
          <w:rFonts w:ascii="Times" w:hAnsi="Times" w:cs="Times"/>
          <w:lang w:val="en-US"/>
        </w:rPr>
        <w:t>,</w:t>
      </w:r>
      <w:r w:rsidRPr="00F60BB6">
        <w:rPr>
          <w:rFonts w:ascii="Times" w:hAnsi="Times" w:cs="Times"/>
          <w:color w:val="008000"/>
          <w:lang w:val="en-US"/>
        </w:rPr>
        <w:t>λ</w:t>
      </w:r>
      <w:proofErr w:type="gramEnd"/>
      <w:r w:rsidRPr="00F60BB6">
        <w:rPr>
          <w:rFonts w:ascii="Times" w:hAnsi="Times" w:cs="Times"/>
          <w:color w:val="008000"/>
          <w:lang w:val="en-US"/>
        </w:rPr>
        <w:t>_2</w:t>
      </w:r>
      <w:r w:rsidRPr="00F60BB6">
        <w:rPr>
          <w:rFonts w:ascii="Times" w:hAnsi="Times" w:cs="Times"/>
          <w:color w:val="000000"/>
          <w:lang w:val="en-US"/>
        </w:rPr>
        <w:t>^</w:t>
      </w:r>
      <w:r w:rsidRPr="00F60BB6">
        <w:rPr>
          <w:rFonts w:ascii="Times" w:hAnsi="Times" w:cs="Times"/>
          <w:lang w:val="en-US"/>
        </w:rPr>
        <w:t>(</w:t>
      </w:r>
      <w:r w:rsidRPr="00F60BB6">
        <w:rPr>
          <w:rFonts w:ascii="Times" w:hAnsi="Times" w:cs="Times"/>
          <w:color w:val="008000"/>
          <w:lang w:val="en-US"/>
        </w:rPr>
        <w:t>t</w:t>
      </w:r>
      <w:r w:rsidRPr="00F60BB6">
        <w:rPr>
          <w:rFonts w:ascii="Times" w:hAnsi="Times" w:cs="Times"/>
          <w:color w:val="000000"/>
          <w:lang w:val="en-US"/>
        </w:rPr>
        <w:t>−</w:t>
      </w:r>
      <w:r w:rsidRPr="00F60BB6">
        <w:rPr>
          <w:rFonts w:ascii="Times" w:hAnsi="Times" w:cs="Times"/>
          <w:color w:val="804000"/>
          <w:lang w:val="en-US"/>
        </w:rPr>
        <w:t>1</w:t>
      </w:r>
      <w:r w:rsidRPr="00F60BB6">
        <w:rPr>
          <w:rFonts w:ascii="Times" w:hAnsi="Times" w:cs="Times"/>
          <w:lang w:val="en-US"/>
        </w:rPr>
        <w:t>)]</w:t>
      </w:r>
    </w:p>
    <w:p w14:paraId="166B45C6" w14:textId="77777777" w:rsidR="00F60BB6" w:rsidRPr="00F60BB6" w:rsidRDefault="00F60BB6" w:rsidP="00E62AF9">
      <w:pPr>
        <w:autoSpaceDE w:val="0"/>
        <w:autoSpaceDN w:val="0"/>
        <w:adjustRightInd w:val="0"/>
        <w:spacing w:line="480" w:lineRule="auto"/>
        <w:ind w:left="1105"/>
        <w:rPr>
          <w:rFonts w:ascii="Times" w:hAnsi="Times" w:cs="Times"/>
          <w:lang w:val="en-US"/>
        </w:rPr>
      </w:pPr>
      <w:r w:rsidRPr="00F60BB6">
        <w:rPr>
          <w:rFonts w:ascii="Times" w:hAnsi="Times" w:cs="Times"/>
          <w:lang w:val="en-US"/>
        </w:rPr>
        <w:t>)</w:t>
      </w:r>
      <w:r w:rsidRPr="00F60BB6">
        <w:rPr>
          <w:rFonts w:ascii="Times" w:hAnsi="Times" w:cs="Times"/>
          <w:color w:val="808080"/>
          <w:lang w:val="en-US"/>
        </w:rPr>
        <w:t>;</w:t>
      </w:r>
    </w:p>
    <w:p w14:paraId="2C608A68" w14:textId="77777777" w:rsidR="00F60BB6" w:rsidRPr="00F60BB6" w:rsidRDefault="00F60BB6" w:rsidP="00E62AF9">
      <w:pPr>
        <w:autoSpaceDE w:val="0"/>
        <w:autoSpaceDN w:val="0"/>
        <w:adjustRightInd w:val="0"/>
        <w:spacing w:line="480" w:lineRule="auto"/>
        <w:ind w:left="1105" w:hanging="1105"/>
        <w:rPr>
          <w:rFonts w:ascii="Times" w:hAnsi="Times" w:cs="Times"/>
          <w:lang w:val="en-US"/>
        </w:rPr>
      </w:pPr>
      <w:r w:rsidRPr="00F60BB6">
        <w:rPr>
          <w:rFonts w:ascii="Times" w:hAnsi="Times" w:cs="Times"/>
          <w:color w:val="FF4000"/>
          <w:lang w:val="en-US"/>
        </w:rPr>
        <w:t>(D)</w:t>
      </w:r>
      <w:r w:rsidRPr="00F60BB6">
        <w:rPr>
          <w:rFonts w:ascii="Times" w:hAnsi="Times" w:cs="Times"/>
          <w:lang w:val="en-US"/>
        </w:rPr>
        <w:tab/>
      </w:r>
      <m:oMath>
        <m:d>
          <m:dPr>
            <m:ctrlPr>
              <w:rPr>
                <w:rFonts w:ascii="Cambria Math" w:hAnsi="Cambria Math" w:cs="Times"/>
                <w:lang w:val="en-US"/>
              </w:rPr>
            </m:ctrlPr>
          </m:dPr>
          <m:e>
            <m:m>
              <m:mPr>
                <m:mcs>
                  <m:mc>
                    <m:mcPr>
                      <m:count m:val="2"/>
                      <m:mcJc m:val="center"/>
                    </m:mcPr>
                  </m:mc>
                </m:mcs>
                <m:ctrlPr>
                  <w:rPr>
                    <w:rFonts w:ascii="Cambria Math" w:hAnsi="Cambria Math" w:cs="Times"/>
                    <w:lang w:val="en-US"/>
                  </w:rPr>
                </m:ctrlPr>
              </m:mPr>
              <m:mr>
                <m:e>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e>
                    <m:sup>
                      <m:r>
                        <m:rPr>
                          <m:sty m:val="p"/>
                        </m:rPr>
                        <w:rPr>
                          <w:rFonts w:ascii="Cambria Math" w:hAnsi="Cambria Math" w:cs="Times"/>
                          <w:lang w:val="en-US"/>
                        </w:rPr>
                        <m:t>t-1</m:t>
                      </m:r>
                    </m:sup>
                  </m:sSup>
                </m:e>
                <m:e>
                  <m:r>
                    <m:rPr>
                      <m:sty m:val="p"/>
                    </m:rPr>
                    <w:rPr>
                      <w:rFonts w:ascii="Cambria Math" w:hAnsi="Cambria Math" w:cs="Times"/>
                      <w:lang w:val="en-US"/>
                    </w:rPr>
                    <m:t>0</m:t>
                  </m:r>
                </m:e>
              </m:mr>
              <m:mr>
                <m:e>
                  <m:r>
                    <m:rPr>
                      <m:sty m:val="p"/>
                    </m:rPr>
                    <w:rPr>
                      <w:rFonts w:ascii="Cambria Math" w:hAnsi="Cambria Math" w:cs="Times"/>
                      <w:lang w:val="en-US"/>
                    </w:rPr>
                    <m:t>0</m:t>
                  </m:r>
                </m:e>
                <m:e>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e>
                    <m:sup>
                      <m:r>
                        <m:rPr>
                          <m:sty m:val="p"/>
                        </m:rPr>
                        <w:rPr>
                          <w:rFonts w:ascii="Cambria Math" w:hAnsi="Cambria Math" w:cs="Times"/>
                          <w:lang w:val="en-US"/>
                        </w:rPr>
                        <m:t>t-1</m:t>
                      </m:r>
                    </m:sup>
                  </m:sSup>
                </m:e>
              </m:mr>
            </m:m>
          </m:e>
        </m:d>
      </m:oMath>
    </w:p>
    <w:p w14:paraId="0EAA8A95" w14:textId="77777777" w:rsidR="00F60BB6" w:rsidRPr="00F60BB6" w:rsidRDefault="00F60BB6" w:rsidP="00E62AF9">
      <w:pPr>
        <w:autoSpaceDE w:val="0"/>
        <w:autoSpaceDN w:val="0"/>
        <w:adjustRightInd w:val="0"/>
        <w:spacing w:line="480" w:lineRule="auto"/>
        <w:ind w:left="1105" w:hanging="1105"/>
        <w:rPr>
          <w:rFonts w:ascii="Times" w:hAnsi="Times" w:cs="Times"/>
          <w:lang w:val="en-US"/>
        </w:rPr>
      </w:pPr>
      <w:r w:rsidRPr="00F60BB6">
        <w:rPr>
          <w:rFonts w:ascii="Times" w:hAnsi="Times" w:cs="Times"/>
          <w:lang w:val="en-US"/>
        </w:rPr>
        <w:t>(%i8)</w:t>
      </w:r>
      <w:r w:rsidRPr="00F60BB6">
        <w:rPr>
          <w:rFonts w:ascii="Times" w:hAnsi="Times" w:cs="Times"/>
          <w:lang w:val="en-US"/>
        </w:rPr>
        <w:tab/>
      </w:r>
      <w:r w:rsidRPr="00F60BB6">
        <w:rPr>
          <w:rFonts w:ascii="Times" w:hAnsi="Times" w:cs="Times"/>
          <w:lang w:val="en-US"/>
        </w:rPr>
        <w:tab/>
        <w:t xml:space="preserve"> </w:t>
      </w:r>
      <w:r w:rsidRPr="00F60BB6">
        <w:rPr>
          <w:rFonts w:ascii="Times" w:hAnsi="Times" w:cs="Times"/>
          <w:color w:val="008000"/>
          <w:lang w:val="en-US"/>
        </w:rPr>
        <w:t>P</w:t>
      </w:r>
      <w:r w:rsidRPr="00F60BB6">
        <w:rPr>
          <w:rFonts w:ascii="Times" w:hAnsi="Times" w:cs="Times"/>
          <w:color w:val="000000"/>
          <w:lang w:val="en-US"/>
        </w:rPr>
        <w:t>:</w:t>
      </w:r>
      <w:r w:rsidRPr="00F60BB6">
        <w:rPr>
          <w:rFonts w:ascii="Times" w:hAnsi="Times" w:cs="Times"/>
          <w:lang w:val="en-US"/>
        </w:rPr>
        <w:t xml:space="preserve"> </w:t>
      </w:r>
      <w:proofErr w:type="gramStart"/>
      <w:r w:rsidRPr="00F60BB6">
        <w:rPr>
          <w:rFonts w:ascii="Times" w:hAnsi="Times" w:cs="Times"/>
          <w:color w:val="800000"/>
          <w:lang w:val="en-US"/>
        </w:rPr>
        <w:t>matrix</w:t>
      </w:r>
      <w:r w:rsidRPr="00F60BB6">
        <w:rPr>
          <w:rFonts w:ascii="Times" w:hAnsi="Times" w:cs="Times"/>
          <w:lang w:val="en-US"/>
        </w:rPr>
        <w:t>(</w:t>
      </w:r>
      <w:proofErr w:type="gramEnd"/>
    </w:p>
    <w:p w14:paraId="3F931E97" w14:textId="77777777" w:rsidR="00F60BB6" w:rsidRPr="00981C9C" w:rsidRDefault="00F60BB6" w:rsidP="00E62AF9">
      <w:pPr>
        <w:autoSpaceDE w:val="0"/>
        <w:autoSpaceDN w:val="0"/>
        <w:adjustRightInd w:val="0"/>
        <w:spacing w:line="480" w:lineRule="auto"/>
        <w:ind w:left="1105"/>
        <w:rPr>
          <w:rFonts w:ascii="Times" w:hAnsi="Times" w:cs="Times"/>
        </w:rPr>
      </w:pPr>
      <w:r w:rsidRPr="00F60BB6">
        <w:rPr>
          <w:rFonts w:ascii="Times" w:hAnsi="Times" w:cs="Times"/>
          <w:lang w:val="en-US"/>
        </w:rPr>
        <w:t xml:space="preserve"> </w:t>
      </w:r>
      <w:r w:rsidRPr="00981C9C">
        <w:rPr>
          <w:rFonts w:ascii="Times" w:hAnsi="Times" w:cs="Times"/>
        </w:rPr>
        <w:t>[</w:t>
      </w:r>
      <w:r w:rsidRPr="00981C9C">
        <w:rPr>
          <w:rFonts w:ascii="Times" w:hAnsi="Times" w:cs="Times"/>
          <w:color w:val="804000"/>
        </w:rPr>
        <w:t>1</w:t>
      </w:r>
      <w:r w:rsidRPr="00981C9C">
        <w:rPr>
          <w:rFonts w:ascii="Times" w:hAnsi="Times" w:cs="Times"/>
        </w:rPr>
        <w:t>,</w:t>
      </w:r>
      <w:r w:rsidRPr="00981C9C">
        <w:rPr>
          <w:rFonts w:ascii="Times" w:hAnsi="Times" w:cs="Times"/>
          <w:color w:val="804000"/>
        </w:rPr>
        <w:t>1</w:t>
      </w:r>
      <w:r w:rsidRPr="00981C9C">
        <w:rPr>
          <w:rFonts w:ascii="Times" w:hAnsi="Times" w:cs="Times"/>
        </w:rPr>
        <w:t xml:space="preserve">], </w:t>
      </w:r>
    </w:p>
    <w:p w14:paraId="0A0963FF" w14:textId="77777777" w:rsidR="00F60BB6" w:rsidRPr="00981C9C" w:rsidRDefault="00F60BB6" w:rsidP="00E62AF9">
      <w:pPr>
        <w:autoSpaceDE w:val="0"/>
        <w:autoSpaceDN w:val="0"/>
        <w:adjustRightInd w:val="0"/>
        <w:spacing w:line="480" w:lineRule="auto"/>
        <w:ind w:left="1105"/>
        <w:rPr>
          <w:rFonts w:ascii="Times" w:hAnsi="Times" w:cs="Times"/>
        </w:rPr>
      </w:pPr>
      <w:r w:rsidRPr="00981C9C">
        <w:rPr>
          <w:rFonts w:ascii="Times" w:hAnsi="Times" w:cs="Times"/>
        </w:rPr>
        <w:t xml:space="preserve"> [</w:t>
      </w:r>
      <w:proofErr w:type="gramStart"/>
      <w:r w:rsidRPr="00F60BB6">
        <w:rPr>
          <w:rFonts w:ascii="Times" w:hAnsi="Times" w:cs="Times"/>
          <w:color w:val="008000"/>
          <w:lang w:val="en-US"/>
        </w:rPr>
        <w:t>λ</w:t>
      </w:r>
      <w:proofErr w:type="gramEnd"/>
      <w:r w:rsidRPr="00981C9C">
        <w:rPr>
          <w:rFonts w:ascii="Times" w:hAnsi="Times" w:cs="Times"/>
          <w:color w:val="008000"/>
        </w:rPr>
        <w:t>_1</w:t>
      </w:r>
      <w:r w:rsidRPr="00981C9C">
        <w:rPr>
          <w:rFonts w:ascii="Times" w:hAnsi="Times" w:cs="Times"/>
        </w:rPr>
        <w:t>,</w:t>
      </w:r>
      <w:r w:rsidRPr="00F60BB6">
        <w:rPr>
          <w:rFonts w:ascii="Times" w:hAnsi="Times" w:cs="Times"/>
          <w:color w:val="008000"/>
          <w:lang w:val="en-US"/>
        </w:rPr>
        <w:t>λ</w:t>
      </w:r>
      <w:r w:rsidRPr="00981C9C">
        <w:rPr>
          <w:rFonts w:ascii="Times" w:hAnsi="Times" w:cs="Times"/>
          <w:color w:val="008000"/>
        </w:rPr>
        <w:t>_2</w:t>
      </w:r>
      <w:r w:rsidRPr="00981C9C">
        <w:rPr>
          <w:rFonts w:ascii="Times" w:hAnsi="Times" w:cs="Times"/>
        </w:rPr>
        <w:t>]</w:t>
      </w:r>
    </w:p>
    <w:p w14:paraId="254DD8A6" w14:textId="77777777" w:rsidR="00F60BB6" w:rsidRPr="00981C9C" w:rsidRDefault="00F60BB6" w:rsidP="00E62AF9">
      <w:pPr>
        <w:autoSpaceDE w:val="0"/>
        <w:autoSpaceDN w:val="0"/>
        <w:adjustRightInd w:val="0"/>
        <w:spacing w:line="480" w:lineRule="auto"/>
        <w:ind w:left="1105"/>
        <w:rPr>
          <w:rFonts w:ascii="Times" w:hAnsi="Times" w:cs="Times"/>
        </w:rPr>
      </w:pPr>
      <w:r w:rsidRPr="00981C9C">
        <w:rPr>
          <w:rFonts w:ascii="Times" w:hAnsi="Times" w:cs="Times"/>
        </w:rPr>
        <w:t>)</w:t>
      </w:r>
      <w:r w:rsidRPr="00981C9C">
        <w:rPr>
          <w:rFonts w:ascii="Times" w:hAnsi="Times" w:cs="Times"/>
          <w:color w:val="808080"/>
        </w:rPr>
        <w:t>;</w:t>
      </w:r>
    </w:p>
    <w:p w14:paraId="367D15D2" w14:textId="77777777" w:rsidR="00F60BB6" w:rsidRPr="00981C9C" w:rsidRDefault="00F60BB6" w:rsidP="00E62AF9">
      <w:pPr>
        <w:autoSpaceDE w:val="0"/>
        <w:autoSpaceDN w:val="0"/>
        <w:adjustRightInd w:val="0"/>
        <w:spacing w:line="480" w:lineRule="auto"/>
        <w:ind w:left="1105" w:hanging="1105"/>
        <w:rPr>
          <w:rFonts w:ascii="Times" w:hAnsi="Times" w:cs="Times"/>
        </w:rPr>
      </w:pPr>
      <w:r w:rsidRPr="00981C9C">
        <w:rPr>
          <w:rFonts w:ascii="Times" w:hAnsi="Times" w:cs="Times"/>
          <w:color w:val="FF4000"/>
        </w:rPr>
        <w:t>(P)</w:t>
      </w:r>
      <w:r w:rsidRPr="00981C9C">
        <w:rPr>
          <w:rFonts w:ascii="Times" w:hAnsi="Times" w:cs="Times"/>
        </w:rPr>
        <w:tab/>
      </w:r>
      <m:oMath>
        <m:d>
          <m:dPr>
            <m:ctrlPr>
              <w:rPr>
                <w:rFonts w:ascii="Cambria Math" w:hAnsi="Cambria Math" w:cs="Times"/>
                <w:lang w:val="en-US"/>
              </w:rPr>
            </m:ctrlPr>
          </m:dPr>
          <m:e>
            <m:m>
              <m:mPr>
                <m:mcs>
                  <m:mc>
                    <m:mcPr>
                      <m:count m:val="2"/>
                      <m:mcJc m:val="center"/>
                    </m:mcPr>
                  </m:mc>
                </m:mcs>
                <m:ctrlPr>
                  <w:rPr>
                    <w:rFonts w:ascii="Cambria Math" w:hAnsi="Cambria Math" w:cs="Times"/>
                    <w:lang w:val="en-US"/>
                  </w:rPr>
                </m:ctrlPr>
              </m:mPr>
              <m:mr>
                <m:e>
                  <m:r>
                    <m:rPr>
                      <m:sty m:val="p"/>
                    </m:rPr>
                    <w:rPr>
                      <w:rFonts w:ascii="Cambria Math" w:hAnsi="Cambria Math" w:cs="Times"/>
                    </w:rPr>
                    <m:t>1</m:t>
                  </m:r>
                </m:e>
                <m:e>
                  <m:r>
                    <m:rPr>
                      <m:sty m:val="p"/>
                    </m:rPr>
                    <w:rPr>
                      <w:rFonts w:ascii="Cambria Math" w:hAnsi="Cambria Math" w:cs="Times"/>
                    </w:rPr>
                    <m:t>1</m:t>
                  </m:r>
                </m:e>
              </m:mr>
              <m:mr>
                <m:e>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rPr>
                        <m:t>1</m:t>
                      </m:r>
                    </m:sub>
                  </m:sSub>
                </m:e>
                <m:e>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rPr>
                        <m:t>2</m:t>
                      </m:r>
                    </m:sub>
                  </m:sSub>
                </m:e>
              </m:mr>
            </m:m>
          </m:e>
        </m:d>
      </m:oMath>
    </w:p>
    <w:p w14:paraId="77BAF7FF" w14:textId="77777777" w:rsidR="00F60BB6" w:rsidRPr="00981C9C" w:rsidRDefault="00F60BB6" w:rsidP="00E62AF9">
      <w:pPr>
        <w:autoSpaceDE w:val="0"/>
        <w:autoSpaceDN w:val="0"/>
        <w:adjustRightInd w:val="0"/>
        <w:spacing w:line="480" w:lineRule="auto"/>
        <w:ind w:left="1105" w:hanging="1105"/>
        <w:rPr>
          <w:rFonts w:ascii="Times" w:hAnsi="Times" w:cs="Times"/>
        </w:rPr>
      </w:pPr>
      <w:r w:rsidRPr="00981C9C">
        <w:rPr>
          <w:rFonts w:ascii="Times" w:hAnsi="Times" w:cs="Times"/>
        </w:rPr>
        <w:t xml:space="preserve"> --&gt;</w:t>
      </w:r>
      <w:r w:rsidRPr="00981C9C">
        <w:rPr>
          <w:rFonts w:ascii="Times" w:hAnsi="Times" w:cs="Times"/>
        </w:rPr>
        <w:tab/>
      </w:r>
      <w:r w:rsidRPr="00981C9C">
        <w:rPr>
          <w:rFonts w:ascii="Times" w:hAnsi="Times" w:cs="Times"/>
        </w:rPr>
        <w:tab/>
        <w:t xml:space="preserve"> </w:t>
      </w:r>
      <w:r w:rsidRPr="00981C9C">
        <w:rPr>
          <w:rFonts w:ascii="Times" w:hAnsi="Times" w:cs="Times"/>
          <w:color w:val="808080"/>
        </w:rPr>
        <w:t>;</w:t>
      </w:r>
    </w:p>
    <w:p w14:paraId="5AC8E241" w14:textId="77777777" w:rsidR="00F60BB6" w:rsidRPr="00981C9C" w:rsidRDefault="00F60BB6" w:rsidP="00E62AF9">
      <w:pPr>
        <w:autoSpaceDE w:val="0"/>
        <w:autoSpaceDN w:val="0"/>
        <w:adjustRightInd w:val="0"/>
        <w:spacing w:line="480" w:lineRule="auto"/>
        <w:ind w:left="1105" w:hanging="1105"/>
        <w:rPr>
          <w:rFonts w:ascii="Times" w:hAnsi="Times" w:cs="Times"/>
        </w:rPr>
      </w:pPr>
      <w:r w:rsidRPr="00981C9C">
        <w:rPr>
          <w:rFonts w:ascii="Times" w:hAnsi="Times" w:cs="Times"/>
        </w:rPr>
        <w:t xml:space="preserve"> --&gt;</w:t>
      </w:r>
      <w:r w:rsidRPr="00981C9C">
        <w:rPr>
          <w:rFonts w:ascii="Times" w:hAnsi="Times" w:cs="Times"/>
        </w:rPr>
        <w:tab/>
      </w:r>
      <w:r w:rsidRPr="00981C9C">
        <w:rPr>
          <w:rFonts w:ascii="Times" w:hAnsi="Times" w:cs="Times"/>
        </w:rPr>
        <w:tab/>
        <w:t xml:space="preserve"> </w:t>
      </w:r>
      <w:r w:rsidRPr="00981C9C">
        <w:rPr>
          <w:rFonts w:ascii="Times" w:hAnsi="Times" w:cs="Times"/>
          <w:color w:val="008000"/>
        </w:rPr>
        <w:t>Q_1</w:t>
      </w:r>
      <w:r w:rsidRPr="00981C9C">
        <w:rPr>
          <w:rFonts w:ascii="Times" w:hAnsi="Times" w:cs="Times"/>
          <w:color w:val="000000"/>
        </w:rPr>
        <w:t>:</w:t>
      </w:r>
      <w:r w:rsidRPr="00981C9C">
        <w:rPr>
          <w:rFonts w:ascii="Times" w:hAnsi="Times" w:cs="Times"/>
        </w:rPr>
        <w:t xml:space="preserve"> </w:t>
      </w:r>
      <w:proofErr w:type="gramStart"/>
      <w:r w:rsidRPr="00981C9C">
        <w:rPr>
          <w:rFonts w:ascii="Times" w:hAnsi="Times" w:cs="Times"/>
          <w:color w:val="800000"/>
        </w:rPr>
        <w:t>matrix</w:t>
      </w:r>
      <w:r w:rsidRPr="00981C9C">
        <w:rPr>
          <w:rFonts w:ascii="Times" w:hAnsi="Times" w:cs="Times"/>
        </w:rPr>
        <w:t>(</w:t>
      </w:r>
      <w:proofErr w:type="gramEnd"/>
    </w:p>
    <w:p w14:paraId="679CB1C0" w14:textId="77777777" w:rsidR="00F60BB6" w:rsidRPr="00F60BB6" w:rsidRDefault="00F60BB6" w:rsidP="00E62AF9">
      <w:pPr>
        <w:autoSpaceDE w:val="0"/>
        <w:autoSpaceDN w:val="0"/>
        <w:adjustRightInd w:val="0"/>
        <w:spacing w:line="480" w:lineRule="auto"/>
        <w:ind w:left="1105"/>
        <w:rPr>
          <w:rFonts w:ascii="Times" w:hAnsi="Times" w:cs="Times"/>
          <w:lang w:val="en-US"/>
        </w:rPr>
      </w:pPr>
      <w:r w:rsidRPr="00981C9C">
        <w:rPr>
          <w:rFonts w:ascii="Times" w:hAnsi="Times" w:cs="Times"/>
        </w:rPr>
        <w:t xml:space="preserve"> </w:t>
      </w:r>
      <w:r w:rsidRPr="00F60BB6">
        <w:rPr>
          <w:rFonts w:ascii="Times" w:hAnsi="Times" w:cs="Times"/>
          <w:lang w:val="en-US"/>
        </w:rPr>
        <w:t>[</w:t>
      </w:r>
      <w:r w:rsidRPr="00F60BB6">
        <w:rPr>
          <w:rFonts w:ascii="Times" w:hAnsi="Times" w:cs="Times"/>
          <w:color w:val="008000"/>
          <w:lang w:val="en-US"/>
        </w:rPr>
        <w:t>Q_I_1</w:t>
      </w:r>
      <w:r w:rsidRPr="00F60BB6">
        <w:rPr>
          <w:rFonts w:ascii="Times" w:hAnsi="Times" w:cs="Times"/>
          <w:lang w:val="en-US"/>
        </w:rPr>
        <w:t xml:space="preserve">], </w:t>
      </w:r>
    </w:p>
    <w:p w14:paraId="015C004D" w14:textId="77777777" w:rsidR="00F60BB6" w:rsidRPr="00F60BB6" w:rsidRDefault="00F60BB6" w:rsidP="00E62AF9">
      <w:pPr>
        <w:autoSpaceDE w:val="0"/>
        <w:autoSpaceDN w:val="0"/>
        <w:adjustRightInd w:val="0"/>
        <w:spacing w:line="480" w:lineRule="auto"/>
        <w:ind w:left="1105"/>
        <w:rPr>
          <w:rFonts w:ascii="Times" w:hAnsi="Times" w:cs="Times"/>
          <w:lang w:val="en-US"/>
        </w:rPr>
      </w:pPr>
      <w:r w:rsidRPr="00F60BB6">
        <w:rPr>
          <w:rFonts w:ascii="Times" w:hAnsi="Times" w:cs="Times"/>
          <w:lang w:val="en-US"/>
        </w:rPr>
        <w:t xml:space="preserve"> [</w:t>
      </w:r>
      <w:r w:rsidRPr="00F60BB6">
        <w:rPr>
          <w:rFonts w:ascii="Times" w:hAnsi="Times" w:cs="Times"/>
          <w:color w:val="008000"/>
          <w:lang w:val="en-US"/>
        </w:rPr>
        <w:t>Q_S_1</w:t>
      </w:r>
      <w:r w:rsidRPr="00F60BB6">
        <w:rPr>
          <w:rFonts w:ascii="Times" w:hAnsi="Times" w:cs="Times"/>
          <w:lang w:val="en-US"/>
        </w:rPr>
        <w:t>]</w:t>
      </w:r>
    </w:p>
    <w:p w14:paraId="41842C84" w14:textId="77777777" w:rsidR="00F60BB6" w:rsidRPr="00F60BB6" w:rsidRDefault="00F60BB6" w:rsidP="00E62AF9">
      <w:pPr>
        <w:autoSpaceDE w:val="0"/>
        <w:autoSpaceDN w:val="0"/>
        <w:adjustRightInd w:val="0"/>
        <w:spacing w:line="480" w:lineRule="auto"/>
        <w:ind w:left="1105"/>
        <w:rPr>
          <w:rFonts w:ascii="Times" w:hAnsi="Times" w:cs="Times"/>
          <w:lang w:val="en-US"/>
        </w:rPr>
      </w:pPr>
      <w:r w:rsidRPr="00F60BB6">
        <w:rPr>
          <w:rFonts w:ascii="Times" w:hAnsi="Times" w:cs="Times"/>
          <w:lang w:val="en-US"/>
        </w:rPr>
        <w:t>)</w:t>
      </w:r>
      <w:r w:rsidRPr="00F60BB6">
        <w:rPr>
          <w:rFonts w:ascii="Times" w:hAnsi="Times" w:cs="Times"/>
          <w:color w:val="808080"/>
          <w:lang w:val="en-US"/>
        </w:rPr>
        <w:t>;</w:t>
      </w:r>
      <w:r w:rsidRPr="00F60BB6">
        <w:rPr>
          <w:rFonts w:ascii="Times" w:hAnsi="Times" w:cs="Times"/>
          <w:lang w:val="en-US"/>
        </w:rPr>
        <w:t>¦</w:t>
      </w:r>
    </w:p>
    <w:p w14:paraId="06AC93AF" w14:textId="77777777" w:rsidR="00F60BB6" w:rsidRPr="00F60BB6" w:rsidRDefault="00F60BB6" w:rsidP="00E62AF9">
      <w:pPr>
        <w:autoSpaceDE w:val="0"/>
        <w:autoSpaceDN w:val="0"/>
        <w:adjustRightInd w:val="0"/>
        <w:spacing w:line="480" w:lineRule="auto"/>
        <w:ind w:left="1105" w:hanging="1105"/>
        <w:rPr>
          <w:rFonts w:ascii="Times" w:hAnsi="Times" w:cs="Times"/>
          <w:lang w:val="en-US"/>
        </w:rPr>
      </w:pPr>
      <w:r w:rsidRPr="00F60BB6">
        <w:rPr>
          <w:rFonts w:ascii="Times" w:hAnsi="Times" w:cs="Times"/>
          <w:color w:val="FF4000"/>
          <w:lang w:val="en-US"/>
        </w:rPr>
        <w:t>(Q_1)</w:t>
      </w:r>
      <w:r w:rsidRPr="00F60BB6">
        <w:rPr>
          <w:rFonts w:ascii="Times" w:hAnsi="Times" w:cs="Times"/>
          <w:lang w:val="en-US"/>
        </w:rPr>
        <w:tab/>
      </w:r>
      <m:oMath>
        <m:d>
          <m:dPr>
            <m:ctrlPr>
              <w:rPr>
                <w:rFonts w:ascii="Cambria Math" w:hAnsi="Cambria Math" w:cs="Times"/>
                <w:lang w:val="en-US"/>
              </w:rPr>
            </m:ctrlPr>
          </m:dPr>
          <m:e>
            <m:m>
              <m:mPr>
                <m:mcs>
                  <m:mc>
                    <m:mcPr>
                      <m:count m:val="1"/>
                      <m:mcJc m:val="center"/>
                    </m:mcPr>
                  </m:mc>
                </m:mcs>
                <m:ctrlPr>
                  <w:rPr>
                    <w:rFonts w:ascii="Cambria Math" w:hAnsi="Cambria Math" w:cs="Times"/>
                    <w:lang w:val="en-US"/>
                  </w:rPr>
                </m:ctrlPr>
              </m:mPr>
              <m:mr>
                <m:e>
                  <m:sSub>
                    <m:sSubPr>
                      <m:ctrlPr>
                        <w:rPr>
                          <w:rFonts w:ascii="Cambria Math" w:hAnsi="Cambria Math" w:cs="Times"/>
                          <w:lang w:val="en-US"/>
                        </w:rPr>
                      </m:ctrlPr>
                    </m:sSubPr>
                    <m:e>
                      <m:r>
                        <m:rPr>
                          <m:sty m:val="p"/>
                        </m:rPr>
                        <w:rPr>
                          <w:rFonts w:ascii="Cambria Math" w:hAnsi="Cambria Math" w:cs="Times"/>
                          <w:lang w:val="en-US"/>
                        </w:rPr>
                        <m:t>Q_I</m:t>
                      </m:r>
                    </m:e>
                    <m:sub>
                      <m:r>
                        <m:rPr>
                          <m:sty m:val="p"/>
                        </m:rPr>
                        <w:rPr>
                          <w:rFonts w:ascii="Cambria Math" w:hAnsi="Cambria Math" w:cs="Times"/>
                          <w:lang w:val="en-US"/>
                        </w:rPr>
                        <m:t>1</m:t>
                      </m:r>
                    </m:sub>
                  </m:sSub>
                </m:e>
              </m:mr>
              <m:mr>
                <m:e>
                  <m:sSub>
                    <m:sSubPr>
                      <m:ctrlPr>
                        <w:rPr>
                          <w:rFonts w:ascii="Cambria Math" w:hAnsi="Cambria Math" w:cs="Times"/>
                          <w:lang w:val="en-US"/>
                        </w:rPr>
                      </m:ctrlPr>
                    </m:sSubPr>
                    <m:e>
                      <m:r>
                        <m:rPr>
                          <m:sty m:val="p"/>
                        </m:rPr>
                        <w:rPr>
                          <w:rFonts w:ascii="Cambria Math" w:hAnsi="Cambria Math" w:cs="Times"/>
                          <w:lang w:val="en-US"/>
                        </w:rPr>
                        <m:t>Q_S</m:t>
                      </m:r>
                    </m:e>
                    <m:sub>
                      <m:r>
                        <m:rPr>
                          <m:sty m:val="p"/>
                        </m:rPr>
                        <w:rPr>
                          <w:rFonts w:ascii="Cambria Math" w:hAnsi="Cambria Math" w:cs="Times"/>
                          <w:lang w:val="en-US"/>
                        </w:rPr>
                        <m:t>1</m:t>
                      </m:r>
                    </m:sub>
                  </m:sSub>
                </m:e>
              </m:mr>
            </m:m>
          </m:e>
        </m:d>
      </m:oMath>
    </w:p>
    <w:p w14:paraId="25AA4358" w14:textId="77777777" w:rsidR="00F60BB6" w:rsidRPr="00F60BB6" w:rsidRDefault="00F60BB6" w:rsidP="00E62AF9">
      <w:pPr>
        <w:autoSpaceDE w:val="0"/>
        <w:autoSpaceDN w:val="0"/>
        <w:adjustRightInd w:val="0"/>
        <w:spacing w:line="480" w:lineRule="auto"/>
        <w:ind w:left="1105" w:hanging="1105"/>
        <w:rPr>
          <w:rFonts w:ascii="Times" w:hAnsi="Times" w:cs="Times"/>
          <w:lang w:val="en-US"/>
        </w:rPr>
      </w:pPr>
      <w:r w:rsidRPr="00F60BB6">
        <w:rPr>
          <w:rFonts w:ascii="Times" w:hAnsi="Times" w:cs="Times"/>
          <w:lang w:val="en-US"/>
        </w:rPr>
        <w:t>(%i10)</w:t>
      </w:r>
      <w:r w:rsidRPr="00F60BB6">
        <w:rPr>
          <w:rFonts w:ascii="Times" w:hAnsi="Times" w:cs="Times"/>
          <w:lang w:val="en-US"/>
        </w:rPr>
        <w:tab/>
      </w:r>
      <w:r w:rsidRPr="00F60BB6">
        <w:rPr>
          <w:rFonts w:ascii="Times" w:hAnsi="Times" w:cs="Times"/>
          <w:lang w:val="en-US"/>
        </w:rPr>
        <w:tab/>
        <w:t xml:space="preserve"> </w:t>
      </w:r>
      <w:proofErr w:type="spellStart"/>
      <w:r w:rsidRPr="00F60BB6">
        <w:rPr>
          <w:rFonts w:ascii="Times" w:hAnsi="Times" w:cs="Times"/>
          <w:color w:val="008000"/>
          <w:lang w:val="en-US"/>
        </w:rPr>
        <w:t>Q_partial</w:t>
      </w:r>
      <w:proofErr w:type="gramStart"/>
      <w:r w:rsidRPr="00F60BB6">
        <w:rPr>
          <w:rFonts w:ascii="Times" w:hAnsi="Times" w:cs="Times"/>
          <w:color w:val="000000"/>
          <w:lang w:val="en-US"/>
        </w:rPr>
        <w:t>:</w:t>
      </w:r>
      <w:r w:rsidRPr="00F60BB6">
        <w:rPr>
          <w:rFonts w:ascii="Times" w:hAnsi="Times" w:cs="Times"/>
          <w:color w:val="008000"/>
          <w:lang w:val="en-US"/>
        </w:rPr>
        <w:t>γ</w:t>
      </w:r>
      <w:proofErr w:type="spellEnd"/>
      <w:proofErr w:type="gramEnd"/>
      <w:r w:rsidRPr="00F60BB6">
        <w:rPr>
          <w:rFonts w:ascii="Times" w:hAnsi="Times" w:cs="Times"/>
          <w:color w:val="000000"/>
          <w:lang w:val="en-US"/>
        </w:rPr>
        <w:t>^</w:t>
      </w:r>
      <w:r w:rsidRPr="00F60BB6">
        <w:rPr>
          <w:rFonts w:ascii="Times" w:hAnsi="Times" w:cs="Times"/>
          <w:lang w:val="en-US"/>
        </w:rPr>
        <w:t>(</w:t>
      </w:r>
      <w:r w:rsidRPr="00F60BB6">
        <w:rPr>
          <w:rFonts w:ascii="Times" w:hAnsi="Times" w:cs="Times"/>
          <w:color w:val="008000"/>
          <w:lang w:val="en-US"/>
        </w:rPr>
        <w:t>t</w:t>
      </w:r>
      <w:r w:rsidRPr="00F60BB6">
        <w:rPr>
          <w:rFonts w:ascii="Times" w:hAnsi="Times" w:cs="Times"/>
          <w:color w:val="000000"/>
          <w:lang w:val="en-US"/>
        </w:rPr>
        <w:t>−</w:t>
      </w:r>
      <w:r w:rsidRPr="00F60BB6">
        <w:rPr>
          <w:rFonts w:ascii="Times" w:hAnsi="Times" w:cs="Times"/>
          <w:color w:val="804000"/>
          <w:lang w:val="en-US"/>
        </w:rPr>
        <w:t>1</w:t>
      </w:r>
      <w:r w:rsidRPr="00F60BB6">
        <w:rPr>
          <w:rFonts w:ascii="Times" w:hAnsi="Times" w:cs="Times"/>
          <w:lang w:val="en-US"/>
        </w:rPr>
        <w:t>)·</w:t>
      </w:r>
      <w:proofErr w:type="spellStart"/>
      <w:r w:rsidRPr="00F60BB6">
        <w:rPr>
          <w:rFonts w:ascii="Times" w:hAnsi="Times" w:cs="Times"/>
          <w:color w:val="008000"/>
          <w:lang w:val="en-US"/>
        </w:rPr>
        <w:t>P</w:t>
      </w:r>
      <w:r w:rsidRPr="00F60BB6">
        <w:rPr>
          <w:rFonts w:ascii="Times" w:hAnsi="Times" w:cs="Times"/>
          <w:lang w:val="en-US"/>
        </w:rPr>
        <w:t>.</w:t>
      </w:r>
      <w:r w:rsidRPr="00F60BB6">
        <w:rPr>
          <w:rFonts w:ascii="Times" w:hAnsi="Times" w:cs="Times"/>
          <w:color w:val="008000"/>
          <w:lang w:val="en-US"/>
        </w:rPr>
        <w:t>D</w:t>
      </w:r>
      <w:r w:rsidRPr="00F60BB6">
        <w:rPr>
          <w:rFonts w:ascii="Times" w:hAnsi="Times" w:cs="Times"/>
          <w:lang w:val="en-US"/>
        </w:rPr>
        <w:t>.</w:t>
      </w:r>
      <w:r w:rsidRPr="00F60BB6">
        <w:rPr>
          <w:rFonts w:ascii="Times" w:hAnsi="Times" w:cs="Times"/>
          <w:color w:val="800000"/>
          <w:lang w:val="en-US"/>
        </w:rPr>
        <w:t>invert</w:t>
      </w:r>
      <w:proofErr w:type="spellEnd"/>
      <w:r w:rsidRPr="00F60BB6">
        <w:rPr>
          <w:rFonts w:ascii="Times" w:hAnsi="Times" w:cs="Times"/>
          <w:lang w:val="en-US"/>
        </w:rPr>
        <w:t>(</w:t>
      </w:r>
      <w:r w:rsidRPr="00F60BB6">
        <w:rPr>
          <w:rFonts w:ascii="Times" w:hAnsi="Times" w:cs="Times"/>
          <w:color w:val="008000"/>
          <w:lang w:val="en-US"/>
        </w:rPr>
        <w:t>P</w:t>
      </w:r>
      <w:r w:rsidRPr="00F60BB6">
        <w:rPr>
          <w:rFonts w:ascii="Times" w:hAnsi="Times" w:cs="Times"/>
          <w:lang w:val="en-US"/>
        </w:rPr>
        <w:t>).</w:t>
      </w:r>
      <w:r w:rsidRPr="00F60BB6">
        <w:rPr>
          <w:rFonts w:ascii="Times" w:hAnsi="Times" w:cs="Times"/>
          <w:color w:val="008000"/>
          <w:lang w:val="en-US"/>
        </w:rPr>
        <w:t>Q_1</w:t>
      </w:r>
      <w:r w:rsidRPr="00F60BB6">
        <w:rPr>
          <w:rFonts w:ascii="Times" w:hAnsi="Times" w:cs="Times"/>
          <w:color w:val="808080"/>
          <w:lang w:val="en-US"/>
        </w:rPr>
        <w:t>;</w:t>
      </w:r>
    </w:p>
    <w:p w14:paraId="0FE6453D" w14:textId="77777777" w:rsidR="00F60BB6" w:rsidRPr="00F60BB6" w:rsidRDefault="00F60BB6" w:rsidP="00E62AF9">
      <w:pPr>
        <w:autoSpaceDE w:val="0"/>
        <w:autoSpaceDN w:val="0"/>
        <w:adjustRightInd w:val="0"/>
        <w:spacing w:line="480" w:lineRule="auto"/>
        <w:ind w:left="1105" w:hanging="1105"/>
        <w:rPr>
          <w:rFonts w:ascii="Times" w:hAnsi="Times" w:cs="Times"/>
          <w:lang w:val="en-US"/>
        </w:rPr>
      </w:pPr>
      <w:r w:rsidRPr="00F60BB6">
        <w:rPr>
          <w:rFonts w:ascii="Times" w:hAnsi="Times" w:cs="Times"/>
          <w:color w:val="FF4000"/>
          <w:lang w:val="en-US"/>
        </w:rPr>
        <w:lastRenderedPageBreak/>
        <w:t>(</w:t>
      </w:r>
      <w:proofErr w:type="spellStart"/>
      <w:r w:rsidRPr="00F60BB6">
        <w:rPr>
          <w:rFonts w:ascii="Times" w:hAnsi="Times" w:cs="Times"/>
          <w:color w:val="FF4000"/>
          <w:lang w:val="en-US"/>
        </w:rPr>
        <w:t>Q_partial</w:t>
      </w:r>
      <w:proofErr w:type="spellEnd"/>
      <w:r w:rsidRPr="00F60BB6">
        <w:rPr>
          <w:rFonts w:ascii="Times" w:hAnsi="Times" w:cs="Times"/>
          <w:color w:val="FF4000"/>
          <w:lang w:val="en-US"/>
        </w:rPr>
        <w:t>)</w:t>
      </w:r>
      <w:r w:rsidRPr="00F60BB6">
        <w:rPr>
          <w:rFonts w:ascii="Times" w:hAnsi="Times" w:cs="Times"/>
          <w:lang w:val="en-US"/>
        </w:rPr>
        <w:tab/>
      </w:r>
      <m:oMath>
        <m:d>
          <m:dPr>
            <m:ctrlPr>
              <w:rPr>
                <w:rFonts w:ascii="Cambria Math" w:hAnsi="Cambria Math" w:cs="Times"/>
                <w:lang w:val="en-US"/>
              </w:rPr>
            </m:ctrlPr>
          </m:dPr>
          <m:e>
            <m:m>
              <m:mPr>
                <m:mcs>
                  <m:mc>
                    <m:mcPr>
                      <m:count m:val="1"/>
                      <m:mcJc m:val="center"/>
                    </m:mcPr>
                  </m:mc>
                </m:mcs>
                <m:ctrlPr>
                  <w:rPr>
                    <w:rFonts w:ascii="Cambria Math" w:hAnsi="Cambria Math" w:cs="Times"/>
                    <w:lang w:val="en-US"/>
                  </w:rPr>
                </m:ctrlPr>
              </m:mPr>
              <m:mr>
                <m:e>
                  <m:sSup>
                    <m:sSupPr>
                      <m:ctrlPr>
                        <w:rPr>
                          <w:rFonts w:ascii="Cambria Math" w:hAnsi="Cambria Math" w:cs="Times"/>
                          <w:lang w:val="en-US"/>
                        </w:rPr>
                      </m:ctrlPr>
                    </m:sSupPr>
                    <m:e>
                      <m:r>
                        <m:rPr>
                          <m:sty m:val="p"/>
                        </m:rPr>
                        <w:rPr>
                          <w:rFonts w:ascii="Cambria Math" w:hAnsi="Cambria Math" w:cs="Times"/>
                          <w:lang w:val="en-US"/>
                        </w:rPr>
                        <m:t>γ</m:t>
                      </m:r>
                    </m:e>
                    <m:sup>
                      <m:r>
                        <m:rPr>
                          <m:sty m:val="p"/>
                        </m:rPr>
                        <w:rPr>
                          <w:rFonts w:ascii="Cambria Math" w:hAnsi="Cambria Math" w:cs="Times"/>
                          <w:lang w:val="en-US"/>
                        </w:rPr>
                        <m:t>t-1</m:t>
                      </m:r>
                    </m:sup>
                  </m:sSup>
                  <m:r>
                    <m:rPr>
                      <m:sty m:val="p"/>
                    </m:rPr>
                    <w:rPr>
                      <w:rFonts w:ascii="Cambria Math" w:hAnsi="Cambria Math" w:cs="Times"/>
                      <w:lang w:val="en-US"/>
                    </w:rPr>
                    <m:t>⁢</m:t>
                  </m:r>
                  <m:d>
                    <m:dPr>
                      <m:ctrlPr>
                        <w:rPr>
                          <w:rFonts w:ascii="Cambria Math" w:hAnsi="Cambria Math" w:cs="Times"/>
                          <w:lang w:val="en-US"/>
                        </w:rPr>
                      </m:ctrlPr>
                    </m:dPr>
                    <m:e>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e>
                        <m:sup>
                          <m:r>
                            <m:rPr>
                              <m:sty m:val="p"/>
                            </m:rPr>
                            <w:rPr>
                              <w:rFonts w:ascii="Cambria Math" w:hAnsi="Cambria Math" w:cs="Times"/>
                              <w:lang w:val="en-US"/>
                            </w:rPr>
                            <m:t>t-1</m:t>
                          </m:r>
                        </m:sup>
                      </m:sSup>
                      <m:r>
                        <m:rPr>
                          <m:sty m:val="p"/>
                        </m:rPr>
                        <w:rPr>
                          <w:rFonts w:ascii="Cambria Math" w:hAnsi="Cambria Math" w:cs="Times"/>
                          <w:lang w:val="en-US"/>
                        </w:rPr>
                        <m:t>⁢</m:t>
                      </m:r>
                      <m:d>
                        <m:dPr>
                          <m:ctrlPr>
                            <w:rPr>
                              <w:rFonts w:ascii="Cambria Math" w:hAnsi="Cambria Math" w:cs="Times"/>
                              <w:lang w:val="en-US"/>
                            </w:rPr>
                          </m:ctrlPr>
                        </m:dPr>
                        <m:e>
                          <m:f>
                            <m:fPr>
                              <m:ctrlPr>
                                <w:rPr>
                                  <w:rFonts w:ascii="Cambria Math" w:hAnsi="Cambria Math" w:cs="Times"/>
                                  <w:lang w:val="en-US"/>
                                </w:rPr>
                              </m:ctrlPr>
                            </m:fPr>
                            <m:num>
                              <m:sSub>
                                <m:sSubPr>
                                  <m:ctrlPr>
                                    <w:rPr>
                                      <w:rFonts w:ascii="Cambria Math" w:hAnsi="Cambria Math" w:cs="Times"/>
                                      <w:lang w:val="en-US"/>
                                    </w:rPr>
                                  </m:ctrlPr>
                                </m:sSubPr>
                                <m:e>
                                  <m:r>
                                    <m:rPr>
                                      <m:sty m:val="p"/>
                                    </m:rPr>
                                    <w:rPr>
                                      <w:rFonts w:ascii="Cambria Math" w:hAnsi="Cambria Math" w:cs="Times"/>
                                      <w:lang w:val="en-US"/>
                                    </w:rPr>
                                    <m:t>Q_I</m:t>
                                  </m:r>
                                </m:e>
                                <m:sub>
                                  <m:r>
                                    <m:rPr>
                                      <m:sty m:val="p"/>
                                    </m:rPr>
                                    <w:rPr>
                                      <w:rFonts w:ascii="Cambria Math" w:hAnsi="Cambria Math" w:cs="Times"/>
                                      <w:lang w:val="en-US"/>
                                    </w:rPr>
                                    <m:t>1</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num>
                            <m:den>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den>
                          </m:f>
                          <m:r>
                            <m:rPr>
                              <m:sty m:val="p"/>
                            </m:rPr>
                            <w:rPr>
                              <w:rFonts w:ascii="Cambria Math" w:hAnsi="Cambria Math" w:cs="Times"/>
                              <w:lang w:val="en-US"/>
                            </w:rPr>
                            <m:t>-</m:t>
                          </m:r>
                          <m:f>
                            <m:fPr>
                              <m:ctrlPr>
                                <w:rPr>
                                  <w:rFonts w:ascii="Cambria Math" w:hAnsi="Cambria Math" w:cs="Times"/>
                                  <w:lang w:val="en-US"/>
                                </w:rPr>
                              </m:ctrlPr>
                            </m:fPr>
                            <m:num>
                              <m:sSub>
                                <m:sSubPr>
                                  <m:ctrlPr>
                                    <w:rPr>
                                      <w:rFonts w:ascii="Cambria Math" w:hAnsi="Cambria Math" w:cs="Times"/>
                                      <w:lang w:val="en-US"/>
                                    </w:rPr>
                                  </m:ctrlPr>
                                </m:sSubPr>
                                <m:e>
                                  <m:r>
                                    <m:rPr>
                                      <m:sty m:val="p"/>
                                    </m:rPr>
                                    <w:rPr>
                                      <w:rFonts w:ascii="Cambria Math" w:hAnsi="Cambria Math" w:cs="Times"/>
                                      <w:lang w:val="en-US"/>
                                    </w:rPr>
                                    <m:t>Q_S</m:t>
                                  </m:r>
                                </m:e>
                                <m:sub>
                                  <m:r>
                                    <m:rPr>
                                      <m:sty m:val="p"/>
                                    </m:rPr>
                                    <w:rPr>
                                      <w:rFonts w:ascii="Cambria Math" w:hAnsi="Cambria Math" w:cs="Times"/>
                                      <w:lang w:val="en-US"/>
                                    </w:rPr>
                                    <m:t>1</m:t>
                                  </m:r>
                                </m:sub>
                              </m:sSub>
                            </m:num>
                            <m:den>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den>
                          </m:f>
                        </m:e>
                      </m:d>
                      <m:r>
                        <m:rPr>
                          <m:sty m:val="p"/>
                        </m:rPr>
                        <w:rPr>
                          <w:rFonts w:ascii="Cambria Math" w:hAnsi="Cambria Math" w:cs="Times"/>
                          <w:lang w:val="en-US"/>
                        </w:rPr>
                        <m:t>+</m:t>
                      </m:r>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e>
                        <m:sup>
                          <m:r>
                            <m:rPr>
                              <m:sty m:val="p"/>
                            </m:rPr>
                            <w:rPr>
                              <w:rFonts w:ascii="Cambria Math" w:hAnsi="Cambria Math" w:cs="Times"/>
                              <w:lang w:val="en-US"/>
                            </w:rPr>
                            <m:t>t-1</m:t>
                          </m:r>
                        </m:sup>
                      </m:sSup>
                      <m:r>
                        <m:rPr>
                          <m:sty m:val="p"/>
                        </m:rPr>
                        <w:rPr>
                          <w:rFonts w:ascii="Cambria Math" w:hAnsi="Cambria Math" w:cs="Times"/>
                          <w:lang w:val="en-US"/>
                        </w:rPr>
                        <m:t>⁢</m:t>
                      </m:r>
                      <m:d>
                        <m:dPr>
                          <m:ctrlPr>
                            <w:rPr>
                              <w:rFonts w:ascii="Cambria Math" w:hAnsi="Cambria Math" w:cs="Times"/>
                              <w:lang w:val="en-US"/>
                            </w:rPr>
                          </m:ctrlPr>
                        </m:dPr>
                        <m:e>
                          <m:f>
                            <m:fPr>
                              <m:ctrlPr>
                                <w:rPr>
                                  <w:rFonts w:ascii="Cambria Math" w:hAnsi="Cambria Math" w:cs="Times"/>
                                  <w:lang w:val="en-US"/>
                                </w:rPr>
                              </m:ctrlPr>
                            </m:fPr>
                            <m:num>
                              <m:sSub>
                                <m:sSubPr>
                                  <m:ctrlPr>
                                    <w:rPr>
                                      <w:rFonts w:ascii="Cambria Math" w:hAnsi="Cambria Math" w:cs="Times"/>
                                      <w:lang w:val="en-US"/>
                                    </w:rPr>
                                  </m:ctrlPr>
                                </m:sSubPr>
                                <m:e>
                                  <m:r>
                                    <m:rPr>
                                      <m:sty m:val="p"/>
                                    </m:rPr>
                                    <w:rPr>
                                      <w:rFonts w:ascii="Cambria Math" w:hAnsi="Cambria Math" w:cs="Times"/>
                                      <w:lang w:val="en-US"/>
                                    </w:rPr>
                                    <m:t>Q_S</m:t>
                                  </m:r>
                                </m:e>
                                <m:sub>
                                  <m:r>
                                    <m:rPr>
                                      <m:sty m:val="p"/>
                                    </m:rPr>
                                    <w:rPr>
                                      <w:rFonts w:ascii="Cambria Math" w:hAnsi="Cambria Math" w:cs="Times"/>
                                      <w:lang w:val="en-US"/>
                                    </w:rPr>
                                    <m:t>1</m:t>
                                  </m:r>
                                </m:sub>
                              </m:sSub>
                            </m:num>
                            <m:den>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den>
                          </m:f>
                          <m:r>
                            <m:rPr>
                              <m:sty m:val="p"/>
                            </m:rPr>
                            <w:rPr>
                              <w:rFonts w:ascii="Cambria Math" w:hAnsi="Cambria Math" w:cs="Times"/>
                              <w:lang w:val="en-US"/>
                            </w:rPr>
                            <m:t>-</m:t>
                          </m:r>
                          <m:f>
                            <m:fPr>
                              <m:ctrlPr>
                                <w:rPr>
                                  <w:rFonts w:ascii="Cambria Math" w:hAnsi="Cambria Math" w:cs="Times"/>
                                  <w:lang w:val="en-US"/>
                                </w:rPr>
                              </m:ctrlPr>
                            </m:fPr>
                            <m:num>
                              <m:sSub>
                                <m:sSubPr>
                                  <m:ctrlPr>
                                    <w:rPr>
                                      <w:rFonts w:ascii="Cambria Math" w:hAnsi="Cambria Math" w:cs="Times"/>
                                      <w:lang w:val="en-US"/>
                                    </w:rPr>
                                  </m:ctrlPr>
                                </m:sSubPr>
                                <m:e>
                                  <m:r>
                                    <m:rPr>
                                      <m:sty m:val="p"/>
                                    </m:rPr>
                                    <w:rPr>
                                      <w:rFonts w:ascii="Cambria Math" w:hAnsi="Cambria Math" w:cs="Times"/>
                                      <w:lang w:val="en-US"/>
                                    </w:rPr>
                                    <m:t>Q_I</m:t>
                                  </m:r>
                                </m:e>
                                <m:sub>
                                  <m:r>
                                    <m:rPr>
                                      <m:sty m:val="p"/>
                                    </m:rPr>
                                    <w:rPr>
                                      <w:rFonts w:ascii="Cambria Math" w:hAnsi="Cambria Math" w:cs="Times"/>
                                      <w:lang w:val="en-US"/>
                                    </w:rPr>
                                    <m:t>1</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num>
                            <m:den>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den>
                          </m:f>
                        </m:e>
                      </m:d>
                    </m:e>
                  </m:d>
                </m:e>
              </m:mr>
              <m:mr>
                <m:e>
                  <m:sSup>
                    <m:sSupPr>
                      <m:ctrlPr>
                        <w:rPr>
                          <w:rFonts w:ascii="Cambria Math" w:hAnsi="Cambria Math" w:cs="Times"/>
                          <w:lang w:val="en-US"/>
                        </w:rPr>
                      </m:ctrlPr>
                    </m:sSupPr>
                    <m:e>
                      <m:r>
                        <m:rPr>
                          <m:sty m:val="p"/>
                        </m:rPr>
                        <w:rPr>
                          <w:rFonts w:ascii="Cambria Math" w:hAnsi="Cambria Math" w:cs="Times"/>
                          <w:lang w:val="en-US"/>
                        </w:rPr>
                        <m:t>γ</m:t>
                      </m:r>
                    </m:e>
                    <m:sup>
                      <m:r>
                        <m:rPr>
                          <m:sty m:val="p"/>
                        </m:rPr>
                        <w:rPr>
                          <w:rFonts w:ascii="Cambria Math" w:hAnsi="Cambria Math" w:cs="Times"/>
                          <w:lang w:val="en-US"/>
                        </w:rPr>
                        <m:t>t-1</m:t>
                      </m:r>
                    </m:sup>
                  </m:sSup>
                  <m:r>
                    <m:rPr>
                      <m:sty m:val="p"/>
                    </m:rPr>
                    <w:rPr>
                      <w:rFonts w:ascii="Cambria Math" w:hAnsi="Cambria Math" w:cs="Times"/>
                      <w:lang w:val="en-US"/>
                    </w:rPr>
                    <m:t>⁢</m:t>
                  </m:r>
                  <m:d>
                    <m:dPr>
                      <m:ctrlPr>
                        <w:rPr>
                          <w:rFonts w:ascii="Cambria Math" w:hAnsi="Cambria Math" w:cs="Times"/>
                          <w:lang w:val="en-US"/>
                        </w:rPr>
                      </m:ctrlPr>
                    </m:dPr>
                    <m:e>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e>
                        <m:sup>
                          <m:r>
                            <m:rPr>
                              <m:sty m:val="p"/>
                            </m:rPr>
                            <w:rPr>
                              <w:rFonts w:ascii="Cambria Math" w:hAnsi="Cambria Math" w:cs="Times"/>
                              <w:lang w:val="en-US"/>
                            </w:rPr>
                            <m:t>t</m:t>
                          </m:r>
                        </m:sup>
                      </m:sSup>
                      <m:r>
                        <m:rPr>
                          <m:sty m:val="p"/>
                        </m:rPr>
                        <w:rPr>
                          <w:rFonts w:ascii="Cambria Math" w:hAnsi="Cambria Math" w:cs="Times"/>
                          <w:lang w:val="en-US"/>
                        </w:rPr>
                        <m:t>⁢</m:t>
                      </m:r>
                      <m:d>
                        <m:dPr>
                          <m:ctrlPr>
                            <w:rPr>
                              <w:rFonts w:ascii="Cambria Math" w:hAnsi="Cambria Math" w:cs="Times"/>
                              <w:lang w:val="en-US"/>
                            </w:rPr>
                          </m:ctrlPr>
                        </m:dPr>
                        <m:e>
                          <m:f>
                            <m:fPr>
                              <m:ctrlPr>
                                <w:rPr>
                                  <w:rFonts w:ascii="Cambria Math" w:hAnsi="Cambria Math" w:cs="Times"/>
                                  <w:lang w:val="en-US"/>
                                </w:rPr>
                              </m:ctrlPr>
                            </m:fPr>
                            <m:num>
                              <m:sSub>
                                <m:sSubPr>
                                  <m:ctrlPr>
                                    <w:rPr>
                                      <w:rFonts w:ascii="Cambria Math" w:hAnsi="Cambria Math" w:cs="Times"/>
                                      <w:lang w:val="en-US"/>
                                    </w:rPr>
                                  </m:ctrlPr>
                                </m:sSubPr>
                                <m:e>
                                  <m:r>
                                    <m:rPr>
                                      <m:sty m:val="p"/>
                                    </m:rPr>
                                    <w:rPr>
                                      <w:rFonts w:ascii="Cambria Math" w:hAnsi="Cambria Math" w:cs="Times"/>
                                      <w:lang w:val="en-US"/>
                                    </w:rPr>
                                    <m:t>Q_I</m:t>
                                  </m:r>
                                </m:e>
                                <m:sub>
                                  <m:r>
                                    <m:rPr>
                                      <m:sty m:val="p"/>
                                    </m:rPr>
                                    <w:rPr>
                                      <w:rFonts w:ascii="Cambria Math" w:hAnsi="Cambria Math" w:cs="Times"/>
                                      <w:lang w:val="en-US"/>
                                    </w:rPr>
                                    <m:t>1</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num>
                            <m:den>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den>
                          </m:f>
                          <m:r>
                            <m:rPr>
                              <m:sty m:val="p"/>
                            </m:rPr>
                            <w:rPr>
                              <w:rFonts w:ascii="Cambria Math" w:hAnsi="Cambria Math" w:cs="Times"/>
                              <w:lang w:val="en-US"/>
                            </w:rPr>
                            <m:t>-</m:t>
                          </m:r>
                          <m:f>
                            <m:fPr>
                              <m:ctrlPr>
                                <w:rPr>
                                  <w:rFonts w:ascii="Cambria Math" w:hAnsi="Cambria Math" w:cs="Times"/>
                                  <w:lang w:val="en-US"/>
                                </w:rPr>
                              </m:ctrlPr>
                            </m:fPr>
                            <m:num>
                              <m:sSub>
                                <m:sSubPr>
                                  <m:ctrlPr>
                                    <w:rPr>
                                      <w:rFonts w:ascii="Cambria Math" w:hAnsi="Cambria Math" w:cs="Times"/>
                                      <w:lang w:val="en-US"/>
                                    </w:rPr>
                                  </m:ctrlPr>
                                </m:sSubPr>
                                <m:e>
                                  <m:r>
                                    <m:rPr>
                                      <m:sty m:val="p"/>
                                    </m:rPr>
                                    <w:rPr>
                                      <w:rFonts w:ascii="Cambria Math" w:hAnsi="Cambria Math" w:cs="Times"/>
                                      <w:lang w:val="en-US"/>
                                    </w:rPr>
                                    <m:t>Q_S</m:t>
                                  </m:r>
                                </m:e>
                                <m:sub>
                                  <m:r>
                                    <m:rPr>
                                      <m:sty m:val="p"/>
                                    </m:rPr>
                                    <w:rPr>
                                      <w:rFonts w:ascii="Cambria Math" w:hAnsi="Cambria Math" w:cs="Times"/>
                                      <w:lang w:val="en-US"/>
                                    </w:rPr>
                                    <m:t>1</m:t>
                                  </m:r>
                                </m:sub>
                              </m:sSub>
                            </m:num>
                            <m:den>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den>
                          </m:f>
                        </m:e>
                      </m:d>
                      <m:r>
                        <m:rPr>
                          <m:sty m:val="p"/>
                        </m:rPr>
                        <w:rPr>
                          <w:rFonts w:ascii="Cambria Math" w:hAnsi="Cambria Math" w:cs="Times"/>
                          <w:lang w:val="en-US"/>
                        </w:rPr>
                        <m:t>+</m:t>
                      </m:r>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e>
                        <m:sup>
                          <m:r>
                            <m:rPr>
                              <m:sty m:val="p"/>
                            </m:rPr>
                            <w:rPr>
                              <w:rFonts w:ascii="Cambria Math" w:hAnsi="Cambria Math" w:cs="Times"/>
                              <w:lang w:val="en-US"/>
                            </w:rPr>
                            <m:t>t</m:t>
                          </m:r>
                        </m:sup>
                      </m:sSup>
                      <m:r>
                        <m:rPr>
                          <m:sty m:val="p"/>
                        </m:rPr>
                        <w:rPr>
                          <w:rFonts w:ascii="Cambria Math" w:hAnsi="Cambria Math" w:cs="Times"/>
                          <w:lang w:val="en-US"/>
                        </w:rPr>
                        <m:t>⁢</m:t>
                      </m:r>
                      <m:d>
                        <m:dPr>
                          <m:ctrlPr>
                            <w:rPr>
                              <w:rFonts w:ascii="Cambria Math" w:hAnsi="Cambria Math" w:cs="Times"/>
                              <w:lang w:val="en-US"/>
                            </w:rPr>
                          </m:ctrlPr>
                        </m:dPr>
                        <m:e>
                          <m:f>
                            <m:fPr>
                              <m:ctrlPr>
                                <w:rPr>
                                  <w:rFonts w:ascii="Cambria Math" w:hAnsi="Cambria Math" w:cs="Times"/>
                                  <w:lang w:val="en-US"/>
                                </w:rPr>
                              </m:ctrlPr>
                            </m:fPr>
                            <m:num>
                              <m:sSub>
                                <m:sSubPr>
                                  <m:ctrlPr>
                                    <w:rPr>
                                      <w:rFonts w:ascii="Cambria Math" w:hAnsi="Cambria Math" w:cs="Times"/>
                                      <w:lang w:val="en-US"/>
                                    </w:rPr>
                                  </m:ctrlPr>
                                </m:sSubPr>
                                <m:e>
                                  <m:r>
                                    <m:rPr>
                                      <m:sty m:val="p"/>
                                    </m:rPr>
                                    <w:rPr>
                                      <w:rFonts w:ascii="Cambria Math" w:hAnsi="Cambria Math" w:cs="Times"/>
                                      <w:lang w:val="en-US"/>
                                    </w:rPr>
                                    <m:t>Q_S</m:t>
                                  </m:r>
                                </m:e>
                                <m:sub>
                                  <m:r>
                                    <m:rPr>
                                      <m:sty m:val="p"/>
                                    </m:rPr>
                                    <w:rPr>
                                      <w:rFonts w:ascii="Cambria Math" w:hAnsi="Cambria Math" w:cs="Times"/>
                                      <w:lang w:val="en-US"/>
                                    </w:rPr>
                                    <m:t>1</m:t>
                                  </m:r>
                                </m:sub>
                              </m:sSub>
                            </m:num>
                            <m:den>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den>
                          </m:f>
                          <m:r>
                            <m:rPr>
                              <m:sty m:val="p"/>
                            </m:rPr>
                            <w:rPr>
                              <w:rFonts w:ascii="Cambria Math" w:hAnsi="Cambria Math" w:cs="Times"/>
                              <w:lang w:val="en-US"/>
                            </w:rPr>
                            <m:t>-</m:t>
                          </m:r>
                          <m:f>
                            <m:fPr>
                              <m:ctrlPr>
                                <w:rPr>
                                  <w:rFonts w:ascii="Cambria Math" w:hAnsi="Cambria Math" w:cs="Times"/>
                                  <w:lang w:val="en-US"/>
                                </w:rPr>
                              </m:ctrlPr>
                            </m:fPr>
                            <m:num>
                              <m:sSub>
                                <m:sSubPr>
                                  <m:ctrlPr>
                                    <w:rPr>
                                      <w:rFonts w:ascii="Cambria Math" w:hAnsi="Cambria Math" w:cs="Times"/>
                                      <w:lang w:val="en-US"/>
                                    </w:rPr>
                                  </m:ctrlPr>
                                </m:sSubPr>
                                <m:e>
                                  <m:r>
                                    <m:rPr>
                                      <m:sty m:val="p"/>
                                    </m:rPr>
                                    <w:rPr>
                                      <w:rFonts w:ascii="Cambria Math" w:hAnsi="Cambria Math" w:cs="Times"/>
                                      <w:lang w:val="en-US"/>
                                    </w:rPr>
                                    <m:t>Q_I</m:t>
                                  </m:r>
                                </m:e>
                                <m:sub>
                                  <m:r>
                                    <m:rPr>
                                      <m:sty m:val="p"/>
                                    </m:rPr>
                                    <w:rPr>
                                      <w:rFonts w:ascii="Cambria Math" w:hAnsi="Cambria Math" w:cs="Times"/>
                                      <w:lang w:val="en-US"/>
                                    </w:rPr>
                                    <m:t>1</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num>
                            <m:den>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den>
                          </m:f>
                        </m:e>
                      </m:d>
                    </m:e>
                  </m:d>
                </m:e>
              </m:mr>
            </m:m>
          </m:e>
        </m:d>
      </m:oMath>
    </w:p>
    <w:p w14:paraId="4E089509" w14:textId="740D2E37" w:rsidR="00F60BB6" w:rsidRPr="00F54287" w:rsidRDefault="00F60BB6" w:rsidP="00E62AF9">
      <w:pPr>
        <w:tabs>
          <w:tab w:val="left" w:pos="709"/>
          <w:tab w:val="right" w:pos="9072"/>
        </w:tabs>
        <w:spacing w:line="480" w:lineRule="auto"/>
        <w:rPr>
          <w:lang w:val="en-US"/>
        </w:rPr>
      </w:pPr>
    </w:p>
    <w:sectPr w:rsidR="00F60BB6" w:rsidRPr="00F54287" w:rsidSect="005B1604">
      <w:footerReference w:type="default" r:id="rId11"/>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1B527" w14:textId="77777777" w:rsidR="00510074" w:rsidRDefault="00510074" w:rsidP="0050093F">
      <w:r>
        <w:separator/>
      </w:r>
    </w:p>
  </w:endnote>
  <w:endnote w:type="continuationSeparator" w:id="0">
    <w:p w14:paraId="7D67B17F" w14:textId="77777777" w:rsidR="00510074" w:rsidRDefault="00510074" w:rsidP="0050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316304"/>
      <w:docPartObj>
        <w:docPartGallery w:val="Page Numbers (Bottom of Page)"/>
        <w:docPartUnique/>
      </w:docPartObj>
    </w:sdtPr>
    <w:sdtEndPr/>
    <w:sdtContent>
      <w:p w14:paraId="1BB91DD1" w14:textId="05057261" w:rsidR="00ED4EA5" w:rsidRDefault="00ED4EA5">
        <w:pPr>
          <w:pStyle w:val="Pieddepage"/>
          <w:jc w:val="center"/>
        </w:pPr>
        <w:r>
          <w:fldChar w:fldCharType="begin"/>
        </w:r>
        <w:r>
          <w:instrText>PAGE   \* MERGEFORMAT</w:instrText>
        </w:r>
        <w:r>
          <w:fldChar w:fldCharType="separate"/>
        </w:r>
        <w:r w:rsidR="00CF3559">
          <w:rPr>
            <w:noProof/>
          </w:rPr>
          <w:t>21</w:t>
        </w:r>
        <w:r>
          <w:fldChar w:fldCharType="end"/>
        </w:r>
      </w:p>
    </w:sdtContent>
  </w:sdt>
  <w:p w14:paraId="4E9588EC" w14:textId="77777777" w:rsidR="00ED4EA5" w:rsidRDefault="00ED4E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08F72" w14:textId="77777777" w:rsidR="00510074" w:rsidRDefault="00510074" w:rsidP="0050093F">
      <w:r>
        <w:separator/>
      </w:r>
    </w:p>
  </w:footnote>
  <w:footnote w:type="continuationSeparator" w:id="0">
    <w:p w14:paraId="2B5AB5A7" w14:textId="77777777" w:rsidR="00510074" w:rsidRDefault="00510074" w:rsidP="00500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6A4568"/>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1E947B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5456BFB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BA6606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E078ED3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A8FFF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3EAE9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0A2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F001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B3CEDE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25612D4E"/>
    <w:multiLevelType w:val="multilevel"/>
    <w:tmpl w:val="ADA8A572"/>
    <w:numStyleLink w:val="Style1"/>
  </w:abstractNum>
  <w:abstractNum w:abstractNumId="11" w15:restartNumberingAfterBreak="0">
    <w:nsid w:val="392345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ED1452"/>
    <w:multiLevelType w:val="multilevel"/>
    <w:tmpl w:val="ADA8A572"/>
    <w:numStyleLink w:val="Style1"/>
  </w:abstractNum>
  <w:abstractNum w:abstractNumId="13" w15:restartNumberingAfterBreak="0">
    <w:nsid w:val="56E8588D"/>
    <w:multiLevelType w:val="multilevel"/>
    <w:tmpl w:val="ADA8A572"/>
    <w:styleLink w:val="Style1"/>
    <w:lvl w:ilvl="0">
      <w:start w:val="1"/>
      <w:numFmt w:val="decimal"/>
      <w:lvlText w:val="(Eq A%1)"/>
      <w:lvlJc w:val="left"/>
      <w:pPr>
        <w:ind w:left="357" w:hanging="357"/>
      </w:pPr>
      <w:rPr>
        <w:rFonts w:hint="default"/>
      </w:rPr>
    </w:lvl>
    <w:lvl w:ilvl="1">
      <w:start w:val="1"/>
      <w:numFmt w:val="decimal"/>
      <w:lvlText w:val="(Eq A%1.%2)"/>
      <w:lvlJc w:val="left"/>
      <w:pPr>
        <w:ind w:left="714" w:hanging="357"/>
      </w:pPr>
      <w:rPr>
        <w:rFonts w:hint="default"/>
      </w:rPr>
    </w:lvl>
    <w:lvl w:ilvl="2">
      <w:start w:val="1"/>
      <w:numFmt w:val="decimal"/>
      <w:lvlText w:val="(Eq A%1.%2.%3)"/>
      <w:lvlJc w:val="left"/>
      <w:pPr>
        <w:ind w:left="1071" w:hanging="357"/>
      </w:pPr>
      <w:rPr>
        <w:rFonts w:hint="default"/>
      </w:rPr>
    </w:lvl>
    <w:lvl w:ilvl="3">
      <w:start w:val="1"/>
      <w:numFmt w:val="decimal"/>
      <w:lvlText w:val="(Eqn %1.%2.%3.%4)"/>
      <w:lvlJc w:val="left"/>
      <w:pPr>
        <w:ind w:left="1428" w:hanging="357"/>
      </w:pPr>
      <w:rPr>
        <w:rFonts w:hint="default"/>
      </w:rPr>
    </w:lvl>
    <w:lvl w:ilvl="4">
      <w:start w:val="1"/>
      <w:numFmt w:val="decimal"/>
      <w:lvlText w:val="(Eqn %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69B93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decimal"/>
        <w:lvlText w:val="(EqA1-%1)"/>
        <w:lvlJc w:val="left"/>
        <w:pPr>
          <w:ind w:left="357" w:hanging="357"/>
        </w:pPr>
        <w:rPr>
          <w:rFonts w:ascii="Arial" w:hAnsi="Arial" w:hint="default"/>
          <w:sz w:val="20"/>
        </w:rPr>
      </w:lvl>
    </w:lvlOverride>
    <w:lvlOverride w:ilvl="1">
      <w:lvl w:ilvl="1">
        <w:start w:val="1"/>
        <w:numFmt w:val="decimal"/>
        <w:lvlText w:val="(Eq A%1.%2)"/>
        <w:lvlJc w:val="left"/>
        <w:pPr>
          <w:ind w:left="714" w:hanging="357"/>
        </w:pPr>
        <w:rPr>
          <w:rFonts w:hint="default"/>
        </w:rPr>
      </w:lvl>
    </w:lvlOverride>
    <w:lvlOverride w:ilvl="2">
      <w:lvl w:ilvl="2">
        <w:start w:val="1"/>
        <w:numFmt w:val="decimal"/>
        <w:lvlText w:val="(Eq A%1.%2.%3)"/>
        <w:lvlJc w:val="left"/>
        <w:pPr>
          <w:ind w:left="1071" w:hanging="357"/>
        </w:pPr>
        <w:rPr>
          <w:rFonts w:hint="default"/>
        </w:rPr>
      </w:lvl>
    </w:lvlOverride>
    <w:lvlOverride w:ilvl="3">
      <w:lvl w:ilvl="3">
        <w:start w:val="1"/>
        <w:numFmt w:val="decimal"/>
        <w:lvlText w:val="(Eqn %1.%2.%3.%4)"/>
        <w:lvlJc w:val="left"/>
        <w:pPr>
          <w:ind w:left="1428" w:hanging="357"/>
        </w:pPr>
        <w:rPr>
          <w:rFonts w:hint="default"/>
        </w:rPr>
      </w:lvl>
    </w:lvlOverride>
    <w:lvlOverride w:ilvl="4">
      <w:lvl w:ilvl="4">
        <w:start w:val="1"/>
        <w:numFmt w:val="decimal"/>
        <w:lvlText w:val="(Eqn %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2">
    <w:abstractNumId w:val="13"/>
  </w:num>
  <w:num w:numId="13">
    <w:abstractNumId w:val="12"/>
  </w:num>
  <w:num w:numId="14">
    <w:abstractNumId w:val="11"/>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erry De Meeûs">
    <w15:presenceInfo w15:providerId="Windows Live" w15:userId="c4b719e6b497bc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proofState w:spelling="clean" w:grammar="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CIJ&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f5xr2sd6sa0xretvs2xptxk2fpvvw5z5z90&quot;&gt;Mousse&lt;record-ids&gt;&lt;item&gt;7&lt;/item&gt;&lt;item&gt;21&lt;/item&gt;&lt;item&gt;123&lt;/item&gt;&lt;item&gt;146&lt;/item&gt;&lt;item&gt;149&lt;/item&gt;&lt;item&gt;152&lt;/item&gt;&lt;item&gt;229&lt;/item&gt;&lt;item&gt;230&lt;/item&gt;&lt;item&gt;231&lt;/item&gt;&lt;item&gt;234&lt;/item&gt;&lt;item&gt;292&lt;/item&gt;&lt;item&gt;293&lt;/item&gt;&lt;item&gt;296&lt;/item&gt;&lt;item&gt;297&lt;/item&gt;&lt;item&gt;330&lt;/item&gt;&lt;item&gt;366&lt;/item&gt;&lt;item&gt;850&lt;/item&gt;&lt;item&gt;851&lt;/item&gt;&lt;item&gt;963&lt;/item&gt;&lt;item&gt;1005&lt;/item&gt;&lt;item&gt;1197&lt;/item&gt;&lt;item&gt;1275&lt;/item&gt;&lt;item&gt;1505&lt;/item&gt;&lt;item&gt;1719&lt;/item&gt;&lt;item&gt;1720&lt;/item&gt;&lt;item&gt;1721&lt;/item&gt;&lt;item&gt;1722&lt;/item&gt;&lt;item&gt;1723&lt;/item&gt;&lt;item&gt;1726&lt;/item&gt;&lt;item&gt;2181&lt;/item&gt;&lt;item&gt;2191&lt;/item&gt;&lt;item&gt;2223&lt;/item&gt;&lt;item&gt;2250&lt;/item&gt;&lt;item&gt;2314&lt;/item&gt;&lt;item&gt;2316&lt;/item&gt;&lt;item&gt;2327&lt;/item&gt;&lt;item&gt;2735&lt;/item&gt;&lt;item&gt;2738&lt;/item&gt;&lt;item&gt;2825&lt;/item&gt;&lt;item&gt;2826&lt;/item&gt;&lt;item&gt;2828&lt;/item&gt;&lt;item&gt;2829&lt;/item&gt;&lt;item&gt;2846&lt;/item&gt;&lt;item&gt;2850&lt;/item&gt;&lt;item&gt;2852&lt;/item&gt;&lt;item&gt;2853&lt;/item&gt;&lt;item&gt;2854&lt;/item&gt;&lt;item&gt;2909&lt;/item&gt;&lt;item&gt;2910&lt;/item&gt;&lt;/record-ids&gt;&lt;/item&gt;&lt;/Libraries&gt;"/>
  </w:docVars>
  <w:rsids>
    <w:rsidRoot w:val="00CE4F7E"/>
    <w:rsid w:val="000020D3"/>
    <w:rsid w:val="00002675"/>
    <w:rsid w:val="000026F9"/>
    <w:rsid w:val="000044DB"/>
    <w:rsid w:val="00005F32"/>
    <w:rsid w:val="00006BAE"/>
    <w:rsid w:val="00006DB8"/>
    <w:rsid w:val="00007187"/>
    <w:rsid w:val="0001215F"/>
    <w:rsid w:val="00017E13"/>
    <w:rsid w:val="000200D1"/>
    <w:rsid w:val="00020BBF"/>
    <w:rsid w:val="00022A2E"/>
    <w:rsid w:val="00023DA7"/>
    <w:rsid w:val="00026348"/>
    <w:rsid w:val="00032FC9"/>
    <w:rsid w:val="00034386"/>
    <w:rsid w:val="000351E4"/>
    <w:rsid w:val="00037369"/>
    <w:rsid w:val="00046A64"/>
    <w:rsid w:val="00046EFC"/>
    <w:rsid w:val="0004733E"/>
    <w:rsid w:val="00051309"/>
    <w:rsid w:val="00053CB8"/>
    <w:rsid w:val="000561EF"/>
    <w:rsid w:val="00057434"/>
    <w:rsid w:val="00062365"/>
    <w:rsid w:val="000628CD"/>
    <w:rsid w:val="00064A76"/>
    <w:rsid w:val="0006636D"/>
    <w:rsid w:val="00067796"/>
    <w:rsid w:val="00072C8B"/>
    <w:rsid w:val="0007479F"/>
    <w:rsid w:val="00076E43"/>
    <w:rsid w:val="00081B54"/>
    <w:rsid w:val="0008289F"/>
    <w:rsid w:val="00083486"/>
    <w:rsid w:val="000835AD"/>
    <w:rsid w:val="000866FE"/>
    <w:rsid w:val="00086EA2"/>
    <w:rsid w:val="000916B2"/>
    <w:rsid w:val="00096D65"/>
    <w:rsid w:val="00097FDB"/>
    <w:rsid w:val="000A1D84"/>
    <w:rsid w:val="000A2456"/>
    <w:rsid w:val="000A3179"/>
    <w:rsid w:val="000A323C"/>
    <w:rsid w:val="000A349D"/>
    <w:rsid w:val="000A370F"/>
    <w:rsid w:val="000A3C53"/>
    <w:rsid w:val="000A4649"/>
    <w:rsid w:val="000A51A3"/>
    <w:rsid w:val="000A6769"/>
    <w:rsid w:val="000A7538"/>
    <w:rsid w:val="000A7C4A"/>
    <w:rsid w:val="000B2CBA"/>
    <w:rsid w:val="000B54AC"/>
    <w:rsid w:val="000B5CC3"/>
    <w:rsid w:val="000B7A91"/>
    <w:rsid w:val="000B7FF6"/>
    <w:rsid w:val="000C063F"/>
    <w:rsid w:val="000C0FD3"/>
    <w:rsid w:val="000C324F"/>
    <w:rsid w:val="000C4220"/>
    <w:rsid w:val="000D2756"/>
    <w:rsid w:val="000D2864"/>
    <w:rsid w:val="000D3CCD"/>
    <w:rsid w:val="000D4681"/>
    <w:rsid w:val="000D668F"/>
    <w:rsid w:val="000E145C"/>
    <w:rsid w:val="000E1DCE"/>
    <w:rsid w:val="000E1F17"/>
    <w:rsid w:val="000E22B5"/>
    <w:rsid w:val="000E73EC"/>
    <w:rsid w:val="000F09A0"/>
    <w:rsid w:val="000F0D87"/>
    <w:rsid w:val="000F70E3"/>
    <w:rsid w:val="000F7E20"/>
    <w:rsid w:val="0010390D"/>
    <w:rsid w:val="00104F5C"/>
    <w:rsid w:val="001126F2"/>
    <w:rsid w:val="00112C27"/>
    <w:rsid w:val="00114716"/>
    <w:rsid w:val="00114DCB"/>
    <w:rsid w:val="00114ECA"/>
    <w:rsid w:val="00114F17"/>
    <w:rsid w:val="00116280"/>
    <w:rsid w:val="00117C85"/>
    <w:rsid w:val="00120326"/>
    <w:rsid w:val="00121C76"/>
    <w:rsid w:val="00121FC6"/>
    <w:rsid w:val="00122388"/>
    <w:rsid w:val="00122F85"/>
    <w:rsid w:val="001239CE"/>
    <w:rsid w:val="00125162"/>
    <w:rsid w:val="00126731"/>
    <w:rsid w:val="00127889"/>
    <w:rsid w:val="00131F8B"/>
    <w:rsid w:val="00133EF2"/>
    <w:rsid w:val="00135C5E"/>
    <w:rsid w:val="00143DD0"/>
    <w:rsid w:val="00144EDB"/>
    <w:rsid w:val="00144F10"/>
    <w:rsid w:val="00145B33"/>
    <w:rsid w:val="00150A7F"/>
    <w:rsid w:val="00153CA3"/>
    <w:rsid w:val="00156787"/>
    <w:rsid w:val="00156A61"/>
    <w:rsid w:val="0016042F"/>
    <w:rsid w:val="00161282"/>
    <w:rsid w:val="00162FE0"/>
    <w:rsid w:val="00164F81"/>
    <w:rsid w:val="001660AC"/>
    <w:rsid w:val="0016651B"/>
    <w:rsid w:val="001667B5"/>
    <w:rsid w:val="001702A7"/>
    <w:rsid w:val="001732CA"/>
    <w:rsid w:val="00174B31"/>
    <w:rsid w:val="00176906"/>
    <w:rsid w:val="00177D6E"/>
    <w:rsid w:val="00180736"/>
    <w:rsid w:val="001858E8"/>
    <w:rsid w:val="00192B6B"/>
    <w:rsid w:val="001A0895"/>
    <w:rsid w:val="001A1939"/>
    <w:rsid w:val="001A1C41"/>
    <w:rsid w:val="001A215D"/>
    <w:rsid w:val="001A2624"/>
    <w:rsid w:val="001A5D53"/>
    <w:rsid w:val="001A73FD"/>
    <w:rsid w:val="001A7D38"/>
    <w:rsid w:val="001B1316"/>
    <w:rsid w:val="001B466D"/>
    <w:rsid w:val="001C708E"/>
    <w:rsid w:val="001D01ED"/>
    <w:rsid w:val="001D03B0"/>
    <w:rsid w:val="001D09F7"/>
    <w:rsid w:val="001D241A"/>
    <w:rsid w:val="001D2790"/>
    <w:rsid w:val="001D3B08"/>
    <w:rsid w:val="001D5CC7"/>
    <w:rsid w:val="001D773F"/>
    <w:rsid w:val="001E0613"/>
    <w:rsid w:val="001E22EC"/>
    <w:rsid w:val="001E578B"/>
    <w:rsid w:val="001E7F68"/>
    <w:rsid w:val="001F0DC7"/>
    <w:rsid w:val="001F3A4B"/>
    <w:rsid w:val="001F433B"/>
    <w:rsid w:val="001F60D6"/>
    <w:rsid w:val="001F7E10"/>
    <w:rsid w:val="001F7E57"/>
    <w:rsid w:val="00201A73"/>
    <w:rsid w:val="002028D0"/>
    <w:rsid w:val="00205E1F"/>
    <w:rsid w:val="00206739"/>
    <w:rsid w:val="002076E8"/>
    <w:rsid w:val="00211D4A"/>
    <w:rsid w:val="00220C91"/>
    <w:rsid w:val="002253A6"/>
    <w:rsid w:val="002258DC"/>
    <w:rsid w:val="002307CC"/>
    <w:rsid w:val="002310AB"/>
    <w:rsid w:val="002330C6"/>
    <w:rsid w:val="00234833"/>
    <w:rsid w:val="00235503"/>
    <w:rsid w:val="00241CFA"/>
    <w:rsid w:val="0024280E"/>
    <w:rsid w:val="002455EC"/>
    <w:rsid w:val="00246E7C"/>
    <w:rsid w:val="00247213"/>
    <w:rsid w:val="00247866"/>
    <w:rsid w:val="00250E99"/>
    <w:rsid w:val="002550C6"/>
    <w:rsid w:val="00257B96"/>
    <w:rsid w:val="00262022"/>
    <w:rsid w:val="00270216"/>
    <w:rsid w:val="00273013"/>
    <w:rsid w:val="00274324"/>
    <w:rsid w:val="00275542"/>
    <w:rsid w:val="00277B18"/>
    <w:rsid w:val="00280AEA"/>
    <w:rsid w:val="00284458"/>
    <w:rsid w:val="00287404"/>
    <w:rsid w:val="002915E1"/>
    <w:rsid w:val="00293CD3"/>
    <w:rsid w:val="00294D1C"/>
    <w:rsid w:val="00294D95"/>
    <w:rsid w:val="00296859"/>
    <w:rsid w:val="002A2E17"/>
    <w:rsid w:val="002A531A"/>
    <w:rsid w:val="002A5389"/>
    <w:rsid w:val="002A579A"/>
    <w:rsid w:val="002A5D11"/>
    <w:rsid w:val="002A6B0D"/>
    <w:rsid w:val="002B0EB8"/>
    <w:rsid w:val="002B1590"/>
    <w:rsid w:val="002B291B"/>
    <w:rsid w:val="002B4A41"/>
    <w:rsid w:val="002B72FE"/>
    <w:rsid w:val="002C0DEE"/>
    <w:rsid w:val="002C2F53"/>
    <w:rsid w:val="002C36AA"/>
    <w:rsid w:val="002C378B"/>
    <w:rsid w:val="002C4CD8"/>
    <w:rsid w:val="002C56C1"/>
    <w:rsid w:val="002C7C1A"/>
    <w:rsid w:val="002D11E1"/>
    <w:rsid w:val="002D3AD5"/>
    <w:rsid w:val="002D534B"/>
    <w:rsid w:val="002D6406"/>
    <w:rsid w:val="002D6B2B"/>
    <w:rsid w:val="002D7C71"/>
    <w:rsid w:val="002E08E5"/>
    <w:rsid w:val="002E4972"/>
    <w:rsid w:val="002E7D18"/>
    <w:rsid w:val="002F0464"/>
    <w:rsid w:val="002F12D8"/>
    <w:rsid w:val="002F50C2"/>
    <w:rsid w:val="002F6058"/>
    <w:rsid w:val="00302396"/>
    <w:rsid w:val="00305A00"/>
    <w:rsid w:val="00313570"/>
    <w:rsid w:val="0031476A"/>
    <w:rsid w:val="00317CF3"/>
    <w:rsid w:val="00322091"/>
    <w:rsid w:val="00325F97"/>
    <w:rsid w:val="003325B1"/>
    <w:rsid w:val="0033507D"/>
    <w:rsid w:val="00341C40"/>
    <w:rsid w:val="0034621E"/>
    <w:rsid w:val="0035403F"/>
    <w:rsid w:val="0035440F"/>
    <w:rsid w:val="00354510"/>
    <w:rsid w:val="00355489"/>
    <w:rsid w:val="00356A8C"/>
    <w:rsid w:val="00356F99"/>
    <w:rsid w:val="003578BA"/>
    <w:rsid w:val="00362073"/>
    <w:rsid w:val="003640E3"/>
    <w:rsid w:val="003642E9"/>
    <w:rsid w:val="00364EC3"/>
    <w:rsid w:val="00365BF8"/>
    <w:rsid w:val="00370860"/>
    <w:rsid w:val="00372035"/>
    <w:rsid w:val="0037268E"/>
    <w:rsid w:val="00373308"/>
    <w:rsid w:val="0037346F"/>
    <w:rsid w:val="003743AD"/>
    <w:rsid w:val="003764C5"/>
    <w:rsid w:val="003778A0"/>
    <w:rsid w:val="00383A0D"/>
    <w:rsid w:val="00387C55"/>
    <w:rsid w:val="0039189E"/>
    <w:rsid w:val="00391B2D"/>
    <w:rsid w:val="00393228"/>
    <w:rsid w:val="0039379B"/>
    <w:rsid w:val="00393F6D"/>
    <w:rsid w:val="00396911"/>
    <w:rsid w:val="00397418"/>
    <w:rsid w:val="00397956"/>
    <w:rsid w:val="003A0C97"/>
    <w:rsid w:val="003A0E87"/>
    <w:rsid w:val="003A2298"/>
    <w:rsid w:val="003A2FF1"/>
    <w:rsid w:val="003A5D87"/>
    <w:rsid w:val="003A66A2"/>
    <w:rsid w:val="003A7250"/>
    <w:rsid w:val="003A7792"/>
    <w:rsid w:val="003B05E5"/>
    <w:rsid w:val="003C31BB"/>
    <w:rsid w:val="003C368D"/>
    <w:rsid w:val="003C484A"/>
    <w:rsid w:val="003C7A39"/>
    <w:rsid w:val="003D0E64"/>
    <w:rsid w:val="003D2AF1"/>
    <w:rsid w:val="003E0E3B"/>
    <w:rsid w:val="003E132E"/>
    <w:rsid w:val="003E4128"/>
    <w:rsid w:val="003F364C"/>
    <w:rsid w:val="003F365C"/>
    <w:rsid w:val="003F670A"/>
    <w:rsid w:val="003F72B0"/>
    <w:rsid w:val="00403F94"/>
    <w:rsid w:val="00407DFE"/>
    <w:rsid w:val="004101E9"/>
    <w:rsid w:val="00411668"/>
    <w:rsid w:val="00414EB3"/>
    <w:rsid w:val="00416818"/>
    <w:rsid w:val="00417D42"/>
    <w:rsid w:val="00422B84"/>
    <w:rsid w:val="00424FFB"/>
    <w:rsid w:val="00426D8B"/>
    <w:rsid w:val="004275FD"/>
    <w:rsid w:val="004276CC"/>
    <w:rsid w:val="00431FF1"/>
    <w:rsid w:val="00435E75"/>
    <w:rsid w:val="00440D53"/>
    <w:rsid w:val="00441C20"/>
    <w:rsid w:val="00446D0D"/>
    <w:rsid w:val="00451E12"/>
    <w:rsid w:val="00452AB5"/>
    <w:rsid w:val="00454237"/>
    <w:rsid w:val="004553D9"/>
    <w:rsid w:val="004554CC"/>
    <w:rsid w:val="004555FB"/>
    <w:rsid w:val="00457EA4"/>
    <w:rsid w:val="004640B4"/>
    <w:rsid w:val="00464488"/>
    <w:rsid w:val="00464C36"/>
    <w:rsid w:val="00465113"/>
    <w:rsid w:val="00470F19"/>
    <w:rsid w:val="004730AD"/>
    <w:rsid w:val="00473E8E"/>
    <w:rsid w:val="00474191"/>
    <w:rsid w:val="00474A92"/>
    <w:rsid w:val="004808A3"/>
    <w:rsid w:val="0048452D"/>
    <w:rsid w:val="004867D1"/>
    <w:rsid w:val="00486E78"/>
    <w:rsid w:val="00487664"/>
    <w:rsid w:val="004949DE"/>
    <w:rsid w:val="00496484"/>
    <w:rsid w:val="0049717D"/>
    <w:rsid w:val="004A1CC7"/>
    <w:rsid w:val="004A33DC"/>
    <w:rsid w:val="004A37EF"/>
    <w:rsid w:val="004A385C"/>
    <w:rsid w:val="004A398F"/>
    <w:rsid w:val="004A456A"/>
    <w:rsid w:val="004A59AF"/>
    <w:rsid w:val="004A609F"/>
    <w:rsid w:val="004B0EDC"/>
    <w:rsid w:val="004B159D"/>
    <w:rsid w:val="004B1AF0"/>
    <w:rsid w:val="004B2454"/>
    <w:rsid w:val="004B2665"/>
    <w:rsid w:val="004B2885"/>
    <w:rsid w:val="004B36AC"/>
    <w:rsid w:val="004B424B"/>
    <w:rsid w:val="004B57EE"/>
    <w:rsid w:val="004B7C87"/>
    <w:rsid w:val="004C1C28"/>
    <w:rsid w:val="004C4933"/>
    <w:rsid w:val="004D038C"/>
    <w:rsid w:val="004D1EE6"/>
    <w:rsid w:val="004D4065"/>
    <w:rsid w:val="004D4996"/>
    <w:rsid w:val="004D6DB3"/>
    <w:rsid w:val="004D7BD4"/>
    <w:rsid w:val="004E161D"/>
    <w:rsid w:val="004E3E1B"/>
    <w:rsid w:val="004E43AC"/>
    <w:rsid w:val="004E4752"/>
    <w:rsid w:val="004E6728"/>
    <w:rsid w:val="004E6A05"/>
    <w:rsid w:val="004E758E"/>
    <w:rsid w:val="004F0341"/>
    <w:rsid w:val="004F0747"/>
    <w:rsid w:val="0050093F"/>
    <w:rsid w:val="00500D7A"/>
    <w:rsid w:val="005044E1"/>
    <w:rsid w:val="00505C31"/>
    <w:rsid w:val="0050693A"/>
    <w:rsid w:val="00510074"/>
    <w:rsid w:val="0051120B"/>
    <w:rsid w:val="0051226F"/>
    <w:rsid w:val="00517485"/>
    <w:rsid w:val="005211D1"/>
    <w:rsid w:val="00522A42"/>
    <w:rsid w:val="00523695"/>
    <w:rsid w:val="00530B17"/>
    <w:rsid w:val="005316CD"/>
    <w:rsid w:val="005318A8"/>
    <w:rsid w:val="00532214"/>
    <w:rsid w:val="00534A0E"/>
    <w:rsid w:val="005374B5"/>
    <w:rsid w:val="00537C01"/>
    <w:rsid w:val="00540517"/>
    <w:rsid w:val="0054231B"/>
    <w:rsid w:val="00546930"/>
    <w:rsid w:val="0054785D"/>
    <w:rsid w:val="005541F8"/>
    <w:rsid w:val="005627F3"/>
    <w:rsid w:val="005638E0"/>
    <w:rsid w:val="005647BB"/>
    <w:rsid w:val="005716D0"/>
    <w:rsid w:val="005732A5"/>
    <w:rsid w:val="00573D41"/>
    <w:rsid w:val="005768B6"/>
    <w:rsid w:val="00583E7E"/>
    <w:rsid w:val="005874D3"/>
    <w:rsid w:val="00587CEE"/>
    <w:rsid w:val="00592C9F"/>
    <w:rsid w:val="005952BC"/>
    <w:rsid w:val="005A4AF1"/>
    <w:rsid w:val="005A4BD9"/>
    <w:rsid w:val="005A5355"/>
    <w:rsid w:val="005A5F2A"/>
    <w:rsid w:val="005A6BB9"/>
    <w:rsid w:val="005B03C6"/>
    <w:rsid w:val="005B1604"/>
    <w:rsid w:val="005B2A2A"/>
    <w:rsid w:val="005B3505"/>
    <w:rsid w:val="005B46E1"/>
    <w:rsid w:val="005B7B21"/>
    <w:rsid w:val="005C2E44"/>
    <w:rsid w:val="005D28D2"/>
    <w:rsid w:val="005D3D11"/>
    <w:rsid w:val="005D47CE"/>
    <w:rsid w:val="005D4A8E"/>
    <w:rsid w:val="005D6480"/>
    <w:rsid w:val="005E16F5"/>
    <w:rsid w:val="005E1C85"/>
    <w:rsid w:val="005E331B"/>
    <w:rsid w:val="005E4C0B"/>
    <w:rsid w:val="005E55B9"/>
    <w:rsid w:val="005E7D0C"/>
    <w:rsid w:val="005F395A"/>
    <w:rsid w:val="005F590F"/>
    <w:rsid w:val="005F5A10"/>
    <w:rsid w:val="005F5DD4"/>
    <w:rsid w:val="0060009A"/>
    <w:rsid w:val="006042E4"/>
    <w:rsid w:val="00605616"/>
    <w:rsid w:val="00605B20"/>
    <w:rsid w:val="00610222"/>
    <w:rsid w:val="006147F3"/>
    <w:rsid w:val="0062009D"/>
    <w:rsid w:val="00623631"/>
    <w:rsid w:val="0062557B"/>
    <w:rsid w:val="006273AC"/>
    <w:rsid w:val="006278AC"/>
    <w:rsid w:val="0063503D"/>
    <w:rsid w:val="00636EA0"/>
    <w:rsid w:val="00640026"/>
    <w:rsid w:val="006405AD"/>
    <w:rsid w:val="0064273D"/>
    <w:rsid w:val="0064384C"/>
    <w:rsid w:val="00646481"/>
    <w:rsid w:val="00646CFA"/>
    <w:rsid w:val="00646F41"/>
    <w:rsid w:val="00654CFD"/>
    <w:rsid w:val="006554CE"/>
    <w:rsid w:val="006557E8"/>
    <w:rsid w:val="00655CB8"/>
    <w:rsid w:val="00656FBB"/>
    <w:rsid w:val="00660755"/>
    <w:rsid w:val="00663711"/>
    <w:rsid w:val="006674C2"/>
    <w:rsid w:val="00673AFC"/>
    <w:rsid w:val="00675409"/>
    <w:rsid w:val="006826C2"/>
    <w:rsid w:val="00682E0E"/>
    <w:rsid w:val="00686BDA"/>
    <w:rsid w:val="00687516"/>
    <w:rsid w:val="00687D0B"/>
    <w:rsid w:val="00692CDD"/>
    <w:rsid w:val="00694E5E"/>
    <w:rsid w:val="006951D1"/>
    <w:rsid w:val="00696748"/>
    <w:rsid w:val="006A20DC"/>
    <w:rsid w:val="006A349A"/>
    <w:rsid w:val="006B28BD"/>
    <w:rsid w:val="006C2DC3"/>
    <w:rsid w:val="006C3A69"/>
    <w:rsid w:val="006C3E6C"/>
    <w:rsid w:val="006C4D92"/>
    <w:rsid w:val="006D14BD"/>
    <w:rsid w:val="006D48E2"/>
    <w:rsid w:val="006D6580"/>
    <w:rsid w:val="006D7589"/>
    <w:rsid w:val="006D75AE"/>
    <w:rsid w:val="006E73F1"/>
    <w:rsid w:val="006F1244"/>
    <w:rsid w:val="006F15F4"/>
    <w:rsid w:val="006F1E1F"/>
    <w:rsid w:val="006F3131"/>
    <w:rsid w:val="006F32DB"/>
    <w:rsid w:val="006F353C"/>
    <w:rsid w:val="006F4DBB"/>
    <w:rsid w:val="006F54DA"/>
    <w:rsid w:val="006F792A"/>
    <w:rsid w:val="006F7C8E"/>
    <w:rsid w:val="0070006A"/>
    <w:rsid w:val="007004A3"/>
    <w:rsid w:val="00707108"/>
    <w:rsid w:val="0070724F"/>
    <w:rsid w:val="00707AE8"/>
    <w:rsid w:val="00710441"/>
    <w:rsid w:val="00711239"/>
    <w:rsid w:val="0071174D"/>
    <w:rsid w:val="00714D86"/>
    <w:rsid w:val="007157F1"/>
    <w:rsid w:val="00715B5B"/>
    <w:rsid w:val="00716B27"/>
    <w:rsid w:val="00717360"/>
    <w:rsid w:val="00717E84"/>
    <w:rsid w:val="007201F7"/>
    <w:rsid w:val="00720F8B"/>
    <w:rsid w:val="00721163"/>
    <w:rsid w:val="00731542"/>
    <w:rsid w:val="00732CAC"/>
    <w:rsid w:val="0073787D"/>
    <w:rsid w:val="0074168B"/>
    <w:rsid w:val="00741D43"/>
    <w:rsid w:val="00742534"/>
    <w:rsid w:val="007448EF"/>
    <w:rsid w:val="00746C4D"/>
    <w:rsid w:val="0074745F"/>
    <w:rsid w:val="00750068"/>
    <w:rsid w:val="00750E6D"/>
    <w:rsid w:val="00751AE3"/>
    <w:rsid w:val="00761114"/>
    <w:rsid w:val="007711BF"/>
    <w:rsid w:val="007725D4"/>
    <w:rsid w:val="00775F94"/>
    <w:rsid w:val="00795E7F"/>
    <w:rsid w:val="00796759"/>
    <w:rsid w:val="00797E53"/>
    <w:rsid w:val="007A15C6"/>
    <w:rsid w:val="007A19EC"/>
    <w:rsid w:val="007A2969"/>
    <w:rsid w:val="007A4C7F"/>
    <w:rsid w:val="007A5E55"/>
    <w:rsid w:val="007A6AAC"/>
    <w:rsid w:val="007A6B30"/>
    <w:rsid w:val="007B0FC7"/>
    <w:rsid w:val="007B101B"/>
    <w:rsid w:val="007B1DDB"/>
    <w:rsid w:val="007B3DD6"/>
    <w:rsid w:val="007B4DEF"/>
    <w:rsid w:val="007B5953"/>
    <w:rsid w:val="007B5EAE"/>
    <w:rsid w:val="007B6551"/>
    <w:rsid w:val="007C2001"/>
    <w:rsid w:val="007C276A"/>
    <w:rsid w:val="007C37EE"/>
    <w:rsid w:val="007C3867"/>
    <w:rsid w:val="007C7483"/>
    <w:rsid w:val="007C77B1"/>
    <w:rsid w:val="007D2581"/>
    <w:rsid w:val="007E200C"/>
    <w:rsid w:val="007E3517"/>
    <w:rsid w:val="007E479B"/>
    <w:rsid w:val="007E4B3D"/>
    <w:rsid w:val="007E6DB9"/>
    <w:rsid w:val="007E70CE"/>
    <w:rsid w:val="007F0D6B"/>
    <w:rsid w:val="007F507D"/>
    <w:rsid w:val="007F53EC"/>
    <w:rsid w:val="007F6D79"/>
    <w:rsid w:val="00802CF7"/>
    <w:rsid w:val="0081033A"/>
    <w:rsid w:val="00811A7D"/>
    <w:rsid w:val="00814419"/>
    <w:rsid w:val="00817D92"/>
    <w:rsid w:val="00820588"/>
    <w:rsid w:val="008216FD"/>
    <w:rsid w:val="0082185E"/>
    <w:rsid w:val="00822674"/>
    <w:rsid w:val="0082361E"/>
    <w:rsid w:val="00823F17"/>
    <w:rsid w:val="008244E2"/>
    <w:rsid w:val="00826511"/>
    <w:rsid w:val="00827858"/>
    <w:rsid w:val="0083162E"/>
    <w:rsid w:val="00831EEF"/>
    <w:rsid w:val="008347BC"/>
    <w:rsid w:val="00835174"/>
    <w:rsid w:val="0083517C"/>
    <w:rsid w:val="008410C3"/>
    <w:rsid w:val="0084274A"/>
    <w:rsid w:val="008508D7"/>
    <w:rsid w:val="00850FC0"/>
    <w:rsid w:val="008534B1"/>
    <w:rsid w:val="00855162"/>
    <w:rsid w:val="008559CE"/>
    <w:rsid w:val="008564DD"/>
    <w:rsid w:val="008571DB"/>
    <w:rsid w:val="0086262B"/>
    <w:rsid w:val="00862EAE"/>
    <w:rsid w:val="008653B8"/>
    <w:rsid w:val="00865731"/>
    <w:rsid w:val="0086705B"/>
    <w:rsid w:val="00867ED7"/>
    <w:rsid w:val="008708D0"/>
    <w:rsid w:val="008723D7"/>
    <w:rsid w:val="00872C04"/>
    <w:rsid w:val="0087480D"/>
    <w:rsid w:val="008761FA"/>
    <w:rsid w:val="00877508"/>
    <w:rsid w:val="00877822"/>
    <w:rsid w:val="0088299E"/>
    <w:rsid w:val="00885FE3"/>
    <w:rsid w:val="00890269"/>
    <w:rsid w:val="0089424F"/>
    <w:rsid w:val="00895002"/>
    <w:rsid w:val="00897087"/>
    <w:rsid w:val="00897A7C"/>
    <w:rsid w:val="00897E38"/>
    <w:rsid w:val="008A398C"/>
    <w:rsid w:val="008A39E6"/>
    <w:rsid w:val="008A76AD"/>
    <w:rsid w:val="008A7F3F"/>
    <w:rsid w:val="008B1924"/>
    <w:rsid w:val="008B2170"/>
    <w:rsid w:val="008B4637"/>
    <w:rsid w:val="008B4857"/>
    <w:rsid w:val="008B678C"/>
    <w:rsid w:val="008C0A6A"/>
    <w:rsid w:val="008C147B"/>
    <w:rsid w:val="008C31C3"/>
    <w:rsid w:val="008C5CDB"/>
    <w:rsid w:val="008C7A77"/>
    <w:rsid w:val="008D2919"/>
    <w:rsid w:val="008D420A"/>
    <w:rsid w:val="008D4211"/>
    <w:rsid w:val="008D5E8E"/>
    <w:rsid w:val="008D6D78"/>
    <w:rsid w:val="008E3158"/>
    <w:rsid w:val="008E5572"/>
    <w:rsid w:val="008E5A82"/>
    <w:rsid w:val="008E5AB3"/>
    <w:rsid w:val="008E684A"/>
    <w:rsid w:val="008F25E4"/>
    <w:rsid w:val="008F3F5A"/>
    <w:rsid w:val="008F44E1"/>
    <w:rsid w:val="009018E4"/>
    <w:rsid w:val="009071C6"/>
    <w:rsid w:val="0091360F"/>
    <w:rsid w:val="00916105"/>
    <w:rsid w:val="009206D2"/>
    <w:rsid w:val="00923FA7"/>
    <w:rsid w:val="009270A4"/>
    <w:rsid w:val="00931CA9"/>
    <w:rsid w:val="00931EB0"/>
    <w:rsid w:val="00932971"/>
    <w:rsid w:val="00932A44"/>
    <w:rsid w:val="009357BA"/>
    <w:rsid w:val="0094346F"/>
    <w:rsid w:val="00943542"/>
    <w:rsid w:val="009472DF"/>
    <w:rsid w:val="00947CE5"/>
    <w:rsid w:val="0095368E"/>
    <w:rsid w:val="0095423E"/>
    <w:rsid w:val="00955C6F"/>
    <w:rsid w:val="00960E9A"/>
    <w:rsid w:val="009703CA"/>
    <w:rsid w:val="0097122B"/>
    <w:rsid w:val="00977E32"/>
    <w:rsid w:val="0098056B"/>
    <w:rsid w:val="00981C9C"/>
    <w:rsid w:val="00983901"/>
    <w:rsid w:val="00984589"/>
    <w:rsid w:val="00984E5C"/>
    <w:rsid w:val="00985AED"/>
    <w:rsid w:val="00990A6D"/>
    <w:rsid w:val="009927C9"/>
    <w:rsid w:val="0099497F"/>
    <w:rsid w:val="00994EEB"/>
    <w:rsid w:val="009A0A81"/>
    <w:rsid w:val="009A25AA"/>
    <w:rsid w:val="009A4ED9"/>
    <w:rsid w:val="009B016D"/>
    <w:rsid w:val="009B0FB8"/>
    <w:rsid w:val="009B1631"/>
    <w:rsid w:val="009B1684"/>
    <w:rsid w:val="009B6993"/>
    <w:rsid w:val="009B7983"/>
    <w:rsid w:val="009C5CFD"/>
    <w:rsid w:val="009D1A78"/>
    <w:rsid w:val="009D3782"/>
    <w:rsid w:val="009D399B"/>
    <w:rsid w:val="009D4232"/>
    <w:rsid w:val="009D462F"/>
    <w:rsid w:val="009D577E"/>
    <w:rsid w:val="009D5924"/>
    <w:rsid w:val="009D7606"/>
    <w:rsid w:val="009E08DD"/>
    <w:rsid w:val="009E0F9D"/>
    <w:rsid w:val="009E1301"/>
    <w:rsid w:val="009E1796"/>
    <w:rsid w:val="009E377E"/>
    <w:rsid w:val="009E4786"/>
    <w:rsid w:val="009E7989"/>
    <w:rsid w:val="009E7ED5"/>
    <w:rsid w:val="009F02A3"/>
    <w:rsid w:val="009F0873"/>
    <w:rsid w:val="009F306E"/>
    <w:rsid w:val="009F54B9"/>
    <w:rsid w:val="009F6970"/>
    <w:rsid w:val="00A05B9F"/>
    <w:rsid w:val="00A106A3"/>
    <w:rsid w:val="00A17354"/>
    <w:rsid w:val="00A22E10"/>
    <w:rsid w:val="00A236D3"/>
    <w:rsid w:val="00A24871"/>
    <w:rsid w:val="00A25432"/>
    <w:rsid w:val="00A25ACB"/>
    <w:rsid w:val="00A26E16"/>
    <w:rsid w:val="00A276DD"/>
    <w:rsid w:val="00A31F5E"/>
    <w:rsid w:val="00A32F77"/>
    <w:rsid w:val="00A330CF"/>
    <w:rsid w:val="00A37EF2"/>
    <w:rsid w:val="00A47880"/>
    <w:rsid w:val="00A5275B"/>
    <w:rsid w:val="00A53026"/>
    <w:rsid w:val="00A53FC1"/>
    <w:rsid w:val="00A548A3"/>
    <w:rsid w:val="00A56C99"/>
    <w:rsid w:val="00A578F6"/>
    <w:rsid w:val="00A6174F"/>
    <w:rsid w:val="00A64A98"/>
    <w:rsid w:val="00A66583"/>
    <w:rsid w:val="00A670B3"/>
    <w:rsid w:val="00A74C6E"/>
    <w:rsid w:val="00A76BAC"/>
    <w:rsid w:val="00A80ADC"/>
    <w:rsid w:val="00A814F0"/>
    <w:rsid w:val="00A859CB"/>
    <w:rsid w:val="00A86634"/>
    <w:rsid w:val="00A9035F"/>
    <w:rsid w:val="00A90B53"/>
    <w:rsid w:val="00A9104D"/>
    <w:rsid w:val="00A93793"/>
    <w:rsid w:val="00A93EC0"/>
    <w:rsid w:val="00A9789E"/>
    <w:rsid w:val="00A97E1F"/>
    <w:rsid w:val="00AA0BDC"/>
    <w:rsid w:val="00AA0F1C"/>
    <w:rsid w:val="00AA3172"/>
    <w:rsid w:val="00AA3834"/>
    <w:rsid w:val="00AA4D13"/>
    <w:rsid w:val="00AA563C"/>
    <w:rsid w:val="00AA5DB8"/>
    <w:rsid w:val="00AB19E5"/>
    <w:rsid w:val="00AB31F7"/>
    <w:rsid w:val="00AB682E"/>
    <w:rsid w:val="00AC131D"/>
    <w:rsid w:val="00AC3130"/>
    <w:rsid w:val="00AC347B"/>
    <w:rsid w:val="00AC554F"/>
    <w:rsid w:val="00AC6041"/>
    <w:rsid w:val="00AD0E14"/>
    <w:rsid w:val="00AD212F"/>
    <w:rsid w:val="00AD3644"/>
    <w:rsid w:val="00AD3E97"/>
    <w:rsid w:val="00AE2E20"/>
    <w:rsid w:val="00AE3E08"/>
    <w:rsid w:val="00AE6679"/>
    <w:rsid w:val="00AE6E98"/>
    <w:rsid w:val="00AF1865"/>
    <w:rsid w:val="00AF3304"/>
    <w:rsid w:val="00AF3E4A"/>
    <w:rsid w:val="00AF5532"/>
    <w:rsid w:val="00AF7D27"/>
    <w:rsid w:val="00B00DD9"/>
    <w:rsid w:val="00B05486"/>
    <w:rsid w:val="00B062DE"/>
    <w:rsid w:val="00B14098"/>
    <w:rsid w:val="00B145C3"/>
    <w:rsid w:val="00B1473E"/>
    <w:rsid w:val="00B14F5B"/>
    <w:rsid w:val="00B15373"/>
    <w:rsid w:val="00B170D9"/>
    <w:rsid w:val="00B17843"/>
    <w:rsid w:val="00B250C7"/>
    <w:rsid w:val="00B252DD"/>
    <w:rsid w:val="00B3348A"/>
    <w:rsid w:val="00B33F2E"/>
    <w:rsid w:val="00B35B01"/>
    <w:rsid w:val="00B36947"/>
    <w:rsid w:val="00B36D2C"/>
    <w:rsid w:val="00B377E4"/>
    <w:rsid w:val="00B37A33"/>
    <w:rsid w:val="00B4311D"/>
    <w:rsid w:val="00B45E71"/>
    <w:rsid w:val="00B53524"/>
    <w:rsid w:val="00B53E5E"/>
    <w:rsid w:val="00B550B1"/>
    <w:rsid w:val="00B55706"/>
    <w:rsid w:val="00B61AE6"/>
    <w:rsid w:val="00B659C6"/>
    <w:rsid w:val="00B70E2B"/>
    <w:rsid w:val="00B7376D"/>
    <w:rsid w:val="00B73AA0"/>
    <w:rsid w:val="00B742BB"/>
    <w:rsid w:val="00B746CB"/>
    <w:rsid w:val="00B7661E"/>
    <w:rsid w:val="00B76780"/>
    <w:rsid w:val="00B77CE7"/>
    <w:rsid w:val="00B81DC3"/>
    <w:rsid w:val="00B81ECD"/>
    <w:rsid w:val="00B81F0A"/>
    <w:rsid w:val="00B84364"/>
    <w:rsid w:val="00B85784"/>
    <w:rsid w:val="00B9043F"/>
    <w:rsid w:val="00B9280A"/>
    <w:rsid w:val="00B945E8"/>
    <w:rsid w:val="00B97271"/>
    <w:rsid w:val="00BA2EFD"/>
    <w:rsid w:val="00BA4BF6"/>
    <w:rsid w:val="00BA5CE1"/>
    <w:rsid w:val="00BB1B39"/>
    <w:rsid w:val="00BB280F"/>
    <w:rsid w:val="00BB4D03"/>
    <w:rsid w:val="00BB56E7"/>
    <w:rsid w:val="00BB5B1E"/>
    <w:rsid w:val="00BB5F50"/>
    <w:rsid w:val="00BC24A9"/>
    <w:rsid w:val="00BC45DE"/>
    <w:rsid w:val="00BC4CEE"/>
    <w:rsid w:val="00BC515E"/>
    <w:rsid w:val="00BC759D"/>
    <w:rsid w:val="00BD2A6A"/>
    <w:rsid w:val="00BD70A9"/>
    <w:rsid w:val="00BD71BA"/>
    <w:rsid w:val="00BE3212"/>
    <w:rsid w:val="00BE37A5"/>
    <w:rsid w:val="00BE3DC8"/>
    <w:rsid w:val="00BE438A"/>
    <w:rsid w:val="00BE5E1E"/>
    <w:rsid w:val="00BE71E1"/>
    <w:rsid w:val="00BE7625"/>
    <w:rsid w:val="00BF0F66"/>
    <w:rsid w:val="00BF12D2"/>
    <w:rsid w:val="00BF22FB"/>
    <w:rsid w:val="00BF303B"/>
    <w:rsid w:val="00C006C7"/>
    <w:rsid w:val="00C01B65"/>
    <w:rsid w:val="00C02951"/>
    <w:rsid w:val="00C05D19"/>
    <w:rsid w:val="00C103CC"/>
    <w:rsid w:val="00C1207A"/>
    <w:rsid w:val="00C12EA0"/>
    <w:rsid w:val="00C14C9B"/>
    <w:rsid w:val="00C20BC1"/>
    <w:rsid w:val="00C2234A"/>
    <w:rsid w:val="00C2720E"/>
    <w:rsid w:val="00C30E77"/>
    <w:rsid w:val="00C35182"/>
    <w:rsid w:val="00C375B9"/>
    <w:rsid w:val="00C42477"/>
    <w:rsid w:val="00C43223"/>
    <w:rsid w:val="00C456AF"/>
    <w:rsid w:val="00C45836"/>
    <w:rsid w:val="00C46730"/>
    <w:rsid w:val="00C52033"/>
    <w:rsid w:val="00C54275"/>
    <w:rsid w:val="00C606E5"/>
    <w:rsid w:val="00C60AB6"/>
    <w:rsid w:val="00C61840"/>
    <w:rsid w:val="00C61FAE"/>
    <w:rsid w:val="00C62611"/>
    <w:rsid w:val="00C62CD0"/>
    <w:rsid w:val="00C62F25"/>
    <w:rsid w:val="00C64772"/>
    <w:rsid w:val="00C7317B"/>
    <w:rsid w:val="00C74EC0"/>
    <w:rsid w:val="00C75634"/>
    <w:rsid w:val="00C810B1"/>
    <w:rsid w:val="00C83037"/>
    <w:rsid w:val="00C8562C"/>
    <w:rsid w:val="00C8702A"/>
    <w:rsid w:val="00C876A4"/>
    <w:rsid w:val="00C90BF5"/>
    <w:rsid w:val="00C9353E"/>
    <w:rsid w:val="00C93C7D"/>
    <w:rsid w:val="00CA761D"/>
    <w:rsid w:val="00CB2D0A"/>
    <w:rsid w:val="00CB30AE"/>
    <w:rsid w:val="00CC1713"/>
    <w:rsid w:val="00CC430B"/>
    <w:rsid w:val="00CC444D"/>
    <w:rsid w:val="00CC453C"/>
    <w:rsid w:val="00CC4C5D"/>
    <w:rsid w:val="00CC526F"/>
    <w:rsid w:val="00CC5543"/>
    <w:rsid w:val="00CC6BBF"/>
    <w:rsid w:val="00CD131E"/>
    <w:rsid w:val="00CD1B4A"/>
    <w:rsid w:val="00CD30FD"/>
    <w:rsid w:val="00CD4ED0"/>
    <w:rsid w:val="00CD6703"/>
    <w:rsid w:val="00CD7765"/>
    <w:rsid w:val="00CE2516"/>
    <w:rsid w:val="00CE4566"/>
    <w:rsid w:val="00CE4F7E"/>
    <w:rsid w:val="00CE70D2"/>
    <w:rsid w:val="00CF1659"/>
    <w:rsid w:val="00CF229D"/>
    <w:rsid w:val="00CF3559"/>
    <w:rsid w:val="00CF4F80"/>
    <w:rsid w:val="00CF52E3"/>
    <w:rsid w:val="00CF6CC0"/>
    <w:rsid w:val="00CF725C"/>
    <w:rsid w:val="00D009ED"/>
    <w:rsid w:val="00D05ED0"/>
    <w:rsid w:val="00D06CCD"/>
    <w:rsid w:val="00D0749C"/>
    <w:rsid w:val="00D10063"/>
    <w:rsid w:val="00D10822"/>
    <w:rsid w:val="00D11360"/>
    <w:rsid w:val="00D1311D"/>
    <w:rsid w:val="00D13138"/>
    <w:rsid w:val="00D14F88"/>
    <w:rsid w:val="00D15482"/>
    <w:rsid w:val="00D20E1A"/>
    <w:rsid w:val="00D220AF"/>
    <w:rsid w:val="00D2772E"/>
    <w:rsid w:val="00D30B8C"/>
    <w:rsid w:val="00D313BA"/>
    <w:rsid w:val="00D31602"/>
    <w:rsid w:val="00D31F4B"/>
    <w:rsid w:val="00D34222"/>
    <w:rsid w:val="00D347AD"/>
    <w:rsid w:val="00D35AEC"/>
    <w:rsid w:val="00D35C0A"/>
    <w:rsid w:val="00D35D2D"/>
    <w:rsid w:val="00D37690"/>
    <w:rsid w:val="00D40F6A"/>
    <w:rsid w:val="00D40FC6"/>
    <w:rsid w:val="00D42855"/>
    <w:rsid w:val="00D43415"/>
    <w:rsid w:val="00D435FC"/>
    <w:rsid w:val="00D47F17"/>
    <w:rsid w:val="00D52ADD"/>
    <w:rsid w:val="00D607C8"/>
    <w:rsid w:val="00D608FE"/>
    <w:rsid w:val="00D7007B"/>
    <w:rsid w:val="00D71725"/>
    <w:rsid w:val="00D71F6D"/>
    <w:rsid w:val="00D731ED"/>
    <w:rsid w:val="00D7541C"/>
    <w:rsid w:val="00D757DC"/>
    <w:rsid w:val="00D7600B"/>
    <w:rsid w:val="00D77F14"/>
    <w:rsid w:val="00D81864"/>
    <w:rsid w:val="00D82125"/>
    <w:rsid w:val="00D827AB"/>
    <w:rsid w:val="00D83120"/>
    <w:rsid w:val="00D833B6"/>
    <w:rsid w:val="00D85A80"/>
    <w:rsid w:val="00D85B32"/>
    <w:rsid w:val="00D85D31"/>
    <w:rsid w:val="00D86BB0"/>
    <w:rsid w:val="00D87D9A"/>
    <w:rsid w:val="00D92AF3"/>
    <w:rsid w:val="00D93473"/>
    <w:rsid w:val="00D96A32"/>
    <w:rsid w:val="00DA1463"/>
    <w:rsid w:val="00DA1AA5"/>
    <w:rsid w:val="00DA50F8"/>
    <w:rsid w:val="00DA5E6F"/>
    <w:rsid w:val="00DB2426"/>
    <w:rsid w:val="00DB55AA"/>
    <w:rsid w:val="00DB5BF1"/>
    <w:rsid w:val="00DB6B1F"/>
    <w:rsid w:val="00DB750C"/>
    <w:rsid w:val="00DC01A8"/>
    <w:rsid w:val="00DC0EAB"/>
    <w:rsid w:val="00DC0FEC"/>
    <w:rsid w:val="00DC24F6"/>
    <w:rsid w:val="00DC3663"/>
    <w:rsid w:val="00DC4A86"/>
    <w:rsid w:val="00DC7A12"/>
    <w:rsid w:val="00DD0376"/>
    <w:rsid w:val="00DD078C"/>
    <w:rsid w:val="00DD113D"/>
    <w:rsid w:val="00DD38CA"/>
    <w:rsid w:val="00DD3C27"/>
    <w:rsid w:val="00DE5229"/>
    <w:rsid w:val="00DE6626"/>
    <w:rsid w:val="00DF371A"/>
    <w:rsid w:val="00DF446F"/>
    <w:rsid w:val="00DF4A49"/>
    <w:rsid w:val="00DF4DA6"/>
    <w:rsid w:val="00E02079"/>
    <w:rsid w:val="00E03CC0"/>
    <w:rsid w:val="00E0567B"/>
    <w:rsid w:val="00E12295"/>
    <w:rsid w:val="00E146F3"/>
    <w:rsid w:val="00E14748"/>
    <w:rsid w:val="00E14FA7"/>
    <w:rsid w:val="00E168B5"/>
    <w:rsid w:val="00E21027"/>
    <w:rsid w:val="00E210E3"/>
    <w:rsid w:val="00E24AC4"/>
    <w:rsid w:val="00E2594B"/>
    <w:rsid w:val="00E25E76"/>
    <w:rsid w:val="00E266FC"/>
    <w:rsid w:val="00E31C57"/>
    <w:rsid w:val="00E329C9"/>
    <w:rsid w:val="00E33C3A"/>
    <w:rsid w:val="00E354C5"/>
    <w:rsid w:val="00E3708D"/>
    <w:rsid w:val="00E40278"/>
    <w:rsid w:val="00E415FB"/>
    <w:rsid w:val="00E4542C"/>
    <w:rsid w:val="00E4576B"/>
    <w:rsid w:val="00E469E4"/>
    <w:rsid w:val="00E46D3F"/>
    <w:rsid w:val="00E500D8"/>
    <w:rsid w:val="00E51731"/>
    <w:rsid w:val="00E5193C"/>
    <w:rsid w:val="00E52B86"/>
    <w:rsid w:val="00E57BC0"/>
    <w:rsid w:val="00E6087E"/>
    <w:rsid w:val="00E62AF9"/>
    <w:rsid w:val="00E640F9"/>
    <w:rsid w:val="00E71080"/>
    <w:rsid w:val="00E83E3C"/>
    <w:rsid w:val="00E8430C"/>
    <w:rsid w:val="00E84C10"/>
    <w:rsid w:val="00E855C9"/>
    <w:rsid w:val="00E87C2C"/>
    <w:rsid w:val="00E90ACB"/>
    <w:rsid w:val="00E9145E"/>
    <w:rsid w:val="00E9231C"/>
    <w:rsid w:val="00E9780F"/>
    <w:rsid w:val="00EA0CCB"/>
    <w:rsid w:val="00EA1421"/>
    <w:rsid w:val="00EA25E0"/>
    <w:rsid w:val="00EA7CB8"/>
    <w:rsid w:val="00EB4B77"/>
    <w:rsid w:val="00EB5389"/>
    <w:rsid w:val="00EB6910"/>
    <w:rsid w:val="00EC1DD5"/>
    <w:rsid w:val="00EC6275"/>
    <w:rsid w:val="00EC675E"/>
    <w:rsid w:val="00EC7D8B"/>
    <w:rsid w:val="00ED0C0A"/>
    <w:rsid w:val="00ED0DB2"/>
    <w:rsid w:val="00ED29FF"/>
    <w:rsid w:val="00ED4EA5"/>
    <w:rsid w:val="00ED5747"/>
    <w:rsid w:val="00EE05F0"/>
    <w:rsid w:val="00EE15BC"/>
    <w:rsid w:val="00EE3A85"/>
    <w:rsid w:val="00EE48DE"/>
    <w:rsid w:val="00EF0428"/>
    <w:rsid w:val="00EF04FD"/>
    <w:rsid w:val="00EF0E90"/>
    <w:rsid w:val="00EF24F5"/>
    <w:rsid w:val="00EF357E"/>
    <w:rsid w:val="00EF4BD4"/>
    <w:rsid w:val="00EF5585"/>
    <w:rsid w:val="00EF564D"/>
    <w:rsid w:val="00EF6CA7"/>
    <w:rsid w:val="00F009C4"/>
    <w:rsid w:val="00F015DD"/>
    <w:rsid w:val="00F05E28"/>
    <w:rsid w:val="00F066EB"/>
    <w:rsid w:val="00F07057"/>
    <w:rsid w:val="00F10800"/>
    <w:rsid w:val="00F109F9"/>
    <w:rsid w:val="00F10DDA"/>
    <w:rsid w:val="00F10F13"/>
    <w:rsid w:val="00F122CF"/>
    <w:rsid w:val="00F133E3"/>
    <w:rsid w:val="00F167A0"/>
    <w:rsid w:val="00F17A39"/>
    <w:rsid w:val="00F211E9"/>
    <w:rsid w:val="00F23E38"/>
    <w:rsid w:val="00F2529C"/>
    <w:rsid w:val="00F2767A"/>
    <w:rsid w:val="00F27DAA"/>
    <w:rsid w:val="00F27DF2"/>
    <w:rsid w:val="00F344F4"/>
    <w:rsid w:val="00F3791D"/>
    <w:rsid w:val="00F41466"/>
    <w:rsid w:val="00F420F0"/>
    <w:rsid w:val="00F43022"/>
    <w:rsid w:val="00F43C18"/>
    <w:rsid w:val="00F46213"/>
    <w:rsid w:val="00F469F9"/>
    <w:rsid w:val="00F52103"/>
    <w:rsid w:val="00F54287"/>
    <w:rsid w:val="00F55288"/>
    <w:rsid w:val="00F55F01"/>
    <w:rsid w:val="00F60BB6"/>
    <w:rsid w:val="00F613FE"/>
    <w:rsid w:val="00F643F1"/>
    <w:rsid w:val="00F652BF"/>
    <w:rsid w:val="00F6646D"/>
    <w:rsid w:val="00F7073E"/>
    <w:rsid w:val="00F7104F"/>
    <w:rsid w:val="00F71F86"/>
    <w:rsid w:val="00F72297"/>
    <w:rsid w:val="00F724A1"/>
    <w:rsid w:val="00F751F2"/>
    <w:rsid w:val="00F757D6"/>
    <w:rsid w:val="00F761AB"/>
    <w:rsid w:val="00F77DD4"/>
    <w:rsid w:val="00F844E7"/>
    <w:rsid w:val="00F846E6"/>
    <w:rsid w:val="00F86379"/>
    <w:rsid w:val="00F91287"/>
    <w:rsid w:val="00F9291D"/>
    <w:rsid w:val="00F945D0"/>
    <w:rsid w:val="00F970BB"/>
    <w:rsid w:val="00FA03A0"/>
    <w:rsid w:val="00FA51ED"/>
    <w:rsid w:val="00FA5472"/>
    <w:rsid w:val="00FB01C0"/>
    <w:rsid w:val="00FB588C"/>
    <w:rsid w:val="00FC19BC"/>
    <w:rsid w:val="00FC4D35"/>
    <w:rsid w:val="00FC5229"/>
    <w:rsid w:val="00FC7561"/>
    <w:rsid w:val="00FD28BA"/>
    <w:rsid w:val="00FD3EF5"/>
    <w:rsid w:val="00FD46EA"/>
    <w:rsid w:val="00FE35C0"/>
    <w:rsid w:val="00FE425A"/>
    <w:rsid w:val="00FE571F"/>
    <w:rsid w:val="00FE6AF4"/>
    <w:rsid w:val="00FF4AD0"/>
    <w:rsid w:val="00FF5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8EC5"/>
  <w15:chartTrackingRefBased/>
  <w15:docId w15:val="{C8348732-264D-4172-9C7F-7EC77CAF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CE4F7E"/>
    <w:pPr>
      <w:keepNext/>
      <w:jc w:val="center"/>
      <w:outlineLvl w:val="0"/>
    </w:pPr>
    <w:rPr>
      <w:rFonts w:ascii="Times New Roman" w:eastAsia="Times New Roman" w:hAnsi="Times New Roman" w:cs="Times New Roman"/>
      <w:b/>
      <w:smallCaps/>
      <w:sz w:val="28"/>
      <w:szCs w:val="20"/>
      <w:lang w:eastAsia="fr-FR"/>
    </w:rPr>
  </w:style>
  <w:style w:type="paragraph" w:styleId="Titre2">
    <w:name w:val="heading 2"/>
    <w:basedOn w:val="Normal"/>
    <w:next w:val="Normal"/>
    <w:link w:val="Titre2Car"/>
    <w:qFormat/>
    <w:rsid w:val="00CE4F7E"/>
    <w:pPr>
      <w:keepNext/>
      <w:spacing w:line="360" w:lineRule="auto"/>
      <w:outlineLvl w:val="1"/>
    </w:pPr>
    <w:rPr>
      <w:rFonts w:ascii="Times New Roman" w:eastAsia="Times New Roman" w:hAnsi="Times New Roman" w:cs="Times New Roman"/>
      <w:i/>
      <w:szCs w:val="20"/>
      <w:lang w:eastAsia="fr-FR"/>
    </w:rPr>
  </w:style>
  <w:style w:type="paragraph" w:styleId="Titre3">
    <w:name w:val="heading 3"/>
    <w:basedOn w:val="Normal"/>
    <w:next w:val="Normal"/>
    <w:link w:val="Titre3Car"/>
    <w:qFormat/>
    <w:rsid w:val="00CE4F7E"/>
    <w:pPr>
      <w:keepNext/>
      <w:spacing w:before="240" w:after="60"/>
      <w:outlineLvl w:val="2"/>
    </w:pPr>
    <w:rPr>
      <w:rFonts w:eastAsia="Times New Roman" w:cs="Times New Roman"/>
      <w:szCs w:val="20"/>
      <w:lang w:eastAsia="fr-FR"/>
    </w:rPr>
  </w:style>
  <w:style w:type="paragraph" w:styleId="Titre4">
    <w:name w:val="heading 4"/>
    <w:basedOn w:val="Normal"/>
    <w:next w:val="Normal"/>
    <w:link w:val="Titre4Car"/>
    <w:qFormat/>
    <w:rsid w:val="00CE4F7E"/>
    <w:pPr>
      <w:keepNext/>
      <w:spacing w:before="240" w:after="60"/>
      <w:outlineLvl w:val="3"/>
    </w:pPr>
    <w:rPr>
      <w:rFonts w:eastAsia="Times New Roman" w:cs="Times New Roman"/>
      <w:b/>
      <w:szCs w:val="20"/>
      <w:lang w:eastAsia="fr-FR"/>
    </w:rPr>
  </w:style>
  <w:style w:type="paragraph" w:styleId="Titre5">
    <w:name w:val="heading 5"/>
    <w:basedOn w:val="Normal"/>
    <w:next w:val="Normal"/>
    <w:link w:val="Titre5Car"/>
    <w:qFormat/>
    <w:rsid w:val="00CE4F7E"/>
    <w:pPr>
      <w:spacing w:before="240" w:after="60"/>
      <w:outlineLvl w:val="4"/>
    </w:pPr>
    <w:rPr>
      <w:rFonts w:ascii="Times New Roman" w:eastAsia="Times New Roman" w:hAnsi="Times New Roman" w:cs="Times New Roman"/>
      <w:sz w:val="22"/>
      <w:szCs w:val="20"/>
      <w:lang w:eastAsia="fr-FR"/>
    </w:rPr>
  </w:style>
  <w:style w:type="paragraph" w:styleId="Titre6">
    <w:name w:val="heading 6"/>
    <w:basedOn w:val="Normal"/>
    <w:next w:val="Normal"/>
    <w:link w:val="Titre6Car"/>
    <w:qFormat/>
    <w:rsid w:val="00CE4F7E"/>
    <w:pPr>
      <w:spacing w:before="240" w:after="60"/>
      <w:outlineLvl w:val="5"/>
    </w:pPr>
    <w:rPr>
      <w:rFonts w:ascii="Times New Roman" w:eastAsia="Times New Roman" w:hAnsi="Times New Roman" w:cs="Times New Roman"/>
      <w:i/>
      <w:sz w:val="22"/>
      <w:szCs w:val="20"/>
      <w:lang w:eastAsia="fr-FR"/>
    </w:rPr>
  </w:style>
  <w:style w:type="paragraph" w:styleId="Titre7">
    <w:name w:val="heading 7"/>
    <w:basedOn w:val="Normal"/>
    <w:next w:val="Normal"/>
    <w:link w:val="Titre7Car"/>
    <w:qFormat/>
    <w:rsid w:val="00CE4F7E"/>
    <w:pPr>
      <w:spacing w:before="240" w:after="60"/>
      <w:outlineLvl w:val="6"/>
    </w:pPr>
    <w:rPr>
      <w:rFonts w:eastAsia="Times New Roman" w:cs="Times New Roman"/>
      <w:sz w:val="20"/>
      <w:szCs w:val="20"/>
      <w:lang w:eastAsia="fr-FR"/>
    </w:rPr>
  </w:style>
  <w:style w:type="paragraph" w:styleId="Titre8">
    <w:name w:val="heading 8"/>
    <w:basedOn w:val="Normal"/>
    <w:next w:val="Normal"/>
    <w:link w:val="Titre8Car"/>
    <w:qFormat/>
    <w:rsid w:val="00CE4F7E"/>
    <w:pPr>
      <w:spacing w:before="240" w:after="60"/>
      <w:outlineLvl w:val="7"/>
    </w:pPr>
    <w:rPr>
      <w:rFonts w:eastAsia="Times New Roman" w:cs="Times New Roman"/>
      <w:i/>
      <w:sz w:val="20"/>
      <w:szCs w:val="20"/>
      <w:lang w:eastAsia="fr-FR"/>
    </w:rPr>
  </w:style>
  <w:style w:type="paragraph" w:styleId="Titre9">
    <w:name w:val="heading 9"/>
    <w:basedOn w:val="Normal"/>
    <w:next w:val="Normal"/>
    <w:link w:val="Titre9Car"/>
    <w:qFormat/>
    <w:rsid w:val="00CE4F7E"/>
    <w:pPr>
      <w:spacing w:before="240" w:after="60"/>
      <w:outlineLvl w:val="8"/>
    </w:pPr>
    <w:rPr>
      <w:rFonts w:eastAsia="Times New Roman"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E4F7E"/>
    <w:pPr>
      <w:tabs>
        <w:tab w:val="center" w:pos="4536"/>
        <w:tab w:val="right" w:pos="9072"/>
      </w:tabs>
    </w:pPr>
    <w:rPr>
      <w:rFonts w:ascii="Times New Roman" w:eastAsia="Times New Roman" w:hAnsi="Times New Roman" w:cs="Times New Roman"/>
      <w:szCs w:val="20"/>
      <w:lang w:eastAsia="fr-FR"/>
    </w:rPr>
  </w:style>
  <w:style w:type="character" w:customStyle="1" w:styleId="PieddepageCar">
    <w:name w:val="Pied de page Car"/>
    <w:basedOn w:val="Policepardfaut"/>
    <w:link w:val="Pieddepage"/>
    <w:uiPriority w:val="99"/>
    <w:rsid w:val="00CE4F7E"/>
    <w:rPr>
      <w:rFonts w:ascii="Times New Roman" w:eastAsia="Times New Roman" w:hAnsi="Times New Roman" w:cs="Times New Roman"/>
      <w:szCs w:val="20"/>
      <w:lang w:eastAsia="fr-FR"/>
    </w:rPr>
  </w:style>
  <w:style w:type="character" w:customStyle="1" w:styleId="Titre1Car">
    <w:name w:val="Titre 1 Car"/>
    <w:basedOn w:val="Policepardfaut"/>
    <w:link w:val="Titre1"/>
    <w:rsid w:val="00CE4F7E"/>
    <w:rPr>
      <w:rFonts w:ascii="Times New Roman" w:eastAsia="Times New Roman" w:hAnsi="Times New Roman" w:cs="Times New Roman"/>
      <w:b/>
      <w:smallCaps/>
      <w:sz w:val="28"/>
      <w:szCs w:val="20"/>
      <w:lang w:eastAsia="fr-FR"/>
    </w:rPr>
  </w:style>
  <w:style w:type="character" w:customStyle="1" w:styleId="Titre2Car">
    <w:name w:val="Titre 2 Car"/>
    <w:basedOn w:val="Policepardfaut"/>
    <w:link w:val="Titre2"/>
    <w:rsid w:val="00CE4F7E"/>
    <w:rPr>
      <w:rFonts w:ascii="Times New Roman" w:eastAsia="Times New Roman" w:hAnsi="Times New Roman" w:cs="Times New Roman"/>
      <w:i/>
      <w:szCs w:val="20"/>
      <w:lang w:eastAsia="fr-FR"/>
    </w:rPr>
  </w:style>
  <w:style w:type="character" w:customStyle="1" w:styleId="Titre3Car">
    <w:name w:val="Titre 3 Car"/>
    <w:basedOn w:val="Policepardfaut"/>
    <w:link w:val="Titre3"/>
    <w:rsid w:val="00CE4F7E"/>
    <w:rPr>
      <w:rFonts w:eastAsia="Times New Roman" w:cs="Times New Roman"/>
      <w:szCs w:val="20"/>
      <w:lang w:eastAsia="fr-FR"/>
    </w:rPr>
  </w:style>
  <w:style w:type="character" w:customStyle="1" w:styleId="Titre4Car">
    <w:name w:val="Titre 4 Car"/>
    <w:basedOn w:val="Policepardfaut"/>
    <w:link w:val="Titre4"/>
    <w:rsid w:val="00CE4F7E"/>
    <w:rPr>
      <w:rFonts w:eastAsia="Times New Roman" w:cs="Times New Roman"/>
      <w:b/>
      <w:szCs w:val="20"/>
      <w:lang w:eastAsia="fr-FR"/>
    </w:rPr>
  </w:style>
  <w:style w:type="character" w:customStyle="1" w:styleId="Titre5Car">
    <w:name w:val="Titre 5 Car"/>
    <w:basedOn w:val="Policepardfaut"/>
    <w:link w:val="Titre5"/>
    <w:rsid w:val="00CE4F7E"/>
    <w:rPr>
      <w:rFonts w:ascii="Times New Roman" w:eastAsia="Times New Roman" w:hAnsi="Times New Roman" w:cs="Times New Roman"/>
      <w:sz w:val="22"/>
      <w:szCs w:val="20"/>
      <w:lang w:eastAsia="fr-FR"/>
    </w:rPr>
  </w:style>
  <w:style w:type="character" w:customStyle="1" w:styleId="Titre6Car">
    <w:name w:val="Titre 6 Car"/>
    <w:basedOn w:val="Policepardfaut"/>
    <w:link w:val="Titre6"/>
    <w:rsid w:val="00CE4F7E"/>
    <w:rPr>
      <w:rFonts w:ascii="Times New Roman" w:eastAsia="Times New Roman" w:hAnsi="Times New Roman" w:cs="Times New Roman"/>
      <w:i/>
      <w:sz w:val="22"/>
      <w:szCs w:val="20"/>
      <w:lang w:eastAsia="fr-FR"/>
    </w:rPr>
  </w:style>
  <w:style w:type="character" w:customStyle="1" w:styleId="Titre7Car">
    <w:name w:val="Titre 7 Car"/>
    <w:basedOn w:val="Policepardfaut"/>
    <w:link w:val="Titre7"/>
    <w:rsid w:val="00CE4F7E"/>
    <w:rPr>
      <w:rFonts w:eastAsia="Times New Roman" w:cs="Times New Roman"/>
      <w:sz w:val="20"/>
      <w:szCs w:val="20"/>
      <w:lang w:eastAsia="fr-FR"/>
    </w:rPr>
  </w:style>
  <w:style w:type="character" w:customStyle="1" w:styleId="Titre8Car">
    <w:name w:val="Titre 8 Car"/>
    <w:basedOn w:val="Policepardfaut"/>
    <w:link w:val="Titre8"/>
    <w:rsid w:val="00CE4F7E"/>
    <w:rPr>
      <w:rFonts w:eastAsia="Times New Roman" w:cs="Times New Roman"/>
      <w:i/>
      <w:sz w:val="20"/>
      <w:szCs w:val="20"/>
      <w:lang w:eastAsia="fr-FR"/>
    </w:rPr>
  </w:style>
  <w:style w:type="character" w:customStyle="1" w:styleId="Titre9Car">
    <w:name w:val="Titre 9 Car"/>
    <w:basedOn w:val="Policepardfaut"/>
    <w:link w:val="Titre9"/>
    <w:rsid w:val="00CE4F7E"/>
    <w:rPr>
      <w:rFonts w:eastAsia="Times New Roman" w:cs="Times New Roman"/>
      <w:b/>
      <w:i/>
      <w:sz w:val="18"/>
      <w:szCs w:val="20"/>
      <w:lang w:eastAsia="fr-FR"/>
    </w:rPr>
  </w:style>
  <w:style w:type="paragraph" w:styleId="Paragraphedeliste">
    <w:name w:val="List Paragraph"/>
    <w:basedOn w:val="Normal"/>
    <w:uiPriority w:val="34"/>
    <w:qFormat/>
    <w:rsid w:val="00CE4F7E"/>
    <w:pPr>
      <w:ind w:left="720"/>
      <w:contextualSpacing/>
    </w:pPr>
    <w:rPr>
      <w:rFonts w:ascii="Times New Roman" w:eastAsia="Times New Roman" w:hAnsi="Times New Roman" w:cs="Times New Roman"/>
      <w:szCs w:val="20"/>
      <w:lang w:eastAsia="fr-FR"/>
    </w:rPr>
  </w:style>
  <w:style w:type="paragraph" w:styleId="Corpsdetexte">
    <w:name w:val="Body Text"/>
    <w:basedOn w:val="Normal"/>
    <w:link w:val="CorpsdetexteCar"/>
    <w:rsid w:val="00CE4F7E"/>
    <w:pPr>
      <w:jc w:val="center"/>
    </w:pPr>
    <w:rPr>
      <w:rFonts w:ascii="Times New Roman" w:eastAsia="Times New Roman" w:hAnsi="Times New Roman" w:cs="Times New Roman"/>
      <w:b/>
      <w:caps/>
      <w:sz w:val="28"/>
      <w:szCs w:val="20"/>
      <w:lang w:eastAsia="fr-FR"/>
    </w:rPr>
  </w:style>
  <w:style w:type="character" w:customStyle="1" w:styleId="CorpsdetexteCar">
    <w:name w:val="Corps de texte Car"/>
    <w:basedOn w:val="Policepardfaut"/>
    <w:link w:val="Corpsdetexte"/>
    <w:rsid w:val="00CE4F7E"/>
    <w:rPr>
      <w:rFonts w:ascii="Times New Roman" w:eastAsia="Times New Roman" w:hAnsi="Times New Roman" w:cs="Times New Roman"/>
      <w:b/>
      <w:caps/>
      <w:sz w:val="28"/>
      <w:szCs w:val="20"/>
      <w:lang w:eastAsia="fr-FR"/>
    </w:rPr>
  </w:style>
  <w:style w:type="paragraph" w:customStyle="1" w:styleId="HTMLBody">
    <w:name w:val="HTML Body"/>
    <w:rsid w:val="00CE4F7E"/>
    <w:rPr>
      <w:rFonts w:ascii="Courier New" w:eastAsia="Times New Roman" w:hAnsi="Courier New" w:cs="Times New Roman"/>
      <w:snapToGrid w:val="0"/>
      <w:sz w:val="20"/>
      <w:szCs w:val="20"/>
      <w:lang w:eastAsia="fr-FR"/>
    </w:rPr>
  </w:style>
  <w:style w:type="character" w:styleId="Numrodepage">
    <w:name w:val="page number"/>
    <w:basedOn w:val="Policepardfaut"/>
    <w:rsid w:val="00CE4F7E"/>
  </w:style>
  <w:style w:type="character" w:styleId="Accentuation">
    <w:name w:val="Emphasis"/>
    <w:basedOn w:val="Policepardfaut"/>
    <w:qFormat/>
    <w:rsid w:val="00CE4F7E"/>
    <w:rPr>
      <w:i/>
    </w:rPr>
  </w:style>
  <w:style w:type="paragraph" w:styleId="Adressedestinataire">
    <w:name w:val="envelope address"/>
    <w:basedOn w:val="Normal"/>
    <w:rsid w:val="00CE4F7E"/>
    <w:pPr>
      <w:framePr w:w="7938" w:h="1985" w:hRule="exact" w:hSpace="141" w:wrap="auto" w:hAnchor="page" w:xAlign="center" w:yAlign="bottom"/>
      <w:ind w:left="2835"/>
    </w:pPr>
    <w:rPr>
      <w:rFonts w:eastAsia="Times New Roman" w:cs="Times New Roman"/>
      <w:szCs w:val="20"/>
      <w:lang w:eastAsia="fr-FR"/>
    </w:rPr>
  </w:style>
  <w:style w:type="paragraph" w:styleId="Adresseexpditeur">
    <w:name w:val="envelope return"/>
    <w:basedOn w:val="Normal"/>
    <w:rsid w:val="00CE4F7E"/>
    <w:rPr>
      <w:rFonts w:eastAsia="Times New Roman" w:cs="Times New Roman"/>
      <w:sz w:val="20"/>
      <w:szCs w:val="20"/>
      <w:lang w:eastAsia="fr-FR"/>
    </w:rPr>
  </w:style>
  <w:style w:type="paragraph" w:styleId="Commentaire">
    <w:name w:val="annotation text"/>
    <w:basedOn w:val="Normal"/>
    <w:link w:val="CommentaireCar"/>
    <w:uiPriority w:val="99"/>
    <w:semiHidden/>
    <w:rsid w:val="00CE4F7E"/>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CE4F7E"/>
    <w:rPr>
      <w:rFonts w:ascii="Times New Roman" w:eastAsia="Times New Roman" w:hAnsi="Times New Roman" w:cs="Times New Roman"/>
      <w:sz w:val="20"/>
      <w:szCs w:val="20"/>
      <w:lang w:eastAsia="fr-FR"/>
    </w:rPr>
  </w:style>
  <w:style w:type="paragraph" w:styleId="Corpsdetexte2">
    <w:name w:val="Body Text 2"/>
    <w:basedOn w:val="Normal"/>
    <w:link w:val="Corpsdetexte2Car"/>
    <w:rsid w:val="00CE4F7E"/>
    <w:pPr>
      <w:spacing w:after="120" w:line="480" w:lineRule="auto"/>
    </w:pPr>
    <w:rPr>
      <w:rFonts w:ascii="Times New Roman" w:eastAsia="Times New Roman" w:hAnsi="Times New Roman" w:cs="Times New Roman"/>
      <w:szCs w:val="20"/>
      <w:lang w:eastAsia="fr-FR"/>
    </w:rPr>
  </w:style>
  <w:style w:type="character" w:customStyle="1" w:styleId="Corpsdetexte2Car">
    <w:name w:val="Corps de texte 2 Car"/>
    <w:basedOn w:val="Policepardfaut"/>
    <w:link w:val="Corpsdetexte2"/>
    <w:rsid w:val="00CE4F7E"/>
    <w:rPr>
      <w:rFonts w:ascii="Times New Roman" w:eastAsia="Times New Roman" w:hAnsi="Times New Roman" w:cs="Times New Roman"/>
      <w:szCs w:val="20"/>
      <w:lang w:eastAsia="fr-FR"/>
    </w:rPr>
  </w:style>
  <w:style w:type="paragraph" w:styleId="Corpsdetexte3">
    <w:name w:val="Body Text 3"/>
    <w:basedOn w:val="Normal"/>
    <w:link w:val="Corpsdetexte3Car"/>
    <w:rsid w:val="00CE4F7E"/>
    <w:pPr>
      <w:spacing w:after="120"/>
    </w:pPr>
    <w:rPr>
      <w:rFonts w:ascii="Times New Roman" w:eastAsia="Times New Roman" w:hAnsi="Times New Roman" w:cs="Times New Roman"/>
      <w:sz w:val="16"/>
      <w:szCs w:val="20"/>
      <w:lang w:eastAsia="fr-FR"/>
    </w:rPr>
  </w:style>
  <w:style w:type="character" w:customStyle="1" w:styleId="Corpsdetexte3Car">
    <w:name w:val="Corps de texte 3 Car"/>
    <w:basedOn w:val="Policepardfaut"/>
    <w:link w:val="Corpsdetexte3"/>
    <w:rsid w:val="00CE4F7E"/>
    <w:rPr>
      <w:rFonts w:ascii="Times New Roman" w:eastAsia="Times New Roman" w:hAnsi="Times New Roman" w:cs="Times New Roman"/>
      <w:sz w:val="16"/>
      <w:szCs w:val="20"/>
      <w:lang w:eastAsia="fr-FR"/>
    </w:rPr>
  </w:style>
  <w:style w:type="paragraph" w:styleId="Date">
    <w:name w:val="Date"/>
    <w:basedOn w:val="Normal"/>
    <w:next w:val="Normal"/>
    <w:link w:val="DateCar"/>
    <w:rsid w:val="00CE4F7E"/>
    <w:rPr>
      <w:rFonts w:ascii="Times New Roman" w:eastAsia="Times New Roman" w:hAnsi="Times New Roman" w:cs="Times New Roman"/>
      <w:szCs w:val="20"/>
      <w:lang w:eastAsia="fr-FR"/>
    </w:rPr>
  </w:style>
  <w:style w:type="character" w:customStyle="1" w:styleId="DateCar">
    <w:name w:val="Date Car"/>
    <w:basedOn w:val="Policepardfaut"/>
    <w:link w:val="Date"/>
    <w:rsid w:val="00CE4F7E"/>
    <w:rPr>
      <w:rFonts w:ascii="Times New Roman" w:eastAsia="Times New Roman" w:hAnsi="Times New Roman" w:cs="Times New Roman"/>
      <w:szCs w:val="20"/>
      <w:lang w:eastAsia="fr-FR"/>
    </w:rPr>
  </w:style>
  <w:style w:type="paragraph" w:styleId="En-tte">
    <w:name w:val="header"/>
    <w:basedOn w:val="Normal"/>
    <w:link w:val="En-tteCar"/>
    <w:uiPriority w:val="99"/>
    <w:rsid w:val="00CE4F7E"/>
    <w:pPr>
      <w:tabs>
        <w:tab w:val="center" w:pos="4536"/>
        <w:tab w:val="right" w:pos="9072"/>
      </w:tabs>
    </w:pPr>
    <w:rPr>
      <w:rFonts w:ascii="Times New Roman" w:eastAsia="Times New Roman" w:hAnsi="Times New Roman" w:cs="Times New Roman"/>
      <w:szCs w:val="20"/>
      <w:lang w:eastAsia="fr-FR"/>
    </w:rPr>
  </w:style>
  <w:style w:type="character" w:customStyle="1" w:styleId="En-tteCar">
    <w:name w:val="En-tête Car"/>
    <w:basedOn w:val="Policepardfaut"/>
    <w:link w:val="En-tte"/>
    <w:uiPriority w:val="99"/>
    <w:rsid w:val="00CE4F7E"/>
    <w:rPr>
      <w:rFonts w:ascii="Times New Roman" w:eastAsia="Times New Roman" w:hAnsi="Times New Roman" w:cs="Times New Roman"/>
      <w:szCs w:val="20"/>
      <w:lang w:eastAsia="fr-FR"/>
    </w:rPr>
  </w:style>
  <w:style w:type="paragraph" w:styleId="En-ttedemessage">
    <w:name w:val="Message Header"/>
    <w:basedOn w:val="Normal"/>
    <w:link w:val="En-ttedemessageCar"/>
    <w:rsid w:val="00CE4F7E"/>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szCs w:val="20"/>
      <w:lang w:eastAsia="fr-FR"/>
    </w:rPr>
  </w:style>
  <w:style w:type="character" w:customStyle="1" w:styleId="En-ttedemessageCar">
    <w:name w:val="En-tête de message Car"/>
    <w:basedOn w:val="Policepardfaut"/>
    <w:link w:val="En-ttedemessage"/>
    <w:rsid w:val="00CE4F7E"/>
    <w:rPr>
      <w:rFonts w:eastAsia="Times New Roman" w:cs="Times New Roman"/>
      <w:szCs w:val="20"/>
      <w:shd w:val="pct20" w:color="auto" w:fill="auto"/>
      <w:lang w:eastAsia="fr-FR"/>
    </w:rPr>
  </w:style>
  <w:style w:type="paragraph" w:styleId="Explorateurdedocuments">
    <w:name w:val="Document Map"/>
    <w:basedOn w:val="Normal"/>
    <w:link w:val="ExplorateurdedocumentsCar"/>
    <w:semiHidden/>
    <w:rsid w:val="00CE4F7E"/>
    <w:pPr>
      <w:shd w:val="clear" w:color="auto" w:fill="000080"/>
    </w:pPr>
    <w:rPr>
      <w:rFonts w:ascii="Tahoma" w:eastAsia="Times New Roman" w:hAnsi="Tahoma" w:cs="Times New Roman"/>
      <w:szCs w:val="20"/>
      <w:lang w:eastAsia="fr-FR"/>
    </w:rPr>
  </w:style>
  <w:style w:type="character" w:customStyle="1" w:styleId="ExplorateurdedocumentsCar">
    <w:name w:val="Explorateur de documents Car"/>
    <w:basedOn w:val="Policepardfaut"/>
    <w:link w:val="Explorateurdedocuments"/>
    <w:semiHidden/>
    <w:rsid w:val="00CE4F7E"/>
    <w:rPr>
      <w:rFonts w:ascii="Tahoma" w:eastAsia="Times New Roman" w:hAnsi="Tahoma" w:cs="Times New Roman"/>
      <w:szCs w:val="20"/>
      <w:shd w:val="clear" w:color="auto" w:fill="000080"/>
      <w:lang w:eastAsia="fr-FR"/>
    </w:rPr>
  </w:style>
  <w:style w:type="paragraph" w:styleId="Formuledepolitesse">
    <w:name w:val="Closing"/>
    <w:basedOn w:val="Normal"/>
    <w:link w:val="FormuledepolitesseCar"/>
    <w:rsid w:val="00CE4F7E"/>
    <w:pPr>
      <w:ind w:left="4252"/>
    </w:pPr>
    <w:rPr>
      <w:rFonts w:ascii="Times New Roman" w:eastAsia="Times New Roman" w:hAnsi="Times New Roman" w:cs="Times New Roman"/>
      <w:szCs w:val="20"/>
      <w:lang w:eastAsia="fr-FR"/>
    </w:rPr>
  </w:style>
  <w:style w:type="character" w:customStyle="1" w:styleId="FormuledepolitesseCar">
    <w:name w:val="Formule de politesse Car"/>
    <w:basedOn w:val="Policepardfaut"/>
    <w:link w:val="Formuledepolitesse"/>
    <w:rsid w:val="00CE4F7E"/>
    <w:rPr>
      <w:rFonts w:ascii="Times New Roman" w:eastAsia="Times New Roman" w:hAnsi="Times New Roman" w:cs="Times New Roman"/>
      <w:szCs w:val="20"/>
      <w:lang w:eastAsia="fr-FR"/>
    </w:rPr>
  </w:style>
  <w:style w:type="paragraph" w:styleId="Index1">
    <w:name w:val="index 1"/>
    <w:basedOn w:val="Normal"/>
    <w:next w:val="Normal"/>
    <w:autoRedefine/>
    <w:semiHidden/>
    <w:rsid w:val="00CE4F7E"/>
    <w:pPr>
      <w:ind w:left="240" w:hanging="240"/>
    </w:pPr>
    <w:rPr>
      <w:rFonts w:ascii="Times New Roman" w:eastAsia="Times New Roman" w:hAnsi="Times New Roman" w:cs="Times New Roman"/>
      <w:szCs w:val="20"/>
      <w:lang w:eastAsia="fr-FR"/>
    </w:rPr>
  </w:style>
  <w:style w:type="paragraph" w:styleId="Index2">
    <w:name w:val="index 2"/>
    <w:basedOn w:val="Normal"/>
    <w:next w:val="Normal"/>
    <w:autoRedefine/>
    <w:semiHidden/>
    <w:rsid w:val="00CE4F7E"/>
    <w:pPr>
      <w:ind w:left="480" w:hanging="240"/>
    </w:pPr>
    <w:rPr>
      <w:rFonts w:ascii="Times New Roman" w:eastAsia="Times New Roman" w:hAnsi="Times New Roman" w:cs="Times New Roman"/>
      <w:szCs w:val="20"/>
      <w:lang w:eastAsia="fr-FR"/>
    </w:rPr>
  </w:style>
  <w:style w:type="paragraph" w:styleId="Index3">
    <w:name w:val="index 3"/>
    <w:basedOn w:val="Normal"/>
    <w:next w:val="Normal"/>
    <w:autoRedefine/>
    <w:semiHidden/>
    <w:rsid w:val="00CE4F7E"/>
    <w:pPr>
      <w:ind w:left="720" w:hanging="240"/>
    </w:pPr>
    <w:rPr>
      <w:rFonts w:ascii="Times New Roman" w:eastAsia="Times New Roman" w:hAnsi="Times New Roman" w:cs="Times New Roman"/>
      <w:szCs w:val="20"/>
      <w:lang w:eastAsia="fr-FR"/>
    </w:rPr>
  </w:style>
  <w:style w:type="paragraph" w:styleId="Index4">
    <w:name w:val="index 4"/>
    <w:basedOn w:val="Normal"/>
    <w:next w:val="Normal"/>
    <w:autoRedefine/>
    <w:semiHidden/>
    <w:rsid w:val="00CE4F7E"/>
    <w:pPr>
      <w:ind w:left="960" w:hanging="240"/>
    </w:pPr>
    <w:rPr>
      <w:rFonts w:ascii="Times New Roman" w:eastAsia="Times New Roman" w:hAnsi="Times New Roman" w:cs="Times New Roman"/>
      <w:szCs w:val="20"/>
      <w:lang w:eastAsia="fr-FR"/>
    </w:rPr>
  </w:style>
  <w:style w:type="paragraph" w:styleId="Index5">
    <w:name w:val="index 5"/>
    <w:basedOn w:val="Normal"/>
    <w:next w:val="Normal"/>
    <w:autoRedefine/>
    <w:semiHidden/>
    <w:rsid w:val="00CE4F7E"/>
    <w:pPr>
      <w:ind w:left="1200" w:hanging="240"/>
    </w:pPr>
    <w:rPr>
      <w:rFonts w:ascii="Times New Roman" w:eastAsia="Times New Roman" w:hAnsi="Times New Roman" w:cs="Times New Roman"/>
      <w:szCs w:val="20"/>
      <w:lang w:eastAsia="fr-FR"/>
    </w:rPr>
  </w:style>
  <w:style w:type="paragraph" w:styleId="Index6">
    <w:name w:val="index 6"/>
    <w:basedOn w:val="Normal"/>
    <w:next w:val="Normal"/>
    <w:autoRedefine/>
    <w:semiHidden/>
    <w:rsid w:val="00CE4F7E"/>
    <w:pPr>
      <w:ind w:left="1440" w:hanging="240"/>
    </w:pPr>
    <w:rPr>
      <w:rFonts w:ascii="Times New Roman" w:eastAsia="Times New Roman" w:hAnsi="Times New Roman" w:cs="Times New Roman"/>
      <w:szCs w:val="20"/>
      <w:lang w:eastAsia="fr-FR"/>
    </w:rPr>
  </w:style>
  <w:style w:type="paragraph" w:styleId="Index7">
    <w:name w:val="index 7"/>
    <w:basedOn w:val="Normal"/>
    <w:next w:val="Normal"/>
    <w:autoRedefine/>
    <w:semiHidden/>
    <w:rsid w:val="00CE4F7E"/>
    <w:pPr>
      <w:ind w:left="1680" w:hanging="240"/>
    </w:pPr>
    <w:rPr>
      <w:rFonts w:ascii="Times New Roman" w:eastAsia="Times New Roman" w:hAnsi="Times New Roman" w:cs="Times New Roman"/>
      <w:szCs w:val="20"/>
      <w:lang w:eastAsia="fr-FR"/>
    </w:rPr>
  </w:style>
  <w:style w:type="paragraph" w:styleId="Index8">
    <w:name w:val="index 8"/>
    <w:basedOn w:val="Normal"/>
    <w:next w:val="Normal"/>
    <w:autoRedefine/>
    <w:semiHidden/>
    <w:rsid w:val="00CE4F7E"/>
    <w:pPr>
      <w:ind w:left="1920" w:hanging="240"/>
    </w:pPr>
    <w:rPr>
      <w:rFonts w:ascii="Times New Roman" w:eastAsia="Times New Roman" w:hAnsi="Times New Roman" w:cs="Times New Roman"/>
      <w:szCs w:val="20"/>
      <w:lang w:eastAsia="fr-FR"/>
    </w:rPr>
  </w:style>
  <w:style w:type="paragraph" w:styleId="Index9">
    <w:name w:val="index 9"/>
    <w:basedOn w:val="Normal"/>
    <w:next w:val="Normal"/>
    <w:autoRedefine/>
    <w:semiHidden/>
    <w:rsid w:val="00CE4F7E"/>
    <w:pPr>
      <w:ind w:left="2160" w:hanging="240"/>
    </w:pPr>
    <w:rPr>
      <w:rFonts w:ascii="Times New Roman" w:eastAsia="Times New Roman" w:hAnsi="Times New Roman" w:cs="Times New Roman"/>
      <w:szCs w:val="20"/>
      <w:lang w:eastAsia="fr-FR"/>
    </w:rPr>
  </w:style>
  <w:style w:type="paragraph" w:styleId="Lgende">
    <w:name w:val="caption"/>
    <w:basedOn w:val="Normal"/>
    <w:next w:val="Normal"/>
    <w:qFormat/>
    <w:rsid w:val="00CE4F7E"/>
    <w:pPr>
      <w:spacing w:before="120" w:after="120"/>
    </w:pPr>
    <w:rPr>
      <w:rFonts w:ascii="Times New Roman" w:eastAsia="Times New Roman" w:hAnsi="Times New Roman" w:cs="Times New Roman"/>
      <w:b/>
      <w:szCs w:val="20"/>
      <w:lang w:eastAsia="fr-FR"/>
    </w:rPr>
  </w:style>
  <w:style w:type="paragraph" w:styleId="Liste">
    <w:name w:val="List"/>
    <w:basedOn w:val="Normal"/>
    <w:rsid w:val="00CE4F7E"/>
    <w:pPr>
      <w:ind w:left="283" w:hanging="283"/>
    </w:pPr>
    <w:rPr>
      <w:rFonts w:ascii="Times New Roman" w:eastAsia="Times New Roman" w:hAnsi="Times New Roman" w:cs="Times New Roman"/>
      <w:szCs w:val="20"/>
      <w:lang w:eastAsia="fr-FR"/>
    </w:rPr>
  </w:style>
  <w:style w:type="paragraph" w:styleId="Liste2">
    <w:name w:val="List 2"/>
    <w:basedOn w:val="Normal"/>
    <w:rsid w:val="00CE4F7E"/>
    <w:pPr>
      <w:ind w:left="566" w:hanging="283"/>
    </w:pPr>
    <w:rPr>
      <w:rFonts w:ascii="Times New Roman" w:eastAsia="Times New Roman" w:hAnsi="Times New Roman" w:cs="Times New Roman"/>
      <w:szCs w:val="20"/>
      <w:lang w:eastAsia="fr-FR"/>
    </w:rPr>
  </w:style>
  <w:style w:type="paragraph" w:styleId="Liste3">
    <w:name w:val="List 3"/>
    <w:basedOn w:val="Normal"/>
    <w:rsid w:val="00CE4F7E"/>
    <w:pPr>
      <w:ind w:left="849" w:hanging="283"/>
    </w:pPr>
    <w:rPr>
      <w:rFonts w:ascii="Times New Roman" w:eastAsia="Times New Roman" w:hAnsi="Times New Roman" w:cs="Times New Roman"/>
      <w:szCs w:val="20"/>
      <w:lang w:eastAsia="fr-FR"/>
    </w:rPr>
  </w:style>
  <w:style w:type="paragraph" w:styleId="Liste4">
    <w:name w:val="List 4"/>
    <w:basedOn w:val="Normal"/>
    <w:rsid w:val="00CE4F7E"/>
    <w:pPr>
      <w:ind w:left="1132" w:hanging="283"/>
    </w:pPr>
    <w:rPr>
      <w:rFonts w:ascii="Times New Roman" w:eastAsia="Times New Roman" w:hAnsi="Times New Roman" w:cs="Times New Roman"/>
      <w:szCs w:val="20"/>
      <w:lang w:eastAsia="fr-FR"/>
    </w:rPr>
  </w:style>
  <w:style w:type="paragraph" w:styleId="Liste5">
    <w:name w:val="List 5"/>
    <w:basedOn w:val="Normal"/>
    <w:rsid w:val="00CE4F7E"/>
    <w:pPr>
      <w:ind w:left="1415" w:hanging="283"/>
    </w:pPr>
    <w:rPr>
      <w:rFonts w:ascii="Times New Roman" w:eastAsia="Times New Roman" w:hAnsi="Times New Roman" w:cs="Times New Roman"/>
      <w:szCs w:val="20"/>
      <w:lang w:eastAsia="fr-FR"/>
    </w:rPr>
  </w:style>
  <w:style w:type="paragraph" w:styleId="Listenumros">
    <w:name w:val="List Number"/>
    <w:basedOn w:val="Normal"/>
    <w:rsid w:val="00CE4F7E"/>
    <w:pPr>
      <w:numPr>
        <w:numId w:val="1"/>
      </w:numPr>
    </w:pPr>
    <w:rPr>
      <w:rFonts w:ascii="Times New Roman" w:eastAsia="Times New Roman" w:hAnsi="Times New Roman" w:cs="Times New Roman"/>
      <w:szCs w:val="20"/>
      <w:lang w:eastAsia="fr-FR"/>
    </w:rPr>
  </w:style>
  <w:style w:type="paragraph" w:styleId="Listenumros2">
    <w:name w:val="List Number 2"/>
    <w:basedOn w:val="Normal"/>
    <w:rsid w:val="00CE4F7E"/>
    <w:pPr>
      <w:numPr>
        <w:numId w:val="2"/>
      </w:numPr>
    </w:pPr>
    <w:rPr>
      <w:rFonts w:ascii="Times New Roman" w:eastAsia="Times New Roman" w:hAnsi="Times New Roman" w:cs="Times New Roman"/>
      <w:szCs w:val="20"/>
      <w:lang w:eastAsia="fr-FR"/>
    </w:rPr>
  </w:style>
  <w:style w:type="paragraph" w:styleId="Listenumros3">
    <w:name w:val="List Number 3"/>
    <w:basedOn w:val="Normal"/>
    <w:rsid w:val="00CE4F7E"/>
    <w:pPr>
      <w:numPr>
        <w:numId w:val="3"/>
      </w:numPr>
    </w:pPr>
    <w:rPr>
      <w:rFonts w:ascii="Times New Roman" w:eastAsia="Times New Roman" w:hAnsi="Times New Roman" w:cs="Times New Roman"/>
      <w:szCs w:val="20"/>
      <w:lang w:eastAsia="fr-FR"/>
    </w:rPr>
  </w:style>
  <w:style w:type="paragraph" w:styleId="Listenumros4">
    <w:name w:val="List Number 4"/>
    <w:basedOn w:val="Normal"/>
    <w:rsid w:val="00CE4F7E"/>
    <w:pPr>
      <w:numPr>
        <w:numId w:val="4"/>
      </w:numPr>
    </w:pPr>
    <w:rPr>
      <w:rFonts w:ascii="Times New Roman" w:eastAsia="Times New Roman" w:hAnsi="Times New Roman" w:cs="Times New Roman"/>
      <w:szCs w:val="20"/>
      <w:lang w:eastAsia="fr-FR"/>
    </w:rPr>
  </w:style>
  <w:style w:type="paragraph" w:styleId="Listenumros5">
    <w:name w:val="List Number 5"/>
    <w:basedOn w:val="Normal"/>
    <w:rsid w:val="00CE4F7E"/>
    <w:pPr>
      <w:numPr>
        <w:numId w:val="5"/>
      </w:numPr>
    </w:pPr>
    <w:rPr>
      <w:rFonts w:ascii="Times New Roman" w:eastAsia="Times New Roman" w:hAnsi="Times New Roman" w:cs="Times New Roman"/>
      <w:szCs w:val="20"/>
      <w:lang w:eastAsia="fr-FR"/>
    </w:rPr>
  </w:style>
  <w:style w:type="paragraph" w:styleId="Listepuces">
    <w:name w:val="List Bullet"/>
    <w:basedOn w:val="Normal"/>
    <w:autoRedefine/>
    <w:rsid w:val="00CE4F7E"/>
    <w:pPr>
      <w:numPr>
        <w:numId w:val="6"/>
      </w:numPr>
    </w:pPr>
    <w:rPr>
      <w:rFonts w:ascii="Times New Roman" w:eastAsia="Times New Roman" w:hAnsi="Times New Roman" w:cs="Times New Roman"/>
      <w:szCs w:val="20"/>
      <w:lang w:eastAsia="fr-FR"/>
    </w:rPr>
  </w:style>
  <w:style w:type="paragraph" w:styleId="Listepuces2">
    <w:name w:val="List Bullet 2"/>
    <w:basedOn w:val="Normal"/>
    <w:autoRedefine/>
    <w:rsid w:val="00CE4F7E"/>
    <w:pPr>
      <w:numPr>
        <w:numId w:val="7"/>
      </w:numPr>
    </w:pPr>
    <w:rPr>
      <w:rFonts w:ascii="Times New Roman" w:eastAsia="Times New Roman" w:hAnsi="Times New Roman" w:cs="Times New Roman"/>
      <w:szCs w:val="20"/>
      <w:lang w:eastAsia="fr-FR"/>
    </w:rPr>
  </w:style>
  <w:style w:type="paragraph" w:styleId="Listepuces3">
    <w:name w:val="List Bullet 3"/>
    <w:basedOn w:val="Normal"/>
    <w:autoRedefine/>
    <w:rsid w:val="00CE4F7E"/>
    <w:pPr>
      <w:numPr>
        <w:numId w:val="8"/>
      </w:numPr>
    </w:pPr>
    <w:rPr>
      <w:rFonts w:ascii="Times New Roman" w:eastAsia="Times New Roman" w:hAnsi="Times New Roman" w:cs="Times New Roman"/>
      <w:szCs w:val="20"/>
      <w:lang w:eastAsia="fr-FR"/>
    </w:rPr>
  </w:style>
  <w:style w:type="paragraph" w:styleId="Listepuces4">
    <w:name w:val="List Bullet 4"/>
    <w:basedOn w:val="Normal"/>
    <w:autoRedefine/>
    <w:rsid w:val="00CE4F7E"/>
    <w:pPr>
      <w:numPr>
        <w:numId w:val="9"/>
      </w:numPr>
    </w:pPr>
    <w:rPr>
      <w:rFonts w:ascii="Times New Roman" w:eastAsia="Times New Roman" w:hAnsi="Times New Roman" w:cs="Times New Roman"/>
      <w:szCs w:val="20"/>
      <w:lang w:eastAsia="fr-FR"/>
    </w:rPr>
  </w:style>
  <w:style w:type="paragraph" w:styleId="Listepuces5">
    <w:name w:val="List Bullet 5"/>
    <w:basedOn w:val="Normal"/>
    <w:autoRedefine/>
    <w:rsid w:val="00CE4F7E"/>
    <w:pPr>
      <w:numPr>
        <w:numId w:val="10"/>
      </w:numPr>
    </w:pPr>
    <w:rPr>
      <w:rFonts w:ascii="Times New Roman" w:eastAsia="Times New Roman" w:hAnsi="Times New Roman" w:cs="Times New Roman"/>
      <w:szCs w:val="20"/>
      <w:lang w:eastAsia="fr-FR"/>
    </w:rPr>
  </w:style>
  <w:style w:type="paragraph" w:styleId="Listecontinue">
    <w:name w:val="List Continue"/>
    <w:basedOn w:val="Normal"/>
    <w:rsid w:val="00CE4F7E"/>
    <w:pPr>
      <w:spacing w:after="120"/>
      <w:ind w:left="283"/>
    </w:pPr>
    <w:rPr>
      <w:rFonts w:ascii="Times New Roman" w:eastAsia="Times New Roman" w:hAnsi="Times New Roman" w:cs="Times New Roman"/>
      <w:szCs w:val="20"/>
      <w:lang w:eastAsia="fr-FR"/>
    </w:rPr>
  </w:style>
  <w:style w:type="paragraph" w:styleId="Listecontinue2">
    <w:name w:val="List Continue 2"/>
    <w:basedOn w:val="Normal"/>
    <w:rsid w:val="00CE4F7E"/>
    <w:pPr>
      <w:spacing w:after="120"/>
      <w:ind w:left="566"/>
    </w:pPr>
    <w:rPr>
      <w:rFonts w:ascii="Times New Roman" w:eastAsia="Times New Roman" w:hAnsi="Times New Roman" w:cs="Times New Roman"/>
      <w:szCs w:val="20"/>
      <w:lang w:eastAsia="fr-FR"/>
    </w:rPr>
  </w:style>
  <w:style w:type="paragraph" w:styleId="Listecontinue3">
    <w:name w:val="List Continue 3"/>
    <w:basedOn w:val="Normal"/>
    <w:rsid w:val="00CE4F7E"/>
    <w:pPr>
      <w:spacing w:after="120"/>
      <w:ind w:left="849"/>
    </w:pPr>
    <w:rPr>
      <w:rFonts w:ascii="Times New Roman" w:eastAsia="Times New Roman" w:hAnsi="Times New Roman" w:cs="Times New Roman"/>
      <w:szCs w:val="20"/>
      <w:lang w:eastAsia="fr-FR"/>
    </w:rPr>
  </w:style>
  <w:style w:type="paragraph" w:styleId="Listecontinue4">
    <w:name w:val="List Continue 4"/>
    <w:basedOn w:val="Normal"/>
    <w:rsid w:val="00CE4F7E"/>
    <w:pPr>
      <w:spacing w:after="120"/>
      <w:ind w:left="1132"/>
    </w:pPr>
    <w:rPr>
      <w:rFonts w:ascii="Times New Roman" w:eastAsia="Times New Roman" w:hAnsi="Times New Roman" w:cs="Times New Roman"/>
      <w:szCs w:val="20"/>
      <w:lang w:eastAsia="fr-FR"/>
    </w:rPr>
  </w:style>
  <w:style w:type="paragraph" w:styleId="Listecontinue5">
    <w:name w:val="List Continue 5"/>
    <w:basedOn w:val="Normal"/>
    <w:rsid w:val="00CE4F7E"/>
    <w:pPr>
      <w:spacing w:after="120"/>
      <w:ind w:left="1415"/>
    </w:pPr>
    <w:rPr>
      <w:rFonts w:ascii="Times New Roman" w:eastAsia="Times New Roman" w:hAnsi="Times New Roman" w:cs="Times New Roman"/>
      <w:szCs w:val="20"/>
      <w:lang w:eastAsia="fr-FR"/>
    </w:rPr>
  </w:style>
  <w:style w:type="paragraph" w:styleId="Normalcentr">
    <w:name w:val="Block Text"/>
    <w:basedOn w:val="Normal"/>
    <w:rsid w:val="00CE4F7E"/>
    <w:pPr>
      <w:spacing w:after="120"/>
      <w:ind w:left="1440" w:right="1440"/>
    </w:pPr>
    <w:rPr>
      <w:rFonts w:ascii="Times New Roman" w:eastAsia="Times New Roman" w:hAnsi="Times New Roman" w:cs="Times New Roman"/>
      <w:szCs w:val="20"/>
      <w:lang w:eastAsia="fr-FR"/>
    </w:rPr>
  </w:style>
  <w:style w:type="paragraph" w:styleId="Notedebasdepage">
    <w:name w:val="footnote text"/>
    <w:basedOn w:val="Normal"/>
    <w:link w:val="NotedebasdepageCar"/>
    <w:uiPriority w:val="99"/>
    <w:semiHidden/>
    <w:rsid w:val="00CE4F7E"/>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CE4F7E"/>
    <w:rPr>
      <w:rFonts w:ascii="Times New Roman" w:eastAsia="Times New Roman" w:hAnsi="Times New Roman" w:cs="Times New Roman"/>
      <w:sz w:val="20"/>
      <w:szCs w:val="20"/>
      <w:lang w:eastAsia="fr-FR"/>
    </w:rPr>
  </w:style>
  <w:style w:type="paragraph" w:styleId="Notedefin">
    <w:name w:val="endnote text"/>
    <w:basedOn w:val="Normal"/>
    <w:link w:val="NotedefinCar"/>
    <w:uiPriority w:val="99"/>
    <w:semiHidden/>
    <w:rsid w:val="00CE4F7E"/>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uiPriority w:val="99"/>
    <w:semiHidden/>
    <w:rsid w:val="00CE4F7E"/>
    <w:rPr>
      <w:rFonts w:ascii="Times New Roman" w:eastAsia="Times New Roman" w:hAnsi="Times New Roman" w:cs="Times New Roman"/>
      <w:sz w:val="20"/>
      <w:szCs w:val="20"/>
      <w:lang w:eastAsia="fr-FR"/>
    </w:rPr>
  </w:style>
  <w:style w:type="paragraph" w:styleId="Retrait1religne">
    <w:name w:val="Body Text First Indent"/>
    <w:basedOn w:val="Corpsdetexte"/>
    <w:link w:val="Retrait1religneCar"/>
    <w:rsid w:val="00CE4F7E"/>
    <w:pPr>
      <w:spacing w:after="120"/>
      <w:ind w:firstLine="210"/>
      <w:jc w:val="left"/>
    </w:pPr>
    <w:rPr>
      <w:b w:val="0"/>
      <w:caps w:val="0"/>
      <w:sz w:val="24"/>
    </w:rPr>
  </w:style>
  <w:style w:type="character" w:customStyle="1" w:styleId="Retrait1religneCar">
    <w:name w:val="Retrait 1re ligne Car"/>
    <w:basedOn w:val="CorpsdetexteCar"/>
    <w:link w:val="Retrait1religne"/>
    <w:rsid w:val="00CE4F7E"/>
    <w:rPr>
      <w:rFonts w:ascii="Times New Roman" w:eastAsia="Times New Roman" w:hAnsi="Times New Roman" w:cs="Times New Roman"/>
      <w:b w:val="0"/>
      <w:caps w:val="0"/>
      <w:sz w:val="28"/>
      <w:szCs w:val="20"/>
      <w:lang w:eastAsia="fr-FR"/>
    </w:rPr>
  </w:style>
  <w:style w:type="paragraph" w:styleId="Retraitcorpsdetexte">
    <w:name w:val="Body Text Indent"/>
    <w:basedOn w:val="Normal"/>
    <w:link w:val="RetraitcorpsdetexteCar"/>
    <w:rsid w:val="00CE4F7E"/>
    <w:pPr>
      <w:spacing w:after="120"/>
      <w:ind w:left="283"/>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rsid w:val="00CE4F7E"/>
    <w:rPr>
      <w:rFonts w:ascii="Times New Roman" w:eastAsia="Times New Roman" w:hAnsi="Times New Roman" w:cs="Times New Roman"/>
      <w:szCs w:val="20"/>
      <w:lang w:eastAsia="fr-FR"/>
    </w:rPr>
  </w:style>
  <w:style w:type="paragraph" w:styleId="Retraitcorpsdetexte2">
    <w:name w:val="Body Text Indent 2"/>
    <w:basedOn w:val="Normal"/>
    <w:link w:val="Retraitcorpsdetexte2Car"/>
    <w:rsid w:val="00CE4F7E"/>
    <w:pPr>
      <w:spacing w:after="120" w:line="480" w:lineRule="auto"/>
      <w:ind w:left="283"/>
    </w:pPr>
    <w:rPr>
      <w:rFonts w:ascii="Times New Roman" w:eastAsia="Times New Roman" w:hAnsi="Times New Roman" w:cs="Times New Roman"/>
      <w:szCs w:val="20"/>
      <w:lang w:eastAsia="fr-FR"/>
    </w:rPr>
  </w:style>
  <w:style w:type="character" w:customStyle="1" w:styleId="Retraitcorpsdetexte2Car">
    <w:name w:val="Retrait corps de texte 2 Car"/>
    <w:basedOn w:val="Policepardfaut"/>
    <w:link w:val="Retraitcorpsdetexte2"/>
    <w:rsid w:val="00CE4F7E"/>
    <w:rPr>
      <w:rFonts w:ascii="Times New Roman" w:eastAsia="Times New Roman" w:hAnsi="Times New Roman" w:cs="Times New Roman"/>
      <w:szCs w:val="20"/>
      <w:lang w:eastAsia="fr-FR"/>
    </w:rPr>
  </w:style>
  <w:style w:type="paragraph" w:styleId="Retraitcorpsdetexte3">
    <w:name w:val="Body Text Indent 3"/>
    <w:basedOn w:val="Normal"/>
    <w:link w:val="Retraitcorpsdetexte3Car"/>
    <w:rsid w:val="00CE4F7E"/>
    <w:pPr>
      <w:spacing w:after="120"/>
      <w:ind w:left="283"/>
    </w:pPr>
    <w:rPr>
      <w:rFonts w:ascii="Times New Roman" w:eastAsia="Times New Roman" w:hAnsi="Times New Roman" w:cs="Times New Roman"/>
      <w:sz w:val="16"/>
      <w:szCs w:val="20"/>
      <w:lang w:eastAsia="fr-FR"/>
    </w:rPr>
  </w:style>
  <w:style w:type="character" w:customStyle="1" w:styleId="Retraitcorpsdetexte3Car">
    <w:name w:val="Retrait corps de texte 3 Car"/>
    <w:basedOn w:val="Policepardfaut"/>
    <w:link w:val="Retraitcorpsdetexte3"/>
    <w:rsid w:val="00CE4F7E"/>
    <w:rPr>
      <w:rFonts w:ascii="Times New Roman" w:eastAsia="Times New Roman" w:hAnsi="Times New Roman" w:cs="Times New Roman"/>
      <w:sz w:val="16"/>
      <w:szCs w:val="20"/>
      <w:lang w:eastAsia="fr-FR"/>
    </w:rPr>
  </w:style>
  <w:style w:type="paragraph" w:styleId="Retraitcorpset1relig">
    <w:name w:val="Body Text First Indent 2"/>
    <w:basedOn w:val="Retraitcorpsdetexte"/>
    <w:link w:val="Retraitcorpset1religCar"/>
    <w:rsid w:val="00CE4F7E"/>
    <w:pPr>
      <w:ind w:firstLine="210"/>
    </w:pPr>
  </w:style>
  <w:style w:type="character" w:customStyle="1" w:styleId="Retraitcorpset1religCar">
    <w:name w:val="Retrait corps et 1re lig. Car"/>
    <w:basedOn w:val="RetraitcorpsdetexteCar"/>
    <w:link w:val="Retraitcorpset1relig"/>
    <w:rsid w:val="00CE4F7E"/>
    <w:rPr>
      <w:rFonts w:ascii="Times New Roman" w:eastAsia="Times New Roman" w:hAnsi="Times New Roman" w:cs="Times New Roman"/>
      <w:szCs w:val="20"/>
      <w:lang w:eastAsia="fr-FR"/>
    </w:rPr>
  </w:style>
  <w:style w:type="paragraph" w:styleId="Retraitnormal">
    <w:name w:val="Normal Indent"/>
    <w:basedOn w:val="Normal"/>
    <w:rsid w:val="00CE4F7E"/>
    <w:pPr>
      <w:ind w:left="708"/>
    </w:pPr>
    <w:rPr>
      <w:rFonts w:ascii="Times New Roman" w:eastAsia="Times New Roman" w:hAnsi="Times New Roman" w:cs="Times New Roman"/>
      <w:szCs w:val="20"/>
      <w:lang w:eastAsia="fr-FR"/>
    </w:rPr>
  </w:style>
  <w:style w:type="paragraph" w:styleId="Salutations">
    <w:name w:val="Salutation"/>
    <w:basedOn w:val="Normal"/>
    <w:next w:val="Normal"/>
    <w:link w:val="SalutationsCar"/>
    <w:rsid w:val="00CE4F7E"/>
    <w:rPr>
      <w:rFonts w:ascii="Times New Roman" w:eastAsia="Times New Roman" w:hAnsi="Times New Roman" w:cs="Times New Roman"/>
      <w:szCs w:val="20"/>
      <w:lang w:eastAsia="fr-FR"/>
    </w:rPr>
  </w:style>
  <w:style w:type="character" w:customStyle="1" w:styleId="SalutationsCar">
    <w:name w:val="Salutations Car"/>
    <w:basedOn w:val="Policepardfaut"/>
    <w:link w:val="Salutations"/>
    <w:rsid w:val="00CE4F7E"/>
    <w:rPr>
      <w:rFonts w:ascii="Times New Roman" w:eastAsia="Times New Roman" w:hAnsi="Times New Roman" w:cs="Times New Roman"/>
      <w:szCs w:val="20"/>
      <w:lang w:eastAsia="fr-FR"/>
    </w:rPr>
  </w:style>
  <w:style w:type="paragraph" w:styleId="Signature">
    <w:name w:val="Signature"/>
    <w:basedOn w:val="Normal"/>
    <w:link w:val="SignatureCar"/>
    <w:rsid w:val="00CE4F7E"/>
    <w:pPr>
      <w:ind w:left="4252"/>
    </w:pPr>
    <w:rPr>
      <w:rFonts w:ascii="Times New Roman" w:eastAsia="Times New Roman" w:hAnsi="Times New Roman" w:cs="Times New Roman"/>
      <w:szCs w:val="20"/>
      <w:lang w:eastAsia="fr-FR"/>
    </w:rPr>
  </w:style>
  <w:style w:type="character" w:customStyle="1" w:styleId="SignatureCar">
    <w:name w:val="Signature Car"/>
    <w:basedOn w:val="Policepardfaut"/>
    <w:link w:val="Signature"/>
    <w:rsid w:val="00CE4F7E"/>
    <w:rPr>
      <w:rFonts w:ascii="Times New Roman" w:eastAsia="Times New Roman" w:hAnsi="Times New Roman" w:cs="Times New Roman"/>
      <w:szCs w:val="20"/>
      <w:lang w:eastAsia="fr-FR"/>
    </w:rPr>
  </w:style>
  <w:style w:type="paragraph" w:styleId="Sous-titre">
    <w:name w:val="Subtitle"/>
    <w:basedOn w:val="Normal"/>
    <w:link w:val="Sous-titreCar"/>
    <w:qFormat/>
    <w:rsid w:val="00CE4F7E"/>
    <w:pPr>
      <w:spacing w:after="60"/>
      <w:jc w:val="center"/>
      <w:outlineLvl w:val="1"/>
    </w:pPr>
    <w:rPr>
      <w:rFonts w:eastAsia="Times New Roman" w:cs="Times New Roman"/>
      <w:szCs w:val="20"/>
      <w:lang w:eastAsia="fr-FR"/>
    </w:rPr>
  </w:style>
  <w:style w:type="character" w:customStyle="1" w:styleId="Sous-titreCar">
    <w:name w:val="Sous-titre Car"/>
    <w:basedOn w:val="Policepardfaut"/>
    <w:link w:val="Sous-titre"/>
    <w:rsid w:val="00CE4F7E"/>
    <w:rPr>
      <w:rFonts w:eastAsia="Times New Roman" w:cs="Times New Roman"/>
      <w:szCs w:val="20"/>
      <w:lang w:eastAsia="fr-FR"/>
    </w:rPr>
  </w:style>
  <w:style w:type="paragraph" w:styleId="Tabledesillustrations">
    <w:name w:val="table of figures"/>
    <w:basedOn w:val="Normal"/>
    <w:next w:val="Normal"/>
    <w:semiHidden/>
    <w:rsid w:val="00CE4F7E"/>
    <w:pPr>
      <w:ind w:left="480" w:hanging="480"/>
    </w:pPr>
    <w:rPr>
      <w:rFonts w:ascii="Times New Roman" w:eastAsia="Times New Roman" w:hAnsi="Times New Roman" w:cs="Times New Roman"/>
      <w:szCs w:val="20"/>
      <w:lang w:eastAsia="fr-FR"/>
    </w:rPr>
  </w:style>
  <w:style w:type="paragraph" w:styleId="Tabledesrfrencesjuridiques">
    <w:name w:val="table of authorities"/>
    <w:basedOn w:val="Normal"/>
    <w:next w:val="Normal"/>
    <w:semiHidden/>
    <w:rsid w:val="00CE4F7E"/>
    <w:pPr>
      <w:ind w:left="240" w:hanging="240"/>
    </w:pPr>
    <w:rPr>
      <w:rFonts w:ascii="Times New Roman" w:eastAsia="Times New Roman" w:hAnsi="Times New Roman" w:cs="Times New Roman"/>
      <w:szCs w:val="20"/>
      <w:lang w:eastAsia="fr-FR"/>
    </w:rPr>
  </w:style>
  <w:style w:type="paragraph" w:styleId="Textebrut">
    <w:name w:val="Plain Text"/>
    <w:basedOn w:val="Normal"/>
    <w:link w:val="TextebrutCar"/>
    <w:rsid w:val="00CE4F7E"/>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rsid w:val="00CE4F7E"/>
    <w:rPr>
      <w:rFonts w:ascii="Courier New" w:eastAsia="Times New Roman" w:hAnsi="Courier New" w:cs="Times New Roman"/>
      <w:sz w:val="20"/>
      <w:szCs w:val="20"/>
      <w:lang w:eastAsia="fr-FR"/>
    </w:rPr>
  </w:style>
  <w:style w:type="paragraph" w:styleId="Textedemacro">
    <w:name w:val="macro"/>
    <w:link w:val="TextedemacroCar"/>
    <w:semiHidden/>
    <w:rsid w:val="00CE4F7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lang w:eastAsia="fr-FR"/>
    </w:rPr>
  </w:style>
  <w:style w:type="character" w:customStyle="1" w:styleId="TextedemacroCar">
    <w:name w:val="Texte de macro Car"/>
    <w:basedOn w:val="Policepardfaut"/>
    <w:link w:val="Textedemacro"/>
    <w:semiHidden/>
    <w:rsid w:val="00CE4F7E"/>
    <w:rPr>
      <w:rFonts w:ascii="Courier New" w:eastAsia="Times New Roman" w:hAnsi="Courier New" w:cs="Times New Roman"/>
      <w:sz w:val="20"/>
      <w:szCs w:val="20"/>
      <w:lang w:eastAsia="fr-FR"/>
    </w:rPr>
  </w:style>
  <w:style w:type="paragraph" w:styleId="Titre">
    <w:name w:val="Title"/>
    <w:basedOn w:val="Normal"/>
    <w:link w:val="TitreCar"/>
    <w:qFormat/>
    <w:rsid w:val="00CE4F7E"/>
    <w:pPr>
      <w:spacing w:before="240" w:after="60"/>
      <w:jc w:val="center"/>
      <w:outlineLvl w:val="0"/>
    </w:pPr>
    <w:rPr>
      <w:rFonts w:eastAsia="Times New Roman" w:cs="Times New Roman"/>
      <w:b/>
      <w:kern w:val="28"/>
      <w:sz w:val="32"/>
      <w:szCs w:val="20"/>
      <w:lang w:eastAsia="fr-FR"/>
    </w:rPr>
  </w:style>
  <w:style w:type="character" w:customStyle="1" w:styleId="TitreCar">
    <w:name w:val="Titre Car"/>
    <w:basedOn w:val="Policepardfaut"/>
    <w:link w:val="Titre"/>
    <w:rsid w:val="00CE4F7E"/>
    <w:rPr>
      <w:rFonts w:eastAsia="Times New Roman" w:cs="Times New Roman"/>
      <w:b/>
      <w:kern w:val="28"/>
      <w:sz w:val="32"/>
      <w:szCs w:val="20"/>
      <w:lang w:eastAsia="fr-FR"/>
    </w:rPr>
  </w:style>
  <w:style w:type="paragraph" w:styleId="Titredenote">
    <w:name w:val="Note Heading"/>
    <w:basedOn w:val="Normal"/>
    <w:next w:val="Normal"/>
    <w:link w:val="TitredenoteCar"/>
    <w:rsid w:val="00CE4F7E"/>
    <w:rPr>
      <w:rFonts w:ascii="Times New Roman" w:eastAsia="Times New Roman" w:hAnsi="Times New Roman" w:cs="Times New Roman"/>
      <w:szCs w:val="20"/>
      <w:lang w:eastAsia="fr-FR"/>
    </w:rPr>
  </w:style>
  <w:style w:type="character" w:customStyle="1" w:styleId="TitredenoteCar">
    <w:name w:val="Titre de note Car"/>
    <w:basedOn w:val="Policepardfaut"/>
    <w:link w:val="Titredenote"/>
    <w:rsid w:val="00CE4F7E"/>
    <w:rPr>
      <w:rFonts w:ascii="Times New Roman" w:eastAsia="Times New Roman" w:hAnsi="Times New Roman" w:cs="Times New Roman"/>
      <w:szCs w:val="20"/>
      <w:lang w:eastAsia="fr-FR"/>
    </w:rPr>
  </w:style>
  <w:style w:type="paragraph" w:styleId="TitreTR">
    <w:name w:val="toa heading"/>
    <w:basedOn w:val="Normal"/>
    <w:next w:val="Normal"/>
    <w:semiHidden/>
    <w:rsid w:val="00CE4F7E"/>
    <w:pPr>
      <w:spacing w:before="120"/>
    </w:pPr>
    <w:rPr>
      <w:rFonts w:eastAsia="Times New Roman" w:cs="Times New Roman"/>
      <w:b/>
      <w:szCs w:val="20"/>
      <w:lang w:eastAsia="fr-FR"/>
    </w:rPr>
  </w:style>
  <w:style w:type="paragraph" w:styleId="Titreindex">
    <w:name w:val="index heading"/>
    <w:basedOn w:val="Normal"/>
    <w:next w:val="Index1"/>
    <w:semiHidden/>
    <w:rsid w:val="00CE4F7E"/>
    <w:rPr>
      <w:rFonts w:eastAsia="Times New Roman" w:cs="Times New Roman"/>
      <w:b/>
      <w:szCs w:val="20"/>
      <w:lang w:eastAsia="fr-FR"/>
    </w:rPr>
  </w:style>
  <w:style w:type="paragraph" w:styleId="TM1">
    <w:name w:val="toc 1"/>
    <w:basedOn w:val="Normal"/>
    <w:next w:val="Normal"/>
    <w:autoRedefine/>
    <w:semiHidden/>
    <w:rsid w:val="00CE4F7E"/>
    <w:rPr>
      <w:rFonts w:ascii="Times New Roman" w:eastAsia="Times New Roman" w:hAnsi="Times New Roman" w:cs="Times New Roman"/>
      <w:szCs w:val="20"/>
      <w:lang w:eastAsia="fr-FR"/>
    </w:rPr>
  </w:style>
  <w:style w:type="paragraph" w:styleId="TM2">
    <w:name w:val="toc 2"/>
    <w:basedOn w:val="Normal"/>
    <w:next w:val="Normal"/>
    <w:autoRedefine/>
    <w:semiHidden/>
    <w:rsid w:val="00CE4F7E"/>
    <w:pPr>
      <w:ind w:left="240"/>
    </w:pPr>
    <w:rPr>
      <w:rFonts w:ascii="Times New Roman" w:eastAsia="Times New Roman" w:hAnsi="Times New Roman" w:cs="Times New Roman"/>
      <w:szCs w:val="20"/>
      <w:lang w:eastAsia="fr-FR"/>
    </w:rPr>
  </w:style>
  <w:style w:type="paragraph" w:styleId="TM3">
    <w:name w:val="toc 3"/>
    <w:basedOn w:val="Normal"/>
    <w:next w:val="Normal"/>
    <w:autoRedefine/>
    <w:semiHidden/>
    <w:rsid w:val="00CE4F7E"/>
    <w:pPr>
      <w:ind w:left="480"/>
    </w:pPr>
    <w:rPr>
      <w:rFonts w:ascii="Times New Roman" w:eastAsia="Times New Roman" w:hAnsi="Times New Roman" w:cs="Times New Roman"/>
      <w:szCs w:val="20"/>
      <w:lang w:eastAsia="fr-FR"/>
    </w:rPr>
  </w:style>
  <w:style w:type="paragraph" w:styleId="TM4">
    <w:name w:val="toc 4"/>
    <w:basedOn w:val="Normal"/>
    <w:next w:val="Normal"/>
    <w:autoRedefine/>
    <w:semiHidden/>
    <w:rsid w:val="00CE4F7E"/>
    <w:pPr>
      <w:ind w:left="720"/>
    </w:pPr>
    <w:rPr>
      <w:rFonts w:ascii="Times New Roman" w:eastAsia="Times New Roman" w:hAnsi="Times New Roman" w:cs="Times New Roman"/>
      <w:szCs w:val="20"/>
      <w:lang w:eastAsia="fr-FR"/>
    </w:rPr>
  </w:style>
  <w:style w:type="paragraph" w:styleId="TM5">
    <w:name w:val="toc 5"/>
    <w:basedOn w:val="Normal"/>
    <w:next w:val="Normal"/>
    <w:autoRedefine/>
    <w:semiHidden/>
    <w:rsid w:val="00CE4F7E"/>
    <w:pPr>
      <w:ind w:left="960"/>
    </w:pPr>
    <w:rPr>
      <w:rFonts w:ascii="Times New Roman" w:eastAsia="Times New Roman" w:hAnsi="Times New Roman" w:cs="Times New Roman"/>
      <w:szCs w:val="20"/>
      <w:lang w:eastAsia="fr-FR"/>
    </w:rPr>
  </w:style>
  <w:style w:type="paragraph" w:styleId="TM6">
    <w:name w:val="toc 6"/>
    <w:basedOn w:val="Normal"/>
    <w:next w:val="Normal"/>
    <w:autoRedefine/>
    <w:semiHidden/>
    <w:rsid w:val="00CE4F7E"/>
    <w:pPr>
      <w:ind w:left="1200"/>
    </w:pPr>
    <w:rPr>
      <w:rFonts w:ascii="Times New Roman" w:eastAsia="Times New Roman" w:hAnsi="Times New Roman" w:cs="Times New Roman"/>
      <w:szCs w:val="20"/>
      <w:lang w:eastAsia="fr-FR"/>
    </w:rPr>
  </w:style>
  <w:style w:type="paragraph" w:styleId="TM7">
    <w:name w:val="toc 7"/>
    <w:basedOn w:val="Normal"/>
    <w:next w:val="Normal"/>
    <w:autoRedefine/>
    <w:semiHidden/>
    <w:rsid w:val="00CE4F7E"/>
    <w:pPr>
      <w:ind w:left="1440"/>
    </w:pPr>
    <w:rPr>
      <w:rFonts w:ascii="Times New Roman" w:eastAsia="Times New Roman" w:hAnsi="Times New Roman" w:cs="Times New Roman"/>
      <w:szCs w:val="20"/>
      <w:lang w:eastAsia="fr-FR"/>
    </w:rPr>
  </w:style>
  <w:style w:type="paragraph" w:styleId="TM8">
    <w:name w:val="toc 8"/>
    <w:basedOn w:val="Normal"/>
    <w:next w:val="Normal"/>
    <w:autoRedefine/>
    <w:semiHidden/>
    <w:rsid w:val="00CE4F7E"/>
    <w:pPr>
      <w:ind w:left="1680"/>
    </w:pPr>
    <w:rPr>
      <w:rFonts w:ascii="Times New Roman" w:eastAsia="Times New Roman" w:hAnsi="Times New Roman" w:cs="Times New Roman"/>
      <w:szCs w:val="20"/>
      <w:lang w:eastAsia="fr-FR"/>
    </w:rPr>
  </w:style>
  <w:style w:type="paragraph" w:styleId="TM9">
    <w:name w:val="toc 9"/>
    <w:basedOn w:val="Normal"/>
    <w:next w:val="Normal"/>
    <w:autoRedefine/>
    <w:semiHidden/>
    <w:rsid w:val="00CE4F7E"/>
    <w:pPr>
      <w:ind w:left="1920"/>
    </w:pPr>
    <w:rPr>
      <w:rFonts w:ascii="Times New Roman" w:eastAsia="Times New Roman" w:hAnsi="Times New Roman" w:cs="Times New Roman"/>
      <w:szCs w:val="20"/>
      <w:lang w:eastAsia="fr-FR"/>
    </w:rPr>
  </w:style>
  <w:style w:type="character" w:styleId="lev">
    <w:name w:val="Strong"/>
    <w:basedOn w:val="Policepardfaut"/>
    <w:qFormat/>
    <w:rsid w:val="00CE4F7E"/>
    <w:rPr>
      <w:b/>
      <w:bCs/>
    </w:rPr>
  </w:style>
  <w:style w:type="character" w:styleId="Lienhypertexte">
    <w:name w:val="Hyperlink"/>
    <w:basedOn w:val="Policepardfaut"/>
    <w:uiPriority w:val="99"/>
    <w:rsid w:val="00CE4F7E"/>
    <w:rPr>
      <w:color w:val="0000FF"/>
      <w:u w:val="single"/>
    </w:rPr>
  </w:style>
  <w:style w:type="character" w:customStyle="1" w:styleId="wbr1">
    <w:name w:val="wbr1"/>
    <w:basedOn w:val="Policepardfaut"/>
    <w:rsid w:val="00CE4F7E"/>
    <w:rPr>
      <w:rFonts w:ascii="Lucida Sans Unicode" w:hAnsi="Lucida Sans Unicode" w:cs="Lucida Sans Unicode" w:hint="default"/>
      <w:color w:val="FFFFFF"/>
      <w:spacing w:val="0"/>
      <w:sz w:val="2"/>
      <w:szCs w:val="2"/>
    </w:rPr>
  </w:style>
  <w:style w:type="character" w:customStyle="1" w:styleId="black9pt">
    <w:name w:val="black9pt"/>
    <w:basedOn w:val="Policepardfaut"/>
    <w:rsid w:val="00CE4F7E"/>
  </w:style>
  <w:style w:type="table" w:styleId="Grilledutableau">
    <w:name w:val="Table Grid"/>
    <w:basedOn w:val="TableauNormal"/>
    <w:uiPriority w:val="59"/>
    <w:rsid w:val="00CE4F7E"/>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E4F7E"/>
    <w:pPr>
      <w:spacing w:before="100" w:beforeAutospacing="1" w:after="100" w:afterAutospacing="1"/>
    </w:pPr>
    <w:rPr>
      <w:rFonts w:ascii="Times New Roman" w:eastAsia="Batang" w:hAnsi="Times New Roman" w:cs="Times New Roman"/>
      <w:lang w:eastAsia="ko-KR"/>
    </w:rPr>
  </w:style>
  <w:style w:type="character" w:styleId="Textedelespacerserv">
    <w:name w:val="Placeholder Text"/>
    <w:basedOn w:val="Policepardfaut"/>
    <w:uiPriority w:val="99"/>
    <w:semiHidden/>
    <w:rsid w:val="00CE4F7E"/>
    <w:rPr>
      <w:color w:val="808080"/>
    </w:rPr>
  </w:style>
  <w:style w:type="paragraph" w:styleId="Textedebulles">
    <w:name w:val="Balloon Text"/>
    <w:basedOn w:val="Normal"/>
    <w:link w:val="TextedebullesCar"/>
    <w:uiPriority w:val="99"/>
    <w:semiHidden/>
    <w:unhideWhenUsed/>
    <w:rsid w:val="00CE4F7E"/>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CE4F7E"/>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CE4F7E"/>
    <w:rPr>
      <w:sz w:val="16"/>
      <w:szCs w:val="16"/>
    </w:rPr>
  </w:style>
  <w:style w:type="paragraph" w:styleId="Objetducommentaire">
    <w:name w:val="annotation subject"/>
    <w:basedOn w:val="Commentaire"/>
    <w:next w:val="Commentaire"/>
    <w:link w:val="ObjetducommentaireCar"/>
    <w:uiPriority w:val="99"/>
    <w:semiHidden/>
    <w:unhideWhenUsed/>
    <w:rsid w:val="00CE4F7E"/>
    <w:rPr>
      <w:b/>
      <w:bCs/>
    </w:rPr>
  </w:style>
  <w:style w:type="character" w:customStyle="1" w:styleId="ObjetducommentaireCar">
    <w:name w:val="Objet du commentaire Car"/>
    <w:basedOn w:val="CommentaireCar"/>
    <w:link w:val="Objetducommentaire"/>
    <w:uiPriority w:val="99"/>
    <w:semiHidden/>
    <w:rsid w:val="00CE4F7E"/>
    <w:rPr>
      <w:rFonts w:ascii="Times New Roman" w:eastAsia="Times New Roman" w:hAnsi="Times New Roman" w:cs="Times New Roman"/>
      <w:b/>
      <w:bCs/>
      <w:sz w:val="20"/>
      <w:szCs w:val="20"/>
      <w:lang w:eastAsia="fr-FR"/>
    </w:rPr>
  </w:style>
  <w:style w:type="character" w:styleId="Appelnotedebasdep">
    <w:name w:val="footnote reference"/>
    <w:basedOn w:val="Policepardfaut"/>
    <w:uiPriority w:val="99"/>
    <w:semiHidden/>
    <w:unhideWhenUsed/>
    <w:rsid w:val="00CE4F7E"/>
    <w:rPr>
      <w:vertAlign w:val="superscript"/>
    </w:rPr>
  </w:style>
  <w:style w:type="character" w:customStyle="1" w:styleId="eudoraheader">
    <w:name w:val="eudoraheader"/>
    <w:basedOn w:val="Policepardfaut"/>
    <w:rsid w:val="00CE4F7E"/>
  </w:style>
  <w:style w:type="paragraph" w:customStyle="1" w:styleId="EndNoteBibliographyTitle">
    <w:name w:val="EndNote Bibliography Title"/>
    <w:basedOn w:val="Normal"/>
    <w:link w:val="EndNoteBibliographyTitleCar"/>
    <w:rsid w:val="00CE4F7E"/>
    <w:pPr>
      <w:jc w:val="center"/>
    </w:pPr>
    <w:rPr>
      <w:rFonts w:eastAsia="Times New Roman"/>
      <w:noProof/>
      <w:szCs w:val="20"/>
      <w:lang w:eastAsia="fr-FR"/>
    </w:rPr>
  </w:style>
  <w:style w:type="character" w:customStyle="1" w:styleId="EndNoteBibliographyTitleCar">
    <w:name w:val="EndNote Bibliography Title Car"/>
    <w:basedOn w:val="PieddepageCar"/>
    <w:link w:val="EndNoteBibliographyTitle"/>
    <w:rsid w:val="00CE4F7E"/>
    <w:rPr>
      <w:rFonts w:ascii="Times New Roman" w:eastAsia="Times New Roman" w:hAnsi="Times New Roman" w:cs="Times New Roman"/>
      <w:noProof/>
      <w:szCs w:val="20"/>
      <w:lang w:eastAsia="fr-FR"/>
    </w:rPr>
  </w:style>
  <w:style w:type="paragraph" w:customStyle="1" w:styleId="EndNoteBibliography">
    <w:name w:val="EndNote Bibliography"/>
    <w:basedOn w:val="Normal"/>
    <w:link w:val="EndNoteBibliographyCar"/>
    <w:rsid w:val="00CE4F7E"/>
    <w:pPr>
      <w:spacing w:line="480" w:lineRule="auto"/>
    </w:pPr>
    <w:rPr>
      <w:rFonts w:eastAsia="Times New Roman"/>
      <w:noProof/>
      <w:szCs w:val="20"/>
      <w:lang w:eastAsia="fr-FR"/>
    </w:rPr>
  </w:style>
  <w:style w:type="character" w:customStyle="1" w:styleId="EndNoteBibliographyCar">
    <w:name w:val="EndNote Bibliography Car"/>
    <w:basedOn w:val="PieddepageCar"/>
    <w:link w:val="EndNoteBibliography"/>
    <w:rsid w:val="00CE4F7E"/>
    <w:rPr>
      <w:rFonts w:ascii="Times New Roman" w:eastAsia="Times New Roman" w:hAnsi="Times New Roman" w:cs="Times New Roman"/>
      <w:noProof/>
      <w:szCs w:val="20"/>
      <w:lang w:eastAsia="fr-FR"/>
    </w:rPr>
  </w:style>
  <w:style w:type="character" w:styleId="Numrodeligne">
    <w:name w:val="line number"/>
    <w:basedOn w:val="Policepardfaut"/>
    <w:uiPriority w:val="99"/>
    <w:semiHidden/>
    <w:unhideWhenUsed/>
    <w:rsid w:val="005B1604"/>
  </w:style>
  <w:style w:type="paragraph" w:customStyle="1" w:styleId="Math">
    <w:name w:val="Math"/>
    <w:basedOn w:val="Normal"/>
    <w:uiPriority w:val="99"/>
    <w:rsid w:val="0062557B"/>
    <w:pPr>
      <w:autoSpaceDE w:val="0"/>
      <w:autoSpaceDN w:val="0"/>
      <w:adjustRightInd w:val="0"/>
      <w:ind w:left="1105"/>
    </w:pPr>
    <w:rPr>
      <w:rFonts w:ascii="Times" w:hAnsi="Times" w:cs="Times"/>
      <w:lang w:val="en-US"/>
    </w:rPr>
  </w:style>
  <w:style w:type="paragraph" w:customStyle="1" w:styleId="MathLabel">
    <w:name w:val="Math+Label"/>
    <w:basedOn w:val="Normal"/>
    <w:next w:val="Math"/>
    <w:uiPriority w:val="99"/>
    <w:rsid w:val="0062557B"/>
    <w:pPr>
      <w:autoSpaceDE w:val="0"/>
      <w:autoSpaceDN w:val="0"/>
      <w:adjustRightInd w:val="0"/>
      <w:ind w:left="1105" w:hanging="1105"/>
    </w:pPr>
    <w:rPr>
      <w:rFonts w:ascii="Times" w:hAnsi="Times" w:cs="Times"/>
      <w:lang w:val="en-US"/>
    </w:rPr>
  </w:style>
  <w:style w:type="character" w:customStyle="1" w:styleId="input">
    <w:name w:val="input"/>
    <w:basedOn w:val="Policepardfaut"/>
    <w:rsid w:val="00293CD3"/>
  </w:style>
  <w:style w:type="character" w:customStyle="1" w:styleId="codevariable">
    <w:name w:val="code_variable"/>
    <w:basedOn w:val="Policepardfaut"/>
    <w:rsid w:val="00293CD3"/>
  </w:style>
  <w:style w:type="character" w:customStyle="1" w:styleId="codeoperator">
    <w:name w:val="code_operator"/>
    <w:basedOn w:val="Policepardfaut"/>
    <w:rsid w:val="00293CD3"/>
  </w:style>
  <w:style w:type="character" w:customStyle="1" w:styleId="codefunction">
    <w:name w:val="code_function"/>
    <w:basedOn w:val="Policepardfaut"/>
    <w:rsid w:val="00293CD3"/>
  </w:style>
  <w:style w:type="character" w:customStyle="1" w:styleId="codeendofline">
    <w:name w:val="code_endofline"/>
    <w:basedOn w:val="Policepardfaut"/>
    <w:rsid w:val="00293CD3"/>
  </w:style>
  <w:style w:type="numbering" w:customStyle="1" w:styleId="Style1">
    <w:name w:val="Style1"/>
    <w:uiPriority w:val="99"/>
    <w:rsid w:val="00293CD3"/>
    <w:pPr>
      <w:numPr>
        <w:numId w:val="12"/>
      </w:numPr>
    </w:pPr>
  </w:style>
  <w:style w:type="paragraph" w:customStyle="1" w:styleId="SectionCell">
    <w:name w:val="Section Cell"/>
    <w:basedOn w:val="TitleCell"/>
    <w:next w:val="Normal"/>
    <w:uiPriority w:val="99"/>
    <w:rsid w:val="00293CD3"/>
    <w:pPr>
      <w:outlineLvl w:val="0"/>
    </w:pPr>
    <w:rPr>
      <w:sz w:val="40"/>
      <w:szCs w:val="40"/>
    </w:rPr>
  </w:style>
  <w:style w:type="paragraph" w:customStyle="1" w:styleId="SubsectionCell">
    <w:name w:val="Subsection Cell"/>
    <w:basedOn w:val="SectionCell"/>
    <w:next w:val="Normal"/>
    <w:uiPriority w:val="99"/>
    <w:rsid w:val="00293CD3"/>
    <w:pPr>
      <w:outlineLvl w:val="1"/>
    </w:pPr>
    <w:rPr>
      <w:sz w:val="36"/>
      <w:szCs w:val="36"/>
    </w:rPr>
  </w:style>
  <w:style w:type="paragraph" w:customStyle="1" w:styleId="SubSubsectionCell">
    <w:name w:val="SubSubsection Cell"/>
    <w:basedOn w:val="SubsectionCell"/>
    <w:next w:val="Normal"/>
    <w:uiPriority w:val="99"/>
    <w:rsid w:val="00293CD3"/>
    <w:pPr>
      <w:outlineLvl w:val="2"/>
    </w:pPr>
    <w:rPr>
      <w:sz w:val="32"/>
      <w:szCs w:val="32"/>
    </w:rPr>
  </w:style>
  <w:style w:type="paragraph" w:customStyle="1" w:styleId="TitleCell">
    <w:name w:val="Title Cell"/>
    <w:next w:val="Normal"/>
    <w:uiPriority w:val="99"/>
    <w:rsid w:val="00293CD3"/>
    <w:pPr>
      <w:keepNext/>
      <w:autoSpaceDE w:val="0"/>
      <w:autoSpaceDN w:val="0"/>
      <w:adjustRightInd w:val="0"/>
    </w:pPr>
    <w:rPr>
      <w:rFonts w:ascii="Times" w:hAnsi="Times" w:cs="Times"/>
      <w:b/>
      <w:bCs/>
      <w:sz w:val="56"/>
      <w:szCs w:val="56"/>
      <w:lang w:val="en-US"/>
    </w:rPr>
  </w:style>
  <w:style w:type="character" w:styleId="Appeldenotedefin">
    <w:name w:val="endnote reference"/>
    <w:basedOn w:val="Policepardfaut"/>
    <w:uiPriority w:val="99"/>
    <w:semiHidden/>
    <w:unhideWhenUsed/>
    <w:rsid w:val="00293CD3"/>
    <w:rPr>
      <w:vertAlign w:val="superscript"/>
    </w:rPr>
  </w:style>
  <w:style w:type="character" w:customStyle="1" w:styleId="Mentionnonrsolue1">
    <w:name w:val="Mention non résolue1"/>
    <w:basedOn w:val="Policepardfaut"/>
    <w:uiPriority w:val="99"/>
    <w:semiHidden/>
    <w:unhideWhenUsed/>
    <w:rsid w:val="00C60AB6"/>
    <w:rPr>
      <w:color w:val="605E5C"/>
      <w:shd w:val="clear" w:color="auto" w:fill="E1DFDD"/>
    </w:rPr>
  </w:style>
  <w:style w:type="character" w:customStyle="1" w:styleId="markedcontent">
    <w:name w:val="markedcontent"/>
    <w:basedOn w:val="Policepardfaut"/>
    <w:qFormat/>
    <w:rsid w:val="00441C20"/>
  </w:style>
  <w:style w:type="character" w:customStyle="1" w:styleId="Mentionnonrsolue2">
    <w:name w:val="Mention non résolue2"/>
    <w:basedOn w:val="Policepardfaut"/>
    <w:uiPriority w:val="99"/>
    <w:semiHidden/>
    <w:unhideWhenUsed/>
    <w:rsid w:val="005D3D11"/>
    <w:rPr>
      <w:color w:val="605E5C"/>
      <w:shd w:val="clear" w:color="auto" w:fill="E1DFDD"/>
    </w:rPr>
  </w:style>
  <w:style w:type="character" w:customStyle="1" w:styleId="Mentionnonrsolue3">
    <w:name w:val="Mention non résolue3"/>
    <w:basedOn w:val="Policepardfaut"/>
    <w:uiPriority w:val="99"/>
    <w:semiHidden/>
    <w:unhideWhenUsed/>
    <w:rsid w:val="00BA4BF6"/>
    <w:rPr>
      <w:color w:val="605E5C"/>
      <w:shd w:val="clear" w:color="auto" w:fill="E1DFDD"/>
    </w:rPr>
  </w:style>
  <w:style w:type="character" w:customStyle="1" w:styleId="Mentionnonrsolue4">
    <w:name w:val="Mention non résolue4"/>
    <w:basedOn w:val="Policepardfaut"/>
    <w:uiPriority w:val="99"/>
    <w:semiHidden/>
    <w:unhideWhenUsed/>
    <w:rsid w:val="000B7A91"/>
    <w:rPr>
      <w:color w:val="605E5C"/>
      <w:shd w:val="clear" w:color="auto" w:fill="E1DFDD"/>
    </w:rPr>
  </w:style>
  <w:style w:type="character" w:customStyle="1" w:styleId="Mentionnonrsolue5">
    <w:name w:val="Mention non résolue5"/>
    <w:basedOn w:val="Policepardfaut"/>
    <w:uiPriority w:val="99"/>
    <w:semiHidden/>
    <w:unhideWhenUsed/>
    <w:rsid w:val="00067796"/>
    <w:rPr>
      <w:color w:val="605E5C"/>
      <w:shd w:val="clear" w:color="auto" w:fill="E1DFDD"/>
    </w:rPr>
  </w:style>
  <w:style w:type="character" w:customStyle="1" w:styleId="UnresolvedMention">
    <w:name w:val="Unresolved Mention"/>
    <w:basedOn w:val="Policepardfaut"/>
    <w:uiPriority w:val="99"/>
    <w:semiHidden/>
    <w:unhideWhenUsed/>
    <w:rsid w:val="00F10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4582">
      <w:bodyDiv w:val="1"/>
      <w:marLeft w:val="0"/>
      <w:marRight w:val="0"/>
      <w:marTop w:val="0"/>
      <w:marBottom w:val="0"/>
      <w:divBdr>
        <w:top w:val="none" w:sz="0" w:space="0" w:color="auto"/>
        <w:left w:val="none" w:sz="0" w:space="0" w:color="auto"/>
        <w:bottom w:val="none" w:sz="0" w:space="0" w:color="auto"/>
        <w:right w:val="none" w:sz="0" w:space="0" w:color="auto"/>
      </w:divBdr>
    </w:div>
    <w:div w:id="255212354">
      <w:bodyDiv w:val="1"/>
      <w:marLeft w:val="0"/>
      <w:marRight w:val="0"/>
      <w:marTop w:val="0"/>
      <w:marBottom w:val="0"/>
      <w:divBdr>
        <w:top w:val="none" w:sz="0" w:space="0" w:color="auto"/>
        <w:left w:val="none" w:sz="0" w:space="0" w:color="auto"/>
        <w:bottom w:val="none" w:sz="0" w:space="0" w:color="auto"/>
        <w:right w:val="none" w:sz="0" w:space="0" w:color="auto"/>
      </w:divBdr>
    </w:div>
    <w:div w:id="921570660">
      <w:bodyDiv w:val="1"/>
      <w:marLeft w:val="0"/>
      <w:marRight w:val="0"/>
      <w:marTop w:val="0"/>
      <w:marBottom w:val="0"/>
      <w:divBdr>
        <w:top w:val="none" w:sz="0" w:space="0" w:color="auto"/>
        <w:left w:val="none" w:sz="0" w:space="0" w:color="auto"/>
        <w:bottom w:val="none" w:sz="0" w:space="0" w:color="auto"/>
        <w:right w:val="none" w:sz="0" w:space="0" w:color="auto"/>
      </w:divBdr>
    </w:div>
    <w:div w:id="1016225300">
      <w:bodyDiv w:val="1"/>
      <w:marLeft w:val="0"/>
      <w:marRight w:val="0"/>
      <w:marTop w:val="0"/>
      <w:marBottom w:val="0"/>
      <w:divBdr>
        <w:top w:val="none" w:sz="0" w:space="0" w:color="auto"/>
        <w:left w:val="none" w:sz="0" w:space="0" w:color="auto"/>
        <w:bottom w:val="none" w:sz="0" w:space="0" w:color="auto"/>
        <w:right w:val="none" w:sz="0" w:space="0" w:color="auto"/>
      </w:divBdr>
    </w:div>
    <w:div w:id="1045132440">
      <w:bodyDiv w:val="1"/>
      <w:marLeft w:val="0"/>
      <w:marRight w:val="0"/>
      <w:marTop w:val="0"/>
      <w:marBottom w:val="0"/>
      <w:divBdr>
        <w:top w:val="none" w:sz="0" w:space="0" w:color="auto"/>
        <w:left w:val="none" w:sz="0" w:space="0" w:color="auto"/>
        <w:bottom w:val="none" w:sz="0" w:space="0" w:color="auto"/>
        <w:right w:val="none" w:sz="0" w:space="0" w:color="auto"/>
      </w:divBdr>
    </w:div>
    <w:div w:id="1941176549">
      <w:bodyDiv w:val="1"/>
      <w:marLeft w:val="0"/>
      <w:marRight w:val="0"/>
      <w:marTop w:val="0"/>
      <w:marBottom w:val="0"/>
      <w:divBdr>
        <w:top w:val="none" w:sz="0" w:space="0" w:color="auto"/>
        <w:left w:val="none" w:sz="0" w:space="0" w:color="auto"/>
        <w:bottom w:val="none" w:sz="0" w:space="0" w:color="auto"/>
        <w:right w:val="none" w:sz="0" w:space="0" w:color="auto"/>
      </w:divBdr>
    </w:div>
    <w:div w:id="20964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x.doi.org/10.1007/s13592-019-00713-9" TargetMode="Externa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26178</Words>
  <Characters>163881</Characters>
  <Application>Microsoft Office Word</Application>
  <DocSecurity>0</DocSecurity>
  <Lines>3997</Lines>
  <Paragraphs>2836</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187223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De Meeûs</dc:creator>
  <cp:keywords/>
  <dc:description/>
  <cp:lastModifiedBy>Thierry De Meeûs</cp:lastModifiedBy>
  <cp:revision>12</cp:revision>
  <cp:lastPrinted>2022-04-21T13:00:00Z</cp:lastPrinted>
  <dcterms:created xsi:type="dcterms:W3CDTF">2023-05-11T13:23:00Z</dcterms:created>
  <dcterms:modified xsi:type="dcterms:W3CDTF">2023-05-12T06:34:00Z</dcterms:modified>
</cp:coreProperties>
</file>