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435E33" w14:textId="693E0CAE" w:rsidR="00070855" w:rsidRPr="00070855" w:rsidRDefault="00ED73AB" w:rsidP="00070855">
      <w:pPr>
        <w:spacing w:before="200" w:after="200" w:line="480" w:lineRule="auto"/>
        <w:jc w:val="center"/>
        <w:outlineLvl w:val="0"/>
        <w:rPr>
          <w:rFonts w:ascii="Times New Roman" w:eastAsia="Times New Roman" w:hAnsi="Times New Roman" w:cs="Times New Roman"/>
          <w:b/>
          <w:bCs/>
          <w:kern w:val="36"/>
          <w:sz w:val="48"/>
          <w:szCs w:val="48"/>
        </w:rPr>
      </w:pPr>
      <w:bookmarkStart w:id="2" w:name="_GoBack"/>
      <w:bookmarkEnd w:id="2"/>
      <w:del w:id="3" w:author="edit" w:date="2018-02-27T12:53:00Z">
        <w:r w:rsidRPr="00ED73AB">
          <w:rPr>
            <w:rFonts w:ascii="Trebuchet MS" w:eastAsia="Times New Roman" w:hAnsi="Trebuchet MS" w:cs="Times New Roman"/>
            <w:color w:val="000000"/>
            <w:kern w:val="36"/>
            <w:sz w:val="32"/>
            <w:szCs w:val="32"/>
          </w:rPr>
          <w:delText>Modular environmental pleiotropy</w:delText>
        </w:r>
      </w:del>
      <w:ins w:id="4" w:author="edit" w:date="2018-02-27T12:53:00Z">
        <w:r w:rsidR="00070855" w:rsidRPr="00070855">
          <w:rPr>
            <w:rFonts w:ascii="Trebuchet MS" w:eastAsia="Times New Roman" w:hAnsi="Trebuchet MS" w:cs="Times New Roman"/>
            <w:color w:val="000000"/>
            <w:kern w:val="36"/>
            <w:sz w:val="32"/>
            <w:szCs w:val="32"/>
          </w:rPr>
          <w:t>Modularity</w:t>
        </w:r>
      </w:ins>
      <w:r w:rsidR="00070855" w:rsidRPr="00070855">
        <w:rPr>
          <w:rFonts w:ascii="Trebuchet MS" w:eastAsia="Times New Roman" w:hAnsi="Trebuchet MS" w:cs="Times New Roman"/>
          <w:color w:val="000000"/>
          <w:kern w:val="36"/>
          <w:sz w:val="32"/>
          <w:szCs w:val="32"/>
        </w:rPr>
        <w:t xml:space="preserve"> of genes involved in local adaptation to climate despite physical linkage</w:t>
      </w:r>
    </w:p>
    <w:p w14:paraId="6B817DED"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b/>
          <w:bCs/>
          <w:color w:val="000000"/>
          <w:sz w:val="22"/>
          <w:szCs w:val="22"/>
        </w:rPr>
        <w:t>Authors</w:t>
      </w:r>
    </w:p>
    <w:p w14:paraId="61C8DE2A" w14:textId="716DEBB6"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Katie E. Lotterhos</w:t>
      </w:r>
      <w:r w:rsidRPr="00070855">
        <w:rPr>
          <w:rFonts w:ascii="Arial" w:hAnsi="Arial" w:cs="Arial"/>
          <w:color w:val="000000"/>
          <w:sz w:val="13"/>
          <w:szCs w:val="13"/>
          <w:vertAlign w:val="superscript"/>
        </w:rPr>
        <w:t>1</w:t>
      </w:r>
      <w:proofErr w:type="gramStart"/>
      <w:r w:rsidRPr="00070855">
        <w:rPr>
          <w:rFonts w:ascii="Arial" w:hAnsi="Arial" w:cs="Arial"/>
          <w:color w:val="000000"/>
          <w:sz w:val="13"/>
          <w:szCs w:val="13"/>
          <w:vertAlign w:val="superscript"/>
        </w:rPr>
        <w:t>,</w:t>
      </w:r>
      <w:r w:rsidRPr="00070855">
        <w:rPr>
          <w:rFonts w:ascii="Arial" w:hAnsi="Arial" w:cs="Arial"/>
          <w:color w:val="000000"/>
          <w:sz w:val="22"/>
          <w:szCs w:val="22"/>
        </w:rPr>
        <w:t>*</w:t>
      </w:r>
      <w:proofErr w:type="gramEnd"/>
      <w:r w:rsidRPr="00070855">
        <w:rPr>
          <w:rFonts w:ascii="Arial" w:hAnsi="Arial" w:cs="Arial"/>
          <w:color w:val="000000"/>
          <w:sz w:val="22"/>
          <w:szCs w:val="22"/>
        </w:rPr>
        <w:t xml:space="preserve">, </w:t>
      </w:r>
      <w:del w:id="5" w:author="edit" w:date="2018-02-27T12:53:00Z">
        <w:r w:rsidR="00ED73AB" w:rsidRPr="00ED73AB">
          <w:rPr>
            <w:rFonts w:ascii="Arial" w:hAnsi="Arial" w:cs="Arial"/>
            <w:color w:val="000000"/>
            <w:sz w:val="22"/>
            <w:szCs w:val="22"/>
          </w:rPr>
          <w:delText>Kathryn A. Hodgins</w:delText>
        </w:r>
        <w:r w:rsidR="00ED73AB" w:rsidRPr="00ED73AB">
          <w:rPr>
            <w:rFonts w:ascii="Arial" w:hAnsi="Arial" w:cs="Arial"/>
            <w:color w:val="000000"/>
            <w:sz w:val="13"/>
            <w:szCs w:val="13"/>
            <w:vertAlign w:val="superscript"/>
          </w:rPr>
          <w:delText>2</w:delText>
        </w:r>
        <w:r w:rsidR="00ED73AB" w:rsidRPr="00ED73AB">
          <w:rPr>
            <w:rFonts w:ascii="Arial" w:hAnsi="Arial" w:cs="Arial"/>
            <w:color w:val="000000"/>
            <w:sz w:val="22"/>
            <w:szCs w:val="22"/>
          </w:rPr>
          <w:delText xml:space="preserve">, </w:delText>
        </w:r>
      </w:del>
      <w:r w:rsidRPr="00070855">
        <w:rPr>
          <w:rFonts w:ascii="Arial" w:hAnsi="Arial" w:cs="Arial"/>
          <w:color w:val="000000"/>
          <w:sz w:val="22"/>
          <w:szCs w:val="22"/>
        </w:rPr>
        <w:t xml:space="preserve">Sam </w:t>
      </w:r>
      <w:del w:id="6" w:author="edit" w:date="2018-02-27T12:53:00Z">
        <w:r w:rsidR="00ED73AB" w:rsidRPr="00ED73AB">
          <w:rPr>
            <w:rFonts w:ascii="Arial" w:hAnsi="Arial" w:cs="Arial"/>
            <w:color w:val="000000"/>
            <w:sz w:val="22"/>
            <w:szCs w:val="22"/>
          </w:rPr>
          <w:delText>Yeaman</w:delText>
        </w:r>
        <w:r w:rsidR="00ED73AB" w:rsidRPr="00ED73AB">
          <w:rPr>
            <w:rFonts w:ascii="Arial" w:hAnsi="Arial" w:cs="Arial"/>
            <w:color w:val="000000"/>
            <w:sz w:val="13"/>
            <w:szCs w:val="13"/>
            <w:vertAlign w:val="superscript"/>
          </w:rPr>
          <w:delText>3</w:delText>
        </w:r>
      </w:del>
      <w:ins w:id="7" w:author="edit" w:date="2018-02-27T12:53:00Z">
        <w:r w:rsidRPr="00070855">
          <w:rPr>
            <w:rFonts w:ascii="Arial" w:hAnsi="Arial" w:cs="Arial"/>
            <w:color w:val="000000"/>
            <w:sz w:val="22"/>
            <w:szCs w:val="22"/>
          </w:rPr>
          <w:t>Yeaman</w:t>
        </w:r>
        <w:r w:rsidRPr="00070855">
          <w:rPr>
            <w:rFonts w:ascii="Arial" w:hAnsi="Arial" w:cs="Arial"/>
            <w:color w:val="000000"/>
            <w:sz w:val="13"/>
            <w:szCs w:val="13"/>
            <w:vertAlign w:val="superscript"/>
          </w:rPr>
          <w:t>2</w:t>
        </w:r>
      </w:ins>
      <w:r w:rsidRPr="00070855">
        <w:rPr>
          <w:rFonts w:ascii="Arial" w:hAnsi="Arial" w:cs="Arial"/>
          <w:color w:val="000000"/>
          <w:sz w:val="22"/>
          <w:szCs w:val="22"/>
        </w:rPr>
        <w:t xml:space="preserve">, Jon </w:t>
      </w:r>
      <w:del w:id="8" w:author="edit" w:date="2018-02-27T12:53:00Z">
        <w:r w:rsidR="00ED73AB" w:rsidRPr="00ED73AB">
          <w:rPr>
            <w:rFonts w:ascii="Arial" w:hAnsi="Arial" w:cs="Arial"/>
            <w:color w:val="000000"/>
            <w:sz w:val="22"/>
            <w:szCs w:val="22"/>
          </w:rPr>
          <w:delText>Degner</w:delText>
        </w:r>
        <w:r w:rsidR="00ED73AB" w:rsidRPr="00ED73AB">
          <w:rPr>
            <w:rFonts w:ascii="Arial" w:hAnsi="Arial" w:cs="Arial"/>
            <w:color w:val="000000"/>
            <w:sz w:val="13"/>
            <w:szCs w:val="13"/>
            <w:vertAlign w:val="superscript"/>
          </w:rPr>
          <w:delText>4</w:delText>
        </w:r>
      </w:del>
      <w:ins w:id="9" w:author="edit" w:date="2018-02-27T12:53:00Z">
        <w:r w:rsidRPr="00070855">
          <w:rPr>
            <w:rFonts w:ascii="Arial" w:hAnsi="Arial" w:cs="Arial"/>
            <w:color w:val="000000"/>
            <w:sz w:val="22"/>
            <w:szCs w:val="22"/>
          </w:rPr>
          <w:t>Degner</w:t>
        </w:r>
        <w:r w:rsidRPr="00070855">
          <w:rPr>
            <w:rFonts w:ascii="Arial" w:hAnsi="Arial" w:cs="Arial"/>
            <w:color w:val="000000"/>
            <w:sz w:val="13"/>
            <w:szCs w:val="13"/>
            <w:vertAlign w:val="superscript"/>
          </w:rPr>
          <w:t>3</w:t>
        </w:r>
      </w:ins>
      <w:r w:rsidRPr="00070855">
        <w:rPr>
          <w:rFonts w:ascii="Arial" w:hAnsi="Arial" w:cs="Arial"/>
          <w:color w:val="000000"/>
          <w:sz w:val="22"/>
          <w:szCs w:val="22"/>
        </w:rPr>
        <w:t xml:space="preserve">, Sally </w:t>
      </w:r>
      <w:del w:id="10" w:author="edit" w:date="2018-02-27T12:53:00Z">
        <w:r w:rsidR="00ED73AB" w:rsidRPr="00ED73AB">
          <w:rPr>
            <w:rFonts w:ascii="Arial" w:hAnsi="Arial" w:cs="Arial"/>
            <w:color w:val="000000"/>
            <w:sz w:val="22"/>
            <w:szCs w:val="22"/>
          </w:rPr>
          <w:delText>Aitken</w:delText>
        </w:r>
        <w:r w:rsidR="00ED73AB" w:rsidRPr="00ED73AB">
          <w:rPr>
            <w:rFonts w:ascii="Arial" w:hAnsi="Arial" w:cs="Arial"/>
            <w:color w:val="000000"/>
            <w:sz w:val="13"/>
            <w:szCs w:val="13"/>
            <w:vertAlign w:val="superscript"/>
          </w:rPr>
          <w:delText>4</w:delText>
        </w:r>
      </w:del>
      <w:ins w:id="11" w:author="edit" w:date="2018-02-27T12:53:00Z">
        <w:r w:rsidRPr="00070855">
          <w:rPr>
            <w:rFonts w:ascii="Arial" w:hAnsi="Arial" w:cs="Arial"/>
            <w:color w:val="000000"/>
            <w:sz w:val="22"/>
            <w:szCs w:val="22"/>
          </w:rPr>
          <w:t>Aitken</w:t>
        </w:r>
        <w:r w:rsidRPr="00070855">
          <w:rPr>
            <w:rFonts w:ascii="Arial" w:hAnsi="Arial" w:cs="Arial"/>
            <w:color w:val="000000"/>
            <w:sz w:val="13"/>
            <w:szCs w:val="13"/>
            <w:vertAlign w:val="superscript"/>
          </w:rPr>
          <w:t>3</w:t>
        </w:r>
        <w:r w:rsidRPr="00070855">
          <w:rPr>
            <w:rFonts w:ascii="Arial" w:hAnsi="Arial" w:cs="Arial"/>
            <w:color w:val="000000"/>
            <w:sz w:val="22"/>
            <w:szCs w:val="22"/>
          </w:rPr>
          <w:t>, Kathryn A. Hodgins</w:t>
        </w:r>
        <w:r w:rsidRPr="00070855">
          <w:rPr>
            <w:rFonts w:ascii="Arial" w:hAnsi="Arial" w:cs="Arial"/>
            <w:color w:val="000000"/>
            <w:sz w:val="13"/>
            <w:szCs w:val="13"/>
            <w:vertAlign w:val="superscript"/>
          </w:rPr>
          <w:t>4</w:t>
        </w:r>
      </w:ins>
    </w:p>
    <w:p w14:paraId="71FFCED7"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b/>
          <w:bCs/>
          <w:color w:val="000000"/>
          <w:sz w:val="22"/>
          <w:szCs w:val="22"/>
        </w:rPr>
        <w:t>Affiliations</w:t>
      </w:r>
    </w:p>
    <w:p w14:paraId="7DAF0949"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13"/>
          <w:szCs w:val="13"/>
          <w:vertAlign w:val="superscript"/>
        </w:rPr>
        <w:t>1</w:t>
      </w:r>
      <w:r w:rsidRPr="00070855">
        <w:rPr>
          <w:rFonts w:ascii="Arial" w:hAnsi="Arial" w:cs="Arial"/>
          <w:color w:val="000000"/>
          <w:sz w:val="22"/>
          <w:szCs w:val="22"/>
        </w:rPr>
        <w:t xml:space="preserve">Department of Marine and Environmental Sciences, Northeastern Marine Science Center, 430 Nahant Rd, Nahant, MA 01908 </w:t>
      </w:r>
    </w:p>
    <w:p w14:paraId="20F888D9" w14:textId="77777777" w:rsidR="00ED73AB" w:rsidRPr="00ED73AB" w:rsidRDefault="00ED73AB" w:rsidP="00ED73AB">
      <w:pPr>
        <w:spacing w:after="200" w:line="480" w:lineRule="auto"/>
        <w:rPr>
          <w:del w:id="12" w:author="edit" w:date="2018-02-27T12:53:00Z"/>
          <w:rFonts w:ascii="Times New Roman" w:hAnsi="Times New Roman" w:cs="Times New Roman"/>
          <w:sz w:val="20"/>
          <w:szCs w:val="20"/>
        </w:rPr>
      </w:pPr>
      <w:del w:id="13" w:author="edit" w:date="2018-02-27T12:53:00Z">
        <w:r w:rsidRPr="00ED73AB">
          <w:rPr>
            <w:rFonts w:ascii="Arial" w:hAnsi="Arial" w:cs="Arial"/>
            <w:color w:val="000000"/>
            <w:sz w:val="13"/>
            <w:szCs w:val="13"/>
            <w:vertAlign w:val="superscript"/>
          </w:rPr>
          <w:delText>2</w:delText>
        </w:r>
        <w:r w:rsidRPr="00ED73AB">
          <w:rPr>
            <w:rFonts w:ascii="Arial" w:hAnsi="Arial" w:cs="Arial"/>
            <w:color w:val="333333"/>
            <w:sz w:val="22"/>
            <w:szCs w:val="22"/>
            <w:shd w:val="clear" w:color="auto" w:fill="FFFFFF"/>
          </w:rPr>
          <w:delText xml:space="preserve">School of Biological Sciences, Monash University, </w:delText>
        </w:r>
        <w:r w:rsidRPr="00ED73AB">
          <w:rPr>
            <w:rFonts w:ascii="Arial" w:hAnsi="Arial" w:cs="Arial"/>
            <w:color w:val="222222"/>
            <w:sz w:val="22"/>
            <w:szCs w:val="22"/>
            <w:shd w:val="clear" w:color="auto" w:fill="FFFFFF"/>
          </w:rPr>
          <w:delText>Wellington Rd, Clayton VIC 3800</w:delText>
        </w:r>
      </w:del>
    </w:p>
    <w:p w14:paraId="3F042709" w14:textId="79A6BDAD" w:rsidR="00070855" w:rsidRPr="00070855" w:rsidRDefault="00ED73AB" w:rsidP="00070855">
      <w:pPr>
        <w:spacing w:after="200" w:line="480" w:lineRule="auto"/>
        <w:rPr>
          <w:rFonts w:ascii="Times New Roman" w:hAnsi="Times New Roman" w:cs="Times New Roman"/>
          <w:sz w:val="20"/>
          <w:szCs w:val="20"/>
        </w:rPr>
      </w:pPr>
      <w:del w:id="14" w:author="edit" w:date="2018-02-27T12:53:00Z">
        <w:r w:rsidRPr="00ED73AB">
          <w:rPr>
            <w:rFonts w:ascii="Arial" w:hAnsi="Arial" w:cs="Arial"/>
            <w:color w:val="000000"/>
            <w:sz w:val="13"/>
            <w:szCs w:val="13"/>
            <w:vertAlign w:val="superscript"/>
          </w:rPr>
          <w:delText>3</w:delText>
        </w:r>
        <w:r w:rsidRPr="00ED73AB">
          <w:rPr>
            <w:rFonts w:ascii="Arial" w:hAnsi="Arial" w:cs="Arial"/>
            <w:color w:val="000000"/>
            <w:sz w:val="22"/>
            <w:szCs w:val="22"/>
          </w:rPr>
          <w:delText>Department</w:delText>
        </w:r>
      </w:del>
      <w:ins w:id="15" w:author="edit" w:date="2018-02-27T12:53:00Z">
        <w:r w:rsidR="00070855" w:rsidRPr="00070855">
          <w:rPr>
            <w:rFonts w:ascii="Arial" w:hAnsi="Arial" w:cs="Arial"/>
            <w:color w:val="000000"/>
            <w:sz w:val="13"/>
            <w:szCs w:val="13"/>
            <w:vertAlign w:val="superscript"/>
          </w:rPr>
          <w:t>2</w:t>
        </w:r>
        <w:r w:rsidR="00070855" w:rsidRPr="00070855">
          <w:rPr>
            <w:rFonts w:ascii="Arial" w:hAnsi="Arial" w:cs="Arial"/>
            <w:color w:val="000000"/>
            <w:sz w:val="22"/>
            <w:szCs w:val="22"/>
          </w:rPr>
          <w:t>Department</w:t>
        </w:r>
      </w:ins>
      <w:r w:rsidR="00070855" w:rsidRPr="00070855">
        <w:rPr>
          <w:rFonts w:ascii="Arial" w:hAnsi="Arial" w:cs="Arial"/>
          <w:color w:val="000000"/>
          <w:sz w:val="22"/>
          <w:szCs w:val="22"/>
        </w:rPr>
        <w:t xml:space="preserve"> of Biological Sciences, University of Calgary, AB, T2N1N4</w:t>
      </w:r>
    </w:p>
    <w:p w14:paraId="1D5A654E" w14:textId="5FC5E330" w:rsidR="00070855" w:rsidRPr="00070855" w:rsidRDefault="00ED73AB" w:rsidP="00070855">
      <w:pPr>
        <w:spacing w:after="200" w:line="480" w:lineRule="auto"/>
        <w:rPr>
          <w:rFonts w:ascii="Times New Roman" w:hAnsi="Times New Roman" w:cs="Times New Roman"/>
          <w:sz w:val="20"/>
          <w:szCs w:val="20"/>
        </w:rPr>
      </w:pPr>
      <w:del w:id="16" w:author="edit" w:date="2018-02-27T12:53:00Z">
        <w:r w:rsidRPr="00ED73AB">
          <w:rPr>
            <w:rFonts w:ascii="Arial" w:hAnsi="Arial" w:cs="Arial"/>
            <w:color w:val="000000"/>
            <w:sz w:val="13"/>
            <w:szCs w:val="13"/>
            <w:vertAlign w:val="superscript"/>
          </w:rPr>
          <w:delText>4</w:delText>
        </w:r>
        <w:r w:rsidRPr="00ED73AB">
          <w:rPr>
            <w:rFonts w:ascii="Arial" w:hAnsi="Arial" w:cs="Arial"/>
            <w:color w:val="000000"/>
            <w:sz w:val="22"/>
            <w:szCs w:val="22"/>
          </w:rPr>
          <w:delText>Department</w:delText>
        </w:r>
      </w:del>
      <w:ins w:id="17" w:author="edit" w:date="2018-02-27T12:53:00Z">
        <w:r w:rsidR="00070855" w:rsidRPr="00070855">
          <w:rPr>
            <w:rFonts w:ascii="Arial" w:hAnsi="Arial" w:cs="Arial"/>
            <w:color w:val="000000"/>
            <w:sz w:val="13"/>
            <w:szCs w:val="13"/>
            <w:vertAlign w:val="superscript"/>
          </w:rPr>
          <w:t>3</w:t>
        </w:r>
        <w:r w:rsidR="00070855" w:rsidRPr="00070855">
          <w:rPr>
            <w:rFonts w:ascii="Arial" w:hAnsi="Arial" w:cs="Arial"/>
            <w:color w:val="000000"/>
            <w:sz w:val="22"/>
            <w:szCs w:val="22"/>
          </w:rPr>
          <w:t>Department</w:t>
        </w:r>
      </w:ins>
      <w:r w:rsidR="00070855" w:rsidRPr="00070855">
        <w:rPr>
          <w:rFonts w:ascii="Arial" w:hAnsi="Arial" w:cs="Arial"/>
          <w:color w:val="000000"/>
          <w:sz w:val="22"/>
          <w:szCs w:val="22"/>
        </w:rPr>
        <w:t xml:space="preserve"> of Forest and Conservation Sciences, </w:t>
      </w:r>
      <w:del w:id="18" w:author="edit" w:date="2018-02-27T12:53:00Z">
        <w:r w:rsidRPr="00ED73AB">
          <w:rPr>
            <w:rFonts w:ascii="Arial" w:hAnsi="Arial" w:cs="Arial"/>
            <w:color w:val="000000"/>
            <w:sz w:val="22"/>
            <w:szCs w:val="22"/>
          </w:rPr>
          <w:delText>3041-2424 Main Mall</w:delText>
        </w:r>
      </w:del>
      <w:ins w:id="19" w:author="edit" w:date="2018-02-27T12:53:00Z">
        <w:r w:rsidR="00070855" w:rsidRPr="00070855">
          <w:rPr>
            <w:rFonts w:ascii="Arial" w:hAnsi="Arial" w:cs="Arial"/>
            <w:color w:val="000000"/>
            <w:sz w:val="22"/>
            <w:szCs w:val="22"/>
          </w:rPr>
          <w:t>Faculty of Forestry</w:t>
        </w:r>
      </w:ins>
      <w:r w:rsidR="00070855" w:rsidRPr="00070855">
        <w:rPr>
          <w:rFonts w:ascii="Arial" w:hAnsi="Arial" w:cs="Arial"/>
          <w:color w:val="000000"/>
          <w:sz w:val="22"/>
          <w:szCs w:val="22"/>
        </w:rPr>
        <w:t>, Vancouver, BC V6T 1Z4 Canada</w:t>
      </w:r>
    </w:p>
    <w:p w14:paraId="2FED1D6E" w14:textId="77777777" w:rsidR="00070855" w:rsidRPr="00070855" w:rsidRDefault="00070855" w:rsidP="00070855">
      <w:pPr>
        <w:spacing w:after="200" w:line="480" w:lineRule="auto"/>
        <w:rPr>
          <w:ins w:id="20" w:author="edit" w:date="2018-02-27T12:53:00Z"/>
          <w:rFonts w:ascii="Times New Roman" w:hAnsi="Times New Roman" w:cs="Times New Roman"/>
          <w:sz w:val="20"/>
          <w:szCs w:val="20"/>
        </w:rPr>
      </w:pPr>
      <w:ins w:id="21" w:author="edit" w:date="2018-02-27T12:53:00Z">
        <w:r w:rsidRPr="00070855">
          <w:rPr>
            <w:rFonts w:ascii="Arial" w:hAnsi="Arial" w:cs="Arial"/>
            <w:color w:val="000000"/>
            <w:sz w:val="13"/>
            <w:szCs w:val="13"/>
            <w:vertAlign w:val="superscript"/>
          </w:rPr>
          <w:t>4</w:t>
        </w:r>
        <w:r w:rsidRPr="00070855">
          <w:rPr>
            <w:rFonts w:ascii="Arial" w:hAnsi="Arial" w:cs="Arial"/>
            <w:color w:val="333333"/>
            <w:sz w:val="22"/>
            <w:szCs w:val="22"/>
            <w:shd w:val="clear" w:color="auto" w:fill="FFFFFF"/>
          </w:rPr>
          <w:t xml:space="preserve">School of Biological Sciences, Monash University, </w:t>
        </w:r>
        <w:r w:rsidRPr="00070855">
          <w:rPr>
            <w:rFonts w:ascii="Arial" w:hAnsi="Arial" w:cs="Arial"/>
            <w:color w:val="222222"/>
            <w:sz w:val="22"/>
            <w:szCs w:val="22"/>
            <w:shd w:val="clear" w:color="auto" w:fill="FFFFFF"/>
          </w:rPr>
          <w:t>Wellington Rd, Clayton VIC 3800</w:t>
        </w:r>
      </w:ins>
    </w:p>
    <w:p w14:paraId="368ED25D" w14:textId="45A9A45E"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 Corresponding Author, </w:t>
      </w:r>
      <w:del w:id="22"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"mailto:k.lotterhos@neu.edu"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1155CC"/>
            <w:sz w:val="22"/>
            <w:szCs w:val="22"/>
            <w:u w:val="single"/>
          </w:rPr>
          <w:delText>k.lotterhos@neu.edu</w:delText>
        </w:r>
        <w:r w:rsidR="00ED73AB" w:rsidRPr="00ED73AB">
          <w:rPr>
            <w:rFonts w:ascii="Times New Roman" w:hAnsi="Times New Roman" w:cs="Times New Roman"/>
            <w:sz w:val="20"/>
            <w:szCs w:val="20"/>
          </w:rPr>
          <w:fldChar w:fldCharType="end"/>
        </w:r>
      </w:del>
      <w:ins w:id="23" w:author="edit" w:date="2018-02-27T12:53:00Z">
        <w:r w:rsidR="008D4DDC">
          <w:fldChar w:fldCharType="begin"/>
        </w:r>
        <w:r w:rsidR="008D4DDC">
          <w:instrText xml:space="preserve"> HYPERLINK "mailto:k.lotterhos@neu.edu" </w:instrText>
        </w:r>
        <w:r w:rsidR="008D4DDC">
          <w:fldChar w:fldCharType="separate"/>
        </w:r>
        <w:r w:rsidRPr="00070855">
          <w:rPr>
            <w:rFonts w:ascii="Arial" w:hAnsi="Arial" w:cs="Arial"/>
            <w:color w:val="1155CC"/>
            <w:sz w:val="22"/>
            <w:szCs w:val="22"/>
            <w:u w:val="single"/>
          </w:rPr>
          <w:t>k.lotterhos@neu.edu</w:t>
        </w:r>
        <w:r w:rsidR="008D4DDC">
          <w:rPr>
            <w:rFonts w:ascii="Arial" w:hAnsi="Arial" w:cs="Arial"/>
            <w:color w:val="1155CC"/>
            <w:sz w:val="22"/>
            <w:szCs w:val="22"/>
            <w:u w:val="single"/>
          </w:rPr>
          <w:fldChar w:fldCharType="end"/>
        </w:r>
      </w:ins>
    </w:p>
    <w:p w14:paraId="2029059D" w14:textId="77777777" w:rsidR="00070855" w:rsidRPr="00070855" w:rsidRDefault="00070855" w:rsidP="00070855">
      <w:pPr>
        <w:rPr>
          <w:rFonts w:ascii="Times New Roman" w:eastAsia="Times New Roman" w:hAnsi="Times New Roman" w:cs="Times New Roman"/>
          <w:sz w:val="20"/>
          <w:szCs w:val="20"/>
        </w:rPr>
      </w:pPr>
    </w:p>
    <w:p w14:paraId="60C92AFB"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b/>
          <w:bCs/>
          <w:color w:val="000000"/>
          <w:sz w:val="22"/>
          <w:szCs w:val="22"/>
        </w:rPr>
        <w:t>Keywords</w:t>
      </w:r>
      <w:r w:rsidRPr="00070855">
        <w:rPr>
          <w:rFonts w:ascii="Arial" w:hAnsi="Arial" w:cs="Arial"/>
          <w:color w:val="000000"/>
          <w:sz w:val="22"/>
          <w:szCs w:val="22"/>
        </w:rPr>
        <w:t>: landscape genomics, genetic-environment associations, genome-wide associations (GWAS), conifers, linkage disequilibrium, ion antiporters, auxin biosynthesis, flowering time</w:t>
      </w:r>
    </w:p>
    <w:p w14:paraId="2082BBF2" w14:textId="77777777" w:rsidR="00070855" w:rsidRPr="00070855" w:rsidRDefault="00070855" w:rsidP="00070855">
      <w:pPr>
        <w:rPr>
          <w:rFonts w:ascii="Times New Roman" w:eastAsia="Times New Roman" w:hAnsi="Times New Roman" w:cs="Times New Roman"/>
          <w:sz w:val="20"/>
          <w:szCs w:val="20"/>
        </w:rPr>
      </w:pPr>
    </w:p>
    <w:p w14:paraId="527107CF" w14:textId="181394A0"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b/>
          <w:bCs/>
          <w:color w:val="000000"/>
          <w:sz w:val="22"/>
          <w:szCs w:val="22"/>
        </w:rPr>
        <w:t>Running title</w:t>
      </w:r>
      <w:r w:rsidRPr="00070855">
        <w:rPr>
          <w:rFonts w:ascii="Arial" w:hAnsi="Arial" w:cs="Arial"/>
          <w:color w:val="000000"/>
          <w:sz w:val="22"/>
          <w:szCs w:val="22"/>
        </w:rPr>
        <w:t xml:space="preserve">: </w:t>
      </w:r>
      <w:del w:id="24" w:author="edit" w:date="2018-02-27T12:53:00Z">
        <w:r w:rsidR="00ED73AB" w:rsidRPr="00ED73AB">
          <w:rPr>
            <w:rFonts w:ascii="Arial" w:hAnsi="Arial" w:cs="Arial"/>
            <w:color w:val="000000"/>
            <w:sz w:val="22"/>
            <w:szCs w:val="22"/>
          </w:rPr>
          <w:delText>Co-association networks for landscape genomics</w:delText>
        </w:r>
      </w:del>
      <w:ins w:id="25" w:author="edit" w:date="2018-02-27T12:53:00Z">
        <w:r w:rsidRPr="00070855">
          <w:rPr>
            <w:rFonts w:ascii="Arial" w:hAnsi="Arial" w:cs="Arial"/>
            <w:color w:val="000000"/>
            <w:sz w:val="22"/>
            <w:szCs w:val="22"/>
          </w:rPr>
          <w:t>Modularity of adaptation despite physical linkage</w:t>
        </w:r>
      </w:ins>
    </w:p>
    <w:p w14:paraId="423975DF" w14:textId="77777777" w:rsidR="00ED73AB" w:rsidRPr="00ED73AB" w:rsidRDefault="00ED73AB" w:rsidP="00ED73AB">
      <w:pPr>
        <w:spacing w:after="240"/>
        <w:rPr>
          <w:del w:id="26" w:author="edit" w:date="2018-02-27T12:53:00Z"/>
          <w:rFonts w:ascii="Times New Roman" w:eastAsia="Times New Roman" w:hAnsi="Times New Roman" w:cs="Times New Roman"/>
          <w:sz w:val="20"/>
          <w:szCs w:val="20"/>
        </w:rPr>
      </w:pPr>
    </w:p>
    <w:p w14:paraId="55456252"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Abstract</w:t>
      </w:r>
    </w:p>
    <w:p w14:paraId="61D9C0A0" w14:textId="3F2D4C3E" w:rsidR="00070855" w:rsidRPr="00070855" w:rsidRDefault="00070855" w:rsidP="00070855">
      <w:pPr>
        <w:spacing w:after="200" w:line="480" w:lineRule="auto"/>
        <w:rPr>
          <w:ins w:id="27" w:author="edit" w:date="2018-02-27T12:53:00Z"/>
          <w:rFonts w:ascii="Times New Roman" w:hAnsi="Times New Roman" w:cs="Times New Roman"/>
          <w:sz w:val="20"/>
          <w:szCs w:val="20"/>
        </w:rPr>
      </w:pPr>
      <w:ins w:id="28" w:author="edit" w:date="2018-02-27T12:53:00Z">
        <w:r w:rsidRPr="00070855">
          <w:rPr>
            <w:rFonts w:ascii="Arial" w:hAnsi="Arial" w:cs="Arial"/>
            <w:b/>
            <w:bCs/>
            <w:color w:val="000000"/>
            <w:sz w:val="22"/>
            <w:szCs w:val="22"/>
          </w:rPr>
          <w:lastRenderedPageBreak/>
          <w:t xml:space="preserve">Background: </w:t>
        </w:r>
      </w:ins>
      <w:r w:rsidRPr="00070855">
        <w:rPr>
          <w:rFonts w:ascii="Arial" w:hAnsi="Arial" w:cs="Arial"/>
          <w:color w:val="000000"/>
          <w:sz w:val="22"/>
          <w:szCs w:val="22"/>
        </w:rPr>
        <w:t xml:space="preserve">Physical </w:t>
      </w:r>
      <w:del w:id="29" w:author="edit" w:date="2018-02-27T12:53:00Z">
        <w:r w:rsidR="00ED73AB" w:rsidRPr="00ED73AB">
          <w:rPr>
            <w:rFonts w:ascii="Arial" w:hAnsi="Arial" w:cs="Arial"/>
            <w:color w:val="000000"/>
            <w:sz w:val="22"/>
            <w:szCs w:val="22"/>
          </w:rPr>
          <w:delText>proximity</w:delText>
        </w:r>
      </w:del>
      <w:ins w:id="30" w:author="edit" w:date="2018-02-27T12:53:00Z">
        <w:r w:rsidRPr="00070855">
          <w:rPr>
            <w:rFonts w:ascii="Arial" w:hAnsi="Arial" w:cs="Arial"/>
            <w:color w:val="000000"/>
            <w:sz w:val="22"/>
            <w:szCs w:val="22"/>
          </w:rPr>
          <w:t>linkage</w:t>
        </w:r>
      </w:ins>
      <w:r w:rsidRPr="00070855">
        <w:rPr>
          <w:rFonts w:ascii="Arial" w:hAnsi="Arial" w:cs="Arial"/>
          <w:color w:val="000000"/>
          <w:sz w:val="22"/>
          <w:szCs w:val="22"/>
        </w:rPr>
        <w:t xml:space="preserve"> among </w:t>
      </w:r>
      <w:del w:id="31" w:author="edit" w:date="2018-02-27T12:53:00Z">
        <w:r w:rsidR="00ED73AB" w:rsidRPr="00ED73AB">
          <w:rPr>
            <w:rFonts w:ascii="Arial" w:hAnsi="Arial" w:cs="Arial"/>
            <w:color w:val="000000"/>
            <w:sz w:val="22"/>
            <w:szCs w:val="22"/>
          </w:rPr>
          <w:delText>alleles</w:delText>
        </w:r>
      </w:del>
      <w:ins w:id="32" w:author="edit" w:date="2018-02-27T12:53:00Z">
        <w:r w:rsidRPr="00070855">
          <w:rPr>
            <w:rFonts w:ascii="Arial" w:hAnsi="Arial" w:cs="Arial"/>
            <w:color w:val="000000"/>
            <w:sz w:val="22"/>
            <w:szCs w:val="22"/>
          </w:rPr>
          <w:t>genes</w:t>
        </w:r>
      </w:ins>
      <w:r w:rsidRPr="00070855">
        <w:rPr>
          <w:rFonts w:ascii="Arial" w:hAnsi="Arial" w:cs="Arial"/>
          <w:color w:val="000000"/>
          <w:sz w:val="22"/>
          <w:szCs w:val="22"/>
        </w:rPr>
        <w:t xml:space="preserve"> shaped by different sources of selection is a fundamental aspect of genetic </w:t>
      </w:r>
      <w:del w:id="33" w:author="edit" w:date="2018-02-27T12:53:00Z">
        <w:r w:rsidR="00ED73AB" w:rsidRPr="00ED73AB">
          <w:rPr>
            <w:rFonts w:ascii="Arial" w:hAnsi="Arial" w:cs="Arial"/>
            <w:color w:val="000000"/>
            <w:sz w:val="22"/>
            <w:szCs w:val="22"/>
          </w:rPr>
          <w:delText>architectures critical for predicting their evolution.</w:delText>
        </w:r>
      </w:del>
      <w:ins w:id="34" w:author="edit" w:date="2018-02-27T12:53:00Z">
        <w:r w:rsidRPr="00070855">
          <w:rPr>
            <w:rFonts w:ascii="Arial" w:hAnsi="Arial" w:cs="Arial"/>
            <w:color w:val="000000"/>
            <w:sz w:val="22"/>
            <w:szCs w:val="22"/>
          </w:rPr>
          <w:t>architecture.</w:t>
        </w:r>
      </w:ins>
      <w:r w:rsidRPr="00070855">
        <w:rPr>
          <w:rFonts w:ascii="Arial" w:hAnsi="Arial" w:cs="Arial"/>
          <w:color w:val="000000"/>
          <w:sz w:val="22"/>
          <w:szCs w:val="22"/>
        </w:rPr>
        <w:t xml:space="preserve"> Theory predicts that evolution in complex environments </w:t>
      </w:r>
      <w:del w:id="35" w:author="edit" w:date="2018-02-27T12:53:00Z">
        <w:r w:rsidR="00ED73AB" w:rsidRPr="00ED73AB">
          <w:rPr>
            <w:rFonts w:ascii="Arial" w:hAnsi="Arial" w:cs="Arial"/>
            <w:color w:val="000000"/>
            <w:sz w:val="22"/>
            <w:szCs w:val="22"/>
          </w:rPr>
          <w:delText>should select</w:delText>
        </w:r>
      </w:del>
      <w:ins w:id="36" w:author="edit" w:date="2018-02-27T12:53:00Z">
        <w:r w:rsidRPr="00070855">
          <w:rPr>
            <w:rFonts w:ascii="Arial" w:hAnsi="Arial" w:cs="Arial"/>
            <w:color w:val="000000"/>
            <w:sz w:val="22"/>
            <w:szCs w:val="22"/>
          </w:rPr>
          <w:t>selects</w:t>
        </w:r>
      </w:ins>
      <w:r w:rsidRPr="00070855">
        <w:rPr>
          <w:rFonts w:ascii="Arial" w:hAnsi="Arial" w:cs="Arial"/>
          <w:color w:val="000000"/>
          <w:sz w:val="22"/>
          <w:szCs w:val="22"/>
        </w:rPr>
        <w:t xml:space="preserve"> for modular genetic architectures </w:t>
      </w:r>
      <w:del w:id="37" w:author="edit" w:date="2018-02-27T12:53:00Z">
        <w:r w:rsidR="00ED73AB" w:rsidRPr="00ED73AB">
          <w:rPr>
            <w:rFonts w:ascii="Arial" w:hAnsi="Arial" w:cs="Arial"/>
            <w:color w:val="000000"/>
            <w:sz w:val="22"/>
            <w:szCs w:val="22"/>
          </w:rPr>
          <w:delText>with limited pleiotropy among modules.</w:delText>
        </w:r>
      </w:del>
      <w:ins w:id="38" w:author="edit" w:date="2018-02-27T12:53:00Z">
        <w:r w:rsidRPr="00070855">
          <w:rPr>
            <w:rFonts w:ascii="Arial" w:hAnsi="Arial" w:cs="Arial"/>
            <w:color w:val="000000"/>
            <w:sz w:val="22"/>
            <w:szCs w:val="22"/>
          </w:rPr>
          <w:t>and high recombination rates among loci shaped by different sources of selection.</w:t>
        </w:r>
      </w:ins>
      <w:r w:rsidRPr="00070855">
        <w:rPr>
          <w:rFonts w:ascii="Arial" w:hAnsi="Arial" w:cs="Arial"/>
          <w:color w:val="000000"/>
          <w:sz w:val="22"/>
          <w:szCs w:val="22"/>
        </w:rPr>
        <w:t xml:space="preserve"> However, limited data exist to test </w:t>
      </w:r>
      <w:del w:id="39" w:author="edit" w:date="2018-02-27T12:53:00Z">
        <w:r w:rsidR="00ED73AB" w:rsidRPr="00ED73AB">
          <w:rPr>
            <w:rFonts w:ascii="Arial" w:hAnsi="Arial" w:cs="Arial"/>
            <w:color w:val="000000"/>
            <w:sz w:val="22"/>
            <w:szCs w:val="22"/>
          </w:rPr>
          <w:delText>this hypothesis</w:delText>
        </w:r>
      </w:del>
      <w:ins w:id="40" w:author="edit" w:date="2018-02-27T12:53:00Z">
        <w:r w:rsidRPr="00070855">
          <w:rPr>
            <w:rFonts w:ascii="Arial" w:hAnsi="Arial" w:cs="Arial"/>
            <w:color w:val="000000"/>
            <w:sz w:val="22"/>
            <w:szCs w:val="22"/>
          </w:rPr>
          <w:t>these predictions</w:t>
        </w:r>
      </w:ins>
      <w:r w:rsidRPr="00070855">
        <w:rPr>
          <w:rFonts w:ascii="Arial" w:hAnsi="Arial" w:cs="Arial"/>
          <w:color w:val="000000"/>
          <w:sz w:val="22"/>
          <w:szCs w:val="22"/>
        </w:rPr>
        <w:t xml:space="preserve"> because the field lacks consensus for how to control for intercorrelated </w:t>
      </w:r>
      <w:del w:id="41" w:author="edit" w:date="2018-02-27T12:53:00Z">
        <w:r w:rsidR="00ED73AB" w:rsidRPr="00ED73AB">
          <w:rPr>
            <w:rFonts w:ascii="Arial" w:hAnsi="Arial" w:cs="Arial"/>
            <w:color w:val="000000"/>
            <w:sz w:val="22"/>
            <w:szCs w:val="22"/>
          </w:rPr>
          <w:delText xml:space="preserve">climate </w:delText>
        </w:r>
      </w:del>
      <w:ins w:id="42" w:author="edit" w:date="2018-02-27T12:53:00Z">
        <w:r w:rsidRPr="00070855">
          <w:rPr>
            <w:rFonts w:ascii="Arial" w:hAnsi="Arial" w:cs="Arial"/>
            <w:color w:val="000000"/>
            <w:sz w:val="22"/>
            <w:szCs w:val="22"/>
          </w:rPr>
          <w:t xml:space="preserve">environmental </w:t>
        </w:r>
      </w:ins>
      <w:r w:rsidRPr="00070855">
        <w:rPr>
          <w:rFonts w:ascii="Arial" w:hAnsi="Arial" w:cs="Arial"/>
          <w:color w:val="000000"/>
          <w:sz w:val="22"/>
          <w:szCs w:val="22"/>
        </w:rPr>
        <w:t xml:space="preserve">variables. </w:t>
      </w:r>
      <w:del w:id="43" w:author="edit" w:date="2018-02-27T12:53:00Z">
        <w:r w:rsidR="00ED73AB" w:rsidRPr="00ED73AB">
          <w:rPr>
            <w:rFonts w:ascii="Arial" w:hAnsi="Arial" w:cs="Arial"/>
            <w:color w:val="000000"/>
            <w:sz w:val="22"/>
            <w:szCs w:val="22"/>
          </w:rPr>
          <w:delText>We aim to characterize the genetic architecture of adaptation to climate, including the modularity of the architecture (number of distinct climate factors), overlap among modules, and physical linkage among loci. We</w:delText>
        </w:r>
      </w:del>
      <w:ins w:id="44" w:author="edit" w:date="2018-02-27T12:53:00Z">
        <w:r w:rsidRPr="00070855">
          <w:rPr>
            <w:rFonts w:ascii="Arial" w:hAnsi="Arial" w:cs="Arial"/>
            <w:color w:val="000000"/>
            <w:sz w:val="22"/>
            <w:szCs w:val="22"/>
          </w:rPr>
          <w:t>Here, we</w:t>
        </w:r>
      </w:ins>
      <w:r w:rsidRPr="00070855">
        <w:rPr>
          <w:rFonts w:ascii="Arial" w:hAnsi="Arial" w:cs="Arial"/>
          <w:color w:val="000000"/>
          <w:sz w:val="22"/>
          <w:szCs w:val="22"/>
        </w:rPr>
        <w:t xml:space="preserve"> introduce a co-association network analysis, which </w:t>
      </w:r>
      <w:del w:id="45" w:author="edit" w:date="2018-02-27T12:53:00Z">
        <w:r w:rsidR="00ED73AB" w:rsidRPr="00ED73AB">
          <w:rPr>
            <w:rFonts w:ascii="Arial" w:hAnsi="Arial" w:cs="Arial"/>
            <w:color w:val="000000"/>
            <w:sz w:val="22"/>
            <w:szCs w:val="22"/>
          </w:rPr>
          <w:delText>parses</w:delText>
        </w:r>
      </w:del>
      <w:ins w:id="46" w:author="edit" w:date="2018-02-27T12:53:00Z">
        <w:r w:rsidRPr="00070855">
          <w:rPr>
            <w:rFonts w:ascii="Arial" w:hAnsi="Arial" w:cs="Arial"/>
            <w:color w:val="000000"/>
            <w:sz w:val="22"/>
            <w:szCs w:val="22"/>
          </w:rPr>
          <w:t>clusters</w:t>
        </w:r>
      </w:ins>
      <w:r w:rsidRPr="00070855">
        <w:rPr>
          <w:rFonts w:ascii="Arial" w:hAnsi="Arial" w:cs="Arial"/>
          <w:color w:val="000000"/>
          <w:sz w:val="22"/>
          <w:szCs w:val="22"/>
        </w:rPr>
        <w:t xml:space="preserve"> loci</w:t>
      </w:r>
      <w:del w:id="47" w:author="edit" w:date="2018-02-27T12:53:00Z">
        <w:r w:rsidR="00ED73AB" w:rsidRPr="00ED73AB">
          <w:rPr>
            <w:rFonts w:ascii="Arial" w:hAnsi="Arial" w:cs="Arial"/>
            <w:color w:val="000000"/>
            <w:sz w:val="22"/>
            <w:szCs w:val="22"/>
          </w:rPr>
          <w:delText xml:space="preserve"> into groups</w:delText>
        </w:r>
      </w:del>
      <w:r w:rsidRPr="00070855">
        <w:rPr>
          <w:rFonts w:ascii="Arial" w:hAnsi="Arial" w:cs="Arial"/>
          <w:color w:val="000000"/>
          <w:sz w:val="22"/>
          <w:szCs w:val="22"/>
        </w:rPr>
        <w:t xml:space="preserve"> based on differing environmental associations, and use it to study the genetic architecture of local adaptation to climate in lodgepole pine (</w:t>
      </w:r>
      <w:r w:rsidRPr="00070855">
        <w:rPr>
          <w:rFonts w:ascii="Arial" w:hAnsi="Arial" w:cs="Arial"/>
          <w:i/>
          <w:iCs/>
          <w:color w:val="000000"/>
          <w:sz w:val="22"/>
          <w:szCs w:val="22"/>
        </w:rPr>
        <w:t>Pinus contorta</w:t>
      </w:r>
      <w:r w:rsidRPr="00070855">
        <w:rPr>
          <w:rFonts w:ascii="Arial" w:hAnsi="Arial" w:cs="Arial"/>
          <w:color w:val="000000"/>
          <w:sz w:val="22"/>
          <w:szCs w:val="22"/>
        </w:rPr>
        <w:t xml:space="preserve">). </w:t>
      </w:r>
    </w:p>
    <w:p w14:paraId="79BF95FC" w14:textId="0ADBD805" w:rsidR="00070855" w:rsidRPr="00070855" w:rsidRDefault="00070855" w:rsidP="00070855">
      <w:pPr>
        <w:spacing w:after="200" w:line="480" w:lineRule="auto"/>
        <w:rPr>
          <w:ins w:id="48" w:author="edit" w:date="2018-02-27T12:53:00Z"/>
          <w:rFonts w:ascii="Times New Roman" w:hAnsi="Times New Roman" w:cs="Times New Roman"/>
          <w:sz w:val="20"/>
          <w:szCs w:val="20"/>
        </w:rPr>
      </w:pPr>
      <w:ins w:id="49" w:author="edit" w:date="2018-02-27T12:53:00Z">
        <w:r w:rsidRPr="00070855">
          <w:rPr>
            <w:rFonts w:ascii="Arial" w:hAnsi="Arial" w:cs="Arial"/>
            <w:b/>
            <w:bCs/>
            <w:color w:val="000000"/>
            <w:sz w:val="22"/>
            <w:szCs w:val="22"/>
          </w:rPr>
          <w:t xml:space="preserve">Results: </w:t>
        </w:r>
      </w:ins>
      <w:r w:rsidRPr="00070855">
        <w:rPr>
          <w:rFonts w:ascii="Arial" w:hAnsi="Arial" w:cs="Arial"/>
          <w:color w:val="000000"/>
          <w:sz w:val="22"/>
          <w:szCs w:val="22"/>
        </w:rPr>
        <w:t xml:space="preserve">We identified </w:t>
      </w:r>
      <w:del w:id="50" w:author="edit" w:date="2018-02-27T12:53:00Z">
        <w:r w:rsidR="00ED73AB" w:rsidRPr="00ED73AB">
          <w:rPr>
            <w:rFonts w:ascii="Arial" w:hAnsi="Arial" w:cs="Arial"/>
            <w:color w:val="000000"/>
            <w:sz w:val="22"/>
            <w:szCs w:val="22"/>
          </w:rPr>
          <w:delText>several non-overlapping</w:delText>
        </w:r>
      </w:del>
      <w:ins w:id="51" w:author="edit" w:date="2018-02-27T12:53:00Z">
        <w:r w:rsidRPr="00070855">
          <w:rPr>
            <w:rFonts w:ascii="Arial" w:hAnsi="Arial" w:cs="Arial"/>
            <w:color w:val="000000"/>
            <w:sz w:val="22"/>
            <w:szCs w:val="22"/>
          </w:rPr>
          <w:t>many</w:t>
        </w:r>
      </w:ins>
      <w:r w:rsidRPr="00070855">
        <w:rPr>
          <w:rFonts w:ascii="Arial" w:hAnsi="Arial" w:cs="Arial"/>
          <w:color w:val="000000"/>
          <w:sz w:val="22"/>
          <w:szCs w:val="22"/>
        </w:rPr>
        <w:t xml:space="preserve"> modules of genes associated with </w:t>
      </w:r>
      <w:del w:id="52" w:author="edit" w:date="2018-02-27T12:53:00Z">
        <w:r w:rsidR="00ED73AB" w:rsidRPr="00ED73AB">
          <w:rPr>
            <w:rFonts w:ascii="Arial" w:hAnsi="Arial" w:cs="Arial"/>
            <w:color w:val="000000"/>
            <w:sz w:val="22"/>
            <w:szCs w:val="22"/>
          </w:rPr>
          <w:delText>environmental factors</w:delText>
        </w:r>
      </w:del>
      <w:ins w:id="53" w:author="edit" w:date="2018-02-27T12:53:00Z">
        <w:r w:rsidRPr="00070855">
          <w:rPr>
            <w:rFonts w:ascii="Arial" w:hAnsi="Arial" w:cs="Arial"/>
            <w:color w:val="000000"/>
            <w:sz w:val="22"/>
            <w:szCs w:val="22"/>
          </w:rPr>
          <w:t>distinct environments</w:t>
        </w:r>
      </w:ins>
      <w:r w:rsidRPr="00070855">
        <w:rPr>
          <w:rFonts w:ascii="Arial" w:hAnsi="Arial" w:cs="Arial"/>
          <w:color w:val="000000"/>
          <w:sz w:val="22"/>
          <w:szCs w:val="22"/>
        </w:rPr>
        <w:t xml:space="preserve"> (aridity, freezing, geography), </w:t>
      </w:r>
      <w:del w:id="54" w:author="edit" w:date="2018-02-27T12:53:00Z">
        <w:r w:rsidR="00ED73AB" w:rsidRPr="00ED73AB">
          <w:rPr>
            <w:rFonts w:ascii="Arial" w:hAnsi="Arial" w:cs="Arial"/>
            <w:color w:val="000000"/>
            <w:sz w:val="22"/>
            <w:szCs w:val="22"/>
          </w:rPr>
          <w:delText xml:space="preserve">which supports the hypothesis of modular environmental pleiotropy. Notably, we found moderate physical linkage </w:delText>
        </w:r>
      </w:del>
      <w:ins w:id="55" w:author="edit" w:date="2018-02-27T12:53:00Z">
        <w:r w:rsidRPr="00070855">
          <w:rPr>
            <w:rFonts w:ascii="Arial" w:hAnsi="Arial" w:cs="Arial"/>
            <w:color w:val="000000"/>
            <w:sz w:val="22"/>
            <w:szCs w:val="22"/>
          </w:rPr>
          <w:t xml:space="preserve">and discovered low recombination rates </w:t>
        </w:r>
      </w:ins>
      <w:r w:rsidRPr="00070855">
        <w:rPr>
          <w:rFonts w:ascii="Arial" w:hAnsi="Arial" w:cs="Arial"/>
          <w:color w:val="000000"/>
          <w:sz w:val="22"/>
          <w:szCs w:val="22"/>
        </w:rPr>
        <w:t xml:space="preserve">among some candidate </w:t>
      </w:r>
      <w:del w:id="56" w:author="edit" w:date="2018-02-27T12:53:00Z">
        <w:r w:rsidR="00ED73AB" w:rsidRPr="00ED73AB">
          <w:rPr>
            <w:rFonts w:ascii="Arial" w:hAnsi="Arial" w:cs="Arial"/>
            <w:color w:val="000000"/>
            <w:sz w:val="22"/>
            <w:szCs w:val="22"/>
          </w:rPr>
          <w:delText>loci</w:delText>
        </w:r>
      </w:del>
      <w:ins w:id="57" w:author="edit" w:date="2018-02-27T12:53:00Z">
        <w:r w:rsidRPr="00070855">
          <w:rPr>
            <w:rFonts w:ascii="Arial" w:hAnsi="Arial" w:cs="Arial"/>
            <w:color w:val="000000"/>
            <w:sz w:val="22"/>
            <w:szCs w:val="22"/>
          </w:rPr>
          <w:t>genes</w:t>
        </w:r>
      </w:ins>
      <w:r w:rsidRPr="00070855">
        <w:rPr>
          <w:rFonts w:ascii="Arial" w:hAnsi="Arial" w:cs="Arial"/>
          <w:color w:val="000000"/>
          <w:sz w:val="22"/>
          <w:szCs w:val="22"/>
        </w:rPr>
        <w:t xml:space="preserve"> in different modules</w:t>
      </w:r>
      <w:del w:id="58" w:author="edit" w:date="2018-02-27T12:53:00Z">
        <w:r w:rsidR="00ED73AB" w:rsidRPr="00ED73AB">
          <w:rPr>
            <w:rFonts w:ascii="Arial" w:hAnsi="Arial" w:cs="Arial"/>
            <w:color w:val="000000"/>
            <w:sz w:val="22"/>
            <w:szCs w:val="22"/>
          </w:rPr>
          <w:delText>, which may facilitate or hinder adaptation depending</w:delText>
        </w:r>
      </w:del>
      <w:ins w:id="59" w:author="edit" w:date="2018-02-27T12:53:00Z">
        <w:r w:rsidRPr="00070855">
          <w:rPr>
            <w:rFonts w:ascii="Arial" w:hAnsi="Arial" w:cs="Arial"/>
            <w:color w:val="000000"/>
            <w:sz w:val="22"/>
            <w:szCs w:val="22"/>
          </w:rPr>
          <w:t>. We observed limited evidence for environmental pleiotropic effects</w:t>
        </w:r>
      </w:ins>
      <w:r w:rsidRPr="00070855">
        <w:rPr>
          <w:rFonts w:ascii="Arial" w:hAnsi="Arial" w:cs="Arial"/>
          <w:color w:val="000000"/>
          <w:sz w:val="22"/>
          <w:szCs w:val="22"/>
        </w:rPr>
        <w:t xml:space="preserve"> on </w:t>
      </w:r>
      <w:del w:id="60" w:author="edit" w:date="2018-02-27T12:53:00Z">
        <w:r w:rsidR="00ED73AB" w:rsidRPr="00ED73AB">
          <w:rPr>
            <w:rFonts w:ascii="Arial" w:hAnsi="Arial" w:cs="Arial"/>
            <w:color w:val="000000"/>
            <w:sz w:val="22"/>
            <w:szCs w:val="22"/>
          </w:rPr>
          <w:delText xml:space="preserve">the multivariate trajectory of climate change. Moreover, we show that associations with environmental principal components would have missed candidates and resulted in a </w:delText>
        </w:r>
      </w:del>
      <w:ins w:id="61" w:author="edit" w:date="2018-02-27T12:53:00Z">
        <w:r w:rsidRPr="00070855">
          <w:rPr>
            <w:rFonts w:ascii="Arial" w:hAnsi="Arial" w:cs="Arial"/>
            <w:color w:val="000000"/>
            <w:sz w:val="22"/>
            <w:szCs w:val="22"/>
          </w:rPr>
          <w:t xml:space="preserve">distinct aspects of climate. We also found </w:t>
        </w:r>
      </w:ins>
      <w:r w:rsidRPr="00070855">
        <w:rPr>
          <w:rFonts w:ascii="Arial" w:hAnsi="Arial" w:cs="Arial"/>
          <w:color w:val="000000"/>
          <w:sz w:val="22"/>
          <w:szCs w:val="22"/>
        </w:rPr>
        <w:t xml:space="preserve">limited </w:t>
      </w:r>
      <w:del w:id="62" w:author="edit" w:date="2018-02-27T12:53:00Z">
        <w:r w:rsidR="00ED73AB" w:rsidRPr="00ED73AB">
          <w:rPr>
            <w:rFonts w:ascii="Arial" w:hAnsi="Arial" w:cs="Arial"/>
            <w:color w:val="000000"/>
            <w:sz w:val="22"/>
            <w:szCs w:val="22"/>
          </w:rPr>
          <w:delText xml:space="preserve">interpretation regarding the selective environment. Finally, simulations revealed that the propensity of </w:delText>
        </w:r>
      </w:del>
      <w:ins w:id="63" w:author="edit" w:date="2018-02-27T12:53:00Z">
        <w:r w:rsidRPr="00070855">
          <w:rPr>
            <w:rFonts w:ascii="Arial" w:hAnsi="Arial" w:cs="Arial"/>
            <w:color w:val="000000"/>
            <w:sz w:val="22"/>
            <w:szCs w:val="22"/>
          </w:rPr>
          <w:t xml:space="preserve">correspondence between the modularity of </w:t>
        </w:r>
      </w:ins>
      <w:r w:rsidRPr="00070855">
        <w:rPr>
          <w:rFonts w:ascii="Arial" w:hAnsi="Arial" w:cs="Arial"/>
          <w:color w:val="000000"/>
          <w:sz w:val="22"/>
          <w:szCs w:val="22"/>
        </w:rPr>
        <w:t xml:space="preserve">co-association </w:t>
      </w:r>
      <w:del w:id="64" w:author="edit" w:date="2018-02-27T12:53:00Z">
        <w:r w:rsidR="00ED73AB" w:rsidRPr="00ED73AB">
          <w:rPr>
            <w:rFonts w:ascii="Arial" w:hAnsi="Arial" w:cs="Arial"/>
            <w:color w:val="000000"/>
            <w:sz w:val="22"/>
            <w:szCs w:val="22"/>
          </w:rPr>
          <w:delText xml:space="preserve">modules to arise under neutrality increased with demographic complexity, but also that true causal loci are more highly-connected within the module, which may be </w:delText>
        </w:r>
      </w:del>
      <w:ins w:id="65" w:author="edit" w:date="2018-02-27T12:53:00Z">
        <w:r w:rsidRPr="00070855">
          <w:rPr>
            <w:rFonts w:ascii="Arial" w:hAnsi="Arial" w:cs="Arial"/>
            <w:color w:val="000000"/>
            <w:sz w:val="22"/>
            <w:szCs w:val="22"/>
          </w:rPr>
          <w:t>networks and gene regulatory networks. We compared co-association networks to associations with principal components, and found the latter can lead to misinterpretation. Finally, we used simulations to illustrate the benefits and caveats of co-association networks.</w:t>
        </w:r>
      </w:ins>
    </w:p>
    <w:p w14:paraId="45E9D8E9" w14:textId="2EFAF077" w:rsidR="00070855" w:rsidRPr="00070855" w:rsidRDefault="00070855" w:rsidP="00070855">
      <w:pPr>
        <w:spacing w:after="200" w:line="480" w:lineRule="auto"/>
        <w:rPr>
          <w:rFonts w:ascii="Times New Roman" w:hAnsi="Times New Roman" w:cs="Times New Roman"/>
          <w:sz w:val="20"/>
          <w:szCs w:val="20"/>
        </w:rPr>
      </w:pPr>
      <w:ins w:id="66" w:author="edit" w:date="2018-02-27T12:53:00Z">
        <w:r w:rsidRPr="00070855">
          <w:rPr>
            <w:rFonts w:ascii="Arial" w:hAnsi="Arial" w:cs="Arial"/>
            <w:b/>
            <w:bCs/>
            <w:color w:val="000000"/>
            <w:sz w:val="22"/>
            <w:szCs w:val="22"/>
          </w:rPr>
          <w:t>Conclusions</w:t>
        </w:r>
        <w:r w:rsidRPr="00070855">
          <w:rPr>
            <w:rFonts w:ascii="Arial" w:hAnsi="Arial" w:cs="Arial"/>
            <w:color w:val="000000"/>
            <w:sz w:val="22"/>
            <w:szCs w:val="22"/>
          </w:rPr>
          <w:t xml:space="preserve">: Co-association networks provided a </w:t>
        </w:r>
      </w:ins>
      <w:r w:rsidRPr="00070855">
        <w:rPr>
          <w:rFonts w:ascii="Arial" w:hAnsi="Arial" w:cs="Arial"/>
          <w:color w:val="000000"/>
          <w:sz w:val="22"/>
          <w:szCs w:val="22"/>
        </w:rPr>
        <w:t xml:space="preserve">useful </w:t>
      </w:r>
      <w:ins w:id="67" w:author="edit" w:date="2018-02-27T12:53:00Z">
        <w:r w:rsidRPr="00070855">
          <w:rPr>
            <w:rFonts w:ascii="Arial" w:hAnsi="Arial" w:cs="Arial"/>
            <w:color w:val="000000"/>
            <w:sz w:val="22"/>
            <w:szCs w:val="22"/>
          </w:rPr>
          <w:t xml:space="preserve">framework </w:t>
        </w:r>
      </w:ins>
      <w:r w:rsidRPr="00070855">
        <w:rPr>
          <w:rFonts w:ascii="Arial" w:hAnsi="Arial" w:cs="Arial"/>
          <w:color w:val="000000"/>
          <w:sz w:val="22"/>
          <w:szCs w:val="22"/>
        </w:rPr>
        <w:t xml:space="preserve">for </w:t>
      </w:r>
      <w:del w:id="68" w:author="edit" w:date="2018-02-27T12:53:00Z">
        <w:r w:rsidR="00ED73AB" w:rsidRPr="00ED73AB">
          <w:rPr>
            <w:rFonts w:ascii="Arial" w:hAnsi="Arial" w:cs="Arial"/>
            <w:color w:val="000000"/>
            <w:sz w:val="22"/>
            <w:szCs w:val="22"/>
          </w:rPr>
          <w:delText xml:space="preserve">prioritizing candidates. </w:delText>
        </w:r>
      </w:del>
      <w:ins w:id="69" w:author="edit" w:date="2018-02-27T12:53:00Z">
        <w:r w:rsidRPr="00070855">
          <w:rPr>
            <w:rFonts w:ascii="Arial" w:hAnsi="Arial" w:cs="Arial"/>
            <w:color w:val="000000"/>
            <w:sz w:val="22"/>
            <w:szCs w:val="22"/>
          </w:rPr>
          <w:t>studying modularity. Our results supported the prediction that evolution to complex environments selects for modular genetic architectures, but some of our results went against the prediction that selection would increase recombination among loci experiencing different sources of selection.  These results give new insight into evolutionary debates about the extent of modularity and pleiotropy in the evolution of genetic architectures.</w:t>
        </w:r>
      </w:ins>
    </w:p>
    <w:p w14:paraId="37333FEE" w14:textId="77777777" w:rsidR="00070855" w:rsidRPr="00070855" w:rsidRDefault="00070855" w:rsidP="00070855">
      <w:pPr>
        <w:rPr>
          <w:rFonts w:ascii="Times New Roman" w:eastAsia="Times New Roman" w:hAnsi="Times New Roman" w:cs="Times New Roman"/>
          <w:sz w:val="20"/>
          <w:szCs w:val="20"/>
        </w:rPr>
      </w:pPr>
    </w:p>
    <w:p w14:paraId="6BE7C4FE" w14:textId="77777777" w:rsidR="00ED73AB" w:rsidRPr="00ED73AB" w:rsidRDefault="00ED73AB" w:rsidP="00ED73AB">
      <w:pPr>
        <w:spacing w:before="200" w:after="200" w:line="480" w:lineRule="auto"/>
        <w:outlineLvl w:val="0"/>
        <w:rPr>
          <w:del w:id="70" w:author="edit" w:date="2018-02-27T12:53:00Z"/>
          <w:rFonts w:ascii="Times New Roman" w:eastAsia="Times New Roman" w:hAnsi="Times New Roman" w:cs="Times New Roman"/>
          <w:b/>
          <w:bCs/>
          <w:kern w:val="36"/>
          <w:sz w:val="48"/>
          <w:szCs w:val="48"/>
        </w:rPr>
      </w:pPr>
      <w:del w:id="71" w:author="edit" w:date="2018-02-27T12:53:00Z">
        <w:r w:rsidRPr="00ED73AB">
          <w:rPr>
            <w:rFonts w:ascii="Trebuchet MS" w:eastAsia="Times New Roman" w:hAnsi="Trebuchet MS" w:cs="Times New Roman"/>
            <w:color w:val="000000"/>
            <w:kern w:val="36"/>
            <w:sz w:val="32"/>
            <w:szCs w:val="32"/>
          </w:rPr>
          <w:delText>Introduction</w:delText>
        </w:r>
      </w:del>
    </w:p>
    <w:p w14:paraId="44286CC5" w14:textId="357D3438" w:rsidR="00070855" w:rsidRPr="00070855" w:rsidRDefault="00ED73AB" w:rsidP="00070855">
      <w:pPr>
        <w:spacing w:before="200" w:after="200" w:line="480" w:lineRule="auto"/>
        <w:outlineLvl w:val="0"/>
        <w:rPr>
          <w:ins w:id="72" w:author="edit" w:date="2018-02-27T12:53:00Z"/>
          <w:rFonts w:ascii="Times New Roman" w:eastAsia="Times New Roman" w:hAnsi="Times New Roman" w:cs="Times New Roman"/>
          <w:b/>
          <w:bCs/>
          <w:kern w:val="36"/>
          <w:sz w:val="48"/>
          <w:szCs w:val="48"/>
        </w:rPr>
      </w:pPr>
      <w:del w:id="73" w:author="edit" w:date="2018-02-27T12:53:00Z">
        <w:r w:rsidRPr="00ED73AB">
          <w:rPr>
            <w:rFonts w:ascii="Arial" w:hAnsi="Arial" w:cs="Arial"/>
            <w:color w:val="000000"/>
            <w:sz w:val="22"/>
            <w:szCs w:val="22"/>
          </w:rPr>
          <w:delText>Linkage</w:delText>
        </w:r>
      </w:del>
      <w:ins w:id="74" w:author="edit" w:date="2018-02-27T12:53:00Z">
        <w:r w:rsidR="00070855" w:rsidRPr="00070855">
          <w:rPr>
            <w:rFonts w:ascii="Trebuchet MS" w:eastAsia="Times New Roman" w:hAnsi="Trebuchet MS" w:cs="Times New Roman"/>
            <w:color w:val="000000"/>
            <w:kern w:val="36"/>
            <w:sz w:val="32"/>
            <w:szCs w:val="32"/>
          </w:rPr>
          <w:t>Background</w:t>
        </w:r>
      </w:ins>
    </w:p>
    <w:p w14:paraId="5DE19D34" w14:textId="141CE9FE" w:rsidR="00070855" w:rsidRPr="00070855" w:rsidRDefault="00070855" w:rsidP="00070855">
      <w:pPr>
        <w:spacing w:after="200" w:line="480" w:lineRule="auto"/>
        <w:rPr>
          <w:rFonts w:ascii="Times New Roman" w:hAnsi="Times New Roman" w:cs="Times New Roman"/>
          <w:sz w:val="20"/>
          <w:szCs w:val="20"/>
        </w:rPr>
      </w:pPr>
      <w:ins w:id="75" w:author="edit" w:date="2018-02-27T12:53:00Z">
        <w:r w:rsidRPr="00070855">
          <w:rPr>
            <w:rFonts w:ascii="Arial" w:hAnsi="Arial" w:cs="Arial"/>
            <w:color w:val="000000"/>
            <w:sz w:val="22"/>
            <w:szCs w:val="22"/>
          </w:rPr>
          <w:t>Pleiotropy</w:t>
        </w:r>
      </w:ins>
      <w:r w:rsidRPr="00070855">
        <w:rPr>
          <w:rFonts w:ascii="Arial" w:hAnsi="Arial" w:cs="Arial"/>
          <w:color w:val="000000"/>
          <w:sz w:val="22"/>
          <w:szCs w:val="22"/>
        </w:rPr>
        <w:t xml:space="preserve"> and </w:t>
      </w:r>
      <w:del w:id="76" w:author="edit" w:date="2018-02-27T12:53:00Z">
        <w:r w:rsidR="00ED73AB" w:rsidRPr="00ED73AB">
          <w:rPr>
            <w:rFonts w:ascii="Arial" w:hAnsi="Arial" w:cs="Arial"/>
            <w:color w:val="000000"/>
            <w:sz w:val="22"/>
            <w:szCs w:val="22"/>
          </w:rPr>
          <w:delText>pleiotropy</w:delText>
        </w:r>
      </w:del>
      <w:ins w:id="77" w:author="edit" w:date="2018-02-27T12:53:00Z">
        <w:r w:rsidRPr="00070855">
          <w:rPr>
            <w:rFonts w:ascii="Arial" w:hAnsi="Arial" w:cs="Arial"/>
            <w:color w:val="000000"/>
            <w:sz w:val="22"/>
            <w:szCs w:val="22"/>
          </w:rPr>
          <w:t>linkage</w:t>
        </w:r>
      </w:ins>
      <w:r w:rsidRPr="00070855">
        <w:rPr>
          <w:rFonts w:ascii="Arial" w:hAnsi="Arial" w:cs="Arial"/>
          <w:color w:val="000000"/>
          <w:sz w:val="22"/>
          <w:szCs w:val="22"/>
        </w:rPr>
        <w:t xml:space="preserve"> are fundamental aspects of genetic architecture </w:t>
      </w:r>
      <w:del w:id="7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"https://paperpile.com/c/vNqLuE/2ocb"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(Hansen 2006)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Pleiotropic genes</w:delText>
        </w:r>
      </w:del>
      <w:ins w:id="79" w:author="edit" w:date="2018-02-27T12:53:00Z">
        <w:r w:rsidR="008D4DDC">
          <w:fldChar w:fldCharType="begin"/>
        </w:r>
        <w:r w:rsidR="008D4DDC">
          <w:instrText xml:space="preserve"> HYPERLINK "https://paperpile.com/c/vNqLuE/2ocb" </w:instrText>
        </w:r>
        <w:r w:rsidR="008D4DDC">
          <w:fldChar w:fldCharType="separate"/>
        </w:r>
        <w:r w:rsidRPr="00070855">
          <w:rPr>
            <w:rFonts w:ascii="Arial" w:hAnsi="Arial" w:cs="Arial"/>
            <w:color w:val="000000"/>
            <w:sz w:val="22"/>
            <w:szCs w:val="22"/>
            <w:u w:val="single"/>
          </w:rPr>
          <w:t>[1]</w:t>
        </w:r>
        <w:r w:rsidR="008D4DDC">
          <w:rPr>
            <w:rFonts w:ascii="Arial" w:hAnsi="Arial" w:cs="Arial"/>
            <w:color w:val="000000"/>
            <w:sz w:val="22"/>
            <w:szCs w:val="22"/>
            <w:u w:val="single"/>
          </w:rPr>
          <w:fldChar w:fldCharType="end"/>
        </w:r>
        <w:r w:rsidRPr="00070855">
          <w:rPr>
            <w:rFonts w:ascii="Arial" w:hAnsi="Arial" w:cs="Arial"/>
            <w:color w:val="000000"/>
            <w:sz w:val="22"/>
            <w:szCs w:val="22"/>
          </w:rPr>
          <w:t>. Genes</w:t>
        </w:r>
      </w:ins>
      <w:r w:rsidRPr="00070855">
        <w:rPr>
          <w:rFonts w:ascii="Arial" w:hAnsi="Arial" w:cs="Arial"/>
          <w:color w:val="000000"/>
          <w:sz w:val="22"/>
          <w:szCs w:val="22"/>
        </w:rPr>
        <w:t xml:space="preserve"> that have effects on seemingly unrelated traits may influence the rate of adaptation </w:t>
      </w:r>
      <w:del w:id="8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"https://paperpile.com/c/vNqLuE/FdfN+siUQ"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(Orr 2000; Wang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2010)</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81" w:author="edit" w:date="2018-02-27T12:53:00Z">
        <w:r w:rsidR="008D4DDC">
          <w:fldChar w:fldCharType="begin"/>
        </w:r>
        <w:r w:rsidR="008D4DDC">
          <w:instrText xml:space="preserve"> HYPERLINK "</w:instrText>
        </w:r>
        <w:r w:rsidR="008D4DDC">
          <w:instrText xml:space="preserve">https://paperpile.com/c/vNqLuE/FdfN+siUQ" </w:instrText>
        </w:r>
        <w:r w:rsidR="008D4DDC">
          <w:fldChar w:fldCharType="separate"/>
        </w:r>
        <w:r w:rsidRPr="00070855">
          <w:rPr>
            <w:rFonts w:ascii="Arial" w:hAnsi="Arial" w:cs="Arial"/>
            <w:color w:val="000000"/>
            <w:sz w:val="22"/>
            <w:szCs w:val="22"/>
            <w:u w:val="single"/>
          </w:rPr>
          <w:t>[2, 3]</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and linkage among genes experiencing different kinds of selection can facilitate or hinder adaptation </w:t>
      </w:r>
      <w:del w:id="82"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"https://paperpile.com/c/vNqLuE/9sr1+KcDn+d75E"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(Barton 2010; Aeschbacher &amp; Bürger 2014; Reeve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83" w:author="edit" w:date="2018-02-27T12:53:00Z">
        <w:r w:rsidR="008D4DDC">
          <w:fldChar w:fldCharType="begin"/>
        </w:r>
        <w:r w:rsidR="008D4DDC">
          <w:instrText xml:space="preserve"> HYPERLINK "https://paperpile.com/c/vNqLuE/9sr1+KcDn+d75E"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Despite progress in understanding the underlying pleiotropic nature of phenotypes and the influence of pleiotropy on the rate of adaptation to specific conditions </w:t>
      </w:r>
      <w:del w:id="84"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"https://paperpile.com/c/vNqLuE/nmjU"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(Wagner &amp; Zhang 2011)</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85" w:author="edit" w:date="2018-02-27T12:53:00Z">
        <w:r w:rsidR="008D4DDC">
          <w:fldChar w:fldCharType="begin"/>
        </w:r>
        <w:r w:rsidR="008D4DDC">
          <w:instrText xml:space="preserve"> HYPERLINK "https://paperpile.com/c/vNqLuE/nmjU" </w:instrText>
        </w:r>
        <w:r w:rsidR="008D4DDC">
          <w:fldChar w:fldCharType="separate"/>
        </w:r>
        <w:r w:rsidRPr="00070855">
          <w:rPr>
            <w:rFonts w:ascii="Arial" w:hAnsi="Arial" w:cs="Arial"/>
            <w:color w:val="000000"/>
            <w:sz w:val="22"/>
            <w:szCs w:val="22"/>
            <w:u w:val="single"/>
          </w:rPr>
          <w:t>[7]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we have an incomplete understanding of the extent and magnitude of linkage and pleiotropy in</w:t>
      </w:r>
      <w:ins w:id="86" w:author="edit" w:date="2018-02-27T12:53:00Z">
        <w:r w:rsidRPr="00070855">
          <w:rPr>
            <w:rFonts w:ascii="Arial" w:hAnsi="Arial" w:cs="Arial"/>
            <w:color w:val="000000"/>
            <w:sz w:val="22"/>
            <w:szCs w:val="22"/>
          </w:rPr>
          <w:t xml:space="preserve"> the</w:t>
        </w:r>
      </w:ins>
      <w:r w:rsidRPr="00070855">
        <w:rPr>
          <w:rFonts w:ascii="Arial" w:hAnsi="Arial" w:cs="Arial"/>
          <w:color w:val="000000"/>
          <w:sz w:val="22"/>
          <w:szCs w:val="22"/>
        </w:rPr>
        <w:t xml:space="preserve"> local adaptation of natural populations to complex environments.</w:t>
      </w:r>
    </w:p>
    <w:p w14:paraId="3358B35A" w14:textId="02DF74E0" w:rsidR="00070855" w:rsidRPr="00070855" w:rsidRDefault="00ED73AB" w:rsidP="00070855">
      <w:pPr>
        <w:spacing w:after="200" w:line="480" w:lineRule="auto"/>
        <w:rPr>
          <w:rFonts w:ascii="Times New Roman" w:hAnsi="Times New Roman" w:cs="Times New Roman"/>
          <w:sz w:val="20"/>
          <w:szCs w:val="20"/>
        </w:rPr>
      </w:pPr>
      <w:del w:id="87" w:author="edit" w:date="2018-02-27T12:53:00Z">
        <w:r w:rsidRPr="00ED73AB">
          <w:rPr>
            <w:rFonts w:ascii="Arial" w:hAnsi="Arial" w:cs="Arial"/>
            <w:color w:val="000000"/>
            <w:sz w:val="22"/>
            <w:szCs w:val="22"/>
          </w:rPr>
          <w:delText xml:space="preserve">The use of the term ‘pleiotropy’ itself is fraught with controversy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"https://paperpile.com/c/vNqLuE/M4Tc+nmjU+fCbC"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(Stearns 2010; Wagner &amp; Zhang 2011; Paaby &amp; Rockman 2013)</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indicating the need to carefully define how the term is being used. </w:delText>
        </w:r>
      </w:del>
      <w:r w:rsidR="00070855" w:rsidRPr="00070855">
        <w:rPr>
          <w:rFonts w:ascii="Arial" w:hAnsi="Arial" w:cs="Arial"/>
          <w:color w:val="000000"/>
          <w:sz w:val="22"/>
          <w:szCs w:val="22"/>
        </w:rPr>
        <w:t xml:space="preserve">Here, we aim to characterize the number of separate components of the </w:t>
      </w:r>
      <w:del w:id="88" w:author="edit" w:date="2018-02-27T12:53:00Z">
        <w:r w:rsidRPr="00ED73AB">
          <w:rPr>
            <w:rFonts w:ascii="Arial" w:hAnsi="Arial" w:cs="Arial"/>
            <w:color w:val="000000"/>
            <w:sz w:val="22"/>
            <w:szCs w:val="22"/>
          </w:rPr>
          <w:delText>climate</w:delText>
        </w:r>
      </w:del>
      <w:ins w:id="89" w:author="edit" w:date="2018-02-27T12:53:00Z">
        <w:r w:rsidR="00070855" w:rsidRPr="00070855">
          <w:rPr>
            <w:rFonts w:ascii="Arial" w:hAnsi="Arial" w:cs="Arial"/>
            <w:color w:val="000000"/>
            <w:sz w:val="22"/>
            <w:szCs w:val="22"/>
          </w:rPr>
          <w:t>environment</w:t>
        </w:r>
      </w:ins>
      <w:r w:rsidR="00070855" w:rsidRPr="00070855">
        <w:rPr>
          <w:rFonts w:ascii="Arial" w:hAnsi="Arial" w:cs="Arial"/>
          <w:color w:val="000000"/>
          <w:sz w:val="22"/>
          <w:szCs w:val="22"/>
        </w:rPr>
        <w:t xml:space="preserve"> in which a </w:t>
      </w:r>
      <w:del w:id="90" w:author="edit" w:date="2018-02-27T12:53:00Z">
        <w:r w:rsidRPr="00ED73AB">
          <w:rPr>
            <w:rFonts w:ascii="Arial" w:hAnsi="Arial" w:cs="Arial"/>
            <w:color w:val="000000"/>
            <w:sz w:val="22"/>
            <w:szCs w:val="22"/>
          </w:rPr>
          <w:delText>mutation</w:delText>
        </w:r>
      </w:del>
      <w:ins w:id="91" w:author="edit" w:date="2018-02-27T12:53:00Z">
        <w:r w:rsidR="00070855" w:rsidRPr="00070855">
          <w:rPr>
            <w:rFonts w:ascii="Arial" w:hAnsi="Arial" w:cs="Arial"/>
            <w:color w:val="000000"/>
            <w:sz w:val="22"/>
            <w:szCs w:val="22"/>
          </w:rPr>
          <w:t>gene</w:t>
        </w:r>
      </w:ins>
      <w:r w:rsidR="00070855" w:rsidRPr="00070855">
        <w:rPr>
          <w:rFonts w:ascii="Arial" w:hAnsi="Arial" w:cs="Arial"/>
          <w:color w:val="000000"/>
          <w:sz w:val="22"/>
          <w:szCs w:val="22"/>
        </w:rPr>
        <w:t xml:space="preserve"> affects fitness</w:t>
      </w:r>
      <w:del w:id="92" w:author="edit" w:date="2018-02-27T12:53:00Z">
        <w:r w:rsidRPr="00ED73AB">
          <w:rPr>
            <w:rFonts w:ascii="Arial" w:hAnsi="Arial" w:cs="Arial"/>
            <w:color w:val="000000"/>
            <w:sz w:val="22"/>
            <w:szCs w:val="22"/>
          </w:rPr>
          <w:delText xml:space="preserve">, </w:delText>
        </w:r>
      </w:del>
      <w:ins w:id="93" w:author="edit" w:date="2018-02-27T12:53:00Z">
        <w:r w:rsidR="00070855" w:rsidRPr="00070855">
          <w:rPr>
            <w:rFonts w:ascii="Arial" w:hAnsi="Arial" w:cs="Arial"/>
            <w:color w:val="000000"/>
            <w:sz w:val="22"/>
            <w:szCs w:val="22"/>
          </w:rPr>
          <w:t xml:space="preserve"> (</w:t>
        </w:r>
      </w:ins>
      <w:r w:rsidR="00070855" w:rsidRPr="00070855">
        <w:rPr>
          <w:rFonts w:ascii="Arial" w:hAnsi="Arial" w:cs="Arial"/>
          <w:color w:val="000000"/>
          <w:sz w:val="22"/>
          <w:szCs w:val="22"/>
        </w:rPr>
        <w:t xml:space="preserve">a form of </w:t>
      </w:r>
      <w:del w:id="94" w:author="edit" w:date="2018-02-27T12:53:00Z">
        <w:r w:rsidRPr="00ED73AB">
          <w:rPr>
            <w:rFonts w:ascii="Arial" w:hAnsi="Arial" w:cs="Arial"/>
            <w:color w:val="000000"/>
            <w:sz w:val="22"/>
            <w:szCs w:val="22"/>
          </w:rPr>
          <w:delText xml:space="preserve">‘selectional pleiotropy’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"https://paperpile.com/c/vNqLuE/M4Tc"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(Paaby &amp; Rockman 2013)</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A key feature of </w:delText>
        </w:r>
      </w:del>
      <w:ins w:id="95" w:author="edit" w:date="2018-02-27T12:53:00Z">
        <w:r w:rsidR="00070855" w:rsidRPr="00070855">
          <w:rPr>
            <w:rFonts w:ascii="Arial" w:hAnsi="Arial" w:cs="Arial"/>
            <w:color w:val="000000"/>
            <w:sz w:val="22"/>
            <w:szCs w:val="22"/>
          </w:rPr>
          <w:t>“</w:t>
        </w:r>
      </w:ins>
      <w:r w:rsidR="00070855" w:rsidRPr="00070855">
        <w:rPr>
          <w:rFonts w:ascii="Arial" w:hAnsi="Arial" w:cs="Arial"/>
          <w:color w:val="000000"/>
          <w:sz w:val="22"/>
          <w:szCs w:val="22"/>
        </w:rPr>
        <w:t>selectional pleiotropy</w:t>
      </w:r>
      <w:del w:id="96" w:author="edit" w:date="2018-02-27T12:53:00Z">
        <w:r w:rsidRPr="00ED73AB">
          <w:rPr>
            <w:rFonts w:ascii="Arial" w:hAnsi="Arial" w:cs="Arial"/>
            <w:color w:val="000000"/>
            <w:sz w:val="22"/>
            <w:szCs w:val="22"/>
          </w:rPr>
          <w:delText xml:space="preserve"> is that traits are defined</w:delText>
        </w:r>
      </w:del>
      <w:ins w:id="97" w:author="edit" w:date="2018-02-27T12:53:00Z">
        <w:r w:rsidR="00070855" w:rsidRPr="00070855">
          <w:rPr>
            <w:rFonts w:ascii="Arial" w:hAnsi="Arial" w:cs="Arial"/>
            <w:color w:val="000000"/>
            <w:sz w:val="22"/>
            <w:szCs w:val="22"/>
          </w:rPr>
          <w:t>”, Table 1)</w:t>
        </w:r>
        <w:r w:rsidR="008D4DDC">
          <w:fldChar w:fldCharType="begin"/>
        </w:r>
        <w:r w:rsidR="008D4DDC">
          <w:instrText xml:space="preserve"> HYPERLINK "https://paperpile.com/c/vNqLuE/M4Tc" </w:instrText>
        </w:r>
        <w:r w:rsidR="008D4DDC">
          <w:fldChar w:fldCharType="separate"/>
        </w:r>
        <w:r w:rsidR="00070855" w:rsidRPr="00070855">
          <w:rPr>
            <w:rFonts w:ascii="Arial" w:hAnsi="Arial" w:cs="Arial"/>
            <w:color w:val="000000"/>
            <w:sz w:val="22"/>
            <w:szCs w:val="22"/>
            <w:u w:val="single"/>
          </w:rPr>
          <w:t>[8]</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A major hurdle in achieving this characterization is defining the environment</w:t>
        </w:r>
      </w:ins>
      <w:r w:rsidR="00070855" w:rsidRPr="00070855">
        <w:rPr>
          <w:rFonts w:ascii="Arial" w:hAnsi="Arial" w:cs="Arial"/>
          <w:color w:val="000000"/>
          <w:sz w:val="22"/>
          <w:szCs w:val="22"/>
        </w:rPr>
        <w:t xml:space="preserve"> by the action of selection and not by the intrinsic attributes of the organism</w:t>
      </w:r>
      <w:del w:id="98" w:author="edit" w:date="2018-02-27T12:53:00Z">
        <w:r w:rsidRPr="00ED73AB">
          <w:rPr>
            <w:rFonts w:ascii="Arial" w:hAnsi="Arial" w:cs="Arial"/>
            <w:color w:val="000000"/>
            <w:sz w:val="22"/>
            <w:szCs w:val="22"/>
          </w:rPr>
          <w:delText>.</w:delText>
        </w:r>
      </w:del>
      <w:ins w:id="99" w:author="edit" w:date="2018-02-27T12:53:00Z">
        <w:r w:rsidR="00070855" w:rsidRPr="00070855">
          <w:rPr>
            <w:rFonts w:ascii="Arial" w:hAnsi="Arial" w:cs="Arial"/>
            <w:color w:val="000000"/>
            <w:sz w:val="22"/>
            <w:szCs w:val="22"/>
          </w:rPr>
          <w:t xml:space="preserve"> or by the environmental variables we happen to measure.</w:t>
        </w:r>
      </w:ins>
      <w:r w:rsidR="00070855" w:rsidRPr="00070855">
        <w:rPr>
          <w:rFonts w:ascii="Arial" w:hAnsi="Arial" w:cs="Arial"/>
          <w:color w:val="000000"/>
          <w:sz w:val="22"/>
          <w:szCs w:val="22"/>
        </w:rPr>
        <w:t xml:space="preserve"> In local adaptation to climate, an allele </w:t>
      </w:r>
      <w:del w:id="100" w:author="edit" w:date="2018-02-27T12:53:00Z">
        <w:r w:rsidRPr="00ED73AB">
          <w:rPr>
            <w:rFonts w:ascii="Arial" w:hAnsi="Arial" w:cs="Arial"/>
            <w:color w:val="000000"/>
            <w:sz w:val="22"/>
            <w:szCs w:val="22"/>
          </w:rPr>
          <w:delText>has been considered “antagonistically pleiotropic” for selection if it</w:delText>
        </w:r>
      </w:del>
      <w:ins w:id="101" w:author="edit" w:date="2018-02-27T12:53:00Z">
        <w:r w:rsidR="00070855" w:rsidRPr="00070855">
          <w:rPr>
            <w:rFonts w:ascii="Arial" w:hAnsi="Arial" w:cs="Arial"/>
            <w:color w:val="000000"/>
            <w:sz w:val="22"/>
            <w:szCs w:val="22"/>
          </w:rPr>
          <w:t>that</w:t>
        </w:r>
      </w:ins>
      <w:r w:rsidR="00070855" w:rsidRPr="00070855">
        <w:rPr>
          <w:rFonts w:ascii="Arial" w:hAnsi="Arial" w:cs="Arial"/>
          <w:color w:val="000000"/>
          <w:sz w:val="22"/>
          <w:szCs w:val="22"/>
        </w:rPr>
        <w:t xml:space="preserve"> has different effects on fitness at different extremes of an environmental variable (e.g., positive effects on fitness in cold environments and negative effects in warm environments, </w:t>
      </w:r>
      <w:del w:id="102"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"https://paperpile.com/c/vNqLuE/nGPC"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(Savolainen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2013)</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which results in clinal relationships between alleles and environments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"https://paperpile.com/c/vNqLuE/NNGV+sRrP+xgno+3Pai+qpAW+yp41"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(Haldane 1930, 1948; Slatkin 1973, 1978; Felsenstein 1976; Barton 1999)</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On the other hand, an allele or gene might be considered “environmentally pleiotropic” if it affects fitness in distinct environments (e.g., has effects on fitness in a cold environment and a dry environment)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"https://paperpile.com/c/vNqLuE/Tmmz"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(Hancock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2011)</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Here, we consider this latter case of environmental pleiotropy of individual genes in distinct climates. But conceptual issues</w:delText>
        </w:r>
      </w:del>
      <w:ins w:id="103" w:author="edit" w:date="2018-02-27T12:53:00Z">
        <w:r w:rsidR="00070855" w:rsidRPr="00070855">
          <w:rPr>
            <w:rFonts w:ascii="Arial" w:hAnsi="Arial" w:cs="Arial"/>
            <w:color w:val="000000"/>
            <w:sz w:val="22"/>
            <w:szCs w:val="22"/>
          </w:rPr>
          <w:t>often called “antagonistic pleiotropy”, Table 1</w:t>
        </w:r>
        <w:r w:rsidR="008D4DDC">
          <w:fldChar w:fldCharType="begin"/>
        </w:r>
        <w:r w:rsidR="008D4DDC">
          <w:instrText xml:space="preserve"> HYPERLINK "https://paperpile.com/c/vNqLuE/nGPC" </w:instrText>
        </w:r>
        <w:r w:rsidR="008D4DDC">
          <w:fldChar w:fldCharType="separate"/>
        </w:r>
        <w:r w:rsidR="00070855" w:rsidRPr="00070855">
          <w:rPr>
            <w:rFonts w:ascii="Arial" w:hAnsi="Arial" w:cs="Arial"/>
            <w:color w:val="000000"/>
            <w:sz w:val="22"/>
            <w:szCs w:val="22"/>
            <w:u w:val="single"/>
          </w:rPr>
          <w:t>[9]</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will evolve to have a clinal relationship between the allele frequency and environment </w:t>
        </w:r>
        <w:r w:rsidR="008D4DDC">
          <w:fldChar w:fldCharType="begin"/>
        </w:r>
        <w:r w:rsidR="008D4DDC">
          <w:instrText xml:space="preserve"> HYPERLINK "https://paperpile.com/c/vNqLuE/NNGV+sRrP+xgno+3Pai+qpAW+yp41" </w:instrText>
        </w:r>
        <w:r w:rsidR="008D4DDC">
          <w:fldChar w:fldCharType="separate"/>
        </w:r>
        <w:r w:rsidR="00070855" w:rsidRPr="00070855">
          <w:rPr>
            <w:rFonts w:ascii="Arial" w:hAnsi="Arial" w:cs="Arial"/>
            <w:color w:val="000000"/>
            <w:sz w:val="22"/>
            <w:szCs w:val="22"/>
            <w:u w:val="single"/>
          </w:rPr>
          <w:t>[10–15]</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While associations between allele frequencies and environments have been well characterized across many taxa </w:t>
        </w:r>
        <w:r w:rsidR="008D4DDC">
          <w:fldChar w:fldCharType="begin"/>
        </w:r>
        <w:r w:rsidR="008D4DDC">
          <w:instrText xml:space="preserve"> HYPERLINK "https://paperpile.com/c/vNqLuE/Ite8" </w:instrText>
        </w:r>
        <w:r w:rsidR="008D4DDC">
          <w:fldChar w:fldCharType="separate"/>
        </w:r>
        <w:r w:rsidR="00070855" w:rsidRPr="00070855">
          <w:rPr>
            <w:rFonts w:ascii="Arial" w:hAnsi="Arial" w:cs="Arial"/>
            <w:color w:val="000000"/>
            <w:sz w:val="22"/>
            <w:szCs w:val="22"/>
            <w:u w:val="single"/>
          </w:rPr>
          <w:t>[16]</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whether genes affect fitness in multiple distinct aspects of the environment, which we call “environmental pleiotropy” (e.g., has effects on fitness in both cold and dry environments</w:t>
        </w:r>
        <w:proofErr w:type="gramStart"/>
        <w:r w:rsidR="00070855" w:rsidRPr="00070855">
          <w:rPr>
            <w:rFonts w:ascii="Arial" w:hAnsi="Arial" w:cs="Arial"/>
            <w:color w:val="000000"/>
            <w:sz w:val="22"/>
            <w:szCs w:val="22"/>
          </w:rPr>
          <w:t>, ,</w:t>
        </w:r>
        <w:proofErr w:type="gramEnd"/>
        <w:r w:rsidR="00070855" w:rsidRPr="00070855">
          <w:rPr>
            <w:rFonts w:ascii="Arial" w:hAnsi="Arial" w:cs="Arial"/>
            <w:color w:val="000000"/>
            <w:sz w:val="22"/>
            <w:szCs w:val="22"/>
          </w:rPr>
          <w:t xml:space="preserve"> Table 1), has not been well characterized  </w:t>
        </w:r>
        <w:r w:rsidR="008D4DDC">
          <w:fldChar w:fldCharType="begin"/>
        </w:r>
        <w:r w:rsidR="008D4DDC">
          <w:instrText xml:space="preserve"> HYPERLINK "https://paperpile.com/c/vNqLuE/Tmmz" </w:instrText>
        </w:r>
        <w:r w:rsidR="008D4DDC">
          <w:fldChar w:fldCharType="separate"/>
        </w:r>
        <w:r w:rsidR="00070855" w:rsidRPr="00070855">
          <w:rPr>
            <w:rFonts w:ascii="Arial" w:hAnsi="Arial" w:cs="Arial"/>
            <w:color w:val="000000"/>
            <w:sz w:val="22"/>
            <w:szCs w:val="22"/>
            <w:u w:val="single"/>
          </w:rPr>
          <w:t>[17]</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This is because of conceptual issues that</w:t>
        </w:r>
      </w:ins>
      <w:r w:rsidR="00070855" w:rsidRPr="00070855">
        <w:rPr>
          <w:rFonts w:ascii="Arial" w:hAnsi="Arial" w:cs="Arial"/>
          <w:color w:val="000000"/>
          <w:sz w:val="22"/>
          <w:szCs w:val="22"/>
        </w:rPr>
        <w:t xml:space="preserve"> arise from defining environments along the univariate axes that we measure, because “cold” and “dry” might be a single selective optimum (“cold-dry”) </w:t>
      </w:r>
      <w:del w:id="104" w:author="edit" w:date="2018-02-27T12:53:00Z">
        <w:r w:rsidRPr="00ED73AB">
          <w:rPr>
            <w:rFonts w:ascii="Arial" w:hAnsi="Arial" w:cs="Arial"/>
            <w:color w:val="000000"/>
            <w:sz w:val="22"/>
            <w:szCs w:val="22"/>
          </w:rPr>
          <w:delText>that</w:delText>
        </w:r>
      </w:del>
      <w:ins w:id="105" w:author="edit" w:date="2018-02-27T12:53:00Z">
        <w:r w:rsidR="00070855" w:rsidRPr="00070855">
          <w:rPr>
            <w:rFonts w:ascii="Arial" w:hAnsi="Arial" w:cs="Arial"/>
            <w:color w:val="000000"/>
            <w:sz w:val="22"/>
            <w:szCs w:val="22"/>
          </w:rPr>
          <w:t>to which</w:t>
        </w:r>
      </w:ins>
      <w:r w:rsidR="00070855" w:rsidRPr="00070855">
        <w:rPr>
          <w:rFonts w:ascii="Arial" w:hAnsi="Arial" w:cs="Arial"/>
          <w:color w:val="000000"/>
          <w:sz w:val="22"/>
          <w:szCs w:val="22"/>
        </w:rPr>
        <w:t xml:space="preserve"> a gene adapts </w:t>
      </w:r>
      <w:del w:id="106" w:author="edit" w:date="2018-02-27T12:53:00Z">
        <w:r w:rsidRPr="00ED73AB">
          <w:rPr>
            <w:rFonts w:ascii="Arial" w:hAnsi="Arial" w:cs="Arial"/>
            <w:color w:val="000000"/>
            <w:sz w:val="22"/>
            <w:szCs w:val="22"/>
          </w:rPr>
          <w:delText>to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"https://paperpile.com/c/vNqLuE/nmjU"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(Wagner &amp; Zhang 2011)</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107" w:author="edit" w:date="2018-02-27T12:53:00Z">
        <w:r w:rsidR="008D4DDC">
          <w:fldChar w:fldCharType="begin"/>
        </w:r>
        <w:r w:rsidR="008D4DDC">
          <w:instrText xml:space="preserve"> HYPERLINK "https://paperpile.com/c/vNqLuE/nmjU" </w:instrText>
        </w:r>
        <w:r w:rsidR="008D4DDC">
          <w:fldChar w:fldCharType="separate"/>
        </w:r>
        <w:r w:rsidR="00070855" w:rsidRPr="00070855">
          <w:rPr>
            <w:rFonts w:ascii="Arial" w:hAnsi="Arial" w:cs="Arial"/>
            <w:color w:val="000000"/>
            <w:sz w:val="22"/>
            <w:szCs w:val="22"/>
            <w:u w:val="single"/>
          </w:rPr>
          <w:t>[7]</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Moreover, climate variables such as temperature and precipitation are highly correlated across landscapes, and this correlation structure makes inferring pleiotropy from signals of selection to climate difficult. Indeed, in their study of adaptation of </w:t>
      </w:r>
      <w:r w:rsidR="00070855" w:rsidRPr="00070855">
        <w:rPr>
          <w:rFonts w:ascii="Arial" w:hAnsi="Arial" w:cs="Arial"/>
          <w:i/>
          <w:iCs/>
          <w:color w:val="000000"/>
          <w:sz w:val="22"/>
          <w:szCs w:val="22"/>
        </w:rPr>
        <w:t xml:space="preserve">Arabidopsis </w:t>
      </w:r>
      <w:r w:rsidR="00070855" w:rsidRPr="00070855">
        <w:rPr>
          <w:rFonts w:ascii="Arial" w:hAnsi="Arial" w:cs="Arial"/>
          <w:color w:val="000000"/>
          <w:sz w:val="22"/>
          <w:szCs w:val="22"/>
        </w:rPr>
        <w:t xml:space="preserve">to climate, Hancock et al. </w:t>
      </w:r>
      <w:del w:id="108" w:author="edit" w:date="2018-02-27T12:53:00Z">
        <w:r w:rsidRPr="00ED73AB">
          <w:rPr>
            <w:rFonts w:ascii="Arial" w:hAnsi="Arial" w:cs="Arial"/>
            <w:color w:val="000000"/>
            <w:sz w:val="22"/>
            <w:szCs w:val="22"/>
          </w:rPr>
          <w:delText>(2011)</w:delText>
        </w:r>
      </w:del>
      <w:ins w:id="109" w:author="edit" w:date="2018-02-27T12:53:00Z">
        <w:r w:rsidR="008D4DDC">
          <w:fldChar w:fldCharType="begin"/>
        </w:r>
        <w:r w:rsidR="008D4DDC">
          <w:instrText xml:space="preserve"> HYPERLINK "https://paperpile.com/c/vNqLuE/Tmmz" </w:instrText>
        </w:r>
        <w:r w:rsidR="008D4DDC">
          <w:fldChar w:fldCharType="separate"/>
        </w:r>
        <w:r w:rsidR="00070855" w:rsidRPr="00070855">
          <w:rPr>
            <w:rFonts w:ascii="Arial" w:hAnsi="Arial" w:cs="Arial"/>
            <w:color w:val="000000"/>
            <w:sz w:val="22"/>
            <w:szCs w:val="22"/>
            <w:u w:val="single"/>
          </w:rPr>
          <w:t>[17]</w:t>
        </w:r>
        <w:r w:rsidR="008D4DDC">
          <w:rPr>
            <w:rFonts w:ascii="Arial" w:hAnsi="Arial" w:cs="Arial"/>
            <w:color w:val="000000"/>
            <w:sz w:val="22"/>
            <w:szCs w:val="22"/>
            <w:u w:val="single"/>
          </w:rPr>
          <w:fldChar w:fldCharType="end"/>
        </w:r>
      </w:ins>
      <w:r w:rsidR="00070855" w:rsidRPr="00070855">
        <w:rPr>
          <w:rFonts w:ascii="Arial" w:hAnsi="Arial" w:cs="Arial"/>
          <w:color w:val="000000"/>
          <w:sz w:val="22"/>
          <w:szCs w:val="22"/>
        </w:rPr>
        <w:t xml:space="preserve"> noticed that candidate loci showed signals of selection in multiple environmental variables, potentially indicating pleiotropic effects. However, they also found that a substantial proportion of this overlap was due to correlations among climate variables on the landscape, and as a result they were unable to fully describe pleiotropic effects.</w:t>
      </w:r>
    </w:p>
    <w:p w14:paraId="6CE546E7" w14:textId="519365A1" w:rsidR="00070855" w:rsidRPr="00070855" w:rsidRDefault="00ED73AB" w:rsidP="00070855">
      <w:pPr>
        <w:spacing w:after="200" w:line="480" w:lineRule="auto"/>
        <w:rPr>
          <w:ins w:id="110" w:author="edit" w:date="2018-02-27T12:53:00Z"/>
          <w:rFonts w:ascii="Times New Roman" w:hAnsi="Times New Roman" w:cs="Times New Roman"/>
          <w:sz w:val="20"/>
          <w:szCs w:val="20"/>
        </w:rPr>
      </w:pPr>
      <w:del w:id="111" w:author="edit" w:date="2018-02-27T12:53:00Z">
        <w:r w:rsidRPr="00ED73AB">
          <w:rPr>
            <w:rFonts w:ascii="Arial" w:hAnsi="Arial" w:cs="Arial"/>
            <w:color w:val="000000"/>
            <w:sz w:val="22"/>
            <w:szCs w:val="22"/>
          </w:rPr>
          <w:delText xml:space="preserve">An important aspect of pleiotropy is the extent to which individual mutations or genes are pleiotropic (e.g., the number of distinct traits or components of fitness that they affect).  Genotype-phenotype mapping and coexpression studies have revealed that functional and developmental modules of genes are common, indicating limited pleiotropy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"https://paperpile.com/c/vNqLuE/k0Rn"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(Wagner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2007)</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These data support the Hypothesis of Modular Pleiotropy, which states that mutations are generally constrained to affect traits that are part of the same functional complex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"https://paperpile.com/c/vNqLuE/k0Rn+M4Tc"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(Wagner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2007; Paaby &amp; Rockman 2013)</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Modular</w:delText>
        </w:r>
      </w:del>
      <w:ins w:id="112" w:author="edit" w:date="2018-02-27T12:53:00Z">
        <w:r w:rsidR="00070855" w:rsidRPr="00070855">
          <w:rPr>
            <w:rFonts w:ascii="Arial" w:hAnsi="Arial" w:cs="Arial"/>
            <w:color w:val="000000"/>
            <w:sz w:val="22"/>
            <w:szCs w:val="22"/>
          </w:rPr>
          <w:t xml:space="preserve">Because of the conceptual issues described above, certain aspects of genetic architecture have not been well characterized in adaptation to multivariate environments: particularly modularity (i.e., when mutations affect traits that are part of the same functional complex, Table 1) and recombination rates among genes in different modules (i.e., physical proximity in the genome). These aspects of genetic architecture are important to characterize in order to test the theoretical predictions described below, and to inform the considerable debate about whether organisms have a modular organization of gene effects on phenotypes (or aspects of fitness) versus universal effects of genes on all phenotypes (or aspects of fitness) </w:t>
        </w:r>
        <w:r w:rsidR="008D4DDC">
          <w:fldChar w:fldCharType="begin"/>
        </w:r>
        <w:r w:rsidR="008D4DDC">
          <w:instrText xml:space="preserve"> HYPERLINK "https://paperpile.com/c/vNqLuE/htcT+k0Rn+BRvk+FI10+SGJc+ayb9+Tkxk" </w:instrText>
        </w:r>
        <w:r w:rsidR="008D4DDC">
          <w:fldChar w:fldCharType="separate"/>
        </w:r>
        <w:r w:rsidR="00070855" w:rsidRPr="00070855">
          <w:rPr>
            <w:rFonts w:ascii="Arial" w:hAnsi="Arial" w:cs="Arial"/>
            <w:color w:val="000000"/>
            <w:sz w:val="22"/>
            <w:szCs w:val="22"/>
            <w:u w:val="single"/>
          </w:rPr>
          <w:t>[18–24]</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p>
    <w:p w14:paraId="32DE0980" w14:textId="6011652C" w:rsidR="00070855" w:rsidRPr="00070855" w:rsidRDefault="00070855" w:rsidP="00070855">
      <w:pPr>
        <w:spacing w:after="200" w:line="480" w:lineRule="auto"/>
        <w:rPr>
          <w:rFonts w:ascii="Times New Roman" w:hAnsi="Times New Roman" w:cs="Times New Roman"/>
          <w:sz w:val="20"/>
          <w:szCs w:val="20"/>
        </w:rPr>
      </w:pPr>
      <w:ins w:id="113" w:author="edit" w:date="2018-02-27T12:53:00Z">
        <w:r w:rsidRPr="00070855">
          <w:rPr>
            <w:rFonts w:ascii="Arial" w:hAnsi="Arial" w:cs="Arial"/>
            <w:color w:val="000000"/>
            <w:sz w:val="22"/>
            <w:szCs w:val="22"/>
          </w:rPr>
          <w:t>Modular genetic</w:t>
        </w:r>
      </w:ins>
      <w:r w:rsidRPr="00070855">
        <w:rPr>
          <w:rFonts w:ascii="Arial" w:hAnsi="Arial" w:cs="Arial"/>
          <w:color w:val="000000"/>
          <w:sz w:val="22"/>
          <w:szCs w:val="22"/>
        </w:rPr>
        <w:t xml:space="preserve"> architectures are characterized by extensive pleiotropic effects among elements within a module, and a suppression of pleiotropic effects between different modules </w:t>
      </w:r>
      <w:del w:id="114"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"https://paperpile.com/c/vNqLuE/6Zft"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(Wagner 1996)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w:delText>
        </w:r>
      </w:del>
      <w:ins w:id="115" w:author="edit" w:date="2018-02-27T12:53:00Z">
        <w:r w:rsidR="008D4DDC">
          <w:fldChar w:fldCharType="begin"/>
        </w:r>
        <w:r w:rsidR="008D4DDC">
          <w:instrText xml:space="preserve"> HYPERLINK "https://paperpile.com/c/vNqLuE/6Zft" </w:instrText>
        </w:r>
        <w:r w:rsidR="008D4DDC">
          <w:fldChar w:fldCharType="separate"/>
        </w:r>
        <w:r w:rsidRPr="00070855">
          <w:rPr>
            <w:rFonts w:ascii="Arial" w:hAnsi="Arial" w:cs="Arial"/>
            <w:color w:val="000000"/>
            <w:sz w:val="22"/>
            <w:szCs w:val="22"/>
            <w:u w:val="single"/>
          </w:rPr>
          <w:t>[25]</w:t>
        </w:r>
        <w:r w:rsidR="008D4DDC">
          <w:rPr>
            <w:rFonts w:ascii="Arial" w:hAnsi="Arial" w:cs="Arial"/>
            <w:color w:val="000000"/>
            <w:sz w:val="22"/>
            <w:szCs w:val="22"/>
            <w:u w:val="single"/>
          </w:rPr>
          <w:fldChar w:fldCharType="end"/>
        </w:r>
        <w:r w:rsidRPr="00070855">
          <w:rPr>
            <w:rFonts w:ascii="Arial" w:hAnsi="Arial" w:cs="Arial"/>
            <w:color w:val="000000"/>
            <w:sz w:val="22"/>
            <w:szCs w:val="22"/>
          </w:rPr>
          <w:t>.  </w:t>
        </w:r>
      </w:ins>
      <w:r w:rsidRPr="00070855">
        <w:rPr>
          <w:rFonts w:ascii="Arial" w:hAnsi="Arial" w:cs="Arial"/>
          <w:color w:val="000000"/>
          <w:sz w:val="22"/>
          <w:szCs w:val="22"/>
        </w:rPr>
        <w:t xml:space="preserve">Modular </w:t>
      </w:r>
      <w:ins w:id="116" w:author="edit" w:date="2018-02-27T12:53:00Z">
        <w:r w:rsidRPr="00070855">
          <w:rPr>
            <w:rFonts w:ascii="Arial" w:hAnsi="Arial" w:cs="Arial"/>
            <w:color w:val="000000"/>
            <w:sz w:val="22"/>
            <w:szCs w:val="22"/>
          </w:rPr>
          <w:t xml:space="preserve">genetic </w:t>
        </w:r>
      </w:ins>
      <w:r w:rsidRPr="00070855">
        <w:rPr>
          <w:rFonts w:ascii="Arial" w:hAnsi="Arial" w:cs="Arial"/>
          <w:color w:val="000000"/>
          <w:sz w:val="22"/>
          <w:szCs w:val="22"/>
        </w:rPr>
        <w:t xml:space="preserve">architectures are predicted to be favored </w:t>
      </w:r>
      <w:del w:id="117" w:author="edit" w:date="2018-02-27T12:53:00Z">
        <w:r w:rsidR="00ED73AB" w:rsidRPr="00ED73AB">
          <w:rPr>
            <w:rFonts w:ascii="Arial" w:hAnsi="Arial" w:cs="Arial"/>
            <w:color w:val="000000"/>
            <w:sz w:val="22"/>
            <w:szCs w:val="22"/>
          </w:rPr>
          <w:delText>when</w:delText>
        </w:r>
      </w:del>
      <w:ins w:id="118" w:author="edit" w:date="2018-02-27T12:53:00Z">
        <w:r w:rsidRPr="00070855">
          <w:rPr>
            <w:rFonts w:ascii="Arial" w:hAnsi="Arial" w:cs="Arial"/>
            <w:color w:val="000000"/>
            <w:sz w:val="22"/>
            <w:szCs w:val="22"/>
          </w:rPr>
          <w:t xml:space="preserve">by theory when genomes face complex spatial and temporal environments </w:t>
        </w:r>
        <w:r w:rsidR="008D4DDC">
          <w:fldChar w:fldCharType="begin"/>
        </w:r>
        <w:r w:rsidR="008D4DDC">
          <w:instrText xml:space="preserve"> HYPERLINK "https://paperpile.com/c/vNqLuE/hmua" </w:instrText>
        </w:r>
        <w:r w:rsidR="008D4DDC">
          <w:fldChar w:fldCharType="separate"/>
        </w:r>
        <w:r w:rsidRPr="00070855">
          <w:rPr>
            <w:rFonts w:ascii="Arial" w:hAnsi="Arial" w:cs="Arial"/>
            <w:color w:val="000000"/>
            <w:sz w:val="22"/>
            <w:szCs w:val="22"/>
            <w:u w:val="single"/>
          </w:rPr>
          <w:t>[26]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or when multiple</w:t>
        </w:r>
      </w:ins>
      <w:r w:rsidRPr="00070855">
        <w:rPr>
          <w:rFonts w:ascii="Arial" w:hAnsi="Arial" w:cs="Arial"/>
          <w:color w:val="000000"/>
          <w:sz w:val="22"/>
          <w:szCs w:val="22"/>
        </w:rPr>
        <w:t xml:space="preserve"> traits are under a combination of directional and stabilizing selection </w:t>
      </w:r>
      <w:ins w:id="119" w:author="edit" w:date="2018-02-27T12:53:00Z">
        <w:r w:rsidRPr="00070855">
          <w:rPr>
            <w:rFonts w:ascii="Arial" w:hAnsi="Arial" w:cs="Arial"/>
            <w:color w:val="000000"/>
            <w:sz w:val="22"/>
            <w:szCs w:val="22"/>
          </w:rPr>
          <w:t>(</w:t>
        </w:r>
      </w:ins>
      <w:r w:rsidRPr="00070855">
        <w:rPr>
          <w:rFonts w:ascii="Arial" w:hAnsi="Arial" w:cs="Arial"/>
          <w:color w:val="000000"/>
          <w:sz w:val="22"/>
          <w:szCs w:val="22"/>
        </w:rPr>
        <w:t>because modularity</w:t>
      </w:r>
      <w:del w:id="120" w:author="edit" w:date="2018-02-27T12:53:00Z">
        <w:r w:rsidR="00ED73AB" w:rsidRPr="00ED73AB">
          <w:rPr>
            <w:rFonts w:ascii="Arial" w:hAnsi="Arial" w:cs="Arial"/>
            <w:color w:val="000000"/>
            <w:sz w:val="22"/>
            <w:szCs w:val="22"/>
          </w:rPr>
          <w:delText xml:space="preserve"> then</w:delText>
        </w:r>
      </w:del>
      <w:r w:rsidRPr="00070855">
        <w:rPr>
          <w:rFonts w:ascii="Arial" w:hAnsi="Arial" w:cs="Arial"/>
          <w:color w:val="000000"/>
          <w:sz w:val="22"/>
          <w:szCs w:val="22"/>
        </w:rPr>
        <w:t xml:space="preserve"> allows adaptation to take place in one trait without undoing the adaptation achieved by another trait </w:t>
      </w:r>
      <w:del w:id="121"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"https://paperpile.com/c/vNqLuE/6Zft+nGKW"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(Wagner 1996; Griswold 2006)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and when genomes face complex spatial and temporal environments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"https://paperpile.com/c/vNqLuE/hmua"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(Le Nagard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2011)</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122" w:author="edit" w:date="2018-02-27T12:53:00Z">
        <w:r w:rsidR="008D4DDC">
          <w:fldChar w:fldCharType="begin"/>
        </w:r>
        <w:r w:rsidR="008D4DDC">
          <w:instrText xml:space="preserve"> HYPERLINK "https://paperpile.com/c/vNqLuE/6Zft+nGKW" </w:instrText>
        </w:r>
        <w:r w:rsidR="008D4DDC">
          <w:fldChar w:fldCharType="separate"/>
        </w:r>
        <w:r w:rsidRPr="00070855">
          <w:rPr>
            <w:rFonts w:ascii="Arial" w:hAnsi="Arial" w:cs="Arial"/>
            <w:color w:val="000000"/>
            <w:sz w:val="22"/>
            <w:szCs w:val="22"/>
            <w:u w:val="single"/>
          </w:rPr>
          <w:t>[25, 27]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Adaptation to climate on a landscape fits these criteria</w:t>
      </w:r>
      <w:del w:id="123"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because</w:t>
      </w:r>
      <w:ins w:id="124" w:author="edit" w:date="2018-02-27T12:53:00Z">
        <w:r w:rsidRPr="00070855">
          <w:rPr>
            <w:rFonts w:ascii="Arial" w:hAnsi="Arial" w:cs="Arial"/>
            <w:color w:val="000000"/>
            <w:sz w:val="22"/>
            <w:szCs w:val="22"/>
          </w:rPr>
          <w:t xml:space="preserve"> environmental variation among populations is complex - with multiple abiotic and biotic challenges occurring at different spatial scales - and</w:t>
        </w:r>
      </w:ins>
      <w:r w:rsidRPr="00070855">
        <w:rPr>
          <w:rFonts w:ascii="Arial" w:hAnsi="Arial" w:cs="Arial"/>
          <w:color w:val="000000"/>
          <w:sz w:val="22"/>
          <w:szCs w:val="22"/>
        </w:rPr>
        <w:t xml:space="preserve"> traits are thought to be under stabilizing selection within populations but directional selection among populations </w:t>
      </w:r>
      <w:del w:id="125"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"https://paperpile.com/c/vNqLuE/N75Q"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(Le Corre &amp; Kremer 2003)</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and environmental variation among populations is complex with multiple abiotic and biotic challenges occurring at different spatial scales.</w:delText>
        </w:r>
      </w:del>
      <w:ins w:id="126" w:author="edit" w:date="2018-02-27T12:53:00Z">
        <w:r w:rsidR="008D4DDC">
          <w:fldChar w:fldCharType="begin"/>
        </w:r>
        <w:r w:rsidR="008D4DDC">
          <w:instrText xml:space="preserve"> HYPERLINK "https://paperpile.com/c/vNqLuE/N75Q" </w:instrText>
        </w:r>
        <w:r w:rsidR="008D4DDC">
          <w:fldChar w:fldCharType="separate"/>
        </w:r>
        <w:r w:rsidRPr="00070855">
          <w:rPr>
            <w:rFonts w:ascii="Arial" w:hAnsi="Arial" w:cs="Arial"/>
            <w:color w:val="000000"/>
            <w:sz w:val="22"/>
            <w:szCs w:val="22"/>
            <w:u w:val="single"/>
          </w:rPr>
          <w:t>[28]</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0B1F3777" w14:textId="17E15381" w:rsidR="00070855" w:rsidRPr="00070855" w:rsidRDefault="00ED73AB" w:rsidP="00070855">
      <w:pPr>
        <w:spacing w:after="200" w:line="480" w:lineRule="auto"/>
        <w:rPr>
          <w:ins w:id="127" w:author="edit" w:date="2018-02-27T12:53:00Z"/>
          <w:rFonts w:ascii="Times New Roman" w:hAnsi="Times New Roman" w:cs="Times New Roman"/>
          <w:sz w:val="20"/>
          <w:szCs w:val="20"/>
        </w:rPr>
      </w:pPr>
      <w:del w:id="128" w:author="edit" w:date="2018-02-27T12:53:00Z">
        <w:r w:rsidRPr="00ED73AB">
          <w:rPr>
            <w:rFonts w:ascii="Arial" w:hAnsi="Arial" w:cs="Arial"/>
            <w:color w:val="000000"/>
            <w:sz w:val="22"/>
            <w:szCs w:val="22"/>
          </w:rPr>
          <w:delText>Although there is emerging agreement</w:delText>
        </w:r>
      </w:del>
      <w:ins w:id="129" w:author="edit" w:date="2018-02-27T12:53:00Z">
        <w:r w:rsidR="00070855" w:rsidRPr="00070855">
          <w:rPr>
            <w:rFonts w:ascii="Arial" w:hAnsi="Arial" w:cs="Arial"/>
            <w:color w:val="000000"/>
            <w:sz w:val="22"/>
            <w:szCs w:val="22"/>
          </w:rPr>
          <w:t xml:space="preserve">Clusters of physically linked loci subject to the same selective environment and a lack of physical linkage among loci subject to different selection pressures are expected based on theory. When mutations are subject to the same selection pressure, recombination can bring variants with similar effects together and allow evolution to proceed faster </w:t>
        </w:r>
        <w:r w:rsidR="008D4DDC">
          <w:fldChar w:fldCharType="begin"/>
        </w:r>
        <w:r w:rsidR="008D4DDC">
          <w:instrText xml:space="preserve"> HYPERLINK "https://paperpile.co</w:instrText>
        </w:r>
        <w:r w:rsidR="008D4DDC">
          <w:instrText xml:space="preserve">m/c/vNqLuE/MsZ2" </w:instrText>
        </w:r>
        <w:r w:rsidR="008D4DDC">
          <w:fldChar w:fldCharType="separate"/>
        </w:r>
        <w:r w:rsidR="00070855" w:rsidRPr="00070855">
          <w:rPr>
            <w:rFonts w:ascii="Arial" w:hAnsi="Arial" w:cs="Arial"/>
            <w:color w:val="000000"/>
            <w:sz w:val="22"/>
            <w:szCs w:val="22"/>
            <w:u w:val="single"/>
          </w:rPr>
          <w:t>[29]</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Clusters of adaptive loci can also arise through genomic rearrangements</w:t>
        </w:r>
      </w:ins>
      <w:r w:rsidR="00070855" w:rsidRPr="00070855">
        <w:rPr>
          <w:rFonts w:ascii="Arial" w:hAnsi="Arial" w:cs="Arial"/>
          <w:color w:val="000000"/>
          <w:sz w:val="22"/>
          <w:szCs w:val="22"/>
        </w:rPr>
        <w:t xml:space="preserve"> that </w:t>
      </w:r>
      <w:del w:id="130" w:author="edit" w:date="2018-02-27T12:53:00Z">
        <w:r w:rsidRPr="00ED73AB">
          <w:rPr>
            <w:rFonts w:ascii="Arial" w:hAnsi="Arial" w:cs="Arial"/>
            <w:color w:val="000000"/>
            <w:sz w:val="22"/>
            <w:szCs w:val="22"/>
          </w:rPr>
          <w:delText>organisms</w:delText>
        </w:r>
      </w:del>
      <w:ins w:id="131" w:author="edit" w:date="2018-02-27T12:53:00Z">
        <w:r w:rsidR="00070855" w:rsidRPr="00070855">
          <w:rPr>
            <w:rFonts w:ascii="Arial" w:hAnsi="Arial" w:cs="Arial"/>
            <w:color w:val="000000"/>
            <w:sz w:val="22"/>
            <w:szCs w:val="22"/>
          </w:rPr>
          <w:t xml:space="preserve">bring existing mutations together </w:t>
        </w:r>
        <w:r w:rsidR="008D4DDC">
          <w:fldChar w:fldCharType="begin"/>
        </w:r>
        <w:r w:rsidR="008D4DDC">
          <w:instrText xml:space="preserve"> HYPERLINK "https://paperpile.com/c/vNqLuE/ONV3" </w:instrText>
        </w:r>
        <w:r w:rsidR="008D4DDC">
          <w:fldChar w:fldCharType="separate"/>
        </w:r>
        <w:r w:rsidR="00070855" w:rsidRPr="00070855">
          <w:rPr>
            <w:rFonts w:ascii="Arial" w:hAnsi="Arial" w:cs="Arial"/>
            <w:color w:val="000000"/>
            <w:sz w:val="22"/>
            <w:szCs w:val="22"/>
            <w:u w:val="single"/>
          </w:rPr>
          <w:t>[30]</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or because new causal mutations linked to adaptive alleles</w:t>
        </w:r>
      </w:ins>
      <w:r w:rsidR="00070855" w:rsidRPr="00070855">
        <w:rPr>
          <w:rFonts w:ascii="Arial" w:hAnsi="Arial" w:cs="Arial"/>
          <w:color w:val="000000"/>
          <w:sz w:val="22"/>
          <w:szCs w:val="22"/>
        </w:rPr>
        <w:t xml:space="preserve"> have </w:t>
      </w:r>
      <w:del w:id="132" w:author="edit" w:date="2018-02-27T12:53:00Z">
        <w:r w:rsidRPr="00ED73AB">
          <w:rPr>
            <w:rFonts w:ascii="Arial" w:hAnsi="Arial" w:cs="Arial"/>
            <w:color w:val="000000"/>
            <w:sz w:val="22"/>
            <w:szCs w:val="22"/>
          </w:rPr>
          <w:delText xml:space="preserve">modular organization of </w:delText>
        </w:r>
      </w:del>
      <w:ins w:id="133" w:author="edit" w:date="2018-02-27T12:53:00Z">
        <w:r w:rsidR="00070855" w:rsidRPr="00070855">
          <w:rPr>
            <w:rFonts w:ascii="Arial" w:hAnsi="Arial" w:cs="Arial"/>
            <w:color w:val="000000"/>
            <w:sz w:val="22"/>
            <w:szCs w:val="22"/>
          </w:rPr>
          <w:t xml:space="preserve">an increased establishment probability </w:t>
        </w:r>
        <w:r w:rsidR="008D4DDC">
          <w:fldChar w:fldCharType="begin"/>
        </w:r>
        <w:r w:rsidR="008D4DDC">
          <w:instrText xml:space="preserve"> HYPERLINK "https://paperpile.com/c/vNqLuE/IiAA" </w:instrText>
        </w:r>
        <w:r w:rsidR="008D4DDC">
          <w:fldChar w:fldCharType="separate"/>
        </w:r>
        <w:r w:rsidR="00070855" w:rsidRPr="00070855">
          <w:rPr>
            <w:rFonts w:ascii="Arial" w:hAnsi="Arial" w:cs="Arial"/>
            <w:color w:val="000000"/>
            <w:sz w:val="22"/>
            <w:szCs w:val="22"/>
            <w:u w:val="single"/>
          </w:rPr>
          <w:t>[31]</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Similarly, clusters of locally adaptive loci are expected to evolve in regions of low recombination, such as inversions, because of the reduced gene flow these regions experience </w:t>
        </w:r>
        <w:r w:rsidR="008D4DDC">
          <w:fldChar w:fldCharType="begin"/>
        </w:r>
        <w:r w:rsidR="008D4DDC">
          <w:instrText xml:space="preserve"> HYPERLINK "https://paperpile.com/c/vNqLuE/N8fZ+HvzF" </w:instrText>
        </w:r>
        <w:r w:rsidR="008D4DDC">
          <w:fldChar w:fldCharType="separate"/>
        </w:r>
        <w:r w:rsidR="00070855" w:rsidRPr="00070855">
          <w:rPr>
            <w:rFonts w:ascii="Arial" w:hAnsi="Arial" w:cs="Arial"/>
            <w:color w:val="000000"/>
            <w:sz w:val="22"/>
            <w:szCs w:val="22"/>
            <w:u w:val="single"/>
          </w:rPr>
          <w:t>[32, 33]</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In general, these linked clusters of adaptive loci are favored over evolutionary time because low recombination rates increase the rate at which they are inherited together. Conversely, selection will also act to disfavour linkage and increase recombination rates between </w:t>
        </w:r>
      </w:ins>
      <w:r w:rsidR="00070855" w:rsidRPr="00070855">
        <w:rPr>
          <w:rFonts w:ascii="Arial" w:hAnsi="Arial" w:cs="Arial"/>
          <w:color w:val="000000"/>
          <w:sz w:val="22"/>
          <w:szCs w:val="22"/>
        </w:rPr>
        <w:t xml:space="preserve">genes </w:t>
      </w:r>
      <w:del w:id="134" w:author="edit" w:date="2018-02-27T12:53:00Z">
        <w:r w:rsidRPr="00ED73AB">
          <w:rPr>
            <w:rFonts w:ascii="Arial" w:hAnsi="Arial" w:cs="Arial"/>
            <w:color w:val="000000"/>
            <w:sz w:val="22"/>
            <w:szCs w:val="22"/>
          </w:rPr>
          <w:delText xml:space="preserve">in their effects on phenotypes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"https://paperpile.com/c/vNqLuE/htcT+k0Rn/?prefix=but%20see,"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(Wagner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2007; but see Boyle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2017)</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understanding the ecological pressures and opportunities that favour modular architectures through the action of natural selection remains an open problem for several reasons. First, characterizing the genetic architecture of adaptation to </w:delText>
        </w:r>
      </w:del>
      <w:ins w:id="135" w:author="edit" w:date="2018-02-27T12:53:00Z">
        <w:r w:rsidR="00070855" w:rsidRPr="00070855">
          <w:rPr>
            <w:rFonts w:ascii="Arial" w:hAnsi="Arial" w:cs="Arial"/>
            <w:color w:val="000000"/>
            <w:sz w:val="22"/>
            <w:szCs w:val="22"/>
          </w:rPr>
          <w:t xml:space="preserve">adapting to different selection pressures </w:t>
        </w:r>
        <w:r w:rsidR="008D4DDC">
          <w:fldChar w:fldCharType="begin"/>
        </w:r>
        <w:r w:rsidR="008D4DDC">
          <w:instrText xml:space="preserve"> HYPERLINK "https://paperpile.com/c/vNqLuE/y6Th+cSvc+1CYn" </w:instrText>
        </w:r>
        <w:r w:rsidR="008D4DDC">
          <w:fldChar w:fldCharType="separate"/>
        </w:r>
        <w:r w:rsidR="00070855" w:rsidRPr="00070855">
          <w:rPr>
            <w:rFonts w:ascii="Arial" w:hAnsi="Arial" w:cs="Arial"/>
            <w:color w:val="000000"/>
            <w:sz w:val="22"/>
            <w:szCs w:val="22"/>
            <w:u w:val="single"/>
          </w:rPr>
          <w:t>[34–36]</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Thus, genes adapting to different selection pressures would be unlikely to be physically linked or to have low recombination rates between them. In practice, issues can arise in inference because physical linkage will cause correlated responses to selection in neutral loci flanking a causal locus. Large regions of the genome can share similar patterns of association to a given environmental factor, such that many loci within a given candidate region are probably not causally responding to selection. Conversely, if linked genes are associated with completely </w:t>
        </w:r>
      </w:ins>
      <w:r w:rsidR="00070855" w:rsidRPr="00070855">
        <w:rPr>
          <w:rFonts w:ascii="Arial" w:hAnsi="Arial" w:cs="Arial"/>
          <w:color w:val="000000"/>
          <w:sz w:val="22"/>
          <w:szCs w:val="22"/>
        </w:rPr>
        <w:t xml:space="preserve">different aspects of the </w:t>
      </w:r>
      <w:del w:id="136" w:author="edit" w:date="2018-02-27T12:53:00Z">
        <w:r w:rsidRPr="00ED73AB">
          <w:rPr>
            <w:rFonts w:ascii="Arial" w:hAnsi="Arial" w:cs="Arial"/>
            <w:color w:val="000000"/>
            <w:sz w:val="22"/>
            <w:szCs w:val="22"/>
          </w:rPr>
          <w:delText>multivariate</w:delText>
        </w:r>
      </w:del>
      <w:ins w:id="137" w:author="edit" w:date="2018-02-27T12:53:00Z">
        <w:r w:rsidR="00070855" w:rsidRPr="00070855">
          <w:rPr>
            <w:rFonts w:ascii="Arial" w:hAnsi="Arial" w:cs="Arial"/>
            <w:color w:val="000000"/>
            <w:sz w:val="22"/>
            <w:szCs w:val="22"/>
          </w:rPr>
          <w:t>selective</w:t>
        </w:r>
      </w:ins>
      <w:r w:rsidR="00070855" w:rsidRPr="00070855">
        <w:rPr>
          <w:rFonts w:ascii="Arial" w:hAnsi="Arial" w:cs="Arial"/>
          <w:color w:val="000000"/>
          <w:sz w:val="22"/>
          <w:szCs w:val="22"/>
        </w:rPr>
        <w:t xml:space="preserve"> environment</w:t>
      </w:r>
      <w:del w:id="138" w:author="edit" w:date="2018-02-27T12:53:00Z">
        <w:r w:rsidRPr="00ED73AB">
          <w:rPr>
            <w:rFonts w:ascii="Arial" w:hAnsi="Arial" w:cs="Arial"/>
            <w:color w:val="000000"/>
            <w:sz w:val="22"/>
            <w:szCs w:val="22"/>
          </w:rPr>
          <w:delText xml:space="preserve"> has been elusive because of difficulty in characterizing</w:delText>
        </w:r>
      </w:del>
      <w:ins w:id="139" w:author="edit" w:date="2018-02-27T12:53:00Z">
        <w:r w:rsidR="00070855" w:rsidRPr="00070855">
          <w:rPr>
            <w:rFonts w:ascii="Arial" w:hAnsi="Arial" w:cs="Arial"/>
            <w:color w:val="000000"/>
            <w:sz w:val="22"/>
            <w:szCs w:val="22"/>
          </w:rPr>
          <w:t>, this is unlikely to arise by chance.</w:t>
        </w:r>
      </w:ins>
    </w:p>
    <w:p w14:paraId="479F7A0A" w14:textId="76C0C8B1" w:rsidR="00070855" w:rsidRPr="00070855" w:rsidRDefault="00070855" w:rsidP="00070855">
      <w:pPr>
        <w:spacing w:after="200" w:line="480" w:lineRule="auto"/>
        <w:rPr>
          <w:ins w:id="140" w:author="edit" w:date="2018-02-27T12:53:00Z"/>
          <w:rFonts w:ascii="Times New Roman" w:hAnsi="Times New Roman" w:cs="Times New Roman"/>
          <w:sz w:val="20"/>
          <w:szCs w:val="20"/>
        </w:rPr>
      </w:pPr>
      <w:ins w:id="141" w:author="edit" w:date="2018-02-27T12:53:00Z">
        <w:r w:rsidRPr="00070855">
          <w:rPr>
            <w:rFonts w:ascii="Arial" w:hAnsi="Arial" w:cs="Arial"/>
            <w:color w:val="000000"/>
            <w:sz w:val="22"/>
            <w:szCs w:val="22"/>
          </w:rPr>
          <w:t>In summary, current analytical techniques have given limited insight into</w:t>
        </w:r>
      </w:ins>
      <w:r w:rsidRPr="00070855">
        <w:rPr>
          <w:rFonts w:ascii="Arial" w:hAnsi="Arial" w:cs="Arial"/>
          <w:color w:val="000000"/>
          <w:sz w:val="22"/>
          <w:szCs w:val="22"/>
        </w:rPr>
        <w:t xml:space="preserve"> the </w:t>
      </w:r>
      <w:del w:id="142" w:author="edit" w:date="2018-02-27T12:53:00Z">
        <w:r w:rsidR="00ED73AB" w:rsidRPr="00ED73AB">
          <w:rPr>
            <w:rFonts w:ascii="Arial" w:hAnsi="Arial" w:cs="Arial"/>
            <w:color w:val="000000"/>
            <w:sz w:val="22"/>
            <w:szCs w:val="22"/>
          </w:rPr>
          <w:delText>“climate”</w:delText>
        </w:r>
      </w:del>
      <w:ins w:id="143" w:author="edit" w:date="2018-02-27T12:53:00Z">
        <w:r w:rsidRPr="00070855">
          <w:rPr>
            <w:rFonts w:ascii="Arial" w:hAnsi="Arial" w:cs="Arial"/>
            <w:color w:val="000000"/>
            <w:sz w:val="22"/>
            <w:szCs w:val="22"/>
          </w:rPr>
          <w:t>genetic architectures of adaptation to the multivariate environmental drivers of selection. Characterizing the different aspects of the multivariate environment</w:t>
        </w:r>
      </w:ins>
      <w:r w:rsidRPr="00070855">
        <w:rPr>
          <w:rFonts w:ascii="Arial" w:hAnsi="Arial" w:cs="Arial"/>
          <w:color w:val="000000"/>
          <w:sz w:val="22"/>
          <w:szCs w:val="22"/>
        </w:rPr>
        <w:t xml:space="preserve"> that </w:t>
      </w:r>
      <w:del w:id="144" w:author="edit" w:date="2018-02-27T12:53:00Z">
        <w:r w:rsidR="00ED73AB" w:rsidRPr="00ED73AB">
          <w:rPr>
            <w:rFonts w:ascii="Arial" w:hAnsi="Arial" w:cs="Arial"/>
            <w:color w:val="000000"/>
            <w:sz w:val="22"/>
            <w:szCs w:val="22"/>
          </w:rPr>
          <w:delText>a locus</w:delText>
        </w:r>
      </w:del>
      <w:ins w:id="145" w:author="edit" w:date="2018-02-27T12:53:00Z">
        <w:r w:rsidRPr="00070855">
          <w:rPr>
            <w:rFonts w:ascii="Arial" w:hAnsi="Arial" w:cs="Arial"/>
            <w:color w:val="000000"/>
            <w:sz w:val="22"/>
            <w:szCs w:val="22"/>
          </w:rPr>
          <w:t>act on genomes</w:t>
        </w:r>
      </w:ins>
      <w:r w:rsidRPr="00070855">
        <w:rPr>
          <w:rFonts w:ascii="Arial" w:hAnsi="Arial" w:cs="Arial"/>
          <w:color w:val="000000"/>
          <w:sz w:val="22"/>
          <w:szCs w:val="22"/>
        </w:rPr>
        <w:t xml:space="preserve"> is </w:t>
      </w:r>
      <w:del w:id="146" w:author="edit" w:date="2018-02-27T12:53:00Z">
        <w:r w:rsidR="00ED73AB" w:rsidRPr="00ED73AB">
          <w:rPr>
            <w:rFonts w:ascii="Arial" w:hAnsi="Arial" w:cs="Arial"/>
            <w:color w:val="000000"/>
            <w:sz w:val="22"/>
            <w:szCs w:val="22"/>
          </w:rPr>
          <w:delText xml:space="preserve">adapting to and because of the spatial correlations among environments as mentioned above. The environmental </w:delText>
        </w:r>
      </w:del>
      <w:ins w:id="147" w:author="edit" w:date="2018-02-27T12:53:00Z">
        <w:r w:rsidRPr="00070855">
          <w:rPr>
            <w:rFonts w:ascii="Arial" w:hAnsi="Arial" w:cs="Arial"/>
            <w:color w:val="000000"/>
            <w:sz w:val="22"/>
            <w:szCs w:val="22"/>
          </w:rPr>
          <w:t xml:space="preserve">difficult because measured </w:t>
        </w:r>
      </w:ins>
      <w:r w:rsidRPr="00070855">
        <w:rPr>
          <w:rFonts w:ascii="Arial" w:hAnsi="Arial" w:cs="Arial"/>
          <w:color w:val="000000"/>
          <w:sz w:val="22"/>
          <w:szCs w:val="22"/>
        </w:rPr>
        <w:t xml:space="preserve">variables </w:t>
      </w:r>
      <w:del w:id="148" w:author="edit" w:date="2018-02-27T12:53:00Z">
        <w:r w:rsidR="00ED73AB" w:rsidRPr="00ED73AB">
          <w:rPr>
            <w:rFonts w:ascii="Arial" w:hAnsi="Arial" w:cs="Arial"/>
            <w:color w:val="000000"/>
            <w:sz w:val="22"/>
            <w:szCs w:val="22"/>
          </w:rPr>
          <w:delText xml:space="preserve">that we are able to measure </w:delText>
        </w:r>
      </w:del>
      <w:r w:rsidRPr="00070855">
        <w:rPr>
          <w:rFonts w:ascii="Arial" w:hAnsi="Arial" w:cs="Arial"/>
          <w:color w:val="000000"/>
          <w:sz w:val="22"/>
          <w:szCs w:val="22"/>
        </w:rPr>
        <w:t xml:space="preserve">are univariate and may not be representative of </w:t>
      </w:r>
      <w:del w:id="149" w:author="edit" w:date="2018-02-27T12:53:00Z">
        <w:r w:rsidR="00ED73AB" w:rsidRPr="00ED73AB">
          <w:rPr>
            <w:rFonts w:ascii="Arial" w:hAnsi="Arial" w:cs="Arial"/>
            <w:color w:val="000000"/>
            <w:sz w:val="22"/>
            <w:szCs w:val="22"/>
          </w:rPr>
          <w:delText xml:space="preserve">the complex multivariate environment </w:delText>
        </w:r>
      </w:del>
      <w:ins w:id="150" w:author="edit" w:date="2018-02-27T12:53:00Z">
        <w:r w:rsidRPr="00070855">
          <w:rPr>
            <w:rFonts w:ascii="Arial" w:hAnsi="Arial" w:cs="Arial"/>
            <w:color w:val="000000"/>
            <w:sz w:val="22"/>
            <w:szCs w:val="22"/>
          </w:rPr>
          <w:t xml:space="preserve">selection </w:t>
        </w:r>
      </w:ins>
      <w:r w:rsidRPr="00070855">
        <w:rPr>
          <w:rFonts w:ascii="Arial" w:hAnsi="Arial" w:cs="Arial"/>
          <w:color w:val="000000"/>
          <w:sz w:val="22"/>
          <w:szCs w:val="22"/>
        </w:rPr>
        <w:t>from the perspective of the organism</w:t>
      </w:r>
      <w:del w:id="151" w:author="edit" w:date="2018-02-27T12:53:00Z">
        <w:r w:rsidR="00ED73AB" w:rsidRPr="00ED73AB">
          <w:rPr>
            <w:rFonts w:ascii="Arial" w:hAnsi="Arial" w:cs="Arial"/>
            <w:color w:val="000000"/>
            <w:sz w:val="22"/>
            <w:szCs w:val="22"/>
          </w:rPr>
          <w:delText>. Similar issues occur with genome-wide association studies of phenotypes, as the phenotypic traits we are able to measure may not capture the complex multivariate phenotype coded for by a causal locus.</w:delText>
        </w:r>
      </w:del>
      <w:ins w:id="152" w:author="edit" w:date="2018-02-27T12:53:00Z">
        <w:r w:rsidRPr="00070855">
          <w:rPr>
            <w:rFonts w:ascii="Arial" w:hAnsi="Arial" w:cs="Arial"/>
            <w:color w:val="000000"/>
            <w:sz w:val="22"/>
            <w:szCs w:val="22"/>
          </w:rPr>
          <w:t>, and because of spatial correlations among environmental variables.</w:t>
        </w:r>
      </w:ins>
      <w:r w:rsidRPr="00070855">
        <w:rPr>
          <w:rFonts w:ascii="Arial" w:hAnsi="Arial" w:cs="Arial"/>
          <w:color w:val="000000"/>
          <w:sz w:val="22"/>
          <w:szCs w:val="22"/>
        </w:rPr>
        <w:t xml:space="preserve"> Even when many variables are summarized with ordination such as </w:t>
      </w:r>
      <w:del w:id="153" w:author="edit" w:date="2018-02-27T12:53:00Z">
        <w:r w:rsidR="00ED73AB" w:rsidRPr="00ED73AB">
          <w:rPr>
            <w:rFonts w:ascii="Arial" w:hAnsi="Arial" w:cs="Arial"/>
            <w:color w:val="000000"/>
            <w:sz w:val="22"/>
            <w:szCs w:val="22"/>
          </w:rPr>
          <w:delText>principle</w:delText>
        </w:r>
      </w:del>
      <w:ins w:id="154" w:author="edit" w:date="2018-02-27T12:53:00Z">
        <w:r w:rsidRPr="00070855">
          <w:rPr>
            <w:rFonts w:ascii="Arial" w:hAnsi="Arial" w:cs="Arial"/>
            <w:color w:val="000000"/>
            <w:sz w:val="22"/>
            <w:szCs w:val="22"/>
          </w:rPr>
          <w:t>principal</w:t>
        </w:r>
      </w:ins>
      <w:r w:rsidRPr="00070855">
        <w:rPr>
          <w:rFonts w:ascii="Arial" w:hAnsi="Arial" w:cs="Arial"/>
          <w:color w:val="000000"/>
          <w:sz w:val="22"/>
          <w:szCs w:val="22"/>
        </w:rPr>
        <w:t xml:space="preserve"> components that are orthogonal, the axes that explain the most variation in physical environment don’t necessarily correspond to the axes that cause selection</w:t>
      </w:r>
      <w:del w:id="155" w:author="edit" w:date="2018-02-27T12:53:00Z">
        <w:r w:rsidR="00ED73AB" w:rsidRPr="00ED73AB">
          <w:rPr>
            <w:rFonts w:ascii="Arial" w:hAnsi="Arial" w:cs="Arial"/>
            <w:color w:val="000000"/>
            <w:sz w:val="22"/>
            <w:szCs w:val="22"/>
          </w:rPr>
          <w:delText>.</w:delText>
        </w:r>
      </w:del>
      <w:ins w:id="156" w:author="edit" w:date="2018-02-27T12:53:00Z">
        <w:r w:rsidRPr="00070855">
          <w:rPr>
            <w:rFonts w:ascii="Arial" w:hAnsi="Arial" w:cs="Arial"/>
            <w:color w:val="000000"/>
            <w:sz w:val="22"/>
            <w:szCs w:val="22"/>
          </w:rPr>
          <w:t xml:space="preserve"> </w:t>
        </w:r>
        <w:r w:rsidR="008D4DDC">
          <w:fldChar w:fldCharType="begin"/>
        </w:r>
        <w:r w:rsidR="008D4DDC">
          <w:instrText xml:space="preserve"> HYPERLINK "https://paperpile.com/c/vNqLuE/KF5g" </w:instrText>
        </w:r>
        <w:r w:rsidR="008D4DDC">
          <w:fldChar w:fldCharType="separate"/>
        </w:r>
        <w:r w:rsidRPr="00070855">
          <w:rPr>
            <w:rFonts w:ascii="Arial" w:hAnsi="Arial" w:cs="Arial"/>
            <w:color w:val="000000"/>
            <w:sz w:val="22"/>
            <w:szCs w:val="22"/>
            <w:u w:val="single"/>
          </w:rPr>
          <w:t>[37]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Secondly, the statistical methods widely used for inferring adaptation to climate are also univariate in the sense that they </w:t>
      </w:r>
      <w:del w:id="157" w:author="edit" w:date="2018-02-27T12:53:00Z">
        <w:r w:rsidR="00ED73AB" w:rsidRPr="00ED73AB">
          <w:rPr>
            <w:rFonts w:ascii="Arial" w:hAnsi="Arial" w:cs="Arial"/>
            <w:color w:val="000000"/>
            <w:sz w:val="22"/>
            <w:szCs w:val="22"/>
          </w:rPr>
          <w:delText>measure</w:delText>
        </w:r>
      </w:del>
      <w:ins w:id="158" w:author="edit" w:date="2018-02-27T12:53:00Z">
        <w:r w:rsidRPr="00070855">
          <w:rPr>
            <w:rFonts w:ascii="Arial" w:hAnsi="Arial" w:cs="Arial"/>
            <w:color w:val="000000"/>
            <w:sz w:val="22"/>
            <w:szCs w:val="22"/>
          </w:rPr>
          <w:t>test for significant</w:t>
        </w:r>
      </w:ins>
      <w:r w:rsidRPr="00070855">
        <w:rPr>
          <w:rFonts w:ascii="Arial" w:hAnsi="Arial" w:cs="Arial"/>
          <w:color w:val="000000"/>
          <w:sz w:val="22"/>
          <w:szCs w:val="22"/>
        </w:rPr>
        <w:t xml:space="preserve"> correlations between </w:t>
      </w:r>
      <w:ins w:id="159" w:author="edit" w:date="2018-02-27T12:53:00Z">
        <w:r w:rsidRPr="00070855">
          <w:rPr>
            <w:rFonts w:ascii="Arial" w:hAnsi="Arial" w:cs="Arial"/>
            <w:color w:val="000000"/>
            <w:sz w:val="22"/>
            <w:szCs w:val="22"/>
          </w:rPr>
          <w:t xml:space="preserve">frequency of </w:t>
        </w:r>
      </w:ins>
      <w:r w:rsidRPr="00070855">
        <w:rPr>
          <w:rFonts w:ascii="Arial" w:hAnsi="Arial" w:cs="Arial"/>
          <w:color w:val="000000"/>
          <w:sz w:val="22"/>
          <w:szCs w:val="22"/>
        </w:rPr>
        <w:t xml:space="preserve">a single allele </w:t>
      </w:r>
      <w:del w:id="160" w:author="edit" w:date="2018-02-27T12:53:00Z">
        <w:r w:rsidR="00ED73AB" w:rsidRPr="00ED73AB">
          <w:rPr>
            <w:rFonts w:ascii="Arial" w:hAnsi="Arial" w:cs="Arial"/>
            <w:color w:val="000000"/>
            <w:sz w:val="22"/>
            <w:szCs w:val="22"/>
          </w:rPr>
          <w:delText xml:space="preserve">frequency </w:delText>
        </w:r>
      </w:del>
      <w:r w:rsidRPr="00070855">
        <w:rPr>
          <w:rFonts w:ascii="Arial" w:hAnsi="Arial" w:cs="Arial"/>
          <w:color w:val="000000"/>
          <w:sz w:val="22"/>
          <w:szCs w:val="22"/>
        </w:rPr>
        <w:t xml:space="preserve">and a single environmental variable </w:t>
      </w:r>
      <w:del w:id="161"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"https://paperpile.com/c/vNqLuE/vwhx+1IaM+Eiy0/?prefix=e.g.%2C%20,,"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(e.g., Frichot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2013; Günther &amp; Coop 2013; Gautier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162" w:author="edit" w:date="2018-02-27T12:53:00Z">
        <w:r w:rsidR="008D4DDC">
          <w:fldChar w:fldCharType="begin"/>
        </w:r>
        <w:r w:rsidR="008D4DDC">
          <w:instrText xml:space="preserve"> HYPERLINK "https://paperpile.com/c/v</w:instrText>
        </w:r>
        <w:r w:rsidR="008D4DDC">
          <w:instrText xml:space="preserve">NqLuE/vwhx+1IaM+Eiy0/?prefix=e.g.%2C%20,," </w:instrText>
        </w:r>
        <w:r w:rsidR="008D4DDC">
          <w:fldChar w:fldCharType="separate"/>
        </w:r>
        <w:r w:rsidRPr="00070855">
          <w:rPr>
            <w:rFonts w:ascii="Arial" w:hAnsi="Arial" w:cs="Arial"/>
            <w:color w:val="000000"/>
            <w:sz w:val="22"/>
            <w:szCs w:val="22"/>
            <w:u w:val="single"/>
          </w:rPr>
          <w:t>[e.g., 38, 39, 40]</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While some multivariate regression methods like redundancy analysis have been used to understand how multiple environmental factors shape genetic structure </w:t>
      </w:r>
      <w:del w:id="163"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"https://paperpile.com/c/vNqLuE/WHAY+p6hC"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(Lasky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2012; Benestan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164" w:author="edit" w:date="2018-02-27T12:53:00Z">
        <w:r w:rsidR="008D4DDC">
          <w:fldChar w:fldCharType="begin"/>
        </w:r>
        <w:r w:rsidR="008D4DDC">
          <w:instrText xml:space="preserve"> HYPERLINK "https://paperpile.com/</w:instrText>
        </w:r>
        <w:r w:rsidR="008D4DDC">
          <w:instrText xml:space="preserve">c/vNqLuE/WHAY+p6hC" </w:instrText>
        </w:r>
        <w:r w:rsidR="008D4DDC">
          <w:fldChar w:fldCharType="separate"/>
        </w:r>
        <w:r w:rsidRPr="00070855">
          <w:rPr>
            <w:rFonts w:ascii="Arial" w:hAnsi="Arial" w:cs="Arial"/>
            <w:color w:val="000000"/>
            <w:sz w:val="22"/>
            <w:szCs w:val="22"/>
            <w:u w:val="single"/>
          </w:rPr>
          <w:t>[41, 42]</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they still rely on ordination and have not been used to identify distinct evolutionary modules of loci. </w:t>
      </w:r>
      <w:del w:id="165" w:author="edit" w:date="2018-02-27T12:53:00Z">
        <w:r w:rsidR="00ED73AB" w:rsidRPr="00ED73AB">
          <w:rPr>
            <w:rFonts w:ascii="Arial" w:hAnsi="Arial" w:cs="Arial"/>
            <w:color w:val="000000"/>
            <w:sz w:val="22"/>
            <w:szCs w:val="22"/>
          </w:rPr>
          <w:delText>Other issues arise in identifying</w:delText>
        </w:r>
      </w:del>
    </w:p>
    <w:p w14:paraId="1EE38282" w14:textId="77777777" w:rsidR="00ED73AB" w:rsidRPr="00ED73AB" w:rsidRDefault="00070855" w:rsidP="00ED73AB">
      <w:pPr>
        <w:spacing w:after="200" w:line="480" w:lineRule="auto"/>
        <w:rPr>
          <w:del w:id="166" w:author="edit" w:date="2018-02-27T12:53:00Z"/>
          <w:rFonts w:ascii="Times New Roman" w:hAnsi="Times New Roman" w:cs="Times New Roman"/>
          <w:sz w:val="20"/>
          <w:szCs w:val="20"/>
        </w:rPr>
      </w:pPr>
      <w:ins w:id="167" w:author="edit" w:date="2018-02-27T12:53:00Z">
        <w:r w:rsidRPr="00070855">
          <w:rPr>
            <w:rFonts w:ascii="Arial" w:hAnsi="Arial" w:cs="Arial"/>
            <w:color w:val="000000"/>
            <w:sz w:val="22"/>
            <w:szCs w:val="22"/>
          </w:rPr>
          <w:t>Here, we aim fill this gap by presenting a framework for characterizing the genetic architecture of adaptation to the multivariate environment, through the joint inference of modules of loci that associate with</w:t>
        </w:r>
      </w:ins>
      <w:r w:rsidRPr="00070855">
        <w:rPr>
          <w:rFonts w:ascii="Arial" w:hAnsi="Arial" w:cs="Arial"/>
          <w:color w:val="000000"/>
          <w:sz w:val="22"/>
          <w:szCs w:val="22"/>
        </w:rPr>
        <w:t xml:space="preserve"> distinct </w:t>
      </w:r>
      <w:del w:id="168" w:author="edit" w:date="2018-02-27T12:53:00Z">
        <w:r w:rsidR="00ED73AB" w:rsidRPr="00ED73AB">
          <w:rPr>
            <w:rFonts w:ascii="Arial" w:hAnsi="Arial" w:cs="Arial"/>
            <w:color w:val="000000"/>
            <w:sz w:val="22"/>
            <w:szCs w:val="22"/>
          </w:rPr>
          <w:delText xml:space="preserve">evolutionary modules because physical linkage will cause correlated </w:delText>
        </w:r>
      </w:del>
      <w:ins w:id="169" w:author="edit" w:date="2018-02-27T12:53:00Z">
        <w:r w:rsidRPr="00070855">
          <w:rPr>
            <w:rFonts w:ascii="Arial" w:hAnsi="Arial" w:cs="Arial"/>
            <w:color w:val="000000"/>
            <w:sz w:val="22"/>
            <w:szCs w:val="22"/>
          </w:rPr>
          <w:t xml:space="preserve">aspects of the selectional environment that we call “environmental </w:t>
        </w:r>
      </w:ins>
      <w:r w:rsidRPr="00070855">
        <w:rPr>
          <w:rFonts w:ascii="Arial" w:hAnsi="Arial" w:cs="Arial"/>
          <w:color w:val="000000"/>
          <w:sz w:val="22"/>
          <w:szCs w:val="22"/>
        </w:rPr>
        <w:t xml:space="preserve">response </w:t>
      </w:r>
      <w:del w:id="170" w:author="edit" w:date="2018-02-27T12:53:00Z">
        <w:r w:rsidR="00ED73AB" w:rsidRPr="00ED73AB">
          <w:rPr>
            <w:rFonts w:ascii="Arial" w:hAnsi="Arial" w:cs="Arial"/>
            <w:color w:val="000000"/>
            <w:sz w:val="22"/>
            <w:szCs w:val="22"/>
          </w:rPr>
          <w:delText>to selection in neutral loci flanking a causal locus. Thus, large regions of the genome can share similar patterns of association to a given environment, such that many loci within a given candidate region are probably not causally responding to selection. Overall, current analytical techniques have given limited insight into the genetic architectures of adaptation to the multivariate environmental drivers of selection.</w:delText>
        </w:r>
      </w:del>
    </w:p>
    <w:p w14:paraId="4C19B91C" w14:textId="7358A6C6" w:rsidR="00070855" w:rsidRPr="00070855" w:rsidRDefault="00ED73AB" w:rsidP="00070855">
      <w:pPr>
        <w:spacing w:after="200" w:line="480" w:lineRule="auto"/>
        <w:rPr>
          <w:rFonts w:ascii="Times New Roman" w:hAnsi="Times New Roman" w:cs="Times New Roman"/>
          <w:sz w:val="20"/>
          <w:szCs w:val="20"/>
        </w:rPr>
      </w:pPr>
      <w:del w:id="171" w:author="edit" w:date="2018-02-27T12:53:00Z">
        <w:r w:rsidRPr="00ED73AB">
          <w:rPr>
            <w:rFonts w:ascii="Arial" w:hAnsi="Arial" w:cs="Arial"/>
            <w:color w:val="000000"/>
            <w:sz w:val="22"/>
            <w:szCs w:val="22"/>
          </w:rPr>
          <w:delText xml:space="preserve">Here, we aim fill this gap by presenting a framework to characterize the genetic architecture of adaptation to the multivariate environment, including the selectional modularity of the architecture (e.g. the number of distinct climates that genes are adapting to), the extent of pleiotropic effects of genes in different modules (e.g. genes that contain SNPs associating with climates in different modules), physical linkage among genes within and among different modules, and the possibility for false signals arising from hitchhiking among physically linked genes within a module. The modules that we characterize can be thought of as “variational” modules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"https://paperpile.com/c/vNqLuE/k0Rn/?prefix=sensu"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(sensu Wagner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2007)</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which are composed of features that vary together and are relatively independent of other such sets of features. Interactions between spatially varying selection and gene flow are expected to result in associations between allele frequencies and the selective environment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"https://paperpile.com/c/vNqLuE/oPtk+KFAA+AVgs"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(Hedrick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1976; Barton 1983; Hedrick 1986)</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Here, we use these associations to determine the modularity of selectional pleiotropy in a co-association network analysis.</w:delText>
        </w:r>
      </w:del>
      <w:proofErr w:type="gramStart"/>
      <w:ins w:id="172" w:author="edit" w:date="2018-02-27T12:53:00Z">
        <w:r w:rsidR="00070855" w:rsidRPr="00070855">
          <w:rPr>
            <w:rFonts w:ascii="Arial" w:hAnsi="Arial" w:cs="Arial"/>
            <w:color w:val="000000"/>
            <w:sz w:val="22"/>
            <w:szCs w:val="22"/>
          </w:rPr>
          <w:t>modules</w:t>
        </w:r>
        <w:proofErr w:type="gramEnd"/>
        <w:r w:rsidR="00070855" w:rsidRPr="00070855">
          <w:rPr>
            <w:rFonts w:ascii="Arial" w:hAnsi="Arial" w:cs="Arial"/>
            <w:color w:val="000000"/>
            <w:sz w:val="22"/>
            <w:szCs w:val="22"/>
          </w:rPr>
          <w:t xml:space="preserve">” (Table 1, Figure 1), as well as the distinct aspects of the environment to which they associate. Using this framework, we can characterize some aspects of genetic architecture, including modularity and </w:t>
        </w:r>
        <w:proofErr w:type="gramStart"/>
        <w:r w:rsidR="00070855" w:rsidRPr="00070855">
          <w:rPr>
            <w:rFonts w:ascii="Arial" w:hAnsi="Arial" w:cs="Arial"/>
            <w:color w:val="000000"/>
            <w:sz w:val="22"/>
            <w:szCs w:val="22"/>
          </w:rPr>
          <w:t>linkage, that</w:t>
        </w:r>
        <w:proofErr w:type="gramEnd"/>
        <w:r w:rsidR="00070855" w:rsidRPr="00070855">
          <w:rPr>
            <w:rFonts w:ascii="Arial" w:hAnsi="Arial" w:cs="Arial"/>
            <w:color w:val="000000"/>
            <w:sz w:val="22"/>
            <w:szCs w:val="22"/>
          </w:rPr>
          <w:t xml:space="preserve"> have not been well studied in the adaptation of genomes to complex environmental landscapes. This framework is illustrated in Figure 1 for four hypothetical genes adapted to two distinct aspects of climate (freezing and aridity). In this figure we compare the patterns expected for a modular architecture (left column, where pleiotropic effects of a gene are limited to adaptation to one particular aspect of climate) to a highly environmentally pleiotropic architecture (right column, where genes have pleiotropic effects on adaptation to multiple distinct aspects of climate). Candidate SNPs are first identified by the significance of the associations between allele frequency and the measured environmental variables, evaluated against what would be expected by neutrality. Then, hierarchical clustering of candidate-SNP allele associations with environments is used to identify environmental response modules (Figure 1B) </w:t>
        </w:r>
        <w:r w:rsidR="008D4DDC">
          <w:fldChar w:fldCharType="begin"/>
        </w:r>
        <w:r w:rsidR="008D4DDC">
          <w:instrText xml:space="preserve"> HYPERLINK "https://paperpile.com/c/vNqLuE/oPtk+KFAA+AVgs" </w:instrText>
        </w:r>
        <w:r w:rsidR="008D4DDC">
          <w:fldChar w:fldCharType="separate"/>
        </w:r>
        <w:r w:rsidR="00070855" w:rsidRPr="00070855">
          <w:rPr>
            <w:rFonts w:ascii="Arial" w:hAnsi="Arial" w:cs="Arial"/>
            <w:color w:val="000000"/>
            <w:sz w:val="22"/>
            <w:szCs w:val="22"/>
            <w:u w:val="single"/>
          </w:rPr>
          <w:t>[43–45]</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These modules can be visualized with a co-association network analysis, which identifies groups of loci that may covary with one environmental variable but covary in different ways with another, revealing patterns that are not evident through univariate analysis (Figure 1C). By defining the distinct aspects of the selectional environment (Table 1) for each module through their environmental associations, we can infer pleiotropic effects of genes through the associations their SNPs have with distinct selective environments (Figure 1D).</w:t>
        </w:r>
      </w:ins>
      <w:r w:rsidR="00070855" w:rsidRPr="00070855">
        <w:rPr>
          <w:rFonts w:ascii="Arial" w:hAnsi="Arial" w:cs="Arial"/>
          <w:color w:val="000000"/>
          <w:sz w:val="22"/>
          <w:szCs w:val="22"/>
        </w:rPr>
        <w:t xml:space="preserve"> In this approach, the genetic effects of loci on different traits (e.g., developmental/functional pleiotropy or modules) under selection are unknown, and we assume that each aspect of the multivariate environment selects for a trait or suite of traits that can be inferred by connecting candidate loci directly to the aspects of the environment that select for particular allele combinations. </w:t>
      </w:r>
      <w:del w:id="173" w:author="edit" w:date="2018-02-27T12:53:00Z">
        <w:r w:rsidRPr="00ED73AB">
          <w:rPr>
            <w:rFonts w:ascii="Arial" w:hAnsi="Arial" w:cs="Arial"/>
            <w:color w:val="000000"/>
            <w:sz w:val="22"/>
            <w:szCs w:val="22"/>
          </w:rPr>
          <w:delText>This approach identifies differences between groups of loci that may covary with one environmental variable but covary in different ways with another, revealing patterns that are not evident through univariate analysis.</w:delText>
        </w:r>
      </w:del>
    </w:p>
    <w:p w14:paraId="1F937BDE" w14:textId="77777777" w:rsidR="00ED73AB" w:rsidRPr="00ED73AB" w:rsidRDefault="00070855" w:rsidP="00ED73AB">
      <w:pPr>
        <w:spacing w:after="200" w:line="480" w:lineRule="auto"/>
        <w:rPr>
          <w:del w:id="174" w:author="edit" w:date="2018-02-27T12:53:00Z"/>
          <w:rFonts w:ascii="Times New Roman" w:hAnsi="Times New Roman" w:cs="Times New Roman"/>
          <w:sz w:val="20"/>
          <w:szCs w:val="20"/>
        </w:rPr>
      </w:pPr>
      <w:r w:rsidRPr="00070855">
        <w:rPr>
          <w:rFonts w:ascii="Arial" w:hAnsi="Arial" w:cs="Arial"/>
          <w:color w:val="000000"/>
          <w:sz w:val="22"/>
          <w:szCs w:val="22"/>
        </w:rPr>
        <w:t xml:space="preserve">We apply </w:t>
      </w:r>
      <w:del w:id="175" w:author="edit" w:date="2018-02-27T12:53:00Z">
        <w:r w:rsidR="00ED73AB" w:rsidRPr="00ED73AB">
          <w:rPr>
            <w:rFonts w:ascii="Arial" w:hAnsi="Arial" w:cs="Arial"/>
            <w:color w:val="000000"/>
            <w:sz w:val="22"/>
            <w:szCs w:val="22"/>
          </w:rPr>
          <w:delText>these</w:delText>
        </w:r>
      </w:del>
      <w:ins w:id="176" w:author="edit" w:date="2018-02-27T12:53:00Z">
        <w:r w:rsidRPr="00070855">
          <w:rPr>
            <w:rFonts w:ascii="Arial" w:hAnsi="Arial" w:cs="Arial"/>
            <w:color w:val="000000"/>
            <w:sz w:val="22"/>
            <w:szCs w:val="22"/>
          </w:rPr>
          <w:t>this</w:t>
        </w:r>
      </w:ins>
      <w:r w:rsidRPr="00070855">
        <w:rPr>
          <w:rFonts w:ascii="Arial" w:hAnsi="Arial" w:cs="Arial"/>
          <w:color w:val="000000"/>
          <w:sz w:val="22"/>
          <w:szCs w:val="22"/>
        </w:rPr>
        <w:t xml:space="preserve"> new </w:t>
      </w:r>
      <w:del w:id="177" w:author="edit" w:date="2018-02-27T12:53:00Z">
        <w:r w:rsidR="00ED73AB" w:rsidRPr="00ED73AB">
          <w:rPr>
            <w:rFonts w:ascii="Arial" w:hAnsi="Arial" w:cs="Arial"/>
            <w:color w:val="000000"/>
            <w:sz w:val="22"/>
            <w:szCs w:val="22"/>
          </w:rPr>
          <w:delText>approaches</w:delText>
        </w:r>
      </w:del>
      <w:ins w:id="178" w:author="edit" w:date="2018-02-27T12:53:00Z">
        <w:r w:rsidRPr="00070855">
          <w:rPr>
            <w:rFonts w:ascii="Arial" w:hAnsi="Arial" w:cs="Arial"/>
            <w:color w:val="000000"/>
            <w:sz w:val="22"/>
            <w:szCs w:val="22"/>
          </w:rPr>
          <w:t>approach</w:t>
        </w:r>
      </w:ins>
      <w:r w:rsidRPr="00070855">
        <w:rPr>
          <w:rFonts w:ascii="Arial" w:hAnsi="Arial" w:cs="Arial"/>
          <w:color w:val="000000"/>
          <w:sz w:val="22"/>
          <w:szCs w:val="22"/>
        </w:rPr>
        <w:t xml:space="preserve"> to characterize the genetic architecture of local adaptation to climate in lodgepole pine (</w:t>
      </w:r>
      <w:r w:rsidRPr="00070855">
        <w:rPr>
          <w:rFonts w:ascii="Arial" w:hAnsi="Arial" w:cs="Arial"/>
          <w:i/>
          <w:iCs/>
          <w:color w:val="000000"/>
          <w:sz w:val="22"/>
          <w:szCs w:val="22"/>
        </w:rPr>
        <w:t>Pinus contorta</w:t>
      </w:r>
      <w:r w:rsidRPr="00070855">
        <w:rPr>
          <w:rFonts w:ascii="Arial" w:hAnsi="Arial" w:cs="Arial"/>
          <w:color w:val="000000"/>
          <w:sz w:val="22"/>
          <w:szCs w:val="22"/>
        </w:rPr>
        <w:t xml:space="preserve">) using </w:t>
      </w:r>
      <w:del w:id="179" w:author="edit" w:date="2018-02-27T12:53:00Z">
        <w:r w:rsidR="00ED73AB" w:rsidRPr="00ED73AB">
          <w:rPr>
            <w:rFonts w:ascii="Arial" w:hAnsi="Arial" w:cs="Arial"/>
            <w:color w:val="000000"/>
            <w:sz w:val="22"/>
            <w:szCs w:val="22"/>
          </w:rPr>
          <w:delText xml:space="preserve">an exome capture dataset representing 281 populations of trees inhabiting a wide range of environments varying in the strength and nature of stresses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"https://paperpile.com/c/vNqLuE/UhqG+HGG2+val2"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(Hodgins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 Suren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 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2016b)</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Furthermore, we compare the approach to associations based on principal components and evaluate the approach using simulated landscape genetic data in order to better understand its benefits and caveats.</w:delText>
        </w:r>
      </w:del>
      <w:ins w:id="180" w:author="edit" w:date="2018-02-27T12:53:00Z">
        <w:r w:rsidRPr="00070855">
          <w:rPr>
            <w:rFonts w:ascii="Arial" w:hAnsi="Arial" w:cs="Arial"/>
            <w:color w:val="000000"/>
            <w:sz w:val="22"/>
            <w:szCs w:val="22"/>
          </w:rPr>
          <w:t xml:space="preserve">a previously published exome capture dataset </w:t>
        </w:r>
        <w:r w:rsidR="008D4DDC">
          <w:fldChar w:fldCharType="begin"/>
        </w:r>
        <w:r w:rsidR="008D4DDC">
          <w:instrText xml:space="preserve"> HYPERLINK "https://paperpile.com/c/vNqL</w:instrText>
        </w:r>
        <w:r w:rsidR="008D4DDC">
          <w:instrText xml:space="preserve">uE/UhqG+HGG2+val2" </w:instrText>
        </w:r>
        <w:r w:rsidR="008D4DDC">
          <w:fldChar w:fldCharType="separate"/>
        </w:r>
        <w:r w:rsidRPr="00070855">
          <w:rPr>
            <w:rFonts w:ascii="Arial" w:hAnsi="Arial" w:cs="Arial"/>
            <w:color w:val="000000"/>
            <w:sz w:val="22"/>
            <w:szCs w:val="22"/>
            <w:u w:val="single"/>
          </w:rPr>
          <w:t>[46–48]</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from trees that inhabit a wide range of environments across their range, including freezing temperatures, precipitation, and aridity </w:t>
        </w:r>
        <w:r w:rsidR="008D4DDC">
          <w:fldChar w:fldCharType="begin"/>
        </w:r>
        <w:r w:rsidR="008D4DDC">
          <w:instrText xml:space="preserve"> HYPERLINK "https://paperpile.com/c/vNqLuE/bVD2+JkoP+vUkI+yaFi" </w:instrText>
        </w:r>
        <w:r w:rsidR="008D4DDC">
          <w:fldChar w:fldCharType="separate"/>
        </w:r>
        <w:r w:rsidRPr="00070855">
          <w:rPr>
            <w:rFonts w:ascii="Arial" w:hAnsi="Arial" w:cs="Arial"/>
            <w:color w:val="000000"/>
            <w:sz w:val="22"/>
            <w:szCs w:val="22"/>
            <w:u w:val="single"/>
          </w:rPr>
          <w:t>[49–52]</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Lodgepole pine is a coniferous species inhabiting a wide range of environments in northwestern North America</w:t>
      </w:r>
      <w:del w:id="181" w:author="edit" w:date="2018-02-27T12:53:00Z">
        <w:r w:rsidR="00ED73AB" w:rsidRPr="00ED73AB">
          <w:rPr>
            <w:rFonts w:ascii="Arial" w:hAnsi="Arial" w:cs="Arial"/>
            <w:color w:val="000000"/>
            <w:sz w:val="22"/>
            <w:szCs w:val="22"/>
          </w:rPr>
          <w:delText>.</w:delText>
        </w:r>
      </w:del>
      <w:ins w:id="182" w:author="edit" w:date="2018-02-27T12:53:00Z">
        <w:r w:rsidRPr="00070855">
          <w:rPr>
            <w:rFonts w:ascii="Arial" w:hAnsi="Arial" w:cs="Arial"/>
            <w:color w:val="000000"/>
            <w:sz w:val="22"/>
            <w:szCs w:val="22"/>
          </w:rPr>
          <w:t xml:space="preserve"> and exhibits isolation by distance population structure across the range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Previous work based on reciprocal transplants and common garden experiments </w:t>
      </w:r>
      <w:del w:id="183" w:author="edit" w:date="2018-02-27T12:53:00Z">
        <w:r w:rsidR="00ED73AB" w:rsidRPr="00ED73AB">
          <w:rPr>
            <w:rFonts w:ascii="Arial" w:hAnsi="Arial" w:cs="Arial"/>
            <w:color w:val="000000"/>
            <w:sz w:val="22"/>
            <w:szCs w:val="22"/>
          </w:rPr>
          <w:delText>have</w:delText>
        </w:r>
      </w:del>
      <w:ins w:id="184" w:author="edit" w:date="2018-02-27T12:53:00Z">
        <w:r w:rsidRPr="00070855">
          <w:rPr>
            <w:rFonts w:ascii="Arial" w:hAnsi="Arial" w:cs="Arial"/>
            <w:color w:val="000000"/>
            <w:sz w:val="22"/>
            <w:szCs w:val="22"/>
          </w:rPr>
          <w:t>has</w:t>
        </w:r>
      </w:ins>
      <w:r w:rsidRPr="00070855">
        <w:rPr>
          <w:rFonts w:ascii="Arial" w:hAnsi="Arial" w:cs="Arial"/>
          <w:color w:val="000000"/>
          <w:sz w:val="22"/>
          <w:szCs w:val="22"/>
        </w:rPr>
        <w:t xml:space="preserve"> shown extensive local adaptation </w:t>
      </w:r>
      <w:del w:id="185"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"https://paperpile.com/c/vNqLuE/cZUs+UhqG+FBGF"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(Illingworth 1978; Liepe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 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2016b)</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Conifers, like other common species of </w:delText>
        </w:r>
        <w:r w:rsidR="00ED73AB" w:rsidRPr="00ED73AB">
          <w:rPr>
            <w:rFonts w:ascii="Arial" w:hAnsi="Arial" w:cs="Arial"/>
            <w:i/>
            <w:iCs/>
            <w:color w:val="000000"/>
            <w:sz w:val="22"/>
            <w:szCs w:val="22"/>
          </w:rPr>
          <w:delText>Pinus,</w:delText>
        </w:r>
        <w:r w:rsidR="00ED73AB" w:rsidRPr="00ED73AB">
          <w:rPr>
            <w:rFonts w:ascii="Arial" w:hAnsi="Arial" w:cs="Arial"/>
            <w:color w:val="000000"/>
            <w:sz w:val="22"/>
            <w:szCs w:val="22"/>
          </w:rPr>
          <w:delText xml:space="preserve"> may face numerous types of selective environments across their range, including freezing temperatures, precipitation, and aridity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"https://paperpile.com/c/vNqLuE/bVD2+JkoP+vUkI+yaFi"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(Howe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2003; Eckert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2010b; a; Alberto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2013)</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Understanding local adaptation to climatic factors in this species will improve projections of climate change impacts and facilitate forest management.</w:delText>
        </w:r>
      </w:del>
    </w:p>
    <w:p w14:paraId="11DF3B18" w14:textId="76B5B9B6" w:rsidR="00070855" w:rsidRPr="00070855" w:rsidRDefault="00ED73AB" w:rsidP="00070855">
      <w:pPr>
        <w:spacing w:after="200" w:line="480" w:lineRule="auto"/>
        <w:rPr>
          <w:rFonts w:ascii="Times New Roman" w:hAnsi="Times New Roman" w:cs="Times New Roman"/>
          <w:sz w:val="20"/>
          <w:szCs w:val="20"/>
        </w:rPr>
      </w:pPr>
      <w:del w:id="186" w:author="edit" w:date="2018-02-27T12:53:00Z">
        <w:r w:rsidRPr="00ED73AB">
          <w:rPr>
            <w:rFonts w:ascii="Arial" w:hAnsi="Arial" w:cs="Arial"/>
            <w:color w:val="000000"/>
            <w:sz w:val="22"/>
            <w:szCs w:val="22"/>
          </w:rPr>
          <w:delText>Previously, we</w:delText>
        </w:r>
      </w:del>
      <w:ins w:id="187" w:author="edit" w:date="2018-02-27T12:53:00Z">
        <w:r w:rsidR="008D4DDC">
          <w:fldChar w:fldCharType="begin"/>
        </w:r>
        <w:r w:rsidR="008D4DDC">
          <w:instrText xml:space="preserve"> HYPERLINK "https://paperpile.com/c/vNqLuE/cZUs+UhqG+FBGF" </w:instrText>
        </w:r>
        <w:r w:rsidR="008D4DDC">
          <w:fldChar w:fldCharType="separate"/>
        </w:r>
        <w:proofErr w:type="gramStart"/>
        <w:r w:rsidR="00070855" w:rsidRPr="00070855">
          <w:rPr>
            <w:rFonts w:ascii="Arial" w:hAnsi="Arial" w:cs="Arial"/>
            <w:color w:val="000000"/>
            <w:sz w:val="22"/>
            <w:szCs w:val="22"/>
            <w:u w:val="single"/>
          </w:rPr>
          <w:t>[46, 53, 54]</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proofErr w:type="gramEnd"/>
        <w:r w:rsidR="00070855" w:rsidRPr="00070855">
          <w:rPr>
            <w:rFonts w:ascii="Arial" w:hAnsi="Arial" w:cs="Arial"/>
            <w:color w:val="000000"/>
            <w:sz w:val="22"/>
            <w:szCs w:val="22"/>
          </w:rPr>
          <w:t xml:space="preserve"> We recently</w:t>
        </w:r>
      </w:ins>
      <w:r w:rsidR="00070855" w:rsidRPr="00070855">
        <w:rPr>
          <w:rFonts w:ascii="Arial" w:hAnsi="Arial" w:cs="Arial"/>
          <w:color w:val="000000"/>
          <w:sz w:val="22"/>
          <w:szCs w:val="22"/>
        </w:rPr>
        <w:t xml:space="preserve"> used </w:t>
      </w:r>
      <w:del w:id="188" w:author="edit" w:date="2018-02-27T12:53:00Z">
        <w:r w:rsidRPr="00ED73AB">
          <w:rPr>
            <w:rFonts w:ascii="Arial" w:hAnsi="Arial" w:cs="Arial"/>
            <w:color w:val="000000"/>
            <w:sz w:val="22"/>
            <w:szCs w:val="22"/>
          </w:rPr>
          <w:delText>comparative genomics to discover candidates for</w:delText>
        </w:r>
      </w:del>
      <w:ins w:id="189" w:author="edit" w:date="2018-02-27T12:53:00Z">
        <w:r w:rsidR="00070855" w:rsidRPr="00070855">
          <w:rPr>
            <w:rFonts w:ascii="Arial" w:hAnsi="Arial" w:cs="Arial"/>
            <w:color w:val="000000"/>
            <w:sz w:val="22"/>
            <w:szCs w:val="22"/>
          </w:rPr>
          <w:t>this dataset to study</w:t>
        </w:r>
      </w:ins>
      <w:r w:rsidR="00070855" w:rsidRPr="00070855">
        <w:rPr>
          <w:rFonts w:ascii="Arial" w:hAnsi="Arial" w:cs="Arial"/>
          <w:color w:val="000000"/>
          <w:sz w:val="22"/>
          <w:szCs w:val="22"/>
        </w:rPr>
        <w:t xml:space="preserve"> convergent adaptation to freezing between lodgepole pine and the interior spruce complex (</w:t>
      </w:r>
      <w:r w:rsidR="00070855" w:rsidRPr="00070855">
        <w:rPr>
          <w:rFonts w:ascii="Arial" w:hAnsi="Arial" w:cs="Arial"/>
          <w:i/>
          <w:iCs/>
          <w:color w:val="000000"/>
          <w:sz w:val="22"/>
          <w:szCs w:val="22"/>
        </w:rPr>
        <w:t>Picea glauca</w:t>
      </w:r>
      <w:r w:rsidR="00070855" w:rsidRPr="00070855">
        <w:rPr>
          <w:rFonts w:ascii="Arial" w:hAnsi="Arial" w:cs="Arial"/>
          <w:color w:val="000000"/>
          <w:sz w:val="22"/>
          <w:szCs w:val="22"/>
        </w:rPr>
        <w:t xml:space="preserve"> x </w:t>
      </w:r>
      <w:r w:rsidR="00070855" w:rsidRPr="00070855">
        <w:rPr>
          <w:rFonts w:ascii="Arial" w:hAnsi="Arial" w:cs="Arial"/>
          <w:i/>
          <w:iCs/>
          <w:color w:val="000000"/>
          <w:sz w:val="22"/>
          <w:szCs w:val="22"/>
        </w:rPr>
        <w:t>Picea engelmannii</w:t>
      </w:r>
      <w:r w:rsidR="00070855" w:rsidRPr="00070855">
        <w:rPr>
          <w:rFonts w:ascii="Arial" w:hAnsi="Arial" w:cs="Arial"/>
          <w:color w:val="000000"/>
          <w:sz w:val="22"/>
          <w:szCs w:val="22"/>
        </w:rPr>
        <w:t xml:space="preserve">) </w:t>
      </w:r>
      <w:del w:id="190"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"https://paperpile.com/c/vNqLuE/UhqG+HGG2+val2"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(Hodgins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 Suren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 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2016b)</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191" w:author="edit" w:date="2018-02-27T12:53:00Z">
        <w:r w:rsidR="008D4DDC">
          <w:fldChar w:fldCharType="begin"/>
        </w:r>
        <w:r w:rsidR="008D4DDC">
          <w:instrText xml:space="preserve"> HYPERLINK "https://paperpile.com/c/vNqLuE/UhqG+HGG2+val2" </w:instrText>
        </w:r>
        <w:r w:rsidR="008D4DDC">
          <w:fldChar w:fldCharType="separate"/>
        </w:r>
        <w:r w:rsidR="00070855" w:rsidRPr="00070855">
          <w:rPr>
            <w:rFonts w:ascii="Arial" w:hAnsi="Arial" w:cs="Arial"/>
            <w:color w:val="000000"/>
            <w:sz w:val="22"/>
            <w:szCs w:val="22"/>
            <w:u w:val="single"/>
          </w:rPr>
          <w:t>[46–48]</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However, the comparative approach </w:t>
      </w:r>
      <w:del w:id="192" w:author="edit" w:date="2018-02-27T12:53:00Z">
        <w:r w:rsidRPr="00ED73AB">
          <w:rPr>
            <w:rFonts w:ascii="Arial" w:hAnsi="Arial" w:cs="Arial"/>
            <w:color w:val="000000"/>
            <w:sz w:val="22"/>
            <w:szCs w:val="22"/>
          </w:rPr>
          <w:delText>is</w:delText>
        </w:r>
      </w:del>
      <w:ins w:id="193" w:author="edit" w:date="2018-02-27T12:53:00Z">
        <w:r w:rsidR="00070855" w:rsidRPr="00070855">
          <w:rPr>
            <w:rFonts w:ascii="Arial" w:hAnsi="Arial" w:cs="Arial"/>
            <w:color w:val="000000"/>
            <w:sz w:val="22"/>
            <w:szCs w:val="22"/>
          </w:rPr>
          <w:t>was</w:t>
        </w:r>
      </w:ins>
      <w:r w:rsidR="00070855" w:rsidRPr="00070855">
        <w:rPr>
          <w:rFonts w:ascii="Arial" w:hAnsi="Arial" w:cs="Arial"/>
          <w:color w:val="000000"/>
          <w:sz w:val="22"/>
          <w:szCs w:val="22"/>
        </w:rPr>
        <w:t xml:space="preserve"> limited to discovering parallel patterns between species, and </w:t>
      </w:r>
      <w:del w:id="194" w:author="edit" w:date="2018-02-27T12:53:00Z">
        <w:r w:rsidRPr="00ED73AB">
          <w:rPr>
            <w:rFonts w:ascii="Arial" w:hAnsi="Arial" w:cs="Arial"/>
            <w:color w:val="000000"/>
            <w:sz w:val="22"/>
            <w:szCs w:val="22"/>
          </w:rPr>
          <w:delText>overlooks</w:delText>
        </w:r>
      </w:del>
      <w:ins w:id="195" w:author="edit" w:date="2018-02-27T12:53:00Z">
        <w:r w:rsidR="00070855" w:rsidRPr="00070855">
          <w:rPr>
            <w:rFonts w:ascii="Arial" w:hAnsi="Arial" w:cs="Arial"/>
            <w:color w:val="000000"/>
            <w:sz w:val="22"/>
            <w:szCs w:val="22"/>
          </w:rPr>
          <w:t>did not examine</w:t>
        </w:r>
      </w:ins>
      <w:r w:rsidR="00070855" w:rsidRPr="00070855">
        <w:rPr>
          <w:rFonts w:ascii="Arial" w:hAnsi="Arial" w:cs="Arial"/>
          <w:color w:val="000000"/>
          <w:sz w:val="22"/>
          <w:szCs w:val="22"/>
        </w:rPr>
        <w:t xml:space="preserve"> selective factors unique to one species. As in most other systems, the genomic architecture in pine underlying </w:t>
      </w:r>
      <w:del w:id="196" w:author="edit" w:date="2018-02-27T12:53:00Z">
        <w:r w:rsidRPr="00ED73AB">
          <w:rPr>
            <w:rFonts w:ascii="Arial" w:hAnsi="Arial" w:cs="Arial"/>
            <w:color w:val="000000"/>
            <w:sz w:val="22"/>
            <w:szCs w:val="22"/>
          </w:rPr>
          <w:delText xml:space="preserve">adaptation to the multivariate environment has not been well characterized. For each individual, the climate of its source population was characterized using 22 environmental variables. First, we identified top candidate exome contigs for local adaptation to climate as those that contain more outliers for genotype-environment associations and genotype-phenotype associations than expected by chance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"https://paperpile.com/c/vNqLuE/UhqG"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2016b)</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Within these top candidate contigs we identified top candidate SNPs whose frequencies were associated with one or more environmental variables more strongly than expected by chance, using a criterion that excluded false positives in simulated data described below. To this set of top candidate SNPs, we performed a co-association network analysis to characterize pleiotropy and linkage of the architecture.</w:delText>
        </w:r>
      </w:del>
      <w:ins w:id="197" w:author="edit" w:date="2018-02-27T12:53:00Z">
        <w:r w:rsidR="00070855" w:rsidRPr="00070855">
          <w:rPr>
            <w:rFonts w:ascii="Arial" w:hAnsi="Arial" w:cs="Arial"/>
            <w:color w:val="000000"/>
            <w:sz w:val="22"/>
            <w:szCs w:val="22"/>
          </w:rPr>
          <w:t xml:space="preserve">local adaptation to the multivariate environment has not been well characterized, and our reanalysis yields several new biological insights overlooked by the comparative approach. </w:t>
        </w:r>
      </w:ins>
    </w:p>
    <w:p w14:paraId="3BEACBFB" w14:textId="77777777" w:rsidR="00070855" w:rsidRPr="00070855" w:rsidRDefault="00070855" w:rsidP="00070855">
      <w:pPr>
        <w:spacing w:after="200" w:line="480" w:lineRule="auto"/>
        <w:rPr>
          <w:ins w:id="198" w:author="edit" w:date="2018-02-27T12:53:00Z"/>
          <w:rFonts w:ascii="Times New Roman" w:hAnsi="Times New Roman" w:cs="Times New Roman"/>
          <w:sz w:val="20"/>
          <w:szCs w:val="20"/>
        </w:rPr>
      </w:pPr>
      <w:ins w:id="199" w:author="edit" w:date="2018-02-27T12:53:00Z">
        <w:r w:rsidRPr="00070855">
          <w:rPr>
            <w:rFonts w:ascii="Arial" w:hAnsi="Arial" w:cs="Arial"/>
            <w:color w:val="000000"/>
            <w:sz w:val="22"/>
            <w:szCs w:val="22"/>
          </w:rPr>
          <w:t xml:space="preserve">We evaluated the benefits and caveats of this new framework by comparing it with other multivariate approaches (based on principal components) and by evaluating it with simulated data. The evaluation with simulations yielded several important insights, including the importance of using strict criteria to exclude loci with false positive associations with the environment.  Thus, a key starting point for inferring environmental response modules is a good set of candidate SNPs for adaptation. We developed this candidate set by first identifying top candidate genes for local adaptation (from a previously published set of genes that contained more outliers for genotype-environment associations and genotype-phenotype associations than expected by chance,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We then identified top candidate SNPs within these top candidate genes as those whose allele frequencies were associated with at least one environmental variable above that expected by neutrality (using a criterion that excluded false positives in the simulated data described below). To this set of top candidate SNPs, we applied the framework outlined in Figure 1 to characterize environmental modularity and linkage of the genetic architecture. The power of our dataset comes from including a large number of populations inhabiting diverse environments (&gt;250), the accurate characterization of climate for each individual with 22 environmental variables, a high-quality exome capture dataset representing more than 500,000 single-nucleotide polymorphisms (SNPs) in ~29,000 genes </w:t>
        </w:r>
        <w:r w:rsidR="008D4DDC">
          <w:fldChar w:fldCharType="begin"/>
        </w:r>
        <w:r w:rsidR="008D4DDC">
          <w:instrText xml:space="preserve"> HYPERLINK "https://paperpile.com/c/vNqLuE/UhqG+HGG2+val2" </w:instrText>
        </w:r>
        <w:r w:rsidR="008D4DDC">
          <w:fldChar w:fldCharType="separate"/>
        </w:r>
        <w:r w:rsidRPr="00070855">
          <w:rPr>
            <w:rFonts w:ascii="Arial" w:hAnsi="Arial" w:cs="Arial"/>
            <w:color w:val="000000"/>
            <w:sz w:val="22"/>
            <w:szCs w:val="22"/>
            <w:u w:val="single"/>
          </w:rPr>
          <w:t>[46–48]</w:t>
        </w:r>
        <w:r w:rsidR="008D4DDC">
          <w:rPr>
            <w:rFonts w:ascii="Arial" w:hAnsi="Arial" w:cs="Arial"/>
            <w:color w:val="000000"/>
            <w:sz w:val="22"/>
            <w:szCs w:val="22"/>
            <w:u w:val="single"/>
          </w:rPr>
          <w:fldChar w:fldCharType="end"/>
        </w:r>
        <w:r w:rsidRPr="00070855">
          <w:rPr>
            <w:rFonts w:ascii="Arial" w:hAnsi="Arial" w:cs="Arial"/>
            <w:color w:val="000000"/>
            <w:sz w:val="22"/>
            <w:szCs w:val="22"/>
          </w:rPr>
          <w:t>, a mapping population that allows us to study recombination rates among genes, and an outgroup species that allowed us to determine the derived allele for most candidate SNPs. When such data is available, we find that this framework is useful for characterizing the environmental modularity and linkage relationships among candidate genes for local adaptation to multivariate environments.</w:t>
        </w:r>
      </w:ins>
    </w:p>
    <w:p w14:paraId="34A27A59"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moveFromRangeStart w:id="200" w:author="edit" w:date="2018-02-27T12:53:00Z" w:name="move381355338"/>
      <w:moveFrom w:id="201" w:author="edit" w:date="2018-02-27T12:53:00Z">
        <w:r w:rsidRPr="00070855">
          <w:rPr>
            <w:rFonts w:ascii="Trebuchet MS" w:eastAsia="Times New Roman" w:hAnsi="Trebuchet MS" w:cs="Times New Roman"/>
            <w:color w:val="000000"/>
            <w:kern w:val="36"/>
            <w:sz w:val="32"/>
            <w:szCs w:val="32"/>
          </w:rPr>
          <w:t>Methods</w:t>
        </w:r>
      </w:moveFrom>
    </w:p>
    <w:p w14:paraId="583C6C4A"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02" w:author="edit" w:date="2018-02-27T12:53:00Z">
        <w:r w:rsidRPr="00070855">
          <w:rPr>
            <w:rFonts w:ascii="Arial" w:eastAsia="Times New Roman" w:hAnsi="Arial" w:cs="Arial"/>
            <w:i/>
            <w:iCs/>
            <w:color w:val="000000"/>
            <w:sz w:val="22"/>
            <w:szCs w:val="22"/>
          </w:rPr>
          <w:t>Sampling and climate</w:t>
        </w:r>
      </w:moveFrom>
    </w:p>
    <w:moveFromRangeEnd w:id="200"/>
    <w:p w14:paraId="7BF47558" w14:textId="77777777" w:rsidR="00070855" w:rsidRPr="00070855" w:rsidRDefault="00ED73AB" w:rsidP="00070855">
      <w:pPr>
        <w:spacing w:after="200" w:line="480" w:lineRule="auto"/>
        <w:rPr>
          <w:rFonts w:ascii="Times New Roman" w:hAnsi="Times New Roman" w:cs="Times New Roman"/>
          <w:sz w:val="20"/>
          <w:szCs w:val="20"/>
        </w:rPr>
      </w:pPr>
      <w:del w:id="203" w:author="edit" w:date="2018-02-27T12:53:00Z">
        <w:r w:rsidRPr="00ED73AB">
          <w:rPr>
            <w:rFonts w:ascii="Arial" w:hAnsi="Arial" w:cs="Arial"/>
            <w:color w:val="000000"/>
            <w:sz w:val="22"/>
            <w:szCs w:val="22"/>
          </w:rPr>
          <w:delText xml:space="preserve">We obtained 281 seedlots of lodgepole pine from available operational reforestation collections from natural populations. Seedlots were selected to represent the full range of climatic and ecological conditions within the species range in British Columbia and Alberta based on ecosystem delineations. Seedlot origins were characterized climatically by estimating climate normals for 1961-1990 from geographic coordinates using the software package ClimateWNA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"https://paperpile.com/c/vNqLuE/605b"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(Wang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2012)</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The program extracts and downscales the moderate spatial resolution generated by PRISM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"https://paperpile.com/c/vNqLuE/DKgI"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(Daly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2008)</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to scale-free and calculates many climate variables for specific locations based on latitude, longitude and elevation. </w:delText>
        </w:r>
      </w:del>
      <w:moveFromRangeStart w:id="204" w:author="edit" w:date="2018-02-27T12:53:00Z" w:name="move381355339"/>
      <w:moveFrom w:id="205" w:author="edit" w:date="2018-02-27T12:53:00Z">
        <w:r w:rsidR="00070855" w:rsidRPr="00070855">
          <w:rPr>
            <w:rFonts w:ascii="Arial" w:hAnsi="Arial" w:cs="Arial"/>
            <w:color w:val="000000"/>
            <w:sz w:val="22"/>
            <w:szCs w:val="22"/>
          </w:rPr>
          <w:t>The downscaling is achieved through a combination of bilinear interpolation and dynamic local elevational adjustment. We obtained 19 climatic and 3 geographical variables (latitude, longitude, and elevation). Geographic variables may correlate with some unmeasured environmental variables that present selective pressure to populations (e.g., latitude correlates with day length).  Many of these variables were correlated with each other on the landscape (Figure 1a).</w:t>
        </w:r>
      </w:moveFrom>
    </w:p>
    <w:p w14:paraId="6C46AB40"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06" w:author="edit" w:date="2018-02-27T12:53:00Z">
        <w:r w:rsidRPr="00070855">
          <w:rPr>
            <w:rFonts w:ascii="Arial" w:eastAsia="Times New Roman" w:hAnsi="Arial" w:cs="Arial"/>
            <w:i/>
            <w:iCs/>
            <w:color w:val="000000"/>
            <w:sz w:val="22"/>
            <w:szCs w:val="22"/>
          </w:rPr>
          <w:t>Sequencing, bioinformatics, and annotation</w:t>
        </w:r>
      </w:moveFrom>
    </w:p>
    <w:p w14:paraId="357A7B3B" w14:textId="77777777" w:rsidR="00ED73AB" w:rsidRPr="00ED73AB" w:rsidRDefault="00070855" w:rsidP="00ED73AB">
      <w:pPr>
        <w:spacing w:after="200" w:line="480" w:lineRule="auto"/>
        <w:rPr>
          <w:del w:id="207" w:author="edit" w:date="2018-02-27T12:53:00Z"/>
          <w:rFonts w:ascii="Times New Roman" w:hAnsi="Times New Roman" w:cs="Times New Roman"/>
          <w:sz w:val="20"/>
          <w:szCs w:val="20"/>
        </w:rPr>
      </w:pPr>
      <w:moveFromRangeStart w:id="208" w:author="edit" w:date="2018-02-27T12:53:00Z" w:name="move381355340"/>
      <w:moveFromRangeEnd w:id="204"/>
      <w:moveFrom w:id="209" w:author="edit" w:date="2018-02-27T12:53:00Z">
        <w:r w:rsidRPr="00070855">
          <w:rPr>
            <w:rFonts w:ascii="Arial" w:hAnsi="Arial" w:cs="Arial"/>
            <w:color w:val="000000"/>
            <w:sz w:val="22"/>
            <w:szCs w:val="22"/>
          </w:rPr>
          <w:t xml:space="preserve">DNA from frozen needle tissue was purified using a Macherey-Nagel Nucleospin 96 Plant II Core kit automated on an Eppendorf EpMotion 5075 liquid handling platform. One microgram of DNA from each individual tree was made into a barcoded library with a 350 bp insert size using the BioO NEXTflex Pre-Capture Combo kit. Six individually barcoded libraries were pooled together in equal amounts before sequence capture. The capture was performed using custom Nimblegen SeqCap probes </w:t>
        </w:r>
      </w:moveFrom>
      <w:moveFromRangeEnd w:id="208"/>
      <w:del w:id="21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"https://paperpile.com/c/vNqLuE/HGG2+UhqG/?prefix=see,&amp;suffix=,for%20more%20details"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(see Suren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 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2016b for more details)</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and the resulting captured fragments were amplified using the protocol and reagents from the NEXTflex kit. </w:delText>
        </w:r>
      </w:del>
      <w:moveFromRangeStart w:id="211" w:author="edit" w:date="2018-02-27T12:53:00Z" w:name="move381355341"/>
      <w:moveFrom w:id="212" w:author="edit" w:date="2018-02-27T12:53:00Z">
        <w:r w:rsidRPr="00070855">
          <w:rPr>
            <w:rFonts w:ascii="Arial" w:hAnsi="Arial" w:cs="Arial"/>
            <w:color w:val="000000"/>
            <w:sz w:val="22"/>
            <w:szCs w:val="22"/>
          </w:rPr>
          <w:t>All sample preparation steps followed the recommended protocols provided.</w:t>
        </w:r>
      </w:moveFrom>
      <w:moveFromRangeEnd w:id="211"/>
    </w:p>
    <w:p w14:paraId="36D65F39" w14:textId="77777777" w:rsidR="00070855" w:rsidRPr="00070855" w:rsidRDefault="00070855" w:rsidP="00070855">
      <w:pPr>
        <w:spacing w:after="200" w:line="480" w:lineRule="auto"/>
        <w:rPr>
          <w:rFonts w:ascii="Times New Roman" w:hAnsi="Times New Roman" w:cs="Times New Roman"/>
          <w:sz w:val="20"/>
          <w:szCs w:val="20"/>
        </w:rPr>
      </w:pPr>
      <w:moveFromRangeStart w:id="213" w:author="edit" w:date="2018-02-27T12:53:00Z" w:name="move381355342"/>
      <w:moveFrom w:id="214" w:author="edit" w:date="2018-02-27T12:53:00Z">
        <w:r w:rsidRPr="00070855">
          <w:rPr>
            <w:rFonts w:ascii="Arial" w:hAnsi="Arial" w:cs="Arial"/>
            <w:color w:val="000000"/>
            <w:sz w:val="22"/>
            <w:szCs w:val="22"/>
          </w:rPr>
          <w:t>After capture, each pool of six libraries was combined with another completed capture pool and the 12 individually barcoded samples were then sequenced, 100 base pair paired-end, on one lane of an Illumina HiSeq 2500 (at the McGill University and Genome Quebec Innovation Centre).</w:t>
        </w:r>
      </w:moveFrom>
    </w:p>
    <w:moveFromRangeEnd w:id="213"/>
    <w:p w14:paraId="539A075D" w14:textId="77777777" w:rsidR="00070855" w:rsidRPr="00070855" w:rsidRDefault="00ED73AB" w:rsidP="00070855">
      <w:pPr>
        <w:spacing w:after="200" w:line="480" w:lineRule="auto"/>
        <w:rPr>
          <w:rFonts w:ascii="Times New Roman" w:hAnsi="Times New Roman" w:cs="Times New Roman"/>
          <w:sz w:val="20"/>
          <w:szCs w:val="20"/>
        </w:rPr>
      </w:pPr>
      <w:del w:id="215" w:author="edit" w:date="2018-02-27T12:53:00Z">
        <w:r w:rsidRPr="00ED73AB">
          <w:rPr>
            <w:rFonts w:ascii="Arial" w:hAnsi="Arial" w:cs="Arial"/>
            <w:color w:val="000000"/>
            <w:sz w:val="22"/>
            <w:szCs w:val="22"/>
          </w:rPr>
          <w:delText xml:space="preserve">Sequenced reads were filtered and aligned to the loblolly pine genome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"https://paperpile.com/c/vNqLuE/vVBR"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(Neale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2014)</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using bwa mem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"https://paperpile.com/c/vNqLuE/iZUG"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(Li &amp; Durbin 2009)</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and variants were called using GATK Unified Genotyper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"https://paperpile.com/c/vNqLuE/m1ss"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(DePristo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2011)</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xml:space="preserve">, with steps included for removal of PCR duplicates, realignment around indels, and base quality score recalibration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"https://paperpile.com/c/vNqLuE/m1ss+UhqG"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(DePristo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2011; 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2016b)</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moveFromRangeStart w:id="216" w:author="edit" w:date="2018-02-27T12:53:00Z" w:name="move381355343"/>
      <w:moveFrom w:id="217" w:author="edit" w:date="2018-02-27T12:53:00Z">
        <w:r w:rsidR="00070855" w:rsidRPr="00070855">
          <w:rPr>
            <w:rFonts w:ascii="Arial" w:hAnsi="Arial" w:cs="Arial"/>
            <w:color w:val="000000"/>
            <w:sz w:val="22"/>
            <w:szCs w:val="22"/>
          </w:rPr>
          <w:t xml:space="preserve"> SNPs calls were filtered to eliminate variants that did not meet the following cutoffs: quality score &gt;= 20, map quality score &gt;= 45, FisherStrand score &lt;= 33, HaplotypeScore &lt;= 7, MQRankSumTest &lt;= -12.5, ReadPosRankSum &gt;-8, and allele balance &lt; 2.2, minor allele frequency &gt; 5%, and genotyped successfully in &gt;10% of individuals. Ancestral alleles were coded as a 0 and derived alleles coded as a 1 for data analysis.</w:t>
        </w:r>
      </w:moveFrom>
    </w:p>
    <w:p w14:paraId="6959CF47" w14:textId="77777777" w:rsidR="00ED73AB" w:rsidRPr="00ED73AB" w:rsidRDefault="00070855" w:rsidP="00ED73AB">
      <w:pPr>
        <w:spacing w:after="200" w:line="480" w:lineRule="auto"/>
        <w:rPr>
          <w:del w:id="218" w:author="edit" w:date="2018-02-27T12:53:00Z"/>
          <w:rFonts w:ascii="Times New Roman" w:hAnsi="Times New Roman" w:cs="Times New Roman"/>
          <w:sz w:val="20"/>
          <w:szCs w:val="20"/>
        </w:rPr>
      </w:pPr>
      <w:moveFrom w:id="219" w:author="edit" w:date="2018-02-27T12:53:00Z">
        <w:r w:rsidRPr="00070855">
          <w:rPr>
            <w:rFonts w:ascii="Arial" w:hAnsi="Arial" w:cs="Arial"/>
            <w:color w:val="000000"/>
            <w:sz w:val="22"/>
            <w:szCs w:val="22"/>
          </w:rPr>
          <w:t xml:space="preserve">We used the annotations developed for pine in </w:t>
        </w:r>
      </w:moveFrom>
      <w:moveFromRangeEnd w:id="216"/>
      <w:del w:id="22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"https://paperpile.com/c/vNqLuE/UhqG"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2016b)</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21" w:author="edit" w:date="2018-02-27T12:53:00Z" w:name="move381355344"/>
      <w:moveFrom w:id="222" w:author="edit" w:date="2018-02-27T12:53:00Z">
        <w:r w:rsidRPr="00070855">
          <w:rPr>
            <w:rFonts w:ascii="Arial" w:hAnsi="Arial" w:cs="Arial"/>
            <w:color w:val="000000"/>
            <w:sz w:val="22"/>
            <w:szCs w:val="22"/>
          </w:rPr>
          <w:t xml:space="preserve"> Briefly, we performed a BLASTX search against the TAIR 10 protein database and identified the top blast hit for each transcript contig (e-value cut-off was 10</w:t>
        </w:r>
        <w:r w:rsidRPr="00070855">
          <w:rPr>
            <w:rFonts w:ascii="Arial" w:hAnsi="Arial" w:cs="Arial"/>
            <w:color w:val="000000"/>
            <w:sz w:val="13"/>
            <w:szCs w:val="13"/>
            <w:vertAlign w:val="superscript"/>
          </w:rPr>
          <w:t>-6</w:t>
        </w:r>
        <w:r w:rsidRPr="00070855">
          <w:rPr>
            <w:rFonts w:ascii="Arial" w:hAnsi="Arial" w:cs="Arial"/>
            <w:color w:val="000000"/>
            <w:sz w:val="22"/>
            <w:szCs w:val="22"/>
          </w:rPr>
          <w:t xml:space="preserve">). </w:t>
        </w:r>
      </w:moveFrom>
      <w:moveFromRangeEnd w:id="221"/>
      <w:del w:id="223" w:author="edit" w:date="2018-02-27T12:53:00Z">
        <w:r w:rsidR="00ED73AB" w:rsidRPr="00ED73AB">
          <w:rPr>
            <w:rFonts w:ascii="Arial" w:hAnsi="Arial" w:cs="Arial"/>
            <w:color w:val="000000"/>
            <w:sz w:val="22"/>
            <w:szCs w:val="22"/>
          </w:rPr>
          <w:delText xml:space="preserve">We also performed a BLASTX against the nr database screened for green plants and used Blast2GO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"https://paperpile.com/c/vNqLuE/Vpkc"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(Conesa &amp; Götz 2008)</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to assign GO terms and enzyme codes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"https://paperpile.com/c/vNqLuE/3Dcq+UhqG/?prefix=see,&amp;suffix=,for%20details"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(see 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2014, 2016b for details)</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24" w:author="edit" w:date="2018-02-27T12:53:00Z" w:name="move381355345"/>
      <w:moveFrom w:id="225" w:author="edit" w:date="2018-02-27T12:53:00Z">
        <w:r w:rsidRPr="00070855">
          <w:rPr>
            <w:rFonts w:ascii="Arial" w:hAnsi="Arial" w:cs="Arial"/>
            <w:color w:val="000000"/>
            <w:sz w:val="22"/>
            <w:szCs w:val="22"/>
          </w:rPr>
          <w:t xml:space="preserve"> We also assigned GO terms to each contig based on the GO </w:t>
        </w:r>
        <w:r w:rsidRPr="00070855">
          <w:rPr>
            <w:rFonts w:ascii="Arial" w:hAnsi="Arial" w:cs="Arial"/>
            <w:i/>
            <w:iCs/>
            <w:color w:val="000000"/>
            <w:sz w:val="22"/>
            <w:szCs w:val="22"/>
          </w:rPr>
          <w:t>A. thaliana</w:t>
        </w:r>
        <w:r w:rsidRPr="00070855">
          <w:rPr>
            <w:rFonts w:ascii="Arial" w:hAnsi="Arial" w:cs="Arial"/>
            <w:color w:val="000000"/>
            <w:sz w:val="22"/>
            <w:szCs w:val="22"/>
          </w:rPr>
          <w:t xml:space="preserve"> mappings and removed redundant GO terms. </w:t>
        </w:r>
      </w:moveFrom>
      <w:moveFromRangeEnd w:id="224"/>
      <w:del w:id="226" w:author="edit" w:date="2018-02-27T12:53:00Z">
        <w:r w:rsidR="00ED73AB" w:rsidRPr="00ED73AB">
          <w:rPr>
            <w:rFonts w:ascii="Arial" w:hAnsi="Arial" w:cs="Arial"/>
            <w:color w:val="000000"/>
            <w:sz w:val="22"/>
            <w:szCs w:val="22"/>
          </w:rPr>
          <w:delText xml:space="preserve">To identify if genes with particular molecular function and biological processes were over-represented in top candidates, we performed a GO enrichment analysis using topGO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"https://paperpile.com/c/vNqLuE/1ih5"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(Alexa &amp; Rahnenführer 2009)</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All GO terms associated with at least two candidate genes were analyzed for significant over-representation within each cluster and in all candidate loci (FDR 5%). </w:delText>
        </w:r>
      </w:del>
    </w:p>
    <w:p w14:paraId="3571B833"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RangeStart w:id="227" w:author="edit" w:date="2018-02-27T12:53:00Z" w:name="move381355346"/>
      <w:moveFrom w:id="228" w:author="edit" w:date="2018-02-27T12:53:00Z">
        <w:r w:rsidRPr="00070855">
          <w:rPr>
            <w:rFonts w:ascii="Arial" w:eastAsia="Times New Roman" w:hAnsi="Arial" w:cs="Arial"/>
            <w:i/>
            <w:iCs/>
            <w:color w:val="000000"/>
            <w:sz w:val="22"/>
            <w:szCs w:val="22"/>
          </w:rPr>
          <w:t>Top Candidate SNPs</w:t>
        </w:r>
      </w:moveFrom>
    </w:p>
    <w:moveFromRangeEnd w:id="227"/>
    <w:p w14:paraId="30259D07" w14:textId="77777777" w:rsidR="00070855" w:rsidRPr="00070855" w:rsidRDefault="00ED73AB" w:rsidP="00070855">
      <w:pPr>
        <w:spacing w:after="200" w:line="480" w:lineRule="auto"/>
        <w:rPr>
          <w:rFonts w:ascii="Times New Roman" w:hAnsi="Times New Roman" w:cs="Times New Roman"/>
          <w:sz w:val="20"/>
          <w:szCs w:val="20"/>
        </w:rPr>
      </w:pPr>
      <w:del w:id="229" w:author="edit" w:date="2018-02-27T12:53:00Z">
        <w:r w:rsidRPr="00ED73AB">
          <w:rPr>
            <w:rFonts w:ascii="Arial" w:hAnsi="Arial" w:cs="Arial"/>
            <w:color w:val="000000"/>
            <w:sz w:val="22"/>
            <w:szCs w:val="22"/>
          </w:rPr>
          <w:delText xml:space="preserve">Top candidate exome contigs were obtained from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"https://paperpile.com/c/vNqLuE/UhqG"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2016b)</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Briefly, exome contigs with unusually strong signatures of association from multiple association tests (uncorrected genotype-phenotype and genotype-environment correlations, for details see Yeaman et al. 2016)</w:delText>
        </w:r>
      </w:del>
      <w:moveFromRangeStart w:id="230" w:author="edit" w:date="2018-02-27T12:53:00Z" w:name="move381355347"/>
      <w:moveFrom w:id="231" w:author="edit" w:date="2018-02-27T12:53:00Z">
        <w:r w:rsidR="00070855" w:rsidRPr="00070855">
          <w:rPr>
            <w:rFonts w:ascii="Arial" w:hAnsi="Arial" w:cs="Arial"/>
            <w:color w:val="000000"/>
            <w:sz w:val="22"/>
            <w:szCs w:val="22"/>
          </w:rPr>
          <w:t xml:space="preserve"> were identified as those with more outlier SNPs than expected by random with a probability of </w:t>
        </w:r>
        <w:r w:rsidR="00070855" w:rsidRPr="00070855">
          <w:rPr>
            <w:rFonts w:ascii="Arial" w:hAnsi="Arial" w:cs="Arial"/>
            <w:i/>
            <w:iCs/>
            <w:color w:val="000000"/>
            <w:sz w:val="22"/>
            <w:szCs w:val="22"/>
          </w:rPr>
          <w:t>P</w:t>
        </w:r>
        <w:r w:rsidR="00070855" w:rsidRPr="00070855">
          <w:rPr>
            <w:rFonts w:ascii="Arial" w:hAnsi="Arial" w:cs="Arial"/>
            <w:color w:val="000000"/>
            <w:sz w:val="22"/>
            <w:szCs w:val="22"/>
          </w:rPr>
          <w:t xml:space="preserve"> &lt; 10</w:t>
        </w:r>
        <w:r w:rsidR="00070855" w:rsidRPr="00070855">
          <w:rPr>
            <w:rFonts w:ascii="Arial" w:hAnsi="Arial" w:cs="Arial"/>
            <w:color w:val="000000"/>
            <w:sz w:val="13"/>
            <w:szCs w:val="13"/>
            <w:vertAlign w:val="superscript"/>
          </w:rPr>
          <w:t>-9</w:t>
        </w:r>
        <w:r w:rsidR="00070855" w:rsidRPr="00070855">
          <w:rPr>
            <w:rFonts w:ascii="Arial" w:hAnsi="Arial" w:cs="Arial"/>
            <w:color w:val="000000"/>
            <w:sz w:val="22"/>
            <w:szCs w:val="22"/>
          </w:rPr>
          <w:t xml:space="preserve">, which is a very restrictive cutoff (note that due to non-independence among SNPs in the same contig, this </w:t>
        </w:r>
        <w:r w:rsidR="00070855" w:rsidRPr="00070855">
          <w:rPr>
            <w:rFonts w:ascii="Arial" w:hAnsi="Arial" w:cs="Arial"/>
            <w:i/>
            <w:iCs/>
            <w:color w:val="000000"/>
            <w:sz w:val="22"/>
            <w:szCs w:val="22"/>
          </w:rPr>
          <w:t>P</w:t>
        </w:r>
        <w:r w:rsidR="00070855" w:rsidRPr="00070855">
          <w:rPr>
            <w:rFonts w:ascii="Arial" w:hAnsi="Arial" w:cs="Arial"/>
            <w:color w:val="000000"/>
            <w:sz w:val="22"/>
            <w:szCs w:val="22"/>
          </w:rPr>
          <w:t>-value is an index, and not an exact probability). Thus, the subsequent analysis is limited to loci that we have the highest confidence are associated with adaptation as evidenced by a large number of significant SNPs (not necessarily the loci with the largest effect sizes).  </w:t>
        </w:r>
      </w:moveFrom>
    </w:p>
    <w:moveFromRangeEnd w:id="230"/>
    <w:p w14:paraId="2ECAB7AB" w14:textId="77777777" w:rsidR="00070855" w:rsidRPr="00070855" w:rsidRDefault="00ED73AB" w:rsidP="00070855">
      <w:pPr>
        <w:spacing w:after="200" w:line="480" w:lineRule="auto"/>
        <w:rPr>
          <w:rFonts w:ascii="Times New Roman" w:hAnsi="Times New Roman" w:cs="Times New Roman"/>
          <w:sz w:val="20"/>
          <w:szCs w:val="20"/>
        </w:rPr>
      </w:pPr>
      <w:del w:id="232" w:author="edit" w:date="2018-02-27T12:53:00Z">
        <w:r w:rsidRPr="00ED73AB">
          <w:rPr>
            <w:rFonts w:ascii="Arial" w:hAnsi="Arial" w:cs="Arial"/>
            <w:color w:val="000000"/>
            <w:sz w:val="22"/>
            <w:szCs w:val="22"/>
          </w:rPr>
          <w:delText>Next, we identified top candidate SNPs within the set of top candidate contigs.</w:delText>
        </w:r>
      </w:del>
      <w:moveFromRangeStart w:id="233" w:author="edit" w:date="2018-02-27T12:53:00Z" w:name="move381355348"/>
      <w:moveFrom w:id="234" w:author="edit" w:date="2018-02-27T12:53:00Z">
        <w:r w:rsidR="00070855" w:rsidRPr="00070855">
          <w:rPr>
            <w:rFonts w:ascii="Arial" w:hAnsi="Arial" w:cs="Arial"/>
            <w:color w:val="000000"/>
            <w:sz w:val="22"/>
            <w:szCs w:val="22"/>
          </w:rPr>
          <w:t xml:space="preserve"> These “top candidate SNPs” had genetic-environment associations with (i) </w:t>
        </w:r>
        <w:r w:rsidR="00070855" w:rsidRPr="00070855">
          <w:rPr>
            <w:rFonts w:ascii="Arial" w:hAnsi="Arial" w:cs="Arial"/>
            <w:i/>
            <w:iCs/>
            <w:color w:val="000000"/>
            <w:sz w:val="22"/>
            <w:szCs w:val="22"/>
          </w:rPr>
          <w:t>P</w:t>
        </w:r>
        <w:r w:rsidR="00070855" w:rsidRPr="00070855">
          <w:rPr>
            <w:rFonts w:ascii="Arial" w:hAnsi="Arial" w:cs="Arial"/>
            <w:color w:val="000000"/>
            <w:sz w:val="22"/>
            <w:szCs w:val="22"/>
          </w:rPr>
          <w:t>-values lower than the Bonferroni cutoff for the uncorrected Spearman’s ρ (~10</w:t>
        </w:r>
        <w:r w:rsidR="00070855" w:rsidRPr="00070855">
          <w:rPr>
            <w:rFonts w:ascii="Arial" w:hAnsi="Arial" w:cs="Arial"/>
            <w:color w:val="000000"/>
            <w:sz w:val="13"/>
            <w:szCs w:val="13"/>
            <w:vertAlign w:val="superscript"/>
          </w:rPr>
          <w:t>-8</w:t>
        </w:r>
        <w:r w:rsidR="00070855" w:rsidRPr="00070855">
          <w:rPr>
            <w:rFonts w:ascii="Arial" w:hAnsi="Arial" w:cs="Arial"/>
            <w:color w:val="000000"/>
            <w:sz w:val="22"/>
            <w:szCs w:val="22"/>
          </w:rPr>
          <w:t xml:space="preserve"> = 0.05/(number of SNPs times the number of environmental variables) and (ii) log</w:t>
        </w:r>
        <w:r w:rsidR="00070855" w:rsidRPr="00070855">
          <w:rPr>
            <w:rFonts w:ascii="Arial" w:hAnsi="Arial" w:cs="Arial"/>
            <w:color w:val="000000"/>
            <w:sz w:val="13"/>
            <w:szCs w:val="13"/>
            <w:vertAlign w:val="subscript"/>
          </w:rPr>
          <w:t>10</w:t>
        </w:r>
        <w:r w:rsidR="00070855" w:rsidRPr="00070855">
          <w:rPr>
            <w:rFonts w:ascii="Arial" w:hAnsi="Arial" w:cs="Arial"/>
            <w:color w:val="000000"/>
            <w:sz w:val="22"/>
            <w:szCs w:val="22"/>
          </w:rPr>
          <w:t xml:space="preserve">(BF) &gt; 2 for the structure-corrected Spearman’s ρ (Bayenv2, for details see below).  The resulting set of candidate SNPs reject the null hypothesis of no association with the environment with high confidence.  In subsequent analyses we interpret the results both before and after correction for population structure, to ensure that structure correction does not change our overall conclusions. </w:t>
        </w:r>
      </w:moveFrom>
      <w:moveFromRangeEnd w:id="233"/>
      <w:del w:id="235" w:author="edit" w:date="2018-02-27T12:53:00Z">
        <w:r w:rsidRPr="00ED73AB">
          <w:rPr>
            <w:rFonts w:ascii="Arial" w:hAnsi="Arial" w:cs="Arial"/>
            <w:color w:val="000000"/>
            <w:sz w:val="22"/>
            <w:szCs w:val="22"/>
          </w:rPr>
          <w:delText>Note that because candidate SNPs are limited to the top candidate contigs</w:delText>
        </w:r>
      </w:del>
      <w:moveFromRangeStart w:id="236" w:author="edit" w:date="2018-02-27T12:53:00Z" w:name="move381355349"/>
      <w:moveFrom w:id="237" w:author="edit" w:date="2018-02-27T12:53:00Z">
        <w:r w:rsidR="00070855" w:rsidRPr="00070855">
          <w:rPr>
            <w:rFonts w:ascii="Arial" w:hAnsi="Arial" w:cs="Arial"/>
            <w:color w:val="000000"/>
            <w:sz w:val="22"/>
            <w:szCs w:val="22"/>
          </w:rPr>
          <w:t xml:space="preserve"> in order to reduce false positives in the analysis, these restrictive cutoffs may miss many true positives.</w:t>
        </w:r>
      </w:moveFrom>
    </w:p>
    <w:p w14:paraId="40FE2D0A" w14:textId="77777777" w:rsidR="00070855" w:rsidRPr="00070855" w:rsidRDefault="00070855" w:rsidP="00070855">
      <w:pPr>
        <w:spacing w:after="200" w:line="480" w:lineRule="auto"/>
        <w:rPr>
          <w:rFonts w:ascii="Times New Roman" w:hAnsi="Times New Roman" w:cs="Times New Roman"/>
          <w:sz w:val="20"/>
          <w:szCs w:val="20"/>
        </w:rPr>
      </w:pPr>
      <w:moveFrom w:id="238" w:author="edit" w:date="2018-02-27T12:53:00Z">
        <w:r w:rsidRPr="00070855">
          <w:rPr>
            <w:rFonts w:ascii="Arial" w:hAnsi="Arial" w:cs="Arial"/>
            <w:color w:val="000000"/>
            <w:sz w:val="22"/>
            <w:szCs w:val="22"/>
          </w:rPr>
          <w:t xml:space="preserve">For uncorrected associations between allele frequencies and environments, we calculated the non-parametric rank correlation Spearman’s ρ between allele frequency for each SNP and each environmental variable. For structure-corrected associations between allele frequencies and environments, we used the program Bayenv2 </w:t>
        </w:r>
      </w:moveFrom>
      <w:moveFromRangeEnd w:id="236"/>
      <w:del w:id="239"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"https://paperpile.com/c/vNqLuE/1IaM"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(Günther &amp; Coop 2013)</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40" w:author="edit" w:date="2018-02-27T12:53:00Z" w:name="move381355350"/>
      <w:moveFrom w:id="241" w:author="edit" w:date="2018-02-27T12:53:00Z">
        <w:r w:rsidRPr="00070855">
          <w:rPr>
            <w:rFonts w:ascii="Arial" w:hAnsi="Arial" w:cs="Arial"/>
            <w:color w:val="000000"/>
            <w:sz w:val="22"/>
            <w:szCs w:val="22"/>
          </w:rPr>
          <w:t xml:space="preserve"> Bayenv2 is implemented in two steps. In the first step the variance-covariance matrix is calculated from allelic data. </w:t>
        </w:r>
      </w:moveFrom>
      <w:moveFromRangeEnd w:id="240"/>
      <w:del w:id="242" w:author="edit" w:date="2018-02-27T12:53:00Z">
        <w:r w:rsidR="00ED73AB" w:rsidRPr="00ED73AB">
          <w:rPr>
            <w:rFonts w:ascii="Arial" w:hAnsi="Arial" w:cs="Arial"/>
            <w:color w:val="000000"/>
            <w:sz w:val="22"/>
            <w:szCs w:val="22"/>
          </w:rPr>
          <w:delText>Using the set of non-coding SNPs, we</w:delText>
        </w:r>
      </w:del>
      <w:moveFromRangeStart w:id="243" w:author="edit" w:date="2018-02-27T12:53:00Z" w:name="move381355351"/>
      <w:moveFrom w:id="244" w:author="edit" w:date="2018-02-27T12:53:00Z">
        <w:r w:rsidRPr="00070855">
          <w:rPr>
            <w:rFonts w:ascii="Arial" w:hAnsi="Arial" w:cs="Arial"/>
            <w:color w:val="000000"/>
            <w:sz w:val="22"/>
            <w:szCs w:val="22"/>
          </w:rPr>
          <w:t xml:space="preserve"> calculated the variance-covariance matrix from the final run of the MCMC after 100,000 iterations, with the final matrix averaged over 3 MCMC runs. In the second step, the variance-covariance matrix is used to control for evolutionary history in the calculation of test statistics for each SNP.  For each SNP, Bayenv2 outputs a Bayes factor (a value that measures the strength of evidence in favor of a linear relationship between allele frequencies and the environment after population structure is controlled for) and Spearman’s ρ (the non-parametric correlation between allele frequencies and environment variables after population structure is controlled for). Previous authors have found that the stability of Bayes factors is sensitive to the number of iterations in the MCMC </w:t>
        </w:r>
      </w:moveFrom>
      <w:moveFromRangeEnd w:id="243"/>
      <w:del w:id="245"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"https://paperpile.com/c/vNqLuE/c4Bo"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(Blair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2014)</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46" w:author="edit" w:date="2018-02-27T12:53:00Z" w:name="move381355352"/>
      <w:moveFrom w:id="247" w:author="edit" w:date="2018-02-27T12:53:00Z">
        <w:r w:rsidRPr="00070855">
          <w:rPr>
            <w:rFonts w:ascii="Arial" w:hAnsi="Arial" w:cs="Arial"/>
            <w:color w:val="000000"/>
            <w:sz w:val="22"/>
            <w:szCs w:val="22"/>
          </w:rPr>
          <w:t xml:space="preserve">  We ran 3 replicate chains of the MCMC with 50,000 iterations, which we found produced stable results.  Bayes factors and structure-corrected Spearman’s ρ were averaged over these 35 replicate chains and these values were used for analysis.  </w:t>
        </w:r>
      </w:moveFrom>
    </w:p>
    <w:p w14:paraId="72129D1D"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48" w:author="edit" w:date="2018-02-27T12:53:00Z">
        <w:r w:rsidRPr="00070855">
          <w:rPr>
            <w:rFonts w:ascii="Arial" w:eastAsia="Times New Roman" w:hAnsi="Arial" w:cs="Arial"/>
            <w:i/>
            <w:iCs/>
            <w:color w:val="000000"/>
            <w:sz w:val="22"/>
            <w:szCs w:val="22"/>
          </w:rPr>
          <w:t>Co-association networks</w:t>
        </w:r>
      </w:moveFrom>
    </w:p>
    <w:p w14:paraId="383D5836" w14:textId="77777777" w:rsidR="00ED73AB" w:rsidRPr="00ED73AB" w:rsidRDefault="00070855" w:rsidP="00ED73AB">
      <w:pPr>
        <w:spacing w:after="200" w:line="480" w:lineRule="auto"/>
        <w:rPr>
          <w:del w:id="249" w:author="edit" w:date="2018-02-27T12:53:00Z"/>
          <w:rFonts w:ascii="Times New Roman" w:hAnsi="Times New Roman" w:cs="Times New Roman"/>
          <w:sz w:val="20"/>
          <w:szCs w:val="20"/>
        </w:rPr>
      </w:pPr>
      <w:moveFrom w:id="250" w:author="edit" w:date="2018-02-27T12:53:00Z">
        <w:r w:rsidRPr="00070855">
          <w:rPr>
            <w:rFonts w:ascii="Arial" w:hAnsi="Arial" w:cs="Arial"/>
            <w:color w:val="000000"/>
            <w:sz w:val="22"/>
            <w:szCs w:val="22"/>
          </w:rPr>
          <w:t xml:space="preserve">We first organized the associations into a matrix with SNPs in columns, environments in rows, and the specific SNP-environment association in each cell. These data were used to calculate pairwise Euclidean distances between SNPs based on their associations, and this distance matrix was used to cluster SNP loci with Ward’s hierarchical clustering using the hclust package in R. As described in the results, this resulted in 4 main </w:t>
        </w:r>
      </w:moveFrom>
      <w:moveFromRangeEnd w:id="246"/>
      <w:del w:id="251" w:author="edit" w:date="2018-02-27T12:53:00Z">
        <w:r w:rsidR="00ED73AB" w:rsidRPr="00ED73AB">
          <w:rPr>
            <w:rFonts w:ascii="Arial" w:hAnsi="Arial" w:cs="Arial"/>
            <w:color w:val="000000"/>
            <w:sz w:val="22"/>
            <w:szCs w:val="22"/>
          </w:rPr>
          <w:delText>clusters in the data. For each of these main clusters</w:delText>
        </w:r>
      </w:del>
      <w:moveFromRangeStart w:id="252" w:author="edit" w:date="2018-02-27T12:53:00Z" w:name="move381355353"/>
      <w:moveFrom w:id="253" w:author="edit" w:date="2018-02-27T12:53:00Z">
        <w:r w:rsidRPr="00070855">
          <w:rPr>
            <w:rFonts w:ascii="Arial" w:hAnsi="Arial" w:cs="Arial"/>
            <w:color w:val="000000"/>
            <w:sz w:val="22"/>
            <w:szCs w:val="22"/>
          </w:rPr>
          <w:t xml:space="preserve">, we used undirected graph networks to visualize submodules of SNPs. Nodes (SNPs) were connected by edges if they had a pairwise Euclidean distance less than 0.1 from the distance matrix described above. We found that the results were not very sensitive to this distance threshold. Co-association networks were visualized using the igraph package in R v 1.0.1 </w:t>
        </w:r>
      </w:moveFrom>
      <w:moveFromRangeEnd w:id="252"/>
      <w:del w:id="254"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"https://paperpile.com/c/vNqLuE/yXK5"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(Csardi &amp; Nepusz 2006)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p>
    <w:p w14:paraId="246DDEE5" w14:textId="77777777" w:rsidR="00ED73AB" w:rsidRPr="00ED73AB" w:rsidRDefault="00ED73AB" w:rsidP="00ED73AB">
      <w:pPr>
        <w:spacing w:before="160" w:line="480" w:lineRule="auto"/>
        <w:outlineLvl w:val="2"/>
        <w:rPr>
          <w:del w:id="255" w:author="edit" w:date="2018-02-27T12:53:00Z"/>
          <w:rFonts w:ascii="Times New Roman" w:eastAsia="Times New Roman" w:hAnsi="Times New Roman" w:cs="Times New Roman"/>
          <w:b/>
          <w:bCs/>
          <w:sz w:val="27"/>
          <w:szCs w:val="27"/>
        </w:rPr>
      </w:pPr>
      <w:del w:id="256" w:author="edit" w:date="2018-02-27T12:53:00Z">
        <w:r w:rsidRPr="00ED73AB">
          <w:rPr>
            <w:rFonts w:ascii="Arial" w:eastAsia="Times New Roman" w:hAnsi="Arial" w:cs="Arial"/>
            <w:i/>
            <w:iCs/>
            <w:color w:val="000000"/>
            <w:sz w:val="22"/>
            <w:szCs w:val="22"/>
          </w:rPr>
          <w:delText>Linkage disequilibrium</w:delText>
        </w:r>
      </w:del>
    </w:p>
    <w:p w14:paraId="4FFEE827" w14:textId="77777777" w:rsidR="00070855" w:rsidRPr="00070855" w:rsidRDefault="00ED73AB" w:rsidP="00070855">
      <w:pPr>
        <w:spacing w:after="200" w:line="480" w:lineRule="auto"/>
        <w:rPr>
          <w:rFonts w:ascii="Times New Roman" w:hAnsi="Times New Roman" w:cs="Times New Roman"/>
          <w:sz w:val="20"/>
          <w:szCs w:val="20"/>
        </w:rPr>
      </w:pPr>
      <w:del w:id="257" w:author="edit" w:date="2018-02-27T12:53:00Z">
        <w:r w:rsidRPr="00ED73AB">
          <w:rPr>
            <w:rFonts w:ascii="Arial" w:hAnsi="Arial" w:cs="Arial"/>
            <w:color w:val="000000"/>
            <w:sz w:val="22"/>
            <w:szCs w:val="22"/>
          </w:rPr>
          <w:delText>Linkage disequilibrium was calculated among pairwise combinations of SNPs within exome contigs (genes). Mean values of Pearson’s correlation coefficient squared (</w:delText>
        </w:r>
        <w:r w:rsidRPr="00ED73AB">
          <w:rPr>
            <w:rFonts w:ascii="Arial" w:hAnsi="Arial" w:cs="Arial"/>
            <w:i/>
            <w:iCs/>
            <w:color w:val="000000"/>
            <w:sz w:val="22"/>
            <w:szCs w:val="22"/>
          </w:rPr>
          <w:delText>r</w:delText>
        </w:r>
        <w:r w:rsidRPr="00ED73AB">
          <w:rPr>
            <w:rFonts w:ascii="Arial" w:hAnsi="Arial" w:cs="Arial"/>
            <w:i/>
            <w:iCs/>
            <w:color w:val="000000"/>
            <w:sz w:val="13"/>
            <w:szCs w:val="13"/>
            <w:vertAlign w:val="superscript"/>
          </w:rPr>
          <w:delText>2</w:delText>
        </w:r>
        <w:r w:rsidRPr="00ED73AB">
          <w:rPr>
            <w:rFonts w:ascii="Arial" w:hAnsi="Arial" w:cs="Arial"/>
            <w:color w:val="000000"/>
            <w:sz w:val="22"/>
            <w:szCs w:val="22"/>
          </w:rPr>
          <w:delText>) were estimated across</w:delText>
        </w:r>
      </w:del>
      <w:moveFromRangeStart w:id="258" w:author="edit" w:date="2018-02-27T12:53:00Z" w:name="move381355354"/>
      <w:moveFrom w:id="259" w:author="edit" w:date="2018-02-27T12:53:00Z">
        <w:r w:rsidR="00070855" w:rsidRPr="00070855">
          <w:rPr>
            <w:rFonts w:ascii="Arial" w:hAnsi="Arial" w:cs="Arial"/>
            <w:color w:val="000000"/>
            <w:sz w:val="22"/>
            <w:szCs w:val="22"/>
          </w:rPr>
          <w:t xml:space="preserve"> across all SNPs annotated to each pair of individual genes, excluding SNPs genotyped in fewer than 250 individuals (to minimize the contribution of small sample sizes to the calculation of gene-level means). </w:t>
        </w:r>
      </w:moveFrom>
    </w:p>
    <w:p w14:paraId="011D064D"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60" w:author="edit" w:date="2018-02-27T12:53:00Z">
        <w:r w:rsidRPr="00070855">
          <w:rPr>
            <w:rFonts w:ascii="Arial" w:eastAsia="Times New Roman" w:hAnsi="Arial" w:cs="Arial"/>
            <w:i/>
            <w:iCs/>
            <w:color w:val="000000"/>
            <w:sz w:val="22"/>
            <w:szCs w:val="22"/>
          </w:rPr>
          <w:t>Recombination rates</w:t>
        </w:r>
      </w:moveFrom>
    </w:p>
    <w:p w14:paraId="43991A5B" w14:textId="77777777" w:rsidR="00070855" w:rsidRPr="00070855" w:rsidRDefault="00070855" w:rsidP="00070855">
      <w:pPr>
        <w:spacing w:after="200" w:line="480" w:lineRule="auto"/>
        <w:rPr>
          <w:rFonts w:ascii="Times New Roman" w:hAnsi="Times New Roman" w:cs="Times New Roman"/>
          <w:sz w:val="20"/>
          <w:szCs w:val="20"/>
        </w:rPr>
      </w:pPr>
      <w:moveFrom w:id="261" w:author="edit" w:date="2018-02-27T12:53:00Z">
        <w:r w:rsidRPr="00070855">
          <w:rPr>
            <w:rFonts w:ascii="Arial" w:hAnsi="Arial" w:cs="Arial"/>
            <w:color w:val="000000"/>
            <w:sz w:val="22"/>
            <w:szCs w:val="22"/>
          </w:rPr>
          <w:t xml:space="preserve">An Affymetrix SNP array was used to genotype 95 full-sib offspring from a single cross of two parents. Individuals with genotype posterior probabilities of &gt; 0.001 were filtered out. This array yielded data for 13,544 SNPs with mapping-informative genotypes. We used the package “onemap” in R with default settings to estimate recombination rates among pairs of loci, retaining all estimates with LOD scores &gt; 3 </w:t>
        </w:r>
      </w:moveFrom>
      <w:moveFromRangeEnd w:id="258"/>
      <w:del w:id="262"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"https://paperpile.com/c/vNqLuE/5EFO"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(Margarido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2007)</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63" w:author="edit" w:date="2018-02-27T12:53:00Z" w:name="move381355355"/>
      <w:moveFrom w:id="264" w:author="edit" w:date="2018-02-27T12:53:00Z">
        <w:r w:rsidRPr="00070855">
          <w:rPr>
            <w:rFonts w:ascii="Arial" w:hAnsi="Arial" w:cs="Arial"/>
            <w:color w:val="000000"/>
            <w:sz w:val="22"/>
            <w:szCs w:val="22"/>
          </w:rPr>
          <w:t xml:space="preserve"> This dataset contained 2760 pairs of SNPs that were found together on the same genomic contig, separated by a maximum distance of 13k base pairs. Of these 7,617,600 possible pairs, 521 were found to have unrealistically high inferred rates of recombination (r &gt; 0.001), and are likely errors. These errors probably occurred as a result of the combined effect of undetected errors in genotype calling, unresolved paralogy in the reference genome that complicates mapping, and differences between the reference loblolly genome that was used for SNP design and the lodgepole pine genomes. As a result, recombination rates that were low (r &lt; 0.001) were expected to be relatively accurate, but we do not draw any inferences about high recombination estimates among loci.</w:t>
        </w:r>
      </w:moveFrom>
    </w:p>
    <w:p w14:paraId="6394FD0F"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65" w:author="edit" w:date="2018-02-27T12:53:00Z">
        <w:r w:rsidRPr="00070855">
          <w:rPr>
            <w:rFonts w:ascii="Arial" w:eastAsia="Times New Roman" w:hAnsi="Arial" w:cs="Arial"/>
            <w:i/>
            <w:iCs/>
            <w:color w:val="000000"/>
            <w:sz w:val="22"/>
            <w:szCs w:val="22"/>
          </w:rPr>
          <w:t>Associations with principal components of environments</w:t>
        </w:r>
      </w:moveFrom>
    </w:p>
    <w:p w14:paraId="1FBA1ACC" w14:textId="77777777" w:rsidR="00ED73AB" w:rsidRPr="00ED73AB" w:rsidRDefault="00070855" w:rsidP="00ED73AB">
      <w:pPr>
        <w:spacing w:after="200" w:line="480" w:lineRule="auto"/>
        <w:rPr>
          <w:del w:id="266" w:author="edit" w:date="2018-02-27T12:53:00Z"/>
          <w:rFonts w:ascii="Times New Roman" w:hAnsi="Times New Roman" w:cs="Times New Roman"/>
          <w:sz w:val="20"/>
          <w:szCs w:val="20"/>
        </w:rPr>
      </w:pPr>
      <w:moveFrom w:id="267" w:author="edit" w:date="2018-02-27T12:53:00Z">
        <w:r w:rsidRPr="00070855">
          <w:rPr>
            <w:rFonts w:ascii="Arial" w:hAnsi="Arial" w:cs="Arial"/>
            <w:color w:val="000000"/>
            <w:sz w:val="22"/>
            <w:szCs w:val="22"/>
          </w:rPr>
          <w:t xml:space="preserve">To compare inference from co-association networks to another multivariate approach, we conducted a principal components analysis of environments using the function prcomp() in R. Then, we used Bayenv2 to test associations with PC axes as described above and used BF &gt; 2 as criteria for significance of a SNP on a PC axis. </w:t>
        </w:r>
      </w:moveFrom>
      <w:moveFromRangeEnd w:id="263"/>
      <w:del w:id="268" w:author="edit" w:date="2018-02-27T12:53:00Z">
        <w:r w:rsidR="00ED73AB" w:rsidRPr="00ED73AB">
          <w:rPr>
            <w:rFonts w:ascii="Arial" w:hAnsi="Arial" w:cs="Arial"/>
            <w:color w:val="000000"/>
            <w:sz w:val="22"/>
            <w:szCs w:val="22"/>
          </w:rPr>
          <w:delText xml:space="preserve">Note that this criterion is less conservative than that used to identify candidates for the network analysis  (because it did not require the additional criteria of a significant Bonferroni-corrected </w:delText>
        </w:r>
        <w:r w:rsidR="00ED73AB" w:rsidRPr="00ED73AB">
          <w:rPr>
            <w:rFonts w:ascii="Arial" w:hAnsi="Arial" w:cs="Arial"/>
            <w:i/>
            <w:iCs/>
            <w:color w:val="000000"/>
            <w:sz w:val="22"/>
            <w:szCs w:val="22"/>
          </w:rPr>
          <w:delText>P</w:delText>
        </w:r>
        <w:r w:rsidR="00ED73AB" w:rsidRPr="00ED73AB">
          <w:rPr>
            <w:rFonts w:ascii="Arial" w:hAnsi="Arial" w:cs="Arial"/>
            <w:color w:val="000000"/>
            <w:sz w:val="22"/>
            <w:szCs w:val="22"/>
          </w:rPr>
          <w:delText>-value), so it should result in greater overlap between PC candidates and network candidates.</w:delText>
        </w:r>
      </w:del>
    </w:p>
    <w:p w14:paraId="41A2CC6A"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RangeStart w:id="269" w:author="edit" w:date="2018-02-27T12:53:00Z" w:name="move381355356"/>
      <w:moveFrom w:id="270" w:author="edit" w:date="2018-02-27T12:53:00Z">
        <w:r w:rsidRPr="00070855">
          <w:rPr>
            <w:rFonts w:ascii="Arial" w:eastAsia="Times New Roman" w:hAnsi="Arial" w:cs="Arial"/>
            <w:i/>
            <w:iCs/>
            <w:color w:val="000000"/>
            <w:sz w:val="22"/>
            <w:szCs w:val="22"/>
          </w:rPr>
          <w:t>Enrichment of co-expressed genes</w:t>
        </w:r>
      </w:moveFrom>
    </w:p>
    <w:moveFromRangeEnd w:id="269"/>
    <w:p w14:paraId="1D88E337" w14:textId="77777777" w:rsidR="00ED73AB" w:rsidRPr="00ED73AB" w:rsidRDefault="00ED73AB" w:rsidP="00ED73AB">
      <w:pPr>
        <w:spacing w:after="200" w:line="480" w:lineRule="auto"/>
        <w:rPr>
          <w:del w:id="271" w:author="edit" w:date="2018-02-27T12:53:00Z"/>
          <w:rFonts w:ascii="Times New Roman" w:hAnsi="Times New Roman" w:cs="Times New Roman"/>
          <w:sz w:val="20"/>
          <w:szCs w:val="20"/>
        </w:rPr>
      </w:pPr>
      <w:del w:id="272" w:author="edit" w:date="2018-02-27T12:53:00Z">
        <w:r w:rsidRPr="00ED73AB">
          <w:rPr>
            <w:rFonts w:ascii="Arial" w:hAnsi="Arial" w:cs="Arial"/>
            <w:color w:val="000000"/>
            <w:sz w:val="22"/>
            <w:szCs w:val="22"/>
          </w:rPr>
          <w:delText xml:space="preserve">To determine if adaptation cluster members had similar gene functions, we examined their gene expression patterns in response to seven growth chamber climate treatments using previously published RNAseq data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"https://paperpile.com/c/vNqLuE/3Dcq"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2014)</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 We used a Fisher’s exact test to determine if genes with a significant treatment effect were over-represented in each cluster and across all adaptation candidates relative to the other sequenced and expressed genes. We also examined if co-expressed gene networks that were previously identified using the same experimental data were over-represented in the adaptation clusters relative to the other sequenced and expressed genes.</w:delText>
        </w:r>
      </w:del>
    </w:p>
    <w:p w14:paraId="27816D41"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RangeStart w:id="273" w:author="edit" w:date="2018-02-27T12:53:00Z" w:name="move381355357"/>
      <w:moveFrom w:id="274" w:author="edit" w:date="2018-02-27T12:53:00Z">
        <w:r w:rsidRPr="00070855">
          <w:rPr>
            <w:rFonts w:ascii="Arial" w:eastAsia="Times New Roman" w:hAnsi="Arial" w:cs="Arial"/>
            <w:i/>
            <w:iCs/>
            <w:color w:val="000000"/>
            <w:sz w:val="22"/>
            <w:szCs w:val="22"/>
          </w:rPr>
          <w:t>Galaxy biplots</w:t>
        </w:r>
      </w:moveFrom>
    </w:p>
    <w:p w14:paraId="2B4919E7" w14:textId="77777777" w:rsidR="00070855" w:rsidRPr="00070855" w:rsidRDefault="00070855" w:rsidP="00070855">
      <w:pPr>
        <w:spacing w:after="200" w:line="480" w:lineRule="auto"/>
        <w:rPr>
          <w:rFonts w:ascii="Times New Roman" w:hAnsi="Times New Roman" w:cs="Times New Roman"/>
          <w:sz w:val="20"/>
          <w:szCs w:val="20"/>
        </w:rPr>
      </w:pPr>
      <w:moveFrom w:id="275" w:author="edit" w:date="2018-02-27T12:53:00Z">
        <w:r w:rsidRPr="00070855">
          <w:rPr>
            <w:rFonts w:ascii="Arial" w:hAnsi="Arial" w:cs="Arial"/>
            <w:color w:val="000000"/>
            <w:sz w:val="22"/>
            <w:szCs w:val="22"/>
          </w:rPr>
          <w:t xml:space="preserve">To give insight into how the species has evolved to inhabit multivariate environments relative to the ancestral state, we visualized the magnitude and direction of associations between the derived allele frequency and environmental variables. Allelic correlations with any pair of environmental variables can be visualized by plotting the value of the non-parametric rank correlation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of the focal allele with variable 1 against the value with variable 2.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can be calculated with or without correction for population structure. Note also that the specific location of any particular allele in a galaxy biplot depends on the way alleles are coded. SNP data were coded as 0, 1, or 2 copies of the loblolly reference allele. If the reference allele has positive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with temperature and precipitation, then the alternate allele has a negative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with temperature and precipitation. For this reason, the alternate allele at a SNP should be interpreted as a reflection through the origin (such that Quadrants 1 and 3 are symmetrical and Quadrants 2 and 4 are symmetrical if the reference allele is randomly chosen). </w:t>
        </w:r>
      </w:moveFrom>
    </w:p>
    <w:p w14:paraId="724E558E" w14:textId="77777777" w:rsidR="00070855" w:rsidRPr="00070855" w:rsidRDefault="00070855" w:rsidP="00070855">
      <w:pPr>
        <w:spacing w:after="200" w:line="480" w:lineRule="auto"/>
        <w:rPr>
          <w:rFonts w:ascii="Times New Roman" w:hAnsi="Times New Roman" w:cs="Times New Roman"/>
          <w:sz w:val="20"/>
          <w:szCs w:val="20"/>
        </w:rPr>
      </w:pPr>
      <w:moveFrom w:id="276" w:author="edit" w:date="2018-02-27T12:53:00Z">
        <w:r w:rsidRPr="00070855">
          <w:rPr>
            <w:rFonts w:ascii="Arial" w:hAnsi="Arial" w:cs="Arial"/>
            <w:color w:val="000000"/>
            <w:sz w:val="22"/>
            <w:szCs w:val="22"/>
          </w:rPr>
          <w:t xml:space="preserve">A prediction ellipse was used to visualize the genome-wide pattern of covariance in allelic effects on a galaxy biplot. </w:t>
        </w:r>
      </w:moveFrom>
      <w:moveFromRangeEnd w:id="273"/>
      <w:del w:id="277" w:author="edit" w:date="2018-02-27T12:53:00Z">
        <w:r w:rsidR="00ED73AB" w:rsidRPr="00ED73AB">
          <w:rPr>
            <w:rFonts w:ascii="Arial" w:hAnsi="Arial" w:cs="Arial"/>
            <w:color w:val="000000"/>
            <w:sz w:val="22"/>
            <w:szCs w:val="22"/>
          </w:rPr>
          <w:delText xml:space="preserve">For two variables, the 2 x 2 variance-covariance matrix of </w:delText>
        </w:r>
        <w:r w:rsidR="00ED73AB">
          <w:rPr>
            <w:rFonts w:ascii="Arial" w:hAnsi="Arial" w:cs="Arial"/>
            <w:noProof/>
            <w:color w:val="000000"/>
            <w:sz w:val="22"/>
            <w:szCs w:val="22"/>
          </w:rPr>
          <w:drawing>
            <wp:inline distT="0" distB="0" distL="0" distR="0" wp14:anchorId="5B5780D5" wp14:editId="46F64F55">
              <wp:extent cx="2032000" cy="203200"/>
              <wp:effectExtent l="0" t="0" r="0" b="0"/>
              <wp:docPr id="3" name="Picture 3" descr="https://lh5.googleusercontent.com/gkhKVmvU0dMACOCQRNz-doXZe8aK0kJOlrAvqJhWHaRRYgM72HXbBU0R-Z67YrCHtHuOnUCysSSZ4SOJnqHeWf7OBfh2sGKKuPJDBERfXTifGmi4-OKKAleEruNNmrn6U4oUTeuv">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gkhKVmvU0dMACOCQRNz-doXZe8aK0kJOlrAvqJhWHaRRYgM72HXbBU0R-Z67YrCHtHuOnUCysSSZ4SOJnqHeWf7OBfh2sGKKuPJDBERfXTifGmi4-OKKAleEruNNmrn6U4oUTeu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203200"/>
                      </a:xfrm>
                      <a:prstGeom prst="rect">
                        <a:avLst/>
                      </a:prstGeom>
                      <a:noFill/>
                      <a:ln>
                        <a:noFill/>
                      </a:ln>
                    </pic:spPr>
                  </pic:pic>
                </a:graphicData>
              </a:graphic>
            </wp:inline>
          </w:drawing>
        </w:r>
      </w:del>
      <w:moveFromRangeStart w:id="278" w:author="edit" w:date="2018-02-27T12:53:00Z" w:name="move381355358"/>
      <w:moveFrom w:id="279" w:author="edit" w:date="2018-02-27T12:53:00Z">
        <w:r w:rsidRPr="00070855">
          <w:rPr>
            <w:rFonts w:ascii="Arial" w:hAnsi="Arial" w:cs="Arial"/>
            <w:color w:val="000000"/>
            <w:sz w:val="22"/>
            <w:szCs w:val="22"/>
          </w:rPr>
          <w:t xml:space="preserve">, where </w:t>
        </w:r>
        <w:r w:rsidRPr="00070855">
          <w:rPr>
            <w:rFonts w:ascii="Arial" w:hAnsi="Arial" w:cs="Arial"/>
            <w:i/>
            <w:iCs/>
            <w:color w:val="000000"/>
            <w:sz w:val="22"/>
            <w:szCs w:val="22"/>
          </w:rPr>
          <w:t>f</w:t>
        </w:r>
        <w:r w:rsidRPr="00070855">
          <w:rPr>
            <w:rFonts w:ascii="Arial" w:hAnsi="Arial" w:cs="Arial"/>
            <w:color w:val="000000"/>
            <w:sz w:val="22"/>
            <w:szCs w:val="22"/>
          </w:rPr>
          <w:t xml:space="preserve"> is the allele frequency and </w:t>
        </w:r>
        <w:r w:rsidRPr="00070855">
          <w:rPr>
            <w:rFonts w:ascii="Arial" w:hAnsi="Arial" w:cs="Arial"/>
            <w:i/>
            <w:iCs/>
            <w:color w:val="000000"/>
            <w:sz w:val="22"/>
            <w:szCs w:val="22"/>
          </w:rPr>
          <w:t>E</w:t>
        </w:r>
        <w:r w:rsidRPr="00070855">
          <w:rPr>
            <w:rFonts w:ascii="Arial" w:hAnsi="Arial" w:cs="Arial"/>
            <w:i/>
            <w:iCs/>
            <w:color w:val="000000"/>
            <w:sz w:val="13"/>
            <w:szCs w:val="13"/>
            <w:vertAlign w:val="subscript"/>
          </w:rPr>
          <w:t>x</w:t>
        </w:r>
        <w:r w:rsidRPr="00070855">
          <w:rPr>
            <w:rFonts w:ascii="Arial" w:hAnsi="Arial" w:cs="Arial"/>
            <w:color w:val="000000"/>
            <w:sz w:val="22"/>
            <w:szCs w:val="22"/>
          </w:rPr>
          <w:t xml:space="preserve"> is the environmental variable, has a geometric interpretation that can be used to visualize covariance in allelic effects with ellipses. The covariance matrix defines both the spread (variance) and the orientation (covariance) of the ellipse, while the expected values or averages of each variable (E[</w:t>
        </w:r>
        <w:r w:rsidRPr="00070855">
          <w:rPr>
            <w:rFonts w:ascii="Arial" w:hAnsi="Arial" w:cs="Arial"/>
            <w:i/>
            <w:iCs/>
            <w:color w:val="000000"/>
            <w:sz w:val="22"/>
            <w:szCs w:val="22"/>
          </w:rPr>
          <w:t>E</w:t>
        </w:r>
        <w:r w:rsidRPr="00070855">
          <w:rPr>
            <w:rFonts w:ascii="Arial" w:hAnsi="Arial" w:cs="Arial"/>
            <w:i/>
            <w:iCs/>
            <w:color w:val="000000"/>
            <w:sz w:val="13"/>
            <w:szCs w:val="13"/>
            <w:vertAlign w:val="subscript"/>
          </w:rPr>
          <w:t>1</w:t>
        </w:r>
        <w:r w:rsidRPr="00070855">
          <w:rPr>
            <w:rFonts w:ascii="Arial" w:hAnsi="Arial" w:cs="Arial"/>
            <w:color w:val="000000"/>
            <w:sz w:val="22"/>
            <w:szCs w:val="22"/>
          </w:rPr>
          <w:t>] and E[</w:t>
        </w:r>
        <w:r w:rsidRPr="00070855">
          <w:rPr>
            <w:rFonts w:ascii="Arial" w:hAnsi="Arial" w:cs="Arial"/>
            <w:i/>
            <w:iCs/>
            <w:color w:val="000000"/>
            <w:sz w:val="22"/>
            <w:szCs w:val="22"/>
          </w:rPr>
          <w:t>E</w:t>
        </w:r>
        <w:r w:rsidRPr="00070855">
          <w:rPr>
            <w:rFonts w:ascii="Arial" w:hAnsi="Arial" w:cs="Arial"/>
            <w:i/>
            <w:iCs/>
            <w:color w:val="000000"/>
            <w:sz w:val="13"/>
            <w:szCs w:val="13"/>
            <w:vertAlign w:val="subscript"/>
          </w:rPr>
          <w:t>2</w:t>
        </w:r>
        <w:r w:rsidRPr="00070855">
          <w:rPr>
            <w:rFonts w:ascii="Arial" w:hAnsi="Arial" w:cs="Arial"/>
            <w:color w:val="000000"/>
            <w:sz w:val="22"/>
            <w:szCs w:val="22"/>
          </w:rPr>
          <w:t>]) represent the centroid or location of the ellipse in multivariate space. The geometry of the two-dimensional (1 - α) x 100% prediction ellipse on the multivariate normal distribution can then be approximated by:</w:t>
        </w:r>
      </w:moveFrom>
    </w:p>
    <w:moveFromRangeEnd w:id="278"/>
    <w:p w14:paraId="42351515" w14:textId="77777777" w:rsidR="00ED73AB" w:rsidRPr="00ED73AB" w:rsidRDefault="00ED73AB" w:rsidP="00ED73AB">
      <w:pPr>
        <w:spacing w:after="200" w:line="480" w:lineRule="auto"/>
        <w:jc w:val="center"/>
        <w:rPr>
          <w:del w:id="280" w:author="edit" w:date="2018-02-27T12:53:00Z"/>
          <w:rFonts w:ascii="Times New Roman" w:hAnsi="Times New Roman" w:cs="Times New Roman"/>
          <w:sz w:val="20"/>
          <w:szCs w:val="20"/>
        </w:rPr>
      </w:pPr>
      <w:del w:id="281" w:author="edit" w:date="2018-02-27T12:53:00Z">
        <w:r>
          <w:rPr>
            <w:rFonts w:ascii="Arial" w:hAnsi="Arial" w:cs="Arial"/>
            <w:noProof/>
            <w:color w:val="000000"/>
            <w:sz w:val="22"/>
            <w:szCs w:val="22"/>
          </w:rPr>
          <w:drawing>
            <wp:inline distT="0" distB="0" distL="0" distR="0" wp14:anchorId="270DEC3C" wp14:editId="5C2C7237">
              <wp:extent cx="2001520" cy="518160"/>
              <wp:effectExtent l="0" t="0" r="5080" b="0"/>
              <wp:docPr id="4" name="Picture 4" descr="https://lh6.googleusercontent.com/QQEU6uua8DTOQdMvI3lSWT9O5dxlj757wIYCWYEOE8IBJ3iBBuD4e9Z925gIcSKTYeXBp_hp3VNEATd6JkScEykdbZo2Xc1N7_vgMDBRz_UNtWWKiWOlOeb6SYRQc16oYBSOVVd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QQEU6uua8DTOQdMvI3lSWT9O5dxlj757wIYCWYEOE8IBJ3iBBuD4e9Z925gIcSKTYeXBp_hp3VNEATd6JkScEykdbZo2Xc1N7_vgMDBRz_UNtWWKiWOlOeb6SYRQc16oYBSOVV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518160"/>
                      </a:xfrm>
                      <a:prstGeom prst="rect">
                        <a:avLst/>
                      </a:prstGeom>
                      <a:noFill/>
                      <a:ln>
                        <a:noFill/>
                      </a:ln>
                    </pic:spPr>
                  </pic:pic>
                </a:graphicData>
              </a:graphic>
            </wp:inline>
          </w:drawing>
        </w:r>
        <w:r w:rsidRPr="00ED73AB">
          <w:rPr>
            <w:rFonts w:ascii="Arial" w:hAnsi="Arial" w:cs="Arial"/>
            <w:color w:val="000000"/>
            <w:sz w:val="22"/>
            <w:szCs w:val="22"/>
          </w:rPr>
          <w:delText>,</w:delText>
        </w:r>
      </w:del>
    </w:p>
    <w:p w14:paraId="30269F91" w14:textId="77777777" w:rsidR="00070855" w:rsidRPr="00070855" w:rsidRDefault="00ED73AB" w:rsidP="00070855">
      <w:pPr>
        <w:spacing w:after="200" w:line="480" w:lineRule="auto"/>
        <w:rPr>
          <w:rFonts w:ascii="Times New Roman" w:hAnsi="Times New Roman" w:cs="Times New Roman"/>
          <w:sz w:val="20"/>
          <w:szCs w:val="20"/>
        </w:rPr>
      </w:pPr>
      <w:del w:id="282" w:author="edit" w:date="2018-02-27T12:53:00Z">
        <w:r w:rsidRPr="00ED73AB">
          <w:rPr>
            <w:rFonts w:ascii="Arial" w:hAnsi="Arial" w:cs="Arial"/>
            <w:color w:val="000000"/>
            <w:sz w:val="22"/>
            <w:szCs w:val="22"/>
          </w:rPr>
          <w:delText xml:space="preserve">where </w:delText>
        </w:r>
        <w:r w:rsidRPr="00ED73AB">
          <w:rPr>
            <w:rFonts w:ascii="Arial" w:hAnsi="Arial" w:cs="Arial"/>
            <w:i/>
            <w:iCs/>
            <w:color w:val="000000"/>
            <w:sz w:val="22"/>
            <w:szCs w:val="22"/>
          </w:rPr>
          <w:delText>l</w:delText>
        </w:r>
        <w:r w:rsidRPr="00ED73AB">
          <w:rPr>
            <w:rFonts w:ascii="Arial" w:hAnsi="Arial" w:cs="Arial"/>
            <w:i/>
            <w:iCs/>
            <w:color w:val="000000"/>
            <w:sz w:val="13"/>
            <w:szCs w:val="13"/>
            <w:vertAlign w:val="subscript"/>
          </w:rPr>
          <w:delText>j</w:delText>
        </w:r>
        <w:r w:rsidRPr="00ED73AB">
          <w:rPr>
            <w:rFonts w:ascii="Arial" w:hAnsi="Arial" w:cs="Arial"/>
            <w:color w:val="000000"/>
            <w:sz w:val="22"/>
            <w:szCs w:val="22"/>
          </w:rPr>
          <w:delText xml:space="preserve">= {1, 2} represents the lengths of the major and minor axes on the ellipse, respectively, </w:delText>
        </w:r>
        <w:r w:rsidRPr="00ED73AB">
          <w:rPr>
            <w:rFonts w:ascii="Arial" w:hAnsi="Arial" w:cs="Arial"/>
            <w:i/>
            <w:iCs/>
            <w:color w:val="222222"/>
            <w:sz w:val="21"/>
            <w:szCs w:val="21"/>
            <w:shd w:val="clear" w:color="auto" w:fill="FFFFFF"/>
          </w:rPr>
          <w:delText>λ</w:delText>
        </w:r>
        <w:r w:rsidRPr="00ED73AB">
          <w:rPr>
            <w:rFonts w:ascii="Arial" w:hAnsi="Arial" w:cs="Arial"/>
            <w:i/>
            <w:iCs/>
            <w:color w:val="222222"/>
            <w:sz w:val="13"/>
            <w:szCs w:val="13"/>
            <w:shd w:val="clear" w:color="auto" w:fill="FFFFFF"/>
            <w:vertAlign w:val="subscript"/>
          </w:rPr>
          <w:delText>j</w:delText>
        </w:r>
        <w:r w:rsidRPr="00ED73AB">
          <w:rPr>
            <w:rFonts w:ascii="Arial" w:hAnsi="Arial" w:cs="Arial"/>
            <w:color w:val="222222"/>
            <w:sz w:val="21"/>
            <w:szCs w:val="21"/>
            <w:shd w:val="clear" w:color="auto" w:fill="FFFFFF"/>
          </w:rPr>
          <w:delText xml:space="preserve"> </w:delText>
        </w:r>
        <w:r w:rsidRPr="00ED73AB">
          <w:rPr>
            <w:rFonts w:ascii="Arial" w:hAnsi="Arial" w:cs="Arial"/>
            <w:color w:val="000000"/>
            <w:sz w:val="22"/>
            <w:szCs w:val="22"/>
          </w:rPr>
          <w:delText xml:space="preserve"> represents the eigenvalues of the covariance matrix, and </w:delText>
        </w:r>
        <w:r w:rsidRPr="00ED73AB">
          <w:rPr>
            <w:rFonts w:ascii="Arial" w:hAnsi="Arial" w:cs="Arial"/>
            <w:color w:val="222222"/>
            <w:sz w:val="21"/>
            <w:szCs w:val="21"/>
            <w:shd w:val="clear" w:color="auto" w:fill="FFFFFF"/>
          </w:rPr>
          <w:delText>χ</w:delText>
        </w:r>
        <w:r w:rsidRPr="00ED73AB">
          <w:rPr>
            <w:rFonts w:ascii="Arial" w:hAnsi="Arial" w:cs="Arial"/>
            <w:color w:val="222222"/>
            <w:sz w:val="13"/>
            <w:szCs w:val="13"/>
            <w:shd w:val="clear" w:color="auto" w:fill="FFFFFF"/>
            <w:vertAlign w:val="superscript"/>
          </w:rPr>
          <w:delText>2</w:delText>
        </w:r>
        <w:r w:rsidRPr="00ED73AB">
          <w:rPr>
            <w:rFonts w:ascii="Arial" w:hAnsi="Arial" w:cs="Arial"/>
            <w:color w:val="222222"/>
            <w:sz w:val="13"/>
            <w:szCs w:val="13"/>
            <w:shd w:val="clear" w:color="auto" w:fill="FFFFFF"/>
            <w:vertAlign w:val="subscript"/>
          </w:rPr>
          <w:delText>df=2,α</w:delText>
        </w:r>
        <w:r w:rsidRPr="00ED73AB">
          <w:rPr>
            <w:rFonts w:ascii="Arial" w:hAnsi="Arial" w:cs="Arial"/>
            <w:color w:val="000000"/>
            <w:sz w:val="22"/>
            <w:szCs w:val="22"/>
          </w:rPr>
          <w:delText xml:space="preserve"> represents the value of the </w:delText>
        </w:r>
        <w:r w:rsidRPr="00ED73AB">
          <w:rPr>
            <w:rFonts w:ascii="Arial" w:hAnsi="Arial" w:cs="Arial"/>
            <w:color w:val="222222"/>
            <w:sz w:val="21"/>
            <w:szCs w:val="21"/>
            <w:shd w:val="clear" w:color="auto" w:fill="FFFFFF"/>
          </w:rPr>
          <w:delText>χ</w:delText>
        </w:r>
        <w:r w:rsidRPr="00ED73AB">
          <w:rPr>
            <w:rFonts w:ascii="Arial" w:hAnsi="Arial" w:cs="Arial"/>
            <w:color w:val="222222"/>
            <w:sz w:val="13"/>
            <w:szCs w:val="13"/>
            <w:shd w:val="clear" w:color="auto" w:fill="FFFFFF"/>
            <w:vertAlign w:val="superscript"/>
          </w:rPr>
          <w:delText xml:space="preserve">2 </w:delText>
        </w:r>
        <w:r w:rsidRPr="00ED73AB">
          <w:rPr>
            <w:rFonts w:ascii="Arial" w:hAnsi="Arial" w:cs="Arial"/>
            <w:color w:val="000000"/>
            <w:sz w:val="22"/>
            <w:szCs w:val="22"/>
          </w:rPr>
          <w:delText xml:space="preserve">distribution for the desired </w:delText>
        </w:r>
        <w:r w:rsidRPr="00ED73AB">
          <w:rPr>
            <w:rFonts w:ascii="Arial" w:hAnsi="Arial" w:cs="Arial"/>
            <w:i/>
            <w:iCs/>
            <w:color w:val="222222"/>
            <w:sz w:val="21"/>
            <w:szCs w:val="21"/>
            <w:shd w:val="clear" w:color="auto" w:fill="FFFFFF"/>
          </w:rPr>
          <w:delText>α</w:delText>
        </w:r>
        <w:r w:rsidRPr="00ED73AB">
          <w:rPr>
            <w:rFonts w:ascii="Arial" w:hAnsi="Arial" w:cs="Arial"/>
            <w:color w:val="000000"/>
            <w:sz w:val="22"/>
            <w:szCs w:val="22"/>
          </w:rPr>
          <w:delText xml:space="preserve"> value </w:delText>
        </w:r>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"https://paperpile.com/c/vNqLuE/u7x6+OzFa+H3oc"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(Titterington 1976; Pison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1999; Kaufman &amp; Rousseeuw 2009)</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moveFromRangeStart w:id="283" w:author="edit" w:date="2018-02-27T12:53:00Z" w:name="move381355359"/>
      <w:moveFrom w:id="284" w:author="edit" w:date="2018-02-27T12:53:00Z">
        <w:r w:rsidR="00070855" w:rsidRPr="00070855">
          <w:rPr>
            <w:rFonts w:ascii="Arial" w:hAnsi="Arial" w:cs="Arial"/>
            <w:color w:val="000000"/>
            <w:sz w:val="22"/>
            <w:szCs w:val="22"/>
          </w:rPr>
          <w:t xml:space="preserve"> In the results, we plot the 95% prediction ellipse (</w:t>
        </w:r>
        <w:r w:rsidR="00070855" w:rsidRPr="00070855">
          <w:rPr>
            <w:rFonts w:ascii="Arial" w:hAnsi="Arial" w:cs="Arial"/>
            <w:i/>
            <w:iCs/>
            <w:color w:val="000000"/>
            <w:sz w:val="22"/>
            <w:szCs w:val="22"/>
          </w:rPr>
          <w:t>α</w:t>
        </w:r>
        <w:r w:rsidR="00070855" w:rsidRPr="00070855">
          <w:rPr>
            <w:rFonts w:ascii="Arial" w:hAnsi="Arial" w:cs="Arial"/>
            <w:color w:val="000000"/>
            <w:sz w:val="22"/>
            <w:szCs w:val="22"/>
          </w:rPr>
          <w:t xml:space="preserve"> = 0.05) corresponding to the volume within which 95% of points should fall assuming the data is multivariate normal, using the function </w:t>
        </w:r>
        <w:r w:rsidR="00070855" w:rsidRPr="00070855">
          <w:rPr>
            <w:rFonts w:ascii="Courier New" w:hAnsi="Courier New" w:cs="Times New Roman"/>
            <w:color w:val="000000"/>
            <w:sz w:val="22"/>
            <w:szCs w:val="22"/>
          </w:rPr>
          <w:t>ellipsoidPoints()</w:t>
        </w:r>
        <w:r w:rsidR="00070855" w:rsidRPr="00070855">
          <w:rPr>
            <w:rFonts w:ascii="Arial" w:hAnsi="Arial" w:cs="Arial"/>
            <w:color w:val="000000"/>
            <w:sz w:val="22"/>
            <w:szCs w:val="22"/>
          </w:rPr>
          <w:t xml:space="preserve"> in the R package </w:t>
        </w:r>
        <w:r w:rsidR="00070855" w:rsidRPr="00070855">
          <w:rPr>
            <w:rFonts w:ascii="Courier New" w:hAnsi="Courier New" w:cs="Times New Roman"/>
            <w:color w:val="000000"/>
            <w:sz w:val="22"/>
            <w:szCs w:val="22"/>
          </w:rPr>
          <w:t>cluster</w:t>
        </w:r>
        <w:r w:rsidR="00070855" w:rsidRPr="00070855">
          <w:rPr>
            <w:rFonts w:ascii="Arial" w:hAnsi="Arial" w:cs="Arial"/>
            <w:color w:val="000000"/>
            <w:sz w:val="22"/>
            <w:szCs w:val="22"/>
          </w:rPr>
          <w:t>. This approach will work when there is a large number of unlinked SNPs in the set being visualized; if used on a candidate set with a large number of linked SNPs and/or a small candidate set with non-random assignment of alleles (i.e., allele assigned according to a reference), the assumptions of this visualization approach will be violated.</w:t>
        </w:r>
      </w:moveFrom>
    </w:p>
    <w:p w14:paraId="54C4539E"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85" w:author="edit" w:date="2018-02-27T12:53:00Z">
        <w:r w:rsidRPr="00070855">
          <w:rPr>
            <w:rFonts w:ascii="Arial" w:eastAsia="Times New Roman" w:hAnsi="Arial" w:cs="Arial"/>
            <w:i/>
            <w:iCs/>
            <w:color w:val="000000"/>
            <w:sz w:val="22"/>
            <w:szCs w:val="22"/>
          </w:rPr>
          <w:t>Visualization of allele frequencies on the landscape</w:t>
        </w:r>
      </w:moveFrom>
    </w:p>
    <w:p w14:paraId="52585312" w14:textId="77777777" w:rsidR="00070855" w:rsidRPr="00070855" w:rsidRDefault="00070855" w:rsidP="00070855">
      <w:pPr>
        <w:spacing w:after="200" w:line="480" w:lineRule="auto"/>
        <w:rPr>
          <w:rFonts w:ascii="Times New Roman" w:hAnsi="Times New Roman" w:cs="Times New Roman"/>
          <w:sz w:val="20"/>
          <w:szCs w:val="20"/>
        </w:rPr>
      </w:pPr>
      <w:moveFrom w:id="286" w:author="edit" w:date="2018-02-27T12:53:00Z">
        <w:r w:rsidRPr="00070855">
          <w:rPr>
            <w:rFonts w:ascii="Arial" w:hAnsi="Arial" w:cs="Arial"/>
            <w:color w:val="000000"/>
            <w:sz w:val="22"/>
            <w:szCs w:val="22"/>
          </w:rPr>
          <w:t xml:space="preserve">ESRI ArcGIS v10.2.2 was used to visualize candidate SNP frequencies across the landscape. Representative SNPs having the most edges within each sub-network were chosen and plotted against climatic variables representative of those </w:t>
        </w:r>
      </w:moveFrom>
      <w:moveFromRangeEnd w:id="283"/>
      <w:del w:id="287" w:author="edit" w:date="2018-02-27T12:53:00Z">
        <w:r w:rsidR="00ED73AB" w:rsidRPr="00ED73AB">
          <w:rPr>
            <w:rFonts w:ascii="Arial" w:hAnsi="Arial" w:cs="Arial"/>
            <w:color w:val="000000"/>
            <w:sz w:val="22"/>
            <w:szCs w:val="22"/>
          </w:rPr>
          <w:delText>clusters.</w:delText>
        </w:r>
      </w:del>
      <w:moveFromRangeStart w:id="288" w:author="edit" w:date="2018-02-27T12:53:00Z" w:name="move381355360"/>
      <w:moveFrom w:id="289" w:author="edit" w:date="2018-02-27T12:53:00Z">
        <w:r w:rsidRPr="00070855">
          <w:rPr>
            <w:rFonts w:ascii="Arial" w:hAnsi="Arial" w:cs="Arial"/>
            <w:color w:val="000000"/>
            <w:sz w:val="22"/>
            <w:szCs w:val="22"/>
          </w:rPr>
          <w:t xml:space="preserve"> Mean allele frequencies were calculated for each sampled population and plotted using ESRI ArcGIS v10.2.2. Climate data and 1 km resolution rasters were obtained using ClimateWNA v5.40 </w:t>
        </w:r>
      </w:moveFrom>
      <w:moveFromRangeEnd w:id="288"/>
      <w:del w:id="29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"https://paperpile.com/c/vNqLuE/605b"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(Wang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2012)</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and shaded with colour gradients scaled to the range of climates across the sampling locations. </w:delText>
        </w:r>
      </w:del>
      <w:moveFromRangeStart w:id="291" w:author="edit" w:date="2018-02-27T12:53:00Z" w:name="move381355361"/>
      <w:moveFrom w:id="292" w:author="edit" w:date="2018-02-27T12:53:00Z">
        <w:r w:rsidRPr="00070855">
          <w:rPr>
            <w:rFonts w:ascii="Arial" w:hAnsi="Arial" w:cs="Arial"/>
            <w:color w:val="000000"/>
            <w:sz w:val="22"/>
            <w:szCs w:val="22"/>
          </w:rPr>
          <w:t>The climates for each sampling location were also plotted, as some sampling locations were at especially high or low elevations relative to their surrounding landscapes. For clarity, only sampling locations containing at least two sampled individuals were plotted.</w:t>
        </w:r>
      </w:moveFrom>
    </w:p>
    <w:p w14:paraId="2177CC1B"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From w:id="293" w:author="edit" w:date="2018-02-27T12:53:00Z">
        <w:r w:rsidRPr="00070855">
          <w:rPr>
            <w:rFonts w:ascii="Arial" w:eastAsia="Times New Roman" w:hAnsi="Arial" w:cs="Arial"/>
            <w:i/>
            <w:iCs/>
            <w:color w:val="000000"/>
            <w:sz w:val="22"/>
            <w:szCs w:val="22"/>
          </w:rPr>
          <w:t>Simulations</w:t>
        </w:r>
      </w:moveFrom>
    </w:p>
    <w:p w14:paraId="5C2F67A8" w14:textId="77777777" w:rsidR="00ED73AB" w:rsidRPr="00ED73AB" w:rsidRDefault="00070855" w:rsidP="00ED73AB">
      <w:pPr>
        <w:spacing w:after="200" w:line="480" w:lineRule="auto"/>
        <w:rPr>
          <w:del w:id="294" w:author="edit" w:date="2018-02-27T12:53:00Z"/>
          <w:rFonts w:ascii="Times New Roman" w:hAnsi="Times New Roman" w:cs="Times New Roman"/>
          <w:sz w:val="20"/>
          <w:szCs w:val="20"/>
        </w:rPr>
      </w:pPr>
      <w:moveFromRangeStart w:id="295" w:author="edit" w:date="2018-02-27T12:53:00Z" w:name="move381355362"/>
      <w:moveFromRangeEnd w:id="291"/>
      <w:moveFrom w:id="296" w:author="edit" w:date="2018-02-27T12:53:00Z">
        <w:r w:rsidRPr="00070855">
          <w:rPr>
            <w:rFonts w:ascii="Arial" w:hAnsi="Arial" w:cs="Arial"/>
            <w:color w:val="000000"/>
            <w:sz w:val="22"/>
            <w:szCs w:val="22"/>
          </w:rPr>
          <w:t xml:space="preserve">We used individual-based simulations to study the potential caveats of the co-association network analysis by comparing the connectedness of co-association networks arising from false positive neutral loci vs. a combination of false positive neutral loci and true positive loci that had experienced selection to an unmeasured environment. </w:t>
        </w:r>
      </w:moveFrom>
      <w:moveFromRangeEnd w:id="295"/>
      <w:del w:id="297" w:author="edit" w:date="2018-02-27T12:53:00Z">
        <w:r w:rsidR="00ED73AB" w:rsidRPr="00ED73AB">
          <w:rPr>
            <w:rFonts w:ascii="Arial" w:hAnsi="Arial" w:cs="Arial"/>
            <w:color w:val="000000"/>
            <w:sz w:val="22"/>
            <w:szCs w:val="22"/>
          </w:rPr>
          <w:delText xml:space="preserve">Specifically, we used simulations with random sampling designs from three replicates across three demographic histories:  (i) isolation by distance at equilibrium, and non-equilibrium range expansion from a (ii) single refuge or from (iii) two refugia. These landscape simulations were similar to lodgepole pine in the sense that they simulated large effective population sizes and resulted in similar </w:delText>
        </w:r>
        <w:r w:rsidR="00ED73AB" w:rsidRPr="00ED73AB">
          <w:rPr>
            <w:rFonts w:ascii="Arial" w:hAnsi="Arial" w:cs="Arial"/>
            <w:i/>
            <w:iCs/>
            <w:color w:val="000000"/>
            <w:sz w:val="22"/>
            <w:szCs w:val="22"/>
          </w:rPr>
          <w:delText>F</w:delText>
        </w:r>
        <w:r w:rsidR="00ED73AB" w:rsidRPr="00ED73AB">
          <w:rPr>
            <w:rFonts w:ascii="Arial" w:hAnsi="Arial" w:cs="Arial"/>
            <w:i/>
            <w:iCs/>
            <w:color w:val="000000"/>
            <w:sz w:val="13"/>
            <w:szCs w:val="13"/>
            <w:vertAlign w:val="subscript"/>
          </w:rPr>
          <w:delText>ST</w:delText>
        </w:r>
        <w:r w:rsidR="00ED73AB" w:rsidRPr="00ED73AB">
          <w:rPr>
            <w:rFonts w:ascii="Arial" w:hAnsi="Arial" w:cs="Arial"/>
            <w:color w:val="000000"/>
            <w:sz w:val="22"/>
            <w:szCs w:val="22"/>
          </w:rPr>
          <w:delText xml:space="preserve"> across the landscape as that observed in pine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"https://paperpile.com/c/vNqLuE/rgwy+LE3w"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(Lotterhos &amp; Whitlock 2014,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w:delText>
        </w:r>
        <w:r w:rsidR="00ED73AB" w:rsidRPr="00ED73AB">
          <w:rPr>
            <w:rFonts w:ascii="Arial" w:hAnsi="Arial" w:cs="Arial"/>
            <w:i/>
            <w:iCs/>
            <w:color w:val="000000"/>
            <w:sz w:val="22"/>
            <w:szCs w:val="22"/>
          </w:rPr>
          <w:delText>F</w:delText>
        </w:r>
        <w:r w:rsidR="00ED73AB" w:rsidRPr="00ED73AB">
          <w:rPr>
            <w:rFonts w:ascii="Arial" w:hAnsi="Arial" w:cs="Arial"/>
            <w:i/>
            <w:iCs/>
            <w:color w:val="000000"/>
            <w:sz w:val="13"/>
            <w:szCs w:val="13"/>
            <w:vertAlign w:val="subscript"/>
          </w:rPr>
          <w:delText xml:space="preserve">ST </w:delText>
        </w:r>
        <w:r w:rsidR="00ED73AB" w:rsidRPr="00ED73AB">
          <w:rPr>
            <w:rFonts w:ascii="Arial" w:hAnsi="Arial" w:cs="Arial"/>
            <w:color w:val="000000"/>
            <w:sz w:val="22"/>
            <w:szCs w:val="22"/>
          </w:rPr>
          <w:delText xml:space="preserve">in simulations ~ 0.05, vs. </w:delText>
        </w:r>
        <w:r w:rsidR="00ED73AB" w:rsidRPr="00ED73AB">
          <w:rPr>
            <w:rFonts w:ascii="Arial" w:hAnsi="Arial" w:cs="Arial"/>
            <w:color w:val="333333"/>
            <w:sz w:val="22"/>
            <w:szCs w:val="22"/>
            <w:shd w:val="clear" w:color="auto" w:fill="FFFFFF"/>
          </w:rPr>
          <w:delText>F</w:delText>
        </w:r>
        <w:r w:rsidR="00ED73AB" w:rsidRPr="00ED73AB">
          <w:rPr>
            <w:rFonts w:ascii="Arial" w:hAnsi="Arial" w:cs="Arial"/>
            <w:color w:val="333333"/>
            <w:sz w:val="13"/>
            <w:szCs w:val="13"/>
            <w:shd w:val="clear" w:color="auto" w:fill="FFFFFF"/>
            <w:vertAlign w:val="subscript"/>
          </w:rPr>
          <w:delText>ST</w:delText>
        </w:r>
        <w:r w:rsidR="00ED73AB" w:rsidRPr="00ED73AB">
          <w:rPr>
            <w:rFonts w:ascii="Arial" w:hAnsi="Arial" w:cs="Arial"/>
            <w:color w:val="333333"/>
            <w:sz w:val="22"/>
            <w:szCs w:val="22"/>
            <w:shd w:val="clear" w:color="auto" w:fill="FFFFFF"/>
          </w:rPr>
          <w:delText xml:space="preserve"> in pine ~ 0.016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"https://paperpile.com/c/vNqLuE/UhqG"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shd w:val="clear" w:color="auto" w:fill="FFFFFF"/>
          </w:rPr>
          <w:delText xml:space="preserve">(Yeaman </w:delText>
        </w:r>
        <w:r w:rsidR="00ED73AB" w:rsidRPr="00ED73AB">
          <w:rPr>
            <w:rFonts w:ascii="Arial" w:hAnsi="Arial" w:cs="Arial"/>
            <w:i/>
            <w:iCs/>
            <w:color w:val="000000"/>
            <w:sz w:val="22"/>
            <w:szCs w:val="22"/>
            <w:u w:val="single"/>
            <w:shd w:val="clear" w:color="auto" w:fill="FFFFFF"/>
          </w:rPr>
          <w:delText>et al.</w:delText>
        </w:r>
        <w:r w:rsidR="00ED73AB" w:rsidRPr="00ED73AB">
          <w:rPr>
            <w:rFonts w:ascii="Arial" w:hAnsi="Arial" w:cs="Arial"/>
            <w:color w:val="000000"/>
            <w:sz w:val="22"/>
            <w:szCs w:val="22"/>
            <w:u w:val="single"/>
            <w:shd w:val="clear" w:color="auto" w:fill="FFFFFF"/>
          </w:rPr>
          <w:delText xml:space="preserve"> 2016b)</w:delText>
        </w:r>
        <w:r w:rsidR="00ED73AB" w:rsidRPr="00ED73AB">
          <w:rPr>
            <w:rFonts w:ascii="Times New Roman" w:hAnsi="Times New Roman" w:cs="Times New Roman"/>
            <w:sz w:val="20"/>
            <w:szCs w:val="20"/>
          </w:rPr>
          <w:fldChar w:fldCharType="end"/>
        </w:r>
        <w:r w:rsidR="00ED73AB" w:rsidRPr="00ED73AB">
          <w:rPr>
            <w:rFonts w:ascii="Arial" w:hAnsi="Arial" w:cs="Arial"/>
            <w:color w:val="333333"/>
            <w:sz w:val="22"/>
            <w:szCs w:val="22"/>
            <w:shd w:val="clear" w:color="auto" w:fill="FFFFFF"/>
          </w:rPr>
          <w:delText>)</w:delText>
        </w:r>
        <w:r w:rsidR="00ED73AB" w:rsidRPr="00ED73AB">
          <w:rPr>
            <w:rFonts w:ascii="Arial" w:hAnsi="Arial" w:cs="Arial"/>
            <w:color w:val="000000"/>
            <w:sz w:val="22"/>
            <w:szCs w:val="22"/>
          </w:rPr>
          <w:delText xml:space="preserve">. To explore the how the allele frequencies that evolved in these simulations might yield spurious patterns under the co-association network analysis, we overlaid the 22 environmental variables used in the lodgepole pine dataset onto published landscape genomic simulations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"https://paperpile.com/c/vNqLuE/rgwy+LE3w"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(Lotterhos &amp; Whitlock 2014,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with different demographic histories. To simulate the unmeasured environment, a small proportion of SNPs (1%) were subject to computer-generated spatially varying selection along a weak latitudinal cline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"https://paperpile.com/c/vNqLuE/rgwy+LE3w"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(Lotterhos &amp; Whitlock 2014,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moveFromRangeStart w:id="298" w:author="edit" w:date="2018-02-27T12:53:00Z" w:name="move381355363"/>
      <w:moveFrom w:id="299" w:author="edit" w:date="2018-02-27T12:53:00Z">
        <w:r w:rsidRPr="00070855">
          <w:rPr>
            <w:rFonts w:ascii="Arial" w:hAnsi="Arial" w:cs="Arial"/>
            <w:color w:val="000000"/>
            <w:sz w:val="22"/>
            <w:szCs w:val="22"/>
          </w:rPr>
          <w:t xml:space="preserve"> We assumed that 22 environmental variables were measured, but not the “true” selective environment; our analysis thus represents the ability of co-association networks to correctly cluster selected loci even when the true selective environment was unmeasured, but a number of other environmental variables were measured (correlations between the selective environment and the other variables ranged from 0 to 0.2). Note that the simulations differ from the empirical data in at least two ways: (i) there is only one selective environment (so we can evaluate whether a single selective environment could result in multiple </w:t>
        </w:r>
      </w:moveFrom>
      <w:moveFromRangeEnd w:id="298"/>
      <w:del w:id="300" w:author="edit" w:date="2018-02-27T12:53:00Z">
        <w:r w:rsidR="00ED73AB" w:rsidRPr="00ED73AB">
          <w:rPr>
            <w:rFonts w:ascii="Arial" w:hAnsi="Arial" w:cs="Arial"/>
            <w:color w:val="000000"/>
            <w:sz w:val="22"/>
            <w:szCs w:val="22"/>
          </w:rPr>
          <w:delText xml:space="preserve">clusters of SNPs in the data given the correlation structure of observed environments), and (ii) loci were unlinked. </w:delText>
        </w:r>
      </w:del>
    </w:p>
    <w:p w14:paraId="58670FB0" w14:textId="77777777" w:rsidR="00070855" w:rsidRPr="00070855" w:rsidRDefault="00ED73AB" w:rsidP="00070855">
      <w:pPr>
        <w:spacing w:after="200" w:line="480" w:lineRule="auto"/>
        <w:rPr>
          <w:rFonts w:ascii="Times New Roman" w:hAnsi="Times New Roman" w:cs="Times New Roman"/>
          <w:sz w:val="20"/>
          <w:szCs w:val="20"/>
        </w:rPr>
      </w:pPr>
      <w:del w:id="301" w:author="edit" w:date="2018-02-27T12:53:00Z">
        <w:r w:rsidRPr="00ED73AB">
          <w:rPr>
            <w:rFonts w:ascii="Arial" w:hAnsi="Arial" w:cs="Arial"/>
            <w:color w:val="000000"/>
            <w:sz w:val="22"/>
            <w:szCs w:val="22"/>
          </w:rPr>
          <w:delText>For</w:delText>
        </w:r>
      </w:del>
      <w:moveFromRangeStart w:id="302" w:author="edit" w:date="2018-02-27T12:53:00Z" w:name="move381355364"/>
      <w:moveFrom w:id="303" w:author="edit" w:date="2018-02-27T12:53:00Z">
        <w:r w:rsidR="00070855" w:rsidRPr="00070855">
          <w:rPr>
            <w:rFonts w:ascii="Arial" w:hAnsi="Arial" w:cs="Arial"/>
            <w:color w:val="000000"/>
            <w:sz w:val="22"/>
            <w:szCs w:val="22"/>
          </w:rPr>
          <w:t xml:space="preserve"> each of the 22 environmental variables for lodgepole pine populations, we used interpolation to estimate the value of the variable at the simulated locations. This strategy preserved the correlation structure among the 22 environmental variables. For each of the 22 variables, we calculated the uncorrected rank correlation (Spearman’s </w:t>
        </w:r>
        <w:r w:rsidR="00070855" w:rsidRPr="00070855">
          <w:rPr>
            <w:rFonts w:ascii="Arial" w:hAnsi="Arial" w:cs="Arial"/>
            <w:i/>
            <w:iCs/>
            <w:color w:val="222222"/>
            <w:sz w:val="21"/>
            <w:szCs w:val="21"/>
            <w:shd w:val="clear" w:color="auto" w:fill="FFFFFF"/>
          </w:rPr>
          <w:t>ρ</w:t>
        </w:r>
        <w:r w:rsidR="00070855" w:rsidRPr="00070855">
          <w:rPr>
            <w:rFonts w:ascii="Arial" w:hAnsi="Arial" w:cs="Arial"/>
            <w:color w:val="000000"/>
            <w:sz w:val="22"/>
            <w:szCs w:val="22"/>
          </w:rPr>
          <w:t>) between allele frequency and environment. The 23rd computer-generated environment was not included in analysis, as it was meant to represent the hypothetical situation that there is a single unmeasured (and unknown) environmental variable that is the driver of selection.  The 23rd environment was correlated from 0-0.2 with the other 22 variables.</w:t>
        </w:r>
      </w:moveFrom>
    </w:p>
    <w:p w14:paraId="04D1BBFE" w14:textId="77777777" w:rsidR="00070855" w:rsidRPr="00070855" w:rsidRDefault="00070855" w:rsidP="00070855">
      <w:pPr>
        <w:spacing w:after="200" w:line="480" w:lineRule="auto"/>
        <w:rPr>
          <w:rFonts w:ascii="Times New Roman" w:hAnsi="Times New Roman" w:cs="Times New Roman"/>
          <w:sz w:val="20"/>
          <w:szCs w:val="20"/>
        </w:rPr>
      </w:pPr>
      <w:moveFrom w:id="304" w:author="edit" w:date="2018-02-27T12:53:00Z">
        <w:r w:rsidRPr="00070855">
          <w:rPr>
            <w:rFonts w:ascii="Arial" w:hAnsi="Arial" w:cs="Arial"/>
            <w:color w:val="000000"/>
            <w:sz w:val="22"/>
            <w:szCs w:val="22"/>
          </w:rPr>
          <w:t xml:space="preserve">We compared two thresholds for determining which loci were retained for co-association network analysis, keeping loci with either: (i) a </w:t>
        </w:r>
        <w:r w:rsidRPr="00070855">
          <w:rPr>
            <w:rFonts w:ascii="Arial" w:hAnsi="Arial" w:cs="Arial"/>
            <w:i/>
            <w:iCs/>
            <w:color w:val="000000"/>
            <w:sz w:val="22"/>
            <w:szCs w:val="22"/>
          </w:rPr>
          <w:t>P</w:t>
        </w:r>
        <w:r w:rsidRPr="00070855">
          <w:rPr>
            <w:rFonts w:ascii="Arial" w:hAnsi="Arial" w:cs="Arial"/>
            <w:color w:val="000000"/>
            <w:sz w:val="22"/>
            <w:szCs w:val="22"/>
          </w:rPr>
          <w:t xml:space="preserve">-value lower than the Bonferroni correction (0.05/(# environments * # simulated loci)) and (ii) a log-10 Bayes Factor greater than 2 (for at least one of the environmental variables). Using both criteria is more stringent and both were used in the lodgepole pine analysis. In the simulations, however, we found that using both criteria resulted in no false positives in the outlier list (see Results); therefore we used only the first of these two criteria so that we could understand how false positives may affect interpretation of the co-association network analysis. For a given set of outliers (e.g., only false positives or false positives and true positives), hierarchical clustering and undirected graph networks were built in the same manner as described for the lodgepole pine data. </w:t>
        </w:r>
      </w:moveFrom>
    </w:p>
    <w:moveFromRangeEnd w:id="302"/>
    <w:p w14:paraId="39A021DE" w14:textId="21A880EF"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Results</w:t>
      </w:r>
    </w:p>
    <w:p w14:paraId="4F4018A4"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 xml:space="preserve">Top </w:t>
      </w:r>
      <w:ins w:id="305" w:author="edit" w:date="2018-02-27T12:53:00Z">
        <w:r w:rsidRPr="00070855">
          <w:rPr>
            <w:rFonts w:ascii="Arial" w:eastAsia="Times New Roman" w:hAnsi="Arial" w:cs="Arial"/>
            <w:i/>
            <w:iCs/>
            <w:color w:val="000000"/>
            <w:sz w:val="22"/>
            <w:szCs w:val="22"/>
          </w:rPr>
          <w:t xml:space="preserve">candidate genes and top </w:t>
        </w:r>
      </w:ins>
      <w:r w:rsidRPr="00070855">
        <w:rPr>
          <w:rFonts w:ascii="Arial" w:eastAsia="Times New Roman" w:hAnsi="Arial" w:cs="Arial"/>
          <w:i/>
          <w:iCs/>
          <w:color w:val="000000"/>
          <w:sz w:val="22"/>
          <w:szCs w:val="22"/>
        </w:rPr>
        <w:t>candidates</w:t>
      </w:r>
      <w:ins w:id="306" w:author="edit" w:date="2018-02-27T12:53:00Z">
        <w:r w:rsidRPr="00070855">
          <w:rPr>
            <w:rFonts w:ascii="Arial" w:eastAsia="Times New Roman" w:hAnsi="Arial" w:cs="Arial"/>
            <w:i/>
            <w:iCs/>
            <w:color w:val="000000"/>
            <w:sz w:val="22"/>
            <w:szCs w:val="22"/>
          </w:rPr>
          <w:t xml:space="preserve"> SNPs</w:t>
        </w:r>
      </w:ins>
    </w:p>
    <w:p w14:paraId="68FE20FF" w14:textId="3B62E21F" w:rsidR="00070855" w:rsidRPr="00070855" w:rsidRDefault="00070855" w:rsidP="00070855">
      <w:pPr>
        <w:spacing w:after="200" w:line="480" w:lineRule="auto"/>
        <w:rPr>
          <w:rFonts w:ascii="Times New Roman" w:hAnsi="Times New Roman" w:cs="Times New Roman"/>
          <w:sz w:val="20"/>
          <w:szCs w:val="20"/>
        </w:rPr>
      </w:pPr>
      <w:ins w:id="307" w:author="edit" w:date="2018-02-27T12:53:00Z">
        <w:r w:rsidRPr="00070855">
          <w:rPr>
            <w:rFonts w:ascii="Arial" w:hAnsi="Arial" w:cs="Arial"/>
            <w:color w:val="000000"/>
            <w:sz w:val="22"/>
            <w:szCs w:val="22"/>
          </w:rPr>
          <w:t xml:space="preserve">The study of environmental pleiotropy and modularity is relevant only to loci under selection. In this study we identified a SNP as a top candidate based on whether (i) it was located within a top-candidate gene, and (ii) its allele frequency was associated with at least one environmental variable above and beyond what may be expected for neutrality. </w:t>
        </w:r>
      </w:ins>
      <w:r w:rsidRPr="00070855">
        <w:rPr>
          <w:rFonts w:ascii="Arial" w:hAnsi="Arial" w:cs="Arial"/>
          <w:color w:val="000000"/>
          <w:sz w:val="22"/>
          <w:szCs w:val="22"/>
        </w:rPr>
        <w:t xml:space="preserve">Our “top candidate” approach identified a total of 117 candidate </w:t>
      </w:r>
      <w:del w:id="308" w:author="edit" w:date="2018-02-27T12:53:00Z">
        <w:r w:rsidR="00ED73AB" w:rsidRPr="00ED73AB">
          <w:rPr>
            <w:rFonts w:ascii="Arial" w:hAnsi="Arial" w:cs="Arial"/>
            <w:color w:val="000000"/>
            <w:sz w:val="22"/>
            <w:szCs w:val="22"/>
          </w:rPr>
          <w:delText>exome contigs</w:delText>
        </w:r>
      </w:del>
      <w:ins w:id="309" w:author="edit" w:date="2018-02-27T12:53:00Z">
        <w:r w:rsidRPr="00070855">
          <w:rPr>
            <w:rFonts w:ascii="Arial" w:hAnsi="Arial" w:cs="Arial"/>
            <w:color w:val="000000"/>
            <w:sz w:val="22"/>
            <w:szCs w:val="22"/>
          </w:rPr>
          <w:t>genes</w:t>
        </w:r>
      </w:ins>
      <w:r w:rsidRPr="00070855">
        <w:rPr>
          <w:rFonts w:ascii="Arial" w:hAnsi="Arial" w:cs="Arial"/>
          <w:color w:val="000000"/>
          <w:sz w:val="22"/>
          <w:szCs w:val="22"/>
        </w:rPr>
        <w:t xml:space="preserve"> out of a total of </w:t>
      </w:r>
      <w:del w:id="310" w:author="edit" w:date="2018-02-27T12:53:00Z">
        <w:r w:rsidR="00ED73AB" w:rsidRPr="00ED73AB">
          <w:rPr>
            <w:rFonts w:ascii="Arial" w:hAnsi="Arial" w:cs="Arial"/>
            <w:color w:val="000000"/>
            <w:sz w:val="22"/>
            <w:szCs w:val="22"/>
          </w:rPr>
          <w:delText>86,566 contigs.</w:delText>
        </w:r>
      </w:del>
      <w:ins w:id="311" w:author="edit" w:date="2018-02-27T12:53:00Z">
        <w:r w:rsidRPr="00070855">
          <w:rPr>
            <w:rFonts w:ascii="Arial" w:hAnsi="Arial" w:cs="Arial"/>
            <w:color w:val="000000"/>
            <w:sz w:val="22"/>
            <w:szCs w:val="22"/>
          </w:rPr>
          <w:t>29,920 genes.</w:t>
        </w:r>
      </w:ins>
      <w:r w:rsidRPr="00070855">
        <w:rPr>
          <w:rFonts w:ascii="Arial" w:hAnsi="Arial" w:cs="Arial"/>
          <w:color w:val="000000"/>
          <w:sz w:val="22"/>
          <w:szCs w:val="22"/>
        </w:rPr>
        <w:t xml:space="preserve"> These contigs contained 801 top-candidate SNPs (out of </w:t>
      </w:r>
      <w:del w:id="312" w:author="edit" w:date="2018-02-27T12:53:00Z">
        <w:r w:rsidR="00ED73AB" w:rsidRPr="00ED73AB">
          <w:rPr>
            <w:rFonts w:ascii="Arial" w:hAnsi="Arial" w:cs="Arial"/>
            <w:color w:val="000000"/>
            <w:sz w:val="22"/>
            <w:szCs w:val="22"/>
          </w:rPr>
          <w:delText xml:space="preserve">1,098,930 </w:delText>
        </w:r>
      </w:del>
      <w:ins w:id="313" w:author="edit" w:date="2018-02-27T12:53:00Z">
        <w:r w:rsidRPr="00070855">
          <w:rPr>
            <w:rFonts w:ascii="Arial" w:hAnsi="Arial" w:cs="Arial"/>
            <w:color w:val="000000"/>
            <w:sz w:val="22"/>
            <w:szCs w:val="22"/>
          </w:rPr>
          <w:t xml:space="preserve">585,270 exome </w:t>
        </w:r>
      </w:ins>
      <w:r w:rsidRPr="00070855">
        <w:rPr>
          <w:rFonts w:ascii="Arial" w:hAnsi="Arial" w:cs="Arial"/>
          <w:color w:val="000000"/>
          <w:sz w:val="22"/>
          <w:szCs w:val="22"/>
        </w:rPr>
        <w:t xml:space="preserve">SNPs) that were strongly associated with </w:t>
      </w:r>
      <w:del w:id="314" w:author="edit" w:date="2018-02-27T12:53:00Z">
        <w:r w:rsidR="00ED73AB" w:rsidRPr="00ED73AB">
          <w:rPr>
            <w:rFonts w:ascii="Arial" w:hAnsi="Arial" w:cs="Arial"/>
            <w:color w:val="000000"/>
            <w:sz w:val="22"/>
            <w:szCs w:val="22"/>
          </w:rPr>
          <w:delText>these environments and</w:delText>
        </w:r>
      </w:del>
      <w:ins w:id="315" w:author="edit" w:date="2018-02-27T12:53:00Z">
        <w:r w:rsidRPr="00070855">
          <w:rPr>
            <w:rFonts w:ascii="Arial" w:hAnsi="Arial" w:cs="Arial"/>
            <w:color w:val="000000"/>
            <w:sz w:val="22"/>
            <w:szCs w:val="22"/>
          </w:rPr>
          <w:t>at least one environmental variable and were</w:t>
        </w:r>
      </w:ins>
      <w:r w:rsidRPr="00070855">
        <w:rPr>
          <w:rFonts w:ascii="Arial" w:hAnsi="Arial" w:cs="Arial"/>
          <w:color w:val="000000"/>
          <w:sz w:val="22"/>
          <w:szCs w:val="22"/>
        </w:rPr>
        <w:t xml:space="preserve"> likely either causal or tightly linked to a causal locus. </w:t>
      </w:r>
      <w:del w:id="316" w:author="edit" w:date="2018-02-27T12:53:00Z">
        <w:r w:rsidR="00ED73AB" w:rsidRPr="00ED73AB">
          <w:rPr>
            <w:rFonts w:ascii="Arial" w:hAnsi="Arial" w:cs="Arial"/>
            <w:color w:val="000000"/>
            <w:sz w:val="22"/>
            <w:szCs w:val="22"/>
          </w:rPr>
          <w:delText>These</w:delText>
        </w:r>
      </w:del>
      <w:ins w:id="317" w:author="edit" w:date="2018-02-27T12:53:00Z">
        <w:r w:rsidRPr="00070855">
          <w:rPr>
            <w:rFonts w:ascii="Arial" w:hAnsi="Arial" w:cs="Arial"/>
            <w:color w:val="000000"/>
            <w:sz w:val="22"/>
            <w:szCs w:val="22"/>
          </w:rPr>
          <w:t>This set of</w:t>
        </w:r>
      </w:ins>
      <w:r w:rsidRPr="00070855">
        <w:rPr>
          <w:rFonts w:ascii="Arial" w:hAnsi="Arial" w:cs="Arial"/>
          <w:color w:val="000000"/>
          <w:sz w:val="22"/>
          <w:szCs w:val="22"/>
        </w:rPr>
        <w:t xml:space="preserve"> top candidate SNPs </w:t>
      </w:r>
      <w:del w:id="318" w:author="edit" w:date="2018-02-27T12:53:00Z">
        <w:r w:rsidR="00ED73AB" w:rsidRPr="00ED73AB">
          <w:rPr>
            <w:rFonts w:ascii="Arial" w:hAnsi="Arial" w:cs="Arial"/>
            <w:color w:val="000000"/>
            <w:sz w:val="22"/>
            <w:szCs w:val="22"/>
          </w:rPr>
          <w:delText>were</w:delText>
        </w:r>
      </w:del>
      <w:ins w:id="319" w:author="edit" w:date="2018-02-27T12:53:00Z">
        <w:r w:rsidRPr="00070855">
          <w:rPr>
            <w:rFonts w:ascii="Arial" w:hAnsi="Arial" w:cs="Arial"/>
            <w:color w:val="000000"/>
            <w:sz w:val="22"/>
            <w:szCs w:val="22"/>
          </w:rPr>
          <w:t>was</w:t>
        </w:r>
      </w:ins>
      <w:r w:rsidRPr="00070855">
        <w:rPr>
          <w:rFonts w:ascii="Arial" w:hAnsi="Arial" w:cs="Arial"/>
          <w:color w:val="000000"/>
          <w:sz w:val="22"/>
          <w:szCs w:val="22"/>
        </w:rPr>
        <w:t xml:space="preserve"> enriched for </w:t>
      </w:r>
      <w:r w:rsidRPr="00070855">
        <w:rPr>
          <w:rFonts w:ascii="Arial" w:hAnsi="Arial" w:cs="Arial"/>
          <w:i/>
          <w:iCs/>
          <w:color w:val="000000"/>
          <w:sz w:val="22"/>
          <w:szCs w:val="22"/>
        </w:rPr>
        <w:t>X</w:t>
      </w:r>
      <w:r w:rsidRPr="00070855">
        <w:rPr>
          <w:rFonts w:ascii="Arial" w:hAnsi="Arial" w:cs="Arial"/>
          <w:i/>
          <w:iCs/>
          <w:color w:val="000000"/>
          <w:sz w:val="13"/>
          <w:szCs w:val="13"/>
          <w:vertAlign w:val="superscript"/>
        </w:rPr>
        <w:t>T</w:t>
      </w:r>
      <w:r w:rsidRPr="00070855">
        <w:rPr>
          <w:rFonts w:ascii="Arial" w:hAnsi="Arial" w:cs="Arial"/>
          <w:i/>
          <w:iCs/>
          <w:color w:val="000000"/>
          <w:sz w:val="22"/>
          <w:szCs w:val="22"/>
        </w:rPr>
        <w:t>X</w:t>
      </w:r>
      <w:r w:rsidRPr="00070855">
        <w:rPr>
          <w:rFonts w:ascii="Arial" w:hAnsi="Arial" w:cs="Arial"/>
          <w:color w:val="000000"/>
          <w:sz w:val="22"/>
          <w:szCs w:val="22"/>
        </w:rPr>
        <w:t xml:space="preserve"> outliers (Supplemental Figure 1:  </w:t>
      </w:r>
      <w:r w:rsidRPr="00070855">
        <w:rPr>
          <w:rFonts w:ascii="Arial" w:hAnsi="Arial" w:cs="Arial"/>
          <w:i/>
          <w:iCs/>
          <w:color w:val="000000"/>
          <w:sz w:val="22"/>
          <w:szCs w:val="22"/>
        </w:rPr>
        <w:t>X</w:t>
      </w:r>
      <w:r w:rsidRPr="00070855">
        <w:rPr>
          <w:rFonts w:ascii="Arial" w:hAnsi="Arial" w:cs="Arial"/>
          <w:i/>
          <w:iCs/>
          <w:color w:val="000000"/>
          <w:sz w:val="13"/>
          <w:szCs w:val="13"/>
          <w:vertAlign w:val="superscript"/>
        </w:rPr>
        <w:t>T</w:t>
      </w:r>
      <w:r w:rsidRPr="00070855">
        <w:rPr>
          <w:rFonts w:ascii="Arial" w:hAnsi="Arial" w:cs="Arial"/>
          <w:i/>
          <w:iCs/>
          <w:color w:val="000000"/>
          <w:sz w:val="22"/>
          <w:szCs w:val="22"/>
        </w:rPr>
        <w:t>X</w:t>
      </w:r>
      <w:r w:rsidRPr="00070855">
        <w:rPr>
          <w:rFonts w:ascii="Arial" w:hAnsi="Arial" w:cs="Arial"/>
          <w:color w:val="000000"/>
          <w:sz w:val="22"/>
          <w:szCs w:val="22"/>
        </w:rPr>
        <w:t xml:space="preserve"> is an analog of </w:t>
      </w:r>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w:t>
      </w:r>
      <w:r w:rsidRPr="00070855">
        <w:rPr>
          <w:rFonts w:ascii="Arial" w:hAnsi="Arial" w:cs="Arial"/>
          <w:color w:val="000000"/>
          <w:sz w:val="22"/>
          <w:szCs w:val="22"/>
        </w:rPr>
        <w:t xml:space="preserve"> that measures differentiation in allele frequencies across populations). To elucidate patterns of multivariate association, we </w:t>
      </w:r>
      <w:del w:id="320" w:author="edit" w:date="2018-02-27T12:53:00Z">
        <w:r w:rsidR="00ED73AB" w:rsidRPr="00ED73AB">
          <w:rPr>
            <w:rFonts w:ascii="Arial" w:hAnsi="Arial" w:cs="Arial"/>
            <w:color w:val="000000"/>
            <w:sz w:val="22"/>
            <w:szCs w:val="22"/>
          </w:rPr>
          <w:delText>apply the co-association network analysis and galaxy biplots</w:delText>
        </w:r>
      </w:del>
      <w:ins w:id="321" w:author="edit" w:date="2018-02-27T12:53:00Z">
        <w:r w:rsidRPr="00070855">
          <w:rPr>
            <w:rFonts w:ascii="Arial" w:hAnsi="Arial" w:cs="Arial"/>
            <w:color w:val="000000"/>
            <w:sz w:val="22"/>
            <w:szCs w:val="22"/>
          </w:rPr>
          <w:t>applied the framework described in Figure 1</w:t>
        </w:r>
      </w:ins>
      <w:r w:rsidRPr="00070855">
        <w:rPr>
          <w:rFonts w:ascii="Arial" w:hAnsi="Arial" w:cs="Arial"/>
          <w:color w:val="000000"/>
          <w:sz w:val="22"/>
          <w:szCs w:val="22"/>
        </w:rPr>
        <w:t xml:space="preserve"> to these 801 top candidate SNPs.</w:t>
      </w:r>
    </w:p>
    <w:p w14:paraId="5B898E9C" w14:textId="77777777" w:rsidR="00ED73AB" w:rsidRPr="00ED73AB" w:rsidRDefault="00ED73AB" w:rsidP="00ED73AB">
      <w:pPr>
        <w:spacing w:after="200" w:line="480" w:lineRule="auto"/>
        <w:rPr>
          <w:del w:id="322" w:author="edit" w:date="2018-02-27T12:53:00Z"/>
          <w:rFonts w:ascii="Times New Roman" w:hAnsi="Times New Roman" w:cs="Times New Roman"/>
          <w:sz w:val="20"/>
          <w:szCs w:val="20"/>
        </w:rPr>
      </w:pPr>
      <w:del w:id="323" w:author="edit" w:date="2018-02-27T12:53:00Z">
        <w:r w:rsidRPr="00ED73AB">
          <w:rPr>
            <w:rFonts w:ascii="Arial" w:hAnsi="Arial" w:cs="Arial"/>
            <w:i/>
            <w:iCs/>
            <w:color w:val="000000"/>
            <w:sz w:val="22"/>
            <w:szCs w:val="22"/>
          </w:rPr>
          <w:delText>Co-association networks</w:delText>
        </w:r>
      </w:del>
    </w:p>
    <w:p w14:paraId="7844B32C" w14:textId="77777777" w:rsidR="00070855" w:rsidRPr="00070855" w:rsidRDefault="00070855" w:rsidP="00070855">
      <w:pPr>
        <w:spacing w:before="160" w:line="480" w:lineRule="auto"/>
        <w:outlineLvl w:val="2"/>
        <w:rPr>
          <w:ins w:id="324" w:author="edit" w:date="2018-02-27T12:53:00Z"/>
          <w:rFonts w:ascii="Times New Roman" w:eastAsia="Times New Roman" w:hAnsi="Times New Roman" w:cs="Times New Roman"/>
          <w:b/>
          <w:bCs/>
          <w:sz w:val="27"/>
          <w:szCs w:val="27"/>
        </w:rPr>
      </w:pPr>
      <w:ins w:id="325" w:author="edit" w:date="2018-02-27T12:53:00Z">
        <w:r w:rsidRPr="00070855">
          <w:rPr>
            <w:rFonts w:ascii="Arial" w:eastAsia="Times New Roman" w:hAnsi="Arial" w:cs="Arial"/>
            <w:i/>
            <w:iCs/>
            <w:color w:val="000000"/>
            <w:sz w:val="22"/>
            <w:szCs w:val="22"/>
          </w:rPr>
          <w:t xml:space="preserve">Environmental response modules </w:t>
        </w:r>
      </w:ins>
    </w:p>
    <w:p w14:paraId="7E9A8555" w14:textId="4C583395"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Hierarchical clustering </w:t>
      </w:r>
      <w:ins w:id="326" w:author="edit" w:date="2018-02-27T12:53:00Z">
        <w:r w:rsidRPr="00070855">
          <w:rPr>
            <w:rFonts w:ascii="Arial" w:hAnsi="Arial" w:cs="Arial"/>
            <w:color w:val="000000"/>
            <w:sz w:val="22"/>
            <w:szCs w:val="22"/>
          </w:rPr>
          <w:t xml:space="preserve">and co-association network analysis </w:t>
        </w:r>
      </w:ins>
      <w:r w:rsidRPr="00070855">
        <w:rPr>
          <w:rFonts w:ascii="Arial" w:hAnsi="Arial" w:cs="Arial"/>
          <w:color w:val="000000"/>
          <w:sz w:val="22"/>
          <w:szCs w:val="22"/>
        </w:rPr>
        <w:t xml:space="preserve">of top candidate SNPs revealed a large number of </w:t>
      </w:r>
      <w:del w:id="327" w:author="edit" w:date="2018-02-27T12:53:00Z">
        <w:r w:rsidR="00ED73AB" w:rsidRPr="00ED73AB">
          <w:rPr>
            <w:rFonts w:ascii="Arial" w:hAnsi="Arial" w:cs="Arial"/>
            <w:color w:val="000000"/>
            <w:sz w:val="22"/>
            <w:szCs w:val="22"/>
          </w:rPr>
          <w:delText>modules in the network.</w:delText>
        </w:r>
      </w:del>
      <w:ins w:id="328" w:author="edit" w:date="2018-02-27T12:53:00Z">
        <w:r w:rsidRPr="00070855">
          <w:rPr>
            <w:rFonts w:ascii="Arial" w:hAnsi="Arial" w:cs="Arial"/>
            <w:color w:val="000000"/>
            <w:sz w:val="22"/>
            <w:szCs w:val="22"/>
          </w:rPr>
          <w:t>environmental response modules, each of which may contain SNPs from one or more genes.</w:t>
        </w:r>
      </w:ins>
      <w:r w:rsidRPr="00070855">
        <w:rPr>
          <w:rFonts w:ascii="Arial" w:hAnsi="Arial" w:cs="Arial"/>
          <w:color w:val="000000"/>
          <w:sz w:val="22"/>
          <w:szCs w:val="22"/>
        </w:rPr>
        <w:t xml:space="preserve"> For the purposes of presentation, we grouped SNPs into 4 main groups, each with several </w:t>
      </w:r>
      <w:del w:id="329" w:author="edit" w:date="2018-02-27T12:53:00Z">
        <w:r w:rsidR="00ED73AB" w:rsidRPr="00ED73AB">
          <w:rPr>
            <w:rFonts w:ascii="Arial" w:hAnsi="Arial" w:cs="Arial"/>
            <w:color w:val="000000"/>
            <w:sz w:val="22"/>
            <w:szCs w:val="22"/>
          </w:rPr>
          <w:delText>submodules</w:delText>
        </w:r>
      </w:del>
      <w:ins w:id="330" w:author="edit" w:date="2018-02-27T12:53:00Z">
        <w:r w:rsidRPr="00070855">
          <w:rPr>
            <w:rFonts w:ascii="Arial" w:hAnsi="Arial" w:cs="Arial"/>
            <w:color w:val="000000"/>
            <w:sz w:val="22"/>
            <w:szCs w:val="22"/>
          </w:rPr>
          <w:t>environmental response modules</w:t>
        </w:r>
      </w:ins>
      <w:r w:rsidRPr="00070855">
        <w:rPr>
          <w:rFonts w:ascii="Arial" w:hAnsi="Arial" w:cs="Arial"/>
          <w:color w:val="000000"/>
          <w:sz w:val="22"/>
          <w:szCs w:val="22"/>
        </w:rPr>
        <w:t xml:space="preserve">, classified according to the kinds of environmental variables </w:t>
      </w:r>
      <w:del w:id="331" w:author="edit" w:date="2018-02-27T12:53:00Z">
        <w:r w:rsidR="00ED73AB" w:rsidRPr="00ED73AB">
          <w:rPr>
            <w:rFonts w:ascii="Arial" w:hAnsi="Arial" w:cs="Arial"/>
            <w:color w:val="000000"/>
            <w:sz w:val="22"/>
            <w:szCs w:val="22"/>
          </w:rPr>
          <w:delText>that are</w:delText>
        </w:r>
      </w:del>
      <w:ins w:id="332" w:author="edit" w:date="2018-02-27T12:53:00Z">
        <w:r w:rsidRPr="00070855">
          <w:rPr>
            <w:rFonts w:ascii="Arial" w:hAnsi="Arial" w:cs="Arial"/>
            <w:color w:val="000000"/>
            <w:sz w:val="22"/>
            <w:szCs w:val="22"/>
          </w:rPr>
          <w:t>they were</w:t>
        </w:r>
      </w:ins>
      <w:r w:rsidRPr="00070855">
        <w:rPr>
          <w:rFonts w:ascii="Arial" w:hAnsi="Arial" w:cs="Arial"/>
          <w:color w:val="000000"/>
          <w:sz w:val="22"/>
          <w:szCs w:val="22"/>
        </w:rPr>
        <w:t xml:space="preserve"> most strongly associated with</w:t>
      </w:r>
      <w:del w:id="333" w:author="edit" w:date="2018-02-27T12:53:00Z">
        <w:r w:rsidR="00ED73AB" w:rsidRPr="00ED73AB">
          <w:rPr>
            <w:rFonts w:ascii="Arial" w:hAnsi="Arial" w:cs="Arial"/>
            <w:color w:val="000000"/>
            <w:sz w:val="22"/>
            <w:szCs w:val="22"/>
          </w:rPr>
          <w:delText xml:space="preserve"> them</w:delText>
        </w:r>
      </w:del>
      <w:r w:rsidRPr="00070855">
        <w:rPr>
          <w:rFonts w:ascii="Arial" w:hAnsi="Arial" w:cs="Arial"/>
          <w:color w:val="000000"/>
          <w:sz w:val="22"/>
          <w:szCs w:val="22"/>
        </w:rPr>
        <w:t xml:space="preserve">: Aridity, Freezing, Geography, and an assorted group we bin as “Multi” (Figure </w:t>
      </w:r>
      <w:del w:id="334" w:author="edit" w:date="2018-02-27T12:53:00Z">
        <w:r w:rsidR="00ED73AB" w:rsidRPr="00ED73AB">
          <w:rPr>
            <w:rFonts w:ascii="Arial" w:hAnsi="Arial" w:cs="Arial"/>
            <w:color w:val="000000"/>
            <w:sz w:val="22"/>
            <w:szCs w:val="22"/>
          </w:rPr>
          <w:delText>1A, B).</w:delText>
        </w:r>
      </w:del>
      <w:ins w:id="335" w:author="edit" w:date="2018-02-27T12:53:00Z">
        <w:r w:rsidRPr="00070855">
          <w:rPr>
            <w:rFonts w:ascii="Arial" w:hAnsi="Arial" w:cs="Arial"/>
            <w:color w:val="000000"/>
            <w:sz w:val="22"/>
            <w:szCs w:val="22"/>
          </w:rPr>
          <w:t xml:space="preserve">2A, B).  While we use these four main environmental factor groupings for the purpose of illustration, it is the underlying clustering of the SNPs revealed by co-association </w:t>
        </w:r>
        <w:proofErr w:type="gramStart"/>
        <w:r w:rsidRPr="00070855">
          <w:rPr>
            <w:rFonts w:ascii="Arial" w:hAnsi="Arial" w:cs="Arial"/>
            <w:color w:val="000000"/>
            <w:sz w:val="22"/>
            <w:szCs w:val="22"/>
          </w:rPr>
          <w:t>networks that is</w:t>
        </w:r>
        <w:proofErr w:type="gramEnd"/>
        <w:r w:rsidRPr="00070855">
          <w:rPr>
            <w:rFonts w:ascii="Arial" w:hAnsi="Arial" w:cs="Arial"/>
            <w:color w:val="000000"/>
            <w:sz w:val="22"/>
            <w:szCs w:val="22"/>
          </w:rPr>
          <w:t xml:space="preserve"> relevant to the study of modularity (Figure 2B-F). In the co-association networks, top candidate SNPs are represented by nodes, and SNPs are connected by edges based on their similarity in associations with the environment. We chose a threshold for drawing edges based on simulations that showed selected loci adapting to the same environmental variable would be more likely to be connected and false positive neutral loci would be more likely to be unconnected in the network (see </w:t>
        </w:r>
        <w:r w:rsidRPr="00070855">
          <w:rPr>
            <w:rFonts w:ascii="Arial" w:hAnsi="Arial" w:cs="Arial"/>
            <w:i/>
            <w:iCs/>
            <w:color w:val="000000"/>
            <w:sz w:val="22"/>
            <w:szCs w:val="22"/>
          </w:rPr>
          <w:t>Results: Simulated datasets</w:t>
        </w:r>
        <w:r w:rsidRPr="00070855">
          <w:rPr>
            <w:rFonts w:ascii="Arial" w:hAnsi="Arial" w:cs="Arial"/>
            <w:color w:val="000000"/>
            <w:sz w:val="22"/>
            <w:szCs w:val="22"/>
          </w:rPr>
          <w:t>). This division of data into groups was necessary to produce coherent visual network plots and to make data analysis more computationally efficient (we found when there were more than ~20,000 edges in the data, computation and plotting of the network were not feasible with the package). Because SNPs in the 4 groups are more dissimilar to SNPs in other groups than the criteria we use to calculate modules, they would not be connected by edges in a co-association network.</w:t>
        </w:r>
      </w:ins>
      <w:r w:rsidRPr="00070855">
        <w:rPr>
          <w:rFonts w:ascii="Arial" w:hAnsi="Arial" w:cs="Arial"/>
          <w:color w:val="000000"/>
          <w:sz w:val="22"/>
          <w:szCs w:val="22"/>
        </w:rPr>
        <w:t xml:space="preserve"> Interestingly, this clustering by association signatures does not closely parallel the </w:t>
      </w:r>
      <w:del w:id="336" w:author="edit" w:date="2018-02-27T12:53:00Z">
        <w:r w:rsidR="00ED73AB" w:rsidRPr="00ED73AB">
          <w:rPr>
            <w:rFonts w:ascii="Arial" w:hAnsi="Arial" w:cs="Arial"/>
            <w:color w:val="000000"/>
            <w:sz w:val="22"/>
            <w:szCs w:val="22"/>
          </w:rPr>
          <w:delText xml:space="preserve">underlying </w:delText>
        </w:r>
      </w:del>
      <w:r w:rsidRPr="00070855">
        <w:rPr>
          <w:rFonts w:ascii="Arial" w:hAnsi="Arial" w:cs="Arial"/>
          <w:color w:val="000000"/>
          <w:sz w:val="22"/>
          <w:szCs w:val="22"/>
        </w:rPr>
        <w:t xml:space="preserve">correlation structure </w:t>
      </w:r>
      <w:del w:id="337" w:author="edit" w:date="2018-02-27T12:53:00Z">
        <w:r w:rsidR="00ED73AB" w:rsidRPr="00ED73AB">
          <w:rPr>
            <w:rFonts w:ascii="Arial" w:hAnsi="Arial" w:cs="Arial"/>
            <w:color w:val="000000"/>
            <w:sz w:val="22"/>
            <w:szCs w:val="22"/>
          </w:rPr>
          <w:delText>of the</w:delText>
        </w:r>
      </w:del>
      <w:ins w:id="338" w:author="edit" w:date="2018-02-27T12:53:00Z">
        <w:r w:rsidRPr="00070855">
          <w:rPr>
            <w:rFonts w:ascii="Arial" w:hAnsi="Arial" w:cs="Arial"/>
            <w:color w:val="000000"/>
            <w:sz w:val="22"/>
            <w:szCs w:val="22"/>
          </w:rPr>
          <w:t>among</w:t>
        </w:r>
      </w:ins>
      <w:r w:rsidRPr="00070855">
        <w:rPr>
          <w:rFonts w:ascii="Arial" w:hAnsi="Arial" w:cs="Arial"/>
          <w:color w:val="000000"/>
          <w:sz w:val="22"/>
          <w:szCs w:val="22"/>
        </w:rPr>
        <w:t xml:space="preserve"> environmental variables themselves. For example, </w:t>
      </w:r>
      <w:ins w:id="339" w:author="edit" w:date="2018-02-27T12:53:00Z">
        <w:r w:rsidRPr="00070855">
          <w:rPr>
            <w:rFonts w:ascii="Arial" w:hAnsi="Arial" w:cs="Arial"/>
            <w:color w:val="000000"/>
            <w:sz w:val="22"/>
            <w:szCs w:val="22"/>
          </w:rPr>
          <w:t>temperature difference (</w:t>
        </w:r>
      </w:ins>
      <w:r w:rsidRPr="00070855">
        <w:rPr>
          <w:rFonts w:ascii="Arial" w:hAnsi="Arial" w:cs="Arial"/>
          <w:color w:val="000000"/>
          <w:sz w:val="22"/>
          <w:szCs w:val="22"/>
        </w:rPr>
        <w:t>TD</w:t>
      </w:r>
      <w:del w:id="340" w:author="edit" w:date="2018-02-27T12:53:00Z">
        <w:r w:rsidR="00ED73AB" w:rsidRPr="00ED73AB">
          <w:rPr>
            <w:rFonts w:ascii="Arial" w:hAnsi="Arial" w:cs="Arial"/>
            <w:color w:val="000000"/>
            <w:sz w:val="22"/>
            <w:szCs w:val="22"/>
          </w:rPr>
          <w:delText>, DD_</w:delText>
        </w:r>
      </w:del>
      <w:ins w:id="341" w:author="edit" w:date="2018-02-27T12:53:00Z">
        <w:r w:rsidRPr="00070855">
          <w:rPr>
            <w:rFonts w:ascii="Arial" w:hAnsi="Arial" w:cs="Arial"/>
            <w:color w:val="000000"/>
            <w:sz w:val="22"/>
            <w:szCs w:val="22"/>
          </w:rPr>
          <w:t xml:space="preserve">), degree-days below </w:t>
        </w:r>
      </w:ins>
      <w:r w:rsidRPr="00070855">
        <w:rPr>
          <w:rFonts w:ascii="Arial" w:hAnsi="Arial" w:cs="Arial"/>
          <w:color w:val="000000"/>
          <w:sz w:val="22"/>
          <w:szCs w:val="22"/>
        </w:rPr>
        <w:t>0</w:t>
      </w:r>
      <w:del w:id="342" w:author="edit" w:date="2018-02-27T12:53:00Z">
        <w:r w:rsidR="00ED73AB" w:rsidRPr="00ED73AB">
          <w:rPr>
            <w:rFonts w:ascii="Arial" w:hAnsi="Arial" w:cs="Arial"/>
            <w:color w:val="000000"/>
            <w:sz w:val="22"/>
            <w:szCs w:val="22"/>
          </w:rPr>
          <w:delText>,</w:delText>
        </w:r>
      </w:del>
      <w:ins w:id="343" w:author="edit" w:date="2018-02-27T12:53:00Z">
        <w:r w:rsidRPr="00070855">
          <w:rPr>
            <w:rFonts w:ascii="Arial" w:hAnsi="Arial" w:cs="Arial"/>
            <w:color w:val="000000"/>
            <w:sz w:val="22"/>
            <w:szCs w:val="22"/>
          </w:rPr>
          <w:t xml:space="preserve"> (DD_0),</w:t>
        </w:r>
      </w:ins>
      <w:r w:rsidRPr="00070855">
        <w:rPr>
          <w:rFonts w:ascii="Arial" w:hAnsi="Arial" w:cs="Arial"/>
          <w:color w:val="000000"/>
          <w:sz w:val="22"/>
          <w:szCs w:val="22"/>
        </w:rPr>
        <w:t xml:space="preserve"> and </w:t>
      </w:r>
      <w:ins w:id="344" w:author="edit" w:date="2018-02-27T12:53:00Z">
        <w:r w:rsidRPr="00070855">
          <w:rPr>
            <w:rFonts w:ascii="Arial" w:hAnsi="Arial" w:cs="Arial"/>
            <w:color w:val="000000"/>
            <w:sz w:val="22"/>
            <w:szCs w:val="22"/>
          </w:rPr>
          <w:t>latitude (</w:t>
        </w:r>
      </w:ins>
      <w:r w:rsidRPr="00070855">
        <w:rPr>
          <w:rFonts w:ascii="Arial" w:hAnsi="Arial" w:cs="Arial"/>
          <w:color w:val="000000"/>
          <w:sz w:val="22"/>
          <w:szCs w:val="22"/>
        </w:rPr>
        <w:t>LAT</w:t>
      </w:r>
      <w:ins w:id="345"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are all relatively strongly correlated</w:t>
      </w:r>
      <w:del w:id="346" w:author="edit" w:date="2018-02-27T12:53:00Z">
        <w:r w:rsidR="00ED73AB" w:rsidRPr="00ED73AB">
          <w:rPr>
            <w:rFonts w:ascii="Arial" w:hAnsi="Arial" w:cs="Arial"/>
            <w:color w:val="000000"/>
            <w:sz w:val="22"/>
            <w:szCs w:val="22"/>
          </w:rPr>
          <w:delText>,</w:delText>
        </w:r>
      </w:del>
      <w:ins w:id="347" w:author="edit" w:date="2018-02-27T12:53:00Z">
        <w:r w:rsidRPr="00070855">
          <w:rPr>
            <w:rFonts w:ascii="Arial" w:hAnsi="Arial" w:cs="Arial"/>
            <w:color w:val="000000"/>
            <w:sz w:val="22"/>
            <w:szCs w:val="22"/>
          </w:rPr>
          <w:t xml:space="preserve"> (&gt; 0.5),</w:t>
        </w:r>
      </w:ins>
      <w:r w:rsidRPr="00070855">
        <w:rPr>
          <w:rFonts w:ascii="Arial" w:hAnsi="Arial" w:cs="Arial"/>
          <w:color w:val="000000"/>
          <w:sz w:val="22"/>
          <w:szCs w:val="22"/>
        </w:rPr>
        <w:t xml:space="preserve"> but the “Freezing” SNPs are strongly correlated with TD and DD_0 but not LAT (Figure </w:t>
      </w:r>
      <w:del w:id="348" w:author="edit" w:date="2018-02-27T12:53:00Z">
        <w:r w:rsidR="00ED73AB" w:rsidRPr="00ED73AB">
          <w:rPr>
            <w:rFonts w:ascii="Arial" w:hAnsi="Arial" w:cs="Arial"/>
            <w:color w:val="000000"/>
            <w:sz w:val="22"/>
            <w:szCs w:val="22"/>
          </w:rPr>
          <w:delText>1A, 1B</w:delText>
        </w:r>
      </w:del>
      <w:ins w:id="349" w:author="edit" w:date="2018-02-27T12:53:00Z">
        <w:r w:rsidRPr="00070855">
          <w:rPr>
            <w:rFonts w:ascii="Arial" w:hAnsi="Arial" w:cs="Arial"/>
            <w:color w:val="000000"/>
            <w:sz w:val="22"/>
            <w:szCs w:val="22"/>
          </w:rPr>
          <w:t>2A, 2B</w:t>
        </w:r>
      </w:ins>
      <w:r w:rsidRPr="00070855">
        <w:rPr>
          <w:rFonts w:ascii="Arial" w:hAnsi="Arial" w:cs="Arial"/>
          <w:color w:val="000000"/>
          <w:sz w:val="22"/>
          <w:szCs w:val="22"/>
        </w:rPr>
        <w:t xml:space="preserve">). </w:t>
      </w:r>
    </w:p>
    <w:p w14:paraId="08FA12E1" w14:textId="69DB49A2" w:rsidR="00070855" w:rsidRPr="00070855" w:rsidRDefault="00ED73AB" w:rsidP="00070855">
      <w:pPr>
        <w:spacing w:after="200" w:line="480" w:lineRule="auto"/>
        <w:rPr>
          <w:rFonts w:ascii="Times New Roman" w:hAnsi="Times New Roman" w:cs="Times New Roman"/>
          <w:sz w:val="20"/>
          <w:szCs w:val="20"/>
        </w:rPr>
      </w:pPr>
      <w:del w:id="350" w:author="edit" w:date="2018-02-27T12:53:00Z">
        <w:r w:rsidRPr="00ED73AB">
          <w:rPr>
            <w:rFonts w:ascii="Arial" w:hAnsi="Arial" w:cs="Arial"/>
            <w:color w:val="000000"/>
            <w:sz w:val="22"/>
            <w:szCs w:val="22"/>
          </w:rPr>
          <w:delText xml:space="preserve">These four groups of SNPs varied considerably in the modularity of their underlying genetic architecture (Figure 1C-F). </w:delText>
        </w:r>
      </w:del>
      <w:ins w:id="351" w:author="edit" w:date="2018-02-27T12:53:00Z">
        <w:r w:rsidR="00070855" w:rsidRPr="00070855">
          <w:rPr>
            <w:rFonts w:ascii="Arial" w:hAnsi="Arial" w:cs="Arial"/>
            <w:color w:val="000000"/>
            <w:sz w:val="22"/>
            <w:szCs w:val="22"/>
          </w:rPr>
          <w:t>The environmental response modules are shown in Figures 2C-F. Each connected network of SNPs can be considered a group of loci that shows associations with a distinct aspect of the multivariate environment.  </w:t>
        </w:r>
      </w:ins>
      <w:r w:rsidR="00070855" w:rsidRPr="00070855">
        <w:rPr>
          <w:rFonts w:ascii="Arial" w:hAnsi="Arial" w:cs="Arial"/>
          <w:color w:val="000000"/>
          <w:sz w:val="22"/>
          <w:szCs w:val="22"/>
        </w:rPr>
        <w:t xml:space="preserve">The “Multi” group stands for multiple environments because these SNPs showed associations with 19 to 21 of the 22 environmental variables. This group consisted of 60 top candidate SNPs across just 3 </w:t>
      </w:r>
      <w:del w:id="352" w:author="edit" w:date="2018-02-27T12:53:00Z">
        <w:r w:rsidRPr="00ED73AB">
          <w:rPr>
            <w:rFonts w:ascii="Arial" w:hAnsi="Arial" w:cs="Arial"/>
            <w:color w:val="000000"/>
            <w:sz w:val="22"/>
            <w:szCs w:val="22"/>
          </w:rPr>
          <w:delText>exome contigs</w:delText>
        </w:r>
      </w:del>
      <w:ins w:id="353"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and undirected graph networks revealed 2 </w:t>
      </w:r>
      <w:del w:id="354" w:author="edit" w:date="2018-02-27T12:53:00Z">
        <w:r w:rsidRPr="00ED73AB">
          <w:rPr>
            <w:rFonts w:ascii="Arial" w:hAnsi="Arial" w:cs="Arial"/>
            <w:color w:val="000000"/>
            <w:sz w:val="22"/>
            <w:szCs w:val="22"/>
          </w:rPr>
          <w:delText>sub-</w:delText>
        </w:r>
      </w:del>
      <w:ins w:id="355" w:author="edit" w:date="2018-02-27T12:53:00Z">
        <w:r w:rsidR="00070855" w:rsidRPr="00070855">
          <w:rPr>
            <w:rFonts w:ascii="Arial" w:hAnsi="Arial" w:cs="Arial"/>
            <w:color w:val="000000"/>
            <w:sz w:val="22"/>
            <w:szCs w:val="22"/>
          </w:rPr>
          <w:t xml:space="preserve">environmental response </w:t>
        </w:r>
      </w:ins>
      <w:r w:rsidR="00070855" w:rsidRPr="00070855">
        <w:rPr>
          <w:rFonts w:ascii="Arial" w:hAnsi="Arial" w:cs="Arial"/>
          <w:color w:val="000000"/>
          <w:sz w:val="22"/>
          <w:szCs w:val="22"/>
        </w:rPr>
        <w:t xml:space="preserve">modules within this group (Figure </w:t>
      </w:r>
      <w:del w:id="356" w:author="edit" w:date="2018-02-27T12:53:00Z">
        <w:r w:rsidRPr="00ED73AB">
          <w:rPr>
            <w:rFonts w:ascii="Arial" w:hAnsi="Arial" w:cs="Arial"/>
            <w:color w:val="000000"/>
            <w:sz w:val="22"/>
            <w:szCs w:val="22"/>
          </w:rPr>
          <w:delText>1c, g</w:delText>
        </w:r>
      </w:del>
      <w:ins w:id="357" w:author="edit" w:date="2018-02-27T12:53:00Z">
        <w:r w:rsidR="00070855" w:rsidRPr="00070855">
          <w:rPr>
            <w:rFonts w:ascii="Arial" w:hAnsi="Arial" w:cs="Arial"/>
            <w:color w:val="000000"/>
            <w:sz w:val="22"/>
            <w:szCs w:val="22"/>
          </w:rPr>
          <w:t>2C, G</w:t>
        </w:r>
      </w:ins>
      <w:r w:rsidR="00070855" w:rsidRPr="00070855">
        <w:rPr>
          <w:rFonts w:ascii="Arial" w:hAnsi="Arial" w:cs="Arial"/>
          <w:color w:val="000000"/>
          <w:sz w:val="22"/>
          <w:szCs w:val="22"/>
        </w:rPr>
        <w:t xml:space="preserve">, Supplementary Figure 2). The “Aridity” group consisted of 282 SNPs across 28 </w:t>
      </w:r>
      <w:del w:id="358" w:author="edit" w:date="2018-02-27T12:53:00Z">
        <w:r w:rsidRPr="00ED73AB">
          <w:rPr>
            <w:rFonts w:ascii="Arial" w:hAnsi="Arial" w:cs="Arial"/>
            <w:color w:val="000000"/>
            <w:sz w:val="22"/>
            <w:szCs w:val="22"/>
          </w:rPr>
          <w:delText>exome contigs</w:delText>
        </w:r>
      </w:del>
      <w:ins w:id="359"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and showed associations with climate moisture deficit, annual heat</w:t>
      </w:r>
      <w:proofErr w:type="gramStart"/>
      <w:r w:rsidR="00070855" w:rsidRPr="00070855">
        <w:rPr>
          <w:rFonts w:ascii="Arial" w:hAnsi="Arial" w:cs="Arial"/>
          <w:color w:val="000000"/>
          <w:sz w:val="22"/>
          <w:szCs w:val="22"/>
        </w:rPr>
        <w:t>:moisture</w:t>
      </w:r>
      <w:proofErr w:type="gramEnd"/>
      <w:r w:rsidR="00070855" w:rsidRPr="00070855">
        <w:rPr>
          <w:rFonts w:ascii="Arial" w:hAnsi="Arial" w:cs="Arial"/>
          <w:color w:val="000000"/>
          <w:sz w:val="22"/>
          <w:szCs w:val="22"/>
        </w:rPr>
        <w:t xml:space="preserve"> index, mean summer precipitation, and temperature variables excluding </w:t>
      </w:r>
      <w:ins w:id="360" w:author="edit" w:date="2018-02-27T12:53:00Z">
        <w:r w:rsidR="00070855" w:rsidRPr="00070855">
          <w:rPr>
            <w:rFonts w:ascii="Arial" w:hAnsi="Arial" w:cs="Arial"/>
            <w:color w:val="000000"/>
            <w:sz w:val="22"/>
            <w:szCs w:val="22"/>
          </w:rPr>
          <w:t xml:space="preserve">those that were </w:t>
        </w:r>
      </w:ins>
      <w:r w:rsidR="00070855" w:rsidRPr="00070855">
        <w:rPr>
          <w:rFonts w:ascii="Arial" w:hAnsi="Arial" w:cs="Arial"/>
          <w:color w:val="000000"/>
          <w:sz w:val="22"/>
          <w:szCs w:val="22"/>
        </w:rPr>
        <w:t>frost</w:t>
      </w:r>
      <w:ins w:id="361" w:author="edit" w:date="2018-02-27T12:53:00Z">
        <w:r w:rsidR="00070855" w:rsidRPr="00070855">
          <w:rPr>
            <w:rFonts w:ascii="Arial" w:hAnsi="Arial" w:cs="Arial"/>
            <w:color w:val="000000"/>
            <w:sz w:val="22"/>
            <w:szCs w:val="22"/>
          </w:rPr>
          <w:t>-related</w:t>
        </w:r>
      </w:ins>
      <w:r w:rsidR="00070855" w:rsidRPr="00070855">
        <w:rPr>
          <w:rFonts w:ascii="Arial" w:hAnsi="Arial" w:cs="Arial"/>
          <w:color w:val="000000"/>
          <w:sz w:val="22"/>
          <w:szCs w:val="22"/>
        </w:rPr>
        <w:t xml:space="preserve"> (Figure </w:t>
      </w:r>
      <w:del w:id="362" w:author="edit" w:date="2018-02-27T12:53:00Z">
        <w:r w:rsidRPr="00ED73AB">
          <w:rPr>
            <w:rFonts w:ascii="Arial" w:hAnsi="Arial" w:cs="Arial"/>
            <w:color w:val="000000"/>
            <w:sz w:val="22"/>
            <w:szCs w:val="22"/>
          </w:rPr>
          <w:delText>1b</w:delText>
        </w:r>
      </w:del>
      <w:ins w:id="363" w:author="edit" w:date="2018-02-27T12:53:00Z">
        <w:r w:rsidR="00070855" w:rsidRPr="00070855">
          <w:rPr>
            <w:rFonts w:ascii="Arial" w:hAnsi="Arial" w:cs="Arial"/>
            <w:color w:val="000000"/>
            <w:sz w:val="22"/>
            <w:szCs w:val="22"/>
          </w:rPr>
          <w:t>2B</w:t>
        </w:r>
      </w:ins>
      <w:r w:rsidR="00070855" w:rsidRPr="00070855">
        <w:rPr>
          <w:rFonts w:ascii="Arial" w:hAnsi="Arial" w:cs="Arial"/>
          <w:color w:val="000000"/>
          <w:sz w:val="22"/>
          <w:szCs w:val="22"/>
        </w:rPr>
        <w:t xml:space="preserve">). All these SNPs were very similar in their patterns of association and grouped into a single network module (Figure </w:t>
      </w:r>
      <w:del w:id="364" w:author="edit" w:date="2018-02-27T12:53:00Z">
        <w:r w:rsidRPr="00ED73AB">
          <w:rPr>
            <w:rFonts w:ascii="Arial" w:hAnsi="Arial" w:cs="Arial"/>
            <w:color w:val="000000"/>
            <w:sz w:val="22"/>
            <w:szCs w:val="22"/>
          </w:rPr>
          <w:delText>1d</w:delText>
        </w:r>
      </w:del>
      <w:ins w:id="365" w:author="edit" w:date="2018-02-27T12:53:00Z">
        <w:r w:rsidR="00070855" w:rsidRPr="00070855">
          <w:rPr>
            <w:rFonts w:ascii="Arial" w:hAnsi="Arial" w:cs="Arial"/>
            <w:color w:val="000000"/>
            <w:sz w:val="22"/>
            <w:szCs w:val="22"/>
          </w:rPr>
          <w:t>2D, G</w:t>
        </w:r>
      </w:ins>
      <w:r w:rsidR="00070855" w:rsidRPr="00070855">
        <w:rPr>
          <w:rFonts w:ascii="Arial" w:hAnsi="Arial" w:cs="Arial"/>
          <w:color w:val="000000"/>
          <w:sz w:val="22"/>
          <w:szCs w:val="22"/>
        </w:rPr>
        <w:t xml:space="preserve">, Supplementary Figure 3). The “Freezing” group consisted of 176 SNPs across 21 </w:t>
      </w:r>
      <w:del w:id="366" w:author="edit" w:date="2018-02-27T12:53:00Z">
        <w:r w:rsidRPr="00ED73AB">
          <w:rPr>
            <w:rFonts w:ascii="Arial" w:hAnsi="Arial" w:cs="Arial"/>
            <w:color w:val="000000"/>
            <w:sz w:val="22"/>
            <w:szCs w:val="22"/>
          </w:rPr>
          <w:delText>exome contigs</w:delText>
        </w:r>
      </w:del>
      <w:ins w:id="367"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and showed associations with freezing variables including number of degree-days below 0</w:t>
      </w:r>
      <w:r w:rsidR="00070855" w:rsidRPr="00070855">
        <w:rPr>
          <w:rFonts w:ascii="Arial" w:hAnsi="Arial" w:cs="Arial"/>
          <w:color w:val="000000"/>
          <w:sz w:val="13"/>
          <w:szCs w:val="13"/>
          <w:vertAlign w:val="superscript"/>
        </w:rPr>
        <w:t>o</w:t>
      </w:r>
      <w:r w:rsidR="00070855" w:rsidRPr="00070855">
        <w:rPr>
          <w:rFonts w:ascii="Arial" w:hAnsi="Arial" w:cs="Arial"/>
          <w:color w:val="000000"/>
          <w:sz w:val="22"/>
          <w:szCs w:val="22"/>
        </w:rPr>
        <w:t xml:space="preserve">C, mean coldest month temperature, and variables related to frost </w:t>
      </w:r>
      <w:ins w:id="368" w:author="edit" w:date="2018-02-27T12:53:00Z">
        <w:r w:rsidR="00070855" w:rsidRPr="00070855">
          <w:rPr>
            <w:rFonts w:ascii="Arial" w:hAnsi="Arial" w:cs="Arial"/>
            <w:color w:val="000000"/>
            <w:sz w:val="22"/>
            <w:szCs w:val="22"/>
          </w:rPr>
          <w:t xml:space="preserve">occurrence </w:t>
        </w:r>
      </w:ins>
      <w:r w:rsidR="00070855" w:rsidRPr="00070855">
        <w:rPr>
          <w:rFonts w:ascii="Arial" w:hAnsi="Arial" w:cs="Arial"/>
          <w:color w:val="000000"/>
          <w:sz w:val="22"/>
          <w:szCs w:val="22"/>
        </w:rPr>
        <w:t xml:space="preserve">(Figure </w:t>
      </w:r>
      <w:del w:id="369" w:author="edit" w:date="2018-02-27T12:53:00Z">
        <w:r w:rsidRPr="00ED73AB">
          <w:rPr>
            <w:rFonts w:ascii="Arial" w:hAnsi="Arial" w:cs="Arial"/>
            <w:color w:val="000000"/>
            <w:sz w:val="22"/>
            <w:szCs w:val="22"/>
          </w:rPr>
          <w:delText>1b</w:delText>
        </w:r>
      </w:del>
      <w:ins w:id="370" w:author="edit" w:date="2018-02-27T12:53:00Z">
        <w:r w:rsidR="00070855" w:rsidRPr="00070855">
          <w:rPr>
            <w:rFonts w:ascii="Arial" w:hAnsi="Arial" w:cs="Arial"/>
            <w:color w:val="000000"/>
            <w:sz w:val="22"/>
            <w:szCs w:val="22"/>
          </w:rPr>
          <w:t>2B, G</w:t>
        </w:r>
      </w:ins>
      <w:r w:rsidR="00070855" w:rsidRPr="00070855">
        <w:rPr>
          <w:rFonts w:ascii="Arial" w:hAnsi="Arial" w:cs="Arial"/>
          <w:color w:val="000000"/>
          <w:sz w:val="22"/>
          <w:szCs w:val="22"/>
        </w:rPr>
        <w:t xml:space="preserve">). SNPs from eight of the </w:t>
      </w:r>
      <w:del w:id="371" w:author="edit" w:date="2018-02-27T12:53:00Z">
        <w:r w:rsidRPr="00ED73AB">
          <w:rPr>
            <w:rFonts w:ascii="Arial" w:hAnsi="Arial" w:cs="Arial"/>
            <w:color w:val="000000"/>
            <w:sz w:val="22"/>
            <w:szCs w:val="22"/>
          </w:rPr>
          <w:delText>exome contigs</w:delText>
        </w:r>
      </w:del>
      <w:ins w:id="372"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in this group formed a single module</w:t>
      </w:r>
      <w:del w:id="373" w:author="edit" w:date="2018-02-27T12:53:00Z">
        <w:r w:rsidRPr="00ED73AB">
          <w:rPr>
            <w:rFonts w:ascii="Arial" w:hAnsi="Arial" w:cs="Arial"/>
            <w:color w:val="000000"/>
            <w:sz w:val="22"/>
            <w:szCs w:val="22"/>
          </w:rPr>
          <w:delText>,</w:delText>
        </w:r>
      </w:del>
      <w:ins w:id="374" w:author="edit" w:date="2018-02-27T12:53:00Z">
        <w:r w:rsidR="00070855" w:rsidRPr="00070855">
          <w:rPr>
            <w:rFonts w:ascii="Arial" w:hAnsi="Arial" w:cs="Arial"/>
            <w:color w:val="000000"/>
            <w:sz w:val="22"/>
            <w:szCs w:val="22"/>
          </w:rPr>
          <w:t xml:space="preserve"> (genes #35-42),</w:t>
        </w:r>
      </w:ins>
      <w:r w:rsidR="00070855" w:rsidRPr="00070855">
        <w:rPr>
          <w:rFonts w:ascii="Arial" w:hAnsi="Arial" w:cs="Arial"/>
          <w:color w:val="000000"/>
          <w:sz w:val="22"/>
          <w:szCs w:val="22"/>
        </w:rPr>
        <w:t xml:space="preserve"> with the remaining SNPs mainly clustering by </w:t>
      </w:r>
      <w:del w:id="375" w:author="edit" w:date="2018-02-27T12:53:00Z">
        <w:r w:rsidRPr="00ED73AB">
          <w:rPr>
            <w:rFonts w:ascii="Arial" w:hAnsi="Arial" w:cs="Arial"/>
            <w:color w:val="000000"/>
            <w:sz w:val="22"/>
            <w:szCs w:val="22"/>
          </w:rPr>
          <w:delText>contig</w:delText>
        </w:r>
      </w:del>
      <w:ins w:id="376" w:author="edit" w:date="2018-02-27T12:53:00Z">
        <w:r w:rsidR="00070855" w:rsidRPr="00070855">
          <w:rPr>
            <w:rFonts w:ascii="Arial" w:hAnsi="Arial" w:cs="Arial"/>
            <w:color w:val="000000"/>
            <w:sz w:val="22"/>
            <w:szCs w:val="22"/>
          </w:rPr>
          <w:t>gene</w:t>
        </w:r>
      </w:ins>
      <w:r w:rsidR="00070855" w:rsidRPr="00070855">
        <w:rPr>
          <w:rFonts w:ascii="Arial" w:hAnsi="Arial" w:cs="Arial"/>
          <w:color w:val="000000"/>
          <w:sz w:val="22"/>
          <w:szCs w:val="22"/>
        </w:rPr>
        <w:t xml:space="preserve"> (Figure </w:t>
      </w:r>
      <w:del w:id="377" w:author="edit" w:date="2018-02-27T12:53:00Z">
        <w:r w:rsidRPr="00ED73AB">
          <w:rPr>
            <w:rFonts w:ascii="Arial" w:hAnsi="Arial" w:cs="Arial"/>
            <w:color w:val="000000"/>
            <w:sz w:val="22"/>
            <w:szCs w:val="22"/>
          </w:rPr>
          <w:delText>1e,</w:delText>
        </w:r>
      </w:del>
      <w:ins w:id="378" w:author="edit" w:date="2018-02-27T12:53:00Z">
        <w:r w:rsidR="00070855" w:rsidRPr="00070855">
          <w:rPr>
            <w:rFonts w:ascii="Arial" w:hAnsi="Arial" w:cs="Arial"/>
            <w:color w:val="000000"/>
            <w:sz w:val="22"/>
            <w:szCs w:val="22"/>
          </w:rPr>
          <w:t>2E, G</w:t>
        </w:r>
      </w:ins>
      <w:r w:rsidR="00070855" w:rsidRPr="00070855">
        <w:rPr>
          <w:rFonts w:ascii="Arial" w:hAnsi="Arial" w:cs="Arial"/>
          <w:color w:val="000000"/>
          <w:sz w:val="22"/>
          <w:szCs w:val="22"/>
        </w:rPr>
        <w:t xml:space="preserve"> Supplementary Figure 4). The final group, “Geography,” consisted of 282 SNPs across 28 </w:t>
      </w:r>
      <w:del w:id="379" w:author="edit" w:date="2018-02-27T12:53:00Z">
        <w:r w:rsidRPr="00ED73AB">
          <w:rPr>
            <w:rFonts w:ascii="Arial" w:hAnsi="Arial" w:cs="Arial"/>
            <w:color w:val="000000"/>
            <w:sz w:val="22"/>
            <w:szCs w:val="22"/>
          </w:rPr>
          <w:delText>exome contigs</w:delText>
        </w:r>
      </w:del>
      <w:ins w:id="380"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that showed consistent associations with the geographical variables elevation and longitude, but variable associations with </w:t>
      </w:r>
      <w:ins w:id="381" w:author="edit" w:date="2018-02-27T12:53:00Z">
        <w:r w:rsidR="00070855" w:rsidRPr="00070855">
          <w:rPr>
            <w:rFonts w:ascii="Arial" w:hAnsi="Arial" w:cs="Arial"/>
            <w:color w:val="000000"/>
            <w:sz w:val="22"/>
            <w:szCs w:val="22"/>
          </w:rPr>
          <w:t xml:space="preserve">other </w:t>
        </w:r>
      </w:ins>
      <w:r w:rsidR="00070855" w:rsidRPr="00070855">
        <w:rPr>
          <w:rFonts w:ascii="Arial" w:hAnsi="Arial" w:cs="Arial"/>
          <w:color w:val="000000"/>
          <w:sz w:val="22"/>
          <w:szCs w:val="22"/>
        </w:rPr>
        <w:t xml:space="preserve">climate variables (Figure </w:t>
      </w:r>
      <w:del w:id="382" w:author="edit" w:date="2018-02-27T12:53:00Z">
        <w:r w:rsidRPr="00ED73AB">
          <w:rPr>
            <w:rFonts w:ascii="Arial" w:hAnsi="Arial" w:cs="Arial"/>
            <w:color w:val="000000"/>
            <w:sz w:val="22"/>
            <w:szCs w:val="22"/>
          </w:rPr>
          <w:delText>1b</w:delText>
        </w:r>
      </w:del>
      <w:ins w:id="383" w:author="edit" w:date="2018-02-27T12:53:00Z">
        <w:r w:rsidR="00070855" w:rsidRPr="00070855">
          <w:rPr>
            <w:rFonts w:ascii="Arial" w:hAnsi="Arial" w:cs="Arial"/>
            <w:color w:val="000000"/>
            <w:sz w:val="22"/>
            <w:szCs w:val="22"/>
          </w:rPr>
          <w:t>1B</w:t>
        </w:r>
      </w:ins>
      <w:r w:rsidR="00070855" w:rsidRPr="00070855">
        <w:rPr>
          <w:rFonts w:ascii="Arial" w:hAnsi="Arial" w:cs="Arial"/>
          <w:color w:val="000000"/>
          <w:sz w:val="22"/>
          <w:szCs w:val="22"/>
        </w:rPr>
        <w:t xml:space="preserve">). This was a loosely connected network consisting of several submodules </w:t>
      </w:r>
      <w:del w:id="384" w:author="edit" w:date="2018-02-27T12:53:00Z">
        <w:r w:rsidRPr="00ED73AB">
          <w:rPr>
            <w:rFonts w:ascii="Arial" w:hAnsi="Arial" w:cs="Arial"/>
            <w:color w:val="000000"/>
            <w:sz w:val="22"/>
            <w:szCs w:val="22"/>
          </w:rPr>
          <w:delText>with representation from</w:delText>
        </w:r>
      </w:del>
      <w:ins w:id="385" w:author="edit" w:date="2018-02-27T12:53:00Z">
        <w:r w:rsidR="00070855" w:rsidRPr="00070855">
          <w:rPr>
            <w:rFonts w:ascii="Arial" w:hAnsi="Arial" w:cs="Arial"/>
            <w:color w:val="000000"/>
            <w:sz w:val="22"/>
            <w:szCs w:val="22"/>
          </w:rPr>
          <w:t>containing</w:t>
        </w:r>
      </w:ins>
      <w:r w:rsidR="00070855" w:rsidRPr="00070855">
        <w:rPr>
          <w:rFonts w:ascii="Arial" w:hAnsi="Arial" w:cs="Arial"/>
          <w:color w:val="000000"/>
          <w:sz w:val="22"/>
          <w:szCs w:val="22"/>
        </w:rPr>
        <w:t xml:space="preserve"> 1 to 9 </w:t>
      </w:r>
      <w:del w:id="386" w:author="edit" w:date="2018-02-27T12:53:00Z">
        <w:r w:rsidRPr="00ED73AB">
          <w:rPr>
            <w:rFonts w:ascii="Arial" w:hAnsi="Arial" w:cs="Arial"/>
            <w:color w:val="000000"/>
            <w:sz w:val="22"/>
            <w:szCs w:val="22"/>
          </w:rPr>
          <w:delText>exome contigs</w:delText>
        </w:r>
      </w:del>
      <w:ins w:id="387"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(Figure </w:t>
      </w:r>
      <w:del w:id="388" w:author="edit" w:date="2018-02-27T12:53:00Z">
        <w:r w:rsidRPr="00ED73AB">
          <w:rPr>
            <w:rFonts w:ascii="Arial" w:hAnsi="Arial" w:cs="Arial"/>
            <w:color w:val="000000"/>
            <w:sz w:val="22"/>
            <w:szCs w:val="22"/>
          </w:rPr>
          <w:delText>1f</w:delText>
        </w:r>
      </w:del>
      <w:ins w:id="389" w:author="edit" w:date="2018-02-27T12:53:00Z">
        <w:r w:rsidR="00070855" w:rsidRPr="00070855">
          <w:rPr>
            <w:rFonts w:ascii="Arial" w:hAnsi="Arial" w:cs="Arial"/>
            <w:color w:val="000000"/>
            <w:sz w:val="22"/>
            <w:szCs w:val="22"/>
          </w:rPr>
          <w:t>1F, G</w:t>
        </w:r>
      </w:ins>
      <w:r w:rsidR="00070855" w:rsidRPr="00070855">
        <w:rPr>
          <w:rFonts w:ascii="Arial" w:hAnsi="Arial" w:cs="Arial"/>
          <w:color w:val="000000"/>
          <w:sz w:val="22"/>
          <w:szCs w:val="22"/>
        </w:rPr>
        <w:t>, Supplementary Figure 6).</w:t>
      </w:r>
      <w:del w:id="390" w:author="edit" w:date="2018-02-27T12:53:00Z">
        <w:r w:rsidRPr="00ED73AB">
          <w:rPr>
            <w:rFonts w:ascii="Arial" w:hAnsi="Arial" w:cs="Arial"/>
            <w:color w:val="000000"/>
            <w:sz w:val="22"/>
            <w:szCs w:val="22"/>
          </w:rPr>
          <w:delText xml:space="preserve"> Even if the candidate loci that we studied consist of both true positives and false positive SNPs, our results suggest that there are largely non-overlapping genomic architectures underlying adaptation to these four primary aspects of the multivariate environment (Figure 1g).</w:delText>
        </w:r>
      </w:del>
      <w:r w:rsidR="00070855" w:rsidRPr="00070855">
        <w:rPr>
          <w:rFonts w:ascii="Arial" w:hAnsi="Arial" w:cs="Arial"/>
          <w:color w:val="000000"/>
          <w:sz w:val="22"/>
          <w:szCs w:val="22"/>
        </w:rPr>
        <w:t xml:space="preserve"> Network analysis using structure-corrected associations between allele frequency and the environmental variables resulted in broadly similar patterns, although the magnitude of the correlations was reduced (Supplemental Figure 6). </w:t>
      </w:r>
    </w:p>
    <w:p w14:paraId="7CB30518" w14:textId="77777777" w:rsidR="00070855" w:rsidRPr="00070855" w:rsidRDefault="00070855" w:rsidP="00070855">
      <w:pPr>
        <w:spacing w:after="200" w:line="480" w:lineRule="auto"/>
        <w:rPr>
          <w:ins w:id="391" w:author="edit" w:date="2018-02-27T12:53:00Z"/>
          <w:rFonts w:ascii="Times New Roman" w:hAnsi="Times New Roman" w:cs="Times New Roman"/>
          <w:sz w:val="20"/>
          <w:szCs w:val="20"/>
        </w:rPr>
      </w:pPr>
      <w:ins w:id="392" w:author="edit" w:date="2018-02-27T12:53:00Z">
        <w:r w:rsidRPr="00070855">
          <w:rPr>
            <w:rFonts w:ascii="Arial" w:hAnsi="Arial" w:cs="Arial"/>
            <w:color w:val="000000"/>
            <w:sz w:val="22"/>
            <w:szCs w:val="22"/>
          </w:rPr>
          <w:t xml:space="preserve">The pleiotropy barplot is visualized in Figure 1G, where each gene is listed along the x-axis, the bar color indicates the environmental response module, and the bar height indicates the number of SNPs clustering with that module. If each environmental response module is considered to associate with a distinct aspect of the multivariate environment, then genes whose SNPs associate with different environmental response modules (e.g., genes with different colors in their bars in Figure 1G) might be considered to be environmentally pleiotropic. However, conceptual issues remain in inferring the extent of pleiotropy, because environmental response modules within the Geography group, for instance, will be more similar to each other in their associations with environments than between a module in the Geography group and a module in the Multi group. For this reason, we are only inferring that our results are evidence of environmental pleiotropy when genes have SNPs in at least 2 of the 4 major groups in the data. For instance, gene #1, whose </w:t>
        </w:r>
        <w:proofErr w:type="gramStart"/>
        <w:r w:rsidRPr="00070855">
          <w:rPr>
            <w:rFonts w:ascii="Arial" w:hAnsi="Arial" w:cs="Arial"/>
            <w:color w:val="000000"/>
            <w:sz w:val="22"/>
            <w:szCs w:val="22"/>
          </w:rPr>
          <w:t>majority of SNPs cluster</w:t>
        </w:r>
        <w:proofErr w:type="gramEnd"/>
        <w:r w:rsidRPr="00070855">
          <w:rPr>
            <w:rFonts w:ascii="Arial" w:hAnsi="Arial" w:cs="Arial"/>
            <w:color w:val="000000"/>
            <w:sz w:val="22"/>
            <w:szCs w:val="22"/>
          </w:rPr>
          <w:t xml:space="preserve"> with the Multi group, also has 8 SNPs that cluster with the Freezing group (but are not located in environmental response modules with any genes defined by Freezing).  In the Aridity group, gene #11 has three SNPs that also cluster with the Geography group (but are not located in environmental response modules with any genes defined by Geography). In the Freezing group, some genes located within the same environmental response module (#35-40) also have SNPs that cluster with another environment response module in the Geography group (with genes #75-76; these are not physically linked to genes 35-37, see below). Whether or not these are “true” instances of environmental pleiotropy remains to be determined by experiments. For the most part, however, the large majority of SNPs located within genes map to a specific environmental response module or to modules located within one of the four main groups, so environment-associated pleiotropy at the gene-level appears to be generally quite limited.</w:t>
        </w:r>
      </w:ins>
    </w:p>
    <w:p w14:paraId="7AD7753B" w14:textId="77777777" w:rsidR="00070855" w:rsidRPr="00070855" w:rsidRDefault="00070855" w:rsidP="00070855">
      <w:pPr>
        <w:spacing w:after="200" w:line="480" w:lineRule="auto"/>
        <w:rPr>
          <w:ins w:id="393" w:author="edit" w:date="2018-02-27T12:53:00Z"/>
          <w:rFonts w:ascii="Times New Roman" w:hAnsi="Times New Roman" w:cs="Times New Roman"/>
          <w:sz w:val="20"/>
          <w:szCs w:val="20"/>
        </w:rPr>
      </w:pPr>
      <w:ins w:id="394" w:author="edit" w:date="2018-02-27T12:53:00Z">
        <w:r w:rsidRPr="00070855">
          <w:rPr>
            <w:rFonts w:ascii="Arial" w:hAnsi="Arial" w:cs="Arial"/>
            <w:i/>
            <w:iCs/>
            <w:color w:val="000000"/>
            <w:sz w:val="22"/>
            <w:szCs w:val="22"/>
          </w:rPr>
          <w:t>Statistical and physical linkage disequilibrium</w:t>
        </w:r>
      </w:ins>
    </w:p>
    <w:p w14:paraId="36B96107" w14:textId="4D9BF54A"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To determine if </w:t>
      </w:r>
      <w:del w:id="395" w:author="edit" w:date="2018-02-27T12:53:00Z">
        <w:r w:rsidR="00ED73AB" w:rsidRPr="00ED73AB">
          <w:rPr>
            <w:rFonts w:ascii="Arial" w:hAnsi="Arial" w:cs="Arial"/>
            <w:color w:val="000000"/>
            <w:sz w:val="22"/>
            <w:szCs w:val="22"/>
          </w:rPr>
          <w:delText>co-association networks</w:delText>
        </w:r>
      </w:del>
      <w:ins w:id="396" w:author="edit" w:date="2018-02-27T12:53:00Z">
        <w:r w:rsidRPr="00070855">
          <w:rPr>
            <w:rFonts w:ascii="Arial" w:hAnsi="Arial" w:cs="Arial"/>
            <w:color w:val="000000"/>
            <w:sz w:val="22"/>
            <w:szCs w:val="22"/>
          </w:rPr>
          <w:t>grouping of SNPs into environmental response modules</w:t>
        </w:r>
      </w:ins>
      <w:r w:rsidRPr="00070855">
        <w:rPr>
          <w:rFonts w:ascii="Arial" w:hAnsi="Arial" w:cs="Arial"/>
          <w:color w:val="000000"/>
          <w:sz w:val="22"/>
          <w:szCs w:val="22"/>
        </w:rPr>
        <w:t xml:space="preserve"> correspond to associations driven by </w:t>
      </w:r>
      <w:ins w:id="397" w:author="edit" w:date="2018-02-27T12:53:00Z">
        <w:r w:rsidRPr="00070855">
          <w:rPr>
            <w:rFonts w:ascii="Arial" w:hAnsi="Arial" w:cs="Arial"/>
            <w:color w:val="000000"/>
            <w:sz w:val="22"/>
            <w:szCs w:val="22"/>
          </w:rPr>
          <w:t xml:space="preserve">statistical </w:t>
        </w:r>
      </w:ins>
      <w:r w:rsidRPr="00070855">
        <w:rPr>
          <w:rFonts w:ascii="Arial" w:hAnsi="Arial" w:cs="Arial"/>
          <w:color w:val="000000"/>
          <w:sz w:val="22"/>
          <w:szCs w:val="22"/>
        </w:rPr>
        <w:t xml:space="preserve">linkage disequilibrium (LD), we calculated mean LD among all </w:t>
      </w:r>
      <w:ins w:id="398" w:author="edit" w:date="2018-02-27T12:53:00Z">
        <w:r w:rsidRPr="00070855">
          <w:rPr>
            <w:rFonts w:ascii="Arial" w:hAnsi="Arial" w:cs="Arial"/>
            <w:color w:val="000000"/>
            <w:sz w:val="22"/>
            <w:szCs w:val="22"/>
          </w:rPr>
          <w:t xml:space="preserve">SNPs in </w:t>
        </w:r>
      </w:ins>
      <w:r w:rsidRPr="00070855">
        <w:rPr>
          <w:rFonts w:ascii="Arial" w:hAnsi="Arial" w:cs="Arial"/>
          <w:color w:val="000000"/>
          <w:sz w:val="22"/>
          <w:szCs w:val="22"/>
        </w:rPr>
        <w:t xml:space="preserve">the top candidate </w:t>
      </w:r>
      <w:del w:id="399" w:author="edit" w:date="2018-02-27T12:53:00Z">
        <w:r w:rsidR="00ED73AB" w:rsidRPr="00ED73AB">
          <w:rPr>
            <w:rFonts w:ascii="Arial" w:hAnsi="Arial" w:cs="Arial"/>
            <w:color w:val="000000"/>
            <w:sz w:val="22"/>
            <w:szCs w:val="22"/>
          </w:rPr>
          <w:delText xml:space="preserve">contigs (see </w:delText>
        </w:r>
        <w:r w:rsidR="00ED73AB" w:rsidRPr="00ED73AB">
          <w:rPr>
            <w:rFonts w:ascii="Arial" w:hAnsi="Arial" w:cs="Arial"/>
            <w:i/>
            <w:iCs/>
            <w:color w:val="000000"/>
            <w:sz w:val="22"/>
            <w:szCs w:val="22"/>
          </w:rPr>
          <w:delText>Methods: Linkage Disequilibrium</w:delText>
        </w:r>
      </w:del>
      <w:ins w:id="400" w:author="edit" w:date="2018-02-27T12:53:00Z">
        <w:r w:rsidRPr="00070855">
          <w:rPr>
            <w:rFonts w:ascii="Arial" w:hAnsi="Arial" w:cs="Arial"/>
            <w:color w:val="000000"/>
            <w:sz w:val="22"/>
            <w:szCs w:val="22"/>
          </w:rPr>
          <w:t>genes (as the correlation in allele frequencies</w:t>
        </w:r>
      </w:ins>
      <w:r w:rsidRPr="00070855">
        <w:rPr>
          <w:rFonts w:ascii="Arial" w:hAnsi="Arial" w:cs="Arial"/>
          <w:color w:val="000000"/>
          <w:sz w:val="22"/>
          <w:szCs w:val="22"/>
        </w:rPr>
        <w:t xml:space="preserve">) and found that the co-association network visualization captured patterns of </w:t>
      </w:r>
      <w:ins w:id="401" w:author="edit" w:date="2018-02-27T12:53:00Z">
        <w:r w:rsidRPr="00070855">
          <w:rPr>
            <w:rFonts w:ascii="Arial" w:hAnsi="Arial" w:cs="Arial"/>
            <w:color w:val="000000"/>
            <w:sz w:val="22"/>
            <w:szCs w:val="22"/>
          </w:rPr>
          <w:t xml:space="preserve">statistical </w:t>
        </w:r>
      </w:ins>
      <w:r w:rsidRPr="00070855">
        <w:rPr>
          <w:rFonts w:ascii="Arial" w:hAnsi="Arial" w:cs="Arial"/>
          <w:color w:val="000000"/>
          <w:sz w:val="22"/>
          <w:szCs w:val="22"/>
        </w:rPr>
        <w:t xml:space="preserve">LD among the </w:t>
      </w:r>
      <w:del w:id="402" w:author="edit" w:date="2018-02-27T12:53:00Z">
        <w:r w:rsidR="00ED73AB" w:rsidRPr="00ED73AB">
          <w:rPr>
            <w:rFonts w:ascii="Arial" w:hAnsi="Arial" w:cs="Arial"/>
            <w:color w:val="000000"/>
            <w:sz w:val="22"/>
            <w:szCs w:val="22"/>
          </w:rPr>
          <w:delText>contigs</w:delText>
        </w:r>
      </w:del>
      <w:ins w:id="403" w:author="edit" w:date="2018-02-27T12:53:00Z">
        <w:r w:rsidRPr="00070855">
          <w:rPr>
            <w:rFonts w:ascii="Arial" w:hAnsi="Arial" w:cs="Arial"/>
            <w:color w:val="000000"/>
            <w:sz w:val="22"/>
            <w:szCs w:val="22"/>
          </w:rPr>
          <w:t>genes</w:t>
        </w:r>
      </w:ins>
      <w:r w:rsidRPr="00070855">
        <w:rPr>
          <w:rFonts w:ascii="Arial" w:hAnsi="Arial" w:cs="Arial"/>
          <w:color w:val="000000"/>
          <w:sz w:val="22"/>
          <w:szCs w:val="22"/>
        </w:rPr>
        <w:t xml:space="preserve"> through their common associations with environmental variables (</w:t>
      </w:r>
      <w:del w:id="404" w:author="edit" w:date="2018-02-27T12:53:00Z">
        <w:r w:rsidR="00ED73AB" w:rsidRPr="00ED73AB">
          <w:rPr>
            <w:rFonts w:ascii="Arial" w:hAnsi="Arial" w:cs="Arial"/>
            <w:color w:val="000000"/>
            <w:sz w:val="22"/>
            <w:szCs w:val="22"/>
          </w:rPr>
          <w:delText xml:space="preserve">Figure 2 lower diagonal, </w:delText>
        </w:r>
      </w:del>
      <w:r w:rsidRPr="00070855">
        <w:rPr>
          <w:rFonts w:ascii="Arial" w:hAnsi="Arial" w:cs="Arial"/>
          <w:color w:val="000000"/>
          <w:sz w:val="22"/>
          <w:szCs w:val="22"/>
        </w:rPr>
        <w:t xml:space="preserve">Supplementary Figure S7). There was higher than average </w:t>
      </w:r>
      <w:ins w:id="405" w:author="edit" w:date="2018-02-27T12:53:00Z">
        <w:r w:rsidRPr="00070855">
          <w:rPr>
            <w:rFonts w:ascii="Arial" w:hAnsi="Arial" w:cs="Arial"/>
            <w:color w:val="000000"/>
            <w:sz w:val="22"/>
            <w:szCs w:val="22"/>
          </w:rPr>
          <w:t xml:space="preserve">statistical </w:t>
        </w:r>
      </w:ins>
      <w:r w:rsidRPr="00070855">
        <w:rPr>
          <w:rFonts w:ascii="Arial" w:hAnsi="Arial" w:cs="Arial"/>
          <w:color w:val="000000"/>
          <w:sz w:val="22"/>
          <w:szCs w:val="22"/>
        </w:rPr>
        <w:t xml:space="preserve">LD within the </w:t>
      </w:r>
      <w:del w:id="406" w:author="edit" w:date="2018-02-27T12:53:00Z">
        <w:r w:rsidR="00ED73AB" w:rsidRPr="00ED73AB">
          <w:rPr>
            <w:rFonts w:ascii="Arial" w:hAnsi="Arial" w:cs="Arial"/>
            <w:color w:val="000000"/>
            <w:sz w:val="22"/>
            <w:szCs w:val="22"/>
          </w:rPr>
          <w:delText>submodules</w:delText>
        </w:r>
      </w:del>
      <w:ins w:id="407" w:author="edit" w:date="2018-02-27T12:53:00Z">
        <w:r w:rsidRPr="00070855">
          <w:rPr>
            <w:rFonts w:ascii="Arial" w:hAnsi="Arial" w:cs="Arial"/>
            <w:color w:val="000000"/>
            <w:sz w:val="22"/>
            <w:szCs w:val="22"/>
          </w:rPr>
          <w:t>environmental response modules</w:t>
        </w:r>
      </w:ins>
      <w:r w:rsidRPr="00070855">
        <w:rPr>
          <w:rFonts w:ascii="Arial" w:hAnsi="Arial" w:cs="Arial"/>
          <w:color w:val="000000"/>
          <w:sz w:val="22"/>
          <w:szCs w:val="22"/>
        </w:rPr>
        <w:t xml:space="preserve"> of the Multi, Aridity, and Freezing </w:t>
      </w:r>
      <w:del w:id="408" w:author="edit" w:date="2018-02-27T12:53:00Z">
        <w:r w:rsidR="00ED73AB" w:rsidRPr="00ED73AB">
          <w:rPr>
            <w:rFonts w:ascii="Arial" w:hAnsi="Arial" w:cs="Arial"/>
            <w:color w:val="000000"/>
            <w:sz w:val="22"/>
            <w:szCs w:val="22"/>
          </w:rPr>
          <w:delText>clusters</w:delText>
        </w:r>
      </w:del>
      <w:ins w:id="409" w:author="edit" w:date="2018-02-27T12:53:00Z">
        <w:r w:rsidRPr="00070855">
          <w:rPr>
            <w:rFonts w:ascii="Arial" w:hAnsi="Arial" w:cs="Arial"/>
            <w:color w:val="000000"/>
            <w:sz w:val="22"/>
            <w:szCs w:val="22"/>
          </w:rPr>
          <w:t>groups</w:t>
        </w:r>
      </w:ins>
      <w:r w:rsidRPr="00070855">
        <w:rPr>
          <w:rFonts w:ascii="Arial" w:hAnsi="Arial" w:cs="Arial"/>
          <w:color w:val="000000"/>
          <w:sz w:val="22"/>
          <w:szCs w:val="22"/>
        </w:rPr>
        <w:t xml:space="preserve">, and very low </w:t>
      </w:r>
      <w:ins w:id="410" w:author="edit" w:date="2018-02-27T12:53:00Z">
        <w:r w:rsidRPr="00070855">
          <w:rPr>
            <w:rFonts w:ascii="Arial" w:hAnsi="Arial" w:cs="Arial"/>
            <w:color w:val="000000"/>
            <w:sz w:val="22"/>
            <w:szCs w:val="22"/>
          </w:rPr>
          <w:t xml:space="preserve">statistical </w:t>
        </w:r>
      </w:ins>
      <w:r w:rsidRPr="00070855">
        <w:rPr>
          <w:rFonts w:ascii="Arial" w:hAnsi="Arial" w:cs="Arial"/>
          <w:color w:val="000000"/>
          <w:sz w:val="22"/>
          <w:szCs w:val="22"/>
        </w:rPr>
        <w:t xml:space="preserve">LD between the Aridity </w:t>
      </w:r>
      <w:del w:id="411" w:author="edit" w:date="2018-02-27T12:53:00Z">
        <w:r w:rsidR="00ED73AB" w:rsidRPr="00ED73AB">
          <w:rPr>
            <w:rFonts w:ascii="Arial" w:hAnsi="Arial" w:cs="Arial"/>
            <w:color w:val="000000"/>
            <w:sz w:val="22"/>
            <w:szCs w:val="22"/>
          </w:rPr>
          <w:delText>cluster</w:delText>
        </w:r>
      </w:del>
      <w:ins w:id="412" w:author="edit" w:date="2018-02-27T12:53:00Z">
        <w:r w:rsidRPr="00070855">
          <w:rPr>
            <w:rFonts w:ascii="Arial" w:hAnsi="Arial" w:cs="Arial"/>
            <w:color w:val="000000"/>
            <w:sz w:val="22"/>
            <w:szCs w:val="22"/>
          </w:rPr>
          <w:t>group</w:t>
        </w:r>
      </w:ins>
      <w:r w:rsidRPr="00070855">
        <w:rPr>
          <w:rFonts w:ascii="Arial" w:hAnsi="Arial" w:cs="Arial"/>
          <w:color w:val="000000"/>
          <w:sz w:val="22"/>
          <w:szCs w:val="22"/>
        </w:rPr>
        <w:t xml:space="preserve"> and the other groups (</w:t>
      </w:r>
      <w:del w:id="413" w:author="edit" w:date="2018-02-27T12:53:00Z">
        <w:r w:rsidR="00ED73AB" w:rsidRPr="00ED73AB">
          <w:rPr>
            <w:rFonts w:ascii="Arial" w:hAnsi="Arial" w:cs="Arial"/>
            <w:color w:val="000000"/>
            <w:sz w:val="22"/>
            <w:szCs w:val="22"/>
          </w:rPr>
          <w:delText xml:space="preserve">Figure 2 lower diagonal, </w:delText>
        </w:r>
      </w:del>
      <w:r w:rsidRPr="00070855">
        <w:rPr>
          <w:rFonts w:ascii="Arial" w:hAnsi="Arial" w:cs="Arial"/>
          <w:color w:val="000000"/>
          <w:sz w:val="22"/>
          <w:szCs w:val="22"/>
        </w:rPr>
        <w:t>Supplementary Figure S7). The</w:t>
      </w:r>
      <w:ins w:id="414" w:author="edit" w:date="2018-02-27T12:53:00Z">
        <w:r w:rsidRPr="00070855">
          <w:rPr>
            <w:rFonts w:ascii="Arial" w:hAnsi="Arial" w:cs="Arial"/>
            <w:color w:val="000000"/>
            <w:sz w:val="22"/>
            <w:szCs w:val="22"/>
          </w:rPr>
          <w:t xml:space="preserve"> statistical</w:t>
        </w:r>
      </w:ins>
      <w:r w:rsidRPr="00070855">
        <w:rPr>
          <w:rFonts w:ascii="Arial" w:hAnsi="Arial" w:cs="Arial"/>
          <w:color w:val="000000"/>
          <w:sz w:val="22"/>
          <w:szCs w:val="22"/>
        </w:rPr>
        <w:t xml:space="preserve"> LD among the other three groups (Multi, Freezing, and Geography) was small, but higher with each other than with Aridity. Thus, </w:t>
      </w:r>
      <w:del w:id="415" w:author="edit" w:date="2018-02-27T12:53:00Z">
        <w:r w:rsidR="00ED73AB" w:rsidRPr="00ED73AB">
          <w:rPr>
            <w:rFonts w:ascii="Arial" w:hAnsi="Arial" w:cs="Arial"/>
            <w:color w:val="000000"/>
            <w:sz w:val="22"/>
            <w:szCs w:val="22"/>
          </w:rPr>
          <w:delText>our approach captures</w:delText>
        </w:r>
      </w:del>
      <w:ins w:id="416" w:author="edit" w:date="2018-02-27T12:53:00Z">
        <w:r w:rsidRPr="00070855">
          <w:rPr>
            <w:rFonts w:ascii="Arial" w:hAnsi="Arial" w:cs="Arial"/>
            <w:color w:val="000000"/>
            <w:sz w:val="22"/>
            <w:szCs w:val="22"/>
          </w:rPr>
          <w:t>co-association networks capture</w:t>
        </w:r>
      </w:ins>
      <w:r w:rsidRPr="00070855">
        <w:rPr>
          <w:rFonts w:ascii="Arial" w:hAnsi="Arial" w:cs="Arial"/>
          <w:color w:val="000000"/>
          <w:sz w:val="22"/>
          <w:szCs w:val="22"/>
        </w:rPr>
        <w:t xml:space="preserve"> the same information as simple LD-based clustering with the important additional benefit of linking LD clusters to likely environmental drivers of selection.</w:t>
      </w:r>
    </w:p>
    <w:p w14:paraId="00CC287B" w14:textId="38C2DBBE"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The high</w:t>
      </w:r>
      <w:ins w:id="417" w:author="edit" w:date="2018-02-27T12:53:00Z">
        <w:r w:rsidRPr="00070855">
          <w:rPr>
            <w:rFonts w:ascii="Arial" w:hAnsi="Arial" w:cs="Arial"/>
            <w:color w:val="000000"/>
            <w:sz w:val="22"/>
            <w:szCs w:val="22"/>
          </w:rPr>
          <w:t xml:space="preserve"> statistical</w:t>
        </w:r>
      </w:ins>
      <w:r w:rsidRPr="00070855">
        <w:rPr>
          <w:rFonts w:ascii="Arial" w:hAnsi="Arial" w:cs="Arial"/>
          <w:color w:val="000000"/>
          <w:sz w:val="22"/>
          <w:szCs w:val="22"/>
        </w:rPr>
        <w:t xml:space="preserve"> LD observed within the four main climate modules could arise via selection by the same aspect of the multivariate environment, via physical linkage on the chromosome, or both. We used a mapping population to disentangle these two hypotheses, by calculating recombination rates among the top </w:t>
      </w:r>
      <w:del w:id="418" w:author="edit" w:date="2018-02-27T12:53:00Z">
        <w:r w:rsidR="00ED73AB" w:rsidRPr="00ED73AB">
          <w:rPr>
            <w:rFonts w:ascii="Arial" w:hAnsi="Arial" w:cs="Arial"/>
            <w:color w:val="000000"/>
            <w:sz w:val="22"/>
            <w:szCs w:val="22"/>
          </w:rPr>
          <w:delText>candidates</w:delText>
        </w:r>
      </w:del>
      <w:ins w:id="419" w:author="edit" w:date="2018-02-27T12:53:00Z">
        <w:r w:rsidRPr="00070855">
          <w:rPr>
            <w:rFonts w:ascii="Arial" w:hAnsi="Arial" w:cs="Arial"/>
            <w:color w:val="000000"/>
            <w:sz w:val="22"/>
            <w:szCs w:val="22"/>
          </w:rPr>
          <w:t>candidate genes</w:t>
        </w:r>
      </w:ins>
      <w:r w:rsidRPr="00070855">
        <w:rPr>
          <w:rFonts w:ascii="Arial" w:hAnsi="Arial" w:cs="Arial"/>
          <w:color w:val="000000"/>
          <w:sz w:val="22"/>
          <w:szCs w:val="22"/>
        </w:rPr>
        <w:t xml:space="preserve"> (see </w:t>
      </w:r>
      <w:r w:rsidRPr="00070855">
        <w:rPr>
          <w:rFonts w:ascii="Arial" w:hAnsi="Arial" w:cs="Arial"/>
          <w:i/>
          <w:iCs/>
          <w:color w:val="000000"/>
          <w:sz w:val="22"/>
          <w:szCs w:val="22"/>
        </w:rPr>
        <w:t>Methods: Recombination rates</w:t>
      </w:r>
      <w:r w:rsidRPr="00070855">
        <w:rPr>
          <w:rFonts w:ascii="Arial" w:hAnsi="Arial" w:cs="Arial"/>
          <w:color w:val="000000"/>
          <w:sz w:val="22"/>
          <w:szCs w:val="22"/>
        </w:rPr>
        <w:t xml:space="preserve">). Of the 117 top candidate </w:t>
      </w:r>
      <w:del w:id="420" w:author="edit" w:date="2018-02-27T12:53:00Z">
        <w:r w:rsidR="00ED73AB" w:rsidRPr="00ED73AB">
          <w:rPr>
            <w:rFonts w:ascii="Arial" w:hAnsi="Arial" w:cs="Arial"/>
            <w:color w:val="000000"/>
            <w:sz w:val="22"/>
            <w:szCs w:val="22"/>
          </w:rPr>
          <w:delText>contigs</w:delText>
        </w:r>
      </w:del>
      <w:ins w:id="421" w:author="edit" w:date="2018-02-27T12:53:00Z">
        <w:r w:rsidRPr="00070855">
          <w:rPr>
            <w:rFonts w:ascii="Arial" w:hAnsi="Arial" w:cs="Arial"/>
            <w:color w:val="000000"/>
            <w:sz w:val="22"/>
            <w:szCs w:val="22"/>
          </w:rPr>
          <w:t>genes</w:t>
        </w:r>
      </w:ins>
      <w:r w:rsidRPr="00070855">
        <w:rPr>
          <w:rFonts w:ascii="Arial" w:hAnsi="Arial" w:cs="Arial"/>
          <w:color w:val="000000"/>
          <w:sz w:val="22"/>
          <w:szCs w:val="22"/>
        </w:rPr>
        <w:t xml:space="preserve">, 66 had SNPs that were represented in our mapping population. The recombination data revealed that all the genes in the Aridity </w:t>
      </w:r>
      <w:del w:id="422" w:author="edit" w:date="2018-02-27T12:53:00Z">
        <w:r w:rsidR="00ED73AB" w:rsidRPr="00ED73AB">
          <w:rPr>
            <w:rFonts w:ascii="Arial" w:hAnsi="Arial" w:cs="Arial"/>
            <w:color w:val="000000"/>
            <w:sz w:val="22"/>
            <w:szCs w:val="22"/>
          </w:rPr>
          <w:delText>cluster</w:delText>
        </w:r>
      </w:del>
      <w:ins w:id="423" w:author="edit" w:date="2018-02-27T12:53:00Z">
        <w:r w:rsidRPr="00070855">
          <w:rPr>
            <w:rFonts w:ascii="Arial" w:hAnsi="Arial" w:cs="Arial"/>
            <w:color w:val="000000"/>
            <w:sz w:val="22"/>
            <w:szCs w:val="22"/>
          </w:rPr>
          <w:t>group</w:t>
        </w:r>
      </w:ins>
      <w:r w:rsidRPr="00070855">
        <w:rPr>
          <w:rFonts w:ascii="Arial" w:hAnsi="Arial" w:cs="Arial"/>
          <w:color w:val="000000"/>
          <w:sz w:val="22"/>
          <w:szCs w:val="22"/>
        </w:rPr>
        <w:t xml:space="preserve"> have strong LD and are physically linked (Figure </w:t>
      </w:r>
      <w:del w:id="424" w:author="edit" w:date="2018-02-27T12:53:00Z">
        <w:r w:rsidR="00ED73AB" w:rsidRPr="00ED73AB">
          <w:rPr>
            <w:rFonts w:ascii="Arial" w:hAnsi="Arial" w:cs="Arial"/>
            <w:color w:val="000000"/>
            <w:sz w:val="22"/>
            <w:szCs w:val="22"/>
          </w:rPr>
          <w:delText>2</w:delText>
        </w:r>
      </w:del>
      <w:ins w:id="425" w:author="edit" w:date="2018-02-27T12:53:00Z">
        <w:r w:rsidRPr="00070855">
          <w:rPr>
            <w:rFonts w:ascii="Arial" w:hAnsi="Arial" w:cs="Arial"/>
            <w:color w:val="000000"/>
            <w:sz w:val="22"/>
            <w:szCs w:val="22"/>
          </w:rPr>
          <w:t>3</w:t>
        </w:r>
      </w:ins>
      <w:r w:rsidRPr="00070855">
        <w:rPr>
          <w:rFonts w:ascii="Arial" w:hAnsi="Arial" w:cs="Arial"/>
          <w:color w:val="000000"/>
          <w:sz w:val="22"/>
          <w:szCs w:val="22"/>
        </w:rPr>
        <w:t xml:space="preserve">). Within the other three </w:t>
      </w:r>
      <w:del w:id="426" w:author="edit" w:date="2018-02-27T12:53:00Z">
        <w:r w:rsidR="00ED73AB" w:rsidRPr="00ED73AB">
          <w:rPr>
            <w:rFonts w:ascii="Arial" w:hAnsi="Arial" w:cs="Arial"/>
            <w:color w:val="000000"/>
            <w:sz w:val="22"/>
            <w:szCs w:val="22"/>
          </w:rPr>
          <w:delText>clusters</w:delText>
        </w:r>
      </w:del>
      <w:ins w:id="427" w:author="edit" w:date="2018-02-27T12:53:00Z">
        <w:r w:rsidRPr="00070855">
          <w:rPr>
            <w:rFonts w:ascii="Arial" w:hAnsi="Arial" w:cs="Arial"/>
            <w:color w:val="000000"/>
            <w:sz w:val="22"/>
            <w:szCs w:val="22"/>
          </w:rPr>
          <w:t>groups</w:t>
        </w:r>
      </w:ins>
      <w:r w:rsidRPr="00070855">
        <w:rPr>
          <w:rFonts w:ascii="Arial" w:hAnsi="Arial" w:cs="Arial"/>
          <w:color w:val="000000"/>
          <w:sz w:val="22"/>
          <w:szCs w:val="22"/>
        </w:rPr>
        <w:t>, we found physical proximity for only a few genes</w:t>
      </w:r>
      <w:ins w:id="428" w:author="edit" w:date="2018-02-27T12:53:00Z">
        <w:r w:rsidRPr="00070855">
          <w:rPr>
            <w:rFonts w:ascii="Arial" w:hAnsi="Arial" w:cs="Arial"/>
            <w:color w:val="000000"/>
            <w:sz w:val="22"/>
            <w:szCs w:val="22"/>
          </w:rPr>
          <w:t xml:space="preserve"> within the same environmental response module</w:t>
        </w:r>
      </w:ins>
      <w:r w:rsidRPr="00070855">
        <w:rPr>
          <w:rFonts w:ascii="Arial" w:hAnsi="Arial" w:cs="Arial"/>
          <w:color w:val="000000"/>
          <w:sz w:val="22"/>
          <w:szCs w:val="22"/>
        </w:rPr>
        <w:t xml:space="preserve"> (but note that our mapping analysis does not have high power to infer recombination rate when loci are physically unlinked; see </w:t>
      </w:r>
      <w:r w:rsidRPr="00070855">
        <w:rPr>
          <w:rFonts w:ascii="Arial" w:hAnsi="Arial"/>
          <w:i/>
          <w:color w:val="000000"/>
          <w:sz w:val="22"/>
          <w:rPrChange w:id="429" w:author="edit" w:date="2018-02-27T12:53:00Z">
            <w:rPr>
              <w:rFonts w:ascii="Arial" w:hAnsi="Arial"/>
              <w:color w:val="000000"/>
              <w:sz w:val="22"/>
            </w:rPr>
          </w:rPrChange>
        </w:rPr>
        <w:t>Methods</w:t>
      </w:r>
      <w:r w:rsidRPr="00070855">
        <w:rPr>
          <w:rFonts w:ascii="Arial" w:hAnsi="Arial" w:cs="Arial"/>
          <w:color w:val="000000"/>
          <w:sz w:val="22"/>
          <w:szCs w:val="22"/>
        </w:rPr>
        <w:t xml:space="preserve">). </w:t>
      </w:r>
      <w:del w:id="430" w:author="edit" w:date="2018-02-27T12:53:00Z">
        <w:r w:rsidR="00ED73AB" w:rsidRPr="00ED73AB">
          <w:rPr>
            <w:rFonts w:ascii="Arial" w:hAnsi="Arial" w:cs="Arial"/>
            <w:color w:val="000000"/>
            <w:sz w:val="22"/>
            <w:szCs w:val="22"/>
          </w:rPr>
          <w:delText xml:space="preserve">Interestingly, low recombination rates were estimated among some genes belonging to different environmental modules, even though there was little LD among these genes (Figure 2). </w:delText>
        </w:r>
      </w:del>
      <w:ins w:id="431" w:author="edit" w:date="2018-02-27T12:53:00Z">
        <w:r w:rsidRPr="00070855">
          <w:rPr>
            <w:rFonts w:ascii="Arial" w:hAnsi="Arial" w:cs="Arial"/>
            <w:color w:val="000000"/>
            <w:sz w:val="22"/>
            <w:szCs w:val="22"/>
          </w:rPr>
          <w:t>Other notable exceptions were a few environmental response modules in the Geography group (comprised of genes #53-54, #60-63, or #75-76), which also had very low recombination rates among them. Of the three genes the largest environmental response module in the Freezing Group represented in our mapping panel (#35-37), two of them were physically linked to each other.</w:t>
        </w:r>
      </w:ins>
    </w:p>
    <w:p w14:paraId="3339AF7B" w14:textId="77777777" w:rsidR="00070855" w:rsidRPr="00070855" w:rsidRDefault="00070855" w:rsidP="00070855">
      <w:pPr>
        <w:spacing w:after="200" w:line="480" w:lineRule="auto"/>
        <w:rPr>
          <w:ins w:id="432" w:author="edit" w:date="2018-02-27T12:53:00Z"/>
          <w:rFonts w:ascii="Times New Roman" w:hAnsi="Times New Roman" w:cs="Times New Roman"/>
          <w:sz w:val="20"/>
          <w:szCs w:val="20"/>
        </w:rPr>
      </w:pPr>
      <w:ins w:id="433" w:author="edit" w:date="2018-02-27T12:53:00Z">
        <w:r w:rsidRPr="00070855">
          <w:rPr>
            <w:rFonts w:ascii="Arial" w:hAnsi="Arial" w:cs="Arial"/>
            <w:color w:val="000000"/>
            <w:sz w:val="22"/>
            <w:szCs w:val="22"/>
          </w:rPr>
          <w:t>Strikingly, low recombination rates were estimated between some genes belonging to different environmental response modules across the four main groups, even though there was little statistical LD among SNPs in these genes (Figure 2). This included a large LD block comprised of genes from all 4 groups: 8 genes from the Aridity environmental response module, 1 gene from the large module in the Multi group, 2 genes from different environmental response modules in the Freezing group, and 7 genes from different environmental response modules in the Geography group (see Supplementary Figure S8 for a reorganization of the recombination data and more intuitive visualization).</w:t>
        </w:r>
      </w:ins>
    </w:p>
    <w:p w14:paraId="470DCF63"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Comparison to conclusions based on principal components of environments</w:t>
      </w:r>
    </w:p>
    <w:p w14:paraId="77D9D5CD" w14:textId="6B711528"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We compared the results from the co-association network analysis to associations with principal components (PC) of the </w:t>
      </w:r>
      <w:del w:id="434" w:author="edit" w:date="2018-02-27T12:53:00Z">
        <w:r w:rsidR="00ED73AB" w:rsidRPr="00ED73AB">
          <w:rPr>
            <w:rFonts w:ascii="Arial" w:hAnsi="Arial" w:cs="Arial"/>
            <w:color w:val="000000"/>
            <w:sz w:val="22"/>
            <w:szCs w:val="22"/>
          </w:rPr>
          <w:delText>environments.</w:delText>
        </w:r>
      </w:del>
      <w:ins w:id="435" w:author="edit" w:date="2018-02-27T12:53:00Z">
        <w:r w:rsidRPr="00070855">
          <w:rPr>
            <w:rFonts w:ascii="Arial" w:hAnsi="Arial" w:cs="Arial"/>
            <w:color w:val="000000"/>
            <w:sz w:val="22"/>
            <w:szCs w:val="22"/>
          </w:rPr>
          <w:t>environmental variables. Briefly, all environmental variables were input into a PC analysis (Supplementary Figure S9), and associations between allele frequencies and PC axes were analyzed.</w:t>
        </w:r>
      </w:ins>
      <w:r w:rsidRPr="00070855">
        <w:rPr>
          <w:rFonts w:ascii="Arial" w:hAnsi="Arial" w:cs="Arial"/>
          <w:color w:val="000000"/>
          <w:sz w:val="22"/>
          <w:szCs w:val="22"/>
        </w:rPr>
        <w:t xml:space="preserve"> We used the same criteria (log</w:t>
      </w:r>
      <w:r w:rsidRPr="00070855">
        <w:rPr>
          <w:rFonts w:ascii="Arial" w:hAnsi="Arial" w:cs="Arial"/>
          <w:color w:val="000000"/>
          <w:sz w:val="13"/>
          <w:szCs w:val="13"/>
          <w:vertAlign w:val="subscript"/>
        </w:rPr>
        <w:t>10</w:t>
      </w:r>
      <w:r w:rsidRPr="00070855">
        <w:rPr>
          <w:rFonts w:ascii="Arial" w:hAnsi="Arial" w:cs="Arial"/>
          <w:color w:val="000000"/>
          <w:sz w:val="22"/>
          <w:szCs w:val="22"/>
        </w:rPr>
        <w:t xml:space="preserve"> BF &gt; 2 in bayenv2) to determine if a locus was a significant outlier and compared (i) overlap with top </w:t>
      </w:r>
      <w:del w:id="436" w:author="edit" w:date="2018-02-27T12:53:00Z">
        <w:r w:rsidR="00ED73AB" w:rsidRPr="00ED73AB">
          <w:rPr>
            <w:rFonts w:ascii="Arial" w:hAnsi="Arial" w:cs="Arial"/>
            <w:color w:val="000000"/>
            <w:sz w:val="22"/>
            <w:szCs w:val="22"/>
          </w:rPr>
          <w:delText>candidates</w:delText>
        </w:r>
      </w:del>
      <w:ins w:id="437" w:author="edit" w:date="2018-02-27T12:53:00Z">
        <w:r w:rsidRPr="00070855">
          <w:rPr>
            <w:rFonts w:ascii="Arial" w:hAnsi="Arial" w:cs="Arial"/>
            <w:color w:val="000000"/>
            <w:sz w:val="22"/>
            <w:szCs w:val="22"/>
          </w:rPr>
          <w:t>candidate SNPs</w:t>
        </w:r>
      </w:ins>
      <w:r w:rsidRPr="00070855">
        <w:rPr>
          <w:rFonts w:ascii="Arial" w:hAnsi="Arial" w:cs="Arial"/>
          <w:color w:val="000000"/>
          <w:sz w:val="22"/>
          <w:szCs w:val="22"/>
        </w:rPr>
        <w:t xml:space="preserve"> based on outliers from</w:t>
      </w:r>
      <w:ins w:id="438" w:author="edit" w:date="2018-02-27T12:53:00Z">
        <w:r w:rsidRPr="00070855">
          <w:rPr>
            <w:rFonts w:ascii="Arial" w:hAnsi="Arial" w:cs="Arial"/>
            <w:color w:val="000000"/>
            <w:sz w:val="22"/>
            <w:szCs w:val="22"/>
          </w:rPr>
          <w:t xml:space="preserve"> univariate</w:t>
        </w:r>
      </w:ins>
      <w:r w:rsidRPr="00070855">
        <w:rPr>
          <w:rFonts w:ascii="Arial" w:hAnsi="Arial" w:cs="Arial"/>
          <w:color w:val="000000"/>
          <w:sz w:val="22"/>
          <w:szCs w:val="22"/>
        </w:rPr>
        <w:t xml:space="preserve"> associations with environments, and (ii) interpretation of the selective environment based on loadings of environments to PC axes. The first three PC axes explained 44% (PC1), 22% (PC2), and 15% (PC3) of the variance in </w:t>
      </w:r>
      <w:del w:id="439" w:author="edit" w:date="2018-02-27T12:53:00Z">
        <w:r w:rsidR="00ED73AB" w:rsidRPr="00ED73AB">
          <w:rPr>
            <w:rFonts w:ascii="Arial" w:hAnsi="Arial" w:cs="Arial"/>
            <w:color w:val="000000"/>
            <w:sz w:val="22"/>
            <w:szCs w:val="22"/>
          </w:rPr>
          <w:delText xml:space="preserve">the </w:delText>
        </w:r>
      </w:del>
      <w:r w:rsidRPr="00070855">
        <w:rPr>
          <w:rFonts w:ascii="Arial" w:hAnsi="Arial" w:cs="Arial"/>
          <w:color w:val="000000"/>
          <w:sz w:val="22"/>
          <w:szCs w:val="22"/>
        </w:rPr>
        <w:t xml:space="preserve">environments (80% total). Overall, 80% of the geography SNPs, 75% of the Freezing SNPs, 20% of the Aridity SNPs, and 10% of the Multi SNPs were </w:t>
      </w:r>
      <w:r w:rsidRPr="00070855">
        <w:rPr>
          <w:rFonts w:ascii="Arial" w:hAnsi="Arial"/>
          <w:i/>
          <w:color w:val="000000"/>
          <w:sz w:val="22"/>
          <w:rPrChange w:id="440" w:author="edit" w:date="2018-02-27T12:53:00Z">
            <w:rPr>
              <w:rFonts w:ascii="Arial" w:hAnsi="Arial"/>
              <w:color w:val="000000"/>
              <w:sz w:val="22"/>
            </w:rPr>
          </w:rPrChange>
        </w:rPr>
        <w:t>not</w:t>
      </w:r>
      <w:r w:rsidRPr="00070855">
        <w:rPr>
          <w:rFonts w:ascii="Arial" w:hAnsi="Arial" w:cs="Arial"/>
          <w:color w:val="000000"/>
          <w:sz w:val="22"/>
          <w:szCs w:val="22"/>
        </w:rPr>
        <w:t xml:space="preserve"> outliers along the first 10 PC axes and would have been missed by a study based on PC axes. </w:t>
      </w:r>
      <w:del w:id="441" w:author="edit" w:date="2018-02-27T12:53:00Z">
        <w:r w:rsidR="00ED73AB" w:rsidRPr="00ED73AB">
          <w:rPr>
            <w:rFonts w:ascii="Arial" w:hAnsi="Arial" w:cs="Arial"/>
            <w:color w:val="000000"/>
            <w:sz w:val="22"/>
            <w:szCs w:val="22"/>
          </w:rPr>
          <w:delText>Below, we outline whether interpretation of selective environment based on PCs is consistent with that based on associations with environments.</w:delText>
        </w:r>
      </w:del>
    </w:p>
    <w:p w14:paraId="7AEC10E8" w14:textId="3AC62E4C" w:rsidR="00070855" w:rsidRPr="00070855" w:rsidRDefault="00070855" w:rsidP="00070855">
      <w:pPr>
        <w:spacing w:after="200" w:line="480" w:lineRule="auto"/>
        <w:rPr>
          <w:rFonts w:ascii="Times New Roman" w:hAnsi="Times New Roman" w:cs="Times New Roman"/>
          <w:sz w:val="20"/>
          <w:szCs w:val="20"/>
        </w:rPr>
      </w:pPr>
      <w:ins w:id="442" w:author="edit" w:date="2018-02-27T12:53:00Z">
        <w:r w:rsidRPr="00070855">
          <w:rPr>
            <w:rFonts w:ascii="Arial" w:hAnsi="Arial" w:cs="Arial"/>
            <w:color w:val="000000"/>
            <w:sz w:val="22"/>
            <w:szCs w:val="22"/>
          </w:rPr>
          <w:t xml:space="preserve">Next, we evaluated whether interpretation of selective environment based on PCs was consistent with that based on associations with environments. </w:t>
        </w:r>
      </w:ins>
      <w:r w:rsidRPr="00070855">
        <w:rPr>
          <w:rFonts w:ascii="Arial" w:hAnsi="Arial" w:cs="Arial"/>
          <w:color w:val="000000"/>
          <w:sz w:val="22"/>
          <w:szCs w:val="22"/>
        </w:rPr>
        <w:t xml:space="preserve">Some of the temperature and frost variables (MAT: mean annual temperature, EMT: extreme minimum temperature, DD0: degree days below 0C, DD5: degree days above 5C, bFFP: begin frost-free period, FFP: frost free period, eFFP: end frost free period, labels in Figure 1A) had the highest loadings for PC1 (Supplementary Figure </w:t>
      </w:r>
      <w:del w:id="443" w:author="edit" w:date="2018-02-27T12:53:00Z">
        <w:r w:rsidR="00ED73AB" w:rsidRPr="00ED73AB">
          <w:rPr>
            <w:rFonts w:ascii="Arial" w:hAnsi="Arial" w:cs="Arial"/>
            <w:color w:val="000000"/>
            <w:sz w:val="22"/>
            <w:szCs w:val="22"/>
          </w:rPr>
          <w:delText>S8</w:delText>
        </w:r>
      </w:del>
      <w:ins w:id="444" w:author="edit" w:date="2018-02-27T12:53:00Z">
        <w:r w:rsidRPr="00070855">
          <w:rPr>
            <w:rFonts w:ascii="Arial" w:hAnsi="Arial" w:cs="Arial"/>
            <w:color w:val="000000"/>
            <w:sz w:val="22"/>
            <w:szCs w:val="22"/>
          </w:rPr>
          <w:t>S9</w:t>
        </w:r>
      </w:ins>
      <w:r w:rsidRPr="00070855">
        <w:rPr>
          <w:rFonts w:ascii="Arial" w:hAnsi="Arial" w:cs="Arial"/>
          <w:color w:val="000000"/>
          <w:sz w:val="22"/>
          <w:szCs w:val="22"/>
        </w:rPr>
        <w:t xml:space="preserve">). Almost all of the SNPs in the Multi </w:t>
      </w:r>
      <w:del w:id="445" w:author="edit" w:date="2018-02-27T12:53:00Z">
        <w:r w:rsidR="00ED73AB" w:rsidRPr="00ED73AB">
          <w:rPr>
            <w:rFonts w:ascii="Arial" w:hAnsi="Arial" w:cs="Arial"/>
            <w:color w:val="000000"/>
            <w:sz w:val="22"/>
            <w:szCs w:val="22"/>
          </w:rPr>
          <w:delText>cluster</w:delText>
        </w:r>
      </w:del>
      <w:ins w:id="446" w:author="edit" w:date="2018-02-27T12:53:00Z">
        <w:r w:rsidRPr="00070855">
          <w:rPr>
            <w:rFonts w:ascii="Arial" w:hAnsi="Arial" w:cs="Arial"/>
            <w:color w:val="000000"/>
            <w:sz w:val="22"/>
            <w:szCs w:val="22"/>
          </w:rPr>
          <w:t>group</w:t>
        </w:r>
      </w:ins>
      <w:r w:rsidRPr="00070855">
        <w:rPr>
          <w:rFonts w:ascii="Arial" w:hAnsi="Arial" w:cs="Arial"/>
          <w:color w:val="000000"/>
          <w:sz w:val="22"/>
          <w:szCs w:val="22"/>
        </w:rPr>
        <w:t xml:space="preserve"> (90%) and 19% of SNPs in the </w:t>
      </w:r>
      <w:del w:id="447" w:author="edit" w:date="2018-02-27T12:53:00Z">
        <w:r w:rsidR="00ED73AB" w:rsidRPr="00ED73AB">
          <w:rPr>
            <w:rFonts w:ascii="Arial" w:hAnsi="Arial" w:cs="Arial"/>
            <w:color w:val="000000"/>
            <w:sz w:val="22"/>
            <w:szCs w:val="22"/>
          </w:rPr>
          <w:delText>freezing cluster</w:delText>
        </w:r>
      </w:del>
      <w:ins w:id="448" w:author="edit" w:date="2018-02-27T12:53:00Z">
        <w:r w:rsidRPr="00070855">
          <w:rPr>
            <w:rFonts w:ascii="Arial" w:hAnsi="Arial" w:cs="Arial"/>
            <w:color w:val="000000"/>
            <w:sz w:val="22"/>
            <w:szCs w:val="22"/>
          </w:rPr>
          <w:t>Freezing group</w:t>
        </w:r>
      </w:ins>
      <w:r w:rsidRPr="00070855">
        <w:rPr>
          <w:rFonts w:ascii="Arial" w:hAnsi="Arial" w:cs="Arial"/>
          <w:color w:val="000000"/>
          <w:sz w:val="22"/>
          <w:szCs w:val="22"/>
        </w:rPr>
        <w:t xml:space="preserve"> were outliers along this axis (Supplementary Figure </w:t>
      </w:r>
      <w:del w:id="449" w:author="edit" w:date="2018-02-27T12:53:00Z">
        <w:r w:rsidR="00ED73AB" w:rsidRPr="00ED73AB">
          <w:rPr>
            <w:rFonts w:ascii="Arial" w:hAnsi="Arial" w:cs="Arial"/>
            <w:color w:val="000000"/>
            <w:sz w:val="22"/>
            <w:szCs w:val="22"/>
          </w:rPr>
          <w:delText>9</w:delText>
        </w:r>
      </w:del>
      <w:ins w:id="450" w:author="edit" w:date="2018-02-27T12:53:00Z">
        <w:r w:rsidRPr="00070855">
          <w:rPr>
            <w:rFonts w:ascii="Arial" w:hAnsi="Arial" w:cs="Arial"/>
            <w:color w:val="000000"/>
            <w:sz w:val="22"/>
            <w:szCs w:val="22"/>
          </w:rPr>
          <w:t>10</w:t>
        </w:r>
      </w:ins>
      <w:r w:rsidRPr="00070855">
        <w:rPr>
          <w:rFonts w:ascii="Arial" w:hAnsi="Arial" w:cs="Arial"/>
          <w:color w:val="000000"/>
          <w:sz w:val="22"/>
          <w:szCs w:val="22"/>
        </w:rPr>
        <w:t xml:space="preserve">, less than 2% of candidate SNPs in the other </w:t>
      </w:r>
      <w:del w:id="451" w:author="edit" w:date="2018-02-27T12:53:00Z">
        <w:r w:rsidR="00ED73AB" w:rsidRPr="00ED73AB">
          <w:rPr>
            <w:rFonts w:ascii="Arial" w:hAnsi="Arial" w:cs="Arial"/>
            <w:color w:val="000000"/>
            <w:sz w:val="22"/>
            <w:szCs w:val="22"/>
          </w:rPr>
          <w:delText>clusters</w:delText>
        </w:r>
      </w:del>
      <w:ins w:id="452" w:author="edit" w:date="2018-02-27T12:53:00Z">
        <w:r w:rsidRPr="00070855">
          <w:rPr>
            <w:rFonts w:ascii="Arial" w:hAnsi="Arial" w:cs="Arial"/>
            <w:color w:val="000000"/>
            <w:sz w:val="22"/>
            <w:szCs w:val="22"/>
          </w:rPr>
          <w:t>groups</w:t>
        </w:r>
      </w:ins>
      <w:r w:rsidRPr="00070855">
        <w:rPr>
          <w:rFonts w:ascii="Arial" w:hAnsi="Arial" w:cs="Arial"/>
          <w:color w:val="000000"/>
          <w:sz w:val="22"/>
          <w:szCs w:val="22"/>
        </w:rPr>
        <w:t xml:space="preserve"> were outliers). For PC1, interpretation of the selective environment (e.g., MAT, DD0, FFP, eFFP, DD5) is somewhat consistent with the co-association network analysis (both Multi SNPs and Freezing SNPs show associations with all these variables, Figure 1B). However, the Multi SNPs and Freezing SNPs had strong associations with other variables (e.g., Multi SNPs showed strong associations with Latitude and Freezing SNPs showed strong associations with </w:t>
      </w:r>
      <w:del w:id="453" w:author="edit" w:date="2018-02-27T12:53:00Z">
        <w:r w:rsidR="00ED73AB" w:rsidRPr="00ED73AB">
          <w:rPr>
            <w:rFonts w:ascii="Arial" w:hAnsi="Arial" w:cs="Arial"/>
            <w:color w:val="000000"/>
            <w:sz w:val="22"/>
            <w:szCs w:val="22"/>
          </w:rPr>
          <w:delText>Longitude</w:delText>
        </w:r>
      </w:del>
      <w:ins w:id="454" w:author="edit" w:date="2018-02-27T12:53:00Z">
        <w:r w:rsidRPr="00070855">
          <w:rPr>
            <w:rFonts w:ascii="Arial" w:hAnsi="Arial" w:cs="Arial"/>
            <w:color w:val="000000"/>
            <w:sz w:val="22"/>
            <w:szCs w:val="22"/>
          </w:rPr>
          <w:t>longitude</w:t>
        </w:r>
      </w:ins>
      <w:r w:rsidRPr="00070855">
        <w:rPr>
          <w:rFonts w:ascii="Arial" w:hAnsi="Arial" w:cs="Arial"/>
          <w:color w:val="000000"/>
          <w:sz w:val="22"/>
          <w:szCs w:val="22"/>
        </w:rPr>
        <w:t xml:space="preserve">, Figure 1B) that did not load strongly onto this axis, and would have been missed in an interpretation based on associations with principal components. </w:t>
      </w:r>
    </w:p>
    <w:p w14:paraId="4D5182CD" w14:textId="3CFF4F5D" w:rsidR="00070855" w:rsidRPr="00070855" w:rsidRDefault="00ED73AB" w:rsidP="00070855">
      <w:pPr>
        <w:spacing w:after="200" w:line="480" w:lineRule="auto"/>
        <w:rPr>
          <w:rFonts w:ascii="Times New Roman" w:hAnsi="Times New Roman" w:cs="Times New Roman"/>
          <w:sz w:val="20"/>
          <w:szCs w:val="20"/>
        </w:rPr>
      </w:pPr>
      <w:del w:id="455" w:author="edit" w:date="2018-02-27T12:53:00Z">
        <w:r w:rsidRPr="00ED73AB">
          <w:rPr>
            <w:rFonts w:ascii="Arial" w:hAnsi="Arial" w:cs="Arial"/>
            <w:color w:val="000000"/>
            <w:sz w:val="22"/>
            <w:szCs w:val="22"/>
          </w:rPr>
          <w:delText>For PC2, many</w:delText>
        </w:r>
      </w:del>
      <w:ins w:id="456" w:author="edit" w:date="2018-02-27T12:53:00Z">
        <w:r w:rsidR="00070855" w:rsidRPr="00070855">
          <w:rPr>
            <w:rFonts w:ascii="Arial" w:hAnsi="Arial" w:cs="Arial"/>
            <w:color w:val="000000"/>
            <w:sz w:val="22"/>
            <w:szCs w:val="22"/>
          </w:rPr>
          <w:t>Many</w:t>
        </w:r>
      </w:ins>
      <w:r w:rsidR="00070855" w:rsidRPr="00070855">
        <w:rPr>
          <w:rFonts w:ascii="Arial" w:hAnsi="Arial" w:cs="Arial"/>
          <w:color w:val="000000"/>
          <w:sz w:val="22"/>
          <w:szCs w:val="22"/>
        </w:rPr>
        <w:t xml:space="preserve"> precipitation and aridity variables loaded strongly onto </w:t>
      </w:r>
      <w:del w:id="457" w:author="edit" w:date="2018-02-27T12:53:00Z">
        <w:r w:rsidRPr="00ED73AB">
          <w:rPr>
            <w:rFonts w:ascii="Arial" w:hAnsi="Arial" w:cs="Arial"/>
            <w:color w:val="000000"/>
            <w:sz w:val="22"/>
            <w:szCs w:val="22"/>
          </w:rPr>
          <w:delText>this axis</w:delText>
        </w:r>
      </w:del>
      <w:ins w:id="458" w:author="edit" w:date="2018-02-27T12:53:00Z">
        <w:r w:rsidR="00070855" w:rsidRPr="00070855">
          <w:rPr>
            <w:rFonts w:ascii="Arial" w:hAnsi="Arial" w:cs="Arial"/>
            <w:color w:val="000000"/>
            <w:sz w:val="22"/>
            <w:szCs w:val="22"/>
          </w:rPr>
          <w:t>PC2</w:t>
        </w:r>
      </w:ins>
      <w:r w:rsidR="00070855" w:rsidRPr="00070855">
        <w:rPr>
          <w:rFonts w:ascii="Arial" w:hAnsi="Arial" w:cs="Arial"/>
          <w:color w:val="000000"/>
          <w:sz w:val="22"/>
          <w:szCs w:val="22"/>
        </w:rPr>
        <w:t>, including mean annual precipitation, annual heat</w:t>
      </w:r>
      <w:proofErr w:type="gramStart"/>
      <w:r w:rsidR="00070855" w:rsidRPr="00070855">
        <w:rPr>
          <w:rFonts w:ascii="Arial" w:hAnsi="Arial" w:cs="Arial"/>
          <w:color w:val="000000"/>
          <w:sz w:val="22"/>
          <w:szCs w:val="22"/>
        </w:rPr>
        <w:t>:moisture</w:t>
      </w:r>
      <w:proofErr w:type="gramEnd"/>
      <w:r w:rsidR="00070855" w:rsidRPr="00070855">
        <w:rPr>
          <w:rFonts w:ascii="Arial" w:hAnsi="Arial" w:cs="Arial"/>
          <w:color w:val="000000"/>
          <w:sz w:val="22"/>
          <w:szCs w:val="22"/>
        </w:rPr>
        <w:t xml:space="preserve"> index, climate moisture deficit, and precipitation as snow (Supplementary Figure </w:t>
      </w:r>
      <w:del w:id="459" w:author="edit" w:date="2018-02-27T12:53:00Z">
        <w:r w:rsidRPr="00ED73AB">
          <w:rPr>
            <w:rFonts w:ascii="Arial" w:hAnsi="Arial" w:cs="Arial"/>
            <w:color w:val="000000"/>
            <w:sz w:val="22"/>
            <w:szCs w:val="22"/>
          </w:rPr>
          <w:delText>8</w:delText>
        </w:r>
      </w:del>
      <w:ins w:id="460" w:author="edit" w:date="2018-02-27T12:53:00Z">
        <w:r w:rsidR="00070855" w:rsidRPr="00070855">
          <w:rPr>
            <w:rFonts w:ascii="Arial" w:hAnsi="Arial" w:cs="Arial"/>
            <w:color w:val="000000"/>
            <w:sz w:val="22"/>
            <w:szCs w:val="22"/>
          </w:rPr>
          <w:t>9</w:t>
        </w:r>
      </w:ins>
      <w:r w:rsidR="00070855" w:rsidRPr="00070855">
        <w:rPr>
          <w:rFonts w:ascii="Arial" w:hAnsi="Arial" w:cs="Arial"/>
          <w:color w:val="000000"/>
          <w:sz w:val="22"/>
          <w:szCs w:val="22"/>
        </w:rPr>
        <w:t xml:space="preserve">). However, few top candidate </w:t>
      </w:r>
      <w:del w:id="461" w:author="edit" w:date="2018-02-27T12:53:00Z">
        <w:r w:rsidRPr="00ED73AB">
          <w:rPr>
            <w:rFonts w:ascii="Arial" w:hAnsi="Arial" w:cs="Arial"/>
            <w:color w:val="000000"/>
            <w:sz w:val="22"/>
            <w:szCs w:val="22"/>
          </w:rPr>
          <w:delText>loci</w:delText>
        </w:r>
      </w:del>
      <w:ins w:id="462" w:author="edit" w:date="2018-02-27T12:53:00Z">
        <w:r w:rsidR="00070855" w:rsidRPr="00070855">
          <w:rPr>
            <w:rFonts w:ascii="Arial" w:hAnsi="Arial" w:cs="Arial"/>
            <w:color w:val="000000"/>
            <w:sz w:val="22"/>
            <w:szCs w:val="22"/>
          </w:rPr>
          <w:t>SNPs</w:t>
        </w:r>
      </w:ins>
      <w:r w:rsidR="00070855" w:rsidRPr="00070855">
        <w:rPr>
          <w:rFonts w:ascii="Arial" w:hAnsi="Arial" w:cs="Arial"/>
          <w:color w:val="000000"/>
          <w:sz w:val="22"/>
          <w:szCs w:val="22"/>
        </w:rPr>
        <w:t xml:space="preserve"> were outliers along this PC axis: only 13% of </w:t>
      </w:r>
      <w:proofErr w:type="gramStart"/>
      <w:r w:rsidR="00070855" w:rsidRPr="00070855">
        <w:rPr>
          <w:rFonts w:ascii="Arial" w:hAnsi="Arial" w:cs="Arial"/>
          <w:color w:val="000000"/>
          <w:sz w:val="22"/>
          <w:szCs w:val="22"/>
        </w:rPr>
        <w:t>Freezing</w:t>
      </w:r>
      <w:proofErr w:type="gramEnd"/>
      <w:r w:rsidR="00070855" w:rsidRPr="00070855">
        <w:rPr>
          <w:rFonts w:ascii="Arial" w:hAnsi="Arial" w:cs="Arial"/>
          <w:color w:val="000000"/>
          <w:sz w:val="22"/>
          <w:szCs w:val="22"/>
        </w:rPr>
        <w:t xml:space="preserve"> SNPs, 10% of Aridity SNPs, and less than 3% of Multi or Geography SNPs were outliers (Supplementary Figure </w:t>
      </w:r>
      <w:del w:id="463" w:author="edit" w:date="2018-02-27T12:53:00Z">
        <w:r w:rsidRPr="00ED73AB">
          <w:rPr>
            <w:rFonts w:ascii="Arial" w:hAnsi="Arial" w:cs="Arial"/>
            <w:color w:val="000000"/>
            <w:sz w:val="22"/>
            <w:szCs w:val="22"/>
          </w:rPr>
          <w:delText>9</w:delText>
        </w:r>
      </w:del>
      <w:ins w:id="464" w:author="edit" w:date="2018-02-27T12:53:00Z">
        <w:r w:rsidR="00070855" w:rsidRPr="00070855">
          <w:rPr>
            <w:rFonts w:ascii="Arial" w:hAnsi="Arial" w:cs="Arial"/>
            <w:color w:val="000000"/>
            <w:sz w:val="22"/>
            <w:szCs w:val="22"/>
          </w:rPr>
          <w:t>10</w:t>
        </w:r>
      </w:ins>
      <w:r w:rsidR="00070855" w:rsidRPr="00070855">
        <w:rPr>
          <w:rFonts w:ascii="Arial" w:hAnsi="Arial" w:cs="Arial"/>
          <w:color w:val="000000"/>
          <w:sz w:val="22"/>
          <w:szCs w:val="22"/>
        </w:rPr>
        <w:t xml:space="preserve">). </w:t>
      </w:r>
    </w:p>
    <w:p w14:paraId="4B13C950" w14:textId="3E55F0A1"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For PC3, latitude, elevation, and two frost variables (beginning frost-free period and frost-free period) had the highest loadings (Supplementary Figure 9). The majority (78%) of the Aridity SNPs were outliers in PC3 (Supplementary Figure 10). Based on the PC association, this would lead one to conclude that the Aridity SNPs show associations with latitude, elevation, and frost-free period. While the Aridity SNPs do have </w:t>
      </w:r>
      <w:del w:id="465" w:author="edit" w:date="2018-02-27T12:53:00Z">
        <w:r w:rsidR="00ED73AB" w:rsidRPr="00ED73AB">
          <w:rPr>
            <w:rFonts w:ascii="Arial" w:hAnsi="Arial" w:cs="Arial"/>
            <w:color w:val="000000"/>
            <w:sz w:val="22"/>
            <w:szCs w:val="22"/>
          </w:rPr>
          <w:delText>high</w:delText>
        </w:r>
      </w:del>
      <w:ins w:id="466" w:author="edit" w:date="2018-02-27T12:53:00Z">
        <w:r w:rsidRPr="00070855">
          <w:rPr>
            <w:rFonts w:ascii="Arial" w:hAnsi="Arial" w:cs="Arial"/>
            <w:color w:val="000000"/>
            <w:sz w:val="22"/>
            <w:szCs w:val="22"/>
          </w:rPr>
          <w:t>strong</w:t>
        </w:r>
      </w:ins>
      <w:r w:rsidRPr="00070855">
        <w:rPr>
          <w:rFonts w:ascii="Arial" w:hAnsi="Arial" w:cs="Arial"/>
          <w:color w:val="000000"/>
          <w:sz w:val="22"/>
          <w:szCs w:val="22"/>
        </w:rPr>
        <w:t xml:space="preserve"> associations with latitude (5th row in Figure 1B), they show very </w:t>
      </w:r>
      <w:del w:id="467" w:author="edit" w:date="2018-02-27T12:53:00Z">
        <w:r w:rsidR="00ED73AB" w:rsidRPr="00ED73AB">
          <w:rPr>
            <w:rFonts w:ascii="Arial" w:hAnsi="Arial" w:cs="Arial"/>
            <w:color w:val="000000"/>
            <w:sz w:val="22"/>
            <w:szCs w:val="22"/>
          </w:rPr>
          <w:delText>low</w:delText>
        </w:r>
      </w:del>
      <w:ins w:id="468" w:author="edit" w:date="2018-02-27T12:53:00Z">
        <w:r w:rsidRPr="00070855">
          <w:rPr>
            <w:rFonts w:ascii="Arial" w:hAnsi="Arial" w:cs="Arial"/>
            <w:color w:val="000000"/>
            <w:sz w:val="22"/>
            <w:szCs w:val="22"/>
          </w:rPr>
          <w:t>weak</w:t>
        </w:r>
      </w:ins>
      <w:r w:rsidRPr="00070855">
        <w:rPr>
          <w:rFonts w:ascii="Arial" w:hAnsi="Arial" w:cs="Arial"/>
          <w:color w:val="000000"/>
          <w:sz w:val="22"/>
          <w:szCs w:val="22"/>
        </w:rPr>
        <w:t xml:space="preserve"> associations with the beginning of frost-free period, elevation, and frost-free period (3rd, 4th, and last row in Figure 1B, respectively). Thus, interpretation of the environmental drivers of selection based on associations with PC3 would have been very different from the univariate associations. </w:t>
      </w:r>
    </w:p>
    <w:p w14:paraId="511EEFE8" w14:textId="01FD1B7F" w:rsidR="00070855" w:rsidRPr="00070855" w:rsidRDefault="00ED73AB" w:rsidP="00070855">
      <w:pPr>
        <w:spacing w:before="160" w:line="480" w:lineRule="auto"/>
        <w:outlineLvl w:val="2"/>
        <w:rPr>
          <w:rFonts w:ascii="Times New Roman" w:eastAsia="Times New Roman" w:hAnsi="Times New Roman" w:cs="Times New Roman"/>
          <w:b/>
          <w:bCs/>
          <w:sz w:val="27"/>
          <w:szCs w:val="27"/>
        </w:rPr>
      </w:pPr>
      <w:del w:id="469" w:author="edit" w:date="2018-02-27T12:53:00Z">
        <w:r w:rsidRPr="00ED73AB">
          <w:rPr>
            <w:rFonts w:ascii="Arial" w:eastAsia="Times New Roman" w:hAnsi="Arial" w:cs="Arial"/>
            <w:i/>
            <w:iCs/>
            <w:color w:val="000000"/>
            <w:sz w:val="22"/>
            <w:szCs w:val="22"/>
          </w:rPr>
          <w:delText>Visualization</w:delText>
        </w:r>
      </w:del>
      <w:ins w:id="470" w:author="edit" w:date="2018-02-27T12:53:00Z">
        <w:r w:rsidR="00070855" w:rsidRPr="00070855">
          <w:rPr>
            <w:rFonts w:ascii="Arial" w:eastAsia="Times New Roman" w:hAnsi="Arial" w:cs="Arial"/>
            <w:i/>
            <w:iCs/>
            <w:color w:val="000000"/>
            <w:sz w:val="22"/>
            <w:szCs w:val="22"/>
          </w:rPr>
          <w:t>Interpretation</w:t>
        </w:r>
      </w:ins>
      <w:r w:rsidR="00070855" w:rsidRPr="00070855">
        <w:rPr>
          <w:rFonts w:ascii="Arial" w:eastAsia="Times New Roman" w:hAnsi="Arial" w:cs="Arial"/>
          <w:i/>
          <w:iCs/>
          <w:color w:val="000000"/>
          <w:sz w:val="22"/>
          <w:szCs w:val="22"/>
        </w:rPr>
        <w:t xml:space="preserve"> of multivariate allele associations</w:t>
      </w:r>
    </w:p>
    <w:p w14:paraId="2AE67C10" w14:textId="6F66BE18"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While the network visualization gave insight into patterns of LD among loci, it does not give insight into the patterns of allele frequency change on the landscape, relative to the ancestral state. As illustrated above, principal components would not be useful for this latter visualization. Instead, we accomplished this by plotting the association of a derived allele with one environmental variable against the association of that allele with a second environmental variable</w:t>
      </w:r>
      <w:del w:id="471" w:author="edit" w:date="2018-02-27T12:53:00Z">
        <w:r w:rsidR="00ED73AB" w:rsidRPr="00ED73AB">
          <w:rPr>
            <w:rFonts w:ascii="Arial" w:hAnsi="Arial" w:cs="Arial"/>
            <w:color w:val="000000"/>
            <w:sz w:val="22"/>
            <w:szCs w:val="22"/>
          </w:rPr>
          <w:delText xml:space="preserve"> (example in Figure 3).</w:delText>
        </w:r>
      </w:del>
      <w:ins w:id="472"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Note that when the two environmental variables themselves are correlated on the landscape, an allele with a larger association in one environment will also have a larger association with a second environment, regardless of whether or not selection is shaping those associations.  We can visualize (i) the expected genome-wide covariance using shading of quadrants and (ii) the observed genome-wide covariance using a 95% prediction ellipse (Figure </w:t>
      </w:r>
      <w:del w:id="473" w:author="edit" w:date="2018-02-27T12:53:00Z">
        <w:r w:rsidR="00ED73AB" w:rsidRPr="00ED73AB">
          <w:rPr>
            <w:rFonts w:ascii="Arial" w:hAnsi="Arial" w:cs="Arial"/>
            <w:color w:val="000000"/>
            <w:sz w:val="22"/>
            <w:szCs w:val="22"/>
          </w:rPr>
          <w:delText xml:space="preserve">3, see </w:delText>
        </w:r>
        <w:r w:rsidR="00ED73AB" w:rsidRPr="00ED73AB">
          <w:rPr>
            <w:rFonts w:ascii="Arial" w:hAnsi="Arial" w:cs="Arial"/>
            <w:i/>
            <w:iCs/>
            <w:color w:val="000000"/>
            <w:sz w:val="22"/>
            <w:szCs w:val="22"/>
          </w:rPr>
          <w:delText>Methods: galaxy biplots</w:delText>
        </w:r>
        <w:r w:rsidR="00ED73AB" w:rsidRPr="00ED73AB">
          <w:rPr>
            <w:rFonts w:ascii="Arial" w:hAnsi="Arial" w:cs="Arial"/>
            <w:color w:val="000000"/>
            <w:sz w:val="22"/>
            <w:szCs w:val="22"/>
          </w:rPr>
          <w:delText>).</w:delText>
        </w:r>
      </w:del>
      <w:ins w:id="474" w:author="edit" w:date="2018-02-27T12:53:00Z">
        <w:r w:rsidRPr="00070855">
          <w:rPr>
            <w:rFonts w:ascii="Arial" w:hAnsi="Arial" w:cs="Arial"/>
            <w:color w:val="000000"/>
            <w:sz w:val="22"/>
            <w:szCs w:val="22"/>
          </w:rPr>
          <w:t>4).</w:t>
        </w:r>
      </w:ins>
      <w:r w:rsidRPr="00070855">
        <w:rPr>
          <w:rFonts w:ascii="Arial" w:hAnsi="Arial" w:cs="Arial"/>
          <w:color w:val="000000"/>
          <w:sz w:val="22"/>
          <w:szCs w:val="22"/>
        </w:rPr>
        <w:t xml:space="preserve"> Since alleles were coded according to their putative ancestral state in loblolly pine (</w:t>
      </w:r>
      <w:r w:rsidRPr="00070855">
        <w:rPr>
          <w:rFonts w:ascii="Arial" w:hAnsi="Arial" w:cs="Arial"/>
          <w:i/>
          <w:iCs/>
          <w:color w:val="000000"/>
          <w:sz w:val="22"/>
          <w:szCs w:val="22"/>
        </w:rPr>
        <w:t>Pinus taeda</w:t>
      </w:r>
      <w:r w:rsidRPr="00070855">
        <w:rPr>
          <w:rFonts w:ascii="Arial" w:hAnsi="Arial" w:cs="Arial"/>
          <w:color w:val="000000"/>
          <w:sz w:val="22"/>
          <w:szCs w:val="22"/>
        </w:rPr>
        <w:t xml:space="preserve">), the location of any particular SNP in the plot represents the bivariate environment in which the derived allele is found in higher frequency than the ancestral allele (Figure </w:t>
      </w:r>
      <w:del w:id="475" w:author="edit" w:date="2018-02-27T12:53:00Z">
        <w:r w:rsidR="00ED73AB" w:rsidRPr="00ED73AB">
          <w:rPr>
            <w:rFonts w:ascii="Arial" w:hAnsi="Arial" w:cs="Arial"/>
            <w:color w:val="000000"/>
            <w:sz w:val="22"/>
            <w:szCs w:val="22"/>
          </w:rPr>
          <w:delText>3</w:delText>
        </w:r>
      </w:del>
      <w:ins w:id="476" w:author="edit" w:date="2018-02-27T12:53:00Z">
        <w:r w:rsidRPr="00070855">
          <w:rPr>
            <w:rFonts w:ascii="Arial" w:hAnsi="Arial" w:cs="Arial"/>
            <w:color w:val="000000"/>
            <w:sz w:val="22"/>
            <w:szCs w:val="22"/>
          </w:rPr>
          <w:t>4</w:t>
        </w:r>
      </w:ins>
      <w:r w:rsidRPr="00070855">
        <w:rPr>
          <w:rFonts w:ascii="Arial" w:hAnsi="Arial" w:cs="Arial"/>
          <w:color w:val="000000"/>
          <w:sz w:val="22"/>
          <w:szCs w:val="22"/>
        </w:rPr>
        <w:t>). Visualizing the data in this way allows us to understand the underlying correlation structure of the data, as well as to develop testable hypotheses about the true selective environment and the fitness of the derived allele relative to the ancestral allele.</w:t>
      </w:r>
      <w:ins w:id="477" w:author="edit" w:date="2018-02-27T12:53:00Z">
        <w:r w:rsidRPr="00070855">
          <w:rPr>
            <w:rFonts w:ascii="Arial" w:hAnsi="Arial" w:cs="Arial"/>
            <w:color w:val="000000"/>
            <w:sz w:val="22"/>
            <w:szCs w:val="22"/>
          </w:rPr>
          <w:t xml:space="preserve"> </w:t>
        </w:r>
      </w:ins>
    </w:p>
    <w:p w14:paraId="6732310D" w14:textId="63358BDF"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We overlaid the top candidate SNPs, colored according to their grouping in the co-association network analysis, on top of this genome-wide pattern</w:t>
      </w:r>
      <w:del w:id="478" w:author="edit" w:date="2018-02-27T12:53:00Z">
        <w:r w:rsidR="00ED73AB" w:rsidRPr="00ED73AB">
          <w:rPr>
            <w:rFonts w:ascii="Arial" w:hAnsi="Arial" w:cs="Arial"/>
            <w:color w:val="000000"/>
            <w:sz w:val="22"/>
            <w:szCs w:val="22"/>
          </w:rPr>
          <w:delText>.</w:delText>
        </w:r>
      </w:del>
      <w:ins w:id="479" w:author="edit" w:date="2018-02-27T12:53:00Z">
        <w:r w:rsidRPr="00070855">
          <w:rPr>
            <w:rFonts w:ascii="Arial" w:hAnsi="Arial" w:cs="Arial"/>
            <w:color w:val="000000"/>
            <w:sz w:val="22"/>
            <w:szCs w:val="22"/>
          </w:rPr>
          <w:t xml:space="preserve"> (for the 668 of 801 top candidates for which the derived allele could be determined).</w:t>
        </w:r>
      </w:ins>
      <w:r w:rsidRPr="00070855">
        <w:rPr>
          <w:rFonts w:ascii="Arial" w:hAnsi="Arial" w:cs="Arial"/>
          <w:color w:val="000000"/>
          <w:sz w:val="22"/>
          <w:szCs w:val="22"/>
        </w:rPr>
        <w:t xml:space="preserve"> We call these plots </w:t>
      </w:r>
      <w:ins w:id="480" w:author="edit" w:date="2018-02-27T12:53:00Z">
        <w:r w:rsidRPr="00070855">
          <w:rPr>
            <w:rFonts w:ascii="Arial" w:hAnsi="Arial" w:cs="Arial"/>
            <w:color w:val="000000"/>
            <w:sz w:val="22"/>
            <w:szCs w:val="22"/>
          </w:rPr>
          <w:t>“</w:t>
        </w:r>
      </w:ins>
      <w:r w:rsidRPr="00070855">
        <w:rPr>
          <w:rFonts w:ascii="Arial" w:hAnsi="Arial" w:cs="Arial"/>
          <w:color w:val="000000"/>
          <w:sz w:val="22"/>
          <w:szCs w:val="22"/>
        </w:rPr>
        <w:t>galaxy biplots</w:t>
      </w:r>
      <w:ins w:id="481"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because of the characteristic patterns we observed when visualizing data this way (Figure </w:t>
      </w:r>
      <w:del w:id="482" w:author="edit" w:date="2018-02-27T12:53:00Z">
        <w:r w:rsidR="00ED73AB" w:rsidRPr="00ED73AB">
          <w:rPr>
            <w:rFonts w:ascii="Arial" w:hAnsi="Arial" w:cs="Arial"/>
            <w:color w:val="000000"/>
            <w:sz w:val="22"/>
            <w:szCs w:val="22"/>
          </w:rPr>
          <w:delText>4</w:delText>
        </w:r>
      </w:del>
      <w:ins w:id="483" w:author="edit" w:date="2018-02-27T12:53:00Z">
        <w:r w:rsidRPr="00070855">
          <w:rPr>
            <w:rFonts w:ascii="Arial" w:hAnsi="Arial" w:cs="Arial"/>
            <w:color w:val="000000"/>
            <w:sz w:val="22"/>
            <w:szCs w:val="22"/>
          </w:rPr>
          <w:t>5</w:t>
        </w:r>
      </w:ins>
      <w:r w:rsidRPr="00070855">
        <w:rPr>
          <w:rFonts w:ascii="Arial" w:hAnsi="Arial" w:cs="Arial"/>
          <w:color w:val="000000"/>
          <w:sz w:val="22"/>
          <w:szCs w:val="22"/>
        </w:rPr>
        <w:t xml:space="preserve">). Galaxy biplots revealed that </w:t>
      </w:r>
      <w:ins w:id="484" w:author="edit" w:date="2018-02-27T12:53:00Z">
        <w:r w:rsidRPr="00070855">
          <w:rPr>
            <w:rFonts w:ascii="Arial" w:hAnsi="Arial" w:cs="Arial"/>
            <w:color w:val="000000"/>
            <w:sz w:val="22"/>
            <w:szCs w:val="22"/>
          </w:rPr>
          <w:t xml:space="preserve">SNPs in </w:t>
        </w:r>
      </w:ins>
      <w:r w:rsidRPr="00070855">
        <w:rPr>
          <w:rFonts w:ascii="Arial" w:hAnsi="Arial" w:cs="Arial"/>
          <w:color w:val="000000"/>
          <w:sz w:val="22"/>
          <w:szCs w:val="22"/>
        </w:rPr>
        <w:t>the Aridity group showed associations with hot/dry versus cold/wet environments, while</w:t>
      </w:r>
      <w:ins w:id="485" w:author="edit" w:date="2018-02-27T12:53:00Z">
        <w:r w:rsidRPr="00070855">
          <w:rPr>
            <w:rFonts w:ascii="Arial" w:hAnsi="Arial" w:cs="Arial"/>
            <w:color w:val="000000"/>
            <w:sz w:val="22"/>
            <w:szCs w:val="22"/>
          </w:rPr>
          <w:t xml:space="preserve"> SNPs in</w:t>
        </w:r>
      </w:ins>
      <w:r w:rsidRPr="00070855">
        <w:rPr>
          <w:rFonts w:ascii="Arial" w:hAnsi="Arial" w:cs="Arial"/>
          <w:color w:val="000000"/>
          <w:sz w:val="22"/>
          <w:szCs w:val="22"/>
        </w:rPr>
        <w:t xml:space="preserve"> the Multi and Freezing groups showed patterns of associations with hot/wet versus cold/dry environments (Figure </w:t>
      </w:r>
      <w:del w:id="486" w:author="edit" w:date="2018-02-27T12:53:00Z">
        <w:r w:rsidR="00ED73AB" w:rsidRPr="00ED73AB">
          <w:rPr>
            <w:rFonts w:ascii="Arial" w:hAnsi="Arial" w:cs="Arial"/>
            <w:color w:val="000000"/>
            <w:sz w:val="22"/>
            <w:szCs w:val="22"/>
          </w:rPr>
          <w:delText>4a</w:delText>
        </w:r>
      </w:del>
      <w:ins w:id="487" w:author="edit" w:date="2018-02-27T12:53:00Z">
        <w:r w:rsidRPr="00070855">
          <w:rPr>
            <w:rFonts w:ascii="Arial" w:hAnsi="Arial" w:cs="Arial"/>
            <w:color w:val="000000"/>
            <w:sz w:val="22"/>
            <w:szCs w:val="22"/>
          </w:rPr>
          <w:t>5Aa</w:t>
        </w:r>
      </w:ins>
      <w:r w:rsidRPr="00070855">
        <w:rPr>
          <w:rFonts w:ascii="Arial" w:hAnsi="Arial" w:cs="Arial"/>
          <w:color w:val="000000"/>
          <w:sz w:val="22"/>
          <w:szCs w:val="22"/>
        </w:rPr>
        <w:t xml:space="preserve">). These outlier patterns became visually more extreme for some SNPs </w:t>
      </w:r>
      <w:ins w:id="488" w:author="edit" w:date="2018-02-27T12:53:00Z">
        <w:r w:rsidRPr="00070855">
          <w:rPr>
            <w:rFonts w:ascii="Arial" w:hAnsi="Arial" w:cs="Arial"/>
            <w:color w:val="000000"/>
            <w:sz w:val="22"/>
            <w:szCs w:val="22"/>
          </w:rPr>
          <w:t xml:space="preserve">and environments </w:t>
        </w:r>
      </w:ins>
      <w:r w:rsidRPr="00070855">
        <w:rPr>
          <w:rFonts w:ascii="Arial" w:hAnsi="Arial" w:cs="Arial"/>
          <w:color w:val="000000"/>
          <w:sz w:val="22"/>
          <w:szCs w:val="22"/>
        </w:rPr>
        <w:t xml:space="preserve">after correcting the associations for population structure (Figure </w:t>
      </w:r>
      <w:del w:id="489" w:author="edit" w:date="2018-02-27T12:53:00Z">
        <w:r w:rsidR="00ED73AB" w:rsidRPr="00ED73AB">
          <w:rPr>
            <w:rFonts w:ascii="Arial" w:hAnsi="Arial" w:cs="Arial"/>
            <w:color w:val="000000"/>
            <w:sz w:val="22"/>
            <w:szCs w:val="22"/>
          </w:rPr>
          <w:delText>4b). For the most part,</w:delText>
        </w:r>
      </w:del>
      <w:ins w:id="490" w:author="edit" w:date="2018-02-27T12:53:00Z">
        <w:r w:rsidRPr="00070855">
          <w:rPr>
            <w:rFonts w:ascii="Arial" w:hAnsi="Arial" w:cs="Arial"/>
            <w:color w:val="000000"/>
            <w:sz w:val="22"/>
            <w:szCs w:val="22"/>
          </w:rPr>
          <w:t>5B). Most SNPs in</w:t>
        </w:r>
      </w:ins>
      <w:r w:rsidRPr="00070855">
        <w:rPr>
          <w:rFonts w:ascii="Arial" w:hAnsi="Arial" w:cs="Arial"/>
          <w:color w:val="000000"/>
          <w:sz w:val="22"/>
          <w:szCs w:val="22"/>
        </w:rPr>
        <w:t xml:space="preserve"> the Freezing group showed associations with elevation but not latitude</w:t>
      </w:r>
      <w:del w:id="491" w:author="edit" w:date="2018-02-27T12:53:00Z">
        <w:r w:rsidR="00ED73AB" w:rsidRPr="00ED73AB">
          <w:rPr>
            <w:rFonts w:ascii="Arial" w:hAnsi="Arial" w:cs="Arial"/>
            <w:color w:val="000000"/>
            <w:sz w:val="22"/>
            <w:szCs w:val="22"/>
          </w:rPr>
          <w:delText xml:space="preserve">, while the </w:delText>
        </w:r>
      </w:del>
      <w:ins w:id="492" w:author="edit" w:date="2018-02-27T12:53:00Z">
        <w:r w:rsidRPr="00070855">
          <w:rPr>
            <w:rFonts w:ascii="Arial" w:hAnsi="Arial" w:cs="Arial"/>
            <w:color w:val="000000"/>
            <w:sz w:val="22"/>
            <w:szCs w:val="22"/>
          </w:rPr>
          <w:t xml:space="preserve"> (Figure 5 C</w:t>
        </w:r>
        <w:proofErr w:type="gramStart"/>
        <w:r w:rsidRPr="00070855">
          <w:rPr>
            <w:rFonts w:ascii="Arial" w:hAnsi="Arial" w:cs="Arial"/>
            <w:color w:val="000000"/>
            <w:sz w:val="22"/>
            <w:szCs w:val="22"/>
          </w:rPr>
          <w:t>,E</w:t>
        </w:r>
        <w:proofErr w:type="gramEnd"/>
        <w:r w:rsidRPr="00070855">
          <w:rPr>
            <w:rFonts w:ascii="Arial" w:hAnsi="Arial" w:cs="Arial"/>
            <w:color w:val="000000"/>
            <w:sz w:val="22"/>
            <w:szCs w:val="22"/>
          </w:rPr>
          <w:t xml:space="preserve">). Conversely, the large environmental response module in the </w:t>
        </w:r>
      </w:ins>
      <w:r w:rsidRPr="00070855">
        <w:rPr>
          <w:rFonts w:ascii="Arial" w:hAnsi="Arial" w:cs="Arial"/>
          <w:color w:val="000000"/>
          <w:sz w:val="22"/>
          <w:szCs w:val="22"/>
        </w:rPr>
        <w:t xml:space="preserve">Multi group </w:t>
      </w:r>
      <w:ins w:id="493" w:author="edit" w:date="2018-02-27T12:53:00Z">
        <w:r w:rsidRPr="00070855">
          <w:rPr>
            <w:rFonts w:ascii="Arial" w:hAnsi="Arial" w:cs="Arial"/>
            <w:color w:val="000000"/>
            <w:sz w:val="22"/>
            <w:szCs w:val="22"/>
          </w:rPr>
          <w:t xml:space="preserve">(gene #1) </w:t>
        </w:r>
      </w:ins>
      <w:r w:rsidRPr="00070855">
        <w:rPr>
          <w:rFonts w:ascii="Arial" w:hAnsi="Arial" w:cs="Arial"/>
          <w:color w:val="000000"/>
          <w:sz w:val="22"/>
          <w:szCs w:val="22"/>
        </w:rPr>
        <w:t>showed associations with latitude but not elevation</w:t>
      </w:r>
      <w:del w:id="494" w:author="edit" w:date="2018-02-27T12:53:00Z">
        <w:r w:rsidR="00ED73AB" w:rsidRPr="00ED73AB">
          <w:rPr>
            <w:rFonts w:ascii="Arial" w:hAnsi="Arial" w:cs="Arial"/>
            <w:color w:val="000000"/>
            <w:sz w:val="22"/>
            <w:szCs w:val="22"/>
          </w:rPr>
          <w:delText xml:space="preserve"> (Figure 4c, e). The</w:delText>
        </w:r>
      </w:del>
      <w:ins w:id="495" w:author="edit" w:date="2018-02-27T12:53:00Z">
        <w:r w:rsidRPr="00070855">
          <w:rPr>
            <w:rFonts w:ascii="Arial" w:hAnsi="Arial" w:cs="Arial"/>
            <w:color w:val="000000"/>
            <w:sz w:val="22"/>
            <w:szCs w:val="22"/>
          </w:rPr>
          <w:t>, while the second environmental response module in the Multi group (genes #2-3) showed associations with both latitude and elevation (Figure 5C, E). Note how the</w:t>
        </w:r>
      </w:ins>
      <w:r w:rsidRPr="00070855">
        <w:rPr>
          <w:rFonts w:ascii="Arial" w:hAnsi="Arial" w:cs="Arial"/>
          <w:color w:val="000000"/>
          <w:sz w:val="22"/>
          <w:szCs w:val="22"/>
        </w:rPr>
        <w:t xml:space="preserve"> structure correction polarized these patterns somewhat</w:t>
      </w:r>
      <w:ins w:id="496" w:author="edit" w:date="2018-02-27T12:53:00Z">
        <w:r w:rsidRPr="00070855">
          <w:rPr>
            <w:rFonts w:ascii="Arial" w:hAnsi="Arial" w:cs="Arial"/>
            <w:color w:val="000000"/>
            <w:sz w:val="22"/>
            <w:szCs w:val="22"/>
          </w:rPr>
          <w:t xml:space="preserve"> without changing interpretation</w:t>
        </w:r>
      </w:ins>
      <w:r w:rsidRPr="00070855">
        <w:rPr>
          <w:rFonts w:ascii="Arial" w:hAnsi="Arial" w:cs="Arial"/>
          <w:color w:val="000000"/>
          <w:sz w:val="22"/>
          <w:szCs w:val="22"/>
        </w:rPr>
        <w:t xml:space="preserve">, suggesting that the structure-corrected allelic associations become more extreme when their pattern of allele frequency went against the background population structure (Figure </w:t>
      </w:r>
      <w:del w:id="497" w:author="edit" w:date="2018-02-27T12:53:00Z">
        <w:r w:rsidR="00ED73AB" w:rsidRPr="00ED73AB">
          <w:rPr>
            <w:rFonts w:ascii="Arial" w:hAnsi="Arial" w:cs="Arial"/>
            <w:color w:val="000000"/>
            <w:sz w:val="22"/>
            <w:szCs w:val="22"/>
          </w:rPr>
          <w:delText>4d, f</w:delText>
        </w:r>
      </w:del>
      <w:ins w:id="498" w:author="edit" w:date="2018-02-27T12:53:00Z">
        <w:r w:rsidRPr="00070855">
          <w:rPr>
            <w:rFonts w:ascii="Arial" w:hAnsi="Arial" w:cs="Arial"/>
            <w:color w:val="000000"/>
            <w:sz w:val="22"/>
            <w:szCs w:val="22"/>
          </w:rPr>
          <w:t>5D, F</w:t>
        </w:r>
      </w:ins>
      <w:r w:rsidRPr="00070855">
        <w:rPr>
          <w:rFonts w:ascii="Arial" w:hAnsi="Arial" w:cs="Arial"/>
          <w:color w:val="000000"/>
          <w:sz w:val="22"/>
          <w:szCs w:val="22"/>
        </w:rPr>
        <w:t>).</w:t>
      </w:r>
    </w:p>
    <w:p w14:paraId="0B90A541" w14:textId="77777777" w:rsidR="00070855" w:rsidRPr="00070855" w:rsidRDefault="00070855" w:rsidP="00070855">
      <w:pPr>
        <w:spacing w:after="200" w:line="480" w:lineRule="auto"/>
        <w:rPr>
          <w:ins w:id="499" w:author="edit" w:date="2018-02-27T12:53:00Z"/>
          <w:rFonts w:ascii="Times New Roman" w:hAnsi="Times New Roman" w:cs="Times New Roman"/>
          <w:sz w:val="20"/>
          <w:szCs w:val="20"/>
        </w:rPr>
      </w:pPr>
      <w:ins w:id="500" w:author="edit" w:date="2018-02-27T12:53:00Z">
        <w:r w:rsidRPr="00070855">
          <w:rPr>
            <w:rFonts w:ascii="Arial" w:hAnsi="Arial" w:cs="Arial"/>
            <w:color w:val="000000"/>
            <w:sz w:val="22"/>
            <w:szCs w:val="22"/>
          </w:rPr>
          <w:t xml:space="preserve">Some modules were particularly defined by the fact that almost all the derived alleles changed frequency in the same direction (e.g., sweep-like signatures). For instance, for the environmental response module in the Multi group defined by genes #2-3, 14 of the 16 derived SNPs were found in higher frequencies at colder temperatures, higher elevations, and higher latitudes. Contrast this with a group of SNPs from an environmental response module in the Freezing group defined by gene #32, in which 14 of 15 derived SNPs were found in higher frequencies in warmer temperatures and lower elevations, but showed no associations with latitude. These may be candidates for genotypes that have arisen in frequency to adapt to particular environmental conditions on the landscape. </w:t>
        </w:r>
      </w:ins>
    </w:p>
    <w:p w14:paraId="472066CF" w14:textId="77777777" w:rsidR="00070855" w:rsidRPr="00070855" w:rsidRDefault="00070855" w:rsidP="00070855">
      <w:pPr>
        <w:spacing w:after="200" w:line="480" w:lineRule="auto"/>
        <w:rPr>
          <w:ins w:id="501" w:author="edit" w:date="2018-02-27T12:53:00Z"/>
          <w:rFonts w:ascii="Times New Roman" w:hAnsi="Times New Roman" w:cs="Times New Roman"/>
          <w:sz w:val="20"/>
          <w:szCs w:val="20"/>
        </w:rPr>
      </w:pPr>
      <w:ins w:id="502" w:author="edit" w:date="2018-02-27T12:53:00Z">
        <w:r w:rsidRPr="00070855">
          <w:rPr>
            <w:rFonts w:ascii="Arial" w:hAnsi="Arial" w:cs="Arial"/>
            <w:color w:val="000000"/>
            <w:sz w:val="22"/>
            <w:szCs w:val="22"/>
          </w:rPr>
          <w:t>Conversely, other modules showed different combinations of derived alleles that arose in frequency at opposite values of environmental variables. For instance, derived alleles in the Aridity environmental response module were found in higher frequency in either warm, dry environments (88 of 155 SNPs) or in cold, moist environments (67 of 155 SNPs). Similarly, for the Multi environmental response module defined by gene #1, derived alleles were found in higher frequency in either cold, dry environments (15 of 37 SNPs) or in warm, moist environments (22 of 37 SNPs). These may be candidates for genes acted on by antagonistic pleiotropy within a locus (Table 1), in which one genotype is selected for at one extreme of the environment and another genotype is selected for at the other extreme of the environment. Unfortunately, we were unable to fully characterize the relative abundance of sweep-like vs. antagonistically pleiotropic patterns across all top candidate genes due to (i) the low number of candidate SNPs for most genes, and (ii) for many SNPs the derived allele could not be determined (because there was a SNP or missing data in the ancestral species).</w:t>
        </w:r>
      </w:ins>
    </w:p>
    <w:p w14:paraId="4114F5E1" w14:textId="27FAF515"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We also visualized the patterns of allele frequency on the landscape for </w:t>
      </w:r>
      <w:del w:id="503" w:author="edit" w:date="2018-02-27T12:53:00Z">
        <w:r w:rsidR="00ED73AB" w:rsidRPr="00ED73AB">
          <w:rPr>
            <w:rFonts w:ascii="Arial" w:hAnsi="Arial" w:cs="Arial"/>
            <w:color w:val="000000"/>
            <w:sz w:val="22"/>
            <w:szCs w:val="22"/>
          </w:rPr>
          <w:delText>a few</w:delText>
        </w:r>
      </w:del>
      <w:ins w:id="504" w:author="edit" w:date="2018-02-27T12:53:00Z">
        <w:r w:rsidRPr="00070855">
          <w:rPr>
            <w:rFonts w:ascii="Arial" w:hAnsi="Arial" w:cs="Arial"/>
            <w:color w:val="000000"/>
            <w:sz w:val="22"/>
            <w:szCs w:val="22"/>
          </w:rPr>
          <w:t>two</w:t>
        </w:r>
      </w:ins>
      <w:r w:rsidRPr="00070855">
        <w:rPr>
          <w:rFonts w:ascii="Arial" w:hAnsi="Arial" w:cs="Arial"/>
          <w:color w:val="000000"/>
          <w:sz w:val="22"/>
          <w:szCs w:val="22"/>
        </w:rPr>
        <w:t xml:space="preserve"> representative SNPs, </w:t>
      </w:r>
      <w:del w:id="505" w:author="edit" w:date="2018-02-27T12:53:00Z">
        <w:r w:rsidR="00ED73AB" w:rsidRPr="00ED73AB">
          <w:rPr>
            <w:rFonts w:ascii="Arial" w:hAnsi="Arial" w:cs="Arial"/>
            <w:color w:val="000000"/>
            <w:sz w:val="22"/>
            <w:szCs w:val="22"/>
          </w:rPr>
          <w:delText xml:space="preserve">which were </w:delText>
        </w:r>
      </w:del>
      <w:r w:rsidRPr="00070855">
        <w:rPr>
          <w:rFonts w:ascii="Arial" w:hAnsi="Arial" w:cs="Arial"/>
          <w:color w:val="000000"/>
          <w:sz w:val="22"/>
          <w:szCs w:val="22"/>
        </w:rPr>
        <w:t xml:space="preserve">chosen because they had the highest </w:t>
      </w:r>
      <w:del w:id="506" w:author="edit" w:date="2018-02-27T12:53:00Z">
        <w:r w:rsidR="00ED73AB" w:rsidRPr="00ED73AB">
          <w:rPr>
            <w:rFonts w:ascii="Arial" w:hAnsi="Arial" w:cs="Arial"/>
            <w:color w:val="000000"/>
            <w:sz w:val="22"/>
            <w:szCs w:val="22"/>
          </w:rPr>
          <w:delText xml:space="preserve">degree (i.e., the highest </w:delText>
        </w:r>
      </w:del>
      <w:r w:rsidRPr="00070855">
        <w:rPr>
          <w:rFonts w:ascii="Arial" w:hAnsi="Arial" w:cs="Arial"/>
          <w:color w:val="000000"/>
          <w:sz w:val="22"/>
          <w:szCs w:val="22"/>
        </w:rPr>
        <w:t>number of connections</w:t>
      </w:r>
      <w:del w:id="507"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in their </w:t>
      </w:r>
      <w:del w:id="508" w:author="edit" w:date="2018-02-27T12:53:00Z">
        <w:r w:rsidR="00ED73AB" w:rsidRPr="00ED73AB">
          <w:rPr>
            <w:rFonts w:ascii="Arial" w:hAnsi="Arial" w:cs="Arial"/>
            <w:color w:val="000000"/>
            <w:sz w:val="22"/>
            <w:szCs w:val="22"/>
          </w:rPr>
          <w:delText>submodule</w:delText>
        </w:r>
      </w:del>
      <w:ins w:id="509" w:author="edit" w:date="2018-02-27T12:53:00Z">
        <w:r w:rsidRPr="00070855">
          <w:rPr>
            <w:rFonts w:ascii="Arial" w:hAnsi="Arial" w:cs="Arial"/>
            <w:color w:val="000000"/>
            <w:sz w:val="22"/>
            <w:szCs w:val="22"/>
          </w:rPr>
          <w:t>environmental response module</w:t>
        </w:r>
      </w:ins>
      <w:r w:rsidRPr="00070855">
        <w:rPr>
          <w:rFonts w:ascii="Arial" w:hAnsi="Arial" w:cs="Arial"/>
          <w:color w:val="000000"/>
          <w:sz w:val="22"/>
          <w:szCs w:val="22"/>
        </w:rPr>
        <w:t xml:space="preserve"> (and </w:t>
      </w:r>
      <w:ins w:id="510" w:author="edit" w:date="2018-02-27T12:53:00Z">
        <w:r w:rsidRPr="00070855">
          <w:rPr>
            <w:rFonts w:ascii="Arial" w:hAnsi="Arial" w:cs="Arial"/>
            <w:color w:val="000000"/>
            <w:sz w:val="22"/>
            <w:szCs w:val="22"/>
          </w:rPr>
          <w:t xml:space="preserve">were </w:t>
        </w:r>
      </w:ins>
      <w:r w:rsidRPr="00070855">
        <w:rPr>
          <w:rFonts w:ascii="Arial" w:hAnsi="Arial" w:cs="Arial"/>
          <w:color w:val="000000"/>
          <w:sz w:val="22"/>
          <w:szCs w:val="22"/>
        </w:rPr>
        <w:t>more likely to be true positives, see</w:t>
      </w:r>
      <w:r w:rsidRPr="00070855">
        <w:rPr>
          <w:rFonts w:ascii="Arial" w:hAnsi="Arial"/>
          <w:i/>
          <w:color w:val="000000"/>
          <w:sz w:val="22"/>
          <w:rPrChange w:id="511" w:author="edit" w:date="2018-02-27T12:53:00Z">
            <w:rPr>
              <w:rFonts w:ascii="Arial" w:hAnsi="Arial"/>
              <w:color w:val="000000"/>
              <w:sz w:val="22"/>
            </w:rPr>
          </w:rPrChange>
        </w:rPr>
        <w:t xml:space="preserve"> </w:t>
      </w:r>
      <w:ins w:id="512" w:author="edit" w:date="2018-02-27T12:53:00Z">
        <w:r w:rsidRPr="00070855">
          <w:rPr>
            <w:rFonts w:ascii="Arial" w:hAnsi="Arial" w:cs="Arial"/>
            <w:i/>
            <w:iCs/>
            <w:color w:val="000000"/>
            <w:sz w:val="22"/>
            <w:szCs w:val="22"/>
          </w:rPr>
          <w:t xml:space="preserve">Results: </w:t>
        </w:r>
      </w:ins>
      <w:r w:rsidRPr="00070855">
        <w:rPr>
          <w:rFonts w:ascii="Arial" w:hAnsi="Arial" w:cs="Arial"/>
          <w:i/>
          <w:iCs/>
          <w:color w:val="000000"/>
          <w:sz w:val="22"/>
          <w:szCs w:val="22"/>
        </w:rPr>
        <w:t>Simulated datasets</w:t>
      </w:r>
      <w:r w:rsidRPr="00070855">
        <w:rPr>
          <w:rFonts w:ascii="Arial" w:hAnsi="Arial" w:cs="Arial"/>
          <w:color w:val="000000"/>
          <w:sz w:val="22"/>
          <w:szCs w:val="22"/>
        </w:rPr>
        <w:t xml:space="preserve">). </w:t>
      </w:r>
      <w:del w:id="513" w:author="edit" w:date="2018-02-27T12:53:00Z">
        <w:r w:rsidR="00ED73AB" w:rsidRPr="00ED73AB">
          <w:rPr>
            <w:rFonts w:ascii="Arial" w:hAnsi="Arial" w:cs="Arial"/>
            <w:color w:val="000000"/>
            <w:sz w:val="22"/>
            <w:szCs w:val="22"/>
          </w:rPr>
          <w:delText>An example of the allele frequency of</w:delText>
        </w:r>
      </w:del>
      <w:ins w:id="514" w:author="edit" w:date="2018-02-27T12:53:00Z">
        <w:r w:rsidRPr="00070855">
          <w:rPr>
            <w:rFonts w:ascii="Arial" w:hAnsi="Arial" w:cs="Arial"/>
            <w:color w:val="000000"/>
            <w:sz w:val="22"/>
            <w:szCs w:val="22"/>
          </w:rPr>
          <w:t>Geographic and climatic patterns are illustrated with examples for two such SNPs: (i)</w:t>
        </w:r>
      </w:ins>
      <w:r w:rsidRPr="00070855">
        <w:rPr>
          <w:rFonts w:ascii="Arial" w:hAnsi="Arial" w:cs="Arial"/>
          <w:color w:val="000000"/>
          <w:sz w:val="22"/>
          <w:szCs w:val="22"/>
        </w:rPr>
        <w:t xml:space="preserve"> a SNP </w:t>
      </w:r>
      <w:del w:id="515" w:author="edit" w:date="2018-02-27T12:53:00Z">
        <w:r w:rsidR="00ED73AB" w:rsidRPr="00ED73AB">
          <w:rPr>
            <w:rFonts w:ascii="Arial" w:hAnsi="Arial" w:cs="Arial"/>
            <w:color w:val="000000"/>
            <w:sz w:val="22"/>
            <w:szCs w:val="22"/>
          </w:rPr>
          <w:delText xml:space="preserve">located </w:delText>
        </w:r>
      </w:del>
      <w:r w:rsidRPr="00070855">
        <w:rPr>
          <w:rFonts w:ascii="Arial" w:hAnsi="Arial" w:cs="Arial"/>
          <w:color w:val="000000"/>
          <w:sz w:val="22"/>
          <w:szCs w:val="22"/>
        </w:rPr>
        <w:t xml:space="preserve">in the </w:t>
      </w:r>
      <w:del w:id="516" w:author="edit" w:date="2018-02-27T12:53:00Z">
        <w:r w:rsidR="00ED73AB" w:rsidRPr="00ED73AB">
          <w:rPr>
            <w:rFonts w:ascii="Arial" w:hAnsi="Arial" w:cs="Arial"/>
            <w:color w:val="000000"/>
            <w:sz w:val="22"/>
            <w:szCs w:val="22"/>
          </w:rPr>
          <w:delText xml:space="preserve">contig with the greatest number of top candidates from the </w:delText>
        </w:r>
      </w:del>
      <w:r w:rsidRPr="00070855">
        <w:rPr>
          <w:rFonts w:ascii="Arial" w:hAnsi="Arial" w:cs="Arial"/>
          <w:color w:val="000000"/>
          <w:sz w:val="22"/>
          <w:szCs w:val="22"/>
        </w:rPr>
        <w:t xml:space="preserve">Multi </w:t>
      </w:r>
      <w:del w:id="517" w:author="edit" w:date="2018-02-27T12:53:00Z">
        <w:r w:rsidR="00ED73AB" w:rsidRPr="00ED73AB">
          <w:rPr>
            <w:rFonts w:ascii="Arial" w:hAnsi="Arial" w:cs="Arial"/>
            <w:color w:val="000000"/>
            <w:sz w:val="22"/>
            <w:szCs w:val="22"/>
          </w:rPr>
          <w:delText>cluster (Contig</w:delText>
        </w:r>
      </w:del>
      <w:ins w:id="518" w:author="edit" w:date="2018-02-27T12:53:00Z">
        <w:r w:rsidRPr="00070855">
          <w:rPr>
            <w:rFonts w:ascii="Arial" w:hAnsi="Arial" w:cs="Arial"/>
            <w:color w:val="000000"/>
            <w:sz w:val="22"/>
            <w:szCs w:val="22"/>
          </w:rPr>
          <w:t>environmental response module defined by gene</w:t>
        </w:r>
      </w:ins>
      <w:r w:rsidRPr="00070855">
        <w:rPr>
          <w:rFonts w:ascii="Arial" w:hAnsi="Arial" w:cs="Arial"/>
          <w:color w:val="000000"/>
          <w:sz w:val="22"/>
          <w:szCs w:val="22"/>
        </w:rPr>
        <w:t xml:space="preserve"> #1</w:t>
      </w:r>
      <w:del w:id="519" w:author="edit" w:date="2018-02-27T12:53:00Z">
        <w:r w:rsidR="00ED73AB" w:rsidRPr="00ED73AB">
          <w:rPr>
            <w:rFonts w:ascii="Arial" w:hAnsi="Arial" w:cs="Arial"/>
            <w:color w:val="000000"/>
            <w:sz w:val="22"/>
            <w:szCs w:val="22"/>
          </w:rPr>
          <w:delText xml:space="preserve"> from Figure 1)</w:delText>
        </w:r>
      </w:del>
      <w:r w:rsidRPr="00070855">
        <w:rPr>
          <w:rFonts w:ascii="Arial" w:hAnsi="Arial" w:cs="Arial"/>
          <w:color w:val="000000"/>
          <w:sz w:val="22"/>
          <w:szCs w:val="22"/>
        </w:rPr>
        <w:t xml:space="preserve"> is shown in Figure </w:t>
      </w:r>
      <w:del w:id="520" w:author="edit" w:date="2018-02-27T12:53:00Z">
        <w:r w:rsidR="00ED73AB" w:rsidRPr="00ED73AB">
          <w:rPr>
            <w:rFonts w:ascii="Arial" w:hAnsi="Arial" w:cs="Arial"/>
            <w:color w:val="000000"/>
            <w:sz w:val="22"/>
            <w:szCs w:val="22"/>
          </w:rPr>
          <w:delText>5a, which illustrates why this SNP had</w:delText>
        </w:r>
      </w:del>
      <w:ins w:id="521" w:author="edit" w:date="2018-02-27T12:53:00Z">
        <w:r w:rsidRPr="00070855">
          <w:rPr>
            <w:rFonts w:ascii="Arial" w:hAnsi="Arial" w:cs="Arial"/>
            <w:color w:val="000000"/>
            <w:sz w:val="22"/>
            <w:szCs w:val="22"/>
          </w:rPr>
          <w:t>6A (with</w:t>
        </w:r>
      </w:ins>
      <w:r w:rsidRPr="00070855">
        <w:rPr>
          <w:rFonts w:ascii="Arial" w:hAnsi="Arial" w:cs="Arial"/>
          <w:color w:val="000000"/>
          <w:sz w:val="22"/>
          <w:szCs w:val="22"/>
        </w:rPr>
        <w:t xml:space="preserve"> significant associations with latitude and mean annual temperature</w:t>
      </w:r>
      <w:del w:id="522" w:author="edit" w:date="2018-02-27T12:53:00Z">
        <w:r w:rsidR="00ED73AB" w:rsidRPr="00ED73AB">
          <w:rPr>
            <w:rFonts w:ascii="Arial" w:hAnsi="Arial" w:cs="Arial"/>
            <w:color w:val="000000"/>
            <w:sz w:val="22"/>
            <w:szCs w:val="22"/>
          </w:rPr>
          <w:delText xml:space="preserve">. Similarly, an example of </w:delText>
        </w:r>
      </w:del>
      <w:ins w:id="523" w:author="edit" w:date="2018-02-27T12:53:00Z">
        <w:r w:rsidRPr="00070855">
          <w:rPr>
            <w:rFonts w:ascii="Arial" w:hAnsi="Arial" w:cs="Arial"/>
            <w:color w:val="000000"/>
            <w:sz w:val="22"/>
            <w:szCs w:val="22"/>
          </w:rPr>
          <w:t xml:space="preserve">), and (ii) </w:t>
        </w:r>
      </w:ins>
      <w:r w:rsidRPr="00070855">
        <w:rPr>
          <w:rFonts w:ascii="Arial" w:hAnsi="Arial" w:cs="Arial"/>
          <w:color w:val="000000"/>
          <w:sz w:val="22"/>
          <w:szCs w:val="22"/>
        </w:rPr>
        <w:t xml:space="preserve">a SNP in the Aridity </w:t>
      </w:r>
      <w:del w:id="524" w:author="edit" w:date="2018-02-27T12:53:00Z">
        <w:r w:rsidR="00ED73AB" w:rsidRPr="00ED73AB">
          <w:rPr>
            <w:rFonts w:ascii="Arial" w:hAnsi="Arial" w:cs="Arial"/>
            <w:color w:val="000000"/>
            <w:sz w:val="22"/>
            <w:szCs w:val="22"/>
          </w:rPr>
          <w:delText>cluster (Contig</w:delText>
        </w:r>
      </w:del>
      <w:ins w:id="525" w:author="edit" w:date="2018-02-27T12:53:00Z">
        <w:r w:rsidRPr="00070855">
          <w:rPr>
            <w:rFonts w:ascii="Arial" w:hAnsi="Arial" w:cs="Arial"/>
            <w:color w:val="000000"/>
            <w:sz w:val="22"/>
            <w:szCs w:val="22"/>
          </w:rPr>
          <w:t>environmental response module (Figure 6B, gene</w:t>
        </w:r>
      </w:ins>
      <w:r w:rsidRPr="00070855">
        <w:rPr>
          <w:rFonts w:ascii="Arial" w:hAnsi="Arial" w:cs="Arial"/>
          <w:color w:val="000000"/>
          <w:sz w:val="22"/>
          <w:szCs w:val="22"/>
        </w:rPr>
        <w:t xml:space="preserve"> #8 from Figure 1</w:t>
      </w:r>
      <w:del w:id="526" w:author="edit" w:date="2018-02-27T12:53:00Z">
        <w:r w:rsidR="00ED73AB" w:rsidRPr="00ED73AB">
          <w:rPr>
            <w:rFonts w:ascii="Arial" w:hAnsi="Arial" w:cs="Arial"/>
            <w:color w:val="000000"/>
            <w:sz w:val="22"/>
            <w:szCs w:val="22"/>
          </w:rPr>
          <w:delText>) that had</w:delText>
        </w:r>
      </w:del>
      <w:ins w:id="527" w:author="edit" w:date="2018-02-27T12:53:00Z">
        <w:r w:rsidRPr="00070855">
          <w:rPr>
            <w:rFonts w:ascii="Arial" w:hAnsi="Arial" w:cs="Arial"/>
            <w:color w:val="000000"/>
            <w:sz w:val="22"/>
            <w:szCs w:val="22"/>
          </w:rPr>
          <w:t>, with</w:t>
        </w:r>
      </w:ins>
      <w:r w:rsidRPr="00070855">
        <w:rPr>
          <w:rFonts w:ascii="Arial" w:hAnsi="Arial" w:cs="Arial"/>
          <w:color w:val="000000"/>
          <w:sz w:val="22"/>
          <w:szCs w:val="22"/>
        </w:rPr>
        <w:t xml:space="preserve"> significant associations with annual heat:moisture index and latitude</w:t>
      </w:r>
      <w:del w:id="528" w:author="edit" w:date="2018-02-27T12:53:00Z">
        <w:r w:rsidR="00ED73AB" w:rsidRPr="00ED73AB">
          <w:rPr>
            <w:rFonts w:ascii="Arial" w:hAnsi="Arial" w:cs="Arial"/>
            <w:color w:val="000000"/>
            <w:sz w:val="22"/>
            <w:szCs w:val="22"/>
          </w:rPr>
          <w:delText xml:space="preserve"> is shown in Figure 5b.</w:delText>
        </w:r>
      </w:del>
      <w:ins w:id="529"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These landscapes </w:t>
      </w:r>
      <w:del w:id="530" w:author="edit" w:date="2018-02-27T12:53:00Z">
        <w:r w:rsidR="00ED73AB" w:rsidRPr="00ED73AB">
          <w:rPr>
            <w:rFonts w:ascii="Arial" w:hAnsi="Arial" w:cs="Arial"/>
            <w:color w:val="000000"/>
            <w:sz w:val="22"/>
            <w:szCs w:val="22"/>
          </w:rPr>
          <w:delText>reveal</w:delText>
        </w:r>
      </w:del>
      <w:ins w:id="531" w:author="edit" w:date="2018-02-27T12:53:00Z">
        <w:r w:rsidRPr="00070855">
          <w:rPr>
            <w:rFonts w:ascii="Arial" w:hAnsi="Arial" w:cs="Arial"/>
            <w:color w:val="000000"/>
            <w:sz w:val="22"/>
            <w:szCs w:val="22"/>
          </w:rPr>
          <w:t>show</w:t>
        </w:r>
      </w:ins>
      <w:r w:rsidRPr="00070855">
        <w:rPr>
          <w:rFonts w:ascii="Arial" w:hAnsi="Arial" w:cs="Arial"/>
          <w:color w:val="000000"/>
          <w:sz w:val="22"/>
          <w:szCs w:val="22"/>
        </w:rPr>
        <w:t xml:space="preserve"> the complex environments that may be selecting for particular combinations of genotypes despite potentially high gene flow in this widespread species. </w:t>
      </w:r>
    </w:p>
    <w:p w14:paraId="5C299B0B"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Candidate gene annotations</w:t>
      </w:r>
    </w:p>
    <w:p w14:paraId="44F0560F" w14:textId="77777777" w:rsidR="00ED73AB" w:rsidRPr="00ED73AB" w:rsidRDefault="00070855" w:rsidP="00ED73AB">
      <w:pPr>
        <w:spacing w:after="200" w:line="480" w:lineRule="auto"/>
        <w:rPr>
          <w:del w:id="532" w:author="edit" w:date="2018-02-27T12:53:00Z"/>
          <w:rFonts w:ascii="Times New Roman" w:hAnsi="Times New Roman" w:cs="Times New Roman"/>
          <w:sz w:val="20"/>
          <w:szCs w:val="20"/>
        </w:rPr>
      </w:pPr>
      <w:moveFromRangeStart w:id="533" w:author="edit" w:date="2018-02-27T12:53:00Z" w:name="move381355365"/>
      <w:moveFrom w:id="534" w:author="edit" w:date="2018-02-27T12:53:00Z">
        <w:r w:rsidRPr="00070855">
          <w:rPr>
            <w:rFonts w:ascii="Arial" w:hAnsi="Arial" w:cs="Arial"/>
            <w:color w:val="000000"/>
            <w:sz w:val="22"/>
            <w:szCs w:val="22"/>
          </w:rPr>
          <w:t xml:space="preserve">Of the 47 candidate genes identified by Yeaman et al. </w:t>
        </w:r>
      </w:moveFrom>
      <w:moveFromRangeEnd w:id="533"/>
      <w:del w:id="535" w:author="edit" w:date="2018-02-27T12:53:00Z">
        <w:r w:rsidR="00ED73AB" w:rsidRPr="00ED73AB">
          <w:rPr>
            <w:rFonts w:ascii="Arial" w:hAnsi="Arial" w:cs="Arial"/>
            <w:color w:val="000000"/>
            <w:sz w:val="22"/>
            <w:szCs w:val="22"/>
          </w:rPr>
          <w:delText xml:space="preserve">2016 as undergoing convergent evolution in lodgepole pine with the interior spruce hybrid complex, 10 were retained in our stringent criteria for top candidates. All of these contigs grouped into the Freezing and Geography clusters (shown by “*” in Figure 1G), which were the two clusters that had many SNPs with significant associations with elevation. This is consistent with the pattern of local adaptation in the interior spruce hybrid zone, whereby Engelmann spruce is adapted to higher elevations and white spruce is adapted to lower elevations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"https://paperpile.com/c/vNqLuE/h5Ty"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(De La Torre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p>
    <w:p w14:paraId="432DDAD3" w14:textId="28EF179A"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Although many of the candidate genes were not annotated, as is typical for conifers, the genes underlying adaptation to these environmental gradients had diverse putative functions. The top candidate SNPs were found in 3’ and 5’ untranslated regions and open reading frames in higher proportions than </w:t>
      </w:r>
      <w:del w:id="536" w:author="edit" w:date="2018-02-27T12:53:00Z">
        <w:r w:rsidR="00ED73AB" w:rsidRPr="00ED73AB">
          <w:rPr>
            <w:rFonts w:ascii="Arial" w:hAnsi="Arial" w:cs="Arial"/>
            <w:color w:val="000000"/>
            <w:sz w:val="22"/>
            <w:szCs w:val="22"/>
          </w:rPr>
          <w:delText>in the entire dataset</w:delText>
        </w:r>
      </w:del>
      <w:ins w:id="537" w:author="edit" w:date="2018-02-27T12:53:00Z">
        <w:r w:rsidRPr="00070855">
          <w:rPr>
            <w:rFonts w:ascii="Arial" w:hAnsi="Arial" w:cs="Arial"/>
            <w:color w:val="000000"/>
            <w:sz w:val="22"/>
            <w:szCs w:val="22"/>
          </w:rPr>
          <w:t>all exome SNPs</w:t>
        </w:r>
      </w:ins>
      <w:r w:rsidRPr="00070855">
        <w:rPr>
          <w:rFonts w:ascii="Arial" w:hAnsi="Arial" w:cs="Arial"/>
          <w:color w:val="000000"/>
          <w:sz w:val="22"/>
          <w:szCs w:val="22"/>
        </w:rPr>
        <w:t xml:space="preserve"> (Supplemental Figure </w:t>
      </w:r>
      <w:del w:id="538" w:author="edit" w:date="2018-02-27T12:53:00Z">
        <w:r w:rsidR="00ED73AB" w:rsidRPr="00ED73AB">
          <w:rPr>
            <w:rFonts w:ascii="Arial" w:hAnsi="Arial" w:cs="Arial"/>
            <w:color w:val="000000"/>
            <w:sz w:val="22"/>
            <w:szCs w:val="22"/>
          </w:rPr>
          <w:delText>S10</w:delText>
        </w:r>
      </w:del>
      <w:ins w:id="539" w:author="edit" w:date="2018-02-27T12:53:00Z">
        <w:r w:rsidRPr="00070855">
          <w:rPr>
            <w:rFonts w:ascii="Arial" w:hAnsi="Arial" w:cs="Arial"/>
            <w:color w:val="000000"/>
            <w:sz w:val="22"/>
            <w:szCs w:val="22"/>
          </w:rPr>
          <w:t>S11</w:t>
        </w:r>
      </w:ins>
      <w:r w:rsidRPr="00070855">
        <w:rPr>
          <w:rFonts w:ascii="Arial" w:hAnsi="Arial" w:cs="Arial"/>
          <w:color w:val="000000"/>
          <w:sz w:val="22"/>
          <w:szCs w:val="22"/>
        </w:rPr>
        <w:t xml:space="preserve">). A gene ontology (GO) analysis using previously assigned gene annotations </w:t>
      </w:r>
      <w:del w:id="54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"https://paperpile.com/c/vNqLuE/UhqG+3Dcq"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2014, 2016b)</w:delText>
        </w:r>
        <w:r w:rsidR="00ED73AB" w:rsidRPr="00ED73AB">
          <w:rPr>
            <w:rFonts w:ascii="Times New Roman" w:hAnsi="Times New Roman" w:cs="Times New Roman"/>
            <w:sz w:val="20"/>
            <w:szCs w:val="20"/>
          </w:rPr>
          <w:fldChar w:fldCharType="end"/>
        </w:r>
      </w:del>
      <w:ins w:id="541" w:author="edit" w:date="2018-02-27T12:53:00Z">
        <w:r w:rsidR="008D4DDC">
          <w:fldChar w:fldCharType="begin"/>
        </w:r>
        <w:r w:rsidR="008D4DDC">
          <w:instrText xml:space="preserve"> HYPERLINK "https://paperpile.com/c/vNqLuE/UhqG+3Dcq" </w:instrText>
        </w:r>
        <w:r w:rsidR="008D4DDC">
          <w:fldChar w:fldCharType="separate"/>
        </w:r>
        <w:r w:rsidRPr="00070855">
          <w:rPr>
            <w:rFonts w:ascii="Arial" w:hAnsi="Arial" w:cs="Arial"/>
            <w:color w:val="000000"/>
            <w:sz w:val="22"/>
            <w:szCs w:val="22"/>
            <w:u w:val="single"/>
          </w:rPr>
          <w:t>[46, 55]</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found that a single molecular function, solute</w:t>
      </w:r>
      <w:proofErr w:type="gramStart"/>
      <w:r w:rsidRPr="00070855">
        <w:rPr>
          <w:rFonts w:ascii="Arial" w:hAnsi="Arial" w:cs="Arial"/>
          <w:color w:val="000000"/>
          <w:sz w:val="22"/>
          <w:szCs w:val="22"/>
        </w:rPr>
        <w:t>:cation</w:t>
      </w:r>
      <w:proofErr w:type="gramEnd"/>
      <w:r w:rsidRPr="00070855">
        <w:rPr>
          <w:rFonts w:ascii="Arial" w:hAnsi="Arial" w:cs="Arial"/>
          <w:color w:val="000000"/>
          <w:sz w:val="22"/>
          <w:szCs w:val="22"/>
        </w:rPr>
        <w:t xml:space="preserve"> antiporter activity, was over-represented across all top </w:t>
      </w:r>
      <w:del w:id="542" w:author="edit" w:date="2018-02-27T12:53:00Z">
        <w:r w:rsidR="00ED73AB" w:rsidRPr="00ED73AB">
          <w:rPr>
            <w:rFonts w:ascii="Arial" w:hAnsi="Arial" w:cs="Arial"/>
            <w:color w:val="000000"/>
            <w:sz w:val="22"/>
            <w:szCs w:val="22"/>
          </w:rPr>
          <w:delText xml:space="preserve">candidates </w:delText>
        </w:r>
      </w:del>
      <w:ins w:id="543" w:author="edit" w:date="2018-02-27T12:53:00Z">
        <w:r w:rsidRPr="00070855">
          <w:rPr>
            <w:rFonts w:ascii="Arial" w:hAnsi="Arial" w:cs="Arial"/>
            <w:color w:val="000000"/>
            <w:sz w:val="22"/>
            <w:szCs w:val="22"/>
          </w:rPr>
          <w:t xml:space="preserve">candidate genes </w:t>
        </w:r>
      </w:ins>
      <w:r w:rsidRPr="00070855">
        <w:rPr>
          <w:rFonts w:ascii="Arial" w:hAnsi="Arial" w:cs="Arial"/>
          <w:color w:val="000000"/>
          <w:sz w:val="22"/>
          <w:szCs w:val="22"/>
        </w:rPr>
        <w:t xml:space="preserve">(Supplemental Table S1). In the </w:t>
      </w:r>
      <w:del w:id="544"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Aridity</w:t>
      </w:r>
      <w:del w:id="545"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and </w:t>
      </w:r>
      <w:del w:id="546"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Geography</w:t>
      </w:r>
      <w:del w:id="547" w:author="edit" w:date="2018-02-27T12:53:00Z">
        <w:r w:rsidR="00ED73AB" w:rsidRPr="00ED73AB">
          <w:rPr>
            <w:rFonts w:ascii="Arial" w:hAnsi="Arial" w:cs="Arial"/>
            <w:color w:val="000000"/>
            <w:sz w:val="22"/>
            <w:szCs w:val="22"/>
          </w:rPr>
          <w:delText>” clusters</w:delText>
        </w:r>
      </w:del>
      <w:ins w:id="548" w:author="edit" w:date="2018-02-27T12:53:00Z">
        <w:r w:rsidRPr="00070855">
          <w:rPr>
            <w:rFonts w:ascii="Arial" w:hAnsi="Arial" w:cs="Arial"/>
            <w:color w:val="000000"/>
            <w:sz w:val="22"/>
            <w:szCs w:val="22"/>
          </w:rPr>
          <w:t xml:space="preserve"> groups</w:t>
        </w:r>
      </w:ins>
      <w:r w:rsidRPr="00070855">
        <w:rPr>
          <w:rFonts w:ascii="Arial" w:hAnsi="Arial" w:cs="Arial"/>
          <w:color w:val="000000"/>
          <w:sz w:val="22"/>
          <w:szCs w:val="22"/>
        </w:rPr>
        <w:t xml:space="preserve">, annotated genes included sodium or potassium ion antiporters (one in </w:t>
      </w:r>
      <w:del w:id="549" w:author="edit" w:date="2018-02-27T12:53:00Z">
        <w:r w:rsidR="00ED73AB" w:rsidRPr="00ED73AB">
          <w:rPr>
            <w:rFonts w:ascii="Arial" w:hAnsi="Arial" w:cs="Arial"/>
            <w:color w:val="000000"/>
            <w:sz w:val="22"/>
            <w:szCs w:val="22"/>
          </w:rPr>
          <w:delText>the “</w:delText>
        </w:r>
      </w:del>
      <w:r w:rsidRPr="00070855">
        <w:rPr>
          <w:rFonts w:ascii="Arial" w:hAnsi="Arial" w:cs="Arial"/>
          <w:color w:val="000000"/>
          <w:sz w:val="22"/>
          <w:szCs w:val="22"/>
        </w:rPr>
        <w:t>Aridity</w:t>
      </w:r>
      <w:del w:id="550" w:author="edit" w:date="2018-02-27T12:53:00Z">
        <w:r w:rsidR="00ED73AB" w:rsidRPr="00ED73AB">
          <w:rPr>
            <w:rFonts w:ascii="Arial" w:hAnsi="Arial" w:cs="Arial"/>
            <w:color w:val="000000"/>
            <w:sz w:val="22"/>
            <w:szCs w:val="22"/>
          </w:rPr>
          <w:delText>”cluster</w:delText>
        </w:r>
      </w:del>
      <w:r w:rsidRPr="00070855">
        <w:rPr>
          <w:rFonts w:ascii="Arial" w:hAnsi="Arial" w:cs="Arial"/>
          <w:color w:val="000000"/>
          <w:sz w:val="22"/>
          <w:szCs w:val="22"/>
        </w:rPr>
        <w:t xml:space="preserve">, a KEA4 homolog, and two in </w:t>
      </w:r>
      <w:del w:id="551" w:author="edit" w:date="2018-02-27T12:53:00Z">
        <w:r w:rsidR="00ED73AB" w:rsidRPr="00ED73AB">
          <w:rPr>
            <w:rFonts w:ascii="Arial" w:hAnsi="Arial" w:cs="Arial"/>
            <w:color w:val="000000"/>
            <w:sz w:val="22"/>
            <w:szCs w:val="22"/>
          </w:rPr>
          <w:delText>the “</w:delText>
        </w:r>
      </w:del>
      <w:r w:rsidRPr="00070855">
        <w:rPr>
          <w:rFonts w:ascii="Arial" w:hAnsi="Arial" w:cs="Arial"/>
          <w:color w:val="000000"/>
          <w:sz w:val="22"/>
          <w:szCs w:val="22"/>
        </w:rPr>
        <w:t>Geography</w:t>
      </w:r>
      <w:del w:id="552" w:author="edit" w:date="2018-02-27T12:53:00Z">
        <w:r w:rsidR="00ED73AB" w:rsidRPr="00ED73AB">
          <w:rPr>
            <w:rFonts w:ascii="Arial" w:hAnsi="Arial" w:cs="Arial"/>
            <w:color w:val="000000"/>
            <w:sz w:val="22"/>
            <w:szCs w:val="22"/>
          </w:rPr>
          <w:delText>” cluster</w:delText>
        </w:r>
      </w:del>
      <w:r w:rsidRPr="00070855">
        <w:rPr>
          <w:rFonts w:ascii="Arial" w:hAnsi="Arial" w:cs="Arial"/>
          <w:color w:val="000000"/>
          <w:sz w:val="22"/>
          <w:szCs w:val="22"/>
        </w:rPr>
        <w:t xml:space="preserve">, NHX8 and SOS1 homologs), suggestive of a role in drought, salt or freezing tolerance </w:t>
      </w:r>
      <w:del w:id="553"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"https://paperpile.com/c/vNqLuE/RNnp"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(Blumwald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2000)</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554" w:author="edit" w:date="2018-02-27T12:53:00Z">
        <w:r w:rsidR="008D4DDC">
          <w:fldChar w:fldCharType="begin"/>
        </w:r>
        <w:r w:rsidR="008D4DDC">
          <w:instrText xml:space="preserve"> HYPERLINK "https://paperpile.com/c/vNqLuE/RNnp" </w:instrText>
        </w:r>
        <w:r w:rsidR="008D4DDC">
          <w:fldChar w:fldCharType="separate"/>
        </w:r>
        <w:r w:rsidRPr="00070855">
          <w:rPr>
            <w:rFonts w:ascii="Arial" w:hAnsi="Arial" w:cs="Arial"/>
            <w:color w:val="000000"/>
            <w:sz w:val="22"/>
            <w:szCs w:val="22"/>
            <w:u w:val="single"/>
          </w:rPr>
          <w:t>[56]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Genes putatively involved in auxin biosynthesis were also identified in the </w:t>
      </w:r>
      <w:del w:id="555"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Aridity</w:t>
      </w:r>
      <w:del w:id="556"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(YUCCA 3) and </w:t>
      </w:r>
      <w:del w:id="557"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Geography</w:t>
      </w:r>
      <w:del w:id="558"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(Anthranilate synthase component) </w:t>
      </w:r>
      <w:del w:id="559" w:author="edit" w:date="2018-02-27T12:53:00Z">
        <w:r w:rsidR="00ED73AB" w:rsidRPr="00ED73AB">
          <w:rPr>
            <w:rFonts w:ascii="Arial" w:hAnsi="Arial" w:cs="Arial"/>
            <w:color w:val="000000"/>
            <w:sz w:val="22"/>
            <w:szCs w:val="22"/>
          </w:rPr>
          <w:delText>clusters</w:delText>
        </w:r>
      </w:del>
      <w:ins w:id="560" w:author="edit" w:date="2018-02-27T12:53:00Z">
        <w:r w:rsidRPr="00070855">
          <w:rPr>
            <w:rFonts w:ascii="Arial" w:hAnsi="Arial" w:cs="Arial"/>
            <w:color w:val="000000"/>
            <w:sz w:val="22"/>
            <w:szCs w:val="22"/>
          </w:rPr>
          <w:t>groups</w:t>
        </w:r>
      </w:ins>
      <w:r w:rsidRPr="00070855">
        <w:rPr>
          <w:rFonts w:ascii="Arial" w:hAnsi="Arial" w:cs="Arial"/>
          <w:color w:val="000000"/>
          <w:sz w:val="22"/>
          <w:szCs w:val="22"/>
        </w:rPr>
        <w:t xml:space="preserve"> (Supplemental Table S2), suggestive of a role in plant growth. In the </w:t>
      </w:r>
      <w:del w:id="561"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Freezing</w:t>
      </w:r>
      <w:del w:id="562"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 xml:space="preserve"> and </w:t>
      </w:r>
      <w:del w:id="563"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Geography</w:t>
      </w:r>
      <w:del w:id="564" w:author="edit" w:date="2018-02-27T12:53:00Z">
        <w:r w:rsidR="00ED73AB" w:rsidRPr="00ED73AB">
          <w:rPr>
            <w:rFonts w:ascii="Arial" w:hAnsi="Arial" w:cs="Arial"/>
            <w:color w:val="000000"/>
            <w:sz w:val="22"/>
            <w:szCs w:val="22"/>
          </w:rPr>
          <w:delText>” clusters</w:delText>
        </w:r>
      </w:del>
      <w:ins w:id="565" w:author="edit" w:date="2018-02-27T12:53:00Z">
        <w:r w:rsidRPr="00070855">
          <w:rPr>
            <w:rFonts w:ascii="Arial" w:hAnsi="Arial" w:cs="Arial"/>
            <w:color w:val="000000"/>
            <w:sz w:val="22"/>
            <w:szCs w:val="22"/>
          </w:rPr>
          <w:t xml:space="preserve"> groups</w:t>
        </w:r>
      </w:ins>
      <w:r w:rsidRPr="00070855">
        <w:rPr>
          <w:rFonts w:ascii="Arial" w:hAnsi="Arial" w:cs="Arial"/>
          <w:color w:val="000000"/>
          <w:sz w:val="22"/>
          <w:szCs w:val="22"/>
        </w:rPr>
        <w:t xml:space="preserve">, several flowering time genes were identified </w:t>
      </w:r>
      <w:del w:id="566"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"https://paperpile.com/c/vNqLuE/GCnW"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(Ahlfors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2004)</w:delText>
        </w:r>
        <w:r w:rsidR="00ED73AB" w:rsidRPr="00ED73AB">
          <w:rPr>
            <w:rFonts w:ascii="Times New Roman" w:hAnsi="Times New Roman" w:cs="Times New Roman"/>
            <w:sz w:val="20"/>
            <w:szCs w:val="20"/>
          </w:rPr>
          <w:fldChar w:fldCharType="end"/>
        </w:r>
      </w:del>
      <w:ins w:id="567" w:author="edit" w:date="2018-02-27T12:53:00Z">
        <w:r w:rsidR="008D4DDC">
          <w:fldChar w:fldCharType="begin"/>
        </w:r>
        <w:r w:rsidR="008D4DDC">
          <w:instrText xml:space="preserve"> HYPERLINK "https://pa</w:instrText>
        </w:r>
        <w:r w:rsidR="008D4DDC">
          <w:instrText xml:space="preserve">perpile.com/c/vNqLuE/GCnW" </w:instrText>
        </w:r>
        <w:r w:rsidR="008D4DDC">
          <w:fldChar w:fldCharType="separate"/>
        </w:r>
        <w:r w:rsidRPr="00070855">
          <w:rPr>
            <w:rFonts w:ascii="Arial" w:hAnsi="Arial" w:cs="Arial"/>
            <w:color w:val="000000"/>
            <w:sz w:val="22"/>
            <w:szCs w:val="22"/>
            <w:u w:val="single"/>
          </w:rPr>
          <w:t>[57]</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including a homolog of CONSTANS </w:t>
      </w:r>
      <w:del w:id="56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"https://paperpile.com/c/vNqLuE/tUPf"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(Amasino &amp; Michaels 2010)</w:delText>
        </w:r>
        <w:r w:rsidR="00ED73AB" w:rsidRPr="00ED73AB">
          <w:rPr>
            <w:rFonts w:ascii="Times New Roman" w:hAnsi="Times New Roman" w:cs="Times New Roman"/>
            <w:sz w:val="20"/>
            <w:szCs w:val="20"/>
          </w:rPr>
          <w:fldChar w:fldCharType="end"/>
        </w:r>
      </w:del>
      <w:ins w:id="569" w:author="edit" w:date="2018-02-27T12:53:00Z">
        <w:r w:rsidR="008D4DDC">
          <w:fldChar w:fldCharType="begin"/>
        </w:r>
        <w:r w:rsidR="008D4DDC">
          <w:instrText xml:space="preserve"> HYPERLINK "https://paperpile.com/c/vNqLuE/tUPf" </w:instrText>
        </w:r>
        <w:r w:rsidR="008D4DDC">
          <w:fldChar w:fldCharType="separate"/>
        </w:r>
        <w:r w:rsidRPr="00070855">
          <w:rPr>
            <w:rFonts w:ascii="Arial" w:hAnsi="Arial" w:cs="Arial"/>
            <w:color w:val="000000"/>
            <w:sz w:val="22"/>
            <w:szCs w:val="22"/>
            <w:u w:val="single"/>
          </w:rPr>
          <w:t>[58]</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in the </w:t>
      </w:r>
      <w:del w:id="570"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Freezing</w:t>
      </w:r>
      <w:del w:id="571" w:author="edit" w:date="2018-02-27T12:53:00Z">
        <w:r w:rsidR="00ED73AB" w:rsidRPr="00ED73AB">
          <w:rPr>
            <w:rFonts w:ascii="Arial" w:hAnsi="Arial" w:cs="Arial"/>
            <w:color w:val="000000"/>
            <w:sz w:val="22"/>
            <w:szCs w:val="22"/>
          </w:rPr>
          <w:delText>” cluster</w:delText>
        </w:r>
      </w:del>
      <w:ins w:id="572" w:author="edit" w:date="2018-02-27T12:53:00Z">
        <w:r w:rsidRPr="00070855">
          <w:rPr>
            <w:rFonts w:ascii="Arial" w:hAnsi="Arial" w:cs="Arial"/>
            <w:color w:val="000000"/>
            <w:sz w:val="22"/>
            <w:szCs w:val="22"/>
          </w:rPr>
          <w:t xml:space="preserve"> group</w:t>
        </w:r>
      </w:ins>
      <w:r w:rsidRPr="00070855">
        <w:rPr>
          <w:rFonts w:ascii="Arial" w:hAnsi="Arial" w:cs="Arial"/>
          <w:color w:val="000000"/>
          <w:sz w:val="22"/>
          <w:szCs w:val="22"/>
        </w:rPr>
        <w:t xml:space="preserve"> and a homolog of FY, which affects FCA mRNA processing, in the </w:t>
      </w:r>
      <w:del w:id="573" w:author="edit" w:date="2018-02-27T12:53:00Z">
        <w:r w:rsidR="00ED73AB" w:rsidRPr="00ED73AB">
          <w:rPr>
            <w:rFonts w:ascii="Arial" w:hAnsi="Arial" w:cs="Arial"/>
            <w:color w:val="000000"/>
            <w:sz w:val="22"/>
            <w:szCs w:val="22"/>
          </w:rPr>
          <w:delText>“</w:delText>
        </w:r>
      </w:del>
      <w:r w:rsidRPr="00070855">
        <w:rPr>
          <w:rFonts w:ascii="Arial" w:hAnsi="Arial" w:cs="Arial"/>
          <w:color w:val="000000"/>
          <w:sz w:val="22"/>
          <w:szCs w:val="22"/>
        </w:rPr>
        <w:t>Geography</w:t>
      </w:r>
      <w:del w:id="574" w:author="edit" w:date="2018-02-27T12:53:00Z">
        <w:r w:rsidR="00ED73AB" w:rsidRPr="00ED73AB">
          <w:rPr>
            <w:rFonts w:ascii="Arial" w:hAnsi="Arial" w:cs="Arial"/>
            <w:color w:val="000000"/>
            <w:sz w:val="22"/>
            <w:szCs w:val="22"/>
          </w:rPr>
          <w:delText>” cluster</w:delText>
        </w:r>
      </w:del>
      <w:ins w:id="575" w:author="edit" w:date="2018-02-27T12:53:00Z">
        <w:r w:rsidRPr="00070855">
          <w:rPr>
            <w:rFonts w:ascii="Arial" w:hAnsi="Arial" w:cs="Arial"/>
            <w:color w:val="000000"/>
            <w:sz w:val="22"/>
            <w:szCs w:val="22"/>
          </w:rPr>
          <w:t xml:space="preserve"> group</w:t>
        </w:r>
      </w:ins>
      <w:r w:rsidRPr="00070855">
        <w:rPr>
          <w:rFonts w:ascii="Arial" w:hAnsi="Arial" w:cs="Arial"/>
          <w:color w:val="000000"/>
          <w:sz w:val="22"/>
          <w:szCs w:val="22"/>
        </w:rPr>
        <w:t xml:space="preserve"> </w:t>
      </w:r>
      <w:del w:id="576"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"https://paperpile.com/c/vNqLuE/tUPf"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(Amasino &amp; Michaels 2010)</w:delText>
        </w:r>
        <w:r w:rsidR="00ED73AB" w:rsidRPr="00ED73AB">
          <w:rPr>
            <w:rFonts w:ascii="Times New Roman" w:hAnsi="Times New Roman" w:cs="Times New Roman"/>
            <w:sz w:val="20"/>
            <w:szCs w:val="20"/>
          </w:rPr>
          <w:fldChar w:fldCharType="end"/>
        </w:r>
      </w:del>
      <w:ins w:id="577" w:author="edit" w:date="2018-02-27T12:53:00Z">
        <w:r w:rsidR="008D4DDC">
          <w:fldChar w:fldCharType="begin"/>
        </w:r>
        <w:r w:rsidR="008D4DDC">
          <w:instrText xml:space="preserve"> HYPERLINK "https://paperpile.c</w:instrText>
        </w:r>
        <w:r w:rsidR="008D4DDC">
          <w:instrText xml:space="preserve">om/c/vNqLuE/tUPf" </w:instrText>
        </w:r>
        <w:r w:rsidR="008D4DDC">
          <w:fldChar w:fldCharType="separate"/>
        </w:r>
        <w:r w:rsidRPr="00070855">
          <w:rPr>
            <w:rFonts w:ascii="Arial" w:hAnsi="Arial" w:cs="Arial"/>
            <w:color w:val="000000"/>
            <w:sz w:val="22"/>
            <w:szCs w:val="22"/>
            <w:u w:val="single"/>
          </w:rPr>
          <w:t>[58]</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(Supp Table 2). In addition, several putative drought/stress response genes were identified, such as DREB transcription factor </w:t>
      </w:r>
      <w:del w:id="57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"https://paperpile.com/c/vNqLuE/CWVc"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(Singh &amp; Laxmi 2015)</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xml:space="preserve">  in the “Freezing” cluster,</w:delText>
        </w:r>
      </w:del>
      <w:ins w:id="579" w:author="edit" w:date="2018-02-27T12:53:00Z">
        <w:r w:rsidR="008D4DDC">
          <w:fldChar w:fldCharType="begin"/>
        </w:r>
        <w:r w:rsidR="008D4DDC">
          <w:instrText xml:space="preserve"> HYPERLINK "https://paperpile.com/c/vNqLuE/CWVc" </w:instrText>
        </w:r>
        <w:r w:rsidR="008D4DDC">
          <w:fldChar w:fldCharType="separate"/>
        </w:r>
        <w:r w:rsidRPr="00070855">
          <w:rPr>
            <w:rFonts w:ascii="Arial" w:hAnsi="Arial" w:cs="Arial"/>
            <w:color w:val="000000"/>
            <w:sz w:val="22"/>
            <w:szCs w:val="22"/>
            <w:u w:val="single"/>
          </w:rPr>
          <w:t>[59]</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and an RCD1-like gene </w:t>
      </w:r>
      <w:del w:id="580" w:author="edit" w:date="2018-02-27T12:53:00Z">
        <w:r w:rsidR="00ED73AB" w:rsidRPr="00ED73AB">
          <w:rPr>
            <w:rFonts w:ascii="Arial" w:hAnsi="Arial" w:cs="Arial"/>
            <w:color w:val="000000"/>
            <w:sz w:val="22"/>
            <w:szCs w:val="22"/>
          </w:rPr>
          <w:delText>found with outlier SNPs in the “Geography” and “Freezing” clusters (Supp</w:delText>
        </w:r>
      </w:del>
      <w:ins w:id="581" w:author="edit" w:date="2018-02-27T12:53:00Z">
        <w:r w:rsidRPr="00070855">
          <w:rPr>
            <w:rFonts w:ascii="Arial" w:hAnsi="Arial" w:cs="Arial"/>
            <w:color w:val="000000"/>
            <w:sz w:val="22"/>
            <w:szCs w:val="22"/>
          </w:rPr>
          <w:t>(Supplemental</w:t>
        </w:r>
      </w:ins>
      <w:r w:rsidRPr="00070855">
        <w:rPr>
          <w:rFonts w:ascii="Arial" w:hAnsi="Arial" w:cs="Arial"/>
          <w:color w:val="000000"/>
          <w:sz w:val="22"/>
          <w:szCs w:val="22"/>
        </w:rPr>
        <w:t xml:space="preserve"> Table 2). RCD-1 is implicated in hormonal signaling and in the regulation of several stress-responsive genes in </w:t>
      </w:r>
      <w:r w:rsidRPr="00070855">
        <w:rPr>
          <w:rFonts w:ascii="Arial" w:hAnsi="Arial" w:cs="Arial"/>
          <w:i/>
          <w:iCs/>
          <w:color w:val="000000"/>
          <w:sz w:val="22"/>
          <w:szCs w:val="22"/>
        </w:rPr>
        <w:t>Arabidopsis</w:t>
      </w:r>
      <w:r w:rsidRPr="00070855">
        <w:rPr>
          <w:rFonts w:ascii="Arial" w:hAnsi="Arial" w:cs="Arial"/>
          <w:color w:val="000000"/>
          <w:sz w:val="22"/>
          <w:szCs w:val="22"/>
        </w:rPr>
        <w:t xml:space="preserve"> </w:t>
      </w:r>
      <w:r w:rsidRPr="00070855">
        <w:rPr>
          <w:rFonts w:ascii="Arial" w:hAnsi="Arial" w:cs="Arial"/>
          <w:i/>
          <w:iCs/>
          <w:color w:val="000000"/>
          <w:sz w:val="22"/>
          <w:szCs w:val="22"/>
        </w:rPr>
        <w:t>thaliana</w:t>
      </w:r>
      <w:r w:rsidRPr="00070855">
        <w:rPr>
          <w:rFonts w:ascii="Arial" w:hAnsi="Arial" w:cs="Arial"/>
          <w:color w:val="000000"/>
          <w:sz w:val="22"/>
          <w:szCs w:val="22"/>
        </w:rPr>
        <w:t xml:space="preserve"> </w:t>
      </w:r>
      <w:del w:id="582"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"https://paperpile.com/c/vNqLuE/GCnW"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(Ahlfors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2004)</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In the “Multi” cluster</w:delText>
        </w:r>
      </w:del>
      <w:ins w:id="583" w:author="edit" w:date="2018-02-27T12:53:00Z">
        <w:r w:rsidR="008D4DDC">
          <w:fldChar w:fldCharType="begin"/>
        </w:r>
        <w:r w:rsidR="008D4DDC">
          <w:instrText xml:space="preserve"> HYPERLINK "https://paperpile.com/c/vNqLuE/GCnW" </w:instrText>
        </w:r>
        <w:r w:rsidR="008D4DDC">
          <w:fldChar w:fldCharType="separate"/>
        </w:r>
        <w:r w:rsidRPr="00070855">
          <w:rPr>
            <w:rFonts w:ascii="Arial" w:hAnsi="Arial" w:cs="Arial"/>
            <w:color w:val="000000"/>
            <w:sz w:val="22"/>
            <w:szCs w:val="22"/>
            <w:u w:val="single"/>
          </w:rPr>
          <w:t>[57]</w:t>
        </w:r>
        <w:r w:rsidR="008D4DDC">
          <w:rPr>
            <w:rFonts w:ascii="Arial" w:hAnsi="Arial" w:cs="Arial"/>
            <w:color w:val="000000"/>
            <w:sz w:val="22"/>
            <w:szCs w:val="22"/>
            <w:u w:val="single"/>
          </w:rPr>
          <w:fldChar w:fldCharType="end"/>
        </w:r>
        <w:r w:rsidRPr="00070855">
          <w:rPr>
            <w:rFonts w:ascii="Arial" w:hAnsi="Arial" w:cs="Arial"/>
            <w:color w:val="000000"/>
            <w:sz w:val="22"/>
            <w:szCs w:val="22"/>
          </w:rPr>
          <w:t>. In the Multi group,</w:t>
        </w:r>
      </w:ins>
      <w:r w:rsidRPr="00070855">
        <w:rPr>
          <w:rFonts w:ascii="Arial" w:hAnsi="Arial" w:cs="Arial"/>
          <w:color w:val="000000"/>
          <w:sz w:val="22"/>
          <w:szCs w:val="22"/>
        </w:rPr>
        <w:t xml:space="preserve"> the only gene that was annotated functions in acclimation of photosynthesis to the environment in </w:t>
      </w:r>
      <w:r w:rsidRPr="00070855">
        <w:rPr>
          <w:rFonts w:ascii="Arial" w:hAnsi="Arial" w:cs="Arial"/>
          <w:i/>
          <w:iCs/>
          <w:color w:val="000000"/>
          <w:sz w:val="22"/>
          <w:szCs w:val="22"/>
        </w:rPr>
        <w:t xml:space="preserve">A. </w:t>
      </w:r>
      <w:del w:id="584" w:author="edit" w:date="2018-02-27T12:53:00Z">
        <w:r w:rsidR="00ED73AB" w:rsidRPr="00ED73AB">
          <w:rPr>
            <w:rFonts w:ascii="Arial" w:hAnsi="Arial" w:cs="Arial"/>
            <w:i/>
            <w:iCs/>
            <w:color w:val="000000"/>
            <w:sz w:val="22"/>
            <w:szCs w:val="22"/>
          </w:rPr>
          <w:delText>thaliana</w:delText>
        </w:r>
        <w:r w:rsidR="00ED73AB" w:rsidRPr="00ED73AB">
          <w:rPr>
            <w:rFonts w:ascii="Arial" w:hAnsi="Arial" w:cs="Arial"/>
            <w:color w:val="000000"/>
            <w:sz w:val="22"/>
            <w:szCs w:val="22"/>
          </w:rPr>
          <w:delText xml:space="preserve">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"https://paperpile.com/c/vNqLuE/TVGb"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(Walters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2003)</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585" w:author="edit" w:date="2018-02-27T12:53:00Z">
        <w:r w:rsidRPr="00070855">
          <w:rPr>
            <w:rFonts w:ascii="Arial" w:hAnsi="Arial" w:cs="Arial"/>
            <w:i/>
            <w:iCs/>
            <w:color w:val="000000"/>
            <w:sz w:val="22"/>
            <w:szCs w:val="22"/>
          </w:rPr>
          <w:t>thaliana</w:t>
        </w:r>
        <w:r w:rsidRPr="00070855">
          <w:rPr>
            <w:rFonts w:ascii="Arial" w:hAnsi="Arial" w:cs="Arial"/>
            <w:color w:val="000000"/>
            <w:sz w:val="22"/>
            <w:szCs w:val="22"/>
          </w:rPr>
          <w:t xml:space="preserve"> </w:t>
        </w:r>
        <w:r w:rsidR="008D4DDC">
          <w:fldChar w:fldCharType="begin"/>
        </w:r>
        <w:r w:rsidR="008D4DDC">
          <w:instrText xml:space="preserve"> HYPERLINK "https://paperpile.com/c/vNqLuE/TVGb" </w:instrText>
        </w:r>
        <w:r w:rsidR="008D4DDC">
          <w:fldChar w:fldCharType="separate"/>
        </w:r>
        <w:r w:rsidRPr="00070855">
          <w:rPr>
            <w:rFonts w:ascii="Arial" w:hAnsi="Arial" w:cs="Arial"/>
            <w:color w:val="000000"/>
            <w:sz w:val="22"/>
            <w:szCs w:val="22"/>
            <w:u w:val="single"/>
          </w:rPr>
          <w:t>[60]</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77693DD7" w14:textId="77777777" w:rsidR="00ED73AB" w:rsidRPr="00ED73AB" w:rsidRDefault="00ED73AB" w:rsidP="00ED73AB">
      <w:pPr>
        <w:spacing w:after="200" w:line="480" w:lineRule="auto"/>
        <w:rPr>
          <w:del w:id="586" w:author="edit" w:date="2018-02-27T12:53:00Z"/>
          <w:rFonts w:ascii="Times New Roman" w:hAnsi="Times New Roman" w:cs="Times New Roman"/>
          <w:sz w:val="20"/>
          <w:szCs w:val="20"/>
        </w:rPr>
      </w:pPr>
      <w:del w:id="587" w:author="edit" w:date="2018-02-27T12:53:00Z">
        <w:r w:rsidRPr="00ED73AB">
          <w:rPr>
            <w:rFonts w:ascii="Arial" w:hAnsi="Arial" w:cs="Arial"/>
            <w:i/>
            <w:iCs/>
            <w:color w:val="000000"/>
            <w:sz w:val="22"/>
            <w:szCs w:val="22"/>
          </w:rPr>
          <w:delText>Enrichment of co-expressed genes</w:delText>
        </w:r>
      </w:del>
    </w:p>
    <w:p w14:paraId="5130A4B9" w14:textId="77777777" w:rsidR="00070855" w:rsidRPr="00070855" w:rsidRDefault="00070855" w:rsidP="00070855">
      <w:pPr>
        <w:spacing w:after="200" w:line="480" w:lineRule="auto"/>
        <w:rPr>
          <w:ins w:id="588" w:author="edit" w:date="2018-02-27T12:53:00Z"/>
          <w:rFonts w:ascii="Times New Roman" w:hAnsi="Times New Roman" w:cs="Times New Roman"/>
          <w:sz w:val="20"/>
          <w:szCs w:val="20"/>
        </w:rPr>
      </w:pPr>
      <w:moveToRangeStart w:id="589" w:author="edit" w:date="2018-02-27T12:53:00Z" w:name="move381355365"/>
      <w:moveTo w:id="590" w:author="edit" w:date="2018-02-27T12:53:00Z">
        <w:r w:rsidRPr="00070855">
          <w:rPr>
            <w:rFonts w:ascii="Arial" w:hAnsi="Arial" w:cs="Arial"/>
            <w:color w:val="000000"/>
            <w:sz w:val="22"/>
            <w:szCs w:val="22"/>
          </w:rPr>
          <w:t xml:space="preserve">Of the 47 candidate genes identified by Yeaman et al. </w:t>
        </w:r>
      </w:moveTo>
      <w:moveToRangeEnd w:id="589"/>
      <w:ins w:id="591" w:author="edit" w:date="2018-02-27T12:53:00Z">
        <w:r w:rsidRPr="00070855">
          <w:rPr>
            <w:rFonts w:ascii="Arial" w:hAnsi="Arial" w:cs="Arial"/>
            <w:color w:val="000000"/>
            <w:sz w:val="22"/>
            <w:szCs w:val="22"/>
          </w:rPr>
          <w:t xml:space="preserve">2016 as undergoing convergent evolution in lodgepole pine with the interior spruce hybrid complex for adaptation to low temperatures, 10 were retained with our stringent criteria for top candidates. All of these genes grouped into the Freezing and Geography groups (shown by “*” in Figure 1G), which were the two groups that had many SNPs with significant associations with elevation. This is consistent with the pattern of local adaptation in the interior spruce hybrid zone, whereby Engelmann spruce is adapted to higher elevations and white spruce is adapted to lower elevations </w:t>
        </w:r>
        <w:r w:rsidR="008D4DDC">
          <w:fldChar w:fldCharType="begin"/>
        </w:r>
        <w:r w:rsidR="008D4DDC">
          <w:instrText xml:space="preserve"> HYPERLINK "https:/</w:instrText>
        </w:r>
        <w:r w:rsidR="008D4DDC">
          <w:instrText xml:space="preserve">/paperpile.com/c/vNqLuE/h5Ty" </w:instrText>
        </w:r>
        <w:r w:rsidR="008D4DDC">
          <w:fldChar w:fldCharType="separate"/>
        </w:r>
        <w:r w:rsidRPr="00070855">
          <w:rPr>
            <w:rFonts w:ascii="Arial" w:hAnsi="Arial" w:cs="Arial"/>
            <w:color w:val="000000"/>
            <w:sz w:val="22"/>
            <w:szCs w:val="22"/>
            <w:u w:val="single"/>
          </w:rPr>
          <w:t>[61]</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522C1F67" w14:textId="77777777" w:rsidR="00070855" w:rsidRPr="00070855" w:rsidRDefault="00070855" w:rsidP="00070855">
      <w:pPr>
        <w:spacing w:before="160" w:line="480" w:lineRule="auto"/>
        <w:outlineLvl w:val="2"/>
        <w:rPr>
          <w:ins w:id="592" w:author="edit" w:date="2018-02-27T12:53:00Z"/>
          <w:rFonts w:ascii="Times New Roman" w:eastAsia="Times New Roman" w:hAnsi="Times New Roman" w:cs="Times New Roman"/>
          <w:b/>
          <w:bCs/>
          <w:sz w:val="27"/>
          <w:szCs w:val="27"/>
        </w:rPr>
      </w:pPr>
      <w:ins w:id="593" w:author="edit" w:date="2018-02-27T12:53:00Z">
        <w:r w:rsidRPr="00070855">
          <w:rPr>
            <w:rFonts w:ascii="Arial" w:eastAsia="Times New Roman" w:hAnsi="Arial" w:cs="Arial"/>
            <w:i/>
            <w:iCs/>
            <w:color w:val="000000"/>
            <w:sz w:val="22"/>
            <w:szCs w:val="22"/>
          </w:rPr>
          <w:t>Comparison of co-expression modules to co-association modules</w:t>
        </w:r>
      </w:ins>
    </w:p>
    <w:p w14:paraId="01BD963A" w14:textId="1B766B93" w:rsidR="00070855" w:rsidRPr="00070855" w:rsidRDefault="00070855" w:rsidP="00070855">
      <w:pPr>
        <w:spacing w:after="200" w:line="480" w:lineRule="auto"/>
        <w:rPr>
          <w:ins w:id="594" w:author="edit" w:date="2018-02-27T12:53:00Z"/>
          <w:rFonts w:ascii="Times New Roman" w:hAnsi="Times New Roman" w:cs="Times New Roman"/>
          <w:sz w:val="20"/>
          <w:szCs w:val="20"/>
        </w:rPr>
      </w:pPr>
      <w:r w:rsidRPr="00070855">
        <w:rPr>
          <w:rFonts w:ascii="Arial" w:hAnsi="Arial" w:cs="Arial"/>
          <w:color w:val="000000"/>
          <w:sz w:val="22"/>
          <w:szCs w:val="22"/>
        </w:rPr>
        <w:t xml:space="preserve">To further explore if adaptation clusters have similar gene functions, we examined their gene expression patterns in response to climate treatments using previously published RNAseq data </w:t>
      </w:r>
      <w:del w:id="595"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"https://paperpile.com/c/vNqLuE/3Dcq"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(Yeaman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2014)</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We found that the “Freezing” cluster had an over-representation of the P2 co-regulated gene expression cluster (</w:delText>
        </w:r>
        <w:r w:rsidR="00ED73AB" w:rsidRPr="00ED73AB">
          <w:rPr>
            <w:rFonts w:ascii="Arial" w:hAnsi="Arial" w:cs="Arial"/>
            <w:i/>
            <w:iCs/>
            <w:color w:val="000000"/>
            <w:sz w:val="22"/>
            <w:szCs w:val="22"/>
          </w:rPr>
          <w:delText>P</w:delText>
        </w:r>
        <w:r w:rsidR="00ED73AB" w:rsidRPr="00ED73AB">
          <w:rPr>
            <w:rFonts w:ascii="Arial" w:hAnsi="Arial" w:cs="Arial"/>
            <w:color w:val="000000"/>
            <w:sz w:val="22"/>
            <w:szCs w:val="22"/>
          </w:rPr>
          <w:delText xml:space="preserve"> &lt; 0.05) with five (23%) of the “Freezing”</w:delText>
        </w:r>
      </w:del>
      <w:ins w:id="596" w:author="edit" w:date="2018-02-27T12:53:00Z">
        <w:r w:rsidRPr="00070855">
          <w:rPr>
            <w:rFonts w:ascii="Arial" w:hAnsi="Arial" w:cs="Arial"/>
            <w:color w:val="000000"/>
            <w:sz w:val="22"/>
            <w:szCs w:val="22"/>
          </w:rPr>
          <w:t xml:space="preserve">of 10,714 differentially expressed genes that formed 8 distinct co-expression modules </w:t>
        </w:r>
        <w:r w:rsidR="008D4DDC">
          <w:fldChar w:fldCharType="begin"/>
        </w:r>
        <w:r w:rsidR="008D4DDC">
          <w:instrText xml:space="preserve"> HYPERLINK "https://paperpile.com/c/vNqLuE/3Dcq"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Of the 108 top candidate genes, 48 (44%) were also differentially expressed among treatments in response to factorial combinations of temperature (cold, mild, or hot), moisture (wet vs. dry), and/or day length (short vs. long day length). We found limited correspondence between co-association modules and co-expression clusters. Most of the top-candidate genes that were differentially expressed mapped to 2 of the 10 co-expression clusters previously characterized by </w:t>
        </w:r>
        <w:r w:rsidR="008D4DDC">
          <w:fldChar w:fldCharType="begin"/>
        </w:r>
        <w:r w:rsidR="008D4DDC">
          <w:instrText xml:space="preserve"> HYPERLINK "https://paperpile.com/c/vNqLuE/3Dcq"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(Figure 7, blue circles are the P2 co-expression network and green triangles are the P7 co-expression network previously described by </w:t>
        </w:r>
        <w:r w:rsidR="008D4DDC">
          <w:fldChar w:fldCharType="begin"/>
        </w:r>
        <w:r w:rsidR="008D4DDC">
          <w:instrText xml:space="preserve"> HYPERLINK "https://paperpile.</w:instrText>
        </w:r>
        <w:r w:rsidR="008D4DDC">
          <w:instrText xml:space="preserv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Genes in the P2 co-expression cluster had functions associated with the regulation of transcription and their expression was strongly influenced by all treatments, while genes in the P7 co-expression cluster had functions relating to metabolism, photosynthesis, and response to stimulus </w:t>
        </w:r>
        <w:r w:rsidR="008D4DDC">
          <w:fldChar w:fldCharType="begin"/>
        </w:r>
        <w:r w:rsidR="008D4DDC">
          <w:instrText xml:space="preserve"> HYPERLINK "https://paperpile.com/c/vNqLuE/3Dcq"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Genes from the closely linked Aridity group mapped to 4 distinct co-expression modules, contigs from the Freezing group mapped to 3 distinct co-expression modules, and genes from the Geography group mapped to 3 distinct co-expression modules.</w:t>
        </w:r>
      </w:ins>
    </w:p>
    <w:p w14:paraId="6138E072" w14:textId="2AD8BD32" w:rsidR="00070855" w:rsidRPr="00070855" w:rsidRDefault="00070855" w:rsidP="00070855">
      <w:pPr>
        <w:spacing w:after="200" w:line="480" w:lineRule="auto"/>
        <w:rPr>
          <w:rFonts w:ascii="Times New Roman" w:hAnsi="Times New Roman" w:cs="Times New Roman"/>
          <w:sz w:val="20"/>
          <w:szCs w:val="20"/>
        </w:rPr>
      </w:pPr>
      <w:ins w:id="597" w:author="edit" w:date="2018-02-27T12:53:00Z">
        <w:r w:rsidRPr="00070855">
          <w:rPr>
            <w:rFonts w:ascii="Arial" w:hAnsi="Arial" w:cs="Arial"/>
            <w:color w:val="000000"/>
            <w:sz w:val="22"/>
            <w:szCs w:val="22"/>
          </w:rPr>
          <w:t>We used a Fisher exact test to determine if any co-expression cluster was over-represented in any of the the four major co-association groups shown in Figure 2. We found that the Freezing group had an over-representation of the P2 co-regulated gene expression cluster (</w:t>
        </w:r>
        <w:r w:rsidRPr="00070855">
          <w:rPr>
            <w:rFonts w:ascii="Arial" w:hAnsi="Arial" w:cs="Arial"/>
            <w:i/>
            <w:iCs/>
            <w:color w:val="000000"/>
            <w:sz w:val="22"/>
            <w:szCs w:val="22"/>
          </w:rPr>
          <w:t>P</w:t>
        </w:r>
        <w:r w:rsidRPr="00070855">
          <w:rPr>
            <w:rFonts w:ascii="Arial" w:hAnsi="Arial" w:cs="Arial"/>
            <w:color w:val="000000"/>
            <w:sz w:val="22"/>
            <w:szCs w:val="22"/>
          </w:rPr>
          <w:t xml:space="preserve"> &lt; 0.05) with seven (58%) of the Freezing</w:t>
        </w:r>
      </w:ins>
      <w:r w:rsidRPr="00070855">
        <w:rPr>
          <w:rFonts w:ascii="Arial" w:hAnsi="Arial" w:cs="Arial"/>
          <w:color w:val="000000"/>
          <w:sz w:val="22"/>
          <w:szCs w:val="22"/>
        </w:rPr>
        <w:t xml:space="preserve"> genes found within the P2 expression network, revealing coordinated expression in response to climate conditions. Homologs of </w:t>
      </w:r>
      <w:del w:id="598" w:author="edit" w:date="2018-02-27T12:53:00Z">
        <w:r w:rsidR="00ED73AB" w:rsidRPr="00ED73AB">
          <w:rPr>
            <w:rFonts w:ascii="Arial" w:hAnsi="Arial" w:cs="Arial"/>
            <w:color w:val="000000"/>
            <w:sz w:val="22"/>
            <w:szCs w:val="22"/>
          </w:rPr>
          <w:delText xml:space="preserve">all five </w:delText>
        </w:r>
      </w:del>
      <w:ins w:id="599" w:author="edit" w:date="2018-02-27T12:53:00Z">
        <w:r w:rsidRPr="00070855">
          <w:rPr>
            <w:rFonts w:ascii="Arial" w:hAnsi="Arial" w:cs="Arial"/>
            <w:color w:val="000000"/>
            <w:sz w:val="22"/>
            <w:szCs w:val="22"/>
          </w:rPr>
          <w:t xml:space="preserve">four of the seven </w:t>
        </w:r>
        <w:proofErr w:type="gramStart"/>
        <w:r w:rsidRPr="00070855">
          <w:rPr>
            <w:rFonts w:ascii="Arial" w:hAnsi="Arial" w:cs="Arial"/>
            <w:color w:val="000000"/>
            <w:sz w:val="22"/>
            <w:szCs w:val="22"/>
          </w:rPr>
          <w:t>genes  </w:t>
        </w:r>
      </w:ins>
      <w:r w:rsidRPr="00070855">
        <w:rPr>
          <w:rFonts w:ascii="Arial" w:hAnsi="Arial" w:cs="Arial"/>
          <w:color w:val="000000"/>
          <w:sz w:val="22"/>
          <w:szCs w:val="22"/>
        </w:rPr>
        <w:t>were</w:t>
      </w:r>
      <w:proofErr w:type="gramEnd"/>
      <w:r w:rsidRPr="00070855">
        <w:rPr>
          <w:rFonts w:ascii="Arial" w:hAnsi="Arial" w:cs="Arial"/>
          <w:color w:val="000000"/>
          <w:sz w:val="22"/>
          <w:szCs w:val="22"/>
        </w:rPr>
        <w:t xml:space="preserve"> present in </w:t>
      </w:r>
      <w:r w:rsidRPr="00070855">
        <w:rPr>
          <w:rFonts w:ascii="Arial" w:hAnsi="Arial" w:cs="Arial"/>
          <w:i/>
          <w:iCs/>
          <w:color w:val="000000"/>
          <w:sz w:val="22"/>
          <w:szCs w:val="22"/>
        </w:rPr>
        <w:t>A. thaliana</w:t>
      </w:r>
      <w:r w:rsidRPr="00070855">
        <w:rPr>
          <w:rFonts w:ascii="Arial" w:hAnsi="Arial" w:cs="Arial"/>
          <w:color w:val="000000"/>
          <w:sz w:val="22"/>
          <w:szCs w:val="22"/>
        </w:rPr>
        <w:t xml:space="preserve">, and </w:t>
      </w:r>
      <w:del w:id="600" w:author="edit" w:date="2018-02-27T12:53:00Z">
        <w:r w:rsidR="00ED73AB" w:rsidRPr="00ED73AB">
          <w:rPr>
            <w:rFonts w:ascii="Arial" w:hAnsi="Arial" w:cs="Arial"/>
            <w:color w:val="000000"/>
            <w:sz w:val="22"/>
            <w:szCs w:val="22"/>
          </w:rPr>
          <w:delText>four</w:delText>
        </w:r>
      </w:del>
      <w:ins w:id="601" w:author="edit" w:date="2018-02-27T12:53:00Z">
        <w:r w:rsidRPr="00070855">
          <w:rPr>
            <w:rFonts w:ascii="Arial" w:hAnsi="Arial" w:cs="Arial"/>
            <w:color w:val="000000"/>
            <w:sz w:val="22"/>
            <w:szCs w:val="22"/>
          </w:rPr>
          <w:t>three</w:t>
        </w:r>
      </w:ins>
      <w:r w:rsidRPr="00070855">
        <w:rPr>
          <w:rFonts w:ascii="Arial" w:hAnsi="Arial" w:cs="Arial"/>
          <w:color w:val="000000"/>
          <w:sz w:val="22"/>
          <w:szCs w:val="22"/>
        </w:rPr>
        <w:t xml:space="preserve"> of these genes consisted of transcription factors involved in abiotic stress response (</w:t>
      </w:r>
      <w:r w:rsidRPr="00070855">
        <w:rPr>
          <w:rFonts w:ascii="Arial" w:hAnsi="Arial" w:cs="Arial"/>
          <w:i/>
          <w:iCs/>
          <w:color w:val="000000"/>
          <w:sz w:val="22"/>
          <w:szCs w:val="22"/>
        </w:rPr>
        <w:t xml:space="preserve">DREB </w:t>
      </w:r>
      <w:r w:rsidRPr="00070855">
        <w:rPr>
          <w:rFonts w:ascii="Arial" w:hAnsi="Arial" w:cs="Arial"/>
          <w:color w:val="000000"/>
          <w:sz w:val="22"/>
          <w:szCs w:val="22"/>
        </w:rPr>
        <w:t>transcription factor), flowering time (</w:t>
      </w:r>
      <w:r w:rsidRPr="00070855">
        <w:rPr>
          <w:rFonts w:ascii="Arial" w:hAnsi="Arial" w:cs="Arial"/>
          <w:i/>
          <w:iCs/>
          <w:color w:val="000000"/>
          <w:sz w:val="22"/>
          <w:szCs w:val="22"/>
        </w:rPr>
        <w:t>CONSTANS</w:t>
      </w:r>
      <w:r w:rsidRPr="00070855">
        <w:rPr>
          <w:rFonts w:ascii="Arial" w:hAnsi="Arial" w:cs="Arial"/>
          <w:color w:val="000000"/>
          <w:sz w:val="22"/>
          <w:szCs w:val="22"/>
        </w:rPr>
        <w:t xml:space="preserve">, pseudoresponse regulator) or </w:t>
      </w:r>
      <w:del w:id="602" w:author="edit" w:date="2018-02-27T12:53:00Z">
        <w:r w:rsidR="00ED73AB" w:rsidRPr="00ED73AB">
          <w:rPr>
            <w:rFonts w:ascii="Arial" w:hAnsi="Arial" w:cs="Arial"/>
            <w:color w:val="000000"/>
            <w:sz w:val="22"/>
            <w:szCs w:val="22"/>
          </w:rPr>
          <w:delText xml:space="preserve">floral development (floral homeotic protein </w:delText>
        </w:r>
        <w:r w:rsidR="00ED73AB" w:rsidRPr="00ED73AB">
          <w:rPr>
            <w:rFonts w:ascii="Arial" w:hAnsi="Arial" w:cs="Arial"/>
            <w:i/>
            <w:iCs/>
            <w:color w:val="000000"/>
            <w:sz w:val="22"/>
            <w:szCs w:val="22"/>
          </w:rPr>
          <w:delText>HUA1</w:delText>
        </w:r>
        <w:r w:rsidR="00ED73AB" w:rsidRPr="00ED73AB">
          <w:rPr>
            <w:rFonts w:ascii="Arial" w:hAnsi="Arial" w:cs="Arial"/>
            <w:color w:val="000000"/>
            <w:sz w:val="22"/>
            <w:szCs w:val="22"/>
          </w:rPr>
          <w:delText>).</w:delText>
        </w:r>
      </w:del>
      <w:ins w:id="603" w:author="edit" w:date="2018-02-27T12:53:00Z">
        <w:r w:rsidRPr="00070855">
          <w:rPr>
            <w:rFonts w:ascii="Arial" w:hAnsi="Arial" w:cs="Arial"/>
            <w:color w:val="000000"/>
            <w:sz w:val="22"/>
            <w:szCs w:val="22"/>
          </w:rPr>
          <w:t>the circadian clock (pseudo-response regulator 9).</w:t>
        </w:r>
      </w:ins>
      <w:r w:rsidRPr="00070855">
        <w:rPr>
          <w:rFonts w:ascii="Arial" w:hAnsi="Arial" w:cs="Arial"/>
          <w:color w:val="000000"/>
          <w:sz w:val="22"/>
          <w:szCs w:val="22"/>
        </w:rPr>
        <w:t xml:space="preserve"> No other significant over-representation of gene expression class was identified for the four </w:t>
      </w:r>
      <w:del w:id="604" w:author="edit" w:date="2018-02-27T12:53:00Z">
        <w:r w:rsidR="00ED73AB" w:rsidRPr="00ED73AB">
          <w:rPr>
            <w:rFonts w:ascii="Arial" w:hAnsi="Arial" w:cs="Arial"/>
            <w:color w:val="000000"/>
            <w:sz w:val="22"/>
            <w:szCs w:val="22"/>
          </w:rPr>
          <w:delText>adaptation clusters</w:delText>
        </w:r>
      </w:del>
      <w:ins w:id="605" w:author="edit" w:date="2018-02-27T12:53:00Z">
        <w:r w:rsidRPr="00070855">
          <w:rPr>
            <w:rFonts w:ascii="Arial" w:hAnsi="Arial" w:cs="Arial"/>
            <w:color w:val="000000"/>
            <w:sz w:val="22"/>
            <w:szCs w:val="22"/>
          </w:rPr>
          <w:t>association groups</w:t>
        </w:r>
      </w:ins>
      <w:r w:rsidRPr="00070855">
        <w:rPr>
          <w:rFonts w:ascii="Arial" w:hAnsi="Arial" w:cs="Arial"/>
          <w:color w:val="000000"/>
          <w:sz w:val="22"/>
          <w:szCs w:val="22"/>
        </w:rPr>
        <w:t xml:space="preserve"> or for all adaptation </w:t>
      </w:r>
      <w:del w:id="606" w:author="edit" w:date="2018-02-27T12:53:00Z">
        <w:r w:rsidR="00ED73AB" w:rsidRPr="00ED73AB">
          <w:rPr>
            <w:rFonts w:ascii="Arial" w:hAnsi="Arial" w:cs="Arial"/>
            <w:color w:val="000000"/>
            <w:sz w:val="22"/>
            <w:szCs w:val="22"/>
          </w:rPr>
          <w:delText>candidates</w:delText>
        </w:r>
      </w:del>
      <w:ins w:id="607" w:author="edit" w:date="2018-02-27T12:53:00Z">
        <w:r w:rsidRPr="00070855">
          <w:rPr>
            <w:rFonts w:ascii="Arial" w:hAnsi="Arial" w:cs="Arial"/>
            <w:color w:val="000000"/>
            <w:sz w:val="22"/>
            <w:szCs w:val="22"/>
          </w:rPr>
          <w:t>candidate genes</w:t>
        </w:r>
      </w:ins>
      <w:r w:rsidRPr="00070855">
        <w:rPr>
          <w:rFonts w:ascii="Arial" w:hAnsi="Arial" w:cs="Arial"/>
          <w:color w:val="000000"/>
          <w:sz w:val="22"/>
          <w:szCs w:val="22"/>
        </w:rPr>
        <w:t>.</w:t>
      </w:r>
    </w:p>
    <w:p w14:paraId="5E076A27"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Simulated datasets</w:t>
      </w:r>
    </w:p>
    <w:p w14:paraId="5D804ADC" w14:textId="57DEF803" w:rsidR="00070855" w:rsidRPr="00070855" w:rsidRDefault="00070855" w:rsidP="00070855">
      <w:pPr>
        <w:spacing w:after="200" w:line="480" w:lineRule="auto"/>
        <w:rPr>
          <w:ins w:id="608" w:author="edit" w:date="2018-02-27T12:53:00Z"/>
          <w:rFonts w:ascii="Times New Roman" w:hAnsi="Times New Roman" w:cs="Times New Roman"/>
          <w:sz w:val="20"/>
          <w:szCs w:val="20"/>
        </w:rPr>
      </w:pPr>
      <w:moveToRangeStart w:id="609" w:author="edit" w:date="2018-02-27T12:53:00Z" w:name="move381355362"/>
      <w:moveTo w:id="610" w:author="edit" w:date="2018-02-27T12:53:00Z">
        <w:r w:rsidRPr="00070855">
          <w:rPr>
            <w:rFonts w:ascii="Arial" w:hAnsi="Arial" w:cs="Arial"/>
            <w:color w:val="000000"/>
            <w:sz w:val="22"/>
            <w:szCs w:val="22"/>
          </w:rPr>
          <w:t xml:space="preserve">We used individual-based simulations to study the potential caveats of the co-association network analysis by comparing the connectedness of co-association networks arising from false positive neutral loci vs. a combination of false positive neutral loci and true positive loci that had experienced selection to an unmeasured environment. </w:t>
        </w:r>
      </w:moveTo>
      <w:moveToRangeEnd w:id="609"/>
      <w:ins w:id="611" w:author="edit" w:date="2018-02-27T12:53:00Z">
        <w:r w:rsidRPr="00070855">
          <w:rPr>
            <w:rFonts w:ascii="Arial" w:hAnsi="Arial" w:cs="Arial"/>
            <w:color w:val="000000"/>
            <w:sz w:val="22"/>
            <w:szCs w:val="22"/>
          </w:rPr>
          <w:t xml:space="preserve">Specifically, we used simulations with random sampling designs from three replicates across three demographic histories: (i) isolation by distance at equilibrium, and non-equilibrium range expansion from a (ii) single refuge or from (iii) two refugia. These landscape simulations were similar to lodgepole pine in the sense that they simulated large effective population sizes and resulted in similar </w:t>
        </w:r>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w:t>
        </w:r>
        <w:r w:rsidRPr="00070855">
          <w:rPr>
            <w:rFonts w:ascii="Arial" w:hAnsi="Arial" w:cs="Arial"/>
            <w:color w:val="000000"/>
            <w:sz w:val="22"/>
            <w:szCs w:val="22"/>
          </w:rPr>
          <w:t xml:space="preserve"> across the landscape as that observed in pine (</w:t>
        </w:r>
        <w:r w:rsidR="008D4DDC">
          <w:fldChar w:fldCharType="begin"/>
        </w:r>
        <w:r w:rsidR="008D4DDC">
          <w:instrText xml:space="preserve"> HYPERLINK "https://paperpile.com/c/vNqLuE/rgwy+LE3w" </w:instrText>
        </w:r>
        <w:r w:rsidR="008D4DDC">
          <w:fldChar w:fldCharType="separate"/>
        </w:r>
        <w:r w:rsidRPr="00070855">
          <w:rPr>
            <w:rFonts w:ascii="Arial" w:hAnsi="Arial" w:cs="Arial"/>
            <w:color w:val="000000"/>
            <w:sz w:val="22"/>
            <w:szCs w:val="22"/>
            <w:u w:val="single"/>
          </w:rPr>
          <w:t>[62, 63]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w:t>
        </w:r>
        <w:proofErr w:type="gramStart"/>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  </w:t>
        </w:r>
        <w:r w:rsidRPr="00070855">
          <w:rPr>
            <w:rFonts w:ascii="Arial" w:hAnsi="Arial" w:cs="Arial"/>
            <w:color w:val="000000"/>
            <w:sz w:val="22"/>
            <w:szCs w:val="22"/>
          </w:rPr>
          <w:t>in</w:t>
        </w:r>
        <w:proofErr w:type="gramEnd"/>
        <w:r w:rsidRPr="00070855">
          <w:rPr>
            <w:rFonts w:ascii="Arial" w:hAnsi="Arial" w:cs="Arial"/>
            <w:color w:val="000000"/>
            <w:sz w:val="22"/>
            <w:szCs w:val="22"/>
          </w:rPr>
          <w:t xml:space="preserve"> simulations ~ 0.05, vs. </w:t>
        </w:r>
        <w:r w:rsidRPr="00070855">
          <w:rPr>
            <w:rFonts w:ascii="Arial" w:hAnsi="Arial" w:cs="Arial"/>
            <w:color w:val="333333"/>
            <w:sz w:val="22"/>
            <w:szCs w:val="22"/>
            <w:shd w:val="clear" w:color="auto" w:fill="FFFFFF"/>
          </w:rPr>
          <w:t>F</w:t>
        </w:r>
        <w:r w:rsidRPr="00070855">
          <w:rPr>
            <w:rFonts w:ascii="Arial" w:hAnsi="Arial" w:cs="Arial"/>
            <w:color w:val="333333"/>
            <w:sz w:val="13"/>
            <w:szCs w:val="13"/>
            <w:shd w:val="clear" w:color="auto" w:fill="FFFFFF"/>
            <w:vertAlign w:val="subscript"/>
          </w:rPr>
          <w:t>ST</w:t>
        </w:r>
        <w:r w:rsidRPr="00070855">
          <w:rPr>
            <w:rFonts w:ascii="Arial" w:hAnsi="Arial" w:cs="Arial"/>
            <w:color w:val="333333"/>
            <w:sz w:val="22"/>
            <w:szCs w:val="22"/>
            <w:shd w:val="clear" w:color="auto" w:fill="FFFFFF"/>
          </w:rPr>
          <w:t xml:space="preserve"> in pine ~ 0.016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shd w:val="clear" w:color="auto" w:fill="FFFFFF"/>
          </w:rPr>
          <w:t>[46]</w:t>
        </w:r>
        <w:r w:rsidR="008D4DDC">
          <w:rPr>
            <w:rFonts w:ascii="Arial" w:hAnsi="Arial" w:cs="Arial"/>
            <w:color w:val="000000"/>
            <w:sz w:val="22"/>
            <w:szCs w:val="22"/>
            <w:u w:val="single"/>
            <w:shd w:val="clear" w:color="auto" w:fill="FFFFFF"/>
          </w:rPr>
          <w:fldChar w:fldCharType="end"/>
        </w:r>
        <w:r w:rsidRPr="00070855">
          <w:rPr>
            <w:rFonts w:ascii="Arial" w:hAnsi="Arial" w:cs="Arial"/>
            <w:color w:val="333333"/>
            <w:sz w:val="22"/>
            <w:szCs w:val="22"/>
            <w:shd w:val="clear" w:color="auto" w:fill="FFFFFF"/>
          </w:rPr>
          <w:t>)</w:t>
        </w:r>
        <w:r w:rsidRPr="00070855">
          <w:rPr>
            <w:rFonts w:ascii="Arial" w:hAnsi="Arial" w:cs="Arial"/>
            <w:color w:val="000000"/>
            <w:sz w:val="22"/>
            <w:szCs w:val="22"/>
          </w:rPr>
          <w:t xml:space="preserve">. To explore how the allele frequencies that evolved in these simulations might yield spurious patterns under the co-association network analysis, we overlaid the 22 environmental variables used in the lodgepole pine dataset onto the landscape genomic simulations </w:t>
        </w:r>
        <w:r w:rsidR="008D4DDC">
          <w:fldChar w:fldCharType="begin"/>
        </w:r>
        <w:r w:rsidR="008D4DDC">
          <w:instrText xml:space="preserve"> HYPERLINK "https://paperpile.com/c/vNqLuE/rgwy+LE3w" </w:instrText>
        </w:r>
        <w:r w:rsidR="008D4DDC">
          <w:fldChar w:fldCharType="separate"/>
        </w:r>
        <w:r w:rsidRPr="00070855">
          <w:rPr>
            <w:rFonts w:ascii="Arial" w:hAnsi="Arial" w:cs="Arial"/>
            <w:color w:val="000000"/>
            <w:sz w:val="22"/>
            <w:szCs w:val="22"/>
            <w:u w:val="single"/>
          </w:rPr>
          <w:t>[62, 63]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To simulate the unmeasured environment, a small proportion of SNPs (1%) were subjected to computer-generated spatially varying selection along a weak latitudinal cline </w:t>
        </w:r>
        <w:r w:rsidR="008D4DDC">
          <w:fldChar w:fldCharType="begin"/>
        </w:r>
        <w:r w:rsidR="008D4DDC">
          <w:instrText xml:space="preserve"> HYPERLINK "https://paperpile.com/c/vNqLuE/rgwy+LE3w" </w:instrText>
        </w:r>
        <w:r w:rsidR="008D4DDC">
          <w:fldChar w:fldCharType="separate"/>
        </w:r>
        <w:r w:rsidRPr="00070855">
          <w:rPr>
            <w:rFonts w:ascii="Arial" w:hAnsi="Arial" w:cs="Arial"/>
            <w:color w:val="000000"/>
            <w:sz w:val="22"/>
            <w:szCs w:val="22"/>
            <w:u w:val="single"/>
          </w:rPr>
          <w:t>[62, 63]</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612" w:author="edit" w:date="2018-02-27T12:53:00Z" w:name="move381355363"/>
      <w:moveTo w:id="613" w:author="edit" w:date="2018-02-27T12:53:00Z">
        <w:r w:rsidRPr="00070855">
          <w:rPr>
            <w:rFonts w:ascii="Arial" w:hAnsi="Arial" w:cs="Arial"/>
            <w:color w:val="000000"/>
            <w:sz w:val="22"/>
            <w:szCs w:val="22"/>
          </w:rPr>
          <w:t xml:space="preserve"> We assumed that 22 environmental variables were measured, but not the “true” selective environment; our analysis thus represents the ability of co-association networks to correctly cluster selected loci even when the true selective environment was unmeasured, but a number of other environmental variables were measured (correlations between the selective environment and the other variables ranged from 0 to 0.2). Note that the simulations differ from the empirical data in at least two ways: (i) there is only one selective environment (so we can evaluate whether a single selective environment could result in multiple </w:t>
        </w:r>
      </w:moveTo>
      <w:moveToRangeEnd w:id="612"/>
      <w:del w:id="614" w:author="edit" w:date="2018-02-27T12:53:00Z">
        <w:r w:rsidR="00ED73AB" w:rsidRPr="00ED73AB">
          <w:rPr>
            <w:rFonts w:ascii="Arial" w:hAnsi="Arial" w:cs="Arial"/>
            <w:color w:val="000000"/>
            <w:sz w:val="22"/>
            <w:szCs w:val="22"/>
          </w:rPr>
          <w:delText>On the simulated datasets, the</w:delText>
        </w:r>
      </w:del>
      <w:ins w:id="615" w:author="edit" w:date="2018-02-27T12:53:00Z">
        <w:r w:rsidRPr="00070855">
          <w:rPr>
            <w:rFonts w:ascii="Arial" w:hAnsi="Arial" w:cs="Arial"/>
            <w:color w:val="000000"/>
            <w:sz w:val="22"/>
            <w:szCs w:val="22"/>
          </w:rPr>
          <w:t xml:space="preserve">environmental response modules in the data given the correlation structure of observed environments), and (ii) loci were unlinked. </w:t>
        </w:r>
      </w:ins>
    </w:p>
    <w:p w14:paraId="1DC4BAF5" w14:textId="1FDD648E" w:rsidR="00070855" w:rsidRPr="00070855" w:rsidRDefault="00070855" w:rsidP="00070855">
      <w:pPr>
        <w:spacing w:after="200" w:line="480" w:lineRule="auto"/>
        <w:rPr>
          <w:rFonts w:ascii="Times New Roman" w:hAnsi="Times New Roman" w:cs="Times New Roman"/>
          <w:sz w:val="20"/>
          <w:szCs w:val="20"/>
        </w:rPr>
      </w:pPr>
      <w:ins w:id="616" w:author="edit" w:date="2018-02-27T12:53:00Z">
        <w:r w:rsidRPr="00070855">
          <w:rPr>
            <w:rFonts w:ascii="Arial" w:hAnsi="Arial" w:cs="Arial"/>
            <w:color w:val="000000"/>
            <w:sz w:val="22"/>
            <w:szCs w:val="22"/>
          </w:rPr>
          <w:t>The</w:t>
        </w:r>
      </w:ins>
      <w:r w:rsidRPr="00070855">
        <w:rPr>
          <w:rFonts w:ascii="Arial" w:hAnsi="Arial" w:cs="Arial"/>
          <w:color w:val="000000"/>
          <w:sz w:val="22"/>
          <w:szCs w:val="22"/>
        </w:rPr>
        <w:t xml:space="preserve"> </w:t>
      </w:r>
      <w:r w:rsidRPr="00070855">
        <w:rPr>
          <w:rFonts w:ascii="Arial" w:hAnsi="Arial" w:cs="Arial"/>
          <w:i/>
          <w:iCs/>
          <w:color w:val="000000"/>
          <w:sz w:val="22"/>
          <w:szCs w:val="22"/>
        </w:rPr>
        <w:t>P</w:t>
      </w:r>
      <w:r w:rsidRPr="00070855">
        <w:rPr>
          <w:rFonts w:ascii="Arial" w:hAnsi="Arial" w:cs="Arial"/>
          <w:color w:val="000000"/>
          <w:sz w:val="22"/>
          <w:szCs w:val="22"/>
        </w:rPr>
        <w:t xml:space="preserve">-value and Bayes factor criteria for choosing top candidate SNPs in the empirical data produced no false positives </w:t>
      </w:r>
      <w:ins w:id="617" w:author="edit" w:date="2018-02-27T12:53:00Z">
        <w:r w:rsidRPr="00070855">
          <w:rPr>
            <w:rFonts w:ascii="Arial" w:hAnsi="Arial" w:cs="Arial"/>
            <w:color w:val="000000"/>
            <w:sz w:val="22"/>
            <w:szCs w:val="22"/>
          </w:rPr>
          <w:t xml:space="preserve">with the simulated datasets </w:t>
        </w:r>
      </w:ins>
      <w:r w:rsidRPr="00070855">
        <w:rPr>
          <w:rFonts w:ascii="Arial" w:hAnsi="Arial" w:cs="Arial"/>
          <w:color w:val="000000"/>
          <w:sz w:val="22"/>
          <w:szCs w:val="22"/>
        </w:rPr>
        <w:t xml:space="preserve">(Supplemental Figure </w:t>
      </w:r>
      <w:del w:id="618" w:author="edit" w:date="2018-02-27T12:53:00Z">
        <w:r w:rsidR="00ED73AB" w:rsidRPr="00ED73AB">
          <w:rPr>
            <w:rFonts w:ascii="Arial" w:hAnsi="Arial" w:cs="Arial"/>
            <w:color w:val="000000"/>
            <w:sz w:val="22"/>
            <w:szCs w:val="22"/>
          </w:rPr>
          <w:delText>11</w:delText>
        </w:r>
      </w:del>
      <w:ins w:id="619" w:author="edit" w:date="2018-02-27T12:53:00Z">
        <w:r w:rsidRPr="00070855">
          <w:rPr>
            <w:rFonts w:ascii="Arial" w:hAnsi="Arial" w:cs="Arial"/>
            <w:color w:val="000000"/>
            <w:sz w:val="22"/>
            <w:szCs w:val="22"/>
          </w:rPr>
          <w:t>12</w:t>
        </w:r>
      </w:ins>
      <w:r w:rsidRPr="00070855">
        <w:rPr>
          <w:rFonts w:ascii="Arial" w:hAnsi="Arial" w:cs="Arial"/>
          <w:color w:val="000000"/>
          <w:sz w:val="22"/>
          <w:szCs w:val="22"/>
        </w:rPr>
        <w:t xml:space="preserve">), although using these criteria also reduced the proportion of true positives. Therefore, we used less stringent criteria to analyze the simulations so that we could also better understand patterns created by unlinked, false positive neutral loci. </w:t>
      </w:r>
    </w:p>
    <w:p w14:paraId="1F450519" w14:textId="22A3FB02" w:rsidR="00070855" w:rsidRPr="00070855" w:rsidRDefault="00070855" w:rsidP="00070855">
      <w:pPr>
        <w:spacing w:after="200" w:line="480" w:lineRule="auto"/>
        <w:rPr>
          <w:ins w:id="620" w:author="edit" w:date="2018-02-27T12:53:00Z"/>
          <w:rFonts w:ascii="Times New Roman" w:hAnsi="Times New Roman" w:cs="Times New Roman"/>
          <w:sz w:val="20"/>
          <w:szCs w:val="20"/>
        </w:rPr>
      </w:pPr>
      <w:r w:rsidRPr="00070855">
        <w:rPr>
          <w:rFonts w:ascii="Arial" w:hAnsi="Arial" w:cs="Arial"/>
          <w:color w:val="000000"/>
          <w:sz w:val="22"/>
          <w:szCs w:val="22"/>
        </w:rPr>
        <w:t xml:space="preserve">We found that </w:t>
      </w:r>
      <w:del w:id="621" w:author="edit" w:date="2018-02-27T12:53:00Z">
        <w:r w:rsidR="00ED73AB" w:rsidRPr="00ED73AB">
          <w:rPr>
            <w:rFonts w:ascii="Arial" w:hAnsi="Arial" w:cs="Arial"/>
            <w:color w:val="000000"/>
            <w:sz w:val="22"/>
            <w:szCs w:val="22"/>
          </w:rPr>
          <w:delText xml:space="preserve">selected </w:delText>
        </w:r>
      </w:del>
      <w:r w:rsidRPr="00070855">
        <w:rPr>
          <w:rFonts w:ascii="Arial" w:hAnsi="Arial" w:cs="Arial"/>
          <w:color w:val="000000"/>
          <w:sz w:val="22"/>
          <w:szCs w:val="22"/>
        </w:rPr>
        <w:t xml:space="preserve">loci </w:t>
      </w:r>
      <w:ins w:id="622" w:author="edit" w:date="2018-02-27T12:53:00Z">
        <w:r w:rsidRPr="00070855">
          <w:rPr>
            <w:rFonts w:ascii="Arial" w:hAnsi="Arial" w:cs="Arial"/>
            <w:color w:val="000000"/>
            <w:sz w:val="22"/>
            <w:szCs w:val="22"/>
          </w:rPr>
          <w:t xml:space="preserve">under selection by the same environmental factor </w:t>
        </w:r>
      </w:ins>
      <w:r w:rsidRPr="00070855">
        <w:rPr>
          <w:rFonts w:ascii="Arial" w:hAnsi="Arial" w:cs="Arial"/>
          <w:color w:val="000000"/>
          <w:sz w:val="22"/>
          <w:szCs w:val="22"/>
        </w:rPr>
        <w:t xml:space="preserve">generally formed a single tightly connected </w:t>
      </w:r>
      <w:del w:id="623" w:author="edit" w:date="2018-02-27T12:53:00Z">
        <w:r w:rsidR="00ED73AB" w:rsidRPr="00ED73AB">
          <w:rPr>
            <w:rFonts w:ascii="Arial" w:hAnsi="Arial" w:cs="Arial"/>
            <w:color w:val="000000"/>
            <w:sz w:val="22"/>
            <w:szCs w:val="22"/>
          </w:rPr>
          <w:delText>co-association network</w:delText>
        </w:r>
      </w:del>
      <w:ins w:id="624" w:author="edit" w:date="2018-02-27T12:53:00Z">
        <w:r w:rsidRPr="00070855">
          <w:rPr>
            <w:rFonts w:ascii="Arial" w:hAnsi="Arial" w:cs="Arial"/>
            <w:color w:val="000000"/>
            <w:sz w:val="22"/>
            <w:szCs w:val="22"/>
          </w:rPr>
          <w:t>environmental response module</w:t>
        </w:r>
      </w:ins>
      <w:r w:rsidRPr="00070855">
        <w:rPr>
          <w:rFonts w:ascii="Arial" w:hAnsi="Arial" w:cs="Arial"/>
          <w:color w:val="000000"/>
          <w:sz w:val="22"/>
          <w:szCs w:val="22"/>
        </w:rPr>
        <w:t xml:space="preserve"> even though they were unlinked, and that the degree of connectedness of selected loci was greater than among neutral loci (Figure </w:t>
      </w:r>
      <w:del w:id="625" w:author="edit" w:date="2018-02-27T12:53:00Z">
        <w:r w:rsidR="00ED73AB" w:rsidRPr="00ED73AB">
          <w:rPr>
            <w:rFonts w:ascii="Arial" w:hAnsi="Arial" w:cs="Arial"/>
            <w:color w:val="000000"/>
            <w:sz w:val="22"/>
            <w:szCs w:val="22"/>
          </w:rPr>
          <w:delText>6</w:delText>
        </w:r>
      </w:del>
      <w:ins w:id="626" w:author="edit" w:date="2018-02-27T12:53:00Z">
        <w:r w:rsidRPr="00070855">
          <w:rPr>
            <w:rFonts w:ascii="Arial" w:hAnsi="Arial" w:cs="Arial"/>
            <w:color w:val="000000"/>
            <w:sz w:val="22"/>
            <w:szCs w:val="22"/>
          </w:rPr>
          <w:t>8</w:t>
        </w:r>
      </w:ins>
      <w:r w:rsidRPr="00070855">
        <w:rPr>
          <w:rFonts w:ascii="Arial" w:hAnsi="Arial" w:cs="Arial"/>
          <w:color w:val="000000"/>
          <w:sz w:val="22"/>
          <w:szCs w:val="22"/>
        </w:rPr>
        <w:t xml:space="preserve">). Thus, a single co-association module typically resulted from adaptation to </w:t>
      </w:r>
      <w:del w:id="627" w:author="edit" w:date="2018-02-27T12:53:00Z">
        <w:r w:rsidR="00ED73AB" w:rsidRPr="00ED73AB">
          <w:rPr>
            <w:rFonts w:ascii="Arial" w:hAnsi="Arial" w:cs="Arial"/>
            <w:color w:val="000000"/>
            <w:sz w:val="22"/>
            <w:szCs w:val="22"/>
          </w:rPr>
          <w:delText>a</w:delText>
        </w:r>
      </w:del>
      <w:ins w:id="628" w:author="edit" w:date="2018-02-27T12:53:00Z">
        <w:r w:rsidRPr="00070855">
          <w:rPr>
            <w:rFonts w:ascii="Arial" w:hAnsi="Arial" w:cs="Arial"/>
            <w:color w:val="000000"/>
            <w:sz w:val="22"/>
            <w:szCs w:val="22"/>
          </w:rPr>
          <w:t>the</w:t>
        </w:r>
      </w:ins>
      <w:r w:rsidRPr="00070855">
        <w:rPr>
          <w:rFonts w:ascii="Arial" w:hAnsi="Arial" w:cs="Arial"/>
          <w:color w:val="000000"/>
          <w:sz w:val="22"/>
          <w:szCs w:val="22"/>
        </w:rPr>
        <w:t xml:space="preserve"> single selective environment</w:t>
      </w:r>
      <w:del w:id="629" w:author="edit" w:date="2018-02-27T12:53:00Z">
        <w:r w:rsidR="00ED73AB" w:rsidRPr="00ED73AB">
          <w:rPr>
            <w:rFonts w:ascii="Arial" w:hAnsi="Arial" w:cs="Arial"/>
            <w:color w:val="000000"/>
            <w:sz w:val="22"/>
            <w:szCs w:val="22"/>
          </w:rPr>
          <w:delText>.</w:delText>
        </w:r>
      </w:del>
      <w:ins w:id="630" w:author="edit" w:date="2018-02-27T12:53:00Z">
        <w:r w:rsidRPr="00070855">
          <w:rPr>
            <w:rFonts w:ascii="Arial" w:hAnsi="Arial" w:cs="Arial"/>
            <w:color w:val="000000"/>
            <w:sz w:val="22"/>
            <w:szCs w:val="22"/>
          </w:rPr>
          <w:t xml:space="preserve"> in the simulations.</w:t>
        </w:r>
      </w:ins>
      <w:r w:rsidRPr="00070855">
        <w:rPr>
          <w:rFonts w:ascii="Arial" w:hAnsi="Arial" w:cs="Arial"/>
          <w:color w:val="000000"/>
          <w:sz w:val="22"/>
          <w:szCs w:val="22"/>
        </w:rPr>
        <w:t xml:space="preserve"> This occurred because </w:t>
      </w:r>
      <w:del w:id="631" w:author="edit" w:date="2018-02-27T12:53:00Z">
        <w:r w:rsidR="00ED73AB" w:rsidRPr="00ED73AB">
          <w:rPr>
            <w:rFonts w:ascii="Arial" w:hAnsi="Arial" w:cs="Arial"/>
            <w:color w:val="000000"/>
            <w:sz w:val="22"/>
            <w:szCs w:val="22"/>
          </w:rPr>
          <w:delText>of</w:delText>
        </w:r>
      </w:del>
      <w:ins w:id="632" w:author="edit" w:date="2018-02-27T12:53:00Z">
        <w:r w:rsidRPr="00070855">
          <w:rPr>
            <w:rFonts w:ascii="Arial" w:hAnsi="Arial" w:cs="Arial"/>
            <w:color w:val="000000"/>
            <w:sz w:val="22"/>
            <w:szCs w:val="22"/>
          </w:rPr>
          <w:t>the distance threshold used to define connections in the environmental response modules was enriched for connections among selected loci that showed</w:t>
        </w:r>
      </w:ins>
      <w:r w:rsidRPr="00070855">
        <w:rPr>
          <w:rFonts w:ascii="Arial" w:hAnsi="Arial" w:cs="Arial"/>
          <w:color w:val="000000"/>
          <w:sz w:val="22"/>
          <w:szCs w:val="22"/>
        </w:rPr>
        <w:t xml:space="preserve"> non-random associations in allele frequencies </w:t>
      </w:r>
      <w:del w:id="633" w:author="edit" w:date="2018-02-27T12:53:00Z">
        <w:r w:rsidR="00ED73AB" w:rsidRPr="00ED73AB">
          <w:rPr>
            <w:rFonts w:ascii="Arial" w:hAnsi="Arial" w:cs="Arial"/>
            <w:color w:val="000000"/>
            <w:sz w:val="22"/>
            <w:szCs w:val="22"/>
          </w:rPr>
          <w:delText xml:space="preserve">among selected loci </w:delText>
        </w:r>
      </w:del>
      <w:r w:rsidRPr="00070855">
        <w:rPr>
          <w:rFonts w:ascii="Arial" w:hAnsi="Arial" w:cs="Arial"/>
          <w:color w:val="000000"/>
          <w:sz w:val="22"/>
          <w:szCs w:val="22"/>
        </w:rPr>
        <w:t>due to selection by a common environmental factor</w:t>
      </w:r>
      <w:del w:id="634" w:author="edit" w:date="2018-02-27T12:53:00Z">
        <w:r w:rsidR="00ED73AB" w:rsidRPr="00ED73AB">
          <w:rPr>
            <w:rFonts w:ascii="Arial" w:hAnsi="Arial" w:cs="Arial"/>
            <w:color w:val="000000"/>
            <w:sz w:val="22"/>
            <w:szCs w:val="22"/>
          </w:rPr>
          <w:delText xml:space="preserve">. </w:delText>
        </w:r>
      </w:del>
      <w:ins w:id="635" w:author="edit" w:date="2018-02-27T12:53:00Z">
        <w:r w:rsidRPr="00070855">
          <w:rPr>
            <w:rFonts w:ascii="Arial" w:hAnsi="Arial" w:cs="Arial"/>
            <w:color w:val="000000"/>
            <w:sz w:val="22"/>
            <w:szCs w:val="22"/>
          </w:rPr>
          <w:t xml:space="preserve"> (Supplementary Figure 13A).</w:t>
        </w:r>
      </w:ins>
    </w:p>
    <w:p w14:paraId="35E15D7C" w14:textId="6D04A196"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The propensity of neutral loci to form tightly-clustered co-association networks increased with the complexity of the demographic history: the false positive neutral loci from the two refugia model </w:t>
      </w:r>
      <w:del w:id="636" w:author="edit" w:date="2018-02-27T12:53:00Z">
        <w:r w:rsidR="00ED73AB" w:rsidRPr="00ED73AB">
          <w:rPr>
            <w:rFonts w:ascii="Arial" w:hAnsi="Arial" w:cs="Arial"/>
            <w:color w:val="000000"/>
            <w:sz w:val="22"/>
            <w:szCs w:val="22"/>
          </w:rPr>
          <w:delText>forming</w:delText>
        </w:r>
      </w:del>
      <w:ins w:id="637" w:author="edit" w:date="2018-02-27T12:53:00Z">
        <w:r w:rsidRPr="00070855">
          <w:rPr>
            <w:rFonts w:ascii="Arial" w:hAnsi="Arial" w:cs="Arial"/>
            <w:color w:val="000000"/>
            <w:sz w:val="22"/>
            <w:szCs w:val="22"/>
          </w:rPr>
          <w:t>formed</w:t>
        </w:r>
      </w:ins>
      <w:r w:rsidRPr="00070855">
        <w:rPr>
          <w:rFonts w:ascii="Arial" w:hAnsi="Arial" w:cs="Arial"/>
          <w:color w:val="000000"/>
          <w:sz w:val="22"/>
          <w:szCs w:val="22"/>
        </w:rPr>
        <w:t xml:space="preserve"> tightly connected networks (Figure </w:t>
      </w:r>
      <w:del w:id="638" w:author="edit" w:date="2018-02-27T12:53:00Z">
        <w:r w:rsidR="00ED73AB" w:rsidRPr="00ED73AB">
          <w:rPr>
            <w:rFonts w:ascii="Arial" w:hAnsi="Arial" w:cs="Arial"/>
            <w:color w:val="000000"/>
            <w:sz w:val="22"/>
            <w:szCs w:val="22"/>
          </w:rPr>
          <w:delText>6</w:delText>
        </w:r>
      </w:del>
      <w:ins w:id="639" w:author="edit" w:date="2018-02-27T12:53:00Z">
        <w:r w:rsidRPr="00070855">
          <w:rPr>
            <w:rFonts w:ascii="Arial" w:hAnsi="Arial" w:cs="Arial"/>
            <w:color w:val="000000"/>
            <w:sz w:val="22"/>
            <w:szCs w:val="22"/>
          </w:rPr>
          <w:t>8</w:t>
        </w:r>
      </w:ins>
      <w:r w:rsidRPr="00070855">
        <w:rPr>
          <w:rFonts w:ascii="Arial" w:hAnsi="Arial" w:cs="Arial"/>
          <w:color w:val="000000"/>
          <w:sz w:val="22"/>
          <w:szCs w:val="22"/>
        </w:rPr>
        <w:t xml:space="preserve"> right column), despite the fact that all simulated loci were unlinked. This occurred because of non-random associations in allele frequency due to a shared demographic history. In some cases, selected loci formed separate or semi-separate modules according to their strengths of selection</w:t>
      </w:r>
      <w:ins w:id="640" w:author="edit" w:date="2018-02-27T12:53:00Z">
        <w:r w:rsidRPr="00070855">
          <w:rPr>
            <w:rFonts w:ascii="Arial" w:hAnsi="Arial" w:cs="Arial"/>
            <w:color w:val="000000"/>
            <w:sz w:val="22"/>
            <w:szCs w:val="22"/>
          </w:rPr>
          <w:t>, but the underlying patterns of association were the same</w:t>
        </w:r>
      </w:ins>
      <w:r w:rsidRPr="00070855">
        <w:rPr>
          <w:rFonts w:ascii="Arial" w:hAnsi="Arial" w:cs="Arial"/>
          <w:color w:val="000000"/>
          <w:sz w:val="22"/>
          <w:szCs w:val="22"/>
        </w:rPr>
        <w:t xml:space="preserve"> (e.g. Figure </w:t>
      </w:r>
      <w:del w:id="641" w:author="edit" w:date="2018-02-27T12:53:00Z">
        <w:r w:rsidR="00ED73AB" w:rsidRPr="00ED73AB">
          <w:rPr>
            <w:rFonts w:ascii="Arial" w:hAnsi="Arial" w:cs="Arial"/>
            <w:color w:val="000000"/>
            <w:sz w:val="22"/>
            <w:szCs w:val="22"/>
          </w:rPr>
          <w:delText>6a</w:delText>
        </w:r>
      </w:del>
      <w:ins w:id="642" w:author="edit" w:date="2018-02-27T12:53:00Z">
        <w:r w:rsidRPr="00070855">
          <w:rPr>
            <w:rFonts w:ascii="Arial" w:hAnsi="Arial" w:cs="Arial"/>
            <w:color w:val="000000"/>
            <w:sz w:val="22"/>
            <w:szCs w:val="22"/>
          </w:rPr>
          <w:t>8A</w:t>
        </w:r>
      </w:ins>
      <w:r w:rsidRPr="00070855">
        <w:rPr>
          <w:rFonts w:ascii="Arial" w:hAnsi="Arial" w:cs="Arial"/>
          <w:color w:val="000000"/>
          <w:sz w:val="22"/>
          <w:szCs w:val="22"/>
        </w:rPr>
        <w:t xml:space="preserve">, Supplementary Figure </w:t>
      </w:r>
      <w:del w:id="643" w:author="edit" w:date="2018-02-27T12:53:00Z">
        <w:r w:rsidR="00ED73AB" w:rsidRPr="00ED73AB">
          <w:rPr>
            <w:rFonts w:ascii="Arial" w:hAnsi="Arial" w:cs="Arial"/>
            <w:color w:val="000000"/>
            <w:sz w:val="22"/>
            <w:szCs w:val="22"/>
          </w:rPr>
          <w:delText>12</w:delText>
        </w:r>
      </w:del>
      <w:ins w:id="644" w:author="edit" w:date="2018-02-27T12:53:00Z">
        <w:r w:rsidRPr="00070855">
          <w:rPr>
            <w:rFonts w:ascii="Arial" w:hAnsi="Arial" w:cs="Arial"/>
            <w:color w:val="000000"/>
            <w:sz w:val="22"/>
            <w:szCs w:val="22"/>
          </w:rPr>
          <w:t>14</w:t>
        </w:r>
      </w:ins>
      <w:r w:rsidRPr="00070855">
        <w:rPr>
          <w:rFonts w:ascii="Arial" w:hAnsi="Arial" w:cs="Arial"/>
          <w:color w:val="000000"/>
          <w:sz w:val="22"/>
          <w:szCs w:val="22"/>
        </w:rPr>
        <w:t>).</w:t>
      </w:r>
    </w:p>
    <w:p w14:paraId="21CC29E0"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Discussion</w:t>
      </w:r>
    </w:p>
    <w:p w14:paraId="65B7E988" w14:textId="77777777" w:rsidR="00ED73AB" w:rsidRPr="00ED73AB" w:rsidRDefault="00ED73AB" w:rsidP="00ED73AB">
      <w:pPr>
        <w:spacing w:before="160" w:line="480" w:lineRule="auto"/>
        <w:outlineLvl w:val="2"/>
        <w:rPr>
          <w:del w:id="645" w:author="edit" w:date="2018-02-27T12:53:00Z"/>
          <w:rFonts w:ascii="Times New Roman" w:eastAsia="Times New Roman" w:hAnsi="Times New Roman" w:cs="Times New Roman"/>
          <w:b/>
          <w:bCs/>
          <w:sz w:val="27"/>
          <w:szCs w:val="27"/>
        </w:rPr>
      </w:pPr>
      <w:del w:id="646" w:author="edit" w:date="2018-02-27T12:53:00Z">
        <w:r w:rsidRPr="00ED73AB">
          <w:rPr>
            <w:rFonts w:ascii="Arial" w:eastAsia="Times New Roman" w:hAnsi="Arial" w:cs="Arial"/>
            <w:i/>
            <w:iCs/>
            <w:color w:val="000000"/>
            <w:sz w:val="22"/>
            <w:szCs w:val="22"/>
          </w:rPr>
          <w:delText>Genetic architecture of adaptation: modular pleiotropy and linkage</w:delText>
        </w:r>
      </w:del>
    </w:p>
    <w:p w14:paraId="306F4952" w14:textId="5B86F1ED" w:rsidR="00070855" w:rsidRPr="00070855" w:rsidRDefault="00070855" w:rsidP="00070855">
      <w:pPr>
        <w:spacing w:after="200" w:line="480" w:lineRule="auto"/>
        <w:rPr>
          <w:ins w:id="647" w:author="edit" w:date="2018-02-27T12:53:00Z"/>
          <w:rFonts w:ascii="Times New Roman" w:hAnsi="Times New Roman" w:cs="Times New Roman"/>
          <w:sz w:val="20"/>
          <w:szCs w:val="20"/>
        </w:rPr>
      </w:pPr>
      <w:r w:rsidRPr="00070855">
        <w:rPr>
          <w:rFonts w:ascii="Arial" w:hAnsi="Arial" w:cs="Arial"/>
          <w:color w:val="000000"/>
          <w:sz w:val="22"/>
          <w:szCs w:val="22"/>
        </w:rPr>
        <w:t xml:space="preserve">Co-association networks provided a valuable framework for interpreting the genetic architecture of adaptation to a multivariate environment in lodgepole pine. </w:t>
      </w:r>
      <w:del w:id="648" w:author="edit" w:date="2018-02-27T12:53:00Z">
        <w:r w:rsidR="00ED73AB" w:rsidRPr="00ED73AB">
          <w:rPr>
            <w:rFonts w:ascii="Arial" w:hAnsi="Arial" w:cs="Arial"/>
            <w:color w:val="000000"/>
            <w:sz w:val="22"/>
            <w:szCs w:val="22"/>
          </w:rPr>
          <w:delText>We observed that SNPs from most genes associated with only a single climate module, which may be interpreted as limited pleiotropic effects of genes on different aspects of climate adaptation. Within climate modules, we observed associations between genes and several environmental variables, which may or may not be interpreted as extensive pleiotropic effects within a climate module (</w:delText>
        </w:r>
      </w:del>
      <w:ins w:id="649" w:author="edit" w:date="2018-02-27T12:53:00Z">
        <w:r w:rsidRPr="00070855">
          <w:rPr>
            <w:rFonts w:ascii="Arial" w:hAnsi="Arial" w:cs="Arial"/>
            <w:color w:val="000000"/>
            <w:sz w:val="22"/>
            <w:szCs w:val="22"/>
          </w:rPr>
          <w:t xml:space="preserve">Our most interesting result was the discovery of low recombination rates among genes putatively adapting to different and distinct aspects of climate, which was unexpected because selection is predicted to increase recombination between loci acted on by different sources of selection as discussed below. While the top candidate SNPs from most genes had associations with only a single aspect of the multivariate environment, for some genes we discovered evidence of environmental pleiotropy, i.e., candidate SNPs associated with multiple distinct aspects of climate. Within environmental response modules, we observed a combination of local sweep-like signatures (in which derived alleles at a locus were all found in a particular climate) and antagonistically pleiotropic patterns (in which some derived alleles at a locus were found at one environmental extreme and others found at the opposite extreme) underlying adaptation to climate, although we could not evaluate the relative importance of these patterns. Finally, we observed that the modularity of plastic responses to climate factors did not correspond to the modularity of the genetic architecture to climate, as evidenced through comparing co-association networks with co-expression networks. These results give insight into evolutionary debates about the extent of modularity and pleiotropy in the evolution of genetic architecture </w:t>
        </w:r>
        <w:r w:rsidR="008D4DDC">
          <w:fldChar w:fldCharType="begin"/>
        </w:r>
        <w:r w:rsidR="008D4DDC">
          <w:instrText xml:space="preserve"> HYPERLINK "https:/</w:instrText>
        </w:r>
        <w:r w:rsidR="008D4DDC">
          <w:instrText xml:space="preserve">/paperpile.com/c/vNqLuE/htcT+k0Rn+BRvk+FI10+SGJc+ayb9+Tkxk" </w:instrText>
        </w:r>
        <w:r w:rsidR="008D4DDC">
          <w:fldChar w:fldCharType="separate"/>
        </w:r>
        <w:r w:rsidRPr="00070855">
          <w:rPr>
            <w:rFonts w:ascii="Arial" w:hAnsi="Arial" w:cs="Arial"/>
            <w:color w:val="000000"/>
            <w:sz w:val="22"/>
            <w:szCs w:val="22"/>
            <w:u w:val="single"/>
          </w:rPr>
          <w:t>[18–24]</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w:t>
        </w:r>
      </w:ins>
    </w:p>
    <w:p w14:paraId="385CAB8D" w14:textId="77777777" w:rsidR="00070855" w:rsidRPr="00070855" w:rsidRDefault="00070855" w:rsidP="00070855">
      <w:pPr>
        <w:spacing w:before="160" w:line="480" w:lineRule="auto"/>
        <w:outlineLvl w:val="2"/>
        <w:rPr>
          <w:ins w:id="650" w:author="edit" w:date="2018-02-27T12:53:00Z"/>
          <w:rFonts w:ascii="Times New Roman" w:eastAsia="Times New Roman" w:hAnsi="Times New Roman" w:cs="Times New Roman"/>
          <w:b/>
          <w:bCs/>
          <w:sz w:val="27"/>
          <w:szCs w:val="27"/>
        </w:rPr>
      </w:pPr>
      <w:ins w:id="651" w:author="edit" w:date="2018-02-27T12:53:00Z">
        <w:r w:rsidRPr="00070855">
          <w:rPr>
            <w:rFonts w:ascii="Arial" w:eastAsia="Times New Roman" w:hAnsi="Arial" w:cs="Arial"/>
            <w:i/>
            <w:iCs/>
            <w:color w:val="000000"/>
            <w:sz w:val="22"/>
            <w:szCs w:val="22"/>
          </w:rPr>
          <w:t>Genetic architecture of adaptation: pleiotropy and modularity</w:t>
        </w:r>
      </w:ins>
    </w:p>
    <w:p w14:paraId="562E151E" w14:textId="77777777" w:rsidR="00070855" w:rsidRPr="00070855" w:rsidRDefault="00070855" w:rsidP="00070855">
      <w:pPr>
        <w:spacing w:after="200" w:line="480" w:lineRule="auto"/>
        <w:rPr>
          <w:ins w:id="652" w:author="edit" w:date="2018-02-27T12:53:00Z"/>
          <w:rFonts w:ascii="Times New Roman" w:hAnsi="Times New Roman" w:cs="Times New Roman"/>
          <w:sz w:val="20"/>
          <w:szCs w:val="20"/>
        </w:rPr>
      </w:pPr>
      <w:ins w:id="653" w:author="edit" w:date="2018-02-27T12:53:00Z">
        <w:r w:rsidRPr="00070855">
          <w:rPr>
            <w:rFonts w:ascii="Arial" w:hAnsi="Arial" w:cs="Arial"/>
            <w:color w:val="000000"/>
            <w:sz w:val="22"/>
            <w:szCs w:val="22"/>
          </w:rPr>
          <w:t xml:space="preserve">Most of the top candidate genes in our analysis do not exhibit universal pleiotropy to distinct aspects of climate as defined by the expected pattern outlined in Figure 1B. Our results are more consistent with the the Hypothesis of Modular Pleiotropy </w:t>
        </w:r>
        <w:r w:rsidR="008D4DDC">
          <w:fldChar w:fldCharType="begin"/>
        </w:r>
        <w:r w:rsidR="008D4DDC">
          <w:instrText xml:space="preserve"> HYPERLINK "https://paperpile.com/c/vNqLuE/k0Rn" </w:instrText>
        </w:r>
        <w:r w:rsidR="008D4DDC">
          <w:fldChar w:fldCharType="separate"/>
        </w:r>
        <w:r w:rsidRPr="00070855">
          <w:rPr>
            <w:rFonts w:ascii="Arial" w:hAnsi="Arial" w:cs="Arial"/>
            <w:color w:val="000000"/>
            <w:sz w:val="22"/>
            <w:szCs w:val="22"/>
            <w:u w:val="single"/>
          </w:rPr>
          <w:t>[19]</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in which loci may have extensive effects on aspects of fitness </w:t>
        </w:r>
        <w:r w:rsidRPr="00070855">
          <w:rPr>
            <w:rFonts w:ascii="Arial" w:hAnsi="Arial" w:cs="Arial"/>
            <w:i/>
            <w:iCs/>
            <w:color w:val="000000"/>
            <w:sz w:val="22"/>
            <w:szCs w:val="22"/>
          </w:rPr>
          <w:t>within</w:t>
        </w:r>
        <w:r w:rsidRPr="00070855">
          <w:rPr>
            <w:rFonts w:ascii="Arial" w:hAnsi="Arial" w:cs="Arial"/>
            <w:color w:val="000000"/>
            <w:sz w:val="22"/>
            <w:szCs w:val="22"/>
          </w:rPr>
          <w:t xml:space="preserve"> a distinct aspect of the environment (as defined by the variables that associate with each environmental response module), but few pleiotropic effects </w:t>
        </w:r>
        <w:r w:rsidRPr="00070855">
          <w:rPr>
            <w:rFonts w:ascii="Arial" w:hAnsi="Arial" w:cs="Arial"/>
            <w:i/>
            <w:iCs/>
            <w:color w:val="000000"/>
            <w:sz w:val="22"/>
            <w:szCs w:val="22"/>
          </w:rPr>
          <w:t>among</w:t>
        </w:r>
        <w:r w:rsidRPr="00070855">
          <w:rPr>
            <w:rFonts w:ascii="Arial" w:hAnsi="Arial" w:cs="Arial"/>
            <w:color w:val="000000"/>
            <w:sz w:val="22"/>
            <w:szCs w:val="22"/>
          </w:rPr>
          <w:t xml:space="preserve"> distinct aspects of the environment. These results are in line with theoretical predictions that modular architectures should be favored in complex environments </w:t>
        </w:r>
        <w:r w:rsidR="008D4DDC">
          <w:fldChar w:fldCharType="begin"/>
        </w:r>
        <w:r w:rsidR="008D4DDC">
          <w:instrText xml:space="preserve"> HYPERLINK "https://paperpile.com/c/vNqLuE/hmua" </w:instrText>
        </w:r>
        <w:r w:rsidR="008D4DDC">
          <w:fldChar w:fldCharType="separate"/>
        </w:r>
        <w:r w:rsidRPr="00070855">
          <w:rPr>
            <w:rFonts w:ascii="Arial" w:hAnsi="Arial" w:cs="Arial"/>
            <w:color w:val="000000"/>
            <w:sz w:val="22"/>
            <w:szCs w:val="22"/>
            <w:u w:val="single"/>
          </w:rPr>
          <w:t>[26]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But note also that if many pleiotropic effects are weak, the stringent statistical thresholds used in our study to reduce false positives may also reduce the extent to which pleiotropy is inferred </w:t>
        </w:r>
        <w:r w:rsidR="008D4DDC">
          <w:fldChar w:fldCharType="begin"/>
        </w:r>
        <w:r w:rsidR="008D4DDC">
          <w:instrText xml:space="preserve"> HYPERLINK "https://paperpile.com/c/vNqLuE/BRvk+FI10" </w:instrText>
        </w:r>
        <w:r w:rsidR="008D4DDC">
          <w:fldChar w:fldCharType="separate"/>
        </w:r>
        <w:r w:rsidRPr="00070855">
          <w:rPr>
            <w:rFonts w:ascii="Arial" w:hAnsi="Arial" w:cs="Arial"/>
            <w:color w:val="000000"/>
            <w:sz w:val="22"/>
            <w:szCs w:val="22"/>
            <w:u w:val="single"/>
          </w:rPr>
          <w:t>[20, 21]</w:t>
        </w:r>
        <w:r w:rsidR="008D4DDC">
          <w:rPr>
            <w:rFonts w:ascii="Arial" w:hAnsi="Arial" w:cs="Arial"/>
            <w:color w:val="000000"/>
            <w:sz w:val="22"/>
            <w:szCs w:val="22"/>
            <w:u w:val="single"/>
          </w:rPr>
          <w:fldChar w:fldCharType="end"/>
        </w:r>
        <w:r w:rsidRPr="00070855">
          <w:rPr>
            <w:rFonts w:ascii="Arial" w:hAnsi="Arial" w:cs="Arial"/>
            <w:color w:val="000000"/>
            <w:sz w:val="22"/>
            <w:szCs w:val="22"/>
          </w:rPr>
          <w:t>. Therefore in our study, any pleiotropic effects of genes on fitness detected in multiple aspects of climate are likely to be large effects, and we refrain to making any claims as to the extent of environmental pleiotropy in the genome.</w:t>
        </w:r>
      </w:ins>
    </w:p>
    <w:p w14:paraId="40ECF205" w14:textId="62FC0409" w:rsidR="00070855" w:rsidRPr="00070855" w:rsidRDefault="00070855" w:rsidP="00070855">
      <w:pPr>
        <w:spacing w:after="200" w:line="480" w:lineRule="auto"/>
        <w:rPr>
          <w:rFonts w:ascii="Times New Roman" w:hAnsi="Times New Roman" w:cs="Times New Roman"/>
          <w:sz w:val="20"/>
          <w:szCs w:val="20"/>
        </w:rPr>
      </w:pPr>
      <w:ins w:id="654" w:author="edit" w:date="2018-02-27T12:53:00Z">
        <w:r w:rsidRPr="00070855">
          <w:rPr>
            <w:rFonts w:ascii="Arial" w:hAnsi="Arial" w:cs="Arial"/>
            <w:color w:val="000000"/>
            <w:sz w:val="22"/>
            <w:szCs w:val="22"/>
          </w:rPr>
          <w:t xml:space="preserve">The extent of pleiotropy </w:t>
        </w:r>
        <w:r w:rsidRPr="00070855">
          <w:rPr>
            <w:rFonts w:ascii="Arial" w:hAnsi="Arial" w:cs="Arial"/>
            <w:i/>
            <w:iCs/>
            <w:color w:val="000000"/>
            <w:sz w:val="22"/>
            <w:szCs w:val="22"/>
          </w:rPr>
          <w:t>within</w:t>
        </w:r>
        <w:r w:rsidRPr="00070855">
          <w:rPr>
            <w:rFonts w:ascii="Arial" w:hAnsi="Arial" w:cs="Arial"/>
            <w:color w:val="000000"/>
            <w:sz w:val="22"/>
            <w:szCs w:val="22"/>
          </w:rPr>
          <w:t xml:space="preserve"> individual environmental response modules is hard to quantify with our analysis, as for any given module we observed associations between genes and several environmental variables. Associations between a SNP and multiple environmental variables may or may not be interpreted as extensive environmental pleiotropic effects, </w:t>
        </w:r>
      </w:ins>
      <w:r w:rsidRPr="00070855">
        <w:rPr>
          <w:rFonts w:ascii="Arial" w:hAnsi="Arial" w:cs="Arial"/>
          <w:color w:val="000000"/>
          <w:sz w:val="22"/>
          <w:szCs w:val="22"/>
        </w:rPr>
        <w:t>depending on whether univariate environmental variables are considered distinct climates or collectively represent a single multivariate optimum</w:t>
      </w:r>
      <w:del w:id="655" w:author="edit" w:date="2018-02-27T12:53:00Z">
        <w:r w:rsidR="00ED73AB" w:rsidRPr="00ED73AB">
          <w:rPr>
            <w:rFonts w:ascii="Arial" w:hAnsi="Arial" w:cs="Arial"/>
            <w:color w:val="000000"/>
            <w:sz w:val="22"/>
            <w:szCs w:val="22"/>
          </w:rPr>
          <w:delText xml:space="preserve">). These observations are consistent with the Hypothesis of Modular Pleiotropy, and give insight into the ecological pressures that favor the evolution of modules by natural selection </w:delText>
        </w:r>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"https://paperpile.com/c/vNqLuE/k0Rn"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(Wagner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2007)</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Interestingly, we found limited correspondence between co-expression modules (inferred by co-expression analysis) and the co-association modules detected here that are putatively favored by natural selection. This might be interpreted in support of the idea that the developmental/functional modularity of the genotype to phenotype map may not correspond to the modularity of the genotype to fitness map. However, power of the analysis could be low due to stringent statistical cutoffs and the pattern warrants further investigation.</w:delText>
        </w:r>
      </w:del>
      <w:ins w:id="656" w:author="edit" w:date="2018-02-27T12:53:00Z">
        <w:r w:rsidRPr="00070855">
          <w:rPr>
            <w:rFonts w:ascii="Arial" w:hAnsi="Arial" w:cs="Arial"/>
            <w:color w:val="000000"/>
            <w:sz w:val="22"/>
            <w:szCs w:val="22"/>
          </w:rPr>
          <w:t xml:space="preserve">. In many cases, these patterns are certainly affected by correlations among the environmental variables themselves. </w:t>
        </w:r>
      </w:ins>
    </w:p>
    <w:p w14:paraId="5D0D86A7" w14:textId="7933BF88" w:rsidR="00070855" w:rsidRPr="00070855" w:rsidRDefault="00ED73AB" w:rsidP="00070855">
      <w:pPr>
        <w:spacing w:after="200" w:line="480" w:lineRule="auto"/>
        <w:rPr>
          <w:ins w:id="657" w:author="edit" w:date="2018-02-27T12:53:00Z"/>
          <w:rFonts w:ascii="Times New Roman" w:hAnsi="Times New Roman" w:cs="Times New Roman"/>
          <w:sz w:val="20"/>
          <w:szCs w:val="20"/>
        </w:rPr>
      </w:pPr>
      <w:del w:id="658" w:author="edit" w:date="2018-02-27T12:53:00Z">
        <w:r w:rsidRPr="00ED73AB">
          <w:rPr>
            <w:rFonts w:ascii="Arial" w:hAnsi="Arial" w:cs="Arial"/>
            <w:color w:val="000000"/>
            <w:sz w:val="22"/>
            <w:szCs w:val="22"/>
          </w:rPr>
          <w:delText>Interestingly, we</w:delText>
        </w:r>
      </w:del>
      <w:ins w:id="659" w:author="edit" w:date="2018-02-27T12:53:00Z">
        <w:r w:rsidR="00070855" w:rsidRPr="00070855">
          <w:rPr>
            <w:rFonts w:ascii="Arial" w:hAnsi="Arial" w:cs="Arial"/>
            <w:color w:val="000000"/>
            <w:sz w:val="22"/>
            <w:szCs w:val="22"/>
          </w:rPr>
          <w:t xml:space="preserve">Our results also highlight conceptual issues with the definition of and interpretation of pleiotropic effects on distinct aspects of fitness from real data: namely, what constitutes a “distinct aspect” (be it among traits, aspects of fitness, or aspects of the environment)? In this study we defined the selective environment through the perspective of the environmental variables that SNPs are associated with, using a threshold that produced reasonable results in simulation. But even with this definition, some environmental response modules are more similar in their multivariate environmental “niche” than others. For instance, genes within the Geography group could be interpreted to have extensive pleiotropic effects if the patterns of associations of each individual module were taken to be “distinct,” or they may be considered to have less extensive pleiotropic effects if their patterns of associations were too similar to be considered “distinct”. While the framework we present here is a step toward understanding and visualizing this hierarchical nature of “distinct aspects” of environmental factors, more quantitative frameworks are needed to frame pleiotropic effects in terms of their distinctness. </w:t>
        </w:r>
      </w:ins>
    </w:p>
    <w:p w14:paraId="6AF39087" w14:textId="77777777" w:rsidR="00070855" w:rsidRPr="00070855" w:rsidRDefault="00070855" w:rsidP="00070855">
      <w:pPr>
        <w:spacing w:before="160" w:line="480" w:lineRule="auto"/>
        <w:outlineLvl w:val="2"/>
        <w:rPr>
          <w:ins w:id="660" w:author="edit" w:date="2018-02-27T12:53:00Z"/>
          <w:rFonts w:ascii="Times New Roman" w:eastAsia="Times New Roman" w:hAnsi="Times New Roman" w:cs="Times New Roman"/>
          <w:b/>
          <w:bCs/>
          <w:sz w:val="27"/>
          <w:szCs w:val="27"/>
        </w:rPr>
      </w:pPr>
      <w:ins w:id="661" w:author="edit" w:date="2018-02-27T12:53:00Z">
        <w:r w:rsidRPr="00070855">
          <w:rPr>
            <w:rFonts w:ascii="Arial" w:eastAsia="Times New Roman" w:hAnsi="Arial" w:cs="Arial"/>
            <w:i/>
            <w:iCs/>
            <w:color w:val="000000"/>
            <w:sz w:val="22"/>
            <w:szCs w:val="22"/>
          </w:rPr>
          <w:t>Genetic architecture of adaptation: linkage</w:t>
        </w:r>
      </w:ins>
    </w:p>
    <w:p w14:paraId="1CFC7F69" w14:textId="5BB4BBA2" w:rsidR="00070855" w:rsidRPr="00070855" w:rsidRDefault="00070855" w:rsidP="00070855">
      <w:pPr>
        <w:spacing w:after="200" w:line="480" w:lineRule="auto"/>
        <w:rPr>
          <w:rFonts w:ascii="Times New Roman" w:hAnsi="Times New Roman" w:cs="Times New Roman"/>
          <w:sz w:val="20"/>
          <w:szCs w:val="20"/>
        </w:rPr>
      </w:pPr>
      <w:ins w:id="662" w:author="edit" w:date="2018-02-27T12:53:00Z">
        <w:r w:rsidRPr="00070855">
          <w:rPr>
            <w:rFonts w:ascii="Arial" w:hAnsi="Arial" w:cs="Arial"/>
            <w:color w:val="000000"/>
            <w:sz w:val="22"/>
            <w:szCs w:val="22"/>
          </w:rPr>
          <w:t>We</w:t>
        </w:r>
      </w:ins>
      <w:r w:rsidRPr="00070855">
        <w:rPr>
          <w:rFonts w:ascii="Arial" w:hAnsi="Arial" w:cs="Arial"/>
          <w:color w:val="000000"/>
          <w:sz w:val="22"/>
          <w:szCs w:val="22"/>
        </w:rPr>
        <w:t xml:space="preserve"> also observed physical linkage between genes that were associated with </w:t>
      </w:r>
      <w:del w:id="663" w:author="edit" w:date="2018-02-27T12:53:00Z">
        <w:r w:rsidR="00ED73AB" w:rsidRPr="00ED73AB">
          <w:rPr>
            <w:rFonts w:ascii="Arial" w:hAnsi="Arial" w:cs="Arial"/>
            <w:color w:val="000000"/>
            <w:sz w:val="22"/>
            <w:szCs w:val="22"/>
          </w:rPr>
          <w:delText>different</w:delText>
        </w:r>
      </w:del>
      <w:ins w:id="664" w:author="edit" w:date="2018-02-27T12:53:00Z">
        <w:r w:rsidRPr="00070855">
          <w:rPr>
            <w:rFonts w:ascii="Arial" w:hAnsi="Arial" w:cs="Arial"/>
            <w:color w:val="000000"/>
            <w:sz w:val="22"/>
            <w:szCs w:val="22"/>
          </w:rPr>
          <w:t>very distinct aspects of the</w:t>
        </w:r>
      </w:ins>
      <w:r w:rsidRPr="00070855">
        <w:rPr>
          <w:rFonts w:ascii="Arial" w:hAnsi="Arial" w:cs="Arial"/>
          <w:color w:val="000000"/>
          <w:sz w:val="22"/>
          <w:szCs w:val="22"/>
        </w:rPr>
        <w:t xml:space="preserve"> climate</w:t>
      </w:r>
      <w:del w:id="665" w:author="edit" w:date="2018-02-27T12:53:00Z">
        <w:r w:rsidR="00ED73AB" w:rsidRPr="00ED73AB">
          <w:rPr>
            <w:rFonts w:ascii="Arial" w:hAnsi="Arial" w:cs="Arial"/>
            <w:color w:val="000000"/>
            <w:sz w:val="22"/>
            <w:szCs w:val="22"/>
          </w:rPr>
          <w:delText xml:space="preserve"> modules (Figure 2).</w:delText>
        </w:r>
      </w:del>
      <w:ins w:id="666"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This </w:t>
      </w:r>
      <w:del w:id="667" w:author="edit" w:date="2018-02-27T12:53:00Z">
        <w:r w:rsidR="00ED73AB" w:rsidRPr="00ED73AB">
          <w:rPr>
            <w:rFonts w:ascii="Arial" w:hAnsi="Arial" w:cs="Arial"/>
            <w:color w:val="000000"/>
            <w:sz w:val="22"/>
            <w:szCs w:val="22"/>
          </w:rPr>
          <w:delText>is</w:delText>
        </w:r>
      </w:del>
      <w:ins w:id="668" w:author="edit" w:date="2018-02-27T12:53:00Z">
        <w:r w:rsidRPr="00070855">
          <w:rPr>
            <w:rFonts w:ascii="Arial" w:hAnsi="Arial" w:cs="Arial"/>
            <w:color w:val="000000"/>
            <w:sz w:val="22"/>
            <w:szCs w:val="22"/>
          </w:rPr>
          <w:t>was</w:t>
        </w:r>
      </w:ins>
      <w:r w:rsidRPr="00070855">
        <w:rPr>
          <w:rFonts w:ascii="Arial" w:hAnsi="Arial" w:cs="Arial"/>
          <w:color w:val="000000"/>
          <w:sz w:val="22"/>
          <w:szCs w:val="22"/>
        </w:rPr>
        <w:t xml:space="preserve"> somewhat unexpected from a theoretical perspective, as selection would be expected to disfavour linkage and increase recombination between genes adapting to selection pressures with different spatial patterns of variation </w:t>
      </w:r>
      <w:del w:id="669"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"https://paperpile.com/c/vNqLuE/y6Th+cSvc+1CYn"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(Lenormand &amp; Otto 2000; Guillaume 2011; Chebib &amp; Guillaume 2017)</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70" w:author="edit" w:date="2018-02-27T12:53:00Z">
        <w:r w:rsidR="008D4DDC">
          <w:fldChar w:fldCharType="begin"/>
        </w:r>
        <w:r w:rsidR="008D4DDC">
          <w:instrText xml:space="preserve"> HYPERLINK "https://paperpile.com/c/vNqLuE/y6Th+cSvc+1CYn" </w:instrText>
        </w:r>
        <w:r w:rsidR="008D4DDC">
          <w:fldChar w:fldCharType="separate"/>
        </w:r>
        <w:r w:rsidRPr="00070855">
          <w:rPr>
            <w:rFonts w:ascii="Arial" w:hAnsi="Arial" w:cs="Arial"/>
            <w:color w:val="000000"/>
            <w:sz w:val="22"/>
            <w:szCs w:val="22"/>
            <w:u w:val="single"/>
          </w:rPr>
          <w:t>[34–36]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Interestingly, while the linkage map suggests that these loci are sometimes located relatively close together on a single chromosome, this does not seem to be sufficient physical linkage to also cause a noticeable increase in LD. </w:t>
      </w:r>
      <w:del w:id="671" w:author="edit" w:date="2018-02-27T12:53:00Z">
        <w:r w:rsidR="00ED73AB" w:rsidRPr="00ED73AB">
          <w:rPr>
            <w:rFonts w:ascii="Arial" w:hAnsi="Arial" w:cs="Arial"/>
            <w:color w:val="000000"/>
            <w:sz w:val="22"/>
            <w:szCs w:val="22"/>
          </w:rPr>
          <w:delText>Thus</w:delText>
        </w:r>
      </w:del>
      <w:ins w:id="672" w:author="edit" w:date="2018-02-27T12:53:00Z">
        <w:r w:rsidRPr="00070855">
          <w:rPr>
            <w:rFonts w:ascii="Arial" w:hAnsi="Arial" w:cs="Arial"/>
            <w:color w:val="000000"/>
            <w:sz w:val="22"/>
            <w:szCs w:val="22"/>
          </w:rPr>
          <w:t>In other words,</w:t>
        </w:r>
      </w:ins>
      <w:r w:rsidRPr="00070855">
        <w:rPr>
          <w:rFonts w:ascii="Arial" w:hAnsi="Arial" w:cs="Arial"/>
          <w:color w:val="000000"/>
          <w:sz w:val="22"/>
          <w:szCs w:val="22"/>
        </w:rPr>
        <w:t xml:space="preserve"> it</w:t>
      </w:r>
      <w:ins w:id="673" w:author="edit" w:date="2018-02-27T12:53:00Z">
        <w:r w:rsidRPr="00070855">
          <w:rPr>
            <w:rFonts w:ascii="Arial" w:hAnsi="Arial" w:cs="Arial"/>
            <w:color w:val="000000"/>
            <w:sz w:val="22"/>
            <w:szCs w:val="22"/>
          </w:rPr>
          <w:t xml:space="preserve"> is</w:t>
        </w:r>
      </w:ins>
      <w:r w:rsidRPr="00070855">
        <w:rPr>
          <w:rFonts w:ascii="Arial" w:hAnsi="Arial" w:cs="Arial"/>
          <w:color w:val="000000"/>
          <w:sz w:val="22"/>
          <w:szCs w:val="22"/>
        </w:rPr>
        <w:t xml:space="preserve"> possible that the amount of physical linkage sometimes observed between genes in different </w:t>
      </w:r>
      <w:ins w:id="674" w:author="edit" w:date="2018-02-27T12:53:00Z">
        <w:r w:rsidRPr="00070855">
          <w:rPr>
            <w:rFonts w:ascii="Arial" w:hAnsi="Arial" w:cs="Arial"/>
            <w:color w:val="000000"/>
            <w:sz w:val="22"/>
            <w:szCs w:val="22"/>
          </w:rPr>
          <w:t xml:space="preserve">environmental response </w:t>
        </w:r>
      </w:ins>
      <w:r w:rsidRPr="00070855">
        <w:rPr>
          <w:rFonts w:ascii="Arial" w:hAnsi="Arial" w:cs="Arial"/>
          <w:color w:val="000000"/>
          <w:sz w:val="22"/>
          <w:szCs w:val="22"/>
        </w:rPr>
        <w:t xml:space="preserve">modules is not strong enough to constrain adaptation to these differing gradients. </w:t>
      </w:r>
      <w:del w:id="675" w:author="edit" w:date="2018-02-27T12:53:00Z">
        <w:r w:rsidR="00ED73AB" w:rsidRPr="00ED73AB">
          <w:rPr>
            <w:rFonts w:ascii="Arial" w:hAnsi="Arial" w:cs="Arial"/>
            <w:color w:val="000000"/>
            <w:sz w:val="22"/>
            <w:szCs w:val="22"/>
          </w:rPr>
          <w:delText>Additional research</w:delText>
        </w:r>
      </w:del>
      <w:ins w:id="676" w:author="edit" w:date="2018-02-27T12:53:00Z">
        <w:r w:rsidRPr="00070855">
          <w:rPr>
            <w:rFonts w:ascii="Arial" w:hAnsi="Arial" w:cs="Arial"/>
            <w:color w:val="000000"/>
            <w:sz w:val="22"/>
            <w:szCs w:val="22"/>
          </w:rPr>
          <w:t>Genetic maps</w:t>
        </w:r>
      </w:ins>
      <w:r w:rsidRPr="00070855">
        <w:rPr>
          <w:rFonts w:ascii="Arial" w:hAnsi="Arial" w:cs="Arial"/>
          <w:color w:val="000000"/>
          <w:sz w:val="22"/>
          <w:szCs w:val="22"/>
        </w:rPr>
        <w:t xml:space="preserve"> and </w:t>
      </w:r>
      <w:ins w:id="677" w:author="edit" w:date="2018-02-27T12:53:00Z">
        <w:r w:rsidRPr="00070855">
          <w:rPr>
            <w:rFonts w:ascii="Arial" w:hAnsi="Arial" w:cs="Arial"/>
            <w:color w:val="000000"/>
            <w:sz w:val="22"/>
            <w:szCs w:val="22"/>
          </w:rPr>
          <w:t xml:space="preserve">reference genomes are not yet well developed for the large genomes of conifers; </w:t>
        </w:r>
      </w:ins>
      <w:r w:rsidRPr="00070855">
        <w:rPr>
          <w:rFonts w:ascii="Arial" w:hAnsi="Arial" w:cs="Arial"/>
          <w:color w:val="000000"/>
          <w:sz w:val="22"/>
          <w:szCs w:val="22"/>
        </w:rPr>
        <w:t>improved genetic maps</w:t>
      </w:r>
      <w:ins w:id="678" w:author="edit" w:date="2018-02-27T12:53:00Z">
        <w:r w:rsidRPr="00070855">
          <w:rPr>
            <w:rFonts w:ascii="Arial" w:hAnsi="Arial" w:cs="Arial"/>
            <w:color w:val="000000"/>
            <w:sz w:val="22"/>
            <w:szCs w:val="22"/>
          </w:rPr>
          <w:t xml:space="preserve"> or assembled genomes</w:t>
        </w:r>
      </w:ins>
      <w:r w:rsidRPr="00070855">
        <w:rPr>
          <w:rFonts w:ascii="Arial" w:hAnsi="Arial" w:cs="Arial"/>
          <w:color w:val="000000"/>
          <w:sz w:val="22"/>
          <w:szCs w:val="22"/>
        </w:rPr>
        <w:t xml:space="preserve"> will be required to explore these questions in greater depth. If this finding is robust and not compromised by false positives, physical linkage among genes adapting to different climates could either facilitate or hinder a rapid evolutionary response as the multivariate environment changes </w:t>
      </w:r>
      <w:del w:id="679"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"https://paperpile.com/c/vNqLuE/9sr1+KcDn"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(Aeschbacher &amp; Bürger 2014; Reeve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80" w:author="edit" w:date="2018-02-27T12:53:00Z">
        <w:r w:rsidR="008D4DDC">
          <w:fldChar w:fldCharType="begin"/>
        </w:r>
        <w:r w:rsidR="008D4DDC">
          <w:instrText xml:space="preserve"> HYPERLINK "https://paperpile.com/c/vNqLuE</w:instrText>
        </w:r>
        <w:r w:rsidR="008D4DDC">
          <w:instrText xml:space="preserve">/9sr1+KcDn" </w:instrText>
        </w:r>
        <w:r w:rsidR="008D4DDC">
          <w:fldChar w:fldCharType="separate"/>
        </w:r>
        <w:r w:rsidRPr="00070855">
          <w:rPr>
            <w:rFonts w:ascii="Arial" w:hAnsi="Arial" w:cs="Arial"/>
            <w:color w:val="000000"/>
            <w:sz w:val="22"/>
            <w:szCs w:val="22"/>
            <w:u w:val="single"/>
          </w:rPr>
          <w:t>[4, 5]</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3F8F1F20" w14:textId="77777777" w:rsidR="00ED73AB" w:rsidRPr="00ED73AB" w:rsidRDefault="00ED73AB" w:rsidP="00ED73AB">
      <w:pPr>
        <w:rPr>
          <w:del w:id="681" w:author="edit" w:date="2018-02-27T12:53:00Z"/>
          <w:rFonts w:ascii="Times New Roman" w:eastAsia="Times New Roman" w:hAnsi="Times New Roman" w:cs="Times New Roman"/>
          <w:sz w:val="20"/>
          <w:szCs w:val="20"/>
        </w:rPr>
      </w:pPr>
    </w:p>
    <w:p w14:paraId="1DB09612" w14:textId="58986030"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Within</w:t>
      </w:r>
      <w:ins w:id="682" w:author="edit" w:date="2018-02-27T12:53:00Z">
        <w:r w:rsidRPr="00070855">
          <w:rPr>
            <w:rFonts w:ascii="Arial" w:hAnsi="Arial" w:cs="Arial"/>
            <w:color w:val="000000"/>
            <w:sz w:val="22"/>
            <w:szCs w:val="22"/>
          </w:rPr>
          <w:t xml:space="preserve"> environmental response</w:t>
        </w:r>
      </w:ins>
      <w:r w:rsidRPr="00070855">
        <w:rPr>
          <w:rFonts w:ascii="Arial" w:hAnsi="Arial" w:cs="Arial"/>
          <w:color w:val="000000"/>
          <w:sz w:val="22"/>
          <w:szCs w:val="22"/>
        </w:rPr>
        <w:t xml:space="preserve"> modules, we observed varying patterns of physical linkage among genes. The Aridity </w:t>
      </w:r>
      <w:del w:id="683" w:author="edit" w:date="2018-02-27T12:53:00Z">
        <w:r w:rsidR="00ED73AB" w:rsidRPr="00ED73AB">
          <w:rPr>
            <w:rFonts w:ascii="Arial" w:hAnsi="Arial" w:cs="Arial"/>
            <w:color w:val="000000"/>
            <w:sz w:val="22"/>
            <w:szCs w:val="22"/>
          </w:rPr>
          <w:delText>cluster</w:delText>
        </w:r>
      </w:del>
      <w:ins w:id="684" w:author="edit" w:date="2018-02-27T12:53:00Z">
        <w:r w:rsidRPr="00070855">
          <w:rPr>
            <w:rFonts w:ascii="Arial" w:hAnsi="Arial" w:cs="Arial"/>
            <w:color w:val="000000"/>
            <w:sz w:val="22"/>
            <w:szCs w:val="22"/>
          </w:rPr>
          <w:t>group</w:t>
        </w:r>
      </w:ins>
      <w:r w:rsidRPr="00070855">
        <w:rPr>
          <w:rFonts w:ascii="Arial" w:hAnsi="Arial" w:cs="Arial"/>
          <w:color w:val="000000"/>
          <w:sz w:val="22"/>
          <w:szCs w:val="22"/>
        </w:rPr>
        <w:t xml:space="preserve">, in particular, consisted of several tightly linked genes </w:t>
      </w:r>
      <w:del w:id="685" w:author="edit" w:date="2018-02-27T12:53:00Z">
        <w:r w:rsidR="00ED73AB" w:rsidRPr="00ED73AB">
          <w:rPr>
            <w:rFonts w:ascii="Arial" w:hAnsi="Arial" w:cs="Arial"/>
            <w:color w:val="000000"/>
            <w:sz w:val="22"/>
            <w:szCs w:val="22"/>
          </w:rPr>
          <w:delText xml:space="preserve">on a chromosome </w:delText>
        </w:r>
      </w:del>
      <w:r w:rsidRPr="00070855">
        <w:rPr>
          <w:rFonts w:ascii="Arial" w:hAnsi="Arial" w:cs="Arial"/>
          <w:color w:val="000000"/>
          <w:sz w:val="22"/>
          <w:szCs w:val="22"/>
        </w:rPr>
        <w:t xml:space="preserve">that may have arisen for a number of different reasons. Clusters of physically linked genes such as this may act as a single large-effect QTL </w:t>
      </w:r>
      <w:del w:id="686"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"https://paperpile.com/c/vNqLuE/dqlN"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(Christians &amp; Senger 2007)</w:delText>
        </w:r>
        <w:r w:rsidR="00ED73AB" w:rsidRPr="00ED73AB">
          <w:rPr>
            <w:rFonts w:ascii="Times New Roman" w:hAnsi="Times New Roman" w:cs="Times New Roman"/>
            <w:sz w:val="20"/>
            <w:szCs w:val="20"/>
          </w:rPr>
          <w:fldChar w:fldCharType="end"/>
        </w:r>
      </w:del>
      <w:ins w:id="687" w:author="edit" w:date="2018-02-27T12:53:00Z">
        <w:r w:rsidR="008D4DDC">
          <w:fldChar w:fldCharType="begin"/>
        </w:r>
        <w:r w:rsidR="008D4DDC">
          <w:instrText xml:space="preserve"> HYPERLINK "https://paperpile.com/c/vNqLuE/dqlN" </w:instrText>
        </w:r>
        <w:r w:rsidR="008D4DDC">
          <w:fldChar w:fldCharType="separate"/>
        </w:r>
        <w:r w:rsidRPr="00070855">
          <w:rPr>
            <w:rFonts w:ascii="Arial" w:hAnsi="Arial" w:cs="Arial"/>
            <w:color w:val="000000"/>
            <w:sz w:val="22"/>
            <w:szCs w:val="22"/>
            <w:u w:val="single"/>
          </w:rPr>
          <w:t>[64]</w:t>
        </w:r>
        <w:r w:rsidR="008D4DDC">
          <w:rPr>
            <w:rFonts w:ascii="Arial" w:hAnsi="Arial" w:cs="Arial"/>
            <w:color w:val="000000"/>
            <w:sz w:val="22"/>
            <w:szCs w:val="22"/>
            <w:u w:val="single"/>
          </w:rPr>
          <w:fldChar w:fldCharType="end"/>
        </w:r>
      </w:ins>
      <w:r w:rsidRPr="00070855">
        <w:rPr>
          <w:rFonts w:ascii="Arial" w:hAnsi="Arial" w:cs="Arial"/>
          <w:color w:val="000000"/>
          <w:sz w:val="22"/>
          <w:szCs w:val="22"/>
        </w:rPr>
        <w:t xml:space="preserve"> and may have evolved due to competition among alleles or genomic rearrangements </w:t>
      </w:r>
      <w:del w:id="68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"https://paperpile.com/c/vNqLuE/ONV3/?suffix=%2C%20although%20these%20are%20rare%20in%20conifers"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(Yeaman 2013, although these are rare in conifers)</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89" w:author="edit" w:date="2018-02-27T12:53:00Z">
        <w:r w:rsidR="008D4DDC">
          <w:fldChar w:fldCharType="begin"/>
        </w:r>
        <w:r w:rsidR="008D4DDC">
          <w:instrText xml:space="preserve"> HYPERLINK "https://paperpile.com</w:instrText>
        </w:r>
        <w:r w:rsidR="008D4DDC">
          <w:instrText xml:space="preserve">/c/vNqLuE/ONV3/?suffix=%2C%20although%20these%20are%20rare%20in%20conifers" </w:instrText>
        </w:r>
        <w:r w:rsidR="008D4DDC">
          <w:fldChar w:fldCharType="separate"/>
        </w:r>
        <w:r w:rsidRPr="00070855">
          <w:rPr>
            <w:rFonts w:ascii="Arial" w:hAnsi="Arial" w:cs="Arial"/>
            <w:color w:val="000000"/>
            <w:sz w:val="22"/>
            <w:szCs w:val="22"/>
            <w:u w:val="single"/>
          </w:rPr>
          <w:t>[30, although these are rare in conifers]</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increased establishment probability due to linked adaptive alleles </w:t>
      </w:r>
      <w:del w:id="69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"https://paperpile.com/c/vNqLuE/9sr1"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(Aeschbacher &amp; Bürger 2014)</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91" w:author="edit" w:date="2018-02-27T12:53:00Z">
        <w:r w:rsidR="008D4DDC">
          <w:fldChar w:fldCharType="begin"/>
        </w:r>
        <w:r w:rsidR="008D4DDC">
          <w:instrText xml:space="preserve"> HYPERLINK "https://paperpile.com/c/vNqLuE/9sr1" </w:instrText>
        </w:r>
        <w:r w:rsidR="008D4DDC">
          <w:fldChar w:fldCharType="separate"/>
        </w:r>
        <w:r w:rsidRPr="00070855">
          <w:rPr>
            <w:rFonts w:ascii="Arial" w:hAnsi="Arial" w:cs="Arial"/>
            <w:color w:val="000000"/>
            <w:sz w:val="22"/>
            <w:szCs w:val="22"/>
            <w:u w:val="single"/>
          </w:rPr>
          <w:t>[4]</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or divergence within inversions </w:t>
      </w:r>
      <w:del w:id="692"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"https://paperpile.com/c/vNqLuE/N8fZ"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(Kirkpatrick 2006)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93" w:author="edit" w:date="2018-02-27T12:53:00Z">
        <w:r w:rsidR="008D4DDC">
          <w:fldChar w:fldCharType="begin"/>
        </w:r>
        <w:r w:rsidR="008D4DDC">
          <w:instrText xml:space="preserve"> HYPERLINK "https://paperpile.com/c/vNqLuE/N8fZ" </w:instrText>
        </w:r>
        <w:r w:rsidR="008D4DDC">
          <w:fldChar w:fldCharType="separate"/>
        </w:r>
        <w:r w:rsidRPr="00070855">
          <w:rPr>
            <w:rFonts w:ascii="Arial" w:hAnsi="Arial" w:cs="Arial"/>
            <w:color w:val="000000"/>
            <w:sz w:val="22"/>
            <w:szCs w:val="22"/>
            <w:u w:val="single"/>
          </w:rPr>
          <w:t>[32]</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Alternatively, if the Aridity region was one of low recombination, a single causal variant could create the appearance of linked selection </w:t>
      </w:r>
      <w:del w:id="694"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"https://paperpile.com/c/vNqLuE/EtUT"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(Charlesworth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1997)</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 or</w:delText>
        </w:r>
      </w:del>
      <w:ins w:id="695" w:author="edit" w:date="2018-02-27T12:53:00Z">
        <w:r w:rsidR="008D4DDC">
          <w:fldChar w:fldCharType="begin"/>
        </w:r>
        <w:r w:rsidR="008D4DDC">
          <w:instrText xml:space="preserve"> HYPERLINK "https://pap</w:instrText>
        </w:r>
        <w:r w:rsidR="008D4DDC">
          <w:instrText xml:space="preserve">erpile.com/c/vNqLuE/EtUT" </w:instrText>
        </w:r>
        <w:r w:rsidR="008D4DDC">
          <w:fldChar w:fldCharType="separate"/>
        </w:r>
        <w:r w:rsidRPr="00070855">
          <w:rPr>
            <w:rFonts w:ascii="Arial" w:hAnsi="Arial" w:cs="Arial"/>
            <w:color w:val="000000"/>
            <w:sz w:val="22"/>
            <w:szCs w:val="22"/>
            <w:u w:val="single"/>
          </w:rPr>
          <w:t>[65]</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a widespread false positive signal may have arisen due to genomic variation such as background selection and increased drift </w:t>
      </w:r>
      <w:del w:id="696"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"https://paperpile.com/c/vNqLuE/l0wo+aqQx+fCND"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(Charlesworth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1993; Charlesworth 2012; Hoban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2016)</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97" w:author="edit" w:date="2018-02-27T12:53:00Z">
        <w:r w:rsidR="008D4DDC">
          <w:fldChar w:fldCharType="begin"/>
        </w:r>
        <w:r w:rsidR="008D4DDC">
          <w:instrText xml:space="preserve"> HYPERLINK "https://paperpile.com/c/vNqLuE/l0wo+aqQx+fCND" </w:instrText>
        </w:r>
        <w:r w:rsidR="008D4DDC">
          <w:fldChar w:fldCharType="separate"/>
        </w:r>
        <w:r w:rsidRPr="00070855">
          <w:rPr>
            <w:rFonts w:ascii="Arial" w:hAnsi="Arial" w:cs="Arial"/>
            <w:color w:val="000000"/>
            <w:sz w:val="22"/>
            <w:szCs w:val="22"/>
            <w:u w:val="single"/>
          </w:rPr>
          <w:t>[66–68]</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or a widespread false signal may have arisen due to a demographic process such as allele surfing </w:t>
      </w:r>
      <w:del w:id="69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"https://paperpile.com/c/vNqLuE/hG3M+zObF"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(Klopfstein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2006; Hofer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2009)</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699" w:author="edit" w:date="2018-02-27T12:53:00Z">
        <w:r w:rsidR="008D4DDC">
          <w:fldChar w:fldCharType="begin"/>
        </w:r>
        <w:r w:rsidR="008D4DDC">
          <w:instrText xml:space="preserve"> HYPERLINK "https://paperpile.com/c/vNqLuE/hG3M+zObF" </w:instrText>
        </w:r>
        <w:r w:rsidR="008D4DDC">
          <w:fldChar w:fldCharType="separate"/>
        </w:r>
        <w:r w:rsidRPr="00070855">
          <w:rPr>
            <w:rFonts w:ascii="Arial" w:hAnsi="Arial" w:cs="Arial"/>
            <w:color w:val="000000"/>
            <w:sz w:val="22"/>
            <w:szCs w:val="22"/>
            <w:u w:val="single"/>
          </w:rPr>
          <w:t>[69, 70]</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1A79E97D" w14:textId="77777777" w:rsidR="00070855" w:rsidRPr="00070855" w:rsidRDefault="00070855" w:rsidP="00070855">
      <w:pPr>
        <w:spacing w:before="160" w:line="480" w:lineRule="auto"/>
        <w:outlineLvl w:val="2"/>
        <w:rPr>
          <w:ins w:id="700" w:author="edit" w:date="2018-02-27T12:53:00Z"/>
          <w:rFonts w:ascii="Times New Roman" w:eastAsia="Times New Roman" w:hAnsi="Times New Roman" w:cs="Times New Roman"/>
          <w:b/>
          <w:bCs/>
          <w:sz w:val="27"/>
          <w:szCs w:val="27"/>
        </w:rPr>
      </w:pPr>
      <w:ins w:id="701" w:author="edit" w:date="2018-02-27T12:53:00Z">
        <w:r w:rsidRPr="00070855">
          <w:rPr>
            <w:rFonts w:ascii="Arial" w:eastAsia="Times New Roman" w:hAnsi="Arial" w:cs="Arial"/>
            <w:i/>
            <w:iCs/>
            <w:color w:val="000000"/>
            <w:sz w:val="22"/>
            <w:szCs w:val="22"/>
          </w:rPr>
          <w:t>Genetic architecture of adaptation: modularity of plasticity vs. fitness</w:t>
        </w:r>
      </w:ins>
    </w:p>
    <w:p w14:paraId="51FF15AF" w14:textId="77777777" w:rsidR="00070855" w:rsidRPr="00070855" w:rsidRDefault="00070855" w:rsidP="00070855">
      <w:pPr>
        <w:spacing w:after="200" w:line="480" w:lineRule="auto"/>
        <w:rPr>
          <w:ins w:id="702" w:author="edit" w:date="2018-02-27T12:53:00Z"/>
          <w:rFonts w:ascii="Times New Roman" w:hAnsi="Times New Roman" w:cs="Times New Roman"/>
          <w:sz w:val="20"/>
          <w:szCs w:val="20"/>
        </w:rPr>
      </w:pPr>
      <w:ins w:id="703" w:author="edit" w:date="2018-02-27T12:53:00Z">
        <w:r w:rsidRPr="00070855">
          <w:rPr>
            <w:rFonts w:ascii="Arial" w:hAnsi="Arial" w:cs="Arial"/>
            <w:color w:val="000000"/>
            <w:sz w:val="22"/>
            <w:szCs w:val="22"/>
          </w:rPr>
          <w:t xml:space="preserve">We also compared the modularity of plastic responses to climate (as measured by co-expression networks) to the modularity of evolved genetic responses to climate (as measured by co-association networks). Genes that show similar responses in expression to experimental treatments form a co-expression network. Co-expression networks have been successful at identifying genes that respond the same way to environmental stimuli </w:t>
        </w:r>
        <w:r w:rsidR="008D4DDC">
          <w:fldChar w:fldCharType="begin"/>
        </w:r>
        <w:r w:rsidR="008D4DDC">
          <w:instrText xml:space="preserve"> HYPERLINK "https://paperpile.com/c/vNqLuE/n4bC" </w:instrText>
        </w:r>
        <w:r w:rsidR="008D4DDC">
          <w:fldChar w:fldCharType="separate"/>
        </w:r>
        <w:r w:rsidRPr="00070855">
          <w:rPr>
            <w:rFonts w:ascii="Arial" w:hAnsi="Arial" w:cs="Arial"/>
            <w:color w:val="000000"/>
            <w:sz w:val="22"/>
            <w:szCs w:val="22"/>
            <w:u w:val="single"/>
          </w:rPr>
          <w:t>[71]</w:t>
        </w:r>
        <w:r w:rsidR="008D4DDC">
          <w:rPr>
            <w:rFonts w:ascii="Arial" w:hAnsi="Arial" w:cs="Arial"/>
            <w:color w:val="000000"/>
            <w:sz w:val="22"/>
            <w:szCs w:val="22"/>
            <w:u w:val="single"/>
          </w:rPr>
          <w:fldChar w:fldCharType="end"/>
        </w:r>
        <w:r w:rsidRPr="00070855">
          <w:rPr>
            <w:rFonts w:ascii="Arial" w:hAnsi="Arial" w:cs="Arial"/>
            <w:color w:val="000000"/>
            <w:sz w:val="22"/>
            <w:szCs w:val="22"/>
          </w:rPr>
          <w:t>, so it might be reasonable to expect that if these genes were adapting to climate that they would also show similar patterns of associations with climate variables. However, differential expression analyses only identify genes with transcription (i.e., plastic) responses to climate - plasticity is not a prerequisite for adaptation and may be an alternative strategy to adaptation. This is illustrated by our result that only half of our top candidate contigs for adaptation to climate were differentially expressed in response to climate conditions.</w:t>
        </w:r>
      </w:ins>
    </w:p>
    <w:p w14:paraId="41EFBA08" w14:textId="77777777" w:rsidR="00070855" w:rsidRPr="00070855" w:rsidRDefault="00070855" w:rsidP="00070855">
      <w:pPr>
        <w:spacing w:after="200" w:line="480" w:lineRule="auto"/>
        <w:rPr>
          <w:ins w:id="704" w:author="edit" w:date="2018-02-27T12:53:00Z"/>
          <w:rFonts w:ascii="Times New Roman" w:hAnsi="Times New Roman" w:cs="Times New Roman"/>
          <w:sz w:val="20"/>
          <w:szCs w:val="20"/>
        </w:rPr>
      </w:pPr>
      <w:ins w:id="705" w:author="edit" w:date="2018-02-27T12:53:00Z">
        <w:r w:rsidRPr="00070855">
          <w:rPr>
            <w:rFonts w:ascii="Arial" w:hAnsi="Arial" w:cs="Arial"/>
            <w:color w:val="000000"/>
            <w:sz w:val="22"/>
            <w:szCs w:val="22"/>
          </w:rPr>
          <w:t>Interestingly, we found limited correspondence between co-expression modules and our co-association modules that are putatively favored by natural selection. Specifically, genes that appeared to be adapting to different aspects of the multivariate environment (because they were located in different co-association modules) could none-the-less be co-expressed in response to specific conditions. However, we observed that loci from the tightly linked Aridity module had many distinct expression patterns in response to climate treatments. These observations support of the idea that the developmental/functional modularity of plasticity may not correspond to the modularity of the genotype to fitness map. However, the power of the analysis could be low due to stringent statistical cutoffs and these patterns warrant further investigation.</w:t>
        </w:r>
      </w:ins>
    </w:p>
    <w:p w14:paraId="24C0AE7B" w14:textId="77777777" w:rsidR="00070855" w:rsidRPr="00070855" w:rsidRDefault="00070855" w:rsidP="00070855">
      <w:pPr>
        <w:spacing w:before="20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Physiological adaptation of lodgepole pine to climate</w:t>
      </w:r>
    </w:p>
    <w:p w14:paraId="0EF27BE7" w14:textId="0BC8BC3D" w:rsidR="00070855" w:rsidRPr="00070855" w:rsidRDefault="00ED73AB" w:rsidP="00070855">
      <w:pPr>
        <w:spacing w:after="200" w:line="480" w:lineRule="auto"/>
        <w:rPr>
          <w:rFonts w:ascii="Times New Roman" w:hAnsi="Times New Roman" w:cs="Times New Roman"/>
          <w:sz w:val="20"/>
          <w:szCs w:val="20"/>
        </w:rPr>
      </w:pPr>
      <w:del w:id="706" w:author="edit" w:date="2018-02-27T12:53:00Z">
        <w:r w:rsidRPr="00ED73AB">
          <w:rPr>
            <w:rFonts w:ascii="Arial" w:hAnsi="Arial" w:cs="Arial"/>
            <w:color w:val="000000"/>
            <w:sz w:val="22"/>
            <w:szCs w:val="22"/>
          </w:rPr>
          <w:delText>Our multivariate approach highlights the need</w:delText>
        </w:r>
      </w:del>
      <w:ins w:id="707" w:author="edit" w:date="2018-02-27T12:53:00Z">
        <w:r w:rsidR="00070855" w:rsidRPr="00070855">
          <w:rPr>
            <w:rFonts w:ascii="Arial" w:hAnsi="Arial" w:cs="Arial"/>
            <w:color w:val="000000"/>
            <w:sz w:val="22"/>
            <w:szCs w:val="22"/>
          </w:rPr>
          <w:t>It is challenging</w:t>
        </w:r>
      </w:ins>
      <w:r w:rsidR="00070855" w:rsidRPr="00070855">
        <w:rPr>
          <w:rFonts w:ascii="Arial" w:hAnsi="Arial" w:cs="Arial"/>
          <w:color w:val="000000"/>
          <w:sz w:val="22"/>
          <w:szCs w:val="22"/>
        </w:rPr>
        <w:t xml:space="preserve"> to disentangle the physiological effects and importance of freezing versus drought in </w:t>
      </w:r>
      <w:ins w:id="708" w:author="edit" w:date="2018-02-27T12:53:00Z">
        <w:r w:rsidR="00070855" w:rsidRPr="00070855">
          <w:rPr>
            <w:rFonts w:ascii="Arial" w:hAnsi="Arial" w:cs="Arial"/>
            <w:color w:val="000000"/>
            <w:sz w:val="22"/>
            <w:szCs w:val="22"/>
          </w:rPr>
          <w:t xml:space="preserve">the </w:t>
        </w:r>
      </w:ins>
      <w:r w:rsidR="00070855" w:rsidRPr="00070855">
        <w:rPr>
          <w:rFonts w:ascii="Arial" w:hAnsi="Arial" w:cs="Arial"/>
          <w:color w:val="000000"/>
          <w:sz w:val="22"/>
          <w:szCs w:val="22"/>
        </w:rPr>
        <w:t xml:space="preserve">local adaptation </w:t>
      </w:r>
      <w:del w:id="709" w:author="edit" w:date="2018-02-27T12:53:00Z">
        <w:r w:rsidRPr="00ED73AB">
          <w:rPr>
            <w:rFonts w:ascii="Arial" w:hAnsi="Arial" w:cs="Arial"/>
            <w:color w:val="000000"/>
            <w:sz w:val="22"/>
            <w:szCs w:val="22"/>
          </w:rPr>
          <w:delText>in</w:delText>
        </w:r>
      </w:del>
      <w:ins w:id="710" w:author="edit" w:date="2018-02-27T12:53:00Z">
        <w:r w:rsidR="00070855" w:rsidRPr="00070855">
          <w:rPr>
            <w:rFonts w:ascii="Arial" w:hAnsi="Arial" w:cs="Arial"/>
            <w:color w:val="000000"/>
            <w:sz w:val="22"/>
            <w:szCs w:val="22"/>
          </w:rPr>
          <w:t>of</w:t>
        </w:r>
      </w:ins>
      <w:r w:rsidR="00070855" w:rsidRPr="00070855">
        <w:rPr>
          <w:rFonts w:ascii="Arial" w:hAnsi="Arial" w:cs="Arial"/>
          <w:color w:val="000000"/>
          <w:sz w:val="22"/>
          <w:szCs w:val="22"/>
        </w:rPr>
        <w:t xml:space="preserve"> conifers</w:t>
      </w:r>
      <w:ins w:id="711" w:author="edit" w:date="2018-02-27T12:53:00Z">
        <w:r w:rsidR="00070855" w:rsidRPr="00070855">
          <w:rPr>
            <w:rFonts w:ascii="Arial" w:hAnsi="Arial" w:cs="Arial"/>
            <w:color w:val="000000"/>
            <w:sz w:val="22"/>
            <w:szCs w:val="22"/>
          </w:rPr>
          <w:t xml:space="preserve"> to climate</w:t>
        </w:r>
      </w:ins>
      <w:r w:rsidR="00070855" w:rsidRPr="00070855">
        <w:rPr>
          <w:rFonts w:ascii="Arial" w:hAnsi="Arial" w:cs="Arial"/>
          <w:color w:val="000000"/>
          <w:sz w:val="22"/>
          <w:szCs w:val="22"/>
        </w:rPr>
        <w:t xml:space="preserve">. We found distinct groups of candidate </w:t>
      </w:r>
      <w:del w:id="712" w:author="edit" w:date="2018-02-27T12:53:00Z">
        <w:r w:rsidRPr="00ED73AB">
          <w:rPr>
            <w:rFonts w:ascii="Arial" w:hAnsi="Arial" w:cs="Arial"/>
            <w:color w:val="000000"/>
            <w:sz w:val="22"/>
            <w:szCs w:val="22"/>
          </w:rPr>
          <w:delText>loci</w:delText>
        </w:r>
      </w:del>
      <w:ins w:id="713" w:author="edit" w:date="2018-02-27T12:53:00Z">
        <w:r w:rsidR="00070855" w:rsidRPr="00070855">
          <w:rPr>
            <w:rFonts w:ascii="Arial" w:hAnsi="Arial" w:cs="Arial"/>
            <w:color w:val="000000"/>
            <w:sz w:val="22"/>
            <w:szCs w:val="22"/>
          </w:rPr>
          <w:t>genes</w:t>
        </w:r>
      </w:ins>
      <w:r w:rsidR="00070855" w:rsidRPr="00070855">
        <w:rPr>
          <w:rFonts w:ascii="Arial" w:hAnsi="Arial" w:cs="Arial"/>
          <w:color w:val="000000"/>
          <w:sz w:val="22"/>
          <w:szCs w:val="22"/>
        </w:rPr>
        <w:t xml:space="preserve"> along an axis of warm/wet to cold/dry (</w:t>
      </w:r>
      <w:ins w:id="714" w:author="edit" w:date="2018-02-27T12:53:00Z">
        <w:r w:rsidR="00070855" w:rsidRPr="00070855">
          <w:rPr>
            <w:rFonts w:ascii="Arial" w:hAnsi="Arial" w:cs="Arial"/>
            <w:color w:val="000000"/>
            <w:sz w:val="22"/>
            <w:szCs w:val="22"/>
          </w:rPr>
          <w:t xml:space="preserve">environmental response modules in </w:t>
        </w:r>
      </w:ins>
      <w:r w:rsidR="00070855" w:rsidRPr="00070855">
        <w:rPr>
          <w:rFonts w:ascii="Arial" w:hAnsi="Arial" w:cs="Arial"/>
          <w:color w:val="000000"/>
          <w:sz w:val="22"/>
          <w:szCs w:val="22"/>
        </w:rPr>
        <w:t xml:space="preserve">the Freezing and Multi </w:t>
      </w:r>
      <w:del w:id="715" w:author="edit" w:date="2018-02-27T12:53:00Z">
        <w:r w:rsidRPr="00ED73AB">
          <w:rPr>
            <w:rFonts w:ascii="Arial" w:hAnsi="Arial" w:cs="Arial"/>
            <w:color w:val="000000"/>
            <w:sz w:val="22"/>
            <w:szCs w:val="22"/>
          </w:rPr>
          <w:delText>modules</w:delText>
        </w:r>
      </w:del>
      <w:ins w:id="716" w:author="edit" w:date="2018-02-27T12:53:00Z">
        <w:r w:rsidR="00070855" w:rsidRPr="00070855">
          <w:rPr>
            <w:rFonts w:ascii="Arial" w:hAnsi="Arial" w:cs="Arial"/>
            <w:color w:val="000000"/>
            <w:sz w:val="22"/>
            <w:szCs w:val="22"/>
          </w:rPr>
          <w:t>groups</w:t>
        </w:r>
      </w:ins>
      <w:r w:rsidR="00070855" w:rsidRPr="00070855">
        <w:rPr>
          <w:rFonts w:ascii="Arial" w:hAnsi="Arial" w:cs="Arial"/>
          <w:color w:val="000000"/>
          <w:sz w:val="22"/>
          <w:szCs w:val="22"/>
        </w:rPr>
        <w:t xml:space="preserve">), and another distinct group along an axis of cold/wet to warm/dry (the Aridity </w:t>
      </w:r>
      <w:ins w:id="717" w:author="edit" w:date="2018-02-27T12:53:00Z">
        <w:r w:rsidR="00070855" w:rsidRPr="00070855">
          <w:rPr>
            <w:rFonts w:ascii="Arial" w:hAnsi="Arial" w:cs="Arial"/>
            <w:color w:val="000000"/>
            <w:sz w:val="22"/>
            <w:szCs w:val="22"/>
          </w:rPr>
          <w:t xml:space="preserve">environmental response </w:t>
        </w:r>
      </w:ins>
      <w:r w:rsidR="00070855" w:rsidRPr="00070855">
        <w:rPr>
          <w:rFonts w:ascii="Arial" w:hAnsi="Arial" w:cs="Arial"/>
          <w:color w:val="000000"/>
          <w:sz w:val="22"/>
          <w:szCs w:val="22"/>
        </w:rPr>
        <w:t xml:space="preserve">module). Selection by drought conditions in winter may occur through extensive physiological remodeling that allows cells to survive intercellular freezing by desiccating protoplasts - but also results in drought stress at the cellular level </w:t>
      </w:r>
      <w:del w:id="718"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"https://paperpile.com/c/vNqLuE/3Dcq"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2014)</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719" w:author="edit" w:date="2018-02-27T12:53:00Z">
        <w:r w:rsidR="008D4DDC">
          <w:fldChar w:fldCharType="begin"/>
        </w:r>
        <w:r w:rsidR="008D4DDC">
          <w:instrText xml:space="preserve"> HYPERLINK "https://paperpile.com/c/vNqLuE/3Dcq" </w:instrText>
        </w:r>
        <w:r w:rsidR="008D4DDC">
          <w:fldChar w:fldCharType="separate"/>
        </w:r>
        <w:r w:rsidR="00070855"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Another type of winter</w:t>
      </w:r>
      <w:ins w:id="720" w:author="edit" w:date="2018-02-27T12:53:00Z">
        <w:r w:rsidR="00070855" w:rsidRPr="00070855">
          <w:rPr>
            <w:rFonts w:ascii="Arial" w:hAnsi="Arial" w:cs="Arial"/>
            <w:color w:val="000000"/>
            <w:sz w:val="22"/>
            <w:szCs w:val="22"/>
          </w:rPr>
          <w:t xml:space="preserve"> drought</w:t>
        </w:r>
      </w:ins>
      <w:r w:rsidR="00070855" w:rsidRPr="00070855">
        <w:rPr>
          <w:rFonts w:ascii="Arial" w:hAnsi="Arial" w:cs="Arial"/>
          <w:color w:val="000000"/>
          <w:sz w:val="22"/>
          <w:szCs w:val="22"/>
        </w:rPr>
        <w:t xml:space="preserve"> injury in lodgepole pine - red belt syndrome - is caused by warm, often windy events in winter, when foliage desiccates but the ground is too cold for roots to be able to supply water above ground </w:t>
      </w:r>
      <w:del w:id="72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"https://paperpile.com/c/vNqLuE/59Ru"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(Bella &amp; Navratil 1987)</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722" w:author="edit" w:date="2018-02-27T12:53:00Z">
        <w:r w:rsidR="008D4DDC">
          <w:fldChar w:fldCharType="begin"/>
        </w:r>
        <w:r w:rsidR="008D4DDC">
          <w:instrText xml:space="preserve"> HYPERLINK "https://paperpile.com/c/vNqLuE/59Ru" </w:instrText>
        </w:r>
        <w:r w:rsidR="008D4DDC">
          <w:fldChar w:fldCharType="separate"/>
        </w:r>
        <w:r w:rsidR="00070855" w:rsidRPr="00070855">
          <w:rPr>
            <w:rFonts w:ascii="Arial" w:hAnsi="Arial" w:cs="Arial"/>
            <w:color w:val="000000"/>
            <w:sz w:val="22"/>
            <w:szCs w:val="22"/>
            <w:u w:val="single"/>
          </w:rPr>
          <w:t>[72]</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This may contrast with drought selection in summer, when available soil water is lowest and aridity highest. The physiological and cellular mechanisms of drought and freezing response have similarities but also potentially important differences that could be responsible for the patterns </w:t>
      </w:r>
      <w:del w:id="723" w:author="edit" w:date="2018-02-27T12:53:00Z">
        <w:r w:rsidRPr="00ED73AB">
          <w:rPr>
            <w:rFonts w:ascii="Arial" w:hAnsi="Arial" w:cs="Arial"/>
            <w:color w:val="000000"/>
            <w:sz w:val="22"/>
            <w:szCs w:val="22"/>
          </w:rPr>
          <w:delText xml:space="preserve">that </w:delText>
        </w:r>
      </w:del>
      <w:r w:rsidR="00070855" w:rsidRPr="00070855">
        <w:rPr>
          <w:rFonts w:ascii="Arial" w:hAnsi="Arial" w:cs="Arial"/>
          <w:color w:val="000000"/>
          <w:sz w:val="22"/>
          <w:szCs w:val="22"/>
        </w:rPr>
        <w:t>we have observed.</w:t>
      </w:r>
    </w:p>
    <w:p w14:paraId="078810E2" w14:textId="04E4FA7D"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Our results provide a framework for developing hypotheses that will disentangle the specific drivers of selection and provide genotypes for assisted gene flow in reforestation </w:t>
      </w:r>
      <w:del w:id="724"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"https://paperpile.com/c/vNqLuE/njVD"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(Aitken &amp; Whitlock 2013)</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725" w:author="edit" w:date="2018-02-27T12:53:00Z">
        <w:r w:rsidR="008D4DDC">
          <w:fldChar w:fldCharType="begin"/>
        </w:r>
        <w:r w:rsidR="008D4DDC">
          <w:instrText xml:space="preserve"> HYPERLINK "https://paperpile.com/c/vNqLuE/njVD" </w:instrText>
        </w:r>
        <w:r w:rsidR="008D4DDC">
          <w:fldChar w:fldCharType="separate"/>
        </w:r>
        <w:r w:rsidRPr="00070855">
          <w:rPr>
            <w:rFonts w:ascii="Arial" w:hAnsi="Arial" w:cs="Arial"/>
            <w:color w:val="000000"/>
            <w:sz w:val="22"/>
            <w:szCs w:val="22"/>
            <w:u w:val="single"/>
          </w:rPr>
          <w:t>[73]</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While climate change is expected to increase average temperatures across this region, some areas are experiencing more precipitation than historic levels and others experiencing less </w:t>
      </w:r>
      <w:del w:id="726"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"https://paperpile.com/c/vNqLuE/1kUZ"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(Mbogga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2009)</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727" w:author="edit" w:date="2018-02-27T12:53:00Z">
        <w:r w:rsidR="008D4DDC">
          <w:fldChar w:fldCharType="begin"/>
        </w:r>
        <w:r w:rsidR="008D4DDC">
          <w:instrText xml:space="preserve"> HYPERLINK "https://paperpile.com/c/vNqLuE/1kUZ" </w:instrText>
        </w:r>
        <w:r w:rsidR="008D4DDC">
          <w:fldChar w:fldCharType="separate"/>
        </w:r>
        <w:r w:rsidRPr="00070855">
          <w:rPr>
            <w:rFonts w:ascii="Arial" w:hAnsi="Arial" w:cs="Arial"/>
            <w:color w:val="000000"/>
            <w:sz w:val="22"/>
            <w:szCs w:val="22"/>
            <w:u w:val="single"/>
          </w:rPr>
          <w:t>[74]</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Tree mortality rates are increasing across North America due to increased drought and vapour pressure deficit for tree species including lodgepole pine, and associated increased vulnerability to damaging insects, but growth rates are also increasing with warming temperatures and increased carbon dioxide </w:t>
      </w:r>
      <w:del w:id="728"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"https://paperpile.com/c/vNqLuE/LTw8+tbtz"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(Hember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2017a; b)</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729" w:author="edit" w:date="2018-02-27T12:53:00Z">
        <w:r w:rsidR="008D4DDC">
          <w:fldChar w:fldCharType="begin"/>
        </w:r>
        <w:r w:rsidR="008D4DDC">
          <w:instrText xml:space="preserve"> HYPERLINK "https://paperpile.com/c/vNqLuE/LTw8+tbtz" </w:instrText>
        </w:r>
        <w:r w:rsidR="008D4DDC">
          <w:fldChar w:fldCharType="separate"/>
        </w:r>
        <w:r w:rsidRPr="00070855">
          <w:rPr>
            <w:rFonts w:ascii="Arial" w:hAnsi="Arial" w:cs="Arial"/>
            <w:color w:val="000000"/>
            <w:sz w:val="22"/>
            <w:szCs w:val="22"/>
            <w:u w:val="single"/>
          </w:rPr>
          <w:t>[75, 76]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Hot, dry valleys in southern BC are projected to have novel climates emerge that have no existing analogues in North America </w:t>
      </w:r>
      <w:del w:id="730" w:author="edit" w:date="2018-02-27T12:53:00Z">
        <w:r w:rsidR="00ED73AB" w:rsidRPr="00ED73AB">
          <w:rPr>
            <w:rFonts w:ascii="Times New Roman" w:hAnsi="Times New Roman" w:cs="Times New Roman"/>
            <w:sz w:val="20"/>
            <w:szCs w:val="20"/>
          </w:rPr>
          <w:fldChar w:fldCharType="begin"/>
        </w:r>
        <w:r w:rsidR="00ED73AB" w:rsidRPr="00ED73AB">
          <w:rPr>
            <w:rFonts w:ascii="Times New Roman" w:hAnsi="Times New Roman" w:cs="Times New Roman"/>
            <w:sz w:val="20"/>
            <w:szCs w:val="20"/>
          </w:rPr>
          <w:delInstrText xml:space="preserve"> HYPERLINK "https://paperpile.com/c/vNqLuE/vOfl" </w:delInstrText>
        </w:r>
        <w:r w:rsidR="00ED73AB" w:rsidRPr="00ED73AB">
          <w:rPr>
            <w:rFonts w:ascii="Times New Roman" w:hAnsi="Times New Roman" w:cs="Times New Roman"/>
            <w:sz w:val="20"/>
            <w:szCs w:val="20"/>
          </w:rPr>
        </w:r>
        <w:r w:rsidR="00ED73AB" w:rsidRPr="00ED73AB">
          <w:rPr>
            <w:rFonts w:ascii="Times New Roman" w:hAnsi="Times New Roman" w:cs="Times New Roman"/>
            <w:sz w:val="20"/>
            <w:szCs w:val="20"/>
          </w:rPr>
          <w:fldChar w:fldCharType="separate"/>
        </w:r>
        <w:r w:rsidR="00ED73AB" w:rsidRPr="00ED73AB">
          <w:rPr>
            <w:rFonts w:ascii="Arial" w:hAnsi="Arial" w:cs="Arial"/>
            <w:color w:val="000000"/>
            <w:sz w:val="22"/>
            <w:szCs w:val="22"/>
            <w:u w:val="single"/>
          </w:rPr>
          <w:delText xml:space="preserve">(Mahony </w:delText>
        </w:r>
        <w:r w:rsidR="00ED73AB" w:rsidRPr="00ED73AB">
          <w:rPr>
            <w:rFonts w:ascii="Arial" w:hAnsi="Arial" w:cs="Arial"/>
            <w:i/>
            <w:iCs/>
            <w:color w:val="000000"/>
            <w:sz w:val="22"/>
            <w:szCs w:val="22"/>
            <w:u w:val="single"/>
          </w:rPr>
          <w:delText>et al.</w:delText>
        </w:r>
        <w:r w:rsidR="00ED73AB" w:rsidRPr="00ED73AB">
          <w:rPr>
            <w:rFonts w:ascii="Arial" w:hAnsi="Arial" w:cs="Arial"/>
            <w:color w:val="000000"/>
            <w:sz w:val="22"/>
            <w:szCs w:val="22"/>
            <w:u w:val="single"/>
          </w:rPr>
          <w:delText xml:space="preserve"> 2017)</w:delText>
        </w:r>
        <w:r w:rsidR="00ED73AB" w:rsidRPr="00ED73AB">
          <w:rPr>
            <w:rFonts w:ascii="Times New Roman" w:hAnsi="Times New Roman" w:cs="Times New Roman"/>
            <w:sz w:val="20"/>
            <w:szCs w:val="20"/>
          </w:rPr>
          <w:fldChar w:fldCharType="end"/>
        </w:r>
        <w:r w:rsidR="00ED73AB" w:rsidRPr="00ED73AB">
          <w:rPr>
            <w:rFonts w:ascii="Arial" w:hAnsi="Arial" w:cs="Arial"/>
            <w:color w:val="000000"/>
            <w:sz w:val="22"/>
            <w:szCs w:val="22"/>
          </w:rPr>
          <w:delText>.</w:delText>
        </w:r>
      </w:del>
      <w:ins w:id="731" w:author="edit" w:date="2018-02-27T12:53:00Z">
        <w:r w:rsidR="008D4DDC">
          <w:fldChar w:fldCharType="begin"/>
        </w:r>
        <w:r w:rsidR="008D4DDC">
          <w:instrText xml:space="preserve"> HYPERLINK "https://paperp</w:instrText>
        </w:r>
        <w:r w:rsidR="008D4DDC">
          <w:instrText xml:space="preserve">ile.com/c/vNqLuE/vOfl" </w:instrText>
        </w:r>
        <w:r w:rsidR="008D4DDC">
          <w:fldChar w:fldCharType="separate"/>
        </w:r>
        <w:r w:rsidRPr="00070855">
          <w:rPr>
            <w:rFonts w:ascii="Arial" w:hAnsi="Arial" w:cs="Arial"/>
            <w:color w:val="000000"/>
            <w:sz w:val="22"/>
            <w:szCs w:val="22"/>
            <w:u w:val="single"/>
          </w:rPr>
          <w:t>[77]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The considerable standing adaptive variation we observe here involving many genes could facilitate adaptation to new temperature and moisture regimes, or could hinder adaptation if novel climates are at odds with the physical linkage among alleles adapted to different climate stressors. </w:t>
      </w:r>
    </w:p>
    <w:p w14:paraId="09FC57EA"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r w:rsidRPr="00070855">
        <w:rPr>
          <w:rFonts w:ascii="Arial" w:eastAsia="Times New Roman" w:hAnsi="Arial" w:cs="Arial"/>
          <w:i/>
          <w:iCs/>
          <w:color w:val="000000"/>
          <w:sz w:val="22"/>
          <w:szCs w:val="22"/>
        </w:rPr>
        <w:t>Limitations of associations with principal components</w:t>
      </w:r>
    </w:p>
    <w:p w14:paraId="30C56D1F" w14:textId="39D9F536"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For these data, </w:t>
      </w:r>
      <w:del w:id="732" w:author="edit" w:date="2018-02-27T12:53:00Z">
        <w:r w:rsidR="00ED73AB" w:rsidRPr="00ED73AB">
          <w:rPr>
            <w:rFonts w:ascii="Arial" w:hAnsi="Arial" w:cs="Arial"/>
            <w:color w:val="000000"/>
            <w:sz w:val="22"/>
            <w:szCs w:val="22"/>
          </w:rPr>
          <w:delText>a</w:delText>
        </w:r>
      </w:del>
      <w:ins w:id="733" w:author="edit" w:date="2018-02-27T12:53:00Z">
        <w:r w:rsidRPr="00070855">
          <w:rPr>
            <w:rFonts w:ascii="Arial" w:hAnsi="Arial" w:cs="Arial"/>
            <w:color w:val="000000"/>
            <w:sz w:val="22"/>
            <w:szCs w:val="22"/>
          </w:rPr>
          <w:t>testing associations of genes with</w:t>
        </w:r>
      </w:ins>
      <w:r w:rsidRPr="00070855">
        <w:rPr>
          <w:rFonts w:ascii="Arial" w:hAnsi="Arial" w:cs="Arial"/>
          <w:color w:val="000000"/>
          <w:sz w:val="22"/>
          <w:szCs w:val="22"/>
        </w:rPr>
        <w:t xml:space="preserve"> PC-based </w:t>
      </w:r>
      <w:del w:id="734" w:author="edit" w:date="2018-02-27T12:53:00Z">
        <w:r w:rsidR="00ED73AB" w:rsidRPr="00ED73AB">
          <w:rPr>
            <w:rFonts w:ascii="Arial" w:hAnsi="Arial" w:cs="Arial"/>
            <w:color w:val="000000"/>
            <w:sz w:val="22"/>
            <w:szCs w:val="22"/>
          </w:rPr>
          <w:delText>association analysis</w:delText>
        </w:r>
      </w:del>
      <w:ins w:id="735" w:author="edit" w:date="2018-02-27T12:53:00Z">
        <w:r w:rsidRPr="00070855">
          <w:rPr>
            <w:rFonts w:ascii="Arial" w:hAnsi="Arial" w:cs="Arial"/>
            <w:color w:val="000000"/>
            <w:sz w:val="22"/>
            <w:szCs w:val="22"/>
          </w:rPr>
          <w:t>climate variables</w:t>
        </w:r>
      </w:ins>
      <w:r w:rsidRPr="00070855">
        <w:rPr>
          <w:rFonts w:ascii="Arial" w:hAnsi="Arial" w:cs="Arial"/>
          <w:color w:val="000000"/>
          <w:sz w:val="22"/>
          <w:szCs w:val="22"/>
        </w:rPr>
        <w:t xml:space="preserve"> would have led to a very limited interpretation of the environmental drivers of selection because the ordination is not biologically informed as to what factors are driving divergent selection</w:t>
      </w:r>
      <w:del w:id="736" w:author="edit" w:date="2018-02-27T12:53:00Z">
        <w:r w:rsidR="00ED73AB" w:rsidRPr="00ED73AB">
          <w:rPr>
            <w:rFonts w:ascii="Arial" w:hAnsi="Arial" w:cs="Arial"/>
            <w:color w:val="000000"/>
            <w:sz w:val="22"/>
            <w:szCs w:val="22"/>
          </w:rPr>
          <w:delText>.</w:delText>
        </w:r>
      </w:del>
      <w:ins w:id="737" w:author="edit" w:date="2018-02-27T12:53:00Z">
        <w:r w:rsidRPr="00070855">
          <w:rPr>
            <w:rFonts w:ascii="Arial" w:hAnsi="Arial" w:cs="Arial"/>
            <w:color w:val="000000"/>
            <w:sz w:val="22"/>
            <w:szCs w:val="22"/>
          </w:rPr>
          <w:t xml:space="preserve"> </w:t>
        </w:r>
        <w:r w:rsidR="008D4DDC">
          <w:fldChar w:fldCharType="begin"/>
        </w:r>
        <w:r w:rsidR="008D4DDC">
          <w:instrText xml:space="preserve"> HYPERLINK "https://paperpile.com/c/vNqLuE/KF5g" </w:instrText>
        </w:r>
        <w:r w:rsidR="008D4DDC">
          <w:fldChar w:fldCharType="separate"/>
        </w:r>
        <w:r w:rsidRPr="00070855">
          <w:rPr>
            <w:rFonts w:ascii="Arial" w:hAnsi="Arial" w:cs="Arial"/>
            <w:color w:val="000000"/>
            <w:sz w:val="22"/>
            <w:szCs w:val="22"/>
            <w:u w:val="single"/>
          </w:rPr>
          <w:t>[37]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r w:rsidRPr="00070855">
        <w:rPr>
          <w:rFonts w:ascii="Arial" w:hAnsi="Arial" w:cs="Arial"/>
          <w:color w:val="000000"/>
          <w:sz w:val="22"/>
          <w:szCs w:val="22"/>
        </w:rPr>
        <w:t xml:space="preserve"> First, many putative candidates in the Freezing and Geography groups would have been missed. </w:t>
      </w:r>
      <w:proofErr w:type="gramStart"/>
      <w:r w:rsidRPr="00070855">
        <w:rPr>
          <w:rFonts w:ascii="Arial" w:hAnsi="Arial" w:cs="Arial"/>
          <w:color w:val="000000"/>
          <w:sz w:val="22"/>
          <w:szCs w:val="22"/>
        </w:rPr>
        <w:t>Second, strong associations between the Multi SNPs and environmental variables that did not load strongly onto PC1, such as latitude, would have also been missed.</w:t>
      </w:r>
      <w:proofErr w:type="gramEnd"/>
      <w:r w:rsidRPr="00070855">
        <w:rPr>
          <w:rFonts w:ascii="Arial" w:hAnsi="Arial" w:cs="Arial"/>
          <w:color w:val="000000"/>
          <w:sz w:val="22"/>
          <w:szCs w:val="22"/>
        </w:rPr>
        <w:t xml:space="preserve"> Finally, many Aridity SNPs were outliers in </w:t>
      </w:r>
      <w:del w:id="738" w:author="edit" w:date="2018-02-27T12:53:00Z">
        <w:r w:rsidR="00ED73AB" w:rsidRPr="00ED73AB">
          <w:rPr>
            <w:rFonts w:ascii="Arial" w:hAnsi="Arial" w:cs="Arial"/>
            <w:color w:val="000000"/>
            <w:sz w:val="22"/>
            <w:szCs w:val="22"/>
          </w:rPr>
          <w:delText>a PC axis (</w:delText>
        </w:r>
      </w:del>
      <w:r w:rsidRPr="00070855">
        <w:rPr>
          <w:rFonts w:ascii="Arial" w:hAnsi="Arial" w:cs="Arial"/>
          <w:color w:val="000000"/>
          <w:sz w:val="22"/>
          <w:szCs w:val="22"/>
        </w:rPr>
        <w:t>PC3</w:t>
      </w:r>
      <w:del w:id="739" w:author="edit" w:date="2018-02-27T12:53:00Z">
        <w:r w:rsidR="00ED73AB" w:rsidRPr="00ED73AB">
          <w:rPr>
            <w:rFonts w:ascii="Arial" w:hAnsi="Arial" w:cs="Arial"/>
            <w:color w:val="000000"/>
            <w:sz w:val="22"/>
            <w:szCs w:val="22"/>
          </w:rPr>
          <w:delText>) that</w:delText>
        </w:r>
      </w:del>
      <w:ins w:id="740" w:author="edit" w:date="2018-02-27T12:53:00Z">
        <w:r w:rsidRPr="00070855">
          <w:rPr>
            <w:rFonts w:ascii="Arial" w:hAnsi="Arial" w:cs="Arial"/>
            <w:color w:val="000000"/>
            <w:sz w:val="22"/>
            <w:szCs w:val="22"/>
          </w:rPr>
          <w:t>, which</w:t>
        </w:r>
      </w:ins>
      <w:r w:rsidRPr="00070855">
        <w:rPr>
          <w:rFonts w:ascii="Arial" w:hAnsi="Arial" w:cs="Arial"/>
          <w:color w:val="000000"/>
          <w:sz w:val="22"/>
          <w:szCs w:val="22"/>
        </w:rPr>
        <w:t xml:space="preserve"> was strongly correlated with variables that the Aridity SNPs did not have any significant associations with. This occurred because no single variable loaded strongly onto PC3 (the maximum loading of any single variable was 0.38) and many variables had moderate loadings on to PC3, such that no single environmental variable explained the majority of the variance (the maximum variance explained by any one variable was 15%). Thus, associations with higher PC axes become increasingly difficult to interpret when the axis itself explains less variance of the multivariate environment </w:t>
      </w:r>
      <w:del w:id="741" w:author="edit" w:date="2018-02-27T12:53:00Z">
        <w:r w:rsidR="00ED73AB" w:rsidRPr="00ED73AB">
          <w:rPr>
            <w:rFonts w:ascii="Arial" w:hAnsi="Arial" w:cs="Arial"/>
            <w:color w:val="000000"/>
            <w:sz w:val="22"/>
            <w:szCs w:val="22"/>
          </w:rPr>
          <w:delText xml:space="preserve">(PC3 explained 15%) </w:delText>
        </w:r>
      </w:del>
      <w:r w:rsidRPr="00070855">
        <w:rPr>
          <w:rFonts w:ascii="Arial" w:hAnsi="Arial" w:cs="Arial"/>
          <w:color w:val="000000"/>
          <w:sz w:val="22"/>
          <w:szCs w:val="22"/>
        </w:rPr>
        <w:t xml:space="preserve">and the </w:t>
      </w:r>
      <w:del w:id="742" w:author="edit" w:date="2018-02-27T12:53:00Z">
        <w:r w:rsidR="00ED73AB" w:rsidRPr="00ED73AB">
          <w:rPr>
            <w:rFonts w:ascii="Arial" w:hAnsi="Arial" w:cs="Arial"/>
            <w:color w:val="000000"/>
            <w:sz w:val="22"/>
            <w:szCs w:val="22"/>
          </w:rPr>
          <w:delText>environments</w:delText>
        </w:r>
      </w:del>
      <w:ins w:id="743" w:author="edit" w:date="2018-02-27T12:53:00Z">
        <w:r w:rsidRPr="00070855">
          <w:rPr>
            <w:rFonts w:ascii="Arial" w:hAnsi="Arial" w:cs="Arial"/>
            <w:color w:val="000000"/>
            <w:sz w:val="22"/>
            <w:szCs w:val="22"/>
          </w:rPr>
          <w:t>environmental factors</w:t>
        </w:r>
      </w:ins>
      <w:r w:rsidRPr="00070855">
        <w:rPr>
          <w:rFonts w:ascii="Arial" w:hAnsi="Arial" w:cs="Arial"/>
          <w:color w:val="000000"/>
          <w:sz w:val="22"/>
          <w:szCs w:val="22"/>
        </w:rPr>
        <w:t xml:space="preserve"> loading onto that axis explain similar amounts of variance in that axis. While principal components will capture </w:t>
      </w:r>
      <w:del w:id="744" w:author="edit" w:date="2018-02-27T12:53:00Z">
        <w:r w:rsidR="00ED73AB" w:rsidRPr="00ED73AB">
          <w:rPr>
            <w:rFonts w:ascii="Arial" w:hAnsi="Arial" w:cs="Arial"/>
            <w:color w:val="000000"/>
            <w:sz w:val="22"/>
            <w:szCs w:val="22"/>
          </w:rPr>
          <w:delText xml:space="preserve">which environments tend to </w:delText>
        </w:r>
      </w:del>
      <w:ins w:id="745" w:author="edit" w:date="2018-02-27T12:53:00Z">
        <w:r w:rsidRPr="00070855">
          <w:rPr>
            <w:rFonts w:ascii="Arial" w:hAnsi="Arial" w:cs="Arial"/>
            <w:color w:val="000000"/>
            <w:sz w:val="22"/>
            <w:szCs w:val="22"/>
          </w:rPr>
          <w:t xml:space="preserve">the environmental factors that </w:t>
        </w:r>
      </w:ins>
      <w:r w:rsidRPr="00070855">
        <w:rPr>
          <w:rFonts w:ascii="Arial" w:hAnsi="Arial" w:cs="Arial"/>
          <w:color w:val="000000"/>
          <w:sz w:val="22"/>
          <w:szCs w:val="22"/>
        </w:rPr>
        <w:t xml:space="preserve">covary </w:t>
      </w:r>
      <w:ins w:id="746" w:author="edit" w:date="2018-02-27T12:53:00Z">
        <w:r w:rsidRPr="00070855">
          <w:rPr>
            <w:rFonts w:ascii="Arial" w:hAnsi="Arial" w:cs="Arial"/>
            <w:color w:val="000000"/>
            <w:sz w:val="22"/>
            <w:szCs w:val="22"/>
          </w:rPr>
          <w:t xml:space="preserve">the </w:t>
        </w:r>
      </w:ins>
      <w:r w:rsidRPr="00070855">
        <w:rPr>
          <w:rFonts w:ascii="Arial" w:hAnsi="Arial" w:cs="Arial"/>
          <w:color w:val="000000"/>
          <w:sz w:val="22"/>
          <w:szCs w:val="22"/>
        </w:rPr>
        <w:t>most</w:t>
      </w:r>
      <w:del w:id="747" w:author="edit" w:date="2018-02-27T12:53:00Z">
        <w:r w:rsidR="00ED73AB" w:rsidRPr="00ED73AB">
          <w:rPr>
            <w:rFonts w:ascii="Arial" w:hAnsi="Arial" w:cs="Arial"/>
            <w:color w:val="000000"/>
            <w:sz w:val="22"/>
            <w:szCs w:val="22"/>
          </w:rPr>
          <w:delText xml:space="preserve"> together</w:delText>
        </w:r>
      </w:del>
      <w:r w:rsidRPr="00070855">
        <w:rPr>
          <w:rFonts w:ascii="Arial" w:hAnsi="Arial" w:cs="Arial"/>
          <w:color w:val="000000"/>
          <w:sz w:val="22"/>
          <w:szCs w:val="22"/>
        </w:rPr>
        <w:t xml:space="preserve">, this may have nothing to do with the </w:t>
      </w:r>
      <w:del w:id="748" w:author="edit" w:date="2018-02-27T12:53:00Z">
        <w:r w:rsidR="00ED73AB" w:rsidRPr="00ED73AB">
          <w:rPr>
            <w:rFonts w:ascii="Arial" w:hAnsi="Arial" w:cs="Arial"/>
            <w:color w:val="000000"/>
            <w:sz w:val="22"/>
            <w:szCs w:val="22"/>
          </w:rPr>
          <w:delText>combination of environmental factors</w:delText>
        </w:r>
      </w:del>
      <w:ins w:id="749" w:author="edit" w:date="2018-02-27T12:53:00Z">
        <w:r w:rsidRPr="00070855">
          <w:rPr>
            <w:rFonts w:ascii="Arial" w:hAnsi="Arial" w:cs="Arial"/>
            <w:color w:val="000000"/>
            <w:sz w:val="22"/>
            <w:szCs w:val="22"/>
          </w:rPr>
          <w:t>combinations</w:t>
        </w:r>
      </w:ins>
      <w:r w:rsidRPr="00070855">
        <w:rPr>
          <w:rFonts w:ascii="Arial" w:hAnsi="Arial" w:cs="Arial"/>
          <w:color w:val="000000"/>
          <w:sz w:val="22"/>
          <w:szCs w:val="22"/>
        </w:rPr>
        <w:t xml:space="preserve"> that drive </w:t>
      </w:r>
      <w:ins w:id="750" w:author="edit" w:date="2018-02-27T12:53:00Z">
        <w:r w:rsidRPr="00070855">
          <w:rPr>
            <w:rFonts w:ascii="Arial" w:hAnsi="Arial" w:cs="Arial"/>
            <w:color w:val="000000"/>
            <w:sz w:val="22"/>
            <w:szCs w:val="22"/>
          </w:rPr>
          <w:t xml:space="preserve">divergent selection and </w:t>
        </w:r>
      </w:ins>
      <w:r w:rsidRPr="00070855">
        <w:rPr>
          <w:rFonts w:ascii="Arial" w:hAnsi="Arial" w:cs="Arial"/>
          <w:color w:val="000000"/>
          <w:sz w:val="22"/>
          <w:szCs w:val="22"/>
        </w:rPr>
        <w:t>local adaptation</w:t>
      </w:r>
      <w:del w:id="751" w:author="edit" w:date="2018-02-27T12:53:00Z">
        <w:r w:rsidR="00ED73AB" w:rsidRPr="00ED73AB">
          <w:rPr>
            <w:rFonts w:ascii="Arial" w:hAnsi="Arial" w:cs="Arial"/>
            <w:color w:val="000000"/>
            <w:sz w:val="22"/>
            <w:szCs w:val="22"/>
          </w:rPr>
          <w:delText xml:space="preserve"> to climate and it</w:delText>
        </w:r>
      </w:del>
      <w:ins w:id="752" w:author="edit" w:date="2018-02-27T12:53:00Z">
        <w:r w:rsidRPr="00070855">
          <w:rPr>
            <w:rFonts w:ascii="Arial" w:hAnsi="Arial" w:cs="Arial"/>
            <w:color w:val="000000"/>
            <w:sz w:val="22"/>
            <w:szCs w:val="22"/>
          </w:rPr>
          <w:t>. This</w:t>
        </w:r>
      </w:ins>
      <w:r w:rsidRPr="00070855">
        <w:rPr>
          <w:rFonts w:ascii="Arial" w:hAnsi="Arial" w:cs="Arial"/>
          <w:color w:val="000000"/>
          <w:sz w:val="22"/>
          <w:szCs w:val="22"/>
        </w:rPr>
        <w:t xml:space="preserve"> needlessly adds a layer of complexity to </w:t>
      </w:r>
      <w:del w:id="753" w:author="edit" w:date="2018-02-27T12:53:00Z">
        <w:r w:rsidR="00ED73AB" w:rsidRPr="00ED73AB">
          <w:rPr>
            <w:rFonts w:ascii="Arial" w:hAnsi="Arial" w:cs="Arial"/>
            <w:color w:val="000000"/>
            <w:sz w:val="22"/>
            <w:szCs w:val="22"/>
          </w:rPr>
          <w:delText>the</w:delText>
        </w:r>
      </w:del>
      <w:ins w:id="754" w:author="edit" w:date="2018-02-27T12:53:00Z">
        <w:r w:rsidRPr="00070855">
          <w:rPr>
            <w:rFonts w:ascii="Arial" w:hAnsi="Arial" w:cs="Arial"/>
            <w:color w:val="000000"/>
            <w:sz w:val="22"/>
            <w:szCs w:val="22"/>
          </w:rPr>
          <w:t>an</w:t>
        </w:r>
      </w:ins>
      <w:r w:rsidRPr="00070855">
        <w:rPr>
          <w:rFonts w:ascii="Arial" w:hAnsi="Arial" w:cs="Arial"/>
          <w:color w:val="000000"/>
          <w:sz w:val="22"/>
          <w:szCs w:val="22"/>
        </w:rPr>
        <w:t xml:space="preserve"> analysis that may not </w:t>
      </w:r>
      <w:del w:id="755" w:author="edit" w:date="2018-02-27T12:53:00Z">
        <w:r w:rsidR="00ED73AB" w:rsidRPr="00ED73AB">
          <w:rPr>
            <w:rFonts w:ascii="Arial" w:hAnsi="Arial" w:cs="Arial"/>
            <w:color w:val="000000"/>
            <w:sz w:val="22"/>
            <w:szCs w:val="22"/>
          </w:rPr>
          <w:delText>represent</w:delText>
        </w:r>
      </w:del>
      <w:ins w:id="756" w:author="edit" w:date="2018-02-27T12:53:00Z">
        <w:r w:rsidRPr="00070855">
          <w:rPr>
            <w:rFonts w:ascii="Arial" w:hAnsi="Arial" w:cs="Arial"/>
            <w:color w:val="000000"/>
            <w:sz w:val="22"/>
            <w:szCs w:val="22"/>
          </w:rPr>
          <w:t>reveal</w:t>
        </w:r>
      </w:ins>
      <w:r w:rsidRPr="00070855">
        <w:rPr>
          <w:rFonts w:ascii="Arial" w:hAnsi="Arial" w:cs="Arial"/>
          <w:color w:val="000000"/>
          <w:sz w:val="22"/>
          <w:szCs w:val="22"/>
        </w:rPr>
        <w:t xml:space="preserve"> anything biologically important. </w:t>
      </w:r>
      <w:del w:id="757" w:author="edit" w:date="2018-02-27T12:53:00Z">
        <w:r w:rsidR="00ED73AB" w:rsidRPr="00ED73AB">
          <w:rPr>
            <w:rFonts w:ascii="Arial" w:hAnsi="Arial" w:cs="Arial"/>
            <w:color w:val="000000"/>
            <w:sz w:val="22"/>
            <w:szCs w:val="22"/>
          </w:rPr>
          <w:delText>Rather</w:delText>
        </w:r>
      </w:del>
      <w:ins w:id="758" w:author="edit" w:date="2018-02-27T12:53:00Z">
        <w:r w:rsidRPr="00070855">
          <w:rPr>
            <w:rFonts w:ascii="Arial" w:hAnsi="Arial" w:cs="Arial"/>
            <w:color w:val="000000"/>
            <w:sz w:val="22"/>
            <w:szCs w:val="22"/>
          </w:rPr>
          <w:t>In contrast</w:t>
        </w:r>
      </w:ins>
      <w:r w:rsidRPr="00070855">
        <w:rPr>
          <w:rFonts w:ascii="Arial" w:hAnsi="Arial" w:cs="Arial"/>
          <w:color w:val="000000"/>
          <w:sz w:val="22"/>
          <w:szCs w:val="22"/>
        </w:rPr>
        <w:t xml:space="preserve">, co-association networks highlight </w:t>
      </w:r>
      <w:del w:id="759" w:author="edit" w:date="2018-02-27T12:53:00Z">
        <w:r w:rsidR="00ED73AB" w:rsidRPr="00ED73AB">
          <w:rPr>
            <w:rFonts w:ascii="Arial" w:hAnsi="Arial" w:cs="Arial"/>
            <w:color w:val="000000"/>
            <w:sz w:val="22"/>
            <w:szCs w:val="22"/>
          </w:rPr>
          <w:delText>which</w:delText>
        </w:r>
      </w:del>
      <w:ins w:id="760" w:author="edit" w:date="2018-02-27T12:53:00Z">
        <w:r w:rsidRPr="00070855">
          <w:rPr>
            <w:rFonts w:ascii="Arial" w:hAnsi="Arial" w:cs="Arial"/>
            <w:color w:val="000000"/>
            <w:sz w:val="22"/>
            <w:szCs w:val="22"/>
          </w:rPr>
          <w:t>those</w:t>
        </w:r>
      </w:ins>
      <w:r w:rsidRPr="00070855">
        <w:rPr>
          <w:rFonts w:ascii="Arial" w:hAnsi="Arial" w:cs="Arial"/>
          <w:color w:val="000000"/>
          <w:sz w:val="22"/>
          <w:szCs w:val="22"/>
        </w:rPr>
        <w:t xml:space="preserve"> combinations of environments</w:t>
      </w:r>
      <w:ins w:id="761" w:author="edit" w:date="2018-02-27T12:53:00Z">
        <w:r w:rsidRPr="00070855">
          <w:rPr>
            <w:rFonts w:ascii="Arial" w:hAnsi="Arial" w:cs="Arial"/>
            <w:color w:val="000000"/>
            <w:sz w:val="22"/>
            <w:szCs w:val="22"/>
          </w:rPr>
          <w:t xml:space="preserve"> that</w:t>
        </w:r>
      </w:ins>
      <w:r w:rsidRPr="00070855">
        <w:rPr>
          <w:rFonts w:ascii="Arial" w:hAnsi="Arial" w:cs="Arial"/>
          <w:color w:val="000000"/>
          <w:sz w:val="22"/>
          <w:szCs w:val="22"/>
        </w:rPr>
        <w:t xml:space="preserve"> are biologically important </w:t>
      </w:r>
      <w:del w:id="762" w:author="edit" w:date="2018-02-27T12:53:00Z">
        <w:r w:rsidR="00ED73AB" w:rsidRPr="00ED73AB">
          <w:rPr>
            <w:rFonts w:ascii="Arial" w:hAnsi="Arial" w:cs="Arial"/>
            <w:color w:val="000000"/>
            <w:sz w:val="22"/>
            <w:szCs w:val="22"/>
          </w:rPr>
          <w:delText>in partitioning the</w:delText>
        </w:r>
      </w:del>
      <w:ins w:id="763" w:author="edit" w:date="2018-02-27T12:53:00Z">
        <w:r w:rsidRPr="00070855">
          <w:rPr>
            <w:rFonts w:ascii="Arial" w:hAnsi="Arial" w:cs="Arial"/>
            <w:color w:val="000000"/>
            <w:sz w:val="22"/>
            <w:szCs w:val="22"/>
          </w:rPr>
          <w:t>for those</w:t>
        </w:r>
      </w:ins>
      <w:r w:rsidRPr="00070855">
        <w:rPr>
          <w:rFonts w:ascii="Arial" w:hAnsi="Arial" w:cs="Arial"/>
          <w:color w:val="000000"/>
          <w:sz w:val="22"/>
          <w:szCs w:val="22"/>
        </w:rPr>
        <w:t xml:space="preserve"> genes likely involved in</w:t>
      </w:r>
      <w:ins w:id="764" w:author="edit" w:date="2018-02-27T12:53:00Z">
        <w:r w:rsidRPr="00070855">
          <w:rPr>
            <w:rFonts w:ascii="Arial" w:hAnsi="Arial" w:cs="Arial"/>
            <w:color w:val="000000"/>
            <w:sz w:val="22"/>
            <w:szCs w:val="22"/>
          </w:rPr>
          <w:t xml:space="preserve"> local</w:t>
        </w:r>
      </w:ins>
      <w:r w:rsidRPr="00070855">
        <w:rPr>
          <w:rFonts w:ascii="Arial" w:hAnsi="Arial" w:cs="Arial"/>
          <w:color w:val="000000"/>
          <w:sz w:val="22"/>
          <w:szCs w:val="22"/>
        </w:rPr>
        <w:t xml:space="preserve"> adaptation.</w:t>
      </w:r>
    </w:p>
    <w:p w14:paraId="20F8122F" w14:textId="77777777" w:rsidR="00070855" w:rsidRPr="00070855" w:rsidRDefault="00070855" w:rsidP="00070855">
      <w:pPr>
        <w:spacing w:before="160" w:line="480" w:lineRule="auto"/>
        <w:outlineLvl w:val="2"/>
        <w:rPr>
          <w:rFonts w:ascii="Times New Roman" w:hAnsi="Times New Roman"/>
          <w:b/>
          <w:sz w:val="27"/>
          <w:rPrChange w:id="765" w:author="edit" w:date="2018-02-27T12:53:00Z">
            <w:rPr>
              <w:rFonts w:ascii="Times New Roman" w:hAnsi="Times New Roman"/>
              <w:sz w:val="20"/>
            </w:rPr>
          </w:rPrChange>
        </w:rPr>
        <w:pPrChange w:id="766" w:author="edit" w:date="2018-02-27T12:53:00Z">
          <w:pPr>
            <w:spacing w:line="480" w:lineRule="auto"/>
          </w:pPr>
        </w:pPrChange>
      </w:pPr>
      <w:r w:rsidRPr="00070855">
        <w:rPr>
          <w:rFonts w:ascii="Arial" w:eastAsia="Times New Roman" w:hAnsi="Arial" w:cs="Arial"/>
          <w:i/>
          <w:iCs/>
          <w:color w:val="000000"/>
          <w:sz w:val="22"/>
          <w:szCs w:val="22"/>
        </w:rPr>
        <w:t>Benefits and caveats of co-association networks</w:t>
      </w:r>
    </w:p>
    <w:p w14:paraId="67DE5955" w14:textId="517B01DD" w:rsidR="00070855" w:rsidRPr="00070855" w:rsidRDefault="00070855" w:rsidP="00070855">
      <w:pPr>
        <w:spacing w:after="200" w:line="480" w:lineRule="auto"/>
        <w:rPr>
          <w:ins w:id="767" w:author="edit" w:date="2018-02-27T12:53:00Z"/>
          <w:rFonts w:ascii="Times New Roman" w:hAnsi="Times New Roman" w:cs="Times New Roman"/>
          <w:sz w:val="20"/>
          <w:szCs w:val="20"/>
        </w:rPr>
      </w:pPr>
      <w:r w:rsidRPr="00070855">
        <w:rPr>
          <w:rFonts w:ascii="Arial" w:hAnsi="Arial" w:cs="Arial"/>
          <w:color w:val="000000"/>
          <w:sz w:val="22"/>
          <w:szCs w:val="22"/>
        </w:rPr>
        <w:t xml:space="preserve">Co-association networks provide an intuitive framework to understand patterns of associations across many </w:t>
      </w:r>
      <w:del w:id="768" w:author="edit" w:date="2018-02-27T12:53:00Z">
        <w:r w:rsidR="00ED73AB" w:rsidRPr="00ED73AB">
          <w:rPr>
            <w:rFonts w:ascii="Arial" w:hAnsi="Arial" w:cs="Arial"/>
            <w:color w:val="000000"/>
            <w:sz w:val="22"/>
            <w:szCs w:val="22"/>
          </w:rPr>
          <w:delText>environment</w:delText>
        </w:r>
      </w:del>
      <w:ins w:id="769" w:author="edit" w:date="2018-02-27T12:53:00Z">
        <w:r w:rsidRPr="00070855">
          <w:rPr>
            <w:rFonts w:ascii="Arial" w:hAnsi="Arial" w:cs="Arial"/>
            <w:color w:val="000000"/>
            <w:sz w:val="22"/>
            <w:szCs w:val="22"/>
          </w:rPr>
          <w:t>potentially correlated</w:t>
        </w:r>
      </w:ins>
      <w:r w:rsidRPr="00070855">
        <w:rPr>
          <w:rFonts w:ascii="Arial" w:hAnsi="Arial" w:cs="Arial"/>
          <w:color w:val="000000"/>
          <w:sz w:val="22"/>
          <w:szCs w:val="22"/>
        </w:rPr>
        <w:t xml:space="preserve"> variables. By parsing loci into different groups based on their associations with </w:t>
      </w:r>
      <w:del w:id="770" w:author="edit" w:date="2018-02-27T12:53:00Z">
        <w:r w:rsidR="00ED73AB" w:rsidRPr="00ED73AB">
          <w:rPr>
            <w:rFonts w:ascii="Arial" w:hAnsi="Arial" w:cs="Arial"/>
            <w:color w:val="000000"/>
            <w:sz w:val="22"/>
            <w:szCs w:val="22"/>
          </w:rPr>
          <w:delText>environmental</w:delText>
        </w:r>
      </w:del>
      <w:ins w:id="771" w:author="edit" w:date="2018-02-27T12:53:00Z">
        <w:r w:rsidRPr="00070855">
          <w:rPr>
            <w:rFonts w:ascii="Arial" w:hAnsi="Arial" w:cs="Arial"/>
            <w:color w:val="000000"/>
            <w:sz w:val="22"/>
            <w:szCs w:val="22"/>
          </w:rPr>
          <w:t>multiple</w:t>
        </w:r>
      </w:ins>
      <w:r w:rsidRPr="00070855">
        <w:rPr>
          <w:rFonts w:ascii="Arial" w:hAnsi="Arial" w:cs="Arial"/>
          <w:color w:val="000000"/>
          <w:sz w:val="22"/>
          <w:szCs w:val="22"/>
        </w:rPr>
        <w:t xml:space="preserve"> variables, this framework offers a more informative approach than grouping loci according to their </w:t>
      </w:r>
      <w:ins w:id="772" w:author="edit" w:date="2018-02-27T12:53:00Z">
        <w:r w:rsidRPr="00070855">
          <w:rPr>
            <w:rFonts w:ascii="Arial" w:hAnsi="Arial" w:cs="Arial"/>
            <w:color w:val="000000"/>
            <w:sz w:val="22"/>
            <w:szCs w:val="22"/>
          </w:rPr>
          <w:t xml:space="preserve">outlier status based on </w:t>
        </w:r>
      </w:ins>
      <w:r w:rsidRPr="00070855">
        <w:rPr>
          <w:rFonts w:ascii="Arial" w:hAnsi="Arial" w:cs="Arial"/>
          <w:color w:val="000000"/>
          <w:sz w:val="22"/>
          <w:szCs w:val="22"/>
        </w:rPr>
        <w:t xml:space="preserve">associations with single environmental variables. </w:t>
      </w:r>
      <w:del w:id="773" w:author="edit" w:date="2018-02-27T12:53:00Z">
        <w:r w:rsidR="00ED73AB" w:rsidRPr="00ED73AB">
          <w:rPr>
            <w:rFonts w:ascii="Arial" w:hAnsi="Arial" w:cs="Arial"/>
            <w:color w:val="000000"/>
            <w:sz w:val="22"/>
            <w:szCs w:val="22"/>
          </w:rPr>
          <w:delText>In practice, causal</w:delText>
        </w:r>
      </w:del>
      <w:ins w:id="774" w:author="edit" w:date="2018-02-27T12:53:00Z">
        <w:r w:rsidRPr="00070855">
          <w:rPr>
            <w:rFonts w:ascii="Arial" w:hAnsi="Arial" w:cs="Arial"/>
            <w:color w:val="000000"/>
            <w:sz w:val="22"/>
            <w:szCs w:val="22"/>
          </w:rPr>
          <w:t>While in this study we have used them to infer groups of</w:t>
        </w:r>
      </w:ins>
      <w:r w:rsidRPr="00070855">
        <w:rPr>
          <w:rFonts w:ascii="Arial" w:hAnsi="Arial" w:cs="Arial"/>
          <w:color w:val="000000"/>
          <w:sz w:val="22"/>
          <w:szCs w:val="22"/>
        </w:rPr>
        <w:t xml:space="preserve"> loci that </w:t>
      </w:r>
      <w:del w:id="775" w:author="edit" w:date="2018-02-27T12:53:00Z">
        <w:r w:rsidR="00ED73AB" w:rsidRPr="00ED73AB">
          <w:rPr>
            <w:rFonts w:ascii="Arial" w:hAnsi="Arial" w:cs="Arial"/>
            <w:color w:val="000000"/>
            <w:sz w:val="22"/>
            <w:szCs w:val="22"/>
          </w:rPr>
          <w:delText>show</w:delText>
        </w:r>
      </w:del>
      <w:ins w:id="776" w:author="edit" w:date="2018-02-27T12:53:00Z">
        <w:r w:rsidRPr="00070855">
          <w:rPr>
            <w:rFonts w:ascii="Arial" w:hAnsi="Arial" w:cs="Arial"/>
            <w:color w:val="000000"/>
            <w:sz w:val="22"/>
            <w:szCs w:val="22"/>
          </w:rPr>
          <w:t>adapt to distinct aspects of the multivariate environment, co-association networks could be widely applied to a variety of situations, including genotype-phenotype</w:t>
        </w:r>
      </w:ins>
      <w:r w:rsidRPr="00070855">
        <w:rPr>
          <w:rFonts w:ascii="Arial" w:hAnsi="Arial" w:cs="Arial"/>
          <w:color w:val="000000"/>
          <w:sz w:val="22"/>
          <w:szCs w:val="22"/>
        </w:rPr>
        <w:t xml:space="preserve"> associations</w:t>
      </w:r>
      <w:del w:id="777" w:author="edit" w:date="2018-02-27T12:53:00Z">
        <w:r w:rsidR="00ED73AB" w:rsidRPr="00ED73AB">
          <w:rPr>
            <w:rFonts w:ascii="Arial" w:hAnsi="Arial" w:cs="Arial"/>
            <w:color w:val="000000"/>
            <w:sz w:val="22"/>
            <w:szCs w:val="22"/>
          </w:rPr>
          <w:delText xml:space="preserve"> in </w:delText>
        </w:r>
      </w:del>
      <w:ins w:id="778" w:author="edit" w:date="2018-02-27T12:53:00Z">
        <w:r w:rsidRPr="00070855">
          <w:rPr>
            <w:rFonts w:ascii="Arial" w:hAnsi="Arial" w:cs="Arial"/>
            <w:color w:val="000000"/>
            <w:sz w:val="22"/>
            <w:szCs w:val="22"/>
          </w:rPr>
          <w:t xml:space="preserve">. They offer the benefit of jointly identifying modules of loci and the groups of environmental variables that the modules are associated with. While the field may still have some disagreement about how modularity and pleiotropy should be defined, measured, and interpreted </w:t>
        </w:r>
        <w:r w:rsidR="008D4DDC">
          <w:fldChar w:fldCharType="begin"/>
        </w:r>
        <w:r w:rsidR="008D4DDC">
          <w:instrText xml:space="preserve"> HYPERLINK "https://paperpile.com/c/vNqLuE/k0Rn+BRvk+FI10+ayb9+Tkxk" </w:instrText>
        </w:r>
        <w:r w:rsidR="008D4DDC">
          <w:fldChar w:fldCharType="separate"/>
        </w:r>
        <w:r w:rsidRPr="00070855">
          <w:rPr>
            <w:rFonts w:ascii="Arial" w:hAnsi="Arial" w:cs="Arial"/>
            <w:color w:val="000000"/>
            <w:sz w:val="22"/>
            <w:szCs w:val="22"/>
            <w:u w:val="single"/>
          </w:rPr>
          <w:t>[19–21, 23, 24]</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co-association networks at least provide a quantitative framework to define modularity and infer pleiotropic effects among modules and a visual means of illustrating these. </w:t>
        </w:r>
      </w:ins>
    </w:p>
    <w:p w14:paraId="5815FDED" w14:textId="77035545" w:rsidR="00070855" w:rsidRPr="00070855" w:rsidRDefault="00070855" w:rsidP="00070855">
      <w:pPr>
        <w:spacing w:after="200" w:line="480" w:lineRule="auto"/>
        <w:rPr>
          <w:ins w:id="779" w:author="edit" w:date="2018-02-27T12:53:00Z"/>
          <w:rFonts w:ascii="Times New Roman" w:hAnsi="Times New Roman" w:cs="Times New Roman"/>
          <w:sz w:val="20"/>
          <w:szCs w:val="20"/>
        </w:rPr>
      </w:pPr>
      <w:ins w:id="780" w:author="edit" w:date="2018-02-27T12:53:00Z">
        <w:r w:rsidRPr="00070855">
          <w:rPr>
            <w:rFonts w:ascii="Arial" w:hAnsi="Arial" w:cs="Arial"/>
            <w:color w:val="000000"/>
            <w:sz w:val="22"/>
            <w:szCs w:val="22"/>
          </w:rPr>
          <w:t xml:space="preserve">Co-association networks differ from the application of bipartite network theory for estimating the degree of classical pleiotropic effects of genes on traits </w:t>
        </w:r>
        <w:r w:rsidR="008D4DDC">
          <w:fldChar w:fldCharType="begin"/>
        </w:r>
        <w:r w:rsidR="008D4DDC">
          <w:instrText xml:space="preserve"> HYPERLINK "https://paperpile.com/c</w:instrText>
        </w:r>
        <w:r w:rsidR="008D4DDC">
          <w:instrText xml:space="preserve">/vNqLuE/siUQ" </w:instrText>
        </w:r>
        <w:r w:rsidR="008D4DDC">
          <w:fldChar w:fldCharType="separate"/>
        </w:r>
        <w:r w:rsidRPr="00070855">
          <w:rPr>
            <w:rFonts w:ascii="Arial" w:hAnsi="Arial" w:cs="Arial"/>
            <w:color w:val="000000"/>
            <w:sz w:val="22"/>
            <w:szCs w:val="22"/>
            <w:u w:val="single"/>
          </w:rPr>
          <w:t>[3]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Bipartite networks are two-level networks where the genes form one type of nodes and the traits form the second type of nodes, and a connection is drawn from a gene to a trait if there is a significant association </w:t>
        </w:r>
        <w:r w:rsidR="008D4DDC">
          <w:fldChar w:fldCharType="begin"/>
        </w:r>
        <w:r w:rsidR="008D4DDC">
          <w:instrText xml:space="preserve"> HYPERLINK "https://</w:instrText>
        </w:r>
        <w:r w:rsidR="008D4DDC">
          <w:instrText xml:space="preserve">paperpile.com/c/vNqLuE/siUQ" </w:instrText>
        </w:r>
        <w:r w:rsidR="008D4DDC">
          <w:fldChar w:fldCharType="separate"/>
        </w:r>
        <w:r w:rsidRPr="00070855">
          <w:rPr>
            <w:rFonts w:ascii="Arial" w:hAnsi="Arial" w:cs="Arial"/>
            <w:color w:val="000000"/>
            <w:sz w:val="22"/>
            <w:szCs w:val="22"/>
            <w:u w:val="single"/>
          </w:rPr>
          <w:t>[3]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The degree of pleiotropy of a locus is then inferred by the number of traits that gene is connected to. </w:t>
        </w:r>
        <w:proofErr w:type="gramStart"/>
        <w:r w:rsidRPr="00070855">
          <w:rPr>
            <w:rFonts w:ascii="Arial" w:hAnsi="Arial" w:cs="Arial"/>
            <w:color w:val="000000"/>
            <w:sz w:val="22"/>
            <w:szCs w:val="22"/>
          </w:rPr>
          <w:t>With the bipartite network approach, trait nodes are defined by those traits measured, and not necessarily the multivariate effects from the perspective of the gene</w:t>
        </w:r>
        <w:proofErr w:type="gramEnd"/>
        <w:r w:rsidRPr="00070855">
          <w:rPr>
            <w:rFonts w:ascii="Arial" w:hAnsi="Arial" w:cs="Arial"/>
            <w:color w:val="000000"/>
            <w:sz w:val="22"/>
            <w:szCs w:val="22"/>
          </w:rPr>
          <w:t xml:space="preserve"> (e.g., a gene that affects organism size will have effects on height, weight and several other variables - if all these traits are analyzed, this gene would be inferred to have large pleiotropic effects). Even if highly correlated traits are removed, simulations have shown that even mild correlations in mutational effects can bias estimates of pleiotropy from bipartite networks </w:t>
        </w:r>
        <w:r w:rsidR="008D4DDC">
          <w:fldChar w:fldCharType="begin"/>
        </w:r>
        <w:r w:rsidR="008D4DDC">
          <w:instrText xml:space="preserve"> HYPERLINK "https://paperpile.com/c/vNqLuE/BRvk+FI10" </w:instrText>
        </w:r>
        <w:r w:rsidR="008D4DDC">
          <w:fldChar w:fldCharType="separate"/>
        </w:r>
        <w:r w:rsidRPr="00070855">
          <w:rPr>
            <w:rFonts w:ascii="Arial" w:hAnsi="Arial" w:cs="Arial"/>
            <w:color w:val="000000"/>
            <w:sz w:val="22"/>
            <w:szCs w:val="22"/>
            <w:u w:val="single"/>
          </w:rPr>
          <w:t>[20, 21]</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The advantage of co-association networks is their ability to identify combinations of variables (be they traits, environments, or other variables) that associate with modules. Correlated variables that measure essentially the same environment or phenotype will simply cluster together in a module, which can facilitate interpretation. On the other hand, correlated variables that measure different aspects of the environment or phenotype may cluster into different modules (as we observed in this study). The observed combinations of associations can then be used to develop and test hypotheses as to whether the combination represents </w:t>
        </w:r>
      </w:ins>
      <w:r w:rsidRPr="00070855">
        <w:rPr>
          <w:rFonts w:ascii="Arial" w:hAnsi="Arial" w:cs="Arial"/>
          <w:color w:val="000000"/>
          <w:sz w:val="22"/>
          <w:szCs w:val="22"/>
        </w:rPr>
        <w:t xml:space="preserve">a single </w:t>
      </w:r>
      <w:del w:id="781" w:author="edit" w:date="2018-02-27T12:53:00Z">
        <w:r w:rsidR="00ED73AB" w:rsidRPr="00ED73AB">
          <w:rPr>
            <w:rFonts w:ascii="Arial" w:hAnsi="Arial" w:cs="Arial"/>
            <w:color w:val="000000"/>
            <w:sz w:val="22"/>
            <w:szCs w:val="22"/>
          </w:rPr>
          <w:delText>climate variable such as temperature are not equal with respect to the way they adapt to climate as a whole. Nevertheless</w:delText>
        </w:r>
      </w:del>
      <w:ins w:id="782" w:author="edit" w:date="2018-02-27T12:53:00Z">
        <w:r w:rsidRPr="00070855">
          <w:rPr>
            <w:rFonts w:ascii="Arial" w:hAnsi="Arial" w:cs="Arial"/>
            <w:color w:val="000000"/>
            <w:sz w:val="22"/>
            <w:szCs w:val="22"/>
          </w:rPr>
          <w:t>multivariate environment that the gene is adapting to (in the case of allele associations with environment or fitness) or a single multivariate trait that the gene has effects on (in the case of allele associations with phenotypes).</w:t>
        </w:r>
      </w:ins>
    </w:p>
    <w:p w14:paraId="628E5C8F" w14:textId="77777777" w:rsidR="00ED73AB" w:rsidRPr="00ED73AB" w:rsidRDefault="00070855" w:rsidP="00ED73AB">
      <w:pPr>
        <w:spacing w:after="200" w:line="480" w:lineRule="auto"/>
        <w:rPr>
          <w:del w:id="783" w:author="edit" w:date="2018-02-27T12:53:00Z"/>
          <w:rFonts w:ascii="Times New Roman" w:hAnsi="Times New Roman" w:cs="Times New Roman"/>
          <w:sz w:val="20"/>
          <w:szCs w:val="20"/>
        </w:rPr>
      </w:pPr>
      <w:ins w:id="784" w:author="edit" w:date="2018-02-27T12:53:00Z">
        <w:r w:rsidRPr="00070855">
          <w:rPr>
            <w:rFonts w:ascii="Arial" w:hAnsi="Arial" w:cs="Arial"/>
            <w:color w:val="000000"/>
            <w:sz w:val="22"/>
            <w:szCs w:val="22"/>
          </w:rPr>
          <w:t>While co-association networks hold promise for elucidating the modularity and pleiotropy of the genotype-phenotype-fitness map, there are some caveats to their application that should be noted. First</w:t>
        </w:r>
      </w:ins>
      <w:r w:rsidRPr="00070855">
        <w:rPr>
          <w:rFonts w:ascii="Arial" w:hAnsi="Arial" w:cs="Arial"/>
          <w:color w:val="000000"/>
          <w:sz w:val="22"/>
          <w:szCs w:val="22"/>
        </w:rPr>
        <w:t xml:space="preserve">, correlation among </w:t>
      </w:r>
      <w:del w:id="785" w:author="edit" w:date="2018-02-27T12:53:00Z">
        <w:r w:rsidR="00ED73AB" w:rsidRPr="00ED73AB">
          <w:rPr>
            <w:rFonts w:ascii="Arial" w:hAnsi="Arial" w:cs="Arial"/>
            <w:color w:val="000000"/>
            <w:sz w:val="22"/>
            <w:szCs w:val="22"/>
          </w:rPr>
          <w:delText>environmental variables on the landscape, as well as unmeasured selective forces,</w:delText>
        </w:r>
      </w:del>
      <w:ins w:id="786" w:author="edit" w:date="2018-02-27T12:53:00Z">
        <w:r w:rsidRPr="00070855">
          <w:rPr>
            <w:rFonts w:ascii="Arial" w:hAnsi="Arial" w:cs="Arial"/>
            <w:color w:val="000000"/>
            <w:sz w:val="22"/>
            <w:szCs w:val="22"/>
          </w:rPr>
          <w:t>variables</w:t>
        </w:r>
      </w:ins>
      <w:r w:rsidRPr="00070855">
        <w:rPr>
          <w:rFonts w:ascii="Arial" w:hAnsi="Arial" w:cs="Arial"/>
          <w:color w:val="000000"/>
          <w:sz w:val="22"/>
          <w:szCs w:val="22"/>
        </w:rPr>
        <w:t xml:space="preserve"> will make it difficult to infer the exact conditions that select for </w:t>
      </w:r>
      <w:ins w:id="787" w:author="edit" w:date="2018-02-27T12:53:00Z">
        <w:r w:rsidRPr="00070855">
          <w:rPr>
            <w:rFonts w:ascii="Arial" w:hAnsi="Arial" w:cs="Arial"/>
            <w:color w:val="000000"/>
            <w:sz w:val="22"/>
            <w:szCs w:val="22"/>
          </w:rPr>
          <w:t xml:space="preserve">or the exact traits that associate with </w:t>
        </w:r>
      </w:ins>
      <w:r w:rsidRPr="00070855">
        <w:rPr>
          <w:rFonts w:ascii="Arial" w:hAnsi="Arial" w:cs="Arial"/>
          <w:color w:val="000000"/>
          <w:sz w:val="22"/>
          <w:szCs w:val="22"/>
        </w:rPr>
        <w:t xml:space="preserve">particular allelic combinations. Results from </w:t>
      </w:r>
      <w:del w:id="788" w:author="edit" w:date="2018-02-27T12:53:00Z">
        <w:r w:rsidR="00ED73AB" w:rsidRPr="00ED73AB">
          <w:rPr>
            <w:rFonts w:ascii="Arial" w:hAnsi="Arial" w:cs="Arial"/>
            <w:color w:val="000000"/>
            <w:sz w:val="22"/>
            <w:szCs w:val="22"/>
          </w:rPr>
          <w:delText>the</w:delText>
        </w:r>
      </w:del>
      <w:ins w:id="789" w:author="edit" w:date="2018-02-27T12:53:00Z">
        <w:r w:rsidRPr="00070855">
          <w:rPr>
            <w:rFonts w:ascii="Arial" w:hAnsi="Arial" w:cs="Arial"/>
            <w:color w:val="000000"/>
            <w:sz w:val="22"/>
            <w:szCs w:val="22"/>
          </w:rPr>
          <w:t>this</w:t>
        </w:r>
      </w:ins>
      <w:r w:rsidRPr="00070855">
        <w:rPr>
          <w:rFonts w:ascii="Arial" w:hAnsi="Arial" w:cs="Arial"/>
          <w:color w:val="000000"/>
          <w:sz w:val="22"/>
          <w:szCs w:val="22"/>
        </w:rPr>
        <w:t xml:space="preserve"> framework </w:t>
      </w:r>
      <w:del w:id="790" w:author="edit" w:date="2018-02-27T12:53:00Z">
        <w:r w:rsidR="00ED73AB" w:rsidRPr="00ED73AB">
          <w:rPr>
            <w:rFonts w:ascii="Arial" w:hAnsi="Arial" w:cs="Arial"/>
            <w:color w:val="000000"/>
            <w:sz w:val="22"/>
            <w:szCs w:val="22"/>
          </w:rPr>
          <w:delText>applied here</w:delText>
        </w:r>
      </w:del>
      <w:ins w:id="791" w:author="edit" w:date="2018-02-27T12:53:00Z">
        <w:r w:rsidRPr="00070855">
          <w:rPr>
            <w:rFonts w:ascii="Arial" w:hAnsi="Arial" w:cs="Arial"/>
            <w:color w:val="000000"/>
            <w:sz w:val="22"/>
            <w:szCs w:val="22"/>
          </w:rPr>
          <w:t>can</w:t>
        </w:r>
      </w:ins>
      <w:r w:rsidRPr="00070855">
        <w:rPr>
          <w:rFonts w:ascii="Arial" w:hAnsi="Arial" w:cs="Arial"/>
          <w:color w:val="000000"/>
          <w:sz w:val="22"/>
          <w:szCs w:val="22"/>
        </w:rPr>
        <w:t xml:space="preserve"> make it easier, however, to generate hypotheses that can be tested with future experiments. </w:t>
      </w:r>
    </w:p>
    <w:p w14:paraId="5EBB4416" w14:textId="0A81C985" w:rsidR="00070855" w:rsidRPr="00070855" w:rsidRDefault="00ED73AB" w:rsidP="00070855">
      <w:pPr>
        <w:spacing w:after="200" w:line="480" w:lineRule="auto"/>
        <w:rPr>
          <w:rFonts w:ascii="Times New Roman" w:hAnsi="Times New Roman" w:cs="Times New Roman"/>
          <w:sz w:val="20"/>
          <w:szCs w:val="20"/>
        </w:rPr>
      </w:pPr>
      <w:del w:id="792" w:author="edit" w:date="2018-02-27T12:53:00Z">
        <w:r w:rsidRPr="00ED73AB">
          <w:rPr>
            <w:rFonts w:ascii="Arial" w:hAnsi="Arial" w:cs="Arial"/>
            <w:color w:val="000000"/>
            <w:sz w:val="22"/>
            <w:szCs w:val="22"/>
          </w:rPr>
          <w:delText>The</w:delText>
        </w:r>
      </w:del>
      <w:ins w:id="793" w:author="edit" w:date="2018-02-27T12:53:00Z">
        <w:r w:rsidR="00070855" w:rsidRPr="00070855">
          <w:rPr>
            <w:rFonts w:ascii="Arial" w:hAnsi="Arial" w:cs="Arial"/>
            <w:color w:val="000000"/>
            <w:sz w:val="22"/>
            <w:szCs w:val="22"/>
          </w:rPr>
          <w:t>Second, the</w:t>
        </w:r>
      </w:ins>
      <w:r w:rsidR="00070855" w:rsidRPr="00070855">
        <w:rPr>
          <w:rFonts w:ascii="Arial" w:hAnsi="Arial" w:cs="Arial"/>
          <w:color w:val="000000"/>
          <w:sz w:val="22"/>
          <w:szCs w:val="22"/>
        </w:rPr>
        <w:t xml:space="preserve"> analysis of simulated data shows that investigators should consider demographic history and choose candidates with caution for data analysis to exclude false positives, as we have attempted here. Co-association networks can arise among unlinked neutral loci by chance, and it is almost certain that some proportion of the “top candidates SNPs” in this study are false positives due to linkage with causal SNPs or due to demographic history. The simulated data also showed, however, that causal SNPs tend to have a higher degree </w:t>
      </w:r>
      <w:ins w:id="794" w:author="edit" w:date="2018-02-27T12:53:00Z">
        <w:r w:rsidR="00070855" w:rsidRPr="00070855">
          <w:rPr>
            <w:rFonts w:ascii="Arial" w:hAnsi="Arial" w:cs="Arial"/>
            <w:color w:val="000000"/>
            <w:sz w:val="22"/>
            <w:szCs w:val="22"/>
          </w:rPr>
          <w:t xml:space="preserve">of connection </w:t>
        </w:r>
      </w:ins>
      <w:r w:rsidR="00070855" w:rsidRPr="00070855">
        <w:rPr>
          <w:rFonts w:ascii="Arial" w:hAnsi="Arial" w:cs="Arial"/>
          <w:color w:val="000000"/>
          <w:sz w:val="22"/>
          <w:szCs w:val="22"/>
        </w:rPr>
        <w:t xml:space="preserve">in their co-association network than neutral loci, and this might help to prioritize SNPs for follow up experiments, SNP arrays, and genome editing. </w:t>
      </w:r>
      <w:ins w:id="795" w:author="edit" w:date="2018-02-27T12:53:00Z">
        <w:r w:rsidR="00070855" w:rsidRPr="00070855">
          <w:rPr>
            <w:rFonts w:ascii="Arial" w:hAnsi="Arial" w:cs="Arial"/>
            <w:color w:val="000000"/>
            <w:sz w:val="22"/>
            <w:szCs w:val="22"/>
          </w:rPr>
          <w:t xml:space="preserve">Third, it may be difficult to draw conclusions about the level of modularity of the genetic architecture. The number of modules may be sensitive to the statistical thresholds used to identify top candidate SNPs </w:t>
        </w:r>
        <w:r w:rsidR="008D4DDC">
          <w:fldChar w:fldCharType="begin"/>
        </w:r>
        <w:r w:rsidR="008D4DDC">
          <w:instrText xml:space="preserve"> HYPERLINK "https://paperpile.com/c/vNqLuE/BRvk+FI10" </w:instrText>
        </w:r>
        <w:r w:rsidR="008D4DDC">
          <w:fldChar w:fldCharType="separate"/>
        </w:r>
        <w:r w:rsidR="00070855" w:rsidRPr="00070855">
          <w:rPr>
            <w:rFonts w:ascii="Arial" w:hAnsi="Arial" w:cs="Arial"/>
            <w:color w:val="000000"/>
            <w:sz w:val="22"/>
            <w:szCs w:val="22"/>
            <w:u w:val="single"/>
          </w:rPr>
          <w:t>[20, 21]</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as well as the distance threshold used to identify modules. While inferred modules composed of a single SNP could be interpreted as unique, our simulations also show that neutral loci are more likely to be unconnected in co-association networks. Many alleles of small effect may be just below statistical detection, and whether or not these alleles are included could profoundly change inference as to the extent of pleiotropy </w:t>
        </w:r>
        <w:r w:rsidR="008D4DDC">
          <w:fldChar w:fldCharType="begin"/>
        </w:r>
        <w:r w:rsidR="008D4DDC">
          <w:instrText xml:space="preserve"> HYPERLINK "https:/</w:instrText>
        </w:r>
        <w:r w:rsidR="008D4DDC">
          <w:instrText xml:space="preserve">/paperpile.com/c/vNqLuE/BRvk+FI10" </w:instrText>
        </w:r>
        <w:r w:rsidR="008D4DDC">
          <w:fldChar w:fldCharType="separate"/>
        </w:r>
        <w:r w:rsidR="00070855" w:rsidRPr="00070855">
          <w:rPr>
            <w:rFonts w:ascii="Arial" w:hAnsi="Arial" w:cs="Arial"/>
            <w:color w:val="000000"/>
            <w:sz w:val="22"/>
            <w:szCs w:val="22"/>
            <w:u w:val="single"/>
          </w:rPr>
          <w:t>[20, 21]</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This presents a conundrum common to most population genomic approaches for detecting selection, because lowering statistical thresholds will almost certainly increase the number of false positives, while only using very stringent statistical thresholds may decrease the probability of observing pleiotropy if many pleiotropic effects are weak </w:t>
        </w:r>
        <w:r w:rsidR="008D4DDC">
          <w:fldChar w:fldCharType="begin"/>
        </w:r>
        <w:r w:rsidR="008D4DDC">
          <w:instrText xml:space="preserve"> HYPERLINK "https://paperpile.com/c/vNqLuE/BRvk" </w:instrText>
        </w:r>
        <w:r w:rsidR="008D4DDC">
          <w:fldChar w:fldCharType="separate"/>
        </w:r>
        <w:r w:rsidR="00070855" w:rsidRPr="00070855">
          <w:rPr>
            <w:rFonts w:ascii="Arial" w:hAnsi="Arial" w:cs="Arial"/>
            <w:color w:val="000000"/>
            <w:sz w:val="22"/>
            <w:szCs w:val="22"/>
            <w:u w:val="single"/>
          </w:rPr>
          <w:t>[20]</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 xml:space="preserve">.  Thus, while co-association networks are useful for identifying SNP modules associated with correlated variables, further work is necessary to expand this framework to quantitatively measure pleiotropic effects and the strength of modularity. </w:t>
        </w:r>
      </w:ins>
    </w:p>
    <w:p w14:paraId="512FFBC6" w14:textId="77777777" w:rsidR="00070855" w:rsidRPr="00070855" w:rsidRDefault="00070855" w:rsidP="00070855">
      <w:pPr>
        <w:spacing w:before="200" w:after="200" w:line="480" w:lineRule="auto"/>
        <w:outlineLvl w:val="0"/>
        <w:rPr>
          <w:rFonts w:ascii="Times New Roman" w:hAnsi="Times New Roman"/>
          <w:b/>
          <w:kern w:val="36"/>
          <w:sz w:val="48"/>
          <w:rPrChange w:id="796" w:author="edit" w:date="2018-02-27T12:53:00Z">
            <w:rPr>
              <w:rFonts w:ascii="Times New Roman" w:hAnsi="Times New Roman"/>
              <w:b/>
              <w:sz w:val="27"/>
            </w:rPr>
          </w:rPrChange>
        </w:rPr>
        <w:pPrChange w:id="797" w:author="edit" w:date="2018-02-27T12:53:00Z">
          <w:pPr>
            <w:spacing w:before="160" w:line="480" w:lineRule="auto"/>
            <w:outlineLvl w:val="2"/>
          </w:pPr>
        </w:pPrChange>
      </w:pPr>
      <w:r w:rsidRPr="00070855">
        <w:rPr>
          <w:rFonts w:ascii="Trebuchet MS" w:hAnsi="Trebuchet MS"/>
          <w:color w:val="000000"/>
          <w:kern w:val="36"/>
          <w:sz w:val="32"/>
          <w:rPrChange w:id="798" w:author="edit" w:date="2018-02-27T12:53:00Z">
            <w:rPr>
              <w:rFonts w:ascii="Arial" w:hAnsi="Arial"/>
              <w:i/>
              <w:color w:val="000000"/>
              <w:sz w:val="22"/>
            </w:rPr>
          </w:rPrChange>
        </w:rPr>
        <w:t>Conclusions</w:t>
      </w:r>
    </w:p>
    <w:p w14:paraId="38DAB778" w14:textId="09C597D6" w:rsidR="00070855" w:rsidRPr="00070855" w:rsidRDefault="00ED73AB" w:rsidP="00070855">
      <w:pPr>
        <w:spacing w:after="200" w:line="480" w:lineRule="auto"/>
        <w:rPr>
          <w:rFonts w:ascii="Times New Roman" w:hAnsi="Times New Roman" w:cs="Times New Roman"/>
          <w:sz w:val="20"/>
          <w:szCs w:val="20"/>
        </w:rPr>
      </w:pPr>
      <w:del w:id="799" w:author="edit" w:date="2018-02-27T12:53:00Z">
        <w:r w:rsidRPr="00ED73AB">
          <w:rPr>
            <w:rFonts w:ascii="Arial" w:hAnsi="Arial" w:cs="Arial"/>
            <w:color w:val="000000"/>
            <w:sz w:val="22"/>
            <w:szCs w:val="22"/>
          </w:rPr>
          <w:delText>As the</w:delText>
        </w:r>
      </w:del>
      <w:ins w:id="800" w:author="edit" w:date="2018-02-27T12:53:00Z">
        <w:r w:rsidR="00070855" w:rsidRPr="00070855">
          <w:rPr>
            <w:rFonts w:ascii="Arial" w:hAnsi="Arial" w:cs="Arial"/>
            <w:color w:val="000000"/>
            <w:sz w:val="22"/>
            <w:szCs w:val="22"/>
          </w:rPr>
          <w:t>In this study we discovered physical linkage among loci putatively adapting to different aspects of the climate. These results give rare insight into both the ecological pressures that favor the evolution of modules by natural selection [19] and into the organization of the genetic architecture itself. As</w:t>
        </w:r>
      </w:ins>
      <w:r w:rsidR="00070855" w:rsidRPr="00070855">
        <w:rPr>
          <w:rFonts w:ascii="Arial" w:hAnsi="Arial" w:cs="Arial"/>
          <w:color w:val="000000"/>
          <w:sz w:val="22"/>
          <w:szCs w:val="22"/>
        </w:rPr>
        <w:t xml:space="preserve"> climate changes, the evolutionary response will be determined by the extent of physical linkage among </w:t>
      </w:r>
      <w:del w:id="801" w:author="edit" w:date="2018-02-27T12:53:00Z">
        <w:r w:rsidRPr="00ED73AB">
          <w:rPr>
            <w:rFonts w:ascii="Arial" w:hAnsi="Arial" w:cs="Arial"/>
            <w:color w:val="000000"/>
            <w:sz w:val="22"/>
            <w:szCs w:val="22"/>
          </w:rPr>
          <w:delText>alleles selected by climate</w:delText>
        </w:r>
      </w:del>
      <w:ins w:id="802" w:author="edit" w:date="2018-02-27T12:53:00Z">
        <w:r w:rsidR="00070855" w:rsidRPr="00070855">
          <w:rPr>
            <w:rFonts w:ascii="Arial" w:hAnsi="Arial" w:cs="Arial"/>
            <w:color w:val="000000"/>
            <w:sz w:val="22"/>
            <w:szCs w:val="22"/>
          </w:rPr>
          <w:t>these loci</w:t>
        </w:r>
      </w:ins>
      <w:r w:rsidR="00070855" w:rsidRPr="00070855">
        <w:rPr>
          <w:rFonts w:ascii="Arial" w:hAnsi="Arial" w:cs="Arial"/>
          <w:color w:val="000000"/>
          <w:sz w:val="22"/>
          <w:szCs w:val="22"/>
        </w:rPr>
        <w:t xml:space="preserve">, in combination with the strength of selection and phenotypic optima across the environmental gradient, the scale and pattern of environmental variation, and the details of migration and demographic fluctuations across the landscape. While theory has made strides to provide a framework for predicting the genetic architecture of local adaptation under divergence with gene flow to a single environment </w:t>
      </w:r>
      <w:del w:id="80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"https://paperpile.com/c/vNqLuE/ONV3+IiAA+CxPj+Dxw1+zPtc+lItH+9sr1+Ea1g"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 xml:space="preserve">(Bürger &amp; Akerman 2011; Yeaman &amp; Whitlock 2011; Kremer &amp; Le Corre 2012; Le Corre &amp; Kremer 2012; Yeaman 2013; Flaxman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2013; Aeschbacher &amp; Bürger 2014; Yeaman </w:delText>
        </w:r>
        <w:r w:rsidRPr="00ED73AB">
          <w:rPr>
            <w:rFonts w:ascii="Arial" w:hAnsi="Arial" w:cs="Arial"/>
            <w:i/>
            <w:iCs/>
            <w:color w:val="000000"/>
            <w:sz w:val="22"/>
            <w:szCs w:val="22"/>
            <w:u w:val="single"/>
          </w:rPr>
          <w:delText>et al.</w:delText>
        </w:r>
        <w:r w:rsidRPr="00ED73AB">
          <w:rPr>
            <w:rFonts w:ascii="Arial" w:hAnsi="Arial" w:cs="Arial"/>
            <w:color w:val="000000"/>
            <w:sz w:val="22"/>
            <w:szCs w:val="22"/>
            <w:u w:val="single"/>
          </w:rPr>
          <w:delText xml:space="preserve"> 2016a)</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804" w:author="edit" w:date="2018-02-27T12:53:00Z">
        <w:r w:rsidR="008D4DDC">
          <w:fldChar w:fldCharType="begin"/>
        </w:r>
        <w:r w:rsidR="008D4DDC">
          <w:instrText xml:space="preserve"> HYPERLI</w:instrText>
        </w:r>
        <w:r w:rsidR="008D4DDC">
          <w:instrText xml:space="preserve">NK "https://paperpile.com/c/vNqLuE/ONV3+IiAA+CxPj+Dxw1+zPtc+lItH+9sr1+Ea1g" </w:instrText>
        </w:r>
        <w:r w:rsidR="008D4DDC">
          <w:fldChar w:fldCharType="separate"/>
        </w:r>
        <w:r w:rsidR="00070855" w:rsidRPr="00070855">
          <w:rPr>
            <w:rFonts w:ascii="Arial" w:hAnsi="Arial" w:cs="Arial"/>
            <w:color w:val="000000"/>
            <w:sz w:val="22"/>
            <w:szCs w:val="22"/>
            <w:u w:val="single"/>
          </w:rPr>
          <w:t>[4, 30, 31, 78–82]</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as well as the evolution of correlated traits under different directions and/or strengths of selection when those traits have a common genetic basis </w:t>
      </w:r>
      <w:del w:id="80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"https://paperpile.com/c/vNqLuE/cSvc+1CYn"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2"/>
            <w:szCs w:val="22"/>
            <w:u w:val="single"/>
          </w:rPr>
          <w:delText>(Guillaume 2011; Chebib &amp; Guillaume 2017)</w:delText>
        </w:r>
        <w:r w:rsidRPr="00ED73AB">
          <w:rPr>
            <w:rFonts w:ascii="Times New Roman" w:hAnsi="Times New Roman" w:cs="Times New Roman"/>
            <w:sz w:val="20"/>
            <w:szCs w:val="20"/>
          </w:rPr>
          <w:fldChar w:fldCharType="end"/>
        </w:r>
        <w:r w:rsidRPr="00ED73AB">
          <w:rPr>
            <w:rFonts w:ascii="Arial" w:hAnsi="Arial" w:cs="Arial"/>
            <w:color w:val="000000"/>
            <w:sz w:val="22"/>
            <w:szCs w:val="22"/>
          </w:rPr>
          <w:delText>,</w:delText>
        </w:r>
      </w:del>
      <w:ins w:id="806" w:author="edit" w:date="2018-02-27T12:53:00Z">
        <w:r w:rsidR="008D4DDC">
          <w:fldChar w:fldCharType="begin"/>
        </w:r>
        <w:r w:rsidR="008D4DDC">
          <w:instrText xml:space="preserve"> HYPERLI</w:instrText>
        </w:r>
        <w:r w:rsidR="008D4DDC">
          <w:instrText xml:space="preserve">NK "https://paperpile.com/c/vNqLuE/cSvc+1CYn" </w:instrText>
        </w:r>
        <w:r w:rsidR="008D4DDC">
          <w:fldChar w:fldCharType="separate"/>
        </w:r>
        <w:r w:rsidR="00070855" w:rsidRPr="00070855">
          <w:rPr>
            <w:rFonts w:ascii="Arial" w:hAnsi="Arial" w:cs="Arial"/>
            <w:color w:val="000000"/>
            <w:sz w:val="22"/>
            <w:szCs w:val="22"/>
            <w:u w:val="single"/>
          </w:rPr>
          <w:t>[35, 36]</w:t>
        </w:r>
        <w:r w:rsidR="008D4DDC">
          <w:rPr>
            <w:rFonts w:ascii="Arial" w:hAnsi="Arial" w:cs="Arial"/>
            <w:color w:val="000000"/>
            <w:sz w:val="22"/>
            <w:szCs w:val="22"/>
            <w:u w:val="single"/>
          </w:rPr>
          <w:fldChar w:fldCharType="end"/>
        </w:r>
        <w:r w:rsidR="00070855" w:rsidRPr="00070855">
          <w:rPr>
            <w:rFonts w:ascii="Arial" w:hAnsi="Arial" w:cs="Arial"/>
            <w:color w:val="000000"/>
            <w:sz w:val="22"/>
            <w:szCs w:val="22"/>
          </w:rPr>
          <w:t>,</w:t>
        </w:r>
      </w:ins>
      <w:r w:rsidR="00070855" w:rsidRPr="00070855">
        <w:rPr>
          <w:rFonts w:ascii="Arial" w:hAnsi="Arial" w:cs="Arial"/>
          <w:color w:val="000000"/>
          <w:sz w:val="22"/>
          <w:szCs w:val="22"/>
        </w:rPr>
        <w:t xml:space="preserve"> how genetic architectures evolve on complex heterogeneous landscapes has </w:t>
      </w:r>
      <w:ins w:id="807" w:author="edit" w:date="2018-02-27T12:53:00Z">
        <w:r w:rsidR="00070855" w:rsidRPr="00070855">
          <w:rPr>
            <w:rFonts w:ascii="Arial" w:hAnsi="Arial" w:cs="Arial"/>
            <w:color w:val="000000"/>
            <w:sz w:val="22"/>
            <w:szCs w:val="22"/>
          </w:rPr>
          <w:t xml:space="preserve">not </w:t>
        </w:r>
      </w:ins>
      <w:r w:rsidR="00070855" w:rsidRPr="00070855">
        <w:rPr>
          <w:rFonts w:ascii="Arial" w:hAnsi="Arial" w:cs="Arial"/>
          <w:color w:val="000000"/>
          <w:sz w:val="22"/>
          <w:szCs w:val="22"/>
        </w:rPr>
        <w:t xml:space="preserve">been </w:t>
      </w:r>
      <w:del w:id="808" w:author="edit" w:date="2018-02-27T12:53:00Z">
        <w:r w:rsidRPr="00ED73AB">
          <w:rPr>
            <w:rFonts w:ascii="Arial" w:hAnsi="Arial" w:cs="Arial"/>
            <w:color w:val="000000"/>
            <w:sz w:val="22"/>
            <w:szCs w:val="22"/>
          </w:rPr>
          <w:delText>understudied</w:delText>
        </w:r>
      </w:del>
      <w:ins w:id="809" w:author="edit" w:date="2018-02-27T12:53:00Z">
        <w:r w:rsidR="00070855" w:rsidRPr="00070855">
          <w:rPr>
            <w:rFonts w:ascii="Arial" w:hAnsi="Arial" w:cs="Arial"/>
            <w:color w:val="000000"/>
            <w:sz w:val="22"/>
            <w:szCs w:val="22"/>
          </w:rPr>
          <w:t>clearly elucidated</w:t>
        </w:r>
      </w:ins>
      <w:r w:rsidR="00070855" w:rsidRPr="00070855">
        <w:rPr>
          <w:rFonts w:ascii="Arial" w:hAnsi="Arial" w:cs="Arial"/>
          <w:color w:val="000000"/>
          <w:sz w:val="22"/>
          <w:szCs w:val="22"/>
        </w:rPr>
        <w:t xml:space="preserve">. Furthermore, it has been difficult to test theory because the field still lacks a framework for evaluating empirical observations of adaptation in many dimensions. Here, we have attempted to develop </w:t>
      </w:r>
      <w:del w:id="810" w:author="edit" w:date="2018-02-27T12:53:00Z">
        <w:r w:rsidRPr="00ED73AB">
          <w:rPr>
            <w:rFonts w:ascii="Arial" w:hAnsi="Arial" w:cs="Arial"/>
            <w:color w:val="000000"/>
            <w:sz w:val="22"/>
            <w:szCs w:val="22"/>
          </w:rPr>
          <w:delText>a</w:delText>
        </w:r>
      </w:del>
      <w:ins w:id="811" w:author="edit" w:date="2018-02-27T12:53:00Z">
        <w:r w:rsidR="00070855" w:rsidRPr="00070855">
          <w:rPr>
            <w:rFonts w:ascii="Arial" w:hAnsi="Arial" w:cs="Arial"/>
            <w:color w:val="000000"/>
            <w:sz w:val="22"/>
            <w:szCs w:val="22"/>
          </w:rPr>
          <w:t>an initial</w:t>
        </w:r>
      </w:ins>
      <w:r w:rsidR="00070855" w:rsidRPr="00070855">
        <w:rPr>
          <w:rFonts w:ascii="Arial" w:hAnsi="Arial" w:cs="Arial"/>
          <w:color w:val="000000"/>
          <w:sz w:val="22"/>
          <w:szCs w:val="22"/>
        </w:rPr>
        <w:t xml:space="preserve"> framework </w:t>
      </w:r>
      <w:del w:id="812" w:author="edit" w:date="2018-02-27T12:53:00Z">
        <w:r w:rsidRPr="00ED73AB">
          <w:rPr>
            <w:rFonts w:ascii="Arial" w:hAnsi="Arial" w:cs="Arial"/>
            <w:color w:val="000000"/>
            <w:sz w:val="22"/>
            <w:szCs w:val="22"/>
          </w:rPr>
          <w:delText>toward</w:delText>
        </w:r>
      </w:del>
      <w:ins w:id="813" w:author="edit" w:date="2018-02-27T12:53:00Z">
        <w:r w:rsidR="00070855" w:rsidRPr="00070855">
          <w:rPr>
            <w:rFonts w:ascii="Arial" w:hAnsi="Arial" w:cs="Arial"/>
            <w:color w:val="000000"/>
            <w:sz w:val="22"/>
            <w:szCs w:val="22"/>
          </w:rPr>
          <w:t>for</w:t>
        </w:r>
      </w:ins>
      <w:r w:rsidR="00070855" w:rsidRPr="00070855">
        <w:rPr>
          <w:rFonts w:ascii="Arial" w:hAnsi="Arial" w:cs="Arial"/>
          <w:color w:val="000000"/>
          <w:sz w:val="22"/>
          <w:szCs w:val="22"/>
        </w:rPr>
        <w:t xml:space="preserve"> understanding adaptation to several complex environments with different spatial patterns, which may also be useful for understanding the genetic basis of multivariate phenotypes from genome-wide association studies. This </w:t>
      </w:r>
      <w:del w:id="814" w:author="edit" w:date="2018-02-27T12:53:00Z">
        <w:r w:rsidRPr="00ED73AB">
          <w:rPr>
            <w:rFonts w:ascii="Arial" w:hAnsi="Arial" w:cs="Arial"/>
            <w:color w:val="000000"/>
            <w:sz w:val="22"/>
            <w:szCs w:val="22"/>
          </w:rPr>
          <w:delText>could lay</w:delText>
        </w:r>
      </w:del>
      <w:ins w:id="815" w:author="edit" w:date="2018-02-27T12:53:00Z">
        <w:r w:rsidR="00070855" w:rsidRPr="00070855">
          <w:rPr>
            <w:rFonts w:ascii="Arial" w:hAnsi="Arial" w:cs="Arial"/>
            <w:color w:val="000000"/>
            <w:sz w:val="22"/>
            <w:szCs w:val="22"/>
          </w:rPr>
          <w:t>framework lays</w:t>
        </w:r>
      </w:ins>
      <w:r w:rsidR="00070855" w:rsidRPr="00070855">
        <w:rPr>
          <w:rFonts w:ascii="Arial" w:hAnsi="Arial" w:cs="Arial"/>
          <w:color w:val="000000"/>
          <w:sz w:val="22"/>
          <w:szCs w:val="22"/>
        </w:rPr>
        <w:t xml:space="preserve"> the foundation for future studies to study modularity across the genotype-phenotype-fitness continuum.</w:t>
      </w:r>
    </w:p>
    <w:p w14:paraId="7C5EB02D" w14:textId="77777777" w:rsidR="00ED73AB" w:rsidRPr="00ED73AB" w:rsidRDefault="00ED73AB" w:rsidP="00ED73AB">
      <w:pPr>
        <w:spacing w:before="200" w:after="200" w:line="480" w:lineRule="auto"/>
        <w:outlineLvl w:val="0"/>
        <w:rPr>
          <w:del w:id="816" w:author="edit" w:date="2018-02-27T12:53:00Z"/>
          <w:rFonts w:ascii="Times New Roman" w:eastAsia="Times New Roman" w:hAnsi="Times New Roman" w:cs="Times New Roman"/>
          <w:b/>
          <w:bCs/>
          <w:kern w:val="36"/>
          <w:sz w:val="48"/>
          <w:szCs w:val="48"/>
        </w:rPr>
      </w:pPr>
      <w:del w:id="817" w:author="edit" w:date="2018-02-27T12:53:00Z">
        <w:r w:rsidRPr="00ED73AB">
          <w:rPr>
            <w:rFonts w:ascii="Trebuchet MS" w:eastAsia="Times New Roman" w:hAnsi="Trebuchet MS" w:cs="Times New Roman"/>
            <w:color w:val="000000"/>
            <w:kern w:val="36"/>
            <w:sz w:val="32"/>
            <w:szCs w:val="32"/>
          </w:rPr>
          <w:delText>Data Accessibility</w:delText>
        </w:r>
      </w:del>
    </w:p>
    <w:p w14:paraId="57999A78" w14:textId="77777777" w:rsidR="00ED73AB" w:rsidRPr="00ED73AB" w:rsidRDefault="00ED73AB" w:rsidP="00ED73AB">
      <w:pPr>
        <w:spacing w:after="200" w:line="480" w:lineRule="auto"/>
        <w:rPr>
          <w:del w:id="818" w:author="edit" w:date="2018-02-27T12:53:00Z"/>
          <w:rFonts w:ascii="Times New Roman" w:hAnsi="Times New Roman" w:cs="Times New Roman"/>
          <w:sz w:val="20"/>
          <w:szCs w:val="20"/>
        </w:rPr>
      </w:pPr>
      <w:del w:id="819" w:author="edit" w:date="2018-02-27T12:53:00Z">
        <w:r w:rsidRPr="00ED73AB">
          <w:rPr>
            <w:rFonts w:ascii="Arial" w:hAnsi="Arial" w:cs="Arial"/>
            <w:color w:val="000000"/>
            <w:sz w:val="22"/>
            <w:szCs w:val="22"/>
          </w:rPr>
          <w:delText>The datasets and code used to create the results in this manuscript will be archived on Dryad upon acceptance of publication.</w:delText>
        </w:r>
      </w:del>
    </w:p>
    <w:p w14:paraId="3AC7CBA1" w14:textId="77777777" w:rsidR="00ED73AB" w:rsidRPr="00ED73AB" w:rsidRDefault="00ED73AB" w:rsidP="00ED73AB">
      <w:pPr>
        <w:spacing w:before="200" w:after="200" w:line="480" w:lineRule="auto"/>
        <w:outlineLvl w:val="0"/>
        <w:rPr>
          <w:del w:id="820" w:author="edit" w:date="2018-02-27T12:53:00Z"/>
          <w:rFonts w:ascii="Times New Roman" w:eastAsia="Times New Roman" w:hAnsi="Times New Roman" w:cs="Times New Roman"/>
          <w:b/>
          <w:bCs/>
          <w:kern w:val="36"/>
          <w:sz w:val="48"/>
          <w:szCs w:val="48"/>
        </w:rPr>
      </w:pPr>
      <w:del w:id="821" w:author="edit" w:date="2018-02-27T12:53:00Z">
        <w:r w:rsidRPr="00ED73AB">
          <w:rPr>
            <w:rFonts w:ascii="Trebuchet MS" w:eastAsia="Times New Roman" w:hAnsi="Trebuchet MS" w:cs="Times New Roman"/>
            <w:color w:val="000000"/>
            <w:kern w:val="36"/>
            <w:sz w:val="32"/>
            <w:szCs w:val="32"/>
          </w:rPr>
          <w:delText>Author Contributions</w:delText>
        </w:r>
      </w:del>
    </w:p>
    <w:p w14:paraId="39BD3695"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moveToRangeStart w:id="822" w:author="edit" w:date="2018-02-27T12:53:00Z" w:name="move381355338"/>
      <w:moveTo w:id="823" w:author="edit" w:date="2018-02-27T12:53:00Z">
        <w:r w:rsidRPr="00070855">
          <w:rPr>
            <w:rFonts w:ascii="Trebuchet MS" w:eastAsia="Times New Roman" w:hAnsi="Trebuchet MS" w:cs="Times New Roman"/>
            <w:color w:val="000000"/>
            <w:kern w:val="36"/>
            <w:sz w:val="32"/>
            <w:szCs w:val="32"/>
          </w:rPr>
          <w:t>Methods</w:t>
        </w:r>
      </w:moveTo>
    </w:p>
    <w:p w14:paraId="2AE3D09D"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824" w:author="edit" w:date="2018-02-27T12:53:00Z">
        <w:r w:rsidRPr="00070855">
          <w:rPr>
            <w:rFonts w:ascii="Arial" w:eastAsia="Times New Roman" w:hAnsi="Arial" w:cs="Arial"/>
            <w:i/>
            <w:iCs/>
            <w:color w:val="000000"/>
            <w:sz w:val="22"/>
            <w:szCs w:val="22"/>
          </w:rPr>
          <w:t>Sampling and climate</w:t>
        </w:r>
      </w:moveTo>
    </w:p>
    <w:moveToRangeEnd w:id="822"/>
    <w:p w14:paraId="00C6F2C0" w14:textId="77777777" w:rsidR="00070855" w:rsidRPr="00070855" w:rsidRDefault="00070855" w:rsidP="00070855">
      <w:pPr>
        <w:spacing w:after="200" w:line="480" w:lineRule="auto"/>
        <w:rPr>
          <w:rFonts w:ascii="Times New Roman" w:hAnsi="Times New Roman" w:cs="Times New Roman"/>
          <w:sz w:val="20"/>
          <w:szCs w:val="20"/>
        </w:rPr>
      </w:pPr>
      <w:ins w:id="825" w:author="edit" w:date="2018-02-27T12:53:00Z">
        <w:r w:rsidRPr="00070855">
          <w:rPr>
            <w:rFonts w:ascii="Arial" w:hAnsi="Arial" w:cs="Arial"/>
            <w:color w:val="000000"/>
            <w:sz w:val="22"/>
            <w:szCs w:val="22"/>
          </w:rPr>
          <w:t xml:space="preserve">This study uses the same dataset analyzed by Yeaman et al.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but with a different focus as explained in the introduction. Briefly, we obtained seeds from 281 sampling locations of lodgepole pine from reforestation collections for natural populations, and these locations were selected to represent the full range of climatic and ecological conditions within the species range in British Columbia and Alberta based on ecosystem delineations. Seeds were grown in a common garden </w:t>
        </w:r>
        <w:proofErr w:type="gramStart"/>
        <w:r w:rsidRPr="00070855">
          <w:rPr>
            <w:rFonts w:ascii="Arial" w:hAnsi="Arial" w:cs="Arial"/>
            <w:color w:val="000000"/>
            <w:sz w:val="22"/>
            <w:szCs w:val="22"/>
          </w:rPr>
          <w:t>and  2</w:t>
        </w:r>
        <w:proofErr w:type="gramEnd"/>
        <w:r w:rsidRPr="00070855">
          <w:rPr>
            <w:rFonts w:ascii="Arial" w:hAnsi="Arial" w:cs="Arial"/>
            <w:color w:val="000000"/>
            <w:sz w:val="22"/>
            <w:szCs w:val="22"/>
          </w:rPr>
          <w:t xml:space="preserve">-4 individuals were sampled from each sampling location. The environment for each sampling location was was characterized by estimating climate normals for 1961-1990 from geographic coordinates using the software package ClimateWNA </w:t>
        </w:r>
        <w:r w:rsidR="008D4DDC">
          <w:fldChar w:fldCharType="begin"/>
        </w:r>
        <w:r w:rsidR="008D4DDC">
          <w:instrText xml:space="preserve"> HYPERLINK "https://paperpile.com/c/vNqLuE/605b" </w:instrText>
        </w:r>
        <w:r w:rsidR="008D4DDC">
          <w:fldChar w:fldCharType="separate"/>
        </w:r>
        <w:r w:rsidRPr="00070855">
          <w:rPr>
            <w:rFonts w:ascii="Arial" w:hAnsi="Arial" w:cs="Arial"/>
            <w:color w:val="000000"/>
            <w:sz w:val="22"/>
            <w:szCs w:val="22"/>
            <w:u w:val="single"/>
          </w:rPr>
          <w:t>[83]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The program extracts and downscales the moderate spatial resolution generated by PRISM </w:t>
        </w:r>
        <w:r w:rsidR="008D4DDC">
          <w:fldChar w:fldCharType="begin"/>
        </w:r>
        <w:r w:rsidR="008D4DDC">
          <w:instrText xml:space="preserve"> HYPERLINK "https://paperpile.com/c/vNqLuE/DKgI" </w:instrText>
        </w:r>
        <w:r w:rsidR="008D4DDC">
          <w:fldChar w:fldCharType="separate"/>
        </w:r>
        <w:r w:rsidRPr="00070855">
          <w:rPr>
            <w:rFonts w:ascii="Arial" w:hAnsi="Arial" w:cs="Arial"/>
            <w:color w:val="000000"/>
            <w:sz w:val="22"/>
            <w:szCs w:val="22"/>
            <w:u w:val="single"/>
          </w:rPr>
          <w:t>[84]</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to scale-free and calculates many climate variables for specific locations based on latitude, longitude and elevation. </w:t>
        </w:r>
      </w:ins>
      <w:moveToRangeStart w:id="826" w:author="edit" w:date="2018-02-27T12:53:00Z" w:name="move381355339"/>
      <w:moveTo w:id="827" w:author="edit" w:date="2018-02-27T12:53:00Z">
        <w:r w:rsidRPr="00070855">
          <w:rPr>
            <w:rFonts w:ascii="Arial" w:hAnsi="Arial" w:cs="Arial"/>
            <w:color w:val="000000"/>
            <w:sz w:val="22"/>
            <w:szCs w:val="22"/>
          </w:rPr>
          <w:t>The downscaling is achieved through a combination of bilinear interpolation and dynamic local elevational adjustment. We obtained 19 climatic and 3 geographical variables (latitude, longitude, and elevation). Geographic variables may correlate with some unmeasured environmental variables that present selective pressure to populations (e.g., latitude correlates with day length).  Many of these variables were correlated with each other on the landscape (Figure 1a).</w:t>
        </w:r>
      </w:moveTo>
    </w:p>
    <w:p w14:paraId="6B5B6FD0"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828" w:author="edit" w:date="2018-02-27T12:53:00Z">
        <w:r w:rsidRPr="00070855">
          <w:rPr>
            <w:rFonts w:ascii="Arial" w:eastAsia="Times New Roman" w:hAnsi="Arial" w:cs="Arial"/>
            <w:i/>
            <w:iCs/>
            <w:color w:val="000000"/>
            <w:sz w:val="22"/>
            <w:szCs w:val="22"/>
          </w:rPr>
          <w:t>Sequencing, bioinformatics, and annotation</w:t>
        </w:r>
      </w:moveTo>
    </w:p>
    <w:moveToRangeEnd w:id="826"/>
    <w:p w14:paraId="2DDD6405" w14:textId="77777777" w:rsidR="00070855" w:rsidRPr="00070855" w:rsidRDefault="00070855" w:rsidP="00070855">
      <w:pPr>
        <w:spacing w:after="200" w:line="480" w:lineRule="auto"/>
        <w:rPr>
          <w:rFonts w:ascii="Times New Roman" w:hAnsi="Times New Roman" w:cs="Times New Roman"/>
          <w:sz w:val="20"/>
          <w:szCs w:val="20"/>
        </w:rPr>
      </w:pPr>
      <w:ins w:id="829" w:author="edit" w:date="2018-02-27T12:53:00Z">
        <w:r w:rsidRPr="00070855">
          <w:rPr>
            <w:rFonts w:ascii="Arial" w:hAnsi="Arial" w:cs="Arial"/>
            <w:color w:val="000000"/>
            <w:sz w:val="22"/>
            <w:szCs w:val="22"/>
          </w:rPr>
          <w:t xml:space="preserve">The methods for this section are identical to those reported in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Briefly, </w:t>
        </w:r>
      </w:ins>
      <w:moveToRangeStart w:id="830" w:author="edit" w:date="2018-02-27T12:53:00Z" w:name="move381355340"/>
      <w:moveTo w:id="831" w:author="edit" w:date="2018-02-27T12:53:00Z">
        <w:r w:rsidRPr="00070855">
          <w:rPr>
            <w:rFonts w:ascii="Arial" w:hAnsi="Arial" w:cs="Arial"/>
            <w:color w:val="000000"/>
            <w:sz w:val="22"/>
            <w:szCs w:val="22"/>
          </w:rPr>
          <w:t xml:space="preserve">DNA from frozen needle tissue was purified using a Macherey-Nagel Nucleospin 96 Plant II Core kit automated on an Eppendorf EpMotion 5075 liquid handling platform. One microgram of DNA from each individual tree was made into a barcoded library with a 350 bp insert size using the BioO NEXTflex Pre-Capture Combo kit. Six individually barcoded libraries were pooled together in equal amounts before sequence capture. The capture was performed using custom Nimblegen SeqCap probes </w:t>
        </w:r>
      </w:moveTo>
      <w:moveToRangeEnd w:id="830"/>
      <w:ins w:id="832" w:author="edit" w:date="2018-02-27T12:53:00Z">
        <w:r w:rsidR="008D4DDC">
          <w:fldChar w:fldCharType="begin"/>
        </w:r>
        <w:r w:rsidR="008D4DDC">
          <w:instrText xml:space="preserve"> HYPERLINK "https://paperpile.com/c/vNqLuE/HGG2+UhqG/?prefix=see,&amp;suffix=,for%20more%20details" </w:instrText>
        </w:r>
        <w:r w:rsidR="008D4DDC">
          <w:fldChar w:fldCharType="separate"/>
        </w:r>
        <w:r w:rsidRPr="00070855">
          <w:rPr>
            <w:rFonts w:ascii="Arial" w:hAnsi="Arial" w:cs="Arial"/>
            <w:color w:val="000000"/>
            <w:sz w:val="22"/>
            <w:szCs w:val="22"/>
            <w:u w:val="single"/>
          </w:rPr>
          <w:t>[46 for more details, see 47]</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and the resulting captured fragments were amplified using the protocol and reagents from the NEXTflex kit. </w:t>
        </w:r>
      </w:ins>
      <w:moveToRangeStart w:id="833" w:author="edit" w:date="2018-02-27T12:53:00Z" w:name="move381355341"/>
      <w:moveTo w:id="834" w:author="edit" w:date="2018-02-27T12:53:00Z">
        <w:r w:rsidRPr="00070855">
          <w:rPr>
            <w:rFonts w:ascii="Arial" w:hAnsi="Arial" w:cs="Arial"/>
            <w:color w:val="000000"/>
            <w:sz w:val="22"/>
            <w:szCs w:val="22"/>
          </w:rPr>
          <w:t>All sample preparation steps followed the recommended protocols provided.</w:t>
        </w:r>
      </w:moveTo>
      <w:moveToRangeEnd w:id="833"/>
      <w:ins w:id="835" w:author="edit" w:date="2018-02-27T12:53:00Z">
        <w:r w:rsidRPr="00070855">
          <w:rPr>
            <w:rFonts w:ascii="Arial" w:hAnsi="Arial" w:cs="Arial"/>
            <w:color w:val="000000"/>
            <w:sz w:val="22"/>
            <w:szCs w:val="22"/>
          </w:rPr>
          <w:t xml:space="preserve"> </w:t>
        </w:r>
      </w:ins>
      <w:moveToRangeStart w:id="836" w:author="edit" w:date="2018-02-27T12:53:00Z" w:name="move381355342"/>
      <w:moveTo w:id="837" w:author="edit" w:date="2018-02-27T12:53:00Z">
        <w:r w:rsidRPr="00070855">
          <w:rPr>
            <w:rFonts w:ascii="Arial" w:hAnsi="Arial" w:cs="Arial"/>
            <w:color w:val="000000"/>
            <w:sz w:val="22"/>
            <w:szCs w:val="22"/>
          </w:rPr>
          <w:t>After capture, each pool of six libraries was combined with another completed capture pool and the 12 individually barcoded samples were then sequenced, 100 base pair paired-end, on one lane of an Illumina HiSeq 2500 (at the McGill University and Genome Quebec Innovation Centre).</w:t>
        </w:r>
      </w:moveTo>
    </w:p>
    <w:moveToRangeEnd w:id="836"/>
    <w:p w14:paraId="2152D096" w14:textId="77777777" w:rsidR="00070855" w:rsidRPr="00070855" w:rsidRDefault="00070855" w:rsidP="00070855">
      <w:pPr>
        <w:spacing w:after="200" w:line="480" w:lineRule="auto"/>
        <w:rPr>
          <w:rFonts w:ascii="Times New Roman" w:hAnsi="Times New Roman" w:cs="Times New Roman"/>
          <w:sz w:val="20"/>
          <w:szCs w:val="20"/>
        </w:rPr>
      </w:pPr>
      <w:ins w:id="838" w:author="edit" w:date="2018-02-27T12:53:00Z">
        <w:r w:rsidRPr="00070855">
          <w:rPr>
            <w:rFonts w:ascii="Arial" w:hAnsi="Arial" w:cs="Arial"/>
            <w:color w:val="000000"/>
            <w:sz w:val="22"/>
            <w:szCs w:val="22"/>
          </w:rPr>
          <w:t xml:space="preserve">Sequenced reads were filtered and aligned to the loblolly pine genome </w:t>
        </w:r>
        <w:r w:rsidR="008D4DDC">
          <w:fldChar w:fldCharType="begin"/>
        </w:r>
        <w:r w:rsidR="008D4DDC">
          <w:instrText xml:space="preserve"> HYPERLINK "https://paperpile.com/c/vNqLuE/vVBR" </w:instrText>
        </w:r>
        <w:r w:rsidR="008D4DDC">
          <w:fldChar w:fldCharType="separate"/>
        </w:r>
        <w:r w:rsidRPr="00070855">
          <w:rPr>
            <w:rFonts w:ascii="Arial" w:hAnsi="Arial" w:cs="Arial"/>
            <w:color w:val="000000"/>
            <w:sz w:val="22"/>
            <w:szCs w:val="22"/>
            <w:u w:val="single"/>
          </w:rPr>
          <w:t>[85]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using bwa mem </w:t>
        </w:r>
        <w:r w:rsidR="008D4DDC">
          <w:fldChar w:fldCharType="begin"/>
        </w:r>
        <w:r w:rsidR="008D4DDC">
          <w:instrText xml:space="preserve"> HYPERLINK "https://paperpile.com/c/vNqLuE/iZUG" </w:instrText>
        </w:r>
        <w:r w:rsidR="008D4DDC">
          <w:fldChar w:fldCharType="separate"/>
        </w:r>
        <w:r w:rsidRPr="00070855">
          <w:rPr>
            <w:rFonts w:ascii="Arial" w:hAnsi="Arial" w:cs="Arial"/>
            <w:color w:val="000000"/>
            <w:sz w:val="22"/>
            <w:szCs w:val="22"/>
            <w:u w:val="single"/>
          </w:rPr>
          <w:t>[86]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and variants were called using GATK Unified Genotyper </w:t>
        </w:r>
        <w:r w:rsidR="008D4DDC">
          <w:fldChar w:fldCharType="begin"/>
        </w:r>
        <w:r w:rsidR="008D4DDC">
          <w:instrText xml:space="preserve"> HYPERLINK "https://paperpile.com/c/vNqLuE/m1ss" </w:instrText>
        </w:r>
        <w:r w:rsidR="008D4DDC">
          <w:fldChar w:fldCharType="separate"/>
        </w:r>
        <w:r w:rsidRPr="00070855">
          <w:rPr>
            <w:rFonts w:ascii="Arial" w:hAnsi="Arial" w:cs="Arial"/>
            <w:color w:val="000000"/>
            <w:sz w:val="22"/>
            <w:szCs w:val="22"/>
            <w:u w:val="single"/>
          </w:rPr>
          <w:t>[87]</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with steps included for removal of PCR duplicates, realignment around indels, and base quality score recalibration </w:t>
        </w:r>
        <w:r w:rsidR="008D4DDC">
          <w:fldChar w:fldCharType="begin"/>
        </w:r>
        <w:r w:rsidR="008D4DDC">
          <w:instrText xml:space="preserve"> HYPERLINK "https://paperpile.com/c/vNqLuE/m1ss+UhqG" </w:instrText>
        </w:r>
        <w:r w:rsidR="008D4DDC">
          <w:fldChar w:fldCharType="separate"/>
        </w:r>
        <w:r w:rsidRPr="00070855">
          <w:rPr>
            <w:rFonts w:ascii="Arial" w:hAnsi="Arial" w:cs="Arial"/>
            <w:color w:val="000000"/>
            <w:sz w:val="22"/>
            <w:szCs w:val="22"/>
            <w:u w:val="single"/>
          </w:rPr>
          <w:t>[46, 87]</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39" w:author="edit" w:date="2018-02-27T12:53:00Z" w:name="move381355343"/>
      <w:moveTo w:id="840" w:author="edit" w:date="2018-02-27T12:53:00Z">
        <w:r w:rsidRPr="00070855">
          <w:rPr>
            <w:rFonts w:ascii="Arial" w:hAnsi="Arial" w:cs="Arial"/>
            <w:color w:val="000000"/>
            <w:sz w:val="22"/>
            <w:szCs w:val="22"/>
          </w:rPr>
          <w:t xml:space="preserve"> SNPs calls were filtered to eliminate variants that did not meet the following cutoffs: quality score &gt;= 20, map quality score &gt;= 45, FisherStrand score &lt;= 33, HaplotypeScore &lt;= 7, MQRankSumTest &lt;= -12.5, ReadPosRankSum &gt;-8, and allele balance &lt; 2.2, minor allele frequency &gt; 5%, and genotyped successfully in &gt;10% of individuals. Ancestral alleles were coded as a 0 and derived alleles coded as a 1 for data analysis.</w:t>
        </w:r>
      </w:moveTo>
    </w:p>
    <w:p w14:paraId="0118C9E3" w14:textId="77777777" w:rsidR="00070855" w:rsidRPr="00070855" w:rsidRDefault="00070855" w:rsidP="00070855">
      <w:pPr>
        <w:spacing w:after="200" w:line="480" w:lineRule="auto"/>
        <w:rPr>
          <w:ins w:id="841" w:author="edit" w:date="2018-02-27T12:53:00Z"/>
          <w:rFonts w:ascii="Times New Roman" w:hAnsi="Times New Roman" w:cs="Times New Roman"/>
          <w:sz w:val="20"/>
          <w:szCs w:val="20"/>
        </w:rPr>
      </w:pPr>
      <w:moveTo w:id="842" w:author="edit" w:date="2018-02-27T12:53:00Z">
        <w:r w:rsidRPr="00070855">
          <w:rPr>
            <w:rFonts w:ascii="Arial" w:hAnsi="Arial" w:cs="Arial"/>
            <w:color w:val="000000"/>
            <w:sz w:val="22"/>
            <w:szCs w:val="22"/>
          </w:rPr>
          <w:t xml:space="preserve">We used the annotations developed for pine in </w:t>
        </w:r>
      </w:moveTo>
      <w:moveToRangeEnd w:id="839"/>
      <w:ins w:id="843" w:author="edit" w:date="2018-02-27T12:53:00Z">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44" w:author="edit" w:date="2018-02-27T12:53:00Z" w:name="move381355344"/>
      <w:moveTo w:id="845" w:author="edit" w:date="2018-02-27T12:53:00Z">
        <w:r w:rsidRPr="00070855">
          <w:rPr>
            <w:rFonts w:ascii="Arial" w:hAnsi="Arial" w:cs="Arial"/>
            <w:color w:val="000000"/>
            <w:sz w:val="22"/>
            <w:szCs w:val="22"/>
          </w:rPr>
          <w:t xml:space="preserve"> Briefly, we performed a BLASTX search against the TAIR 10 protein database and identified the top blast hit for each transcript contig (e-value cut-off was 10</w:t>
        </w:r>
        <w:r w:rsidRPr="00070855">
          <w:rPr>
            <w:rFonts w:ascii="Arial" w:hAnsi="Arial" w:cs="Arial"/>
            <w:color w:val="000000"/>
            <w:sz w:val="13"/>
            <w:szCs w:val="13"/>
            <w:vertAlign w:val="superscript"/>
          </w:rPr>
          <w:t>-6</w:t>
        </w:r>
        <w:r w:rsidRPr="00070855">
          <w:rPr>
            <w:rFonts w:ascii="Arial" w:hAnsi="Arial" w:cs="Arial"/>
            <w:color w:val="000000"/>
            <w:sz w:val="22"/>
            <w:szCs w:val="22"/>
          </w:rPr>
          <w:t xml:space="preserve">). </w:t>
        </w:r>
      </w:moveTo>
      <w:moveToRangeEnd w:id="844"/>
      <w:ins w:id="846" w:author="edit" w:date="2018-02-27T12:53:00Z">
        <w:r w:rsidRPr="00070855">
          <w:rPr>
            <w:rFonts w:ascii="Arial" w:hAnsi="Arial" w:cs="Arial"/>
            <w:color w:val="000000"/>
            <w:sz w:val="22"/>
            <w:szCs w:val="22"/>
          </w:rPr>
          <w:t xml:space="preserve">We also performed a BLASTX against the nr database screened for green plants and used Blast2GO </w:t>
        </w:r>
        <w:r w:rsidR="008D4DDC">
          <w:fldChar w:fldCharType="begin"/>
        </w:r>
        <w:r w:rsidR="008D4DDC">
          <w:instrText xml:space="preserve"> HYPERLINK "https://paperpile.com/c/vNqLuE/Vpkc" </w:instrText>
        </w:r>
        <w:r w:rsidR="008D4DDC">
          <w:fldChar w:fldCharType="separate"/>
        </w:r>
        <w:r w:rsidRPr="00070855">
          <w:rPr>
            <w:rFonts w:ascii="Arial" w:hAnsi="Arial" w:cs="Arial"/>
            <w:color w:val="000000"/>
            <w:sz w:val="22"/>
            <w:szCs w:val="22"/>
            <w:u w:val="single"/>
          </w:rPr>
          <w:t>[88]</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to assign GO terms and enzyme codes </w:t>
        </w:r>
        <w:r w:rsidR="008D4DDC">
          <w:fldChar w:fldCharType="begin"/>
        </w:r>
        <w:r w:rsidR="008D4DDC">
          <w:instrText xml:space="preserve"> HYPERLINK "https://paperpile.com/c/vN</w:instrText>
        </w:r>
        <w:r w:rsidR="008D4DDC">
          <w:instrText xml:space="preserve">qLuE/3Dcq+UhqG/?prefix=see,&amp;suffix=,for%20details" </w:instrText>
        </w:r>
        <w:r w:rsidR="008D4DDC">
          <w:fldChar w:fldCharType="separate"/>
        </w:r>
        <w:r w:rsidRPr="00070855">
          <w:rPr>
            <w:rFonts w:ascii="Arial" w:hAnsi="Arial" w:cs="Arial"/>
            <w:color w:val="000000"/>
            <w:sz w:val="22"/>
            <w:szCs w:val="22"/>
            <w:u w:val="single"/>
          </w:rPr>
          <w:t>[46 for details, see 55]</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47" w:author="edit" w:date="2018-02-27T12:53:00Z" w:name="move381355345"/>
      <w:moveTo w:id="848" w:author="edit" w:date="2018-02-27T12:53:00Z">
        <w:r w:rsidRPr="00070855">
          <w:rPr>
            <w:rFonts w:ascii="Arial" w:hAnsi="Arial" w:cs="Arial"/>
            <w:color w:val="000000"/>
            <w:sz w:val="22"/>
            <w:szCs w:val="22"/>
          </w:rPr>
          <w:t xml:space="preserve"> We also assigned GO terms to each contig based on the GO </w:t>
        </w:r>
        <w:r w:rsidRPr="00070855">
          <w:rPr>
            <w:rFonts w:ascii="Arial" w:hAnsi="Arial" w:cs="Arial"/>
            <w:i/>
            <w:iCs/>
            <w:color w:val="000000"/>
            <w:sz w:val="22"/>
            <w:szCs w:val="22"/>
          </w:rPr>
          <w:t>A. thaliana</w:t>
        </w:r>
        <w:r w:rsidRPr="00070855">
          <w:rPr>
            <w:rFonts w:ascii="Arial" w:hAnsi="Arial" w:cs="Arial"/>
            <w:color w:val="000000"/>
            <w:sz w:val="22"/>
            <w:szCs w:val="22"/>
          </w:rPr>
          <w:t xml:space="preserve"> mappings and removed redundant GO terms. </w:t>
        </w:r>
      </w:moveTo>
      <w:moveToRangeEnd w:id="847"/>
      <w:ins w:id="849" w:author="edit" w:date="2018-02-27T12:53:00Z">
        <w:r w:rsidRPr="00070855">
          <w:rPr>
            <w:rFonts w:ascii="Arial" w:hAnsi="Arial" w:cs="Arial"/>
            <w:color w:val="000000"/>
            <w:sz w:val="22"/>
            <w:szCs w:val="22"/>
          </w:rPr>
          <w:t xml:space="preserve">To identify if genes with particular molecular function and biological processes were over-represented in top candidate genes, we performed a GO enrichment analysis using topGO </w:t>
        </w:r>
        <w:r w:rsidR="008D4DDC">
          <w:fldChar w:fldCharType="begin"/>
        </w:r>
        <w:r w:rsidR="008D4DDC">
          <w:instrText xml:space="preserve"> HYPERLINK "https://paperpile.com/c/vNqLuE/1ih5" </w:instrText>
        </w:r>
        <w:r w:rsidR="008D4DDC">
          <w:fldChar w:fldCharType="separate"/>
        </w:r>
        <w:r w:rsidRPr="00070855">
          <w:rPr>
            <w:rFonts w:ascii="Arial" w:hAnsi="Arial" w:cs="Arial"/>
            <w:color w:val="000000"/>
            <w:sz w:val="22"/>
            <w:szCs w:val="22"/>
            <w:u w:val="single"/>
          </w:rPr>
          <w:t>[89]</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All GO terms associated with at least two candidate genes were analyzed for significant over-representation within each group and in all candidate genes (FDR 5%). </w:t>
        </w:r>
      </w:ins>
    </w:p>
    <w:p w14:paraId="2F05B034"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RangeStart w:id="850" w:author="edit" w:date="2018-02-27T12:53:00Z" w:name="move381355346"/>
      <w:moveTo w:id="851" w:author="edit" w:date="2018-02-27T12:53:00Z">
        <w:r w:rsidRPr="00070855">
          <w:rPr>
            <w:rFonts w:ascii="Arial" w:eastAsia="Times New Roman" w:hAnsi="Arial" w:cs="Arial"/>
            <w:i/>
            <w:iCs/>
            <w:color w:val="000000"/>
            <w:sz w:val="22"/>
            <w:szCs w:val="22"/>
          </w:rPr>
          <w:t>Top Candidate SNPs</w:t>
        </w:r>
      </w:moveTo>
    </w:p>
    <w:moveToRangeEnd w:id="850"/>
    <w:p w14:paraId="08459137" w14:textId="77777777" w:rsidR="00070855" w:rsidRPr="00070855" w:rsidRDefault="00070855" w:rsidP="00070855">
      <w:pPr>
        <w:spacing w:after="200" w:line="480" w:lineRule="auto"/>
        <w:rPr>
          <w:rFonts w:ascii="Times New Roman" w:hAnsi="Times New Roman" w:cs="Times New Roman"/>
          <w:sz w:val="20"/>
          <w:szCs w:val="20"/>
        </w:rPr>
      </w:pPr>
      <w:ins w:id="852" w:author="edit" w:date="2018-02-27T12:53:00Z">
        <w:r w:rsidRPr="00070855">
          <w:rPr>
            <w:rFonts w:ascii="Arial" w:hAnsi="Arial" w:cs="Arial"/>
            <w:color w:val="000000"/>
            <w:sz w:val="22"/>
            <w:szCs w:val="22"/>
          </w:rPr>
          <w:t xml:space="preserve">First, top candidate genes were obtained from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For this study, genes with unusually strong signatures of association from multiple association tests (uncorrected genotype-phenotype and genotype-environment correlations, for details see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53" w:author="edit" w:date="2018-02-27T12:53:00Z" w:name="move381355347"/>
      <w:moveTo w:id="854" w:author="edit" w:date="2018-02-27T12:53:00Z">
        <w:r w:rsidRPr="00070855">
          <w:rPr>
            <w:rFonts w:ascii="Arial" w:hAnsi="Arial" w:cs="Arial"/>
            <w:color w:val="000000"/>
            <w:sz w:val="22"/>
            <w:szCs w:val="22"/>
          </w:rPr>
          <w:t xml:space="preserve"> were identified as those with more outlier SNPs than expected by random with a probability of </w:t>
        </w:r>
        <w:r w:rsidRPr="00070855">
          <w:rPr>
            <w:rFonts w:ascii="Arial" w:hAnsi="Arial" w:cs="Arial"/>
            <w:i/>
            <w:iCs/>
            <w:color w:val="000000"/>
            <w:sz w:val="22"/>
            <w:szCs w:val="22"/>
          </w:rPr>
          <w:t>P</w:t>
        </w:r>
        <w:r w:rsidRPr="00070855">
          <w:rPr>
            <w:rFonts w:ascii="Arial" w:hAnsi="Arial" w:cs="Arial"/>
            <w:color w:val="000000"/>
            <w:sz w:val="22"/>
            <w:szCs w:val="22"/>
          </w:rPr>
          <w:t xml:space="preserve"> &lt; 10</w:t>
        </w:r>
        <w:r w:rsidRPr="00070855">
          <w:rPr>
            <w:rFonts w:ascii="Arial" w:hAnsi="Arial" w:cs="Arial"/>
            <w:color w:val="000000"/>
            <w:sz w:val="13"/>
            <w:szCs w:val="13"/>
            <w:vertAlign w:val="superscript"/>
          </w:rPr>
          <w:t>-9</w:t>
        </w:r>
        <w:r w:rsidRPr="00070855">
          <w:rPr>
            <w:rFonts w:ascii="Arial" w:hAnsi="Arial" w:cs="Arial"/>
            <w:color w:val="000000"/>
            <w:sz w:val="22"/>
            <w:szCs w:val="22"/>
          </w:rPr>
          <w:t xml:space="preserve">, which is a very restrictive cutoff (note that due to non-independence among SNPs in the same contig, this </w:t>
        </w:r>
        <w:r w:rsidRPr="00070855">
          <w:rPr>
            <w:rFonts w:ascii="Arial" w:hAnsi="Arial" w:cs="Arial"/>
            <w:i/>
            <w:iCs/>
            <w:color w:val="000000"/>
            <w:sz w:val="22"/>
            <w:szCs w:val="22"/>
          </w:rPr>
          <w:t>P</w:t>
        </w:r>
        <w:r w:rsidRPr="00070855">
          <w:rPr>
            <w:rFonts w:ascii="Arial" w:hAnsi="Arial" w:cs="Arial"/>
            <w:color w:val="000000"/>
            <w:sz w:val="22"/>
            <w:szCs w:val="22"/>
          </w:rPr>
          <w:t>-value is an index, and not an exact probability). Thus, the subsequent analysis is limited to loci that we have the highest confidence are associated with adaptation as evidenced by a large number of significant SNPs (not necessarily the loci with the largest effect sizes).  </w:t>
        </w:r>
      </w:moveTo>
    </w:p>
    <w:moveToRangeEnd w:id="853"/>
    <w:p w14:paraId="6FE08D2F" w14:textId="77777777" w:rsidR="00070855" w:rsidRPr="00070855" w:rsidRDefault="00070855" w:rsidP="00070855">
      <w:pPr>
        <w:spacing w:after="200" w:line="480" w:lineRule="auto"/>
        <w:rPr>
          <w:rFonts w:ascii="Times New Roman" w:hAnsi="Times New Roman" w:cs="Times New Roman"/>
          <w:sz w:val="20"/>
          <w:szCs w:val="20"/>
        </w:rPr>
      </w:pPr>
      <w:ins w:id="855" w:author="edit" w:date="2018-02-27T12:53:00Z">
        <w:r w:rsidRPr="00070855">
          <w:rPr>
            <w:rFonts w:ascii="Arial" w:hAnsi="Arial" w:cs="Arial"/>
            <w:color w:val="000000"/>
            <w:sz w:val="22"/>
            <w:szCs w:val="22"/>
          </w:rPr>
          <w:t>For this study, we identified top candidate SNPs within the set of top candidate genes.</w:t>
        </w:r>
      </w:ins>
      <w:moveToRangeStart w:id="856" w:author="edit" w:date="2018-02-27T12:53:00Z" w:name="move381355348"/>
      <w:moveTo w:id="857" w:author="edit" w:date="2018-02-27T12:53:00Z">
        <w:r w:rsidRPr="00070855">
          <w:rPr>
            <w:rFonts w:ascii="Arial" w:hAnsi="Arial" w:cs="Arial"/>
            <w:color w:val="000000"/>
            <w:sz w:val="22"/>
            <w:szCs w:val="22"/>
          </w:rPr>
          <w:t xml:space="preserve"> These “top candidate SNPs” had genetic-environment associations with (i) </w:t>
        </w:r>
        <w:r w:rsidRPr="00070855">
          <w:rPr>
            <w:rFonts w:ascii="Arial" w:hAnsi="Arial" w:cs="Arial"/>
            <w:i/>
            <w:iCs/>
            <w:color w:val="000000"/>
            <w:sz w:val="22"/>
            <w:szCs w:val="22"/>
          </w:rPr>
          <w:t>P</w:t>
        </w:r>
        <w:r w:rsidRPr="00070855">
          <w:rPr>
            <w:rFonts w:ascii="Arial" w:hAnsi="Arial" w:cs="Arial"/>
            <w:color w:val="000000"/>
            <w:sz w:val="22"/>
            <w:szCs w:val="22"/>
          </w:rPr>
          <w:t>-values lower than the Bonferroni cutoff for the uncorrected Spearman’s ρ (~10</w:t>
        </w:r>
        <w:r w:rsidRPr="00070855">
          <w:rPr>
            <w:rFonts w:ascii="Arial" w:hAnsi="Arial" w:cs="Arial"/>
            <w:color w:val="000000"/>
            <w:sz w:val="13"/>
            <w:szCs w:val="13"/>
            <w:vertAlign w:val="superscript"/>
          </w:rPr>
          <w:t>-8</w:t>
        </w:r>
        <w:r w:rsidRPr="00070855">
          <w:rPr>
            <w:rFonts w:ascii="Arial" w:hAnsi="Arial" w:cs="Arial"/>
            <w:color w:val="000000"/>
            <w:sz w:val="22"/>
            <w:szCs w:val="22"/>
          </w:rPr>
          <w:t xml:space="preserve"> = 0.05/(number of SNPs times the number of environmental variables) and (ii) </w:t>
        </w:r>
        <w:proofErr w:type="gramStart"/>
        <w:r w:rsidRPr="00070855">
          <w:rPr>
            <w:rFonts w:ascii="Arial" w:hAnsi="Arial" w:cs="Arial"/>
            <w:color w:val="000000"/>
            <w:sz w:val="22"/>
            <w:szCs w:val="22"/>
          </w:rPr>
          <w:t>log</w:t>
        </w:r>
        <w:r w:rsidRPr="00070855">
          <w:rPr>
            <w:rFonts w:ascii="Arial" w:hAnsi="Arial" w:cs="Arial"/>
            <w:color w:val="000000"/>
            <w:sz w:val="13"/>
            <w:szCs w:val="13"/>
            <w:vertAlign w:val="subscript"/>
          </w:rPr>
          <w:t>10</w:t>
        </w:r>
        <w:r w:rsidRPr="00070855">
          <w:rPr>
            <w:rFonts w:ascii="Arial" w:hAnsi="Arial" w:cs="Arial"/>
            <w:color w:val="000000"/>
            <w:sz w:val="22"/>
            <w:szCs w:val="22"/>
          </w:rPr>
          <w:t>(</w:t>
        </w:r>
        <w:proofErr w:type="gramEnd"/>
        <w:r w:rsidRPr="00070855">
          <w:rPr>
            <w:rFonts w:ascii="Arial" w:hAnsi="Arial" w:cs="Arial"/>
            <w:color w:val="000000"/>
            <w:sz w:val="22"/>
            <w:szCs w:val="22"/>
          </w:rPr>
          <w:t xml:space="preserve">BF) &gt; 2 for the structure-corrected Spearman’s ρ (Bayenv2, for details see below).  The resulting set of candidate SNPs reject the null hypothesis of no association with the environment with high confidence.  In subsequent analyses we interpret the results both before and after correction for population structure, to ensure that structure correction does not change our overall conclusions. </w:t>
        </w:r>
      </w:moveTo>
      <w:moveToRangeEnd w:id="856"/>
      <w:ins w:id="858" w:author="edit" w:date="2018-02-27T12:53:00Z">
        <w:r w:rsidRPr="00070855">
          <w:rPr>
            <w:rFonts w:ascii="Arial" w:hAnsi="Arial" w:cs="Arial"/>
            <w:color w:val="000000"/>
            <w:sz w:val="22"/>
            <w:szCs w:val="22"/>
          </w:rPr>
          <w:t>Note that because candidate SNPs are limited to the top candidate genes</w:t>
        </w:r>
      </w:ins>
      <w:moveToRangeStart w:id="859" w:author="edit" w:date="2018-02-27T12:53:00Z" w:name="move381355349"/>
      <w:moveTo w:id="860" w:author="edit" w:date="2018-02-27T12:53:00Z">
        <w:r w:rsidRPr="00070855">
          <w:rPr>
            <w:rFonts w:ascii="Arial" w:hAnsi="Arial" w:cs="Arial"/>
            <w:color w:val="000000"/>
            <w:sz w:val="22"/>
            <w:szCs w:val="22"/>
          </w:rPr>
          <w:t xml:space="preserve"> in order to reduce false positives in the analysis, these restrictive cutoffs may miss many true positives.</w:t>
        </w:r>
      </w:moveTo>
    </w:p>
    <w:p w14:paraId="14952DFD" w14:textId="77777777" w:rsidR="00070855" w:rsidRPr="00070855" w:rsidRDefault="00070855" w:rsidP="00070855">
      <w:pPr>
        <w:spacing w:after="200" w:line="480" w:lineRule="auto"/>
        <w:rPr>
          <w:rFonts w:ascii="Times New Roman" w:hAnsi="Times New Roman" w:cs="Times New Roman"/>
          <w:sz w:val="20"/>
          <w:szCs w:val="20"/>
        </w:rPr>
      </w:pPr>
      <w:moveTo w:id="861" w:author="edit" w:date="2018-02-27T12:53:00Z">
        <w:r w:rsidRPr="00070855">
          <w:rPr>
            <w:rFonts w:ascii="Arial" w:hAnsi="Arial" w:cs="Arial"/>
            <w:color w:val="000000"/>
            <w:sz w:val="22"/>
            <w:szCs w:val="22"/>
          </w:rPr>
          <w:t xml:space="preserve">For uncorrected associations between allele frequencies and environments, we calculated the non-parametric rank correlation Spearman’s ρ between allele frequency for each SNP and each environmental variable. For structure-corrected associations between allele frequencies and environments, we used the program Bayenv2 </w:t>
        </w:r>
      </w:moveTo>
      <w:moveToRangeEnd w:id="859"/>
      <w:ins w:id="862" w:author="edit" w:date="2018-02-27T12:53:00Z">
        <w:r w:rsidR="008D4DDC">
          <w:fldChar w:fldCharType="begin"/>
        </w:r>
        <w:r w:rsidR="008D4DDC">
          <w:instrText xml:space="preserve"> HYPERLINK "https://paperpile.com/c/vNqLuE/1IaM" </w:instrText>
        </w:r>
        <w:r w:rsidR="008D4DDC">
          <w:fldChar w:fldCharType="separate"/>
        </w:r>
        <w:r w:rsidRPr="00070855">
          <w:rPr>
            <w:rFonts w:ascii="Arial" w:hAnsi="Arial" w:cs="Arial"/>
            <w:color w:val="000000"/>
            <w:sz w:val="22"/>
            <w:szCs w:val="22"/>
            <w:u w:val="single"/>
          </w:rPr>
          <w:t>[39]</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63" w:author="edit" w:date="2018-02-27T12:53:00Z" w:name="move381355350"/>
      <w:moveTo w:id="864" w:author="edit" w:date="2018-02-27T12:53:00Z">
        <w:r w:rsidRPr="00070855">
          <w:rPr>
            <w:rFonts w:ascii="Arial" w:hAnsi="Arial" w:cs="Arial"/>
            <w:color w:val="000000"/>
            <w:sz w:val="22"/>
            <w:szCs w:val="22"/>
          </w:rPr>
          <w:t xml:space="preserve"> Bayenv2 is implemented in two steps. In the first step the variance-covariance matrix is calculated from allelic data. </w:t>
        </w:r>
      </w:moveTo>
      <w:moveToRangeEnd w:id="863"/>
      <w:ins w:id="865" w:author="edit" w:date="2018-02-27T12:53:00Z">
        <w:r w:rsidRPr="00070855">
          <w:rPr>
            <w:rFonts w:ascii="Arial" w:hAnsi="Arial" w:cs="Arial"/>
            <w:color w:val="000000"/>
            <w:sz w:val="22"/>
            <w:szCs w:val="22"/>
          </w:rPr>
          <w:t xml:space="preserve">As detailed in </w:t>
        </w:r>
        <w:r w:rsidR="008D4DDC">
          <w:fldChar w:fldCharType="begin"/>
        </w:r>
        <w:r w:rsidR="008D4DDC">
          <w:instrText xml:space="preserve"> HYPERLINK "https://paperpile.com/c/vNqLuE/UhqG" </w:instrText>
        </w:r>
        <w:r w:rsidR="008D4DDC">
          <w:fldChar w:fldCharType="separate"/>
        </w:r>
        <w:r w:rsidRPr="00070855">
          <w:rPr>
            <w:rFonts w:ascii="Arial" w:hAnsi="Arial" w:cs="Arial"/>
            <w:color w:val="000000"/>
            <w:sz w:val="22"/>
            <w:szCs w:val="22"/>
            <w:u w:val="single"/>
          </w:rPr>
          <w:t>[46]</w:t>
        </w:r>
        <w:r w:rsidR="008D4DDC">
          <w:rPr>
            <w:rFonts w:ascii="Arial" w:hAnsi="Arial" w:cs="Arial"/>
            <w:color w:val="000000"/>
            <w:sz w:val="22"/>
            <w:szCs w:val="22"/>
            <w:u w:val="single"/>
          </w:rPr>
          <w:fldChar w:fldCharType="end"/>
        </w:r>
        <w:r w:rsidRPr="00070855">
          <w:rPr>
            <w:rFonts w:ascii="Arial" w:hAnsi="Arial" w:cs="Arial"/>
            <w:color w:val="000000"/>
            <w:sz w:val="22"/>
            <w:szCs w:val="22"/>
          </w:rPr>
          <w:t>set of non-coding SNPs to</w:t>
        </w:r>
      </w:ins>
      <w:moveToRangeStart w:id="866" w:author="edit" w:date="2018-02-27T12:53:00Z" w:name="move381355351"/>
      <w:moveTo w:id="867" w:author="edit" w:date="2018-02-27T12:53:00Z">
        <w:r w:rsidRPr="00070855">
          <w:rPr>
            <w:rFonts w:ascii="Arial" w:hAnsi="Arial" w:cs="Arial"/>
            <w:color w:val="000000"/>
            <w:sz w:val="22"/>
            <w:szCs w:val="22"/>
          </w:rPr>
          <w:t xml:space="preserve"> </w:t>
        </w:r>
        <w:proofErr w:type="gramStart"/>
        <w:r w:rsidRPr="00070855">
          <w:rPr>
            <w:rFonts w:ascii="Arial" w:hAnsi="Arial" w:cs="Arial"/>
            <w:color w:val="000000"/>
            <w:sz w:val="22"/>
            <w:szCs w:val="22"/>
          </w:rPr>
          <w:t>calculated</w:t>
        </w:r>
        <w:proofErr w:type="gramEnd"/>
        <w:r w:rsidRPr="00070855">
          <w:rPr>
            <w:rFonts w:ascii="Arial" w:hAnsi="Arial" w:cs="Arial"/>
            <w:color w:val="000000"/>
            <w:sz w:val="22"/>
            <w:szCs w:val="22"/>
          </w:rPr>
          <w:t xml:space="preserve"> the variance-covariance matrix from the final run of the MCMC after 100,000 iterations, with the final matrix averaged over 3 MCMC runs. In the second step, the variance-covariance matrix is used to control for evolutionary history in the calculation of test statistics for each SNP.  For each SNP, Bayenv2 outputs a Bayes factor (a value that measures the strength of evidence in favor of a linear relationship between allele frequencies and the environment after population structure is controlled for) and Spearman’s ρ (the non-parametric correlation between allele frequencies and environment variables after population structure is controlled for). Previous authors have found that the stability of Bayes factors is sensitive to the number of iterations in the MCMC </w:t>
        </w:r>
      </w:moveTo>
      <w:moveToRangeEnd w:id="866"/>
      <w:ins w:id="868" w:author="edit" w:date="2018-02-27T12:53:00Z">
        <w:r w:rsidR="008D4DDC">
          <w:fldChar w:fldCharType="begin"/>
        </w:r>
        <w:r w:rsidR="008D4DDC">
          <w:instrText xml:space="preserve"> HYPERLINK "https://paperpile.com/c/vNqLuE/c4Bo" </w:instrText>
        </w:r>
        <w:r w:rsidR="008D4DDC">
          <w:fldChar w:fldCharType="separate"/>
        </w:r>
        <w:r w:rsidRPr="00070855">
          <w:rPr>
            <w:rFonts w:ascii="Arial" w:hAnsi="Arial" w:cs="Arial"/>
            <w:color w:val="000000"/>
            <w:sz w:val="22"/>
            <w:szCs w:val="22"/>
            <w:u w:val="single"/>
          </w:rPr>
          <w:t>[90]</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69" w:author="edit" w:date="2018-02-27T12:53:00Z" w:name="move381355352"/>
      <w:moveTo w:id="870" w:author="edit" w:date="2018-02-27T12:53:00Z">
        <w:r w:rsidRPr="00070855">
          <w:rPr>
            <w:rFonts w:ascii="Arial" w:hAnsi="Arial" w:cs="Arial"/>
            <w:color w:val="000000"/>
            <w:sz w:val="22"/>
            <w:szCs w:val="22"/>
          </w:rPr>
          <w:t xml:space="preserve">  We ran 3 replicate chains of the MCMC with 50,000 iterations, which we found produced stable results.  Bayes factors and structure-corrected Spearman’s ρ were averaged over these 35 replicate chains and these values were used for analysis.  </w:t>
        </w:r>
      </w:moveTo>
    </w:p>
    <w:p w14:paraId="3A11FFFA"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871" w:author="edit" w:date="2018-02-27T12:53:00Z">
        <w:r w:rsidRPr="00070855">
          <w:rPr>
            <w:rFonts w:ascii="Arial" w:eastAsia="Times New Roman" w:hAnsi="Arial" w:cs="Arial"/>
            <w:i/>
            <w:iCs/>
            <w:color w:val="000000"/>
            <w:sz w:val="22"/>
            <w:szCs w:val="22"/>
          </w:rPr>
          <w:t>Co-association networks</w:t>
        </w:r>
      </w:moveTo>
    </w:p>
    <w:p w14:paraId="5F95F515" w14:textId="77777777" w:rsidR="00070855" w:rsidRPr="00070855" w:rsidRDefault="00070855" w:rsidP="00070855">
      <w:pPr>
        <w:spacing w:after="200" w:line="480" w:lineRule="auto"/>
        <w:rPr>
          <w:ins w:id="872" w:author="edit" w:date="2018-02-27T12:53:00Z"/>
          <w:rFonts w:ascii="Times New Roman" w:hAnsi="Times New Roman" w:cs="Times New Roman"/>
          <w:sz w:val="20"/>
          <w:szCs w:val="20"/>
        </w:rPr>
      </w:pPr>
      <w:moveTo w:id="873" w:author="edit" w:date="2018-02-27T12:53:00Z">
        <w:r w:rsidRPr="00070855">
          <w:rPr>
            <w:rFonts w:ascii="Arial" w:hAnsi="Arial" w:cs="Arial"/>
            <w:color w:val="000000"/>
            <w:sz w:val="22"/>
            <w:szCs w:val="22"/>
          </w:rPr>
          <w:t xml:space="preserve">We first organized the associations into a matrix with SNPs in columns, environments in rows, and the specific SNP-environment association in each cell. These data were used to calculate pairwise Euclidean distances between SNPs based on their associations, and this distance matrix was used to cluster SNP loci with Ward’s hierarchical clustering using the hclust package in R. As described in the results, this resulted in 4 main </w:t>
        </w:r>
      </w:moveTo>
      <w:moveToRangeEnd w:id="869"/>
      <w:ins w:id="874" w:author="edit" w:date="2018-02-27T12:53:00Z">
        <w:r w:rsidRPr="00070855">
          <w:rPr>
            <w:rFonts w:ascii="Arial" w:hAnsi="Arial" w:cs="Arial"/>
            <w:color w:val="000000"/>
            <w:sz w:val="22"/>
            <w:szCs w:val="22"/>
          </w:rPr>
          <w:t>groups in the data. For each of these main groups</w:t>
        </w:r>
      </w:ins>
      <w:moveToRangeStart w:id="875" w:author="edit" w:date="2018-02-27T12:53:00Z" w:name="move381355353"/>
      <w:moveTo w:id="876" w:author="edit" w:date="2018-02-27T12:53:00Z">
        <w:r w:rsidRPr="00070855">
          <w:rPr>
            <w:rFonts w:ascii="Arial" w:hAnsi="Arial" w:cs="Arial"/>
            <w:color w:val="000000"/>
            <w:sz w:val="22"/>
            <w:szCs w:val="22"/>
          </w:rPr>
          <w:t xml:space="preserve">, we used undirected graph networks to visualize submodules of SNPs. Nodes (SNPs) were connected by edges if they had a pairwise Euclidean distance less than 0.1 from the distance matrix described above. We found that the results were not very sensitive to this distance threshold. Co-association networks were visualized using the igraph package in R v 1.0.1 </w:t>
        </w:r>
      </w:moveTo>
      <w:moveToRangeEnd w:id="875"/>
      <w:ins w:id="877" w:author="edit" w:date="2018-02-27T12:53:00Z">
        <w:r w:rsidR="008D4DDC">
          <w:fldChar w:fldCharType="begin"/>
        </w:r>
        <w:r w:rsidR="008D4DDC">
          <w:instrText xml:space="preserve"> HYPERLINK "https://paperpile.com/c/vNqLuE/yXK5" </w:instrText>
        </w:r>
        <w:r w:rsidR="008D4DDC">
          <w:fldChar w:fldCharType="separate"/>
        </w:r>
        <w:r w:rsidRPr="00070855">
          <w:rPr>
            <w:rFonts w:ascii="Arial" w:hAnsi="Arial" w:cs="Arial"/>
            <w:color w:val="000000"/>
            <w:sz w:val="22"/>
            <w:szCs w:val="22"/>
            <w:u w:val="single"/>
          </w:rPr>
          <w:t>[91]</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p>
    <w:p w14:paraId="16E8099D" w14:textId="77777777" w:rsidR="00070855" w:rsidRPr="00070855" w:rsidRDefault="00070855" w:rsidP="00070855">
      <w:pPr>
        <w:spacing w:before="160" w:line="480" w:lineRule="auto"/>
        <w:outlineLvl w:val="2"/>
        <w:rPr>
          <w:ins w:id="878" w:author="edit" w:date="2018-02-27T12:53:00Z"/>
          <w:rFonts w:ascii="Times New Roman" w:eastAsia="Times New Roman" w:hAnsi="Times New Roman" w:cs="Times New Roman"/>
          <w:b/>
          <w:bCs/>
          <w:sz w:val="27"/>
          <w:szCs w:val="27"/>
        </w:rPr>
      </w:pPr>
      <w:ins w:id="879" w:author="edit" w:date="2018-02-27T12:53:00Z">
        <w:r w:rsidRPr="00070855">
          <w:rPr>
            <w:rFonts w:ascii="Arial" w:eastAsia="Times New Roman" w:hAnsi="Arial" w:cs="Arial"/>
            <w:i/>
            <w:iCs/>
            <w:color w:val="000000"/>
            <w:sz w:val="22"/>
            <w:szCs w:val="22"/>
          </w:rPr>
          <w:t>Linkage disequilibrium</w:t>
        </w:r>
      </w:ins>
    </w:p>
    <w:p w14:paraId="5EC57D7C" w14:textId="77777777" w:rsidR="00070855" w:rsidRPr="00070855" w:rsidRDefault="00070855" w:rsidP="00070855">
      <w:pPr>
        <w:spacing w:after="200" w:line="480" w:lineRule="auto"/>
        <w:rPr>
          <w:rFonts w:ascii="Times New Roman" w:hAnsi="Times New Roman" w:cs="Times New Roman"/>
          <w:sz w:val="20"/>
          <w:szCs w:val="20"/>
        </w:rPr>
      </w:pPr>
      <w:ins w:id="880" w:author="edit" w:date="2018-02-27T12:53:00Z">
        <w:r w:rsidRPr="00070855">
          <w:rPr>
            <w:rFonts w:ascii="Arial" w:hAnsi="Arial" w:cs="Arial"/>
            <w:color w:val="000000"/>
            <w:sz w:val="22"/>
            <w:szCs w:val="22"/>
          </w:rPr>
          <w:t>Linkage disequilibrium was calculated among pairwise combinations of SNPs within genes (genes). Mean values of Pearson’s correlation coefficient squared (</w:t>
        </w:r>
        <w:r w:rsidRPr="00070855">
          <w:rPr>
            <w:rFonts w:ascii="Arial" w:hAnsi="Arial" w:cs="Arial"/>
            <w:i/>
            <w:iCs/>
            <w:color w:val="000000"/>
            <w:sz w:val="22"/>
            <w:szCs w:val="22"/>
          </w:rPr>
          <w:t>r</w:t>
        </w:r>
        <w:r w:rsidRPr="00070855">
          <w:rPr>
            <w:rFonts w:ascii="Arial" w:hAnsi="Arial" w:cs="Arial"/>
            <w:i/>
            <w:iCs/>
            <w:color w:val="000000"/>
            <w:sz w:val="13"/>
            <w:szCs w:val="13"/>
            <w:vertAlign w:val="superscript"/>
          </w:rPr>
          <w:t>2</w:t>
        </w:r>
        <w:r w:rsidRPr="00070855">
          <w:rPr>
            <w:rFonts w:ascii="Arial" w:hAnsi="Arial" w:cs="Arial"/>
            <w:color w:val="000000"/>
            <w:sz w:val="22"/>
            <w:szCs w:val="22"/>
          </w:rPr>
          <w:t>) were estimated</w:t>
        </w:r>
      </w:ins>
      <w:moveToRangeStart w:id="881" w:author="edit" w:date="2018-02-27T12:53:00Z" w:name="move381355354"/>
      <w:moveTo w:id="882" w:author="edit" w:date="2018-02-27T12:53:00Z">
        <w:r w:rsidRPr="00070855">
          <w:rPr>
            <w:rFonts w:ascii="Arial" w:hAnsi="Arial" w:cs="Arial"/>
            <w:color w:val="000000"/>
            <w:sz w:val="22"/>
            <w:szCs w:val="22"/>
          </w:rPr>
          <w:t xml:space="preserve"> across all SNPs annotated to each pair of individual genes, excluding SNPs genotyped in fewer than 250 individuals (to minimize the contribution of small sample sizes to the calculation of gene-level means). </w:t>
        </w:r>
      </w:moveTo>
    </w:p>
    <w:p w14:paraId="596BF9C1"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883" w:author="edit" w:date="2018-02-27T12:53:00Z">
        <w:r w:rsidRPr="00070855">
          <w:rPr>
            <w:rFonts w:ascii="Arial" w:eastAsia="Times New Roman" w:hAnsi="Arial" w:cs="Arial"/>
            <w:i/>
            <w:iCs/>
            <w:color w:val="000000"/>
            <w:sz w:val="22"/>
            <w:szCs w:val="22"/>
          </w:rPr>
          <w:t>Recombination rates</w:t>
        </w:r>
      </w:moveTo>
    </w:p>
    <w:p w14:paraId="1E5936AF" w14:textId="77777777" w:rsidR="00070855" w:rsidRPr="00070855" w:rsidRDefault="00070855" w:rsidP="00070855">
      <w:pPr>
        <w:spacing w:after="200" w:line="480" w:lineRule="auto"/>
        <w:rPr>
          <w:rFonts w:ascii="Times New Roman" w:hAnsi="Times New Roman" w:cs="Times New Roman"/>
          <w:sz w:val="20"/>
          <w:szCs w:val="20"/>
        </w:rPr>
      </w:pPr>
      <w:moveTo w:id="884" w:author="edit" w:date="2018-02-27T12:53:00Z">
        <w:r w:rsidRPr="00070855">
          <w:rPr>
            <w:rFonts w:ascii="Arial" w:hAnsi="Arial" w:cs="Arial"/>
            <w:color w:val="000000"/>
            <w:sz w:val="22"/>
            <w:szCs w:val="22"/>
          </w:rPr>
          <w:t xml:space="preserve">An Affymetrix SNP array was used to genotype 95 full-sib offspring from a single cross of two parents. Individuals with genotype posterior probabilities of &gt; 0.001 were filtered out. This array yielded data for 13,544 SNPs with mapping-informative genotypes. We used the package “onemap” in R with default settings to estimate recombination rates among pairs of loci, retaining all estimates with LOD scores &gt; 3 </w:t>
        </w:r>
      </w:moveTo>
      <w:moveToRangeEnd w:id="881"/>
      <w:ins w:id="885" w:author="edit" w:date="2018-02-27T12:53:00Z">
        <w:r w:rsidR="008D4DDC">
          <w:fldChar w:fldCharType="begin"/>
        </w:r>
        <w:r w:rsidR="008D4DDC">
          <w:instrText xml:space="preserve"> HYPERLINK "https://paperpile.com/c/vNqLuE/5EFO" </w:instrText>
        </w:r>
        <w:r w:rsidR="008D4DDC">
          <w:fldChar w:fldCharType="separate"/>
        </w:r>
        <w:r w:rsidRPr="00070855">
          <w:rPr>
            <w:rFonts w:ascii="Arial" w:hAnsi="Arial" w:cs="Arial"/>
            <w:color w:val="000000"/>
            <w:sz w:val="22"/>
            <w:szCs w:val="22"/>
            <w:u w:val="single"/>
          </w:rPr>
          <w:t>[92]</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886" w:author="edit" w:date="2018-02-27T12:53:00Z" w:name="move381355355"/>
      <w:moveTo w:id="887" w:author="edit" w:date="2018-02-27T12:53:00Z">
        <w:r w:rsidRPr="00070855">
          <w:rPr>
            <w:rFonts w:ascii="Arial" w:hAnsi="Arial" w:cs="Arial"/>
            <w:color w:val="000000"/>
            <w:sz w:val="22"/>
            <w:szCs w:val="22"/>
          </w:rPr>
          <w:t xml:space="preserve"> This dataset contained 2760 pairs of SNPs that were found together on the same genomic contig, separated by a maximum distance of 13k base pairs. Of these 7,617,600 possible pairs, 521 were found to have unrealistically </w:t>
        </w:r>
        <w:proofErr w:type="gramStart"/>
        <w:r w:rsidRPr="00070855">
          <w:rPr>
            <w:rFonts w:ascii="Arial" w:hAnsi="Arial" w:cs="Arial"/>
            <w:color w:val="000000"/>
            <w:sz w:val="22"/>
            <w:szCs w:val="22"/>
          </w:rPr>
          <w:t>high inferred</w:t>
        </w:r>
        <w:proofErr w:type="gramEnd"/>
        <w:r w:rsidRPr="00070855">
          <w:rPr>
            <w:rFonts w:ascii="Arial" w:hAnsi="Arial" w:cs="Arial"/>
            <w:color w:val="000000"/>
            <w:sz w:val="22"/>
            <w:szCs w:val="22"/>
          </w:rPr>
          <w:t xml:space="preserve"> rates of recombination (r &gt; 0.001), and are likely errors. These errors probably occurred as a result of the combined effect of undetected errors in genotype calling, unresolved paralogy in the reference genome that complicates mapping, and differences between the reference loblolly genome that was used for SNP design and the lodgepole pine genomes. As a result, recombination rates that were low (r &lt; 0.001) were expected to be relatively accurate, but we do not draw any inferences about high recombination estimates among loci.</w:t>
        </w:r>
      </w:moveTo>
    </w:p>
    <w:p w14:paraId="5F939BAF"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888" w:author="edit" w:date="2018-02-27T12:53:00Z">
        <w:r w:rsidRPr="00070855">
          <w:rPr>
            <w:rFonts w:ascii="Arial" w:eastAsia="Times New Roman" w:hAnsi="Arial" w:cs="Arial"/>
            <w:i/>
            <w:iCs/>
            <w:color w:val="000000"/>
            <w:sz w:val="22"/>
            <w:szCs w:val="22"/>
          </w:rPr>
          <w:t>Associations with principal components of environments</w:t>
        </w:r>
      </w:moveTo>
    </w:p>
    <w:p w14:paraId="3CC866AF" w14:textId="77777777" w:rsidR="00070855" w:rsidRPr="00070855" w:rsidRDefault="00070855" w:rsidP="00070855">
      <w:pPr>
        <w:spacing w:after="200" w:line="480" w:lineRule="auto"/>
        <w:rPr>
          <w:ins w:id="889" w:author="edit" w:date="2018-02-27T12:53:00Z"/>
          <w:rFonts w:ascii="Times New Roman" w:hAnsi="Times New Roman" w:cs="Times New Roman"/>
          <w:sz w:val="20"/>
          <w:szCs w:val="20"/>
        </w:rPr>
      </w:pPr>
      <w:moveTo w:id="890" w:author="edit" w:date="2018-02-27T12:53:00Z">
        <w:r w:rsidRPr="00070855">
          <w:rPr>
            <w:rFonts w:ascii="Arial" w:hAnsi="Arial" w:cs="Arial"/>
            <w:color w:val="000000"/>
            <w:sz w:val="22"/>
            <w:szCs w:val="22"/>
          </w:rPr>
          <w:t xml:space="preserve">To compare inference from co-association networks to another multivariate approach, we conducted a principal components analysis of environments using the function </w:t>
        </w:r>
        <w:proofErr w:type="gramStart"/>
        <w:r w:rsidRPr="00070855">
          <w:rPr>
            <w:rFonts w:ascii="Arial" w:hAnsi="Arial" w:cs="Arial"/>
            <w:color w:val="000000"/>
            <w:sz w:val="22"/>
            <w:szCs w:val="22"/>
          </w:rPr>
          <w:t>prcomp(</w:t>
        </w:r>
        <w:proofErr w:type="gramEnd"/>
        <w:r w:rsidRPr="00070855">
          <w:rPr>
            <w:rFonts w:ascii="Arial" w:hAnsi="Arial" w:cs="Arial"/>
            <w:color w:val="000000"/>
            <w:sz w:val="22"/>
            <w:szCs w:val="22"/>
          </w:rPr>
          <w:t xml:space="preserve">) in R. Then, we used Bayenv2 to test associations with PC axes as described above and used BF &gt; 2 as criteria for significance of a SNP on a PC axis. </w:t>
        </w:r>
      </w:moveTo>
      <w:moveToRangeEnd w:id="886"/>
      <w:ins w:id="891" w:author="edit" w:date="2018-02-27T12:53:00Z">
        <w:r w:rsidRPr="00070855">
          <w:rPr>
            <w:rFonts w:ascii="Arial" w:hAnsi="Arial" w:cs="Arial"/>
            <w:color w:val="000000"/>
            <w:sz w:val="22"/>
            <w:szCs w:val="22"/>
          </w:rPr>
          <w:t xml:space="preserve">Note that this criterion is less conservative than that used to identify candidate SNPs for the network analysis (because it did not require the additional criteria of a significant Bonferroni-corrected </w:t>
        </w:r>
        <w:r w:rsidRPr="00070855">
          <w:rPr>
            <w:rFonts w:ascii="Arial" w:hAnsi="Arial" w:cs="Arial"/>
            <w:i/>
            <w:iCs/>
            <w:color w:val="000000"/>
            <w:sz w:val="22"/>
            <w:szCs w:val="22"/>
          </w:rPr>
          <w:t>P</w:t>
        </w:r>
        <w:r w:rsidRPr="00070855">
          <w:rPr>
            <w:rFonts w:ascii="Arial" w:hAnsi="Arial" w:cs="Arial"/>
            <w:color w:val="000000"/>
            <w:sz w:val="22"/>
            <w:szCs w:val="22"/>
          </w:rPr>
          <w:t>-value), so it should result in greater overlap between PC candidate SNPs and top candidate SNPs based on univariate associations.</w:t>
        </w:r>
      </w:ins>
    </w:p>
    <w:p w14:paraId="6F1826CE"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RangeStart w:id="892" w:author="edit" w:date="2018-02-27T12:53:00Z" w:name="move381355356"/>
      <w:moveTo w:id="893" w:author="edit" w:date="2018-02-27T12:53:00Z">
        <w:r w:rsidRPr="00070855">
          <w:rPr>
            <w:rFonts w:ascii="Arial" w:eastAsia="Times New Roman" w:hAnsi="Arial" w:cs="Arial"/>
            <w:i/>
            <w:iCs/>
            <w:color w:val="000000"/>
            <w:sz w:val="22"/>
            <w:szCs w:val="22"/>
          </w:rPr>
          <w:t>Enrichment of co-expressed genes</w:t>
        </w:r>
      </w:moveTo>
    </w:p>
    <w:moveToRangeEnd w:id="892"/>
    <w:p w14:paraId="0C95A7DF" w14:textId="77777777" w:rsidR="00070855" w:rsidRPr="00070855" w:rsidRDefault="00070855" w:rsidP="00070855">
      <w:pPr>
        <w:spacing w:after="200" w:line="480" w:lineRule="auto"/>
        <w:rPr>
          <w:ins w:id="894" w:author="edit" w:date="2018-02-27T12:53:00Z"/>
          <w:rFonts w:ascii="Times New Roman" w:hAnsi="Times New Roman" w:cs="Times New Roman"/>
          <w:sz w:val="20"/>
          <w:szCs w:val="20"/>
        </w:rPr>
      </w:pPr>
      <w:ins w:id="895" w:author="edit" w:date="2018-02-27T12:53:00Z">
        <w:r w:rsidRPr="00070855">
          <w:rPr>
            <w:rFonts w:ascii="Arial" w:hAnsi="Arial" w:cs="Arial"/>
            <w:color w:val="000000"/>
            <w:sz w:val="22"/>
            <w:szCs w:val="22"/>
          </w:rPr>
          <w:t xml:space="preserve">The co-expression data used in this study was previously published by </w:t>
        </w:r>
        <w:r w:rsidR="008D4DDC">
          <w:fldChar w:fldCharType="begin"/>
        </w:r>
        <w:r w:rsidR="008D4DDC">
          <w:instrText xml:space="preserve"> HYPERLINK "https://paperpile.com/c/vNqLuE/3Dcq"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To determine if adaptation cluster members had similar gene functions, we examined their gene expression patterns in response to seven growth chamber climate treatments using previously published RNAseq data </w:t>
        </w:r>
        <w:r w:rsidR="008D4DDC">
          <w:fldChar w:fldCharType="begin"/>
        </w:r>
        <w:r w:rsidR="008D4DDC">
          <w:instrText xml:space="preserve"> HYPERLINK "https://paperpile.com/c/vNqLuE/3</w:instrText>
        </w:r>
        <w:r w:rsidR="008D4DDC">
          <w:instrText xml:space="preserve">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Expression data was collected on 44 seedlings from a single sampling location, raised under common conditions, and then exposed to growth chamber environments that varied in their temperature, moisture and photoperiod regimes. We used a Fisher’s exact test to determine if genes with a significant climate treatment effect were over-represented in each of the 4 major groups and across all adaptation candidates relative to the other sequenced and expressed genes. In addition, Yeaman et al </w:t>
        </w:r>
        <w:proofErr w:type="gramStart"/>
        <w:r w:rsidRPr="00070855">
          <w:rPr>
            <w:rFonts w:ascii="Arial" w:hAnsi="Arial" w:cs="Arial"/>
            <w:color w:val="000000"/>
            <w:sz w:val="22"/>
            <w:szCs w:val="22"/>
          </w:rPr>
          <w:t>2014 used</w:t>
        </w:r>
        <w:proofErr w:type="gramEnd"/>
        <w:r w:rsidRPr="00070855">
          <w:rPr>
            <w:rFonts w:ascii="Arial" w:hAnsi="Arial" w:cs="Arial"/>
            <w:color w:val="000000"/>
            <w:sz w:val="22"/>
            <w:szCs w:val="22"/>
          </w:rPr>
          <w:t xml:space="preserve"> weighted gene co-expression network analysis (WGCNA) to identify eight clusters of co-regulated genes among the seven climate treatments. We used a Fisher’s exact test to determine if these previously identified expression clusters were over-represented in the any of the 4 major groups relative to the other sequenced and expressed genes.</w:t>
        </w:r>
      </w:ins>
    </w:p>
    <w:p w14:paraId="6455D360"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RangeStart w:id="896" w:author="edit" w:date="2018-02-27T12:53:00Z" w:name="move381355357"/>
      <w:moveTo w:id="897" w:author="edit" w:date="2018-02-27T12:53:00Z">
        <w:r w:rsidRPr="00070855">
          <w:rPr>
            <w:rFonts w:ascii="Arial" w:eastAsia="Times New Roman" w:hAnsi="Arial" w:cs="Arial"/>
            <w:i/>
            <w:iCs/>
            <w:color w:val="000000"/>
            <w:sz w:val="22"/>
            <w:szCs w:val="22"/>
          </w:rPr>
          <w:t>Galaxy biplots</w:t>
        </w:r>
      </w:moveTo>
    </w:p>
    <w:p w14:paraId="4B9B0103" w14:textId="77777777" w:rsidR="00070855" w:rsidRPr="00070855" w:rsidRDefault="00070855" w:rsidP="00070855">
      <w:pPr>
        <w:spacing w:after="200" w:line="480" w:lineRule="auto"/>
        <w:rPr>
          <w:rFonts w:ascii="Times New Roman" w:hAnsi="Times New Roman" w:cs="Times New Roman"/>
          <w:sz w:val="20"/>
          <w:szCs w:val="20"/>
        </w:rPr>
      </w:pPr>
      <w:moveTo w:id="898" w:author="edit" w:date="2018-02-27T12:53:00Z">
        <w:r w:rsidRPr="00070855">
          <w:rPr>
            <w:rFonts w:ascii="Arial" w:hAnsi="Arial" w:cs="Arial"/>
            <w:color w:val="000000"/>
            <w:sz w:val="22"/>
            <w:szCs w:val="22"/>
          </w:rPr>
          <w:t xml:space="preserve">To give insight into how the species has evolved to inhabit multivariate environments relative to the ancestral state, we visualized the magnitude and direction of associations between the derived allele frequency and environmental variables. Allelic correlations with any pair of environmental variables can be visualized by plotting the value of the non-parametric rank correlation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of the focal allele with variable 1 against the value with variable 2.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can be calculated with or without correction for population structure. Note also that the specific location of any particular allele in a galaxy biplot depends on the way alleles are coded. SNP data were coded as 0, 1, or 2 copies of the loblolly reference allele. If the reference allele has positive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with temperature and precipitation, then the alternate allele has a negative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with temperature and precipitation. For this reason, the alternate allele at a SNP should be interpreted as a reflection through the origin (such that Quadrants 1 and 3 are symmetrical and Quadrants 2 and 4 are symmetrical if the reference allele is randomly chosen). </w:t>
        </w:r>
      </w:moveTo>
    </w:p>
    <w:p w14:paraId="1482A297" w14:textId="77777777" w:rsidR="00070855" w:rsidRPr="00070855" w:rsidRDefault="00070855" w:rsidP="00070855">
      <w:pPr>
        <w:spacing w:after="200" w:line="480" w:lineRule="auto"/>
        <w:rPr>
          <w:rFonts w:ascii="Times New Roman" w:hAnsi="Times New Roman" w:cs="Times New Roman"/>
          <w:sz w:val="20"/>
          <w:szCs w:val="20"/>
        </w:rPr>
      </w:pPr>
      <w:moveTo w:id="899" w:author="edit" w:date="2018-02-27T12:53:00Z">
        <w:r w:rsidRPr="00070855">
          <w:rPr>
            <w:rFonts w:ascii="Arial" w:hAnsi="Arial" w:cs="Arial"/>
            <w:color w:val="000000"/>
            <w:sz w:val="22"/>
            <w:szCs w:val="22"/>
          </w:rPr>
          <w:t xml:space="preserve">A prediction ellipse was used to visualize the genome-wide pattern of covariance in allelic effects on a galaxy biplot. </w:t>
        </w:r>
      </w:moveTo>
      <w:moveToRangeEnd w:id="896"/>
      <w:ins w:id="900" w:author="edit" w:date="2018-02-27T12:53:00Z">
        <w:r w:rsidRPr="00070855">
          <w:rPr>
            <w:rFonts w:ascii="Arial" w:hAnsi="Arial" w:cs="Arial"/>
            <w:color w:val="000000"/>
            <w:sz w:val="22"/>
            <w:szCs w:val="22"/>
          </w:rPr>
          <w:t xml:space="preserve">For two variables, the 2 x 2 variance-covariance matrix of </w:t>
        </w:r>
        <w:r>
          <w:rPr>
            <w:rFonts w:ascii="Arial" w:hAnsi="Arial" w:cs="Arial"/>
            <w:noProof/>
            <w:color w:val="000000"/>
            <w:sz w:val="22"/>
            <w:szCs w:val="22"/>
          </w:rPr>
          <w:drawing>
            <wp:inline distT="0" distB="0" distL="0" distR="0">
              <wp:extent cx="2032000" cy="203200"/>
              <wp:effectExtent l="0" t="0" r="0" b="0"/>
              <wp:docPr id="1" name="Picture 1" descr="https://lh3.googleusercontent.com/yGDAkI4Tn7y4oWcqCWDsSxNFhHbcpcWCK9vKvrk-Dnpvm49y6AomPfgM5A8f89XRPmSDqq7-57XjBz3iD4UOUcZ6f0jxpuVx30WSl6V5Id75FjED4T0U0_FZs1ZKy-52WdLxgcN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3.googleusercontent.com/yGDAkI4Tn7y4oWcqCWDsSxNFhHbcpcWCK9vKvrk-Dnpvm49y6AomPfgM5A8f89XRPmSDqq7-57XjBz3iD4UOUcZ6f0jxpuVx30WSl6V5Id75FjED4T0U0_FZs1ZKy-52WdLxgcN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2000" cy="203200"/>
                      </a:xfrm>
                      <a:prstGeom prst="rect">
                        <a:avLst/>
                      </a:prstGeom>
                      <a:noFill/>
                      <a:ln>
                        <a:noFill/>
                      </a:ln>
                    </pic:spPr>
                  </pic:pic>
                </a:graphicData>
              </a:graphic>
            </wp:inline>
          </w:drawing>
        </w:r>
      </w:ins>
      <w:moveToRangeStart w:id="901" w:author="edit" w:date="2018-02-27T12:53:00Z" w:name="move381355358"/>
      <w:moveTo w:id="902" w:author="edit" w:date="2018-02-27T12:53:00Z">
        <w:r w:rsidRPr="00070855">
          <w:rPr>
            <w:rFonts w:ascii="Arial" w:hAnsi="Arial" w:cs="Arial"/>
            <w:color w:val="000000"/>
            <w:sz w:val="22"/>
            <w:szCs w:val="22"/>
          </w:rPr>
          <w:t xml:space="preserve">, where </w:t>
        </w:r>
        <w:r w:rsidRPr="00070855">
          <w:rPr>
            <w:rFonts w:ascii="Arial" w:hAnsi="Arial" w:cs="Arial"/>
            <w:i/>
            <w:iCs/>
            <w:color w:val="000000"/>
            <w:sz w:val="22"/>
            <w:szCs w:val="22"/>
          </w:rPr>
          <w:t>f</w:t>
        </w:r>
        <w:r w:rsidRPr="00070855">
          <w:rPr>
            <w:rFonts w:ascii="Arial" w:hAnsi="Arial" w:cs="Arial"/>
            <w:color w:val="000000"/>
            <w:sz w:val="22"/>
            <w:szCs w:val="22"/>
          </w:rPr>
          <w:t xml:space="preserve"> is the allele frequency and </w:t>
        </w:r>
        <w:proofErr w:type="gramStart"/>
        <w:r w:rsidRPr="00070855">
          <w:rPr>
            <w:rFonts w:ascii="Arial" w:hAnsi="Arial" w:cs="Arial"/>
            <w:i/>
            <w:iCs/>
            <w:color w:val="000000"/>
            <w:sz w:val="22"/>
            <w:szCs w:val="22"/>
          </w:rPr>
          <w:t>E</w:t>
        </w:r>
        <w:r w:rsidRPr="00070855">
          <w:rPr>
            <w:rFonts w:ascii="Arial" w:hAnsi="Arial" w:cs="Arial"/>
            <w:i/>
            <w:iCs/>
            <w:color w:val="000000"/>
            <w:sz w:val="13"/>
            <w:szCs w:val="13"/>
            <w:vertAlign w:val="subscript"/>
          </w:rPr>
          <w:t>x</w:t>
        </w:r>
        <w:proofErr w:type="gramEnd"/>
        <w:r w:rsidRPr="00070855">
          <w:rPr>
            <w:rFonts w:ascii="Arial" w:hAnsi="Arial" w:cs="Arial"/>
            <w:color w:val="000000"/>
            <w:sz w:val="22"/>
            <w:szCs w:val="22"/>
          </w:rPr>
          <w:t xml:space="preserve"> is the environmental variable, has a geometric interpretation that can be used to visualize covariance in allelic effects with ellipses. The covariance matrix defines both the spread (variance) and the orientation (covariance) of the ellipse, while the expected values or averages of each variable (</w:t>
        </w:r>
        <w:proofErr w:type="gramStart"/>
        <w:r w:rsidRPr="00070855">
          <w:rPr>
            <w:rFonts w:ascii="Arial" w:hAnsi="Arial" w:cs="Arial"/>
            <w:color w:val="000000"/>
            <w:sz w:val="22"/>
            <w:szCs w:val="22"/>
          </w:rPr>
          <w:t>E[</w:t>
        </w:r>
        <w:proofErr w:type="gramEnd"/>
        <w:r w:rsidRPr="00070855">
          <w:rPr>
            <w:rFonts w:ascii="Arial" w:hAnsi="Arial" w:cs="Arial"/>
            <w:i/>
            <w:iCs/>
            <w:color w:val="000000"/>
            <w:sz w:val="22"/>
            <w:szCs w:val="22"/>
          </w:rPr>
          <w:t>E</w:t>
        </w:r>
        <w:r w:rsidRPr="00070855">
          <w:rPr>
            <w:rFonts w:ascii="Arial" w:hAnsi="Arial" w:cs="Arial"/>
            <w:i/>
            <w:iCs/>
            <w:color w:val="000000"/>
            <w:sz w:val="13"/>
            <w:szCs w:val="13"/>
            <w:vertAlign w:val="subscript"/>
          </w:rPr>
          <w:t>1</w:t>
        </w:r>
        <w:r w:rsidRPr="00070855">
          <w:rPr>
            <w:rFonts w:ascii="Arial" w:hAnsi="Arial" w:cs="Arial"/>
            <w:color w:val="000000"/>
            <w:sz w:val="22"/>
            <w:szCs w:val="22"/>
          </w:rPr>
          <w:t>] and E[</w:t>
        </w:r>
        <w:r w:rsidRPr="00070855">
          <w:rPr>
            <w:rFonts w:ascii="Arial" w:hAnsi="Arial" w:cs="Arial"/>
            <w:i/>
            <w:iCs/>
            <w:color w:val="000000"/>
            <w:sz w:val="22"/>
            <w:szCs w:val="22"/>
          </w:rPr>
          <w:t>E</w:t>
        </w:r>
        <w:r w:rsidRPr="00070855">
          <w:rPr>
            <w:rFonts w:ascii="Arial" w:hAnsi="Arial" w:cs="Arial"/>
            <w:i/>
            <w:iCs/>
            <w:color w:val="000000"/>
            <w:sz w:val="13"/>
            <w:szCs w:val="13"/>
            <w:vertAlign w:val="subscript"/>
          </w:rPr>
          <w:t>2</w:t>
        </w:r>
        <w:r w:rsidRPr="00070855">
          <w:rPr>
            <w:rFonts w:ascii="Arial" w:hAnsi="Arial" w:cs="Arial"/>
            <w:color w:val="000000"/>
            <w:sz w:val="22"/>
            <w:szCs w:val="22"/>
          </w:rPr>
          <w:t>]) represent the centroid or location of the ellipse in multivariate space. The geometry of the two-dimensional (1 - α) x 100% prediction ellipse on the multivariate normal distribution can then be approximated by:</w:t>
        </w:r>
      </w:moveTo>
    </w:p>
    <w:moveToRangeEnd w:id="901"/>
    <w:p w14:paraId="72A42DCE" w14:textId="77777777" w:rsidR="00070855" w:rsidRPr="00070855" w:rsidRDefault="00070855" w:rsidP="00070855">
      <w:pPr>
        <w:spacing w:after="200" w:line="480" w:lineRule="auto"/>
        <w:jc w:val="center"/>
        <w:rPr>
          <w:ins w:id="903" w:author="edit" w:date="2018-02-27T12:53:00Z"/>
          <w:rFonts w:ascii="Times New Roman" w:hAnsi="Times New Roman" w:cs="Times New Roman"/>
          <w:sz w:val="20"/>
          <w:szCs w:val="20"/>
        </w:rPr>
      </w:pPr>
      <w:ins w:id="904" w:author="edit" w:date="2018-02-27T12:53:00Z">
        <w:r>
          <w:rPr>
            <w:rFonts w:ascii="Arial" w:hAnsi="Arial" w:cs="Arial"/>
            <w:noProof/>
            <w:color w:val="000000"/>
            <w:sz w:val="22"/>
            <w:szCs w:val="22"/>
          </w:rPr>
          <w:drawing>
            <wp:inline distT="0" distB="0" distL="0" distR="0">
              <wp:extent cx="2001520" cy="518160"/>
              <wp:effectExtent l="0" t="0" r="5080" b="0"/>
              <wp:docPr id="2" name="Picture 2" descr="https://lh4.googleusercontent.com/c-BYqLzOCOXlmIblXLYJR9RQn_vTbi3Xfp80V8dz0srUWlScsbOQymAz3UcbZF2VRFKNpm92VL3dg9T87z5aoUXDaruj89kZwQDMmpW-rwtqYLbevqLaqvLX9flZBaWypSsr9OtW">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4.googleusercontent.com/c-BYqLzOCOXlmIblXLYJR9RQn_vTbi3Xfp80V8dz0srUWlScsbOQymAz3UcbZF2VRFKNpm92VL3dg9T87z5aoUXDaruj89kZwQDMmpW-rwtqYLbevqLaqvLX9flZBaWypSsr9Ot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1520" cy="518160"/>
                      </a:xfrm>
                      <a:prstGeom prst="rect">
                        <a:avLst/>
                      </a:prstGeom>
                      <a:noFill/>
                      <a:ln>
                        <a:noFill/>
                      </a:ln>
                    </pic:spPr>
                  </pic:pic>
                </a:graphicData>
              </a:graphic>
            </wp:inline>
          </w:drawing>
        </w:r>
        <w:r w:rsidRPr="00070855">
          <w:rPr>
            <w:rFonts w:ascii="Arial" w:hAnsi="Arial" w:cs="Arial"/>
            <w:color w:val="000000"/>
            <w:sz w:val="22"/>
            <w:szCs w:val="22"/>
          </w:rPr>
          <w:t>,</w:t>
        </w:r>
      </w:ins>
    </w:p>
    <w:p w14:paraId="1F7E2575" w14:textId="77777777" w:rsidR="00070855" w:rsidRPr="00070855" w:rsidRDefault="00070855" w:rsidP="00070855">
      <w:pPr>
        <w:spacing w:after="200" w:line="480" w:lineRule="auto"/>
        <w:rPr>
          <w:rFonts w:ascii="Times New Roman" w:hAnsi="Times New Roman" w:cs="Times New Roman"/>
          <w:sz w:val="20"/>
          <w:szCs w:val="20"/>
        </w:rPr>
      </w:pPr>
      <w:proofErr w:type="gramStart"/>
      <w:ins w:id="905" w:author="edit" w:date="2018-02-27T12:53:00Z">
        <w:r w:rsidRPr="00070855">
          <w:rPr>
            <w:rFonts w:ascii="Arial" w:hAnsi="Arial" w:cs="Arial"/>
            <w:color w:val="000000"/>
            <w:sz w:val="22"/>
            <w:szCs w:val="22"/>
          </w:rPr>
          <w:t>where</w:t>
        </w:r>
        <w:proofErr w:type="gramEnd"/>
        <w:r w:rsidRPr="00070855">
          <w:rPr>
            <w:rFonts w:ascii="Arial" w:hAnsi="Arial" w:cs="Arial"/>
            <w:color w:val="000000"/>
            <w:sz w:val="22"/>
            <w:szCs w:val="22"/>
          </w:rPr>
          <w:t xml:space="preserve"> </w:t>
        </w:r>
        <w:r w:rsidRPr="00070855">
          <w:rPr>
            <w:rFonts w:ascii="Arial" w:hAnsi="Arial" w:cs="Arial"/>
            <w:i/>
            <w:iCs/>
            <w:color w:val="000000"/>
            <w:sz w:val="22"/>
            <w:szCs w:val="22"/>
          </w:rPr>
          <w:t>l</w:t>
        </w:r>
        <w:r w:rsidRPr="00070855">
          <w:rPr>
            <w:rFonts w:ascii="Arial" w:hAnsi="Arial" w:cs="Arial"/>
            <w:i/>
            <w:iCs/>
            <w:color w:val="000000"/>
            <w:sz w:val="13"/>
            <w:szCs w:val="13"/>
            <w:vertAlign w:val="subscript"/>
          </w:rPr>
          <w:t>j</w:t>
        </w:r>
        <w:r w:rsidRPr="00070855">
          <w:rPr>
            <w:rFonts w:ascii="Arial" w:hAnsi="Arial" w:cs="Arial"/>
            <w:color w:val="000000"/>
            <w:sz w:val="22"/>
            <w:szCs w:val="22"/>
          </w:rPr>
          <w:t xml:space="preserve">= {1, 2} represents the lengths of the major and minor axes on the ellipse, respectively, </w:t>
        </w:r>
        <w:r w:rsidRPr="00070855">
          <w:rPr>
            <w:rFonts w:ascii="Arial" w:hAnsi="Arial" w:cs="Arial"/>
            <w:i/>
            <w:iCs/>
            <w:color w:val="222222"/>
            <w:sz w:val="21"/>
            <w:szCs w:val="21"/>
            <w:shd w:val="clear" w:color="auto" w:fill="FFFFFF"/>
          </w:rPr>
          <w:t>λ</w:t>
        </w:r>
        <w:r w:rsidRPr="00070855">
          <w:rPr>
            <w:rFonts w:ascii="Arial" w:hAnsi="Arial" w:cs="Arial"/>
            <w:i/>
            <w:iCs/>
            <w:color w:val="222222"/>
            <w:sz w:val="13"/>
            <w:szCs w:val="13"/>
            <w:shd w:val="clear" w:color="auto" w:fill="FFFFFF"/>
            <w:vertAlign w:val="subscript"/>
          </w:rPr>
          <w:t>j</w:t>
        </w:r>
        <w:r w:rsidRPr="00070855">
          <w:rPr>
            <w:rFonts w:ascii="Arial" w:hAnsi="Arial" w:cs="Arial"/>
            <w:color w:val="222222"/>
            <w:sz w:val="21"/>
            <w:szCs w:val="21"/>
            <w:shd w:val="clear" w:color="auto" w:fill="FFFFFF"/>
          </w:rPr>
          <w:t xml:space="preserve"> </w:t>
        </w:r>
        <w:r w:rsidRPr="00070855">
          <w:rPr>
            <w:rFonts w:ascii="Arial" w:hAnsi="Arial" w:cs="Arial"/>
            <w:color w:val="000000"/>
            <w:sz w:val="22"/>
            <w:szCs w:val="22"/>
          </w:rPr>
          <w:t xml:space="preserve"> represents the eigenvalues of the covariance matrix, and </w:t>
        </w:r>
        <w:r w:rsidRPr="00070855">
          <w:rPr>
            <w:rFonts w:ascii="Arial" w:hAnsi="Arial" w:cs="Arial"/>
            <w:color w:val="222222"/>
            <w:sz w:val="21"/>
            <w:szCs w:val="21"/>
            <w:shd w:val="clear" w:color="auto" w:fill="FFFFFF"/>
          </w:rPr>
          <w:t>χ</w:t>
        </w:r>
        <w:r w:rsidRPr="00070855">
          <w:rPr>
            <w:rFonts w:ascii="Arial" w:hAnsi="Arial" w:cs="Arial"/>
            <w:color w:val="222222"/>
            <w:sz w:val="13"/>
            <w:szCs w:val="13"/>
            <w:shd w:val="clear" w:color="auto" w:fill="FFFFFF"/>
            <w:vertAlign w:val="superscript"/>
          </w:rPr>
          <w:t>2</w:t>
        </w:r>
        <w:r w:rsidRPr="00070855">
          <w:rPr>
            <w:rFonts w:ascii="Arial" w:hAnsi="Arial" w:cs="Arial"/>
            <w:color w:val="222222"/>
            <w:sz w:val="13"/>
            <w:szCs w:val="13"/>
            <w:shd w:val="clear" w:color="auto" w:fill="FFFFFF"/>
            <w:vertAlign w:val="subscript"/>
          </w:rPr>
          <w:t>df=2,α</w:t>
        </w:r>
        <w:r w:rsidRPr="00070855">
          <w:rPr>
            <w:rFonts w:ascii="Arial" w:hAnsi="Arial" w:cs="Arial"/>
            <w:color w:val="000000"/>
            <w:sz w:val="22"/>
            <w:szCs w:val="22"/>
          </w:rPr>
          <w:t xml:space="preserve"> represents the value of the </w:t>
        </w:r>
        <w:r w:rsidRPr="00070855">
          <w:rPr>
            <w:rFonts w:ascii="Arial" w:hAnsi="Arial" w:cs="Arial"/>
            <w:color w:val="222222"/>
            <w:sz w:val="21"/>
            <w:szCs w:val="21"/>
            <w:shd w:val="clear" w:color="auto" w:fill="FFFFFF"/>
          </w:rPr>
          <w:t>χ</w:t>
        </w:r>
        <w:r w:rsidRPr="00070855">
          <w:rPr>
            <w:rFonts w:ascii="Arial" w:hAnsi="Arial" w:cs="Arial"/>
            <w:color w:val="222222"/>
            <w:sz w:val="13"/>
            <w:szCs w:val="13"/>
            <w:shd w:val="clear" w:color="auto" w:fill="FFFFFF"/>
            <w:vertAlign w:val="superscript"/>
          </w:rPr>
          <w:t xml:space="preserve">2 </w:t>
        </w:r>
        <w:r w:rsidRPr="00070855">
          <w:rPr>
            <w:rFonts w:ascii="Arial" w:hAnsi="Arial" w:cs="Arial"/>
            <w:color w:val="000000"/>
            <w:sz w:val="22"/>
            <w:szCs w:val="22"/>
          </w:rPr>
          <w:t xml:space="preserve">distribution for the desired </w:t>
        </w:r>
        <w:r w:rsidRPr="00070855">
          <w:rPr>
            <w:rFonts w:ascii="Arial" w:hAnsi="Arial" w:cs="Arial"/>
            <w:i/>
            <w:iCs/>
            <w:color w:val="222222"/>
            <w:sz w:val="21"/>
            <w:szCs w:val="21"/>
            <w:shd w:val="clear" w:color="auto" w:fill="FFFFFF"/>
          </w:rPr>
          <w:t>α</w:t>
        </w:r>
        <w:r w:rsidRPr="00070855">
          <w:rPr>
            <w:rFonts w:ascii="Arial" w:hAnsi="Arial" w:cs="Arial"/>
            <w:color w:val="000000"/>
            <w:sz w:val="22"/>
            <w:szCs w:val="22"/>
          </w:rPr>
          <w:t xml:space="preserve"> value </w:t>
        </w:r>
        <w:r w:rsidR="008D4DDC">
          <w:fldChar w:fldCharType="begin"/>
        </w:r>
        <w:r w:rsidR="008D4DDC">
          <w:instrText xml:space="preserve"> HYPERLINK "https://paperpile.com/c/vNqLuE/u7x6+OzFa+H3oc" </w:instrText>
        </w:r>
        <w:r w:rsidR="008D4DDC">
          <w:fldChar w:fldCharType="separate"/>
        </w:r>
        <w:r w:rsidRPr="00070855">
          <w:rPr>
            <w:rFonts w:ascii="Arial" w:hAnsi="Arial" w:cs="Arial"/>
            <w:color w:val="000000"/>
            <w:sz w:val="22"/>
            <w:szCs w:val="22"/>
            <w:u w:val="single"/>
          </w:rPr>
          <w:t>[93–95]</w:t>
        </w:r>
        <w:r w:rsidR="008D4DDC">
          <w:rPr>
            <w:rFonts w:ascii="Arial" w:hAnsi="Arial" w:cs="Arial"/>
            <w:color w:val="000000"/>
            <w:sz w:val="22"/>
            <w:szCs w:val="22"/>
            <w:u w:val="single"/>
          </w:rPr>
          <w:fldChar w:fldCharType="end"/>
        </w:r>
        <w:r w:rsidRPr="00070855">
          <w:rPr>
            <w:rFonts w:ascii="Arial" w:hAnsi="Arial" w:cs="Arial"/>
            <w:color w:val="000000"/>
            <w:sz w:val="22"/>
            <w:szCs w:val="22"/>
          </w:rPr>
          <w:t>.</w:t>
        </w:r>
      </w:ins>
      <w:moveToRangeStart w:id="906" w:author="edit" w:date="2018-02-27T12:53:00Z" w:name="move381355359"/>
      <w:moveTo w:id="907" w:author="edit" w:date="2018-02-27T12:53:00Z">
        <w:r w:rsidRPr="00070855">
          <w:rPr>
            <w:rFonts w:ascii="Arial" w:hAnsi="Arial" w:cs="Arial"/>
            <w:color w:val="000000"/>
            <w:sz w:val="22"/>
            <w:szCs w:val="22"/>
          </w:rPr>
          <w:t xml:space="preserve"> In the results, we plot the 95% prediction ellipse (</w:t>
        </w:r>
        <w:r w:rsidRPr="00070855">
          <w:rPr>
            <w:rFonts w:ascii="Arial" w:hAnsi="Arial" w:cs="Arial"/>
            <w:i/>
            <w:iCs/>
            <w:color w:val="000000"/>
            <w:sz w:val="22"/>
            <w:szCs w:val="22"/>
          </w:rPr>
          <w:t>α</w:t>
        </w:r>
        <w:r w:rsidRPr="00070855">
          <w:rPr>
            <w:rFonts w:ascii="Arial" w:hAnsi="Arial" w:cs="Arial"/>
            <w:color w:val="000000"/>
            <w:sz w:val="22"/>
            <w:szCs w:val="22"/>
          </w:rPr>
          <w:t xml:space="preserve"> = 0.05) corresponding to the volume within which 95% of points should fall assuming the data is multivariate normal, using the function </w:t>
        </w:r>
        <w:proofErr w:type="gramStart"/>
        <w:r w:rsidRPr="00070855">
          <w:rPr>
            <w:rFonts w:ascii="Courier New" w:hAnsi="Courier New" w:cs="Times New Roman"/>
            <w:color w:val="000000"/>
            <w:sz w:val="22"/>
            <w:szCs w:val="22"/>
          </w:rPr>
          <w:t>ellipsoidPoints(</w:t>
        </w:r>
        <w:proofErr w:type="gramEnd"/>
        <w:r w:rsidRPr="00070855">
          <w:rPr>
            <w:rFonts w:ascii="Courier New" w:hAnsi="Courier New" w:cs="Times New Roman"/>
            <w:color w:val="000000"/>
            <w:sz w:val="22"/>
            <w:szCs w:val="22"/>
          </w:rPr>
          <w:t>)</w:t>
        </w:r>
        <w:r w:rsidRPr="00070855">
          <w:rPr>
            <w:rFonts w:ascii="Arial" w:hAnsi="Arial" w:cs="Arial"/>
            <w:color w:val="000000"/>
            <w:sz w:val="22"/>
            <w:szCs w:val="22"/>
          </w:rPr>
          <w:t xml:space="preserve"> in the R package </w:t>
        </w:r>
        <w:r w:rsidRPr="00070855">
          <w:rPr>
            <w:rFonts w:ascii="Courier New" w:hAnsi="Courier New" w:cs="Times New Roman"/>
            <w:color w:val="000000"/>
            <w:sz w:val="22"/>
            <w:szCs w:val="22"/>
          </w:rPr>
          <w:t>cluster</w:t>
        </w:r>
        <w:r w:rsidRPr="00070855">
          <w:rPr>
            <w:rFonts w:ascii="Arial" w:hAnsi="Arial" w:cs="Arial"/>
            <w:color w:val="000000"/>
            <w:sz w:val="22"/>
            <w:szCs w:val="22"/>
          </w:rPr>
          <w:t>. This approach will work when there is a large number of unlinked SNPs in the set being visualized; if used on a candidate set with a large number of linked SNPs and/or a small candidate set with non-random assignment of alleles (i.e., allele assigned according to a reference), the assumptions of this visualization approach will be violated.</w:t>
        </w:r>
      </w:moveTo>
    </w:p>
    <w:p w14:paraId="456FC974"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908" w:author="edit" w:date="2018-02-27T12:53:00Z">
        <w:r w:rsidRPr="00070855">
          <w:rPr>
            <w:rFonts w:ascii="Arial" w:eastAsia="Times New Roman" w:hAnsi="Arial" w:cs="Arial"/>
            <w:i/>
            <w:iCs/>
            <w:color w:val="000000"/>
            <w:sz w:val="22"/>
            <w:szCs w:val="22"/>
          </w:rPr>
          <w:t>Visualization of allele frequencies on the landscape</w:t>
        </w:r>
      </w:moveTo>
    </w:p>
    <w:p w14:paraId="6C9039B6" w14:textId="77777777" w:rsidR="00070855" w:rsidRPr="00070855" w:rsidRDefault="00070855" w:rsidP="00070855">
      <w:pPr>
        <w:spacing w:after="200" w:line="480" w:lineRule="auto"/>
        <w:rPr>
          <w:rFonts w:ascii="Times New Roman" w:hAnsi="Times New Roman" w:cs="Times New Roman"/>
          <w:sz w:val="20"/>
          <w:szCs w:val="20"/>
        </w:rPr>
      </w:pPr>
      <w:moveTo w:id="909" w:author="edit" w:date="2018-02-27T12:53:00Z">
        <w:r w:rsidRPr="00070855">
          <w:rPr>
            <w:rFonts w:ascii="Arial" w:hAnsi="Arial" w:cs="Arial"/>
            <w:color w:val="000000"/>
            <w:sz w:val="22"/>
            <w:szCs w:val="22"/>
          </w:rPr>
          <w:t xml:space="preserve">ESRI ArcGIS v10.2.2 was used to visualize candidate SNP frequencies across the landscape. Representative SNPs having the most edges within each sub-network were chosen and plotted against climatic variables representative of those </w:t>
        </w:r>
      </w:moveTo>
      <w:moveToRangeEnd w:id="906"/>
      <w:ins w:id="910" w:author="edit" w:date="2018-02-27T12:53:00Z">
        <w:r w:rsidRPr="00070855">
          <w:rPr>
            <w:rFonts w:ascii="Arial" w:hAnsi="Arial" w:cs="Arial"/>
            <w:color w:val="000000"/>
            <w:sz w:val="22"/>
            <w:szCs w:val="22"/>
          </w:rPr>
          <w:t>environmental response modules.</w:t>
        </w:r>
      </w:ins>
      <w:moveToRangeStart w:id="911" w:author="edit" w:date="2018-02-27T12:53:00Z" w:name="move381355360"/>
      <w:moveTo w:id="912" w:author="edit" w:date="2018-02-27T12:53:00Z">
        <w:r w:rsidRPr="00070855">
          <w:rPr>
            <w:rFonts w:ascii="Arial" w:hAnsi="Arial" w:cs="Arial"/>
            <w:color w:val="000000"/>
            <w:sz w:val="22"/>
            <w:szCs w:val="22"/>
          </w:rPr>
          <w:t xml:space="preserve"> Mean allele frequencies were calculated for each sampled population and plotted using ESRI ArcGIS v10.2.2. Climate data and 1 km resolution rasters were obtained using ClimateWNA v5.40 </w:t>
        </w:r>
      </w:moveTo>
      <w:moveToRangeEnd w:id="911"/>
      <w:ins w:id="913" w:author="edit" w:date="2018-02-27T12:53:00Z">
        <w:r w:rsidR="008D4DDC">
          <w:fldChar w:fldCharType="begin"/>
        </w:r>
        <w:r w:rsidR="008D4DDC">
          <w:instrText xml:space="preserve"> HYPERLINK "https://paperpile.com/c/vNqLuE/605b" </w:instrText>
        </w:r>
        <w:r w:rsidR="008D4DDC">
          <w:fldChar w:fldCharType="separate"/>
        </w:r>
        <w:r w:rsidRPr="00070855">
          <w:rPr>
            <w:rFonts w:ascii="Arial" w:hAnsi="Arial" w:cs="Arial"/>
            <w:color w:val="000000"/>
            <w:sz w:val="22"/>
            <w:szCs w:val="22"/>
            <w:u w:val="single"/>
          </w:rPr>
          <w:t>[83]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and shaded with colour gradients scaled to the range of climates across the sampling locations. </w:t>
        </w:r>
      </w:ins>
      <w:moveToRangeStart w:id="914" w:author="edit" w:date="2018-02-27T12:53:00Z" w:name="move381355361"/>
      <w:moveTo w:id="915" w:author="edit" w:date="2018-02-27T12:53:00Z">
        <w:r w:rsidRPr="00070855">
          <w:rPr>
            <w:rFonts w:ascii="Arial" w:hAnsi="Arial" w:cs="Arial"/>
            <w:color w:val="000000"/>
            <w:sz w:val="22"/>
            <w:szCs w:val="22"/>
          </w:rPr>
          <w:t>The climates for each sampling location were also plotted, as some sampling locations were at especially high or low elevations relative to their surrounding landscapes. For clarity, only sampling locations containing at least two sampled individuals were plotted.</w:t>
        </w:r>
      </w:moveTo>
    </w:p>
    <w:p w14:paraId="7402DB66" w14:textId="77777777" w:rsidR="00070855" w:rsidRPr="00070855" w:rsidRDefault="00070855" w:rsidP="00070855">
      <w:pPr>
        <w:spacing w:before="160" w:line="480" w:lineRule="auto"/>
        <w:outlineLvl w:val="2"/>
        <w:rPr>
          <w:rFonts w:ascii="Times New Roman" w:eastAsia="Times New Roman" w:hAnsi="Times New Roman" w:cs="Times New Roman"/>
          <w:b/>
          <w:bCs/>
          <w:sz w:val="27"/>
          <w:szCs w:val="27"/>
        </w:rPr>
      </w:pPr>
      <w:moveTo w:id="916" w:author="edit" w:date="2018-02-27T12:53:00Z">
        <w:r w:rsidRPr="00070855">
          <w:rPr>
            <w:rFonts w:ascii="Arial" w:eastAsia="Times New Roman" w:hAnsi="Arial" w:cs="Arial"/>
            <w:i/>
            <w:iCs/>
            <w:color w:val="000000"/>
            <w:sz w:val="22"/>
            <w:szCs w:val="22"/>
          </w:rPr>
          <w:t>Simulations</w:t>
        </w:r>
      </w:moveTo>
    </w:p>
    <w:moveToRangeEnd w:id="914"/>
    <w:p w14:paraId="2CA7C1A1" w14:textId="77777777" w:rsidR="00070855" w:rsidRPr="00070855" w:rsidRDefault="00070855" w:rsidP="00070855">
      <w:pPr>
        <w:spacing w:after="200" w:line="480" w:lineRule="auto"/>
        <w:rPr>
          <w:ins w:id="917" w:author="edit" w:date="2018-02-27T12:53:00Z"/>
          <w:rFonts w:ascii="Times New Roman" w:hAnsi="Times New Roman" w:cs="Times New Roman"/>
          <w:sz w:val="20"/>
          <w:szCs w:val="20"/>
        </w:rPr>
      </w:pPr>
      <w:ins w:id="918" w:author="edit" w:date="2018-02-27T12:53:00Z">
        <w:r w:rsidRPr="00070855">
          <w:rPr>
            <w:rFonts w:ascii="Arial" w:hAnsi="Arial" w:cs="Arial"/>
            <w:color w:val="000000"/>
            <w:sz w:val="22"/>
            <w:szCs w:val="22"/>
          </w:rPr>
          <w:t xml:space="preserve">The simulations used in this study are identical a subset of those previously published by </w:t>
        </w:r>
        <w:r w:rsidR="008D4DDC">
          <w:fldChar w:fldCharType="begin"/>
        </w:r>
        <w:r w:rsidR="008D4DDC">
          <w:instrText xml:space="preserve"> HYPERLINK "https://paperpile.com/c/vNqLuE/LE3w" </w:instrText>
        </w:r>
        <w:r w:rsidR="008D4DDC">
          <w:fldChar w:fldCharType="separate"/>
        </w:r>
        <w:r w:rsidRPr="00070855">
          <w:rPr>
            <w:rFonts w:ascii="Arial" w:hAnsi="Arial" w:cs="Arial"/>
            <w:color w:val="000000"/>
            <w:sz w:val="22"/>
            <w:szCs w:val="22"/>
            <w:u w:val="single"/>
          </w:rPr>
          <w:t>[63]</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Briefly, the simulator uses forward-in-time recurrence equations to model the evolution of independent haploid SNPs on a quasi-continuous square landscape. We modelled three demographic histories that resulted in the same overall neutral </w:t>
        </w:r>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w:t>
        </w:r>
        <w:r w:rsidRPr="00070855">
          <w:rPr>
            <w:rFonts w:ascii="Arial" w:hAnsi="Arial" w:cs="Arial"/>
            <w:color w:val="000000"/>
            <w:sz w:val="22"/>
            <w:szCs w:val="22"/>
          </w:rPr>
          <w:t xml:space="preserve"> for each demography, but demographic history determined the distribution of </w:t>
        </w:r>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w:t>
        </w:r>
        <w:r w:rsidRPr="00070855">
          <w:rPr>
            <w:rFonts w:ascii="Arial" w:hAnsi="Arial" w:cs="Arial"/>
            <w:color w:val="000000"/>
            <w:sz w:val="22"/>
            <w:szCs w:val="22"/>
          </w:rPr>
          <w:t xml:space="preserve">’s around that mean (IBD had the lowest variance, followed by 1R, and 2R had the highest variance). The landscape size was 360 x 360 demes and migration was determined by a discretized version of a Gaussian dispersal kernel. Carrying capacity per deme differed slightly for each scenario to give the same overall neutral </w:t>
        </w:r>
        <w:r w:rsidRPr="00070855">
          <w:rPr>
            <w:rFonts w:ascii="Arial" w:hAnsi="Arial" w:cs="Arial"/>
            <w:i/>
            <w:iCs/>
            <w:color w:val="000000"/>
            <w:sz w:val="22"/>
            <w:szCs w:val="22"/>
          </w:rPr>
          <w:t>F</w:t>
        </w:r>
        <w:r w:rsidRPr="00070855">
          <w:rPr>
            <w:rFonts w:ascii="Arial" w:hAnsi="Arial" w:cs="Arial"/>
            <w:i/>
            <w:iCs/>
            <w:color w:val="000000"/>
            <w:sz w:val="13"/>
            <w:szCs w:val="13"/>
            <w:vertAlign w:val="subscript"/>
          </w:rPr>
          <w:t>ST</w:t>
        </w:r>
        <w:r w:rsidRPr="00070855">
          <w:rPr>
            <w:rFonts w:ascii="Arial" w:hAnsi="Arial" w:cs="Arial"/>
            <w:color w:val="000000"/>
            <w:sz w:val="22"/>
            <w:szCs w:val="22"/>
          </w:rPr>
          <w:t xml:space="preserve"> = 0.05. IBD was run until equilibrium at 10,000 generations, but 1R and 2R were only run for 1,000 generations in order to mimic the the expansion of lodgepole pine since the last glacial maximum </w:t>
        </w:r>
        <w:r w:rsidR="008D4DDC">
          <w:fldChar w:fldCharType="begin"/>
        </w:r>
        <w:r w:rsidR="008D4DDC">
          <w:instrText xml:space="preserve"> HYPERLINK "https://paperpile.com/c/vNqLuE/bYgs" </w:instrText>
        </w:r>
        <w:r w:rsidR="008D4DDC">
          <w:fldChar w:fldCharType="separate"/>
        </w:r>
        <w:r w:rsidRPr="00070855">
          <w:rPr>
            <w:rFonts w:ascii="Arial" w:hAnsi="Arial" w:cs="Arial"/>
            <w:color w:val="000000"/>
            <w:sz w:val="22"/>
            <w:szCs w:val="22"/>
            <w:u w:val="single"/>
          </w:rPr>
          <w:t>[96]</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All selected loci adapted to </w:t>
        </w:r>
        <w:proofErr w:type="gramStart"/>
        <w:r w:rsidRPr="00070855">
          <w:rPr>
            <w:rFonts w:ascii="Arial" w:hAnsi="Arial" w:cs="Arial"/>
            <w:color w:val="000000"/>
            <w:sz w:val="22"/>
            <w:szCs w:val="22"/>
          </w:rPr>
          <w:t>computer generated</w:t>
        </w:r>
        <w:proofErr w:type="gramEnd"/>
        <w:r w:rsidRPr="00070855">
          <w:rPr>
            <w:rFonts w:ascii="Arial" w:hAnsi="Arial" w:cs="Arial"/>
            <w:color w:val="000000"/>
            <w:sz w:val="22"/>
            <w:szCs w:val="22"/>
          </w:rPr>
          <w:t xml:space="preserve"> landscape with a weak north-south cline and spatial heterogeneity at smaller spatial scales. </w:t>
        </w:r>
        <w:proofErr w:type="gramStart"/>
        <w:r w:rsidRPr="00070855">
          <w:rPr>
            <w:rFonts w:ascii="Arial" w:hAnsi="Arial" w:cs="Arial"/>
            <w:color w:val="000000"/>
            <w:sz w:val="22"/>
            <w:szCs w:val="22"/>
          </w:rPr>
          <w:t>See or more details.</w:t>
        </w:r>
        <w:proofErr w:type="gramEnd"/>
      </w:ins>
    </w:p>
    <w:p w14:paraId="3ABC14C8" w14:textId="77777777" w:rsidR="00070855" w:rsidRPr="00070855" w:rsidRDefault="00070855" w:rsidP="00070855">
      <w:pPr>
        <w:spacing w:after="200" w:line="480" w:lineRule="auto"/>
        <w:rPr>
          <w:rFonts w:ascii="Times New Roman" w:hAnsi="Times New Roman" w:cs="Times New Roman"/>
          <w:sz w:val="20"/>
          <w:szCs w:val="20"/>
        </w:rPr>
      </w:pPr>
      <w:ins w:id="919" w:author="edit" w:date="2018-02-27T12:53:00Z">
        <w:r w:rsidRPr="00070855">
          <w:rPr>
            <w:rFonts w:ascii="Arial" w:hAnsi="Arial" w:cs="Arial"/>
            <w:color w:val="000000"/>
            <w:sz w:val="22"/>
            <w:szCs w:val="22"/>
          </w:rPr>
          <w:t>The simulations were then expanded in the following way: for</w:t>
        </w:r>
      </w:ins>
      <w:moveToRangeStart w:id="920" w:author="edit" w:date="2018-02-27T12:53:00Z" w:name="move381355364"/>
      <w:moveTo w:id="921" w:author="edit" w:date="2018-02-27T12:53:00Z">
        <w:r w:rsidRPr="00070855">
          <w:rPr>
            <w:rFonts w:ascii="Arial" w:hAnsi="Arial" w:cs="Arial"/>
            <w:color w:val="000000"/>
            <w:sz w:val="22"/>
            <w:szCs w:val="22"/>
          </w:rPr>
          <w:t xml:space="preserve"> each of the 22 environmental variables for lodgepole pine populations, we used interpolation to estimate the value of the variable at the simulated locations. This strategy preserved the correlation structure among the 22 environmental variables. For each of the 22 variables, we calculated the uncorrected rank correlation (Spearman’s </w:t>
        </w:r>
        <w:r w:rsidRPr="00070855">
          <w:rPr>
            <w:rFonts w:ascii="Arial" w:hAnsi="Arial" w:cs="Arial"/>
            <w:i/>
            <w:iCs/>
            <w:color w:val="222222"/>
            <w:sz w:val="21"/>
            <w:szCs w:val="21"/>
            <w:shd w:val="clear" w:color="auto" w:fill="FFFFFF"/>
          </w:rPr>
          <w:t>ρ</w:t>
        </w:r>
        <w:r w:rsidRPr="00070855">
          <w:rPr>
            <w:rFonts w:ascii="Arial" w:hAnsi="Arial" w:cs="Arial"/>
            <w:color w:val="000000"/>
            <w:sz w:val="22"/>
            <w:szCs w:val="22"/>
          </w:rPr>
          <w:t>) between allele frequency and environment. The 23rd computer-generated environment was not included in analysis, as it was meant to represent the hypothetical situation that there is a single unmeasured (and unknown) environmental variable that is the driver of selection.  The 23rd environment was correlated from 0-0.2 with the other 22 variables.</w:t>
        </w:r>
      </w:moveTo>
    </w:p>
    <w:p w14:paraId="5C760795" w14:textId="77777777" w:rsidR="00070855" w:rsidRPr="00070855" w:rsidRDefault="00070855" w:rsidP="00070855">
      <w:pPr>
        <w:spacing w:after="200" w:line="480" w:lineRule="auto"/>
        <w:rPr>
          <w:rFonts w:ascii="Times New Roman" w:hAnsi="Times New Roman" w:cs="Times New Roman"/>
          <w:sz w:val="20"/>
          <w:szCs w:val="20"/>
        </w:rPr>
      </w:pPr>
      <w:moveTo w:id="922" w:author="edit" w:date="2018-02-27T12:53:00Z">
        <w:r w:rsidRPr="00070855">
          <w:rPr>
            <w:rFonts w:ascii="Arial" w:hAnsi="Arial" w:cs="Arial"/>
            <w:color w:val="000000"/>
            <w:sz w:val="22"/>
            <w:szCs w:val="22"/>
          </w:rPr>
          <w:t xml:space="preserve">We compared two thresholds for determining which loci were retained for co-association network analysis, keeping loci with either: (i) a </w:t>
        </w:r>
        <w:r w:rsidRPr="00070855">
          <w:rPr>
            <w:rFonts w:ascii="Arial" w:hAnsi="Arial" w:cs="Arial"/>
            <w:i/>
            <w:iCs/>
            <w:color w:val="000000"/>
            <w:sz w:val="22"/>
            <w:szCs w:val="22"/>
          </w:rPr>
          <w:t>P</w:t>
        </w:r>
        <w:r w:rsidRPr="00070855">
          <w:rPr>
            <w:rFonts w:ascii="Arial" w:hAnsi="Arial" w:cs="Arial"/>
            <w:color w:val="000000"/>
            <w:sz w:val="22"/>
            <w:szCs w:val="22"/>
          </w:rPr>
          <w:t xml:space="preserve">-value lower than the Bonferroni correction (0.05/(# environments * # simulated loci)) and (ii) a log-10 Bayes Factor greater than 2 (for at least one of the environmental variables). Using both criteria is more stringent and both were used in the lodgepole pine analysis. In the simulations, however, we found that using both criteria resulted in no false positives in the outlier list (see Results); therefore we used only the first of these two criteria so that we could understand how false positives may affect interpretation of the co-association network analysis. For a given set of outliers (e.g., only false positives or false positives and true positives), hierarchical clustering and undirected graph networks were built in the same manner as described for the lodgepole pine data. </w:t>
        </w:r>
      </w:moveTo>
    </w:p>
    <w:moveToRangeEnd w:id="920"/>
    <w:p w14:paraId="370DD18C" w14:textId="77777777" w:rsidR="00070855" w:rsidRPr="00070855" w:rsidRDefault="00070855" w:rsidP="00070855">
      <w:pPr>
        <w:shd w:val="clear" w:color="auto" w:fill="FFFFFF"/>
        <w:spacing w:after="180"/>
        <w:outlineLvl w:val="0"/>
        <w:rPr>
          <w:ins w:id="923" w:author="edit" w:date="2018-02-27T12:53:00Z"/>
          <w:rFonts w:ascii="Times New Roman" w:eastAsia="Times New Roman" w:hAnsi="Times New Roman" w:cs="Times New Roman"/>
          <w:b/>
          <w:bCs/>
          <w:kern w:val="36"/>
          <w:sz w:val="48"/>
          <w:szCs w:val="48"/>
        </w:rPr>
      </w:pPr>
      <w:ins w:id="924" w:author="edit" w:date="2018-02-27T12:53:00Z">
        <w:r w:rsidRPr="00070855">
          <w:rPr>
            <w:rFonts w:ascii="Trebuchet MS" w:eastAsia="Times New Roman" w:hAnsi="Trebuchet MS" w:cs="Times New Roman"/>
            <w:color w:val="000000"/>
            <w:kern w:val="36"/>
            <w:sz w:val="32"/>
            <w:szCs w:val="32"/>
          </w:rPr>
          <w:t>List of abbreviations</w:t>
        </w:r>
      </w:ins>
    </w:p>
    <w:p w14:paraId="282CA959" w14:textId="77777777" w:rsidR="00070855" w:rsidRPr="00070855" w:rsidRDefault="00070855" w:rsidP="00070855">
      <w:pPr>
        <w:numPr>
          <w:ilvl w:val="0"/>
          <w:numId w:val="1"/>
        </w:numPr>
        <w:spacing w:line="480" w:lineRule="auto"/>
        <w:textAlignment w:val="baseline"/>
        <w:rPr>
          <w:ins w:id="925" w:author="edit" w:date="2018-02-27T12:53:00Z"/>
          <w:rFonts w:ascii="Arial" w:hAnsi="Arial" w:cs="Arial"/>
          <w:color w:val="000000"/>
          <w:sz w:val="22"/>
          <w:szCs w:val="22"/>
        </w:rPr>
      </w:pPr>
      <w:ins w:id="926" w:author="edit" w:date="2018-02-27T12:53:00Z">
        <w:r w:rsidRPr="00070855">
          <w:rPr>
            <w:rFonts w:ascii="Arial" w:hAnsi="Arial" w:cs="Arial"/>
            <w:color w:val="000000"/>
            <w:sz w:val="22"/>
            <w:szCs w:val="22"/>
          </w:rPr>
          <w:t>LD: Linkage disequilibrium</w:t>
        </w:r>
      </w:ins>
    </w:p>
    <w:p w14:paraId="54698BBB" w14:textId="77777777" w:rsidR="00070855" w:rsidRPr="00070855" w:rsidRDefault="00070855" w:rsidP="00070855">
      <w:pPr>
        <w:numPr>
          <w:ilvl w:val="0"/>
          <w:numId w:val="1"/>
        </w:numPr>
        <w:spacing w:line="480" w:lineRule="auto"/>
        <w:textAlignment w:val="baseline"/>
        <w:rPr>
          <w:ins w:id="927" w:author="edit" w:date="2018-02-27T12:53:00Z"/>
          <w:rFonts w:ascii="Arial" w:hAnsi="Arial" w:cs="Arial"/>
          <w:color w:val="000000"/>
          <w:sz w:val="22"/>
          <w:szCs w:val="22"/>
        </w:rPr>
      </w:pPr>
      <w:ins w:id="928" w:author="edit" w:date="2018-02-27T12:53:00Z">
        <w:r w:rsidRPr="00070855">
          <w:rPr>
            <w:rFonts w:ascii="Arial" w:hAnsi="Arial" w:cs="Arial"/>
            <w:color w:val="000000"/>
            <w:sz w:val="22"/>
            <w:szCs w:val="22"/>
          </w:rPr>
          <w:t>PC: Principal components</w:t>
        </w:r>
      </w:ins>
    </w:p>
    <w:p w14:paraId="70225AF3" w14:textId="77777777" w:rsidR="00070855" w:rsidRPr="00070855" w:rsidRDefault="00070855" w:rsidP="00070855">
      <w:pPr>
        <w:numPr>
          <w:ilvl w:val="0"/>
          <w:numId w:val="1"/>
        </w:numPr>
        <w:spacing w:after="200" w:line="480" w:lineRule="auto"/>
        <w:textAlignment w:val="baseline"/>
        <w:rPr>
          <w:ins w:id="929" w:author="edit" w:date="2018-02-27T12:53:00Z"/>
          <w:rFonts w:ascii="Arial" w:hAnsi="Arial" w:cs="Arial"/>
          <w:color w:val="000000"/>
          <w:sz w:val="22"/>
          <w:szCs w:val="22"/>
        </w:rPr>
      </w:pPr>
      <w:ins w:id="930" w:author="edit" w:date="2018-02-27T12:53:00Z">
        <w:r w:rsidRPr="00070855">
          <w:rPr>
            <w:rFonts w:ascii="Arial" w:hAnsi="Arial" w:cs="Arial"/>
            <w:color w:val="000000"/>
            <w:sz w:val="22"/>
            <w:szCs w:val="22"/>
          </w:rPr>
          <w:t>SNP: single nucleotide polymorphism</w:t>
        </w:r>
      </w:ins>
    </w:p>
    <w:p w14:paraId="71080A32" w14:textId="77777777" w:rsidR="00070855" w:rsidRPr="00070855" w:rsidRDefault="00070855" w:rsidP="00070855">
      <w:pPr>
        <w:shd w:val="clear" w:color="auto" w:fill="FFFFFF"/>
        <w:spacing w:after="180"/>
        <w:outlineLvl w:val="0"/>
        <w:rPr>
          <w:ins w:id="931" w:author="edit" w:date="2018-02-27T12:53:00Z"/>
          <w:rFonts w:ascii="Times New Roman" w:eastAsia="Times New Roman" w:hAnsi="Times New Roman" w:cs="Times New Roman"/>
          <w:b/>
          <w:bCs/>
          <w:kern w:val="36"/>
          <w:sz w:val="48"/>
          <w:szCs w:val="48"/>
        </w:rPr>
      </w:pPr>
      <w:ins w:id="932" w:author="edit" w:date="2018-02-27T12:53:00Z">
        <w:r w:rsidRPr="00070855">
          <w:rPr>
            <w:rFonts w:ascii="Trebuchet MS" w:eastAsia="Times New Roman" w:hAnsi="Trebuchet MS" w:cs="Times New Roman"/>
            <w:color w:val="000000"/>
            <w:kern w:val="36"/>
            <w:sz w:val="32"/>
            <w:szCs w:val="32"/>
          </w:rPr>
          <w:t>Declarations</w:t>
        </w:r>
      </w:ins>
    </w:p>
    <w:p w14:paraId="5C7C0BFC" w14:textId="77777777" w:rsidR="00070855" w:rsidRPr="00070855" w:rsidRDefault="00070855" w:rsidP="00070855">
      <w:pPr>
        <w:spacing w:before="200" w:line="480" w:lineRule="auto"/>
        <w:outlineLvl w:val="1"/>
        <w:rPr>
          <w:ins w:id="933" w:author="edit" w:date="2018-02-27T12:53:00Z"/>
          <w:rFonts w:ascii="Times New Roman" w:eastAsia="Times New Roman" w:hAnsi="Times New Roman" w:cs="Times New Roman"/>
          <w:b/>
          <w:bCs/>
          <w:sz w:val="36"/>
          <w:szCs w:val="36"/>
        </w:rPr>
      </w:pPr>
      <w:ins w:id="934" w:author="edit" w:date="2018-02-27T12:53:00Z">
        <w:r w:rsidRPr="00070855">
          <w:rPr>
            <w:rFonts w:ascii="Trebuchet MS" w:eastAsia="Times New Roman" w:hAnsi="Trebuchet MS" w:cs="Times New Roman"/>
            <w:b/>
            <w:bCs/>
            <w:color w:val="000000"/>
            <w:sz w:val="26"/>
            <w:szCs w:val="26"/>
          </w:rPr>
          <w:t>Ethics approval and consent to participate</w:t>
        </w:r>
      </w:ins>
    </w:p>
    <w:p w14:paraId="1DE4AB13" w14:textId="77777777" w:rsidR="00070855" w:rsidRPr="00070855" w:rsidRDefault="00070855" w:rsidP="00070855">
      <w:pPr>
        <w:spacing w:after="200" w:line="480" w:lineRule="auto"/>
        <w:rPr>
          <w:ins w:id="935" w:author="edit" w:date="2018-02-27T12:53:00Z"/>
          <w:rFonts w:ascii="Times New Roman" w:hAnsi="Times New Roman" w:cs="Times New Roman"/>
          <w:sz w:val="20"/>
          <w:szCs w:val="20"/>
        </w:rPr>
      </w:pPr>
      <w:ins w:id="936" w:author="edit" w:date="2018-02-27T12:53:00Z">
        <w:r w:rsidRPr="00070855">
          <w:rPr>
            <w:rFonts w:ascii="Arial" w:hAnsi="Arial" w:cs="Arial"/>
            <w:color w:val="000000"/>
            <w:sz w:val="22"/>
            <w:szCs w:val="22"/>
          </w:rPr>
          <w:t>Not applicable.</w:t>
        </w:r>
      </w:ins>
    </w:p>
    <w:p w14:paraId="6883BA49" w14:textId="77777777" w:rsidR="00070855" w:rsidRPr="00070855" w:rsidRDefault="00070855" w:rsidP="00070855">
      <w:pPr>
        <w:spacing w:before="200" w:line="480" w:lineRule="auto"/>
        <w:outlineLvl w:val="1"/>
        <w:rPr>
          <w:ins w:id="937" w:author="edit" w:date="2018-02-27T12:53:00Z"/>
          <w:rFonts w:ascii="Times New Roman" w:eastAsia="Times New Roman" w:hAnsi="Times New Roman" w:cs="Times New Roman"/>
          <w:b/>
          <w:bCs/>
          <w:sz w:val="36"/>
          <w:szCs w:val="36"/>
        </w:rPr>
      </w:pPr>
      <w:ins w:id="938" w:author="edit" w:date="2018-02-27T12:53:00Z">
        <w:r w:rsidRPr="00070855">
          <w:rPr>
            <w:rFonts w:ascii="Trebuchet MS" w:eastAsia="Times New Roman" w:hAnsi="Trebuchet MS" w:cs="Times New Roman"/>
            <w:b/>
            <w:bCs/>
            <w:color w:val="000000"/>
            <w:sz w:val="26"/>
            <w:szCs w:val="26"/>
          </w:rPr>
          <w:t>Consent for publication</w:t>
        </w:r>
      </w:ins>
    </w:p>
    <w:p w14:paraId="208E802D" w14:textId="77777777" w:rsidR="00070855" w:rsidRPr="00070855" w:rsidRDefault="00070855" w:rsidP="00070855">
      <w:pPr>
        <w:spacing w:after="200" w:line="480" w:lineRule="auto"/>
        <w:rPr>
          <w:ins w:id="939" w:author="edit" w:date="2018-02-27T12:53:00Z"/>
          <w:rFonts w:ascii="Times New Roman" w:hAnsi="Times New Roman" w:cs="Times New Roman"/>
          <w:sz w:val="20"/>
          <w:szCs w:val="20"/>
        </w:rPr>
      </w:pPr>
      <w:ins w:id="940" w:author="edit" w:date="2018-02-27T12:53:00Z">
        <w:r w:rsidRPr="00070855">
          <w:rPr>
            <w:rFonts w:ascii="Arial" w:hAnsi="Arial" w:cs="Arial"/>
            <w:color w:val="000000"/>
            <w:sz w:val="22"/>
            <w:szCs w:val="22"/>
          </w:rPr>
          <w:t>Not applicable.</w:t>
        </w:r>
      </w:ins>
    </w:p>
    <w:p w14:paraId="15D80947" w14:textId="77777777" w:rsidR="00070855" w:rsidRPr="00070855" w:rsidRDefault="00070855" w:rsidP="00070855">
      <w:pPr>
        <w:spacing w:before="200" w:line="480" w:lineRule="auto"/>
        <w:outlineLvl w:val="1"/>
        <w:rPr>
          <w:ins w:id="941" w:author="edit" w:date="2018-02-27T12:53:00Z"/>
          <w:rFonts w:ascii="Times New Roman" w:eastAsia="Times New Roman" w:hAnsi="Times New Roman" w:cs="Times New Roman"/>
          <w:b/>
          <w:bCs/>
          <w:sz w:val="36"/>
          <w:szCs w:val="36"/>
        </w:rPr>
      </w:pPr>
      <w:ins w:id="942" w:author="edit" w:date="2018-02-27T12:53:00Z">
        <w:r w:rsidRPr="00070855">
          <w:rPr>
            <w:rFonts w:ascii="Trebuchet MS" w:eastAsia="Times New Roman" w:hAnsi="Trebuchet MS" w:cs="Times New Roman"/>
            <w:b/>
            <w:bCs/>
            <w:color w:val="000000"/>
            <w:sz w:val="26"/>
            <w:szCs w:val="26"/>
          </w:rPr>
          <w:t>Availability of data and material</w:t>
        </w:r>
      </w:ins>
    </w:p>
    <w:p w14:paraId="1BE8B4D9" w14:textId="77777777" w:rsidR="00070855" w:rsidRPr="00070855" w:rsidRDefault="00070855" w:rsidP="00070855">
      <w:pPr>
        <w:spacing w:after="200" w:line="480" w:lineRule="auto"/>
        <w:rPr>
          <w:ins w:id="943" w:author="edit" w:date="2018-02-27T12:53:00Z"/>
          <w:rFonts w:ascii="Times New Roman" w:hAnsi="Times New Roman" w:cs="Times New Roman"/>
          <w:sz w:val="20"/>
          <w:szCs w:val="20"/>
        </w:rPr>
      </w:pPr>
      <w:ins w:id="944" w:author="edit" w:date="2018-02-27T12:53:00Z">
        <w:r w:rsidRPr="00070855">
          <w:rPr>
            <w:rFonts w:ascii="Arial" w:hAnsi="Arial" w:cs="Arial"/>
            <w:color w:val="000000"/>
            <w:sz w:val="22"/>
            <w:szCs w:val="22"/>
          </w:rPr>
          <w:t xml:space="preserve">The dataset(s) supporting the conclusions of this article are available in the Dryad repository [unique persistent identifier and hyperlink to dataset(s) in http:// format will be archived upon acceptance of manuscript]. </w:t>
        </w:r>
      </w:ins>
    </w:p>
    <w:p w14:paraId="496EAA52" w14:textId="77777777" w:rsidR="00070855" w:rsidRPr="00070855" w:rsidRDefault="00070855" w:rsidP="00070855">
      <w:pPr>
        <w:spacing w:before="200" w:line="480" w:lineRule="auto"/>
        <w:outlineLvl w:val="1"/>
        <w:rPr>
          <w:ins w:id="945" w:author="edit" w:date="2018-02-27T12:53:00Z"/>
          <w:rFonts w:ascii="Times New Roman" w:eastAsia="Times New Roman" w:hAnsi="Times New Roman" w:cs="Times New Roman"/>
          <w:b/>
          <w:bCs/>
          <w:sz w:val="36"/>
          <w:szCs w:val="36"/>
        </w:rPr>
      </w:pPr>
      <w:ins w:id="946" w:author="edit" w:date="2018-02-27T12:53:00Z">
        <w:r w:rsidRPr="00070855">
          <w:rPr>
            <w:rFonts w:ascii="Trebuchet MS" w:eastAsia="Times New Roman" w:hAnsi="Trebuchet MS" w:cs="Times New Roman"/>
            <w:b/>
            <w:bCs/>
            <w:color w:val="000000"/>
            <w:sz w:val="26"/>
            <w:szCs w:val="26"/>
          </w:rPr>
          <w:t>Competing interests</w:t>
        </w:r>
      </w:ins>
    </w:p>
    <w:p w14:paraId="3588DC30" w14:textId="77777777" w:rsidR="00070855" w:rsidRPr="00070855" w:rsidRDefault="00070855" w:rsidP="00070855">
      <w:pPr>
        <w:spacing w:after="200" w:line="480" w:lineRule="auto"/>
        <w:rPr>
          <w:ins w:id="947" w:author="edit" w:date="2018-02-27T12:53:00Z"/>
          <w:rFonts w:ascii="Times New Roman" w:hAnsi="Times New Roman" w:cs="Times New Roman"/>
          <w:sz w:val="20"/>
          <w:szCs w:val="20"/>
        </w:rPr>
      </w:pPr>
      <w:ins w:id="948" w:author="edit" w:date="2018-02-27T12:53:00Z">
        <w:r w:rsidRPr="00070855">
          <w:rPr>
            <w:rFonts w:ascii="Arial" w:hAnsi="Arial" w:cs="Arial"/>
            <w:color w:val="000000"/>
            <w:sz w:val="22"/>
            <w:szCs w:val="22"/>
          </w:rPr>
          <w:t>The authors declare that they have no competing interests.</w:t>
        </w:r>
      </w:ins>
    </w:p>
    <w:p w14:paraId="5E73F374" w14:textId="77777777" w:rsidR="00070855" w:rsidRPr="00070855" w:rsidRDefault="00070855" w:rsidP="00070855">
      <w:pPr>
        <w:spacing w:before="200" w:line="480" w:lineRule="auto"/>
        <w:outlineLvl w:val="1"/>
        <w:rPr>
          <w:ins w:id="949" w:author="edit" w:date="2018-02-27T12:53:00Z"/>
          <w:rFonts w:ascii="Times New Roman" w:eastAsia="Times New Roman" w:hAnsi="Times New Roman" w:cs="Times New Roman"/>
          <w:b/>
          <w:bCs/>
          <w:sz w:val="36"/>
          <w:szCs w:val="36"/>
        </w:rPr>
      </w:pPr>
      <w:ins w:id="950" w:author="edit" w:date="2018-02-27T12:53:00Z">
        <w:r w:rsidRPr="00070855">
          <w:rPr>
            <w:rFonts w:ascii="Trebuchet MS" w:eastAsia="Times New Roman" w:hAnsi="Trebuchet MS" w:cs="Times New Roman"/>
            <w:b/>
            <w:bCs/>
            <w:color w:val="000000"/>
            <w:sz w:val="26"/>
            <w:szCs w:val="26"/>
          </w:rPr>
          <w:t>Funding</w:t>
        </w:r>
      </w:ins>
    </w:p>
    <w:p w14:paraId="214F9710" w14:textId="77777777" w:rsidR="00070855" w:rsidRPr="00070855" w:rsidRDefault="00070855" w:rsidP="00070855">
      <w:pPr>
        <w:spacing w:after="200" w:line="480" w:lineRule="auto"/>
        <w:rPr>
          <w:ins w:id="951" w:author="edit" w:date="2018-02-27T12:53:00Z"/>
          <w:rFonts w:ascii="Times New Roman" w:hAnsi="Times New Roman" w:cs="Times New Roman"/>
          <w:sz w:val="20"/>
          <w:szCs w:val="20"/>
        </w:rPr>
      </w:pPr>
      <w:ins w:id="952" w:author="edit" w:date="2018-02-27T12:53:00Z">
        <w:r w:rsidRPr="00070855">
          <w:rPr>
            <w:rFonts w:ascii="Arial" w:hAnsi="Arial" w:cs="Arial"/>
            <w:color w:val="000000"/>
            <w:sz w:val="22"/>
            <w:szCs w:val="22"/>
          </w:rPr>
          <w:t>KEL was supported by a grant from the National Science Foundation (502483). This research was part of the AdapTree project, led by SNA and by Genome Canada (LSARP2010_161REF), Genome BC, Genome Alberta, Alberta Innovates BioSolutions, the Forest Genetics Council of British Columbia, the British Columbia Ministry of Forests, Lands and Natural Resource Operations (BCMFLNRO), Virginia Polytechnic University, and the University of British Columbia.</w:t>
        </w:r>
      </w:ins>
    </w:p>
    <w:p w14:paraId="05630633" w14:textId="77777777" w:rsidR="00070855" w:rsidRPr="00070855" w:rsidRDefault="00070855" w:rsidP="00070855">
      <w:pPr>
        <w:spacing w:before="200" w:line="480" w:lineRule="auto"/>
        <w:outlineLvl w:val="1"/>
        <w:rPr>
          <w:ins w:id="953" w:author="edit" w:date="2018-02-27T12:53:00Z"/>
          <w:rFonts w:ascii="Times New Roman" w:eastAsia="Times New Roman" w:hAnsi="Times New Roman" w:cs="Times New Roman"/>
          <w:b/>
          <w:bCs/>
          <w:sz w:val="36"/>
          <w:szCs w:val="36"/>
        </w:rPr>
      </w:pPr>
      <w:ins w:id="954" w:author="edit" w:date="2018-02-27T12:53:00Z">
        <w:r w:rsidRPr="00070855">
          <w:rPr>
            <w:rFonts w:ascii="Trebuchet MS" w:eastAsia="Times New Roman" w:hAnsi="Trebuchet MS" w:cs="Times New Roman"/>
            <w:b/>
            <w:bCs/>
            <w:color w:val="000000"/>
            <w:sz w:val="26"/>
            <w:szCs w:val="26"/>
          </w:rPr>
          <w:t>Authors' contributions</w:t>
        </w:r>
      </w:ins>
    </w:p>
    <w:p w14:paraId="42F18DA5"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KEL conceived of the analysis, conducted analyses, and lead writing of the manuscript. KH and SY did the bioinformatics and various specific analyses. JD created the allele frequency landscape plots. SA led the AdapTree project. All authors contributed to writing of the manuscript.</w:t>
      </w:r>
    </w:p>
    <w:p w14:paraId="47D3D8D8" w14:textId="77777777" w:rsidR="00070855" w:rsidRPr="00070855" w:rsidRDefault="00070855" w:rsidP="00070855">
      <w:pPr>
        <w:spacing w:before="200" w:line="480" w:lineRule="auto"/>
        <w:outlineLvl w:val="1"/>
        <w:rPr>
          <w:rFonts w:ascii="Times New Roman" w:hAnsi="Times New Roman"/>
          <w:b/>
          <w:sz w:val="36"/>
          <w:rPrChange w:id="955" w:author="edit" w:date="2018-02-27T12:53:00Z">
            <w:rPr>
              <w:rFonts w:ascii="Times New Roman" w:hAnsi="Times New Roman"/>
              <w:b/>
              <w:kern w:val="36"/>
              <w:sz w:val="48"/>
            </w:rPr>
          </w:rPrChange>
        </w:rPr>
        <w:pPrChange w:id="956" w:author="edit" w:date="2018-02-27T12:53:00Z">
          <w:pPr>
            <w:spacing w:before="200" w:after="200" w:line="480" w:lineRule="auto"/>
            <w:outlineLvl w:val="0"/>
          </w:pPr>
        </w:pPrChange>
      </w:pPr>
      <w:r w:rsidRPr="00070855">
        <w:rPr>
          <w:rFonts w:ascii="Trebuchet MS" w:hAnsi="Trebuchet MS"/>
          <w:b/>
          <w:color w:val="000000"/>
          <w:sz w:val="26"/>
          <w:rPrChange w:id="957" w:author="edit" w:date="2018-02-27T12:53:00Z">
            <w:rPr>
              <w:rFonts w:ascii="Trebuchet MS" w:hAnsi="Trebuchet MS"/>
              <w:color w:val="000000"/>
              <w:kern w:val="36"/>
              <w:sz w:val="32"/>
            </w:rPr>
          </w:rPrChange>
        </w:rPr>
        <w:t>Acknowledgements</w:t>
      </w:r>
    </w:p>
    <w:p w14:paraId="2532B182" w14:textId="77777777" w:rsidR="00070855" w:rsidRPr="00070855" w:rsidRDefault="00070855" w:rsidP="00070855">
      <w:pPr>
        <w:spacing w:after="200" w:line="480" w:lineRule="auto"/>
        <w:rPr>
          <w:rFonts w:ascii="Times New Roman" w:hAnsi="Times New Roman" w:cs="Times New Roman"/>
          <w:sz w:val="20"/>
          <w:szCs w:val="20"/>
        </w:rPr>
      </w:pPr>
      <w:ins w:id="958" w:author="edit" w:date="2018-02-27T12:53:00Z">
        <w:r w:rsidRPr="00070855">
          <w:rPr>
            <w:rFonts w:ascii="Arial" w:hAnsi="Arial" w:cs="Arial"/>
            <w:color w:val="000000"/>
            <w:sz w:val="22"/>
            <w:szCs w:val="22"/>
          </w:rPr>
          <w:t xml:space="preserve">We thank Sebastian E. Ramos-Onsins, Tanja Pyhäjärvi, an anonymous reviewer and PCI Evol Biol for comments that greatly improved this manuscript. </w:t>
        </w:r>
      </w:ins>
      <w:r w:rsidRPr="00070855">
        <w:rPr>
          <w:rFonts w:ascii="Arial" w:hAnsi="Arial" w:cs="Arial"/>
          <w:color w:val="000000"/>
          <w:sz w:val="22"/>
          <w:szCs w:val="22"/>
        </w:rPr>
        <w:t xml:space="preserve">Mike Whitlock provided valuable advice and feedback on various aspects of the research. We thank Jeremy Yoder for organizing the SNP chip data used for calculating the recombination rates. Pia Smets, Connor Fitzpatrick and Sarah Markert assembled and grew genetic materials, and Kristin Nurkowski prepared sequence capture libraries. Tongli Wang and Andreas Hamann selected populations based on climatic distribution of species. </w:t>
      </w:r>
      <w:proofErr w:type="gramStart"/>
      <w:r w:rsidRPr="00070855">
        <w:rPr>
          <w:rFonts w:ascii="Arial" w:hAnsi="Arial" w:cs="Arial"/>
          <w:color w:val="000000"/>
          <w:sz w:val="22"/>
          <w:szCs w:val="22"/>
        </w:rPr>
        <w:t>Seeds were kindly donated by 63 forest companies and agencies in Alberta and British Columbia</w:t>
      </w:r>
      <w:proofErr w:type="gramEnd"/>
      <w:r w:rsidRPr="00070855">
        <w:rPr>
          <w:rFonts w:ascii="Arial" w:hAnsi="Arial" w:cs="Arial"/>
          <w:color w:val="000000"/>
          <w:sz w:val="22"/>
          <w:szCs w:val="22"/>
        </w:rPr>
        <w:t xml:space="preserve"> (listed at http://adaptree.forestry. ubc.ca/seed-contributors/).</w:t>
      </w:r>
    </w:p>
    <w:p w14:paraId="1DDBB7C2" w14:textId="77777777" w:rsidR="00ED73AB" w:rsidRPr="00ED73AB" w:rsidRDefault="00ED73AB" w:rsidP="00ED73AB">
      <w:pPr>
        <w:rPr>
          <w:del w:id="959" w:author="edit" w:date="2018-02-27T12:53:00Z"/>
          <w:rFonts w:ascii="Times New Roman" w:eastAsia="Times New Roman" w:hAnsi="Times New Roman" w:cs="Times New Roman"/>
          <w:sz w:val="20"/>
          <w:szCs w:val="20"/>
        </w:rPr>
      </w:pPr>
    </w:p>
    <w:p w14:paraId="24D0964E"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References</w:t>
      </w:r>
    </w:p>
    <w:p w14:paraId="11253FE8" w14:textId="77777777" w:rsidR="00ED73AB" w:rsidRPr="00ED73AB" w:rsidRDefault="00ED73AB" w:rsidP="00ED73AB">
      <w:pPr>
        <w:spacing w:before="200" w:line="480" w:lineRule="auto"/>
        <w:ind w:hanging="400"/>
        <w:rPr>
          <w:del w:id="960" w:author="edit" w:date="2018-02-27T12:53:00Z"/>
          <w:rFonts w:ascii="Times New Roman" w:hAnsi="Times New Roman" w:cs="Times New Roman"/>
          <w:sz w:val="20"/>
          <w:szCs w:val="20"/>
        </w:rPr>
      </w:pPr>
      <w:del w:id="96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"http://paperpile.com/b/vNqLuE/9sr1"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Aeschbacher S, Bürger R (2014) The effect of linkage on establishment and survival of locally beneficial mutations.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197</w:delText>
        </w:r>
        <w:r w:rsidRPr="00ED73AB">
          <w:rPr>
            <w:rFonts w:ascii="Arial" w:hAnsi="Arial" w:cs="Arial"/>
            <w:color w:val="000000"/>
            <w:sz w:val="20"/>
            <w:szCs w:val="20"/>
            <w:u w:val="single"/>
          </w:rPr>
          <w:delText>, 317–336.</w:delText>
        </w:r>
        <w:r w:rsidRPr="00ED73AB">
          <w:rPr>
            <w:rFonts w:ascii="Times New Roman" w:hAnsi="Times New Roman" w:cs="Times New Roman"/>
            <w:sz w:val="20"/>
            <w:szCs w:val="20"/>
          </w:rPr>
          <w:fldChar w:fldCharType="end"/>
        </w:r>
      </w:del>
    </w:p>
    <w:p w14:paraId="5D11641F" w14:textId="77777777" w:rsidR="00ED73AB" w:rsidRPr="00ED73AB" w:rsidRDefault="00ED73AB" w:rsidP="00ED73AB">
      <w:pPr>
        <w:spacing w:line="480" w:lineRule="auto"/>
        <w:ind w:hanging="400"/>
        <w:rPr>
          <w:del w:id="962" w:author="edit" w:date="2018-02-27T12:53:00Z"/>
          <w:rFonts w:ascii="Times New Roman" w:hAnsi="Times New Roman" w:cs="Times New Roman"/>
          <w:sz w:val="20"/>
          <w:szCs w:val="20"/>
        </w:rPr>
      </w:pPr>
      <w:del w:id="96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"http://paperpile.com/b/vNqLuE/GCnW"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Ahlfors R, Lång S, Overmyer K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(2004) </w:delText>
        </w:r>
        <w:r w:rsidRPr="00ED73AB">
          <w:rPr>
            <w:rFonts w:ascii="Arial" w:hAnsi="Arial" w:cs="Arial"/>
            <w:i/>
            <w:iCs/>
            <w:color w:val="000000"/>
            <w:sz w:val="20"/>
            <w:szCs w:val="20"/>
            <w:u w:val="single"/>
          </w:rPr>
          <w:delText>Arabidopsis</w:delText>
        </w:r>
        <w:r w:rsidRPr="00ED73AB">
          <w:rPr>
            <w:rFonts w:ascii="Arial" w:hAnsi="Arial" w:cs="Arial"/>
            <w:color w:val="000000"/>
            <w:sz w:val="20"/>
            <w:szCs w:val="20"/>
            <w:u w:val="single"/>
          </w:rPr>
          <w:delText xml:space="preserve"> RADICAL-INDUCED CELL DEATH1 belongs to the WWE protein-protein interaction domain protein family and modulates abscisic acid, ethylene, and methyl jasmonate responses. </w:delText>
        </w:r>
        <w:r w:rsidRPr="00ED73AB">
          <w:rPr>
            <w:rFonts w:ascii="Arial" w:hAnsi="Arial" w:cs="Arial"/>
            <w:i/>
            <w:iCs/>
            <w:color w:val="000000"/>
            <w:sz w:val="20"/>
            <w:szCs w:val="20"/>
            <w:u w:val="single"/>
          </w:rPr>
          <w:delText>Plant Cell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16</w:delText>
        </w:r>
        <w:r w:rsidRPr="00ED73AB">
          <w:rPr>
            <w:rFonts w:ascii="Arial" w:hAnsi="Arial" w:cs="Arial"/>
            <w:color w:val="000000"/>
            <w:sz w:val="20"/>
            <w:szCs w:val="20"/>
            <w:u w:val="single"/>
          </w:rPr>
          <w:delText>, 1925–1937.</w:delText>
        </w:r>
        <w:r w:rsidRPr="00ED73AB">
          <w:rPr>
            <w:rFonts w:ascii="Times New Roman" w:hAnsi="Times New Roman" w:cs="Times New Roman"/>
            <w:sz w:val="20"/>
            <w:szCs w:val="20"/>
          </w:rPr>
          <w:fldChar w:fldCharType="end"/>
        </w:r>
      </w:del>
    </w:p>
    <w:p w14:paraId="7F3AE5FB" w14:textId="77777777" w:rsidR="00ED73AB" w:rsidRPr="00ED73AB" w:rsidRDefault="00ED73AB" w:rsidP="00ED73AB">
      <w:pPr>
        <w:spacing w:line="480" w:lineRule="auto"/>
        <w:ind w:hanging="400"/>
        <w:rPr>
          <w:del w:id="964" w:author="edit" w:date="2018-02-27T12:53:00Z"/>
          <w:rFonts w:ascii="Times New Roman" w:hAnsi="Times New Roman" w:cs="Times New Roman"/>
          <w:sz w:val="20"/>
          <w:szCs w:val="20"/>
        </w:rPr>
      </w:pPr>
      <w:del w:id="96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"http://paperpile.com/b/vNqLuE/njVD"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Aitken SN, Whitlock MC (2013) Assisted gene flow to facilitate local adaptation to climate change. </w:delText>
        </w:r>
        <w:r w:rsidRPr="00ED73AB">
          <w:rPr>
            <w:rFonts w:ascii="Arial" w:hAnsi="Arial" w:cs="Arial"/>
            <w:i/>
            <w:iCs/>
            <w:color w:val="000000"/>
            <w:sz w:val="20"/>
            <w:szCs w:val="20"/>
            <w:u w:val="single"/>
          </w:rPr>
          <w:delText>Annu. Rev. Ecol. Evol. Syst.</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44</w:delText>
        </w:r>
        <w:r w:rsidRPr="00ED73AB">
          <w:rPr>
            <w:rFonts w:ascii="Arial" w:hAnsi="Arial" w:cs="Arial"/>
            <w:color w:val="000000"/>
            <w:sz w:val="20"/>
            <w:szCs w:val="20"/>
            <w:u w:val="single"/>
          </w:rPr>
          <w:delText>, 367–388.</w:delText>
        </w:r>
        <w:r w:rsidRPr="00ED73AB">
          <w:rPr>
            <w:rFonts w:ascii="Times New Roman" w:hAnsi="Times New Roman" w:cs="Times New Roman"/>
            <w:sz w:val="20"/>
            <w:szCs w:val="20"/>
          </w:rPr>
          <w:fldChar w:fldCharType="end"/>
        </w:r>
      </w:del>
    </w:p>
    <w:p w14:paraId="1195BD88" w14:textId="77777777" w:rsidR="00ED73AB" w:rsidRPr="00ED73AB" w:rsidRDefault="00ED73AB" w:rsidP="00ED73AB">
      <w:pPr>
        <w:spacing w:line="480" w:lineRule="auto"/>
        <w:ind w:hanging="400"/>
        <w:rPr>
          <w:del w:id="966" w:author="edit" w:date="2018-02-27T12:53:00Z"/>
          <w:rFonts w:ascii="Times New Roman" w:hAnsi="Times New Roman" w:cs="Times New Roman"/>
          <w:sz w:val="20"/>
          <w:szCs w:val="20"/>
        </w:rPr>
      </w:pPr>
      <w:del w:id="96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"http://paperpile.com/b/vNqLuE/vUkI"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Alberto FJ, Aitken SN, Alía R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(2013) Potential for evolutionary responses to climate change - evidence from tree populations. </w:delText>
        </w:r>
        <w:r w:rsidRPr="00ED73AB">
          <w:rPr>
            <w:rFonts w:ascii="Arial" w:hAnsi="Arial" w:cs="Arial"/>
            <w:i/>
            <w:iCs/>
            <w:color w:val="000000"/>
            <w:sz w:val="20"/>
            <w:szCs w:val="20"/>
            <w:u w:val="single"/>
          </w:rPr>
          <w:delText>Glob. Chang. Biol.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19</w:delText>
        </w:r>
        <w:r w:rsidRPr="00ED73AB">
          <w:rPr>
            <w:rFonts w:ascii="Arial" w:hAnsi="Arial" w:cs="Arial"/>
            <w:color w:val="000000"/>
            <w:sz w:val="20"/>
            <w:szCs w:val="20"/>
            <w:u w:val="single"/>
          </w:rPr>
          <w:delText>, 1645–1661.</w:delText>
        </w:r>
        <w:r w:rsidRPr="00ED73AB">
          <w:rPr>
            <w:rFonts w:ascii="Times New Roman" w:hAnsi="Times New Roman" w:cs="Times New Roman"/>
            <w:sz w:val="20"/>
            <w:szCs w:val="20"/>
          </w:rPr>
          <w:fldChar w:fldCharType="end"/>
        </w:r>
      </w:del>
    </w:p>
    <w:p w14:paraId="3894BAE3" w14:textId="77777777" w:rsidR="00ED73AB" w:rsidRPr="00ED73AB" w:rsidRDefault="00ED73AB" w:rsidP="00ED73AB">
      <w:pPr>
        <w:spacing w:line="480" w:lineRule="auto"/>
        <w:ind w:hanging="400"/>
        <w:rPr>
          <w:del w:id="968" w:author="edit" w:date="2018-02-27T12:53:00Z"/>
          <w:rFonts w:ascii="Times New Roman" w:hAnsi="Times New Roman" w:cs="Times New Roman"/>
          <w:sz w:val="20"/>
          <w:szCs w:val="20"/>
        </w:rPr>
      </w:pPr>
      <w:del w:id="96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"http://paperpile.com/b/vNqLuE/1ih5"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Alexa A, Rahnenführer J (2009) Gene set enrichment analysis with topGO.</w:delText>
        </w:r>
        <w:r w:rsidRPr="00ED73AB">
          <w:rPr>
            <w:rFonts w:ascii="Times New Roman" w:hAnsi="Times New Roman" w:cs="Times New Roman"/>
            <w:sz w:val="20"/>
            <w:szCs w:val="20"/>
          </w:rPr>
          <w:fldChar w:fldCharType="end"/>
        </w:r>
      </w:del>
    </w:p>
    <w:p w14:paraId="3CD25DF2" w14:textId="77777777" w:rsidR="00ED73AB" w:rsidRPr="00ED73AB" w:rsidRDefault="00ED73AB" w:rsidP="00ED73AB">
      <w:pPr>
        <w:spacing w:line="480" w:lineRule="auto"/>
        <w:ind w:hanging="400"/>
        <w:rPr>
          <w:del w:id="970" w:author="edit" w:date="2018-02-27T12:53:00Z"/>
          <w:rFonts w:ascii="Times New Roman" w:hAnsi="Times New Roman" w:cs="Times New Roman"/>
          <w:sz w:val="20"/>
          <w:szCs w:val="20"/>
        </w:rPr>
      </w:pPr>
      <w:del w:id="97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"http://paperpile.com/b/vNqLuE/tUPf"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Amasino RM, Michaels SD (2010) The timing of flowering. </w:delText>
        </w:r>
        <w:r w:rsidRPr="00ED73AB">
          <w:rPr>
            <w:rFonts w:ascii="Arial" w:hAnsi="Arial" w:cs="Arial"/>
            <w:i/>
            <w:iCs/>
            <w:color w:val="000000"/>
            <w:sz w:val="20"/>
            <w:szCs w:val="20"/>
            <w:u w:val="single"/>
          </w:rPr>
          <w:delText>Plant Physiol.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154</w:delText>
        </w:r>
        <w:r w:rsidRPr="00ED73AB">
          <w:rPr>
            <w:rFonts w:ascii="Arial" w:hAnsi="Arial" w:cs="Arial"/>
            <w:color w:val="000000"/>
            <w:sz w:val="20"/>
            <w:szCs w:val="20"/>
            <w:u w:val="single"/>
          </w:rPr>
          <w:delText>, 516–520.</w:delText>
        </w:r>
        <w:r w:rsidRPr="00ED73AB">
          <w:rPr>
            <w:rFonts w:ascii="Times New Roman" w:hAnsi="Times New Roman" w:cs="Times New Roman"/>
            <w:sz w:val="20"/>
            <w:szCs w:val="20"/>
          </w:rPr>
          <w:fldChar w:fldCharType="end"/>
        </w:r>
      </w:del>
    </w:p>
    <w:p w14:paraId="6D6AF1B1" w14:textId="77777777" w:rsidR="00ED73AB" w:rsidRPr="00ED73AB" w:rsidRDefault="00ED73AB" w:rsidP="00ED73AB">
      <w:pPr>
        <w:spacing w:line="480" w:lineRule="auto"/>
        <w:ind w:hanging="400"/>
        <w:rPr>
          <w:del w:id="972" w:author="edit" w:date="2018-02-27T12:53:00Z"/>
          <w:rFonts w:ascii="Times New Roman" w:hAnsi="Times New Roman" w:cs="Times New Roman"/>
          <w:sz w:val="20"/>
          <w:szCs w:val="20"/>
        </w:rPr>
      </w:pPr>
      <w:del w:id="97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"http://paperpile.com/b/vNqLuE/AVgs"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Barton NH (1983) MULTILOCUS CLINES.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37</w:delText>
        </w:r>
        <w:r w:rsidRPr="00ED73AB">
          <w:rPr>
            <w:rFonts w:ascii="Arial" w:hAnsi="Arial" w:cs="Arial"/>
            <w:color w:val="000000"/>
            <w:sz w:val="20"/>
            <w:szCs w:val="20"/>
            <w:u w:val="single"/>
          </w:rPr>
          <w:delText>, 454–471.</w:delText>
        </w:r>
        <w:r w:rsidRPr="00ED73AB">
          <w:rPr>
            <w:rFonts w:ascii="Times New Roman" w:hAnsi="Times New Roman" w:cs="Times New Roman"/>
            <w:sz w:val="20"/>
            <w:szCs w:val="20"/>
          </w:rPr>
          <w:fldChar w:fldCharType="end"/>
        </w:r>
      </w:del>
    </w:p>
    <w:p w14:paraId="3AC6F8E7" w14:textId="77777777" w:rsidR="00ED73AB" w:rsidRPr="00ED73AB" w:rsidRDefault="00ED73AB" w:rsidP="00ED73AB">
      <w:pPr>
        <w:spacing w:line="480" w:lineRule="auto"/>
        <w:ind w:hanging="400"/>
        <w:rPr>
          <w:del w:id="974" w:author="edit" w:date="2018-02-27T12:53:00Z"/>
          <w:rFonts w:ascii="Times New Roman" w:hAnsi="Times New Roman" w:cs="Times New Roman"/>
          <w:sz w:val="20"/>
          <w:szCs w:val="20"/>
        </w:rPr>
      </w:pPr>
      <w:del w:id="97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"http://paperpile.com/b/vNqLuE/xgno"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Barton NH (1999) Clines in polygenic traits. </w:delText>
        </w:r>
        <w:r w:rsidRPr="00ED73AB">
          <w:rPr>
            <w:rFonts w:ascii="Arial" w:hAnsi="Arial" w:cs="Arial"/>
            <w:i/>
            <w:iCs/>
            <w:color w:val="000000"/>
            <w:sz w:val="20"/>
            <w:szCs w:val="20"/>
            <w:u w:val="single"/>
          </w:rPr>
          <w:delText>Genet. Res.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74</w:delText>
        </w:r>
        <w:r w:rsidRPr="00ED73AB">
          <w:rPr>
            <w:rFonts w:ascii="Arial" w:hAnsi="Arial" w:cs="Arial"/>
            <w:color w:val="000000"/>
            <w:sz w:val="20"/>
            <w:szCs w:val="20"/>
            <w:u w:val="single"/>
          </w:rPr>
          <w:delText>, 223–236.</w:delText>
        </w:r>
        <w:r w:rsidRPr="00ED73AB">
          <w:rPr>
            <w:rFonts w:ascii="Times New Roman" w:hAnsi="Times New Roman" w:cs="Times New Roman"/>
            <w:sz w:val="20"/>
            <w:szCs w:val="20"/>
          </w:rPr>
          <w:fldChar w:fldCharType="end"/>
        </w:r>
      </w:del>
    </w:p>
    <w:p w14:paraId="7E479B71" w14:textId="77777777" w:rsidR="00ED73AB" w:rsidRPr="00ED73AB" w:rsidRDefault="00ED73AB" w:rsidP="00ED73AB">
      <w:pPr>
        <w:spacing w:line="480" w:lineRule="auto"/>
        <w:ind w:hanging="400"/>
        <w:rPr>
          <w:del w:id="976" w:author="edit" w:date="2018-02-27T12:53:00Z"/>
          <w:rFonts w:ascii="Times New Roman" w:hAnsi="Times New Roman" w:cs="Times New Roman"/>
          <w:sz w:val="20"/>
          <w:szCs w:val="20"/>
        </w:rPr>
      </w:pPr>
      <w:del w:id="97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"http://paperpile.com/b/vNqLuE/d75E"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Barton NH (2010) Genetic linkage and natural selection. </w:delText>
        </w:r>
        <w:r w:rsidRPr="00ED73AB">
          <w:rPr>
            <w:rFonts w:ascii="Arial" w:hAnsi="Arial" w:cs="Arial"/>
            <w:i/>
            <w:iCs/>
            <w:color w:val="000000"/>
            <w:sz w:val="20"/>
            <w:szCs w:val="20"/>
            <w:u w:val="single"/>
          </w:rPr>
          <w:delText>Philos. Trans. R. Soc. Lond. B Biol. Sci.</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365</w:delText>
        </w:r>
        <w:r w:rsidRPr="00ED73AB">
          <w:rPr>
            <w:rFonts w:ascii="Arial" w:hAnsi="Arial" w:cs="Arial"/>
            <w:color w:val="000000"/>
            <w:sz w:val="20"/>
            <w:szCs w:val="20"/>
            <w:u w:val="single"/>
          </w:rPr>
          <w:delText>, 2559–2569.</w:delText>
        </w:r>
        <w:r w:rsidRPr="00ED73AB">
          <w:rPr>
            <w:rFonts w:ascii="Times New Roman" w:hAnsi="Times New Roman" w:cs="Times New Roman"/>
            <w:sz w:val="20"/>
            <w:szCs w:val="20"/>
          </w:rPr>
          <w:fldChar w:fldCharType="end"/>
        </w:r>
      </w:del>
    </w:p>
    <w:p w14:paraId="1C2342FA" w14:textId="77777777" w:rsidR="00ED73AB" w:rsidRPr="00ED73AB" w:rsidRDefault="00ED73AB" w:rsidP="00ED73AB">
      <w:pPr>
        <w:spacing w:line="480" w:lineRule="auto"/>
        <w:ind w:hanging="400"/>
        <w:rPr>
          <w:del w:id="978" w:author="edit" w:date="2018-02-27T12:53:00Z"/>
          <w:rFonts w:ascii="Times New Roman" w:hAnsi="Times New Roman" w:cs="Times New Roman"/>
          <w:sz w:val="20"/>
          <w:szCs w:val="20"/>
        </w:rPr>
      </w:pPr>
      <w:del w:id="97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"http://paperpile.com/b/vNqLuE/59Ru"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Bella IE, Navratil S (1987) Growth losses from winter drying (red belt damage) in lodgepole pine stands on the east slopes of the Rockies in Alberta. </w:delText>
        </w:r>
        <w:r w:rsidRPr="00ED73AB">
          <w:rPr>
            <w:rFonts w:ascii="Arial" w:hAnsi="Arial" w:cs="Arial"/>
            <w:i/>
            <w:iCs/>
            <w:color w:val="000000"/>
            <w:sz w:val="20"/>
            <w:szCs w:val="20"/>
            <w:u w:val="single"/>
          </w:rPr>
          <w:delText xml:space="preserve">Canadian Journal of Forest Research. </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17</w:delText>
        </w:r>
        <w:r w:rsidRPr="00ED73AB">
          <w:rPr>
            <w:rFonts w:ascii="Arial" w:hAnsi="Arial" w:cs="Arial"/>
            <w:color w:val="000000"/>
            <w:sz w:val="20"/>
            <w:szCs w:val="20"/>
            <w:u w:val="single"/>
          </w:rPr>
          <w:delText>, 1289–1292.</w:delText>
        </w:r>
        <w:r w:rsidRPr="00ED73AB">
          <w:rPr>
            <w:rFonts w:ascii="Times New Roman" w:hAnsi="Times New Roman" w:cs="Times New Roman"/>
            <w:sz w:val="20"/>
            <w:szCs w:val="20"/>
          </w:rPr>
          <w:fldChar w:fldCharType="end"/>
        </w:r>
      </w:del>
    </w:p>
    <w:p w14:paraId="0FCD2D4A" w14:textId="77777777" w:rsidR="00ED73AB" w:rsidRPr="00ED73AB" w:rsidRDefault="00ED73AB" w:rsidP="00ED73AB">
      <w:pPr>
        <w:spacing w:line="480" w:lineRule="auto"/>
        <w:ind w:hanging="400"/>
        <w:rPr>
          <w:del w:id="980" w:author="edit" w:date="2018-02-27T12:53:00Z"/>
          <w:rFonts w:ascii="Times New Roman" w:hAnsi="Times New Roman" w:cs="Times New Roman"/>
          <w:sz w:val="20"/>
          <w:szCs w:val="20"/>
        </w:rPr>
      </w:pPr>
      <w:del w:id="98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"http://paperpile.com/b/vNqLuE/p6hC"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Benestan L, Quinn BK, Maaroufi H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(2016) Seascape genomics provides evidence for thermal adaptation and current-mediated population structure in American lobster (</w:delText>
        </w:r>
        <w:r w:rsidRPr="00ED73AB">
          <w:rPr>
            <w:rFonts w:ascii="Arial" w:hAnsi="Arial" w:cs="Arial"/>
            <w:i/>
            <w:iCs/>
            <w:color w:val="000000"/>
            <w:sz w:val="20"/>
            <w:szCs w:val="20"/>
            <w:u w:val="single"/>
          </w:rPr>
          <w:delText>Homarus americanus</w:delText>
        </w:r>
        <w:r w:rsidRPr="00ED73AB">
          <w:rPr>
            <w:rFonts w:ascii="Arial" w:hAnsi="Arial" w:cs="Arial"/>
            <w:color w:val="000000"/>
            <w:sz w:val="20"/>
            <w:szCs w:val="20"/>
            <w:u w:val="single"/>
          </w:rPr>
          <w:delText xml:space="preserve">). </w:delText>
        </w:r>
        <w:r w:rsidRPr="00ED73AB">
          <w:rPr>
            <w:rFonts w:ascii="Arial" w:hAnsi="Arial" w:cs="Arial"/>
            <w:i/>
            <w:iCs/>
            <w:color w:val="000000"/>
            <w:sz w:val="20"/>
            <w:szCs w:val="20"/>
            <w:u w:val="single"/>
          </w:rPr>
          <w:delText>Mol. Ecol.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25</w:delText>
        </w:r>
        <w:r w:rsidRPr="00ED73AB">
          <w:rPr>
            <w:rFonts w:ascii="Arial" w:hAnsi="Arial" w:cs="Arial"/>
            <w:color w:val="000000"/>
            <w:sz w:val="20"/>
            <w:szCs w:val="20"/>
            <w:u w:val="single"/>
          </w:rPr>
          <w:delText>, 5073–5092.</w:delText>
        </w:r>
        <w:r w:rsidRPr="00ED73AB">
          <w:rPr>
            <w:rFonts w:ascii="Times New Roman" w:hAnsi="Times New Roman" w:cs="Times New Roman"/>
            <w:sz w:val="20"/>
            <w:szCs w:val="20"/>
          </w:rPr>
          <w:fldChar w:fldCharType="end"/>
        </w:r>
      </w:del>
    </w:p>
    <w:p w14:paraId="4D4F39C3" w14:textId="77777777" w:rsidR="00ED73AB" w:rsidRPr="00ED73AB" w:rsidRDefault="00ED73AB" w:rsidP="00ED73AB">
      <w:pPr>
        <w:spacing w:line="480" w:lineRule="auto"/>
        <w:ind w:hanging="400"/>
        <w:rPr>
          <w:del w:id="982" w:author="edit" w:date="2018-02-27T12:53:00Z"/>
          <w:rFonts w:ascii="Times New Roman" w:hAnsi="Times New Roman" w:cs="Times New Roman"/>
          <w:sz w:val="20"/>
          <w:szCs w:val="20"/>
        </w:rPr>
      </w:pPr>
      <w:del w:id="98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"http://paperpile.com/b/vNqLuE/c4Bo"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Blair LM, Granka JM, Feldman MW (2014) On the stability of the Bayenv method in assessing human SNP-environment associations. </w:delText>
        </w:r>
        <w:r w:rsidRPr="00ED73AB">
          <w:rPr>
            <w:rFonts w:ascii="Arial" w:hAnsi="Arial" w:cs="Arial"/>
            <w:i/>
            <w:iCs/>
            <w:color w:val="000000"/>
            <w:sz w:val="20"/>
            <w:szCs w:val="20"/>
            <w:u w:val="single"/>
          </w:rPr>
          <w:delText>Hum. Genomics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8</w:delText>
        </w:r>
        <w:r w:rsidRPr="00ED73AB">
          <w:rPr>
            <w:rFonts w:ascii="Arial" w:hAnsi="Arial" w:cs="Arial"/>
            <w:color w:val="000000"/>
            <w:sz w:val="20"/>
            <w:szCs w:val="20"/>
            <w:u w:val="single"/>
          </w:rPr>
          <w:delText>, 1.</w:delText>
        </w:r>
        <w:r w:rsidRPr="00ED73AB">
          <w:rPr>
            <w:rFonts w:ascii="Times New Roman" w:hAnsi="Times New Roman" w:cs="Times New Roman"/>
            <w:sz w:val="20"/>
            <w:szCs w:val="20"/>
          </w:rPr>
          <w:fldChar w:fldCharType="end"/>
        </w:r>
      </w:del>
    </w:p>
    <w:p w14:paraId="7367CB6C" w14:textId="77777777" w:rsidR="00ED73AB" w:rsidRPr="00ED73AB" w:rsidRDefault="00ED73AB" w:rsidP="00ED73AB">
      <w:pPr>
        <w:spacing w:line="480" w:lineRule="auto"/>
        <w:ind w:hanging="400"/>
        <w:rPr>
          <w:del w:id="984" w:author="edit" w:date="2018-02-27T12:53:00Z"/>
          <w:rFonts w:ascii="Times New Roman" w:hAnsi="Times New Roman" w:cs="Times New Roman"/>
          <w:sz w:val="20"/>
          <w:szCs w:val="20"/>
        </w:rPr>
      </w:pPr>
      <w:del w:id="98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"http://paperpile.com/b/vNqLuE/RNnp"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Blumwald E, Aharon GS, Apse MP (2000) Sodium transport in plant cells. </w:delText>
        </w:r>
        <w:r w:rsidRPr="00ED73AB">
          <w:rPr>
            <w:rFonts w:ascii="Arial" w:hAnsi="Arial" w:cs="Arial"/>
            <w:i/>
            <w:iCs/>
            <w:color w:val="000000"/>
            <w:sz w:val="20"/>
            <w:szCs w:val="20"/>
            <w:u w:val="single"/>
          </w:rPr>
          <w:delText>Biochimica et Biophysica Acta (BBA) - Biomembranes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1465</w:delText>
        </w:r>
        <w:r w:rsidRPr="00ED73AB">
          <w:rPr>
            <w:rFonts w:ascii="Arial" w:hAnsi="Arial" w:cs="Arial"/>
            <w:color w:val="000000"/>
            <w:sz w:val="20"/>
            <w:szCs w:val="20"/>
            <w:u w:val="single"/>
          </w:rPr>
          <w:delText>, 140–151.</w:delText>
        </w:r>
        <w:r w:rsidRPr="00ED73AB">
          <w:rPr>
            <w:rFonts w:ascii="Times New Roman" w:hAnsi="Times New Roman" w:cs="Times New Roman"/>
            <w:sz w:val="20"/>
            <w:szCs w:val="20"/>
          </w:rPr>
          <w:fldChar w:fldCharType="end"/>
        </w:r>
      </w:del>
    </w:p>
    <w:p w14:paraId="6FF3E96A" w14:textId="77777777" w:rsidR="00ED73AB" w:rsidRPr="00ED73AB" w:rsidRDefault="00ED73AB" w:rsidP="00ED73AB">
      <w:pPr>
        <w:spacing w:line="480" w:lineRule="auto"/>
        <w:ind w:hanging="400"/>
        <w:rPr>
          <w:del w:id="986" w:author="edit" w:date="2018-02-27T12:53:00Z"/>
          <w:rFonts w:ascii="Times New Roman" w:hAnsi="Times New Roman" w:cs="Times New Roman"/>
          <w:sz w:val="20"/>
          <w:szCs w:val="20"/>
        </w:rPr>
      </w:pPr>
      <w:del w:id="98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"http://paperpile.com/b/vNqLuE/htcT"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Boyle EA, Li YI, Pritchard JK (2017) An expanded view of complex traits: From polygenic to omnigenic. </w:delText>
        </w:r>
        <w:r w:rsidRPr="00ED73AB">
          <w:rPr>
            <w:rFonts w:ascii="Arial" w:hAnsi="Arial" w:cs="Arial"/>
            <w:i/>
            <w:iCs/>
            <w:color w:val="000000"/>
            <w:sz w:val="20"/>
            <w:szCs w:val="20"/>
            <w:u w:val="single"/>
          </w:rPr>
          <w:delText>Cell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169</w:delText>
        </w:r>
        <w:r w:rsidRPr="00ED73AB">
          <w:rPr>
            <w:rFonts w:ascii="Arial" w:hAnsi="Arial" w:cs="Arial"/>
            <w:color w:val="000000"/>
            <w:sz w:val="20"/>
            <w:szCs w:val="20"/>
            <w:u w:val="single"/>
          </w:rPr>
          <w:delText>, 1177–1186.</w:delText>
        </w:r>
        <w:r w:rsidRPr="00ED73AB">
          <w:rPr>
            <w:rFonts w:ascii="Times New Roman" w:hAnsi="Times New Roman" w:cs="Times New Roman"/>
            <w:sz w:val="20"/>
            <w:szCs w:val="20"/>
          </w:rPr>
          <w:fldChar w:fldCharType="end"/>
        </w:r>
      </w:del>
    </w:p>
    <w:p w14:paraId="7B4E7905" w14:textId="77777777" w:rsidR="00ED73AB" w:rsidRPr="00ED73AB" w:rsidRDefault="00ED73AB" w:rsidP="00ED73AB">
      <w:pPr>
        <w:spacing w:line="480" w:lineRule="auto"/>
        <w:ind w:hanging="400"/>
        <w:rPr>
          <w:del w:id="988" w:author="edit" w:date="2018-02-27T12:53:00Z"/>
          <w:rFonts w:ascii="Times New Roman" w:hAnsi="Times New Roman" w:cs="Times New Roman"/>
          <w:sz w:val="20"/>
          <w:szCs w:val="20"/>
        </w:rPr>
      </w:pPr>
      <w:del w:id="98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"http://paperpile.com/b/vNqLuE/Ea1g"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Bürger R, Akerman A (2011) The effects of linkage and gene flow on local adaptation: A two-locus continent–island model. </w:delText>
        </w:r>
        <w:r w:rsidRPr="00ED73AB">
          <w:rPr>
            <w:rFonts w:ascii="Arial" w:hAnsi="Arial" w:cs="Arial"/>
            <w:i/>
            <w:iCs/>
            <w:color w:val="000000"/>
            <w:sz w:val="20"/>
            <w:szCs w:val="20"/>
            <w:u w:val="single"/>
          </w:rPr>
          <w:delText>Theor. Popul. Biol.</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80</w:delText>
        </w:r>
        <w:r w:rsidRPr="00ED73AB">
          <w:rPr>
            <w:rFonts w:ascii="Arial" w:hAnsi="Arial" w:cs="Arial"/>
            <w:color w:val="000000"/>
            <w:sz w:val="20"/>
            <w:szCs w:val="20"/>
            <w:u w:val="single"/>
          </w:rPr>
          <w:delText>, 272–288.</w:delText>
        </w:r>
        <w:r w:rsidRPr="00ED73AB">
          <w:rPr>
            <w:rFonts w:ascii="Times New Roman" w:hAnsi="Times New Roman" w:cs="Times New Roman"/>
            <w:sz w:val="20"/>
            <w:szCs w:val="20"/>
          </w:rPr>
          <w:fldChar w:fldCharType="end"/>
        </w:r>
      </w:del>
    </w:p>
    <w:p w14:paraId="0C85BC37" w14:textId="77777777" w:rsidR="00ED73AB" w:rsidRPr="00ED73AB" w:rsidRDefault="00ED73AB" w:rsidP="00ED73AB">
      <w:pPr>
        <w:spacing w:line="480" w:lineRule="auto"/>
        <w:ind w:hanging="400"/>
        <w:rPr>
          <w:del w:id="990" w:author="edit" w:date="2018-02-27T12:53:00Z"/>
          <w:rFonts w:ascii="Times New Roman" w:hAnsi="Times New Roman" w:cs="Times New Roman"/>
          <w:sz w:val="20"/>
          <w:szCs w:val="20"/>
        </w:rPr>
      </w:pPr>
      <w:del w:id="99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"http://paperpile.com/b/vNqLuE/l0wo"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Charlesworth B (2012) The effects of deleterious mutations on evolution at linked sites.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190</w:delText>
        </w:r>
        <w:r w:rsidRPr="00ED73AB">
          <w:rPr>
            <w:rFonts w:ascii="Arial" w:hAnsi="Arial" w:cs="Arial"/>
            <w:color w:val="000000"/>
            <w:sz w:val="20"/>
            <w:szCs w:val="20"/>
            <w:u w:val="single"/>
          </w:rPr>
          <w:delText>, 5–22.</w:delText>
        </w:r>
        <w:r w:rsidRPr="00ED73AB">
          <w:rPr>
            <w:rFonts w:ascii="Times New Roman" w:hAnsi="Times New Roman" w:cs="Times New Roman"/>
            <w:sz w:val="20"/>
            <w:szCs w:val="20"/>
          </w:rPr>
          <w:fldChar w:fldCharType="end"/>
        </w:r>
      </w:del>
    </w:p>
    <w:p w14:paraId="01924627" w14:textId="77777777" w:rsidR="00ED73AB" w:rsidRPr="00ED73AB" w:rsidRDefault="00ED73AB" w:rsidP="00ED73AB">
      <w:pPr>
        <w:spacing w:line="480" w:lineRule="auto"/>
        <w:ind w:hanging="400"/>
        <w:rPr>
          <w:del w:id="992" w:author="edit" w:date="2018-02-27T12:53:00Z"/>
          <w:rFonts w:ascii="Times New Roman" w:hAnsi="Times New Roman" w:cs="Times New Roman"/>
          <w:sz w:val="20"/>
          <w:szCs w:val="20"/>
        </w:rPr>
      </w:pPr>
      <w:del w:id="99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"http://paperpile.com/b/vNqLuE/aqQx"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Charlesworth B, Morgan MT, Charlesworth D (1993) The effect of deleterious mutations on neutral molecular variation.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134</w:delText>
        </w:r>
        <w:r w:rsidRPr="00ED73AB">
          <w:rPr>
            <w:rFonts w:ascii="Arial" w:hAnsi="Arial" w:cs="Arial"/>
            <w:color w:val="000000"/>
            <w:sz w:val="20"/>
            <w:szCs w:val="20"/>
            <w:u w:val="single"/>
          </w:rPr>
          <w:delText>, 1289–1303.</w:delText>
        </w:r>
        <w:r w:rsidRPr="00ED73AB">
          <w:rPr>
            <w:rFonts w:ascii="Times New Roman" w:hAnsi="Times New Roman" w:cs="Times New Roman"/>
            <w:sz w:val="20"/>
            <w:szCs w:val="20"/>
          </w:rPr>
          <w:fldChar w:fldCharType="end"/>
        </w:r>
      </w:del>
    </w:p>
    <w:p w14:paraId="6399F42C" w14:textId="77777777" w:rsidR="00ED73AB" w:rsidRPr="00ED73AB" w:rsidRDefault="00ED73AB" w:rsidP="00ED73AB">
      <w:pPr>
        <w:spacing w:line="480" w:lineRule="auto"/>
        <w:ind w:hanging="400"/>
        <w:rPr>
          <w:del w:id="994" w:author="edit" w:date="2018-02-27T12:53:00Z"/>
          <w:rFonts w:ascii="Times New Roman" w:hAnsi="Times New Roman" w:cs="Times New Roman"/>
          <w:sz w:val="20"/>
          <w:szCs w:val="20"/>
        </w:rPr>
      </w:pPr>
      <w:del w:id="99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"http://paperpile.com/b/vNqLuE/EtUT"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Charlesworth B, Nordborg M, Charlesworth D (1997) The effects of local selection, balanced polymorphism and background selection on equilibrium patterns of genetic diversity in subdivided populations. </w:delText>
        </w:r>
        <w:r w:rsidRPr="00ED73AB">
          <w:rPr>
            <w:rFonts w:ascii="Arial" w:hAnsi="Arial" w:cs="Arial"/>
            <w:i/>
            <w:iCs/>
            <w:color w:val="000000"/>
            <w:sz w:val="20"/>
            <w:szCs w:val="20"/>
            <w:u w:val="single"/>
          </w:rPr>
          <w:delText>Genet. Res.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70</w:delText>
        </w:r>
        <w:r w:rsidRPr="00ED73AB">
          <w:rPr>
            <w:rFonts w:ascii="Arial" w:hAnsi="Arial" w:cs="Arial"/>
            <w:color w:val="000000"/>
            <w:sz w:val="20"/>
            <w:szCs w:val="20"/>
            <w:u w:val="single"/>
          </w:rPr>
          <w:delText>, 155–174.</w:delText>
        </w:r>
        <w:r w:rsidRPr="00ED73AB">
          <w:rPr>
            <w:rFonts w:ascii="Times New Roman" w:hAnsi="Times New Roman" w:cs="Times New Roman"/>
            <w:sz w:val="20"/>
            <w:szCs w:val="20"/>
          </w:rPr>
          <w:fldChar w:fldCharType="end"/>
        </w:r>
      </w:del>
    </w:p>
    <w:p w14:paraId="24392A0F" w14:textId="77777777" w:rsidR="00ED73AB" w:rsidRPr="00ED73AB" w:rsidRDefault="00ED73AB" w:rsidP="00ED73AB">
      <w:pPr>
        <w:spacing w:line="480" w:lineRule="auto"/>
        <w:ind w:hanging="400"/>
        <w:rPr>
          <w:del w:id="996" w:author="edit" w:date="2018-02-27T12:53:00Z"/>
          <w:rFonts w:ascii="Times New Roman" w:hAnsi="Times New Roman" w:cs="Times New Roman"/>
          <w:sz w:val="20"/>
          <w:szCs w:val="20"/>
        </w:rPr>
      </w:pPr>
      <w:del w:id="99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"http://paperpile.com/b/vNqLuE/1CYn"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Chebib J, Guillaume F (2017) What affects the predictability of evolutionary constraints using a G-matrix? The relative effects of modular pleiotropy and mutational correlation.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w:delText>
        </w:r>
        <w:r w:rsidRPr="00ED73AB">
          <w:rPr>
            <w:rFonts w:ascii="Times New Roman" w:hAnsi="Times New Roman" w:cs="Times New Roman"/>
            <w:sz w:val="20"/>
            <w:szCs w:val="20"/>
          </w:rPr>
          <w:fldChar w:fldCharType="end"/>
        </w:r>
      </w:del>
    </w:p>
    <w:p w14:paraId="400F39DF" w14:textId="77777777" w:rsidR="00ED73AB" w:rsidRPr="00ED73AB" w:rsidRDefault="00ED73AB" w:rsidP="00ED73AB">
      <w:pPr>
        <w:spacing w:line="480" w:lineRule="auto"/>
        <w:ind w:hanging="400"/>
        <w:rPr>
          <w:del w:id="998" w:author="edit" w:date="2018-02-27T12:53:00Z"/>
          <w:rFonts w:ascii="Times New Roman" w:hAnsi="Times New Roman" w:cs="Times New Roman"/>
          <w:sz w:val="20"/>
          <w:szCs w:val="20"/>
        </w:rPr>
      </w:pPr>
      <w:del w:id="99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"http://paperpile.com/b/vNqLuE/dqlN"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Christians JK, Senger LK (2007) Fine mapping dissects pleiotropic growth quantitative trait locus into linked loci. </w:delText>
        </w:r>
        <w:r w:rsidRPr="00ED73AB">
          <w:rPr>
            <w:rFonts w:ascii="Arial" w:hAnsi="Arial" w:cs="Arial"/>
            <w:i/>
            <w:iCs/>
            <w:color w:val="000000"/>
            <w:sz w:val="20"/>
            <w:szCs w:val="20"/>
            <w:u w:val="single"/>
          </w:rPr>
          <w:delText>Mamm. Genome</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18</w:delText>
        </w:r>
        <w:r w:rsidRPr="00ED73AB">
          <w:rPr>
            <w:rFonts w:ascii="Arial" w:hAnsi="Arial" w:cs="Arial"/>
            <w:color w:val="000000"/>
            <w:sz w:val="20"/>
            <w:szCs w:val="20"/>
            <w:u w:val="single"/>
          </w:rPr>
          <w:delText>, 240–245.</w:delText>
        </w:r>
        <w:r w:rsidRPr="00ED73AB">
          <w:rPr>
            <w:rFonts w:ascii="Times New Roman" w:hAnsi="Times New Roman" w:cs="Times New Roman"/>
            <w:sz w:val="20"/>
            <w:szCs w:val="20"/>
          </w:rPr>
          <w:fldChar w:fldCharType="end"/>
        </w:r>
      </w:del>
    </w:p>
    <w:p w14:paraId="232BF13C" w14:textId="77777777" w:rsidR="00ED73AB" w:rsidRPr="00ED73AB" w:rsidRDefault="00ED73AB" w:rsidP="00ED73AB">
      <w:pPr>
        <w:spacing w:line="480" w:lineRule="auto"/>
        <w:ind w:hanging="400"/>
        <w:rPr>
          <w:del w:id="1000" w:author="edit" w:date="2018-02-27T12:53:00Z"/>
          <w:rFonts w:ascii="Times New Roman" w:hAnsi="Times New Roman" w:cs="Times New Roman"/>
          <w:sz w:val="20"/>
          <w:szCs w:val="20"/>
        </w:rPr>
      </w:pPr>
      <w:del w:id="100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"http://paperpile.com/b/vNqLuE/Vpkc"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Conesa A, Götz S (2008) Blast2GO: A comprehensive suite for functional analysis in plant genomics. </w:delText>
        </w:r>
        <w:r w:rsidRPr="00ED73AB">
          <w:rPr>
            <w:rFonts w:ascii="Arial" w:hAnsi="Arial" w:cs="Arial"/>
            <w:i/>
            <w:iCs/>
            <w:color w:val="000000"/>
            <w:sz w:val="20"/>
            <w:szCs w:val="20"/>
            <w:u w:val="single"/>
          </w:rPr>
          <w:delText>Int. J. Plant Genomics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2008</w:delText>
        </w:r>
        <w:r w:rsidRPr="00ED73AB">
          <w:rPr>
            <w:rFonts w:ascii="Arial" w:hAnsi="Arial" w:cs="Arial"/>
            <w:color w:val="000000"/>
            <w:sz w:val="20"/>
            <w:szCs w:val="20"/>
            <w:u w:val="single"/>
          </w:rPr>
          <w:delText>, 619832.</w:delText>
        </w:r>
        <w:r w:rsidRPr="00ED73AB">
          <w:rPr>
            <w:rFonts w:ascii="Times New Roman" w:hAnsi="Times New Roman" w:cs="Times New Roman"/>
            <w:sz w:val="20"/>
            <w:szCs w:val="20"/>
          </w:rPr>
          <w:fldChar w:fldCharType="end"/>
        </w:r>
      </w:del>
    </w:p>
    <w:p w14:paraId="67D260BD" w14:textId="77777777" w:rsidR="00ED73AB" w:rsidRPr="00ED73AB" w:rsidRDefault="00ED73AB" w:rsidP="00ED73AB">
      <w:pPr>
        <w:spacing w:line="480" w:lineRule="auto"/>
        <w:ind w:hanging="400"/>
        <w:rPr>
          <w:del w:id="1002" w:author="edit" w:date="2018-02-27T12:53:00Z"/>
          <w:rFonts w:ascii="Times New Roman" w:hAnsi="Times New Roman" w:cs="Times New Roman"/>
          <w:sz w:val="20"/>
          <w:szCs w:val="20"/>
        </w:rPr>
      </w:pPr>
      <w:del w:id="100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"http://paperpile.com/b/vNqLuE/yXK5"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Csardi G, Nepusz T (2006) The igraph software package for complex network research. </w:delText>
        </w:r>
        <w:r w:rsidRPr="00ED73AB">
          <w:rPr>
            <w:rFonts w:ascii="Arial" w:hAnsi="Arial" w:cs="Arial"/>
            <w:i/>
            <w:iCs/>
            <w:color w:val="000000"/>
            <w:sz w:val="20"/>
            <w:szCs w:val="20"/>
            <w:u w:val="single"/>
          </w:rPr>
          <w:delText>InterJournal, Complex Systems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1695</w:delText>
        </w:r>
        <w:r w:rsidRPr="00ED73AB">
          <w:rPr>
            <w:rFonts w:ascii="Arial" w:hAnsi="Arial" w:cs="Arial"/>
            <w:color w:val="000000"/>
            <w:sz w:val="20"/>
            <w:szCs w:val="20"/>
            <w:u w:val="single"/>
          </w:rPr>
          <w:delText>, 1–9.</w:delText>
        </w:r>
        <w:r w:rsidRPr="00ED73AB">
          <w:rPr>
            <w:rFonts w:ascii="Times New Roman" w:hAnsi="Times New Roman" w:cs="Times New Roman"/>
            <w:sz w:val="20"/>
            <w:szCs w:val="20"/>
          </w:rPr>
          <w:fldChar w:fldCharType="end"/>
        </w:r>
      </w:del>
    </w:p>
    <w:p w14:paraId="0CD6199D" w14:textId="77777777" w:rsidR="00ED73AB" w:rsidRPr="00ED73AB" w:rsidRDefault="00ED73AB" w:rsidP="00ED73AB">
      <w:pPr>
        <w:spacing w:line="480" w:lineRule="auto"/>
        <w:ind w:hanging="400"/>
        <w:rPr>
          <w:del w:id="1004" w:author="edit" w:date="2018-02-27T12:53:00Z"/>
          <w:rFonts w:ascii="Times New Roman" w:hAnsi="Times New Roman" w:cs="Times New Roman"/>
          <w:sz w:val="20"/>
          <w:szCs w:val="20"/>
        </w:rPr>
      </w:pPr>
      <w:del w:id="100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"http://paperpile.com/b/vNqLuE/DKgI"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Daly C, Halbleib M, Smith JI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(2008) Physiographically sensitive mapping of climatological temperature and precipitation across the conterminous United States. </w:delText>
        </w:r>
        <w:r w:rsidRPr="00ED73AB">
          <w:rPr>
            <w:rFonts w:ascii="Arial" w:hAnsi="Arial" w:cs="Arial"/>
            <w:i/>
            <w:iCs/>
            <w:color w:val="000000"/>
            <w:sz w:val="20"/>
            <w:szCs w:val="20"/>
            <w:u w:val="single"/>
          </w:rPr>
          <w:delText>International Journal of Climatology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28</w:delText>
        </w:r>
        <w:r w:rsidRPr="00ED73AB">
          <w:rPr>
            <w:rFonts w:ascii="Arial" w:hAnsi="Arial" w:cs="Arial"/>
            <w:color w:val="000000"/>
            <w:sz w:val="20"/>
            <w:szCs w:val="20"/>
            <w:u w:val="single"/>
          </w:rPr>
          <w:delText>, 2031–2064.</w:delText>
        </w:r>
        <w:r w:rsidRPr="00ED73AB">
          <w:rPr>
            <w:rFonts w:ascii="Times New Roman" w:hAnsi="Times New Roman" w:cs="Times New Roman"/>
            <w:sz w:val="20"/>
            <w:szCs w:val="20"/>
          </w:rPr>
          <w:fldChar w:fldCharType="end"/>
        </w:r>
      </w:del>
    </w:p>
    <w:p w14:paraId="0CA1658B" w14:textId="77777777" w:rsidR="00ED73AB" w:rsidRPr="00ED73AB" w:rsidRDefault="00ED73AB" w:rsidP="00ED73AB">
      <w:pPr>
        <w:spacing w:line="480" w:lineRule="auto"/>
        <w:ind w:hanging="400"/>
        <w:rPr>
          <w:del w:id="1006" w:author="edit" w:date="2018-02-27T12:53:00Z"/>
          <w:rFonts w:ascii="Times New Roman" w:hAnsi="Times New Roman" w:cs="Times New Roman"/>
          <w:sz w:val="20"/>
          <w:szCs w:val="20"/>
        </w:rPr>
      </w:pPr>
      <w:del w:id="100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"http://paperpile.com/b/vNqLuE/h5Ty"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De La Torre A, Ingvarsson PK, Aitken SN (2015) Genetic architecture and genomic patterns of gene flow between hybridizing species of Picea. </w:delText>
        </w:r>
        <w:r w:rsidRPr="00ED73AB">
          <w:rPr>
            <w:rFonts w:ascii="Arial" w:hAnsi="Arial" w:cs="Arial"/>
            <w:i/>
            <w:iCs/>
            <w:color w:val="000000"/>
            <w:sz w:val="20"/>
            <w:szCs w:val="20"/>
            <w:u w:val="single"/>
          </w:rPr>
          <w:delText>Heredity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115</w:delText>
        </w:r>
        <w:r w:rsidRPr="00ED73AB">
          <w:rPr>
            <w:rFonts w:ascii="Arial" w:hAnsi="Arial" w:cs="Arial"/>
            <w:color w:val="000000"/>
            <w:sz w:val="20"/>
            <w:szCs w:val="20"/>
            <w:u w:val="single"/>
          </w:rPr>
          <w:delText>, 153–164.</w:delText>
        </w:r>
        <w:r w:rsidRPr="00ED73AB">
          <w:rPr>
            <w:rFonts w:ascii="Times New Roman" w:hAnsi="Times New Roman" w:cs="Times New Roman"/>
            <w:sz w:val="20"/>
            <w:szCs w:val="20"/>
          </w:rPr>
          <w:fldChar w:fldCharType="end"/>
        </w:r>
      </w:del>
    </w:p>
    <w:p w14:paraId="26C1403E" w14:textId="77777777" w:rsidR="00ED73AB" w:rsidRPr="00ED73AB" w:rsidRDefault="00ED73AB" w:rsidP="00ED73AB">
      <w:pPr>
        <w:spacing w:line="480" w:lineRule="auto"/>
        <w:ind w:hanging="400"/>
        <w:rPr>
          <w:del w:id="1008" w:author="edit" w:date="2018-02-27T12:53:00Z"/>
          <w:rFonts w:ascii="Times New Roman" w:hAnsi="Times New Roman" w:cs="Times New Roman"/>
          <w:sz w:val="20"/>
          <w:szCs w:val="20"/>
        </w:rPr>
      </w:pPr>
      <w:del w:id="100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"http://paperpile.com/b/vNqLuE/m1ss"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DePristo MA, Banks E, Poplin R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(2011) A framework for variation discovery and genotyping using next-generation DNA sequencing data. </w:delText>
        </w:r>
        <w:r w:rsidRPr="00ED73AB">
          <w:rPr>
            <w:rFonts w:ascii="Arial" w:hAnsi="Arial" w:cs="Arial"/>
            <w:i/>
            <w:iCs/>
            <w:color w:val="000000"/>
            <w:sz w:val="20"/>
            <w:szCs w:val="20"/>
            <w:u w:val="single"/>
          </w:rPr>
          <w:delText>Nature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43</w:delText>
        </w:r>
        <w:r w:rsidRPr="00ED73AB">
          <w:rPr>
            <w:rFonts w:ascii="Arial" w:hAnsi="Arial" w:cs="Arial"/>
            <w:color w:val="000000"/>
            <w:sz w:val="20"/>
            <w:szCs w:val="20"/>
            <w:u w:val="single"/>
          </w:rPr>
          <w:delText>, 491–498.</w:delText>
        </w:r>
        <w:r w:rsidRPr="00ED73AB">
          <w:rPr>
            <w:rFonts w:ascii="Times New Roman" w:hAnsi="Times New Roman" w:cs="Times New Roman"/>
            <w:sz w:val="20"/>
            <w:szCs w:val="20"/>
          </w:rPr>
          <w:fldChar w:fldCharType="end"/>
        </w:r>
      </w:del>
    </w:p>
    <w:p w14:paraId="5ECA4D95" w14:textId="77777777" w:rsidR="00ED73AB" w:rsidRPr="00ED73AB" w:rsidRDefault="00ED73AB" w:rsidP="00ED73AB">
      <w:pPr>
        <w:spacing w:line="480" w:lineRule="auto"/>
        <w:ind w:hanging="400"/>
        <w:rPr>
          <w:del w:id="1010" w:author="edit" w:date="2018-02-27T12:53:00Z"/>
          <w:rFonts w:ascii="Times New Roman" w:hAnsi="Times New Roman" w:cs="Times New Roman"/>
          <w:sz w:val="20"/>
          <w:szCs w:val="20"/>
        </w:rPr>
      </w:pPr>
      <w:del w:id="101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"http://paperpile.com/b/vNqLuE/bVD2"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Eckert AJ, Bower AD, González-Martínez SC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(2010a) Back to nature: ecological genomics of loblolly pine (</w:delText>
        </w:r>
        <w:r w:rsidRPr="00ED73AB">
          <w:rPr>
            <w:rFonts w:ascii="Arial" w:hAnsi="Arial" w:cs="Arial"/>
            <w:i/>
            <w:iCs/>
            <w:color w:val="000000"/>
            <w:sz w:val="20"/>
            <w:szCs w:val="20"/>
            <w:u w:val="single"/>
          </w:rPr>
          <w:delText>Pinus taeda</w:delText>
        </w:r>
        <w:r w:rsidRPr="00ED73AB">
          <w:rPr>
            <w:rFonts w:ascii="Arial" w:hAnsi="Arial" w:cs="Arial"/>
            <w:color w:val="000000"/>
            <w:sz w:val="20"/>
            <w:szCs w:val="20"/>
            <w:u w:val="single"/>
          </w:rPr>
          <w:delText xml:space="preserve">, Pinaceae).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19</w:delText>
        </w:r>
        <w:r w:rsidRPr="00ED73AB">
          <w:rPr>
            <w:rFonts w:ascii="Arial" w:hAnsi="Arial" w:cs="Arial"/>
            <w:color w:val="000000"/>
            <w:sz w:val="20"/>
            <w:szCs w:val="20"/>
            <w:u w:val="single"/>
          </w:rPr>
          <w:delText>, 3789–3805.</w:delText>
        </w:r>
        <w:r w:rsidRPr="00ED73AB">
          <w:rPr>
            <w:rFonts w:ascii="Times New Roman" w:hAnsi="Times New Roman" w:cs="Times New Roman"/>
            <w:sz w:val="20"/>
            <w:szCs w:val="20"/>
          </w:rPr>
          <w:fldChar w:fldCharType="end"/>
        </w:r>
      </w:del>
    </w:p>
    <w:p w14:paraId="120F3CC6" w14:textId="77777777" w:rsidR="00ED73AB" w:rsidRPr="00ED73AB" w:rsidRDefault="00ED73AB" w:rsidP="00ED73AB">
      <w:pPr>
        <w:spacing w:line="480" w:lineRule="auto"/>
        <w:ind w:hanging="400"/>
        <w:rPr>
          <w:del w:id="1012" w:author="edit" w:date="2018-02-27T12:53:00Z"/>
          <w:rFonts w:ascii="Times New Roman" w:hAnsi="Times New Roman" w:cs="Times New Roman"/>
          <w:sz w:val="20"/>
          <w:szCs w:val="20"/>
        </w:rPr>
      </w:pPr>
      <w:del w:id="101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"http://paperpile.com/b/vNqLuE/JkoP"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Eckert AJ, van Heerwaarden J, Wegrzyn JL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(2010b) Patterns of population structure and environmental associations to aridity across the range of loblolly pine (</w:delText>
        </w:r>
        <w:r w:rsidRPr="00ED73AB">
          <w:rPr>
            <w:rFonts w:ascii="Arial" w:hAnsi="Arial" w:cs="Arial"/>
            <w:i/>
            <w:iCs/>
            <w:color w:val="000000"/>
            <w:sz w:val="20"/>
            <w:szCs w:val="20"/>
            <w:u w:val="single"/>
          </w:rPr>
          <w:delText>Pinus taeda</w:delText>
        </w:r>
        <w:r w:rsidRPr="00ED73AB">
          <w:rPr>
            <w:rFonts w:ascii="Arial" w:hAnsi="Arial" w:cs="Arial"/>
            <w:color w:val="000000"/>
            <w:sz w:val="20"/>
            <w:szCs w:val="20"/>
            <w:u w:val="single"/>
          </w:rPr>
          <w:delText xml:space="preserve"> L., Pinaceae).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185</w:delText>
        </w:r>
        <w:r w:rsidRPr="00ED73AB">
          <w:rPr>
            <w:rFonts w:ascii="Arial" w:hAnsi="Arial" w:cs="Arial"/>
            <w:color w:val="000000"/>
            <w:sz w:val="20"/>
            <w:szCs w:val="20"/>
            <w:u w:val="single"/>
          </w:rPr>
          <w:delText>, 969–982.</w:delText>
        </w:r>
        <w:r w:rsidRPr="00ED73AB">
          <w:rPr>
            <w:rFonts w:ascii="Times New Roman" w:hAnsi="Times New Roman" w:cs="Times New Roman"/>
            <w:sz w:val="20"/>
            <w:szCs w:val="20"/>
          </w:rPr>
          <w:fldChar w:fldCharType="end"/>
        </w:r>
      </w:del>
    </w:p>
    <w:p w14:paraId="6D9B4421" w14:textId="77777777" w:rsidR="00ED73AB" w:rsidRPr="00ED73AB" w:rsidRDefault="00ED73AB" w:rsidP="00ED73AB">
      <w:pPr>
        <w:spacing w:line="480" w:lineRule="auto"/>
        <w:ind w:hanging="400"/>
        <w:rPr>
          <w:del w:id="1014" w:author="edit" w:date="2018-02-27T12:53:00Z"/>
          <w:rFonts w:ascii="Times New Roman" w:hAnsi="Times New Roman" w:cs="Times New Roman"/>
          <w:sz w:val="20"/>
          <w:szCs w:val="20"/>
        </w:rPr>
      </w:pPr>
      <w:del w:id="101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"http://paperpile.com/b/vNqLuE/3Pai"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Felsenstein J (1976) The theoretical population genetics of variable selection and migration. </w:delText>
        </w:r>
        <w:r w:rsidRPr="00ED73AB">
          <w:rPr>
            <w:rFonts w:ascii="Arial" w:hAnsi="Arial" w:cs="Arial"/>
            <w:i/>
            <w:iCs/>
            <w:color w:val="000000"/>
            <w:sz w:val="20"/>
            <w:szCs w:val="20"/>
            <w:u w:val="single"/>
          </w:rPr>
          <w:delText>Annual Review of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10</w:delText>
        </w:r>
        <w:r w:rsidRPr="00ED73AB">
          <w:rPr>
            <w:rFonts w:ascii="Arial" w:hAnsi="Arial" w:cs="Arial"/>
            <w:color w:val="000000"/>
            <w:sz w:val="20"/>
            <w:szCs w:val="20"/>
            <w:u w:val="single"/>
          </w:rPr>
          <w:delText>, 253–280.</w:delText>
        </w:r>
        <w:r w:rsidRPr="00ED73AB">
          <w:rPr>
            <w:rFonts w:ascii="Times New Roman" w:hAnsi="Times New Roman" w:cs="Times New Roman"/>
            <w:sz w:val="20"/>
            <w:szCs w:val="20"/>
          </w:rPr>
          <w:fldChar w:fldCharType="end"/>
        </w:r>
      </w:del>
    </w:p>
    <w:p w14:paraId="78919BC6" w14:textId="77777777" w:rsidR="00ED73AB" w:rsidRPr="00ED73AB" w:rsidRDefault="00ED73AB" w:rsidP="00ED73AB">
      <w:pPr>
        <w:spacing w:line="480" w:lineRule="auto"/>
        <w:ind w:hanging="400"/>
        <w:rPr>
          <w:del w:id="1016" w:author="edit" w:date="2018-02-27T12:53:00Z"/>
          <w:rFonts w:ascii="Times New Roman" w:hAnsi="Times New Roman" w:cs="Times New Roman"/>
          <w:sz w:val="20"/>
          <w:szCs w:val="20"/>
        </w:rPr>
      </w:pPr>
      <w:del w:id="101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"http://paperpile.com/b/vNqLuE/lItH"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Flaxman SM, Feder JL, Nosil P (2013) Genetic hitchhiking and the dynamic buildup of genomic divergence during speciation with gene flow.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67</w:delText>
        </w:r>
        <w:r w:rsidRPr="00ED73AB">
          <w:rPr>
            <w:rFonts w:ascii="Arial" w:hAnsi="Arial" w:cs="Arial"/>
            <w:color w:val="000000"/>
            <w:sz w:val="20"/>
            <w:szCs w:val="20"/>
            <w:u w:val="single"/>
          </w:rPr>
          <w:delText>, 2577–2591.</w:delText>
        </w:r>
        <w:r w:rsidRPr="00ED73AB">
          <w:rPr>
            <w:rFonts w:ascii="Times New Roman" w:hAnsi="Times New Roman" w:cs="Times New Roman"/>
            <w:sz w:val="20"/>
            <w:szCs w:val="20"/>
          </w:rPr>
          <w:fldChar w:fldCharType="end"/>
        </w:r>
      </w:del>
    </w:p>
    <w:p w14:paraId="0511E974" w14:textId="77777777" w:rsidR="00ED73AB" w:rsidRPr="00ED73AB" w:rsidRDefault="00ED73AB" w:rsidP="00ED73AB">
      <w:pPr>
        <w:spacing w:line="480" w:lineRule="auto"/>
        <w:ind w:hanging="400"/>
        <w:rPr>
          <w:del w:id="1018" w:author="edit" w:date="2018-02-27T12:53:00Z"/>
          <w:rFonts w:ascii="Times New Roman" w:hAnsi="Times New Roman" w:cs="Times New Roman"/>
          <w:sz w:val="20"/>
          <w:szCs w:val="20"/>
        </w:rPr>
      </w:pPr>
      <w:del w:id="101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"http://paperpile.com/b/vNqLuE/vwhx"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Frichot E, Schoville SD, Bouchard G, François O (2013) Testing for associations between loci and environmental gradients using latent factor mixed models. </w:delText>
        </w:r>
        <w:r w:rsidRPr="00ED73AB">
          <w:rPr>
            <w:rFonts w:ascii="Arial" w:hAnsi="Arial" w:cs="Arial"/>
            <w:i/>
            <w:iCs/>
            <w:color w:val="000000"/>
            <w:sz w:val="20"/>
            <w:szCs w:val="20"/>
            <w:u w:val="single"/>
          </w:rPr>
          <w:delText>Molecular Biology and 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30</w:delText>
        </w:r>
        <w:r w:rsidRPr="00ED73AB">
          <w:rPr>
            <w:rFonts w:ascii="Arial" w:hAnsi="Arial" w:cs="Arial"/>
            <w:color w:val="000000"/>
            <w:sz w:val="20"/>
            <w:szCs w:val="20"/>
            <w:u w:val="single"/>
          </w:rPr>
          <w:delText>, 1687–1699.</w:delText>
        </w:r>
        <w:r w:rsidRPr="00ED73AB">
          <w:rPr>
            <w:rFonts w:ascii="Times New Roman" w:hAnsi="Times New Roman" w:cs="Times New Roman"/>
            <w:sz w:val="20"/>
            <w:szCs w:val="20"/>
          </w:rPr>
          <w:fldChar w:fldCharType="end"/>
        </w:r>
      </w:del>
    </w:p>
    <w:p w14:paraId="1B35B79F" w14:textId="77777777" w:rsidR="00ED73AB" w:rsidRPr="00ED73AB" w:rsidRDefault="00ED73AB" w:rsidP="00ED73AB">
      <w:pPr>
        <w:spacing w:line="480" w:lineRule="auto"/>
        <w:ind w:hanging="400"/>
        <w:rPr>
          <w:del w:id="1020" w:author="edit" w:date="2018-02-27T12:53:00Z"/>
          <w:rFonts w:ascii="Times New Roman" w:hAnsi="Times New Roman" w:cs="Times New Roman"/>
          <w:sz w:val="20"/>
          <w:szCs w:val="20"/>
        </w:rPr>
      </w:pPr>
      <w:del w:id="102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"http://paperpile.com/b/vNqLuE/Eiy0"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Gautier M (2015) Genome-wide scan for adaptive divergence and association with population-specific covariates.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201</w:delText>
        </w:r>
        <w:r w:rsidRPr="00ED73AB">
          <w:rPr>
            <w:rFonts w:ascii="Arial" w:hAnsi="Arial" w:cs="Arial"/>
            <w:color w:val="000000"/>
            <w:sz w:val="20"/>
            <w:szCs w:val="20"/>
            <w:u w:val="single"/>
          </w:rPr>
          <w:delText>, 1555–1579.</w:delText>
        </w:r>
        <w:r w:rsidRPr="00ED73AB">
          <w:rPr>
            <w:rFonts w:ascii="Times New Roman" w:hAnsi="Times New Roman" w:cs="Times New Roman"/>
            <w:sz w:val="20"/>
            <w:szCs w:val="20"/>
          </w:rPr>
          <w:fldChar w:fldCharType="end"/>
        </w:r>
      </w:del>
    </w:p>
    <w:p w14:paraId="76D2163E" w14:textId="77777777" w:rsidR="00ED73AB" w:rsidRPr="00ED73AB" w:rsidRDefault="00ED73AB" w:rsidP="00ED73AB">
      <w:pPr>
        <w:spacing w:line="480" w:lineRule="auto"/>
        <w:ind w:hanging="400"/>
        <w:rPr>
          <w:del w:id="1022" w:author="edit" w:date="2018-02-27T12:53:00Z"/>
          <w:rFonts w:ascii="Times New Roman" w:hAnsi="Times New Roman" w:cs="Times New Roman"/>
          <w:sz w:val="20"/>
          <w:szCs w:val="20"/>
        </w:rPr>
      </w:pPr>
      <w:del w:id="102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"http://paperpile.com/b/vNqLuE/nGKW"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Griswold CK (2006) Pleiotropic mutation, modularity and evolvability. </w:delText>
        </w:r>
        <w:r w:rsidRPr="00ED73AB">
          <w:rPr>
            <w:rFonts w:ascii="Arial" w:hAnsi="Arial" w:cs="Arial"/>
            <w:i/>
            <w:iCs/>
            <w:color w:val="000000"/>
            <w:sz w:val="20"/>
            <w:szCs w:val="20"/>
            <w:u w:val="single"/>
          </w:rPr>
          <w:delText>Evolution &amp; Development</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8</w:delText>
        </w:r>
        <w:r w:rsidRPr="00ED73AB">
          <w:rPr>
            <w:rFonts w:ascii="Arial" w:hAnsi="Arial" w:cs="Arial"/>
            <w:color w:val="000000"/>
            <w:sz w:val="20"/>
            <w:szCs w:val="20"/>
            <w:u w:val="single"/>
          </w:rPr>
          <w:delText>, 81–93.</w:delText>
        </w:r>
        <w:r w:rsidRPr="00ED73AB">
          <w:rPr>
            <w:rFonts w:ascii="Times New Roman" w:hAnsi="Times New Roman" w:cs="Times New Roman"/>
            <w:sz w:val="20"/>
            <w:szCs w:val="20"/>
          </w:rPr>
          <w:fldChar w:fldCharType="end"/>
        </w:r>
      </w:del>
    </w:p>
    <w:p w14:paraId="74AC2D4D" w14:textId="77777777" w:rsidR="00ED73AB" w:rsidRPr="00ED73AB" w:rsidRDefault="00ED73AB" w:rsidP="00ED73AB">
      <w:pPr>
        <w:spacing w:line="480" w:lineRule="auto"/>
        <w:ind w:hanging="400"/>
        <w:rPr>
          <w:del w:id="1024" w:author="edit" w:date="2018-02-27T12:53:00Z"/>
          <w:rFonts w:ascii="Times New Roman" w:hAnsi="Times New Roman" w:cs="Times New Roman"/>
          <w:sz w:val="20"/>
          <w:szCs w:val="20"/>
        </w:rPr>
      </w:pPr>
      <w:del w:id="102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"http://paperpile.com/b/vNqLuE/cSvc"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Guillaume F (2011) Migration-induced phenotypic divergence: the migration-selection balance of correlated traits.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65</w:delText>
        </w:r>
        <w:r w:rsidRPr="00ED73AB">
          <w:rPr>
            <w:rFonts w:ascii="Arial" w:hAnsi="Arial" w:cs="Arial"/>
            <w:color w:val="000000"/>
            <w:sz w:val="20"/>
            <w:szCs w:val="20"/>
            <w:u w:val="single"/>
          </w:rPr>
          <w:delText>, 1723–1738.</w:delText>
        </w:r>
        <w:r w:rsidRPr="00ED73AB">
          <w:rPr>
            <w:rFonts w:ascii="Times New Roman" w:hAnsi="Times New Roman" w:cs="Times New Roman"/>
            <w:sz w:val="20"/>
            <w:szCs w:val="20"/>
          </w:rPr>
          <w:fldChar w:fldCharType="end"/>
        </w:r>
      </w:del>
    </w:p>
    <w:p w14:paraId="0C52C8A7" w14:textId="77777777" w:rsidR="00ED73AB" w:rsidRPr="00ED73AB" w:rsidRDefault="00ED73AB" w:rsidP="00ED73AB">
      <w:pPr>
        <w:spacing w:line="480" w:lineRule="auto"/>
        <w:ind w:hanging="400"/>
        <w:rPr>
          <w:del w:id="1026" w:author="edit" w:date="2018-02-27T12:53:00Z"/>
          <w:rFonts w:ascii="Times New Roman" w:hAnsi="Times New Roman" w:cs="Times New Roman"/>
          <w:sz w:val="20"/>
          <w:szCs w:val="20"/>
        </w:rPr>
      </w:pPr>
      <w:del w:id="102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"http://paperpile.com/b/vNqLuE/1IaM"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Günther T, Coop G (2013) Robust identification of local adaptation from allele frequencies.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195</w:delText>
        </w:r>
        <w:r w:rsidRPr="00ED73AB">
          <w:rPr>
            <w:rFonts w:ascii="Arial" w:hAnsi="Arial" w:cs="Arial"/>
            <w:color w:val="000000"/>
            <w:sz w:val="20"/>
            <w:szCs w:val="20"/>
            <w:u w:val="single"/>
          </w:rPr>
          <w:delText>, 205–220.</w:delText>
        </w:r>
        <w:r w:rsidRPr="00ED73AB">
          <w:rPr>
            <w:rFonts w:ascii="Times New Roman" w:hAnsi="Times New Roman" w:cs="Times New Roman"/>
            <w:sz w:val="20"/>
            <w:szCs w:val="20"/>
          </w:rPr>
          <w:fldChar w:fldCharType="end"/>
        </w:r>
      </w:del>
    </w:p>
    <w:p w14:paraId="5EE874E0" w14:textId="77777777" w:rsidR="00ED73AB" w:rsidRPr="00ED73AB" w:rsidRDefault="00ED73AB" w:rsidP="00ED73AB">
      <w:pPr>
        <w:spacing w:line="480" w:lineRule="auto"/>
        <w:ind w:hanging="400"/>
        <w:rPr>
          <w:del w:id="1028" w:author="edit" w:date="2018-02-27T12:53:00Z"/>
          <w:rFonts w:ascii="Times New Roman" w:hAnsi="Times New Roman" w:cs="Times New Roman"/>
          <w:sz w:val="20"/>
          <w:szCs w:val="20"/>
        </w:rPr>
      </w:pPr>
      <w:del w:id="102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"http://paperpile.com/b/vNqLuE/yp41"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Haldane JBS (1930) A mathematical theory of natural and artificial selection (Part VI, Isolation). </w:delText>
        </w:r>
        <w:r w:rsidRPr="00ED73AB">
          <w:rPr>
            <w:rFonts w:ascii="Arial" w:hAnsi="Arial" w:cs="Arial"/>
            <w:i/>
            <w:iCs/>
            <w:color w:val="000000"/>
            <w:sz w:val="20"/>
            <w:szCs w:val="20"/>
            <w:u w:val="single"/>
          </w:rPr>
          <w:delText>Mathematical Proceedings of the Cambridge Philosophical Society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26</w:delText>
        </w:r>
        <w:r w:rsidRPr="00ED73AB">
          <w:rPr>
            <w:rFonts w:ascii="Arial" w:hAnsi="Arial" w:cs="Arial"/>
            <w:color w:val="000000"/>
            <w:sz w:val="20"/>
            <w:szCs w:val="20"/>
            <w:u w:val="single"/>
          </w:rPr>
          <w:delText>, 220.</w:delText>
        </w:r>
        <w:r w:rsidRPr="00ED73AB">
          <w:rPr>
            <w:rFonts w:ascii="Times New Roman" w:hAnsi="Times New Roman" w:cs="Times New Roman"/>
            <w:sz w:val="20"/>
            <w:szCs w:val="20"/>
          </w:rPr>
          <w:fldChar w:fldCharType="end"/>
        </w:r>
      </w:del>
    </w:p>
    <w:p w14:paraId="16D896C9" w14:textId="77777777" w:rsidR="00ED73AB" w:rsidRPr="00ED73AB" w:rsidRDefault="00ED73AB" w:rsidP="00ED73AB">
      <w:pPr>
        <w:spacing w:line="480" w:lineRule="auto"/>
        <w:ind w:hanging="400"/>
        <w:rPr>
          <w:del w:id="1030" w:author="edit" w:date="2018-02-27T12:53:00Z"/>
          <w:rFonts w:ascii="Times New Roman" w:hAnsi="Times New Roman" w:cs="Times New Roman"/>
          <w:sz w:val="20"/>
          <w:szCs w:val="20"/>
        </w:rPr>
      </w:pPr>
      <w:del w:id="103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"http://paperpile.com/b/vNqLuE/qpAW"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Haldane JBS (1948) The theory of a cline. </w:delText>
        </w:r>
        <w:r w:rsidRPr="00ED73AB">
          <w:rPr>
            <w:rFonts w:ascii="Arial" w:hAnsi="Arial" w:cs="Arial"/>
            <w:i/>
            <w:iCs/>
            <w:color w:val="000000"/>
            <w:sz w:val="20"/>
            <w:szCs w:val="20"/>
            <w:u w:val="single"/>
          </w:rPr>
          <w:delText>Journal of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48</w:delText>
        </w:r>
        <w:r w:rsidRPr="00ED73AB">
          <w:rPr>
            <w:rFonts w:ascii="Arial" w:hAnsi="Arial" w:cs="Arial"/>
            <w:color w:val="000000"/>
            <w:sz w:val="20"/>
            <w:szCs w:val="20"/>
            <w:u w:val="single"/>
          </w:rPr>
          <w:delText>, 277–284.</w:delText>
        </w:r>
        <w:r w:rsidRPr="00ED73AB">
          <w:rPr>
            <w:rFonts w:ascii="Times New Roman" w:hAnsi="Times New Roman" w:cs="Times New Roman"/>
            <w:sz w:val="20"/>
            <w:szCs w:val="20"/>
          </w:rPr>
          <w:fldChar w:fldCharType="end"/>
        </w:r>
      </w:del>
    </w:p>
    <w:p w14:paraId="0E1D5598" w14:textId="77777777" w:rsidR="00ED73AB" w:rsidRPr="00ED73AB" w:rsidRDefault="00ED73AB" w:rsidP="00ED73AB">
      <w:pPr>
        <w:spacing w:line="480" w:lineRule="auto"/>
        <w:ind w:hanging="400"/>
        <w:rPr>
          <w:del w:id="1032" w:author="edit" w:date="2018-02-27T12:53:00Z"/>
          <w:rFonts w:ascii="Times New Roman" w:hAnsi="Times New Roman" w:cs="Times New Roman"/>
          <w:sz w:val="20"/>
          <w:szCs w:val="20"/>
        </w:rPr>
      </w:pPr>
      <w:del w:id="103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"http://paperpile.com/b/vNqLuE/Tmmz"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Hancock AM, Brachi B, Faure N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(2011) Adaptation to climate across the </w:delText>
        </w:r>
        <w:r w:rsidRPr="00ED73AB">
          <w:rPr>
            <w:rFonts w:ascii="Arial" w:hAnsi="Arial" w:cs="Arial"/>
            <w:i/>
            <w:iCs/>
            <w:color w:val="000000"/>
            <w:sz w:val="20"/>
            <w:szCs w:val="20"/>
            <w:u w:val="single"/>
          </w:rPr>
          <w:delText>Arabidopsis thaliana</w:delText>
        </w:r>
        <w:r w:rsidRPr="00ED73AB">
          <w:rPr>
            <w:rFonts w:ascii="Arial" w:hAnsi="Arial" w:cs="Arial"/>
            <w:color w:val="000000"/>
            <w:sz w:val="20"/>
            <w:szCs w:val="20"/>
            <w:u w:val="single"/>
          </w:rPr>
          <w:delText xml:space="preserve"> genome. </w:delText>
        </w:r>
        <w:r w:rsidRPr="00ED73AB">
          <w:rPr>
            <w:rFonts w:ascii="Arial" w:hAnsi="Arial" w:cs="Arial"/>
            <w:i/>
            <w:iCs/>
            <w:color w:val="000000"/>
            <w:sz w:val="20"/>
            <w:szCs w:val="20"/>
            <w:u w:val="single"/>
          </w:rPr>
          <w:delText>Science</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334</w:delText>
        </w:r>
        <w:r w:rsidRPr="00ED73AB">
          <w:rPr>
            <w:rFonts w:ascii="Arial" w:hAnsi="Arial" w:cs="Arial"/>
            <w:color w:val="000000"/>
            <w:sz w:val="20"/>
            <w:szCs w:val="20"/>
            <w:u w:val="single"/>
          </w:rPr>
          <w:delText>, 83–86.</w:delText>
        </w:r>
        <w:r w:rsidRPr="00ED73AB">
          <w:rPr>
            <w:rFonts w:ascii="Times New Roman" w:hAnsi="Times New Roman" w:cs="Times New Roman"/>
            <w:sz w:val="20"/>
            <w:szCs w:val="20"/>
          </w:rPr>
          <w:fldChar w:fldCharType="end"/>
        </w:r>
      </w:del>
    </w:p>
    <w:p w14:paraId="16696104" w14:textId="77777777" w:rsidR="00ED73AB" w:rsidRPr="00ED73AB" w:rsidRDefault="00ED73AB" w:rsidP="00ED73AB">
      <w:pPr>
        <w:spacing w:line="480" w:lineRule="auto"/>
        <w:ind w:hanging="400"/>
        <w:rPr>
          <w:del w:id="1034" w:author="edit" w:date="2018-02-27T12:53:00Z"/>
          <w:rFonts w:ascii="Times New Roman" w:hAnsi="Times New Roman" w:cs="Times New Roman"/>
          <w:sz w:val="20"/>
          <w:szCs w:val="20"/>
        </w:rPr>
      </w:pPr>
      <w:del w:id="103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"http://paperpile.com/b/vNqLuE/2ocb"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Hansen TF (2006) The evolution of genetic architecture. </w:delText>
        </w:r>
        <w:r w:rsidRPr="00ED73AB">
          <w:rPr>
            <w:rFonts w:ascii="Arial" w:hAnsi="Arial" w:cs="Arial"/>
            <w:i/>
            <w:iCs/>
            <w:color w:val="000000"/>
            <w:sz w:val="20"/>
            <w:szCs w:val="20"/>
            <w:u w:val="single"/>
          </w:rPr>
          <w:delText>Annual Review of Ecology, Evolution, and Systematics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37</w:delText>
        </w:r>
        <w:r w:rsidRPr="00ED73AB">
          <w:rPr>
            <w:rFonts w:ascii="Arial" w:hAnsi="Arial" w:cs="Arial"/>
            <w:color w:val="000000"/>
            <w:sz w:val="20"/>
            <w:szCs w:val="20"/>
            <w:u w:val="single"/>
          </w:rPr>
          <w:delText>, 123–157.</w:delText>
        </w:r>
        <w:r w:rsidRPr="00ED73AB">
          <w:rPr>
            <w:rFonts w:ascii="Times New Roman" w:hAnsi="Times New Roman" w:cs="Times New Roman"/>
            <w:sz w:val="20"/>
            <w:szCs w:val="20"/>
          </w:rPr>
          <w:fldChar w:fldCharType="end"/>
        </w:r>
      </w:del>
    </w:p>
    <w:p w14:paraId="63BBA427" w14:textId="77777777" w:rsidR="00ED73AB" w:rsidRPr="00ED73AB" w:rsidRDefault="00ED73AB" w:rsidP="00ED73AB">
      <w:pPr>
        <w:spacing w:line="480" w:lineRule="auto"/>
        <w:ind w:hanging="400"/>
        <w:rPr>
          <w:del w:id="1036" w:author="edit" w:date="2018-02-27T12:53:00Z"/>
          <w:rFonts w:ascii="Times New Roman" w:hAnsi="Times New Roman" w:cs="Times New Roman"/>
          <w:sz w:val="20"/>
          <w:szCs w:val="20"/>
        </w:rPr>
      </w:pPr>
      <w:del w:id="103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"http://paperpile.com/b/vNqLuE/oPtk"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Hedrick PW (1986) Genetic polymorphism in heterogeneous environments: a decade later. </w:delText>
        </w:r>
        <w:r w:rsidRPr="00ED73AB">
          <w:rPr>
            <w:rFonts w:ascii="Arial" w:hAnsi="Arial" w:cs="Arial"/>
            <w:i/>
            <w:iCs/>
            <w:color w:val="000000"/>
            <w:sz w:val="20"/>
            <w:szCs w:val="20"/>
            <w:u w:val="single"/>
          </w:rPr>
          <w:delText>Annual Review of Ecology and Systematics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17</w:delText>
        </w:r>
        <w:r w:rsidRPr="00ED73AB">
          <w:rPr>
            <w:rFonts w:ascii="Arial" w:hAnsi="Arial" w:cs="Arial"/>
            <w:color w:val="000000"/>
            <w:sz w:val="20"/>
            <w:szCs w:val="20"/>
            <w:u w:val="single"/>
          </w:rPr>
          <w:delText>, 535–566.</w:delText>
        </w:r>
        <w:r w:rsidRPr="00ED73AB">
          <w:rPr>
            <w:rFonts w:ascii="Times New Roman" w:hAnsi="Times New Roman" w:cs="Times New Roman"/>
            <w:sz w:val="20"/>
            <w:szCs w:val="20"/>
          </w:rPr>
          <w:fldChar w:fldCharType="end"/>
        </w:r>
      </w:del>
    </w:p>
    <w:p w14:paraId="309553DF" w14:textId="77777777" w:rsidR="00ED73AB" w:rsidRPr="00ED73AB" w:rsidRDefault="00ED73AB" w:rsidP="00ED73AB">
      <w:pPr>
        <w:spacing w:line="480" w:lineRule="auto"/>
        <w:ind w:hanging="400"/>
        <w:rPr>
          <w:del w:id="1038" w:author="edit" w:date="2018-02-27T12:53:00Z"/>
          <w:rFonts w:ascii="Times New Roman" w:hAnsi="Times New Roman" w:cs="Times New Roman"/>
          <w:sz w:val="20"/>
          <w:szCs w:val="20"/>
        </w:rPr>
      </w:pPr>
      <w:del w:id="103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"http://paperpile.com/b/vNqLuE/KFAA"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Hedrick PW, Ginevan ME, Ewing EP (1976) Genetic polymorphism in heterogeneous environments. </w:delText>
        </w:r>
        <w:r w:rsidRPr="00ED73AB">
          <w:rPr>
            <w:rFonts w:ascii="Arial" w:hAnsi="Arial" w:cs="Arial"/>
            <w:i/>
            <w:iCs/>
            <w:color w:val="000000"/>
            <w:sz w:val="20"/>
            <w:szCs w:val="20"/>
            <w:u w:val="single"/>
          </w:rPr>
          <w:delText>Annual review of ecology and systematics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w:delText>
        </w:r>
        <w:r w:rsidRPr="00ED73AB">
          <w:rPr>
            <w:rFonts w:ascii="Arial" w:hAnsi="Arial" w:cs="Arial"/>
            <w:color w:val="000000"/>
            <w:sz w:val="20"/>
            <w:szCs w:val="20"/>
            <w:u w:val="single"/>
          </w:rPr>
          <w:delText>, 1–32.</w:delText>
        </w:r>
        <w:r w:rsidRPr="00ED73AB">
          <w:rPr>
            <w:rFonts w:ascii="Times New Roman" w:hAnsi="Times New Roman" w:cs="Times New Roman"/>
            <w:sz w:val="20"/>
            <w:szCs w:val="20"/>
          </w:rPr>
          <w:fldChar w:fldCharType="end"/>
        </w:r>
      </w:del>
    </w:p>
    <w:p w14:paraId="6BBF5479" w14:textId="77777777" w:rsidR="00ED73AB" w:rsidRPr="00ED73AB" w:rsidRDefault="00ED73AB" w:rsidP="00ED73AB">
      <w:pPr>
        <w:spacing w:line="480" w:lineRule="auto"/>
        <w:ind w:hanging="400"/>
        <w:rPr>
          <w:del w:id="1040" w:author="edit" w:date="2018-02-27T12:53:00Z"/>
          <w:rFonts w:ascii="Times New Roman" w:hAnsi="Times New Roman" w:cs="Times New Roman"/>
          <w:sz w:val="20"/>
          <w:szCs w:val="20"/>
        </w:rPr>
      </w:pPr>
      <w:del w:id="104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"http://paperpile.com/b/vNqLuE/tbtz"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Hember RA, Kurz WA, Coops NC (2017a) Increasing net ecosystem biomass production of Canada’s boreal and temperate forests despite decline in dry climates. </w:delText>
        </w:r>
        <w:r w:rsidRPr="00ED73AB">
          <w:rPr>
            <w:rFonts w:ascii="Arial" w:hAnsi="Arial" w:cs="Arial"/>
            <w:i/>
            <w:iCs/>
            <w:color w:val="000000"/>
            <w:sz w:val="20"/>
            <w:szCs w:val="20"/>
            <w:u w:val="single"/>
          </w:rPr>
          <w:delText>Global Biogeochemical Cycles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31</w:delText>
        </w:r>
        <w:r w:rsidRPr="00ED73AB">
          <w:rPr>
            <w:rFonts w:ascii="Arial" w:hAnsi="Arial" w:cs="Arial"/>
            <w:color w:val="000000"/>
            <w:sz w:val="20"/>
            <w:szCs w:val="20"/>
            <w:u w:val="single"/>
          </w:rPr>
          <w:delText>, 2016GB005459.</w:delText>
        </w:r>
        <w:r w:rsidRPr="00ED73AB">
          <w:rPr>
            <w:rFonts w:ascii="Times New Roman" w:hAnsi="Times New Roman" w:cs="Times New Roman"/>
            <w:sz w:val="20"/>
            <w:szCs w:val="20"/>
          </w:rPr>
          <w:fldChar w:fldCharType="end"/>
        </w:r>
      </w:del>
    </w:p>
    <w:p w14:paraId="26188438" w14:textId="77777777" w:rsidR="00ED73AB" w:rsidRPr="00ED73AB" w:rsidRDefault="00ED73AB" w:rsidP="00ED73AB">
      <w:pPr>
        <w:spacing w:line="480" w:lineRule="auto"/>
        <w:ind w:hanging="400"/>
        <w:rPr>
          <w:del w:id="1042" w:author="edit" w:date="2018-02-27T12:53:00Z"/>
          <w:rFonts w:ascii="Times New Roman" w:hAnsi="Times New Roman" w:cs="Times New Roman"/>
          <w:sz w:val="20"/>
          <w:szCs w:val="20"/>
        </w:rPr>
      </w:pPr>
      <w:del w:id="104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"http://paperpile.com/b/vNqLuE/LTw8"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Hember RA, Kurz WA, Coops NC (2017b) Relationships between individual-tree mortality and water-balance variables indicate positive trends in water stress-induced tree mortality across North America. </w:delText>
        </w:r>
        <w:r w:rsidRPr="00ED73AB">
          <w:rPr>
            <w:rFonts w:ascii="Arial" w:hAnsi="Arial" w:cs="Arial"/>
            <w:i/>
            <w:iCs/>
            <w:color w:val="000000"/>
            <w:sz w:val="20"/>
            <w:szCs w:val="20"/>
            <w:u w:val="single"/>
          </w:rPr>
          <w:delText>Global Change Biology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23</w:delText>
        </w:r>
        <w:r w:rsidRPr="00ED73AB">
          <w:rPr>
            <w:rFonts w:ascii="Arial" w:hAnsi="Arial" w:cs="Arial"/>
            <w:color w:val="000000"/>
            <w:sz w:val="20"/>
            <w:szCs w:val="20"/>
            <w:u w:val="single"/>
          </w:rPr>
          <w:delText>, 1691–1710.</w:delText>
        </w:r>
        <w:r w:rsidRPr="00ED73AB">
          <w:rPr>
            <w:rFonts w:ascii="Times New Roman" w:hAnsi="Times New Roman" w:cs="Times New Roman"/>
            <w:sz w:val="20"/>
            <w:szCs w:val="20"/>
          </w:rPr>
          <w:fldChar w:fldCharType="end"/>
        </w:r>
      </w:del>
    </w:p>
    <w:p w14:paraId="15951F4E" w14:textId="77777777" w:rsidR="00ED73AB" w:rsidRPr="00ED73AB" w:rsidRDefault="00ED73AB" w:rsidP="00ED73AB">
      <w:pPr>
        <w:spacing w:line="480" w:lineRule="auto"/>
        <w:ind w:hanging="400"/>
        <w:rPr>
          <w:del w:id="1044" w:author="edit" w:date="2018-02-27T12:53:00Z"/>
          <w:rFonts w:ascii="Times New Roman" w:hAnsi="Times New Roman" w:cs="Times New Roman"/>
          <w:sz w:val="20"/>
          <w:szCs w:val="20"/>
        </w:rPr>
      </w:pPr>
      <w:del w:id="104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"http://paperpile.com/b/vNqLuE/fCND"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Hoban S, Kelley JL, Lotterhos KE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(2016) Finding the genomic basis of local adaptation: pitfalls, practical solutions, and future directions. </w:delText>
        </w:r>
        <w:r w:rsidRPr="00ED73AB">
          <w:rPr>
            <w:rFonts w:ascii="Arial" w:hAnsi="Arial" w:cs="Arial"/>
            <w:i/>
            <w:iCs/>
            <w:color w:val="000000"/>
            <w:sz w:val="20"/>
            <w:szCs w:val="20"/>
            <w:u w:val="single"/>
          </w:rPr>
          <w:delText>The American Naturalist</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188</w:delText>
        </w:r>
        <w:r w:rsidRPr="00ED73AB">
          <w:rPr>
            <w:rFonts w:ascii="Arial" w:hAnsi="Arial" w:cs="Arial"/>
            <w:color w:val="000000"/>
            <w:sz w:val="20"/>
            <w:szCs w:val="20"/>
            <w:u w:val="single"/>
          </w:rPr>
          <w:delText>, 379–397.</w:delText>
        </w:r>
        <w:r w:rsidRPr="00ED73AB">
          <w:rPr>
            <w:rFonts w:ascii="Times New Roman" w:hAnsi="Times New Roman" w:cs="Times New Roman"/>
            <w:sz w:val="20"/>
            <w:szCs w:val="20"/>
          </w:rPr>
          <w:fldChar w:fldCharType="end"/>
        </w:r>
      </w:del>
    </w:p>
    <w:p w14:paraId="14DEA757" w14:textId="77777777" w:rsidR="00ED73AB" w:rsidRPr="00ED73AB" w:rsidRDefault="00ED73AB" w:rsidP="00ED73AB">
      <w:pPr>
        <w:spacing w:line="480" w:lineRule="auto"/>
        <w:ind w:hanging="400"/>
        <w:rPr>
          <w:del w:id="1046" w:author="edit" w:date="2018-02-27T12:53:00Z"/>
          <w:rFonts w:ascii="Times New Roman" w:hAnsi="Times New Roman" w:cs="Times New Roman"/>
          <w:sz w:val="20"/>
          <w:szCs w:val="20"/>
        </w:rPr>
      </w:pPr>
      <w:del w:id="104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"http://paperpile.com/b/vNqLuE/val2"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Hodgins KA, Yeaman S, Nurkowski KA, Rieseberg LH, Aitken SN (2016) Expression divergence Is correlated with sequence evolution but not positive selection in conifers. </w:delText>
        </w:r>
        <w:r w:rsidRPr="00ED73AB">
          <w:rPr>
            <w:rFonts w:ascii="Arial" w:hAnsi="Arial" w:cs="Arial"/>
            <w:i/>
            <w:iCs/>
            <w:color w:val="000000"/>
            <w:sz w:val="20"/>
            <w:szCs w:val="20"/>
            <w:u w:val="single"/>
          </w:rPr>
          <w:delText>Molecular Biology and 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33</w:delText>
        </w:r>
        <w:r w:rsidRPr="00ED73AB">
          <w:rPr>
            <w:rFonts w:ascii="Arial" w:hAnsi="Arial" w:cs="Arial"/>
            <w:color w:val="000000"/>
            <w:sz w:val="20"/>
            <w:szCs w:val="20"/>
            <w:u w:val="single"/>
          </w:rPr>
          <w:delText>, 1502–1516.</w:delText>
        </w:r>
        <w:r w:rsidRPr="00ED73AB">
          <w:rPr>
            <w:rFonts w:ascii="Times New Roman" w:hAnsi="Times New Roman" w:cs="Times New Roman"/>
            <w:sz w:val="20"/>
            <w:szCs w:val="20"/>
          </w:rPr>
          <w:fldChar w:fldCharType="end"/>
        </w:r>
      </w:del>
    </w:p>
    <w:p w14:paraId="3CC66A54" w14:textId="77777777" w:rsidR="00ED73AB" w:rsidRPr="00ED73AB" w:rsidRDefault="00ED73AB" w:rsidP="00ED73AB">
      <w:pPr>
        <w:spacing w:line="480" w:lineRule="auto"/>
        <w:ind w:hanging="400"/>
        <w:rPr>
          <w:del w:id="1048" w:author="edit" w:date="2018-02-27T12:53:00Z"/>
          <w:rFonts w:ascii="Times New Roman" w:hAnsi="Times New Roman" w:cs="Times New Roman"/>
          <w:sz w:val="20"/>
          <w:szCs w:val="20"/>
        </w:rPr>
      </w:pPr>
      <w:del w:id="104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"http://paperpile.com/b/vNqLuE/zObF"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Hofer T, Ray N, Wegmann D, Excoffier L (2009) Large allele frequency differences between human continental groups are more likely to have occurred by drift during range expansions than by selection. </w:delText>
        </w:r>
        <w:r w:rsidRPr="00ED73AB">
          <w:rPr>
            <w:rFonts w:ascii="Arial" w:hAnsi="Arial" w:cs="Arial"/>
            <w:i/>
            <w:iCs/>
            <w:color w:val="000000"/>
            <w:sz w:val="20"/>
            <w:szCs w:val="20"/>
            <w:u w:val="single"/>
          </w:rPr>
          <w:delText>Annals of Human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73</w:delText>
        </w:r>
        <w:r w:rsidRPr="00ED73AB">
          <w:rPr>
            <w:rFonts w:ascii="Arial" w:hAnsi="Arial" w:cs="Arial"/>
            <w:color w:val="000000"/>
            <w:sz w:val="20"/>
            <w:szCs w:val="20"/>
            <w:u w:val="single"/>
          </w:rPr>
          <w:delText>, 95–108.</w:delText>
        </w:r>
        <w:r w:rsidRPr="00ED73AB">
          <w:rPr>
            <w:rFonts w:ascii="Times New Roman" w:hAnsi="Times New Roman" w:cs="Times New Roman"/>
            <w:sz w:val="20"/>
            <w:szCs w:val="20"/>
          </w:rPr>
          <w:fldChar w:fldCharType="end"/>
        </w:r>
      </w:del>
    </w:p>
    <w:p w14:paraId="22E9FB6C" w14:textId="77777777" w:rsidR="00ED73AB" w:rsidRPr="00ED73AB" w:rsidRDefault="00ED73AB" w:rsidP="00ED73AB">
      <w:pPr>
        <w:spacing w:line="480" w:lineRule="auto"/>
        <w:ind w:hanging="400"/>
        <w:rPr>
          <w:del w:id="1050" w:author="edit" w:date="2018-02-27T12:53:00Z"/>
          <w:rFonts w:ascii="Times New Roman" w:hAnsi="Times New Roman" w:cs="Times New Roman"/>
          <w:sz w:val="20"/>
          <w:szCs w:val="20"/>
        </w:rPr>
      </w:pPr>
      <w:del w:id="105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"http://paperpile.com/b/vNqLuE/yaFi"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Howe GT, Aitken SN, Neale DB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(2003) From genotype to phenotype: unraveling the complexities of cold adaptation in forest trees. </w:delText>
        </w:r>
        <w:r w:rsidRPr="00ED73AB">
          <w:rPr>
            <w:rFonts w:ascii="Arial" w:hAnsi="Arial" w:cs="Arial"/>
            <w:i/>
            <w:iCs/>
            <w:color w:val="000000"/>
            <w:sz w:val="20"/>
            <w:szCs w:val="20"/>
            <w:u w:val="single"/>
          </w:rPr>
          <w:delText>Canadian Journal of Botany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81</w:delText>
        </w:r>
        <w:r w:rsidRPr="00ED73AB">
          <w:rPr>
            <w:rFonts w:ascii="Arial" w:hAnsi="Arial" w:cs="Arial"/>
            <w:color w:val="000000"/>
            <w:sz w:val="20"/>
            <w:szCs w:val="20"/>
            <w:u w:val="single"/>
          </w:rPr>
          <w:delText>, 1247–1266.</w:delText>
        </w:r>
        <w:r w:rsidRPr="00ED73AB">
          <w:rPr>
            <w:rFonts w:ascii="Times New Roman" w:hAnsi="Times New Roman" w:cs="Times New Roman"/>
            <w:sz w:val="20"/>
            <w:szCs w:val="20"/>
          </w:rPr>
          <w:fldChar w:fldCharType="end"/>
        </w:r>
      </w:del>
    </w:p>
    <w:p w14:paraId="055F2F16" w14:textId="77777777" w:rsidR="00ED73AB" w:rsidRPr="00ED73AB" w:rsidRDefault="00ED73AB" w:rsidP="00ED73AB">
      <w:pPr>
        <w:spacing w:line="480" w:lineRule="auto"/>
        <w:ind w:hanging="400"/>
        <w:rPr>
          <w:del w:id="1052" w:author="edit" w:date="2018-02-27T12:53:00Z"/>
          <w:rFonts w:ascii="Times New Roman" w:hAnsi="Times New Roman" w:cs="Times New Roman"/>
          <w:sz w:val="20"/>
          <w:szCs w:val="20"/>
        </w:rPr>
      </w:pPr>
      <w:del w:id="105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"http://paperpile.com/b/vNqLuE/FBGF"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Illingworth K (1978) Study of lodgepole pine genotype-environment interaction in B.C. In: </w:delText>
        </w:r>
        <w:r w:rsidRPr="00ED73AB">
          <w:rPr>
            <w:rFonts w:ascii="Arial" w:hAnsi="Arial" w:cs="Arial"/>
            <w:i/>
            <w:iCs/>
            <w:color w:val="000000"/>
            <w:sz w:val="20"/>
            <w:szCs w:val="20"/>
            <w:u w:val="single"/>
          </w:rPr>
          <w:delText>Proceedings International Union of Forestry Research Organizations (IUFRO) Joint Meeting of Working parties: Douglas-fir provenances, Lodgepole Pine Provenances, Sitka Spruce Provenances and Abies Provenances</w:delText>
        </w:r>
        <w:r w:rsidRPr="00ED73AB">
          <w:rPr>
            <w:rFonts w:ascii="Arial" w:hAnsi="Arial" w:cs="Arial"/>
            <w:color w:val="000000"/>
            <w:sz w:val="20"/>
            <w:szCs w:val="20"/>
            <w:u w:val="single"/>
          </w:rPr>
          <w:delText>, pp. 151–158. Vancouver, British Columbia, Canada.</w:delText>
        </w:r>
        <w:r w:rsidRPr="00ED73AB">
          <w:rPr>
            <w:rFonts w:ascii="Times New Roman" w:hAnsi="Times New Roman" w:cs="Times New Roman"/>
            <w:sz w:val="20"/>
            <w:szCs w:val="20"/>
          </w:rPr>
          <w:fldChar w:fldCharType="end"/>
        </w:r>
      </w:del>
    </w:p>
    <w:p w14:paraId="2F9E1218" w14:textId="77777777" w:rsidR="00ED73AB" w:rsidRPr="00ED73AB" w:rsidRDefault="00ED73AB" w:rsidP="00ED73AB">
      <w:pPr>
        <w:spacing w:line="480" w:lineRule="auto"/>
        <w:ind w:hanging="400"/>
        <w:rPr>
          <w:del w:id="1054" w:author="edit" w:date="2018-02-27T12:53:00Z"/>
          <w:rFonts w:ascii="Times New Roman" w:hAnsi="Times New Roman" w:cs="Times New Roman"/>
          <w:sz w:val="20"/>
          <w:szCs w:val="20"/>
        </w:rPr>
      </w:pPr>
      <w:del w:id="105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"http://paperpile.com/b/vNqLuE/OzFa"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Kaufman L, Rousseeuw PJ (2009) </w:delText>
        </w:r>
        <w:r w:rsidRPr="00ED73AB">
          <w:rPr>
            <w:rFonts w:ascii="Arial" w:hAnsi="Arial" w:cs="Arial"/>
            <w:i/>
            <w:iCs/>
            <w:color w:val="000000"/>
            <w:sz w:val="20"/>
            <w:szCs w:val="20"/>
            <w:u w:val="single"/>
          </w:rPr>
          <w:delText>Finding groups in data: an introduction to cluster analysis</w:delText>
        </w:r>
        <w:r w:rsidRPr="00ED73AB">
          <w:rPr>
            <w:rFonts w:ascii="Arial" w:hAnsi="Arial" w:cs="Arial"/>
            <w:color w:val="000000"/>
            <w:sz w:val="20"/>
            <w:szCs w:val="20"/>
            <w:u w:val="single"/>
          </w:rPr>
          <w:delText>. John Wiley &amp; Sons.</w:delText>
        </w:r>
        <w:r w:rsidRPr="00ED73AB">
          <w:rPr>
            <w:rFonts w:ascii="Times New Roman" w:hAnsi="Times New Roman" w:cs="Times New Roman"/>
            <w:sz w:val="20"/>
            <w:szCs w:val="20"/>
          </w:rPr>
          <w:fldChar w:fldCharType="end"/>
        </w:r>
      </w:del>
    </w:p>
    <w:p w14:paraId="5E28F7E9" w14:textId="77777777" w:rsidR="00ED73AB" w:rsidRPr="00ED73AB" w:rsidRDefault="00ED73AB" w:rsidP="00ED73AB">
      <w:pPr>
        <w:spacing w:line="480" w:lineRule="auto"/>
        <w:ind w:hanging="400"/>
        <w:rPr>
          <w:del w:id="1056" w:author="edit" w:date="2018-02-27T12:53:00Z"/>
          <w:rFonts w:ascii="Times New Roman" w:hAnsi="Times New Roman" w:cs="Times New Roman"/>
          <w:sz w:val="20"/>
          <w:szCs w:val="20"/>
        </w:rPr>
      </w:pPr>
      <w:del w:id="105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"http://paperpile.com/b/vNqLuE/N8fZ"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Kirkpatrick M (2006) Chromosome inversions, local adaptation and speciation.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173</w:delText>
        </w:r>
        <w:r w:rsidRPr="00ED73AB">
          <w:rPr>
            <w:rFonts w:ascii="Arial" w:hAnsi="Arial" w:cs="Arial"/>
            <w:color w:val="000000"/>
            <w:sz w:val="20"/>
            <w:szCs w:val="20"/>
            <w:u w:val="single"/>
          </w:rPr>
          <w:delText>, 419–434.</w:delText>
        </w:r>
        <w:r w:rsidRPr="00ED73AB">
          <w:rPr>
            <w:rFonts w:ascii="Times New Roman" w:hAnsi="Times New Roman" w:cs="Times New Roman"/>
            <w:sz w:val="20"/>
            <w:szCs w:val="20"/>
          </w:rPr>
          <w:fldChar w:fldCharType="end"/>
        </w:r>
      </w:del>
    </w:p>
    <w:p w14:paraId="64BB93A3" w14:textId="77777777" w:rsidR="00ED73AB" w:rsidRPr="00ED73AB" w:rsidRDefault="00ED73AB" w:rsidP="00ED73AB">
      <w:pPr>
        <w:spacing w:line="480" w:lineRule="auto"/>
        <w:ind w:hanging="400"/>
        <w:rPr>
          <w:del w:id="1058" w:author="edit" w:date="2018-02-27T12:53:00Z"/>
          <w:rFonts w:ascii="Times New Roman" w:hAnsi="Times New Roman" w:cs="Times New Roman"/>
          <w:sz w:val="20"/>
          <w:szCs w:val="20"/>
        </w:rPr>
      </w:pPr>
      <w:del w:id="105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"http://paperpile.com/b/vNqLuE/hG3M"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Klopfstein S, Currat M, Excoffier L (2006) The fate of mutations surfing on the wave of a range expansion. </w:delText>
        </w:r>
        <w:r w:rsidRPr="00ED73AB">
          <w:rPr>
            <w:rFonts w:ascii="Arial" w:hAnsi="Arial" w:cs="Arial"/>
            <w:i/>
            <w:iCs/>
            <w:color w:val="000000"/>
            <w:sz w:val="20"/>
            <w:szCs w:val="20"/>
            <w:u w:val="single"/>
          </w:rPr>
          <w:delText>Molecular Biology and 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23</w:delText>
        </w:r>
        <w:r w:rsidRPr="00ED73AB">
          <w:rPr>
            <w:rFonts w:ascii="Arial" w:hAnsi="Arial" w:cs="Arial"/>
            <w:color w:val="000000"/>
            <w:sz w:val="20"/>
            <w:szCs w:val="20"/>
            <w:u w:val="single"/>
          </w:rPr>
          <w:delText>, 482–490.</w:delText>
        </w:r>
        <w:r w:rsidRPr="00ED73AB">
          <w:rPr>
            <w:rFonts w:ascii="Times New Roman" w:hAnsi="Times New Roman" w:cs="Times New Roman"/>
            <w:sz w:val="20"/>
            <w:szCs w:val="20"/>
          </w:rPr>
          <w:fldChar w:fldCharType="end"/>
        </w:r>
      </w:del>
    </w:p>
    <w:p w14:paraId="0B1BC6EF" w14:textId="77777777" w:rsidR="00ED73AB" w:rsidRPr="00ED73AB" w:rsidRDefault="00ED73AB" w:rsidP="00ED73AB">
      <w:pPr>
        <w:spacing w:line="480" w:lineRule="auto"/>
        <w:ind w:hanging="400"/>
        <w:rPr>
          <w:del w:id="1060" w:author="edit" w:date="2018-02-27T12:53:00Z"/>
          <w:rFonts w:ascii="Times New Roman" w:hAnsi="Times New Roman" w:cs="Times New Roman"/>
          <w:sz w:val="20"/>
          <w:szCs w:val="20"/>
        </w:rPr>
      </w:pPr>
      <w:del w:id="106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"http://paperpile.com/b/vNqLuE/Dxw1"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Kremer A, Le Corre V (2012) Decoupling of differentiation between traits and their underlying genes in response to divergent selection. </w:delText>
        </w:r>
        <w:r w:rsidRPr="00ED73AB">
          <w:rPr>
            <w:rFonts w:ascii="Arial" w:hAnsi="Arial" w:cs="Arial"/>
            <w:i/>
            <w:iCs/>
            <w:color w:val="000000"/>
            <w:sz w:val="20"/>
            <w:szCs w:val="20"/>
            <w:u w:val="single"/>
          </w:rPr>
          <w:delText>Heredity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108</w:delText>
        </w:r>
        <w:r w:rsidRPr="00ED73AB">
          <w:rPr>
            <w:rFonts w:ascii="Arial" w:hAnsi="Arial" w:cs="Arial"/>
            <w:color w:val="000000"/>
            <w:sz w:val="20"/>
            <w:szCs w:val="20"/>
            <w:u w:val="single"/>
          </w:rPr>
          <w:delText>, 375–385.</w:delText>
        </w:r>
        <w:r w:rsidRPr="00ED73AB">
          <w:rPr>
            <w:rFonts w:ascii="Times New Roman" w:hAnsi="Times New Roman" w:cs="Times New Roman"/>
            <w:sz w:val="20"/>
            <w:szCs w:val="20"/>
          </w:rPr>
          <w:fldChar w:fldCharType="end"/>
        </w:r>
      </w:del>
    </w:p>
    <w:p w14:paraId="43AB75D2" w14:textId="77777777" w:rsidR="00ED73AB" w:rsidRPr="00ED73AB" w:rsidRDefault="00ED73AB" w:rsidP="00ED73AB">
      <w:pPr>
        <w:spacing w:line="480" w:lineRule="auto"/>
        <w:ind w:hanging="400"/>
        <w:rPr>
          <w:del w:id="1062" w:author="edit" w:date="2018-02-27T12:53:00Z"/>
          <w:rFonts w:ascii="Times New Roman" w:hAnsi="Times New Roman" w:cs="Times New Roman"/>
          <w:sz w:val="20"/>
          <w:szCs w:val="20"/>
        </w:rPr>
      </w:pPr>
      <w:del w:id="106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"http://paperpile.com/b/vNqLuE/WHAY"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Lasky JR, Des Marais DL, McKay JK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(2012) Characterizing genomic variation of </w:delText>
        </w:r>
        <w:r w:rsidRPr="00ED73AB">
          <w:rPr>
            <w:rFonts w:ascii="Arial" w:hAnsi="Arial" w:cs="Arial"/>
            <w:i/>
            <w:iCs/>
            <w:color w:val="000000"/>
            <w:sz w:val="20"/>
            <w:szCs w:val="20"/>
            <w:u w:val="single"/>
          </w:rPr>
          <w:delText>Arabidopsis thaliana</w:delText>
        </w:r>
        <w:r w:rsidRPr="00ED73AB">
          <w:rPr>
            <w:rFonts w:ascii="Arial" w:hAnsi="Arial" w:cs="Arial"/>
            <w:color w:val="000000"/>
            <w:sz w:val="20"/>
            <w:szCs w:val="20"/>
            <w:u w:val="single"/>
          </w:rPr>
          <w:delText xml:space="preserve">: the roles of geography and climate.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21</w:delText>
        </w:r>
        <w:r w:rsidRPr="00ED73AB">
          <w:rPr>
            <w:rFonts w:ascii="Arial" w:hAnsi="Arial" w:cs="Arial"/>
            <w:color w:val="000000"/>
            <w:sz w:val="20"/>
            <w:szCs w:val="20"/>
            <w:u w:val="single"/>
          </w:rPr>
          <w:delText>, 5512–5529.</w:delText>
        </w:r>
        <w:r w:rsidRPr="00ED73AB">
          <w:rPr>
            <w:rFonts w:ascii="Times New Roman" w:hAnsi="Times New Roman" w:cs="Times New Roman"/>
            <w:sz w:val="20"/>
            <w:szCs w:val="20"/>
          </w:rPr>
          <w:fldChar w:fldCharType="end"/>
        </w:r>
      </w:del>
    </w:p>
    <w:p w14:paraId="23D3DF91" w14:textId="77777777" w:rsidR="00ED73AB" w:rsidRPr="00ED73AB" w:rsidRDefault="00ED73AB" w:rsidP="00ED73AB">
      <w:pPr>
        <w:spacing w:line="480" w:lineRule="auto"/>
        <w:ind w:hanging="400"/>
        <w:rPr>
          <w:del w:id="1064" w:author="edit" w:date="2018-02-27T12:53:00Z"/>
          <w:rFonts w:ascii="Times New Roman" w:hAnsi="Times New Roman" w:cs="Times New Roman"/>
          <w:sz w:val="20"/>
          <w:szCs w:val="20"/>
        </w:rPr>
      </w:pPr>
      <w:del w:id="106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"http://paperpile.com/b/vNqLuE/N75Q"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Le Corre V, Kremer A (2003) Genetic variability at neutral markers, quantitative trait land trait in a subdivided population under selection.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164</w:delText>
        </w:r>
        <w:r w:rsidRPr="00ED73AB">
          <w:rPr>
            <w:rFonts w:ascii="Arial" w:hAnsi="Arial" w:cs="Arial"/>
            <w:color w:val="000000"/>
            <w:sz w:val="20"/>
            <w:szCs w:val="20"/>
            <w:u w:val="single"/>
          </w:rPr>
          <w:delText>, 1205–1219.</w:delText>
        </w:r>
        <w:r w:rsidRPr="00ED73AB">
          <w:rPr>
            <w:rFonts w:ascii="Times New Roman" w:hAnsi="Times New Roman" w:cs="Times New Roman"/>
            <w:sz w:val="20"/>
            <w:szCs w:val="20"/>
          </w:rPr>
          <w:fldChar w:fldCharType="end"/>
        </w:r>
      </w:del>
    </w:p>
    <w:p w14:paraId="12349532" w14:textId="77777777" w:rsidR="00ED73AB" w:rsidRPr="00ED73AB" w:rsidRDefault="00ED73AB" w:rsidP="00ED73AB">
      <w:pPr>
        <w:spacing w:line="480" w:lineRule="auto"/>
        <w:ind w:hanging="400"/>
        <w:rPr>
          <w:del w:id="1066" w:author="edit" w:date="2018-02-27T12:53:00Z"/>
          <w:rFonts w:ascii="Times New Roman" w:hAnsi="Times New Roman" w:cs="Times New Roman"/>
          <w:sz w:val="20"/>
          <w:szCs w:val="20"/>
        </w:rPr>
      </w:pPr>
      <w:del w:id="106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"http://paperpile.com/b/vNqLuE/zPtc"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Le Corre V, Kremer A (2012) The genetic differentiation at quantitative trait loci under local adaptation.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21</w:delText>
        </w:r>
        <w:r w:rsidRPr="00ED73AB">
          <w:rPr>
            <w:rFonts w:ascii="Arial" w:hAnsi="Arial" w:cs="Arial"/>
            <w:color w:val="000000"/>
            <w:sz w:val="20"/>
            <w:szCs w:val="20"/>
            <w:u w:val="single"/>
          </w:rPr>
          <w:delText>, 1548–1566.</w:delText>
        </w:r>
        <w:r w:rsidRPr="00ED73AB">
          <w:rPr>
            <w:rFonts w:ascii="Times New Roman" w:hAnsi="Times New Roman" w:cs="Times New Roman"/>
            <w:sz w:val="20"/>
            <w:szCs w:val="20"/>
          </w:rPr>
          <w:fldChar w:fldCharType="end"/>
        </w:r>
      </w:del>
    </w:p>
    <w:p w14:paraId="064C58A3" w14:textId="77777777" w:rsidR="00ED73AB" w:rsidRPr="00ED73AB" w:rsidRDefault="00ED73AB" w:rsidP="00ED73AB">
      <w:pPr>
        <w:spacing w:line="480" w:lineRule="auto"/>
        <w:ind w:hanging="400"/>
        <w:rPr>
          <w:del w:id="1068" w:author="edit" w:date="2018-02-27T12:53:00Z"/>
          <w:rFonts w:ascii="Times New Roman" w:hAnsi="Times New Roman" w:cs="Times New Roman"/>
          <w:sz w:val="20"/>
          <w:szCs w:val="20"/>
        </w:rPr>
      </w:pPr>
      <w:del w:id="106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"http://paperpile.com/b/vNqLuE/hmua"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Le Nagard H, Chao L, Tenaillon O (2011) The emergence of complexity and restricted pleiotropy in adapting networks. </w:delText>
        </w:r>
        <w:r w:rsidRPr="00ED73AB">
          <w:rPr>
            <w:rFonts w:ascii="Arial" w:hAnsi="Arial" w:cs="Arial"/>
            <w:i/>
            <w:iCs/>
            <w:color w:val="000000"/>
            <w:sz w:val="20"/>
            <w:szCs w:val="20"/>
            <w:u w:val="single"/>
          </w:rPr>
          <w:delText>BMC Evolutionary Biology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11</w:delText>
        </w:r>
        <w:r w:rsidRPr="00ED73AB">
          <w:rPr>
            <w:rFonts w:ascii="Arial" w:hAnsi="Arial" w:cs="Arial"/>
            <w:color w:val="000000"/>
            <w:sz w:val="20"/>
            <w:szCs w:val="20"/>
            <w:u w:val="single"/>
          </w:rPr>
          <w:delText>, 326.</w:delText>
        </w:r>
        <w:r w:rsidRPr="00ED73AB">
          <w:rPr>
            <w:rFonts w:ascii="Times New Roman" w:hAnsi="Times New Roman" w:cs="Times New Roman"/>
            <w:sz w:val="20"/>
            <w:szCs w:val="20"/>
          </w:rPr>
          <w:fldChar w:fldCharType="end"/>
        </w:r>
      </w:del>
    </w:p>
    <w:p w14:paraId="39F124E8" w14:textId="77777777" w:rsidR="00ED73AB" w:rsidRPr="00ED73AB" w:rsidRDefault="00ED73AB" w:rsidP="00ED73AB">
      <w:pPr>
        <w:spacing w:line="480" w:lineRule="auto"/>
        <w:ind w:hanging="400"/>
        <w:rPr>
          <w:del w:id="1070" w:author="edit" w:date="2018-02-27T12:53:00Z"/>
          <w:rFonts w:ascii="Times New Roman" w:hAnsi="Times New Roman" w:cs="Times New Roman"/>
          <w:sz w:val="20"/>
          <w:szCs w:val="20"/>
        </w:rPr>
      </w:pPr>
      <w:del w:id="107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"http://paperpile.com/b/vNqLuE/y6Th"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Lenormand T, Otto SP (2000) The evolution of recombination in a heterogeneous environment.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156</w:delText>
        </w:r>
        <w:r w:rsidRPr="00ED73AB">
          <w:rPr>
            <w:rFonts w:ascii="Arial" w:hAnsi="Arial" w:cs="Arial"/>
            <w:color w:val="000000"/>
            <w:sz w:val="20"/>
            <w:szCs w:val="20"/>
            <w:u w:val="single"/>
          </w:rPr>
          <w:delText>, 423–438.</w:delText>
        </w:r>
        <w:r w:rsidRPr="00ED73AB">
          <w:rPr>
            <w:rFonts w:ascii="Times New Roman" w:hAnsi="Times New Roman" w:cs="Times New Roman"/>
            <w:sz w:val="20"/>
            <w:szCs w:val="20"/>
          </w:rPr>
          <w:fldChar w:fldCharType="end"/>
        </w:r>
      </w:del>
    </w:p>
    <w:p w14:paraId="73219AE4" w14:textId="77777777" w:rsidR="00ED73AB" w:rsidRPr="00ED73AB" w:rsidRDefault="00ED73AB" w:rsidP="00ED73AB">
      <w:pPr>
        <w:spacing w:line="480" w:lineRule="auto"/>
        <w:ind w:hanging="400"/>
        <w:rPr>
          <w:del w:id="1072" w:author="edit" w:date="2018-02-27T12:53:00Z"/>
          <w:rFonts w:ascii="Times New Roman" w:hAnsi="Times New Roman" w:cs="Times New Roman"/>
          <w:sz w:val="20"/>
          <w:szCs w:val="20"/>
        </w:rPr>
      </w:pPr>
      <w:del w:id="107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"http://paperpile.com/b/vNqLuE/iZUG"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Li H, Durbin R (2009) Fast and accurate short read alignment with Burrows-Wheeler transform. </w:delText>
        </w:r>
        <w:r w:rsidRPr="00ED73AB">
          <w:rPr>
            <w:rFonts w:ascii="Arial" w:hAnsi="Arial" w:cs="Arial"/>
            <w:i/>
            <w:iCs/>
            <w:color w:val="000000"/>
            <w:sz w:val="20"/>
            <w:szCs w:val="20"/>
            <w:u w:val="single"/>
          </w:rPr>
          <w:delText xml:space="preserve">Bioinformatics </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25</w:delText>
        </w:r>
        <w:r w:rsidRPr="00ED73AB">
          <w:rPr>
            <w:rFonts w:ascii="Arial" w:hAnsi="Arial" w:cs="Arial"/>
            <w:color w:val="000000"/>
            <w:sz w:val="20"/>
            <w:szCs w:val="20"/>
            <w:u w:val="single"/>
          </w:rPr>
          <w:delText>, 1754–1760.</w:delText>
        </w:r>
        <w:r w:rsidRPr="00ED73AB">
          <w:rPr>
            <w:rFonts w:ascii="Times New Roman" w:hAnsi="Times New Roman" w:cs="Times New Roman"/>
            <w:sz w:val="20"/>
            <w:szCs w:val="20"/>
          </w:rPr>
          <w:fldChar w:fldCharType="end"/>
        </w:r>
      </w:del>
    </w:p>
    <w:p w14:paraId="6B400906" w14:textId="77777777" w:rsidR="00ED73AB" w:rsidRPr="00ED73AB" w:rsidRDefault="00ED73AB" w:rsidP="00ED73AB">
      <w:pPr>
        <w:spacing w:line="480" w:lineRule="auto"/>
        <w:ind w:hanging="400"/>
        <w:rPr>
          <w:del w:id="1074" w:author="edit" w:date="2018-02-27T12:53:00Z"/>
          <w:rFonts w:ascii="Times New Roman" w:hAnsi="Times New Roman" w:cs="Times New Roman"/>
          <w:sz w:val="20"/>
          <w:szCs w:val="20"/>
        </w:rPr>
      </w:pPr>
      <w:del w:id="107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"http://paperpile.com/b/vNqLuE/cZUs"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Liepe KJ, Hamann A, Smets P, Fitzpatrick CR, Aitken SN (2016) Adaptation of lodgepole pine and interior spruce to climate: implications for reforestation in a warming world. </w:delText>
        </w:r>
        <w:r w:rsidRPr="00ED73AB">
          <w:rPr>
            <w:rFonts w:ascii="Arial" w:hAnsi="Arial" w:cs="Arial"/>
            <w:i/>
            <w:iCs/>
            <w:color w:val="000000"/>
            <w:sz w:val="20"/>
            <w:szCs w:val="20"/>
            <w:u w:val="single"/>
          </w:rPr>
          <w:delText>Evolutionary Applications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9</w:delText>
        </w:r>
        <w:r w:rsidRPr="00ED73AB">
          <w:rPr>
            <w:rFonts w:ascii="Arial" w:hAnsi="Arial" w:cs="Arial"/>
            <w:color w:val="000000"/>
            <w:sz w:val="20"/>
            <w:szCs w:val="20"/>
            <w:u w:val="single"/>
          </w:rPr>
          <w:delText>, 409–419.</w:delText>
        </w:r>
        <w:r w:rsidRPr="00ED73AB">
          <w:rPr>
            <w:rFonts w:ascii="Times New Roman" w:hAnsi="Times New Roman" w:cs="Times New Roman"/>
            <w:sz w:val="20"/>
            <w:szCs w:val="20"/>
          </w:rPr>
          <w:fldChar w:fldCharType="end"/>
        </w:r>
      </w:del>
    </w:p>
    <w:p w14:paraId="12A7101C" w14:textId="77777777" w:rsidR="00ED73AB" w:rsidRPr="00ED73AB" w:rsidRDefault="00ED73AB" w:rsidP="00ED73AB">
      <w:pPr>
        <w:spacing w:line="480" w:lineRule="auto"/>
        <w:ind w:hanging="400"/>
        <w:rPr>
          <w:del w:id="1076" w:author="edit" w:date="2018-02-27T12:53:00Z"/>
          <w:rFonts w:ascii="Times New Roman" w:hAnsi="Times New Roman" w:cs="Times New Roman"/>
          <w:sz w:val="20"/>
          <w:szCs w:val="20"/>
        </w:rPr>
      </w:pPr>
      <w:del w:id="107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"http://paperpile.com/b/vNqLuE/rgwy"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Lotterhos KE, Whitlock MC (2014) Evaluation of demographic history and neutral parameterization on the performance of </w:delText>
        </w:r>
        <w:r w:rsidRPr="00ED73AB">
          <w:rPr>
            <w:rFonts w:ascii="Arial" w:hAnsi="Arial" w:cs="Arial"/>
            <w:i/>
            <w:iCs/>
            <w:color w:val="000000"/>
            <w:sz w:val="20"/>
            <w:szCs w:val="20"/>
            <w:u w:val="single"/>
          </w:rPr>
          <w:delText>F</w:delText>
        </w:r>
        <w:r w:rsidRPr="00ED73AB">
          <w:rPr>
            <w:rFonts w:ascii="Arial" w:hAnsi="Arial" w:cs="Arial"/>
            <w:i/>
            <w:iCs/>
            <w:color w:val="000000"/>
            <w:sz w:val="12"/>
            <w:szCs w:val="12"/>
            <w:u w:val="single"/>
            <w:vertAlign w:val="subscript"/>
          </w:rPr>
          <w:delText>ST</w:delText>
        </w:r>
        <w:r w:rsidRPr="00ED73AB">
          <w:rPr>
            <w:rFonts w:ascii="Arial" w:hAnsi="Arial" w:cs="Arial"/>
            <w:color w:val="000000"/>
            <w:sz w:val="20"/>
            <w:szCs w:val="20"/>
            <w:u w:val="single"/>
          </w:rPr>
          <w:delText xml:space="preserve"> outlier tests.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23</w:delText>
        </w:r>
        <w:r w:rsidRPr="00ED73AB">
          <w:rPr>
            <w:rFonts w:ascii="Arial" w:hAnsi="Arial" w:cs="Arial"/>
            <w:color w:val="000000"/>
            <w:sz w:val="20"/>
            <w:szCs w:val="20"/>
            <w:u w:val="single"/>
          </w:rPr>
          <w:delText>, 2178–2192.</w:delText>
        </w:r>
        <w:r w:rsidRPr="00ED73AB">
          <w:rPr>
            <w:rFonts w:ascii="Times New Roman" w:hAnsi="Times New Roman" w:cs="Times New Roman"/>
            <w:sz w:val="20"/>
            <w:szCs w:val="20"/>
          </w:rPr>
          <w:fldChar w:fldCharType="end"/>
        </w:r>
      </w:del>
    </w:p>
    <w:p w14:paraId="2E21CF6D" w14:textId="77777777" w:rsidR="00ED73AB" w:rsidRPr="00ED73AB" w:rsidRDefault="00ED73AB" w:rsidP="00ED73AB">
      <w:pPr>
        <w:spacing w:line="480" w:lineRule="auto"/>
        <w:ind w:hanging="400"/>
        <w:rPr>
          <w:del w:id="1078" w:author="edit" w:date="2018-02-27T12:53:00Z"/>
          <w:rFonts w:ascii="Times New Roman" w:hAnsi="Times New Roman" w:cs="Times New Roman"/>
          <w:sz w:val="20"/>
          <w:szCs w:val="20"/>
        </w:rPr>
      </w:pPr>
      <w:del w:id="107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"http://paperpile.com/b/vNqLuE/LE3w"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Lotterhos KE, Whitlock MC (2015) The relative power of genome scans to detect local adaptation depends on sampling design and statistical method.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24</w:delText>
        </w:r>
        <w:r w:rsidRPr="00ED73AB">
          <w:rPr>
            <w:rFonts w:ascii="Arial" w:hAnsi="Arial" w:cs="Arial"/>
            <w:color w:val="000000"/>
            <w:sz w:val="20"/>
            <w:szCs w:val="20"/>
            <w:u w:val="single"/>
          </w:rPr>
          <w:delText>, 1031–1046.</w:delText>
        </w:r>
        <w:r w:rsidRPr="00ED73AB">
          <w:rPr>
            <w:rFonts w:ascii="Times New Roman" w:hAnsi="Times New Roman" w:cs="Times New Roman"/>
            <w:sz w:val="20"/>
            <w:szCs w:val="20"/>
          </w:rPr>
          <w:fldChar w:fldCharType="end"/>
        </w:r>
      </w:del>
    </w:p>
    <w:p w14:paraId="621F467D" w14:textId="77777777" w:rsidR="00ED73AB" w:rsidRPr="00ED73AB" w:rsidRDefault="00ED73AB" w:rsidP="00ED73AB">
      <w:pPr>
        <w:spacing w:line="480" w:lineRule="auto"/>
        <w:ind w:hanging="400"/>
        <w:rPr>
          <w:del w:id="1080" w:author="edit" w:date="2018-02-27T12:53:00Z"/>
          <w:rFonts w:ascii="Times New Roman" w:hAnsi="Times New Roman" w:cs="Times New Roman"/>
          <w:sz w:val="20"/>
          <w:szCs w:val="20"/>
        </w:rPr>
      </w:pPr>
      <w:del w:id="108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"http://paperpile.com/b/vNqLuE/vOfl"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Mahony CR, Cannon AJ, Wang T, Aitken SN (2017) A closer look at novel climates: new methods and insights at continental to landscape scales. </w:delText>
        </w:r>
        <w:r w:rsidRPr="00ED73AB">
          <w:rPr>
            <w:rFonts w:ascii="Arial" w:hAnsi="Arial" w:cs="Arial"/>
            <w:i/>
            <w:iCs/>
            <w:color w:val="000000"/>
            <w:sz w:val="20"/>
            <w:szCs w:val="20"/>
            <w:u w:val="single"/>
          </w:rPr>
          <w:delText>Global Change Biology</w:delText>
        </w:r>
        <w:r w:rsidRPr="00ED73AB">
          <w:rPr>
            <w:rFonts w:ascii="Arial" w:hAnsi="Arial" w:cs="Arial"/>
            <w:color w:val="000000"/>
            <w:sz w:val="20"/>
            <w:szCs w:val="20"/>
            <w:u w:val="single"/>
          </w:rPr>
          <w:delText>.</w:delText>
        </w:r>
        <w:r w:rsidRPr="00ED73AB">
          <w:rPr>
            <w:rFonts w:ascii="Times New Roman" w:hAnsi="Times New Roman" w:cs="Times New Roman"/>
            <w:sz w:val="20"/>
            <w:szCs w:val="20"/>
          </w:rPr>
          <w:fldChar w:fldCharType="end"/>
        </w:r>
      </w:del>
    </w:p>
    <w:p w14:paraId="64E00499" w14:textId="77777777" w:rsidR="00ED73AB" w:rsidRPr="00ED73AB" w:rsidRDefault="00ED73AB" w:rsidP="00ED73AB">
      <w:pPr>
        <w:spacing w:line="480" w:lineRule="auto"/>
        <w:ind w:hanging="400"/>
        <w:rPr>
          <w:del w:id="1082" w:author="edit" w:date="2018-02-27T12:53:00Z"/>
          <w:rFonts w:ascii="Times New Roman" w:hAnsi="Times New Roman" w:cs="Times New Roman"/>
          <w:sz w:val="20"/>
          <w:szCs w:val="20"/>
        </w:rPr>
      </w:pPr>
      <w:del w:id="108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"http://paperpile.com/b/vNqLuE/5EFO"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Margarido GRA, Souza AP, Garcia AAF (2007) OneMap: software for genetic mapping in outcrossing species. </w:delText>
        </w:r>
        <w:r w:rsidRPr="00ED73AB">
          <w:rPr>
            <w:rFonts w:ascii="Arial" w:hAnsi="Arial" w:cs="Arial"/>
            <w:i/>
            <w:iCs/>
            <w:color w:val="000000"/>
            <w:sz w:val="20"/>
            <w:szCs w:val="20"/>
            <w:u w:val="single"/>
          </w:rPr>
          <w:delText>Hereditas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144</w:delText>
        </w:r>
        <w:r w:rsidRPr="00ED73AB">
          <w:rPr>
            <w:rFonts w:ascii="Arial" w:hAnsi="Arial" w:cs="Arial"/>
            <w:color w:val="000000"/>
            <w:sz w:val="20"/>
            <w:szCs w:val="20"/>
            <w:u w:val="single"/>
          </w:rPr>
          <w:delText>, 78–79.</w:delText>
        </w:r>
        <w:r w:rsidRPr="00ED73AB">
          <w:rPr>
            <w:rFonts w:ascii="Times New Roman" w:hAnsi="Times New Roman" w:cs="Times New Roman"/>
            <w:sz w:val="20"/>
            <w:szCs w:val="20"/>
          </w:rPr>
          <w:fldChar w:fldCharType="end"/>
        </w:r>
      </w:del>
    </w:p>
    <w:p w14:paraId="011D3D99" w14:textId="77777777" w:rsidR="00ED73AB" w:rsidRPr="00ED73AB" w:rsidRDefault="00ED73AB" w:rsidP="00ED73AB">
      <w:pPr>
        <w:spacing w:line="480" w:lineRule="auto"/>
        <w:ind w:hanging="400"/>
        <w:rPr>
          <w:del w:id="1084" w:author="edit" w:date="2018-02-27T12:53:00Z"/>
          <w:rFonts w:ascii="Times New Roman" w:hAnsi="Times New Roman" w:cs="Times New Roman"/>
          <w:sz w:val="20"/>
          <w:szCs w:val="20"/>
        </w:rPr>
      </w:pPr>
      <w:del w:id="108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"http://paperpile.com/b/vNqLuE/1kUZ"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Mbogga MS, Hamann A, Wang T (2009) Historical and projected climate data for natural resource management in western Canada. </w:delText>
        </w:r>
        <w:r w:rsidRPr="00ED73AB">
          <w:rPr>
            <w:rFonts w:ascii="Arial" w:hAnsi="Arial" w:cs="Arial"/>
            <w:i/>
            <w:iCs/>
            <w:color w:val="000000"/>
            <w:sz w:val="20"/>
            <w:szCs w:val="20"/>
            <w:u w:val="single"/>
          </w:rPr>
          <w:delText>Agricultural and Forest Meteorology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149</w:delText>
        </w:r>
        <w:r w:rsidRPr="00ED73AB">
          <w:rPr>
            <w:rFonts w:ascii="Arial" w:hAnsi="Arial" w:cs="Arial"/>
            <w:color w:val="000000"/>
            <w:sz w:val="20"/>
            <w:szCs w:val="20"/>
            <w:u w:val="single"/>
          </w:rPr>
          <w:delText>, 881–890.</w:delText>
        </w:r>
        <w:r w:rsidRPr="00ED73AB">
          <w:rPr>
            <w:rFonts w:ascii="Times New Roman" w:hAnsi="Times New Roman" w:cs="Times New Roman"/>
            <w:sz w:val="20"/>
            <w:szCs w:val="20"/>
          </w:rPr>
          <w:fldChar w:fldCharType="end"/>
        </w:r>
      </w:del>
    </w:p>
    <w:p w14:paraId="59D0CC28" w14:textId="77777777" w:rsidR="00ED73AB" w:rsidRPr="00ED73AB" w:rsidRDefault="00ED73AB" w:rsidP="00ED73AB">
      <w:pPr>
        <w:spacing w:line="480" w:lineRule="auto"/>
        <w:ind w:hanging="400"/>
        <w:rPr>
          <w:del w:id="1086" w:author="edit" w:date="2018-02-27T12:53:00Z"/>
          <w:rFonts w:ascii="Times New Roman" w:hAnsi="Times New Roman" w:cs="Times New Roman"/>
          <w:sz w:val="20"/>
          <w:szCs w:val="20"/>
        </w:rPr>
      </w:pPr>
      <w:del w:id="108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"http://paperpile.com/b/vNqLuE/vVBR"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Neale DB, Wegrzyn JL, Stevens KA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(2014) Decoding the massive genome of loblolly pine using haploid DNA and novel assembly strategies. </w:delText>
        </w:r>
        <w:r w:rsidRPr="00ED73AB">
          <w:rPr>
            <w:rFonts w:ascii="Arial" w:hAnsi="Arial" w:cs="Arial"/>
            <w:i/>
            <w:iCs/>
            <w:color w:val="000000"/>
            <w:sz w:val="20"/>
            <w:szCs w:val="20"/>
            <w:u w:val="single"/>
          </w:rPr>
          <w:delText>Genome Biology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15</w:delText>
        </w:r>
        <w:r w:rsidRPr="00ED73AB">
          <w:rPr>
            <w:rFonts w:ascii="Arial" w:hAnsi="Arial" w:cs="Arial"/>
            <w:color w:val="000000"/>
            <w:sz w:val="20"/>
            <w:szCs w:val="20"/>
            <w:u w:val="single"/>
          </w:rPr>
          <w:delText>, R59.</w:delText>
        </w:r>
        <w:r w:rsidRPr="00ED73AB">
          <w:rPr>
            <w:rFonts w:ascii="Times New Roman" w:hAnsi="Times New Roman" w:cs="Times New Roman"/>
            <w:sz w:val="20"/>
            <w:szCs w:val="20"/>
          </w:rPr>
          <w:fldChar w:fldCharType="end"/>
        </w:r>
      </w:del>
    </w:p>
    <w:p w14:paraId="3A34EF80" w14:textId="77777777" w:rsidR="00ED73AB" w:rsidRPr="00ED73AB" w:rsidRDefault="00ED73AB" w:rsidP="00ED73AB">
      <w:pPr>
        <w:spacing w:line="480" w:lineRule="auto"/>
        <w:ind w:hanging="400"/>
        <w:rPr>
          <w:del w:id="1088" w:author="edit" w:date="2018-02-27T12:53:00Z"/>
          <w:rFonts w:ascii="Times New Roman" w:hAnsi="Times New Roman" w:cs="Times New Roman"/>
          <w:sz w:val="20"/>
          <w:szCs w:val="20"/>
        </w:rPr>
      </w:pPr>
      <w:del w:id="108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"http://paperpile.com/b/vNqLuE/FdfN"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Orr HA (2000) Adaptation and the cost of complexity.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54</w:delText>
        </w:r>
        <w:r w:rsidRPr="00ED73AB">
          <w:rPr>
            <w:rFonts w:ascii="Arial" w:hAnsi="Arial" w:cs="Arial"/>
            <w:color w:val="000000"/>
            <w:sz w:val="20"/>
            <w:szCs w:val="20"/>
            <w:u w:val="single"/>
          </w:rPr>
          <w:delText>, 13–20.</w:delText>
        </w:r>
        <w:r w:rsidRPr="00ED73AB">
          <w:rPr>
            <w:rFonts w:ascii="Times New Roman" w:hAnsi="Times New Roman" w:cs="Times New Roman"/>
            <w:sz w:val="20"/>
            <w:szCs w:val="20"/>
          </w:rPr>
          <w:fldChar w:fldCharType="end"/>
        </w:r>
      </w:del>
    </w:p>
    <w:p w14:paraId="1BD4E60E" w14:textId="77777777" w:rsidR="00ED73AB" w:rsidRPr="00ED73AB" w:rsidRDefault="00ED73AB" w:rsidP="00ED73AB">
      <w:pPr>
        <w:spacing w:line="480" w:lineRule="auto"/>
        <w:ind w:hanging="400"/>
        <w:rPr>
          <w:del w:id="1090" w:author="edit" w:date="2018-02-27T12:53:00Z"/>
          <w:rFonts w:ascii="Times New Roman" w:hAnsi="Times New Roman" w:cs="Times New Roman"/>
          <w:sz w:val="20"/>
          <w:szCs w:val="20"/>
        </w:rPr>
      </w:pPr>
      <w:del w:id="109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"http://paperpile.com/b/vNqLuE/M4Tc"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Paaby AB, Rockman MV (2013) The many faces of pleiotropy. </w:delText>
        </w:r>
        <w:r w:rsidRPr="00ED73AB">
          <w:rPr>
            <w:rFonts w:ascii="Arial" w:hAnsi="Arial" w:cs="Arial"/>
            <w:i/>
            <w:iCs/>
            <w:color w:val="000000"/>
            <w:sz w:val="20"/>
            <w:szCs w:val="20"/>
            <w:u w:val="single"/>
          </w:rPr>
          <w:delText>Trends in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29</w:delText>
        </w:r>
        <w:r w:rsidRPr="00ED73AB">
          <w:rPr>
            <w:rFonts w:ascii="Arial" w:hAnsi="Arial" w:cs="Arial"/>
            <w:color w:val="000000"/>
            <w:sz w:val="20"/>
            <w:szCs w:val="20"/>
            <w:u w:val="single"/>
          </w:rPr>
          <w:delText>, 66–73.</w:delText>
        </w:r>
        <w:r w:rsidRPr="00ED73AB">
          <w:rPr>
            <w:rFonts w:ascii="Times New Roman" w:hAnsi="Times New Roman" w:cs="Times New Roman"/>
            <w:sz w:val="20"/>
            <w:szCs w:val="20"/>
          </w:rPr>
          <w:fldChar w:fldCharType="end"/>
        </w:r>
      </w:del>
    </w:p>
    <w:p w14:paraId="518A77C8" w14:textId="77777777" w:rsidR="00ED73AB" w:rsidRPr="00ED73AB" w:rsidRDefault="00ED73AB" w:rsidP="00ED73AB">
      <w:pPr>
        <w:spacing w:line="480" w:lineRule="auto"/>
        <w:ind w:hanging="400"/>
        <w:rPr>
          <w:del w:id="1092" w:author="edit" w:date="2018-02-27T12:53:00Z"/>
          <w:rFonts w:ascii="Times New Roman" w:hAnsi="Times New Roman" w:cs="Times New Roman"/>
          <w:sz w:val="20"/>
          <w:szCs w:val="20"/>
        </w:rPr>
      </w:pPr>
      <w:del w:id="109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"http://paperpile.com/b/vNqLuE/u7x6"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Pison G, Struyf A, Rousseeuw PJ (1999) Displaying a clustering with CLUSPLOT. </w:delText>
        </w:r>
        <w:r w:rsidRPr="00ED73AB">
          <w:rPr>
            <w:rFonts w:ascii="Arial" w:hAnsi="Arial" w:cs="Arial"/>
            <w:i/>
            <w:iCs/>
            <w:color w:val="000000"/>
            <w:sz w:val="20"/>
            <w:szCs w:val="20"/>
            <w:u w:val="single"/>
          </w:rPr>
          <w:delText>Computational Statistics &amp; Data Analysis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30</w:delText>
        </w:r>
        <w:r w:rsidRPr="00ED73AB">
          <w:rPr>
            <w:rFonts w:ascii="Arial" w:hAnsi="Arial" w:cs="Arial"/>
            <w:color w:val="000000"/>
            <w:sz w:val="20"/>
            <w:szCs w:val="20"/>
            <w:u w:val="single"/>
          </w:rPr>
          <w:delText>, 381–392.</w:delText>
        </w:r>
        <w:r w:rsidRPr="00ED73AB">
          <w:rPr>
            <w:rFonts w:ascii="Times New Roman" w:hAnsi="Times New Roman" w:cs="Times New Roman"/>
            <w:sz w:val="20"/>
            <w:szCs w:val="20"/>
          </w:rPr>
          <w:fldChar w:fldCharType="end"/>
        </w:r>
      </w:del>
    </w:p>
    <w:p w14:paraId="4822258C" w14:textId="77777777" w:rsidR="00ED73AB" w:rsidRPr="00ED73AB" w:rsidRDefault="00ED73AB" w:rsidP="00ED73AB">
      <w:pPr>
        <w:spacing w:line="480" w:lineRule="auto"/>
        <w:ind w:hanging="400"/>
        <w:rPr>
          <w:del w:id="1094" w:author="edit" w:date="2018-02-27T12:53:00Z"/>
          <w:rFonts w:ascii="Times New Roman" w:hAnsi="Times New Roman" w:cs="Times New Roman"/>
          <w:sz w:val="20"/>
          <w:szCs w:val="20"/>
        </w:rPr>
      </w:pPr>
      <w:del w:id="109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"http://paperpile.com/b/vNqLuE/KcDn"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Reeve J, Ortiz-Barrientos D, Engelstädter J (2016) The evolution of recombination rates in finite populations during ecological speciation. </w:delText>
        </w:r>
        <w:r w:rsidRPr="00ED73AB">
          <w:rPr>
            <w:rFonts w:ascii="Arial" w:hAnsi="Arial" w:cs="Arial"/>
            <w:i/>
            <w:iCs/>
            <w:color w:val="000000"/>
            <w:sz w:val="20"/>
            <w:szCs w:val="20"/>
            <w:u w:val="single"/>
          </w:rPr>
          <w:delText>Proceedings Biological Sciences / The Royal Society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283</w:delText>
        </w:r>
        <w:r w:rsidRPr="00ED73AB">
          <w:rPr>
            <w:rFonts w:ascii="Arial" w:hAnsi="Arial" w:cs="Arial"/>
            <w:color w:val="000000"/>
            <w:sz w:val="20"/>
            <w:szCs w:val="20"/>
            <w:u w:val="single"/>
          </w:rPr>
          <w:delText>.</w:delText>
        </w:r>
        <w:r w:rsidRPr="00ED73AB">
          <w:rPr>
            <w:rFonts w:ascii="Times New Roman" w:hAnsi="Times New Roman" w:cs="Times New Roman"/>
            <w:sz w:val="20"/>
            <w:szCs w:val="20"/>
          </w:rPr>
          <w:fldChar w:fldCharType="end"/>
        </w:r>
      </w:del>
    </w:p>
    <w:p w14:paraId="6107494B" w14:textId="77777777" w:rsidR="00ED73AB" w:rsidRPr="00ED73AB" w:rsidRDefault="00ED73AB" w:rsidP="00ED73AB">
      <w:pPr>
        <w:spacing w:line="480" w:lineRule="auto"/>
        <w:ind w:hanging="400"/>
        <w:rPr>
          <w:del w:id="1096" w:author="edit" w:date="2018-02-27T12:53:00Z"/>
          <w:rFonts w:ascii="Times New Roman" w:hAnsi="Times New Roman" w:cs="Times New Roman"/>
          <w:sz w:val="20"/>
          <w:szCs w:val="20"/>
        </w:rPr>
      </w:pPr>
      <w:del w:id="109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"http://paperpile.com/b/vNqLuE/nGPC"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Savolainen O, Lascoux M, Merilä J (2013) Ecological genomics of local adaptation. </w:delText>
        </w:r>
        <w:r w:rsidRPr="00ED73AB">
          <w:rPr>
            <w:rFonts w:ascii="Arial" w:hAnsi="Arial" w:cs="Arial"/>
            <w:i/>
            <w:iCs/>
            <w:color w:val="000000"/>
            <w:sz w:val="20"/>
            <w:szCs w:val="20"/>
            <w:u w:val="single"/>
          </w:rPr>
          <w:delText>Nature Reviews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14</w:delText>
        </w:r>
        <w:r w:rsidRPr="00ED73AB">
          <w:rPr>
            <w:rFonts w:ascii="Arial" w:hAnsi="Arial" w:cs="Arial"/>
            <w:color w:val="000000"/>
            <w:sz w:val="20"/>
            <w:szCs w:val="20"/>
            <w:u w:val="single"/>
          </w:rPr>
          <w:delText>, 807–820.</w:delText>
        </w:r>
        <w:r w:rsidRPr="00ED73AB">
          <w:rPr>
            <w:rFonts w:ascii="Times New Roman" w:hAnsi="Times New Roman" w:cs="Times New Roman"/>
            <w:sz w:val="20"/>
            <w:szCs w:val="20"/>
          </w:rPr>
          <w:fldChar w:fldCharType="end"/>
        </w:r>
      </w:del>
    </w:p>
    <w:p w14:paraId="6F93AF7D" w14:textId="77777777" w:rsidR="00ED73AB" w:rsidRPr="00ED73AB" w:rsidRDefault="00ED73AB" w:rsidP="00ED73AB">
      <w:pPr>
        <w:spacing w:line="480" w:lineRule="auto"/>
        <w:ind w:hanging="400"/>
        <w:rPr>
          <w:del w:id="1098" w:author="edit" w:date="2018-02-27T12:53:00Z"/>
          <w:rFonts w:ascii="Times New Roman" w:hAnsi="Times New Roman" w:cs="Times New Roman"/>
          <w:sz w:val="20"/>
          <w:szCs w:val="20"/>
        </w:rPr>
      </w:pPr>
      <w:del w:id="109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"http://paperpile.com/b/vNqLuE/CWVc"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Singh D, Laxmi A (2015) Transcriptional regulation of drought response: a tortuous network of transcriptional factors. </w:delText>
        </w:r>
        <w:r w:rsidRPr="00ED73AB">
          <w:rPr>
            <w:rFonts w:ascii="Arial" w:hAnsi="Arial" w:cs="Arial"/>
            <w:i/>
            <w:iCs/>
            <w:color w:val="000000"/>
            <w:sz w:val="20"/>
            <w:szCs w:val="20"/>
            <w:u w:val="single"/>
          </w:rPr>
          <w:delText>Frontiers in Plant Science</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6</w:delText>
        </w:r>
        <w:r w:rsidRPr="00ED73AB">
          <w:rPr>
            <w:rFonts w:ascii="Arial" w:hAnsi="Arial" w:cs="Arial"/>
            <w:color w:val="000000"/>
            <w:sz w:val="20"/>
            <w:szCs w:val="20"/>
            <w:u w:val="single"/>
          </w:rPr>
          <w:delText>, 895.</w:delText>
        </w:r>
        <w:r w:rsidRPr="00ED73AB">
          <w:rPr>
            <w:rFonts w:ascii="Times New Roman" w:hAnsi="Times New Roman" w:cs="Times New Roman"/>
            <w:sz w:val="20"/>
            <w:szCs w:val="20"/>
          </w:rPr>
          <w:fldChar w:fldCharType="end"/>
        </w:r>
      </w:del>
    </w:p>
    <w:p w14:paraId="0FC0482C" w14:textId="77777777" w:rsidR="00ED73AB" w:rsidRPr="00ED73AB" w:rsidRDefault="00ED73AB" w:rsidP="00ED73AB">
      <w:pPr>
        <w:spacing w:line="480" w:lineRule="auto"/>
        <w:ind w:hanging="400"/>
        <w:rPr>
          <w:del w:id="1100" w:author="edit" w:date="2018-02-27T12:53:00Z"/>
          <w:rFonts w:ascii="Times New Roman" w:hAnsi="Times New Roman" w:cs="Times New Roman"/>
          <w:sz w:val="20"/>
          <w:szCs w:val="20"/>
        </w:rPr>
      </w:pPr>
      <w:del w:id="110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"http://paperpile.com/b/vNqLuE/NNGV"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Slatkin M (1973) Gene flow and selection in a cline.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75</w:delText>
        </w:r>
        <w:r w:rsidRPr="00ED73AB">
          <w:rPr>
            <w:rFonts w:ascii="Arial" w:hAnsi="Arial" w:cs="Arial"/>
            <w:color w:val="000000"/>
            <w:sz w:val="20"/>
            <w:szCs w:val="20"/>
            <w:u w:val="single"/>
          </w:rPr>
          <w:delText>, 733–756.</w:delText>
        </w:r>
        <w:r w:rsidRPr="00ED73AB">
          <w:rPr>
            <w:rFonts w:ascii="Times New Roman" w:hAnsi="Times New Roman" w:cs="Times New Roman"/>
            <w:sz w:val="20"/>
            <w:szCs w:val="20"/>
          </w:rPr>
          <w:fldChar w:fldCharType="end"/>
        </w:r>
      </w:del>
    </w:p>
    <w:p w14:paraId="5E9D79E7" w14:textId="77777777" w:rsidR="00ED73AB" w:rsidRPr="00ED73AB" w:rsidRDefault="00ED73AB" w:rsidP="00ED73AB">
      <w:pPr>
        <w:spacing w:line="480" w:lineRule="auto"/>
        <w:ind w:hanging="400"/>
        <w:rPr>
          <w:del w:id="1102" w:author="edit" w:date="2018-02-27T12:53:00Z"/>
          <w:rFonts w:ascii="Times New Roman" w:hAnsi="Times New Roman" w:cs="Times New Roman"/>
          <w:sz w:val="20"/>
          <w:szCs w:val="20"/>
        </w:rPr>
      </w:pPr>
      <w:del w:id="110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"http://paperpile.com/b/vNqLuE/sRrP"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Slatkin M (1978) Spatial patterns in the distributions of polygenic characters. </w:delText>
        </w:r>
        <w:r w:rsidRPr="00ED73AB">
          <w:rPr>
            <w:rFonts w:ascii="Arial" w:hAnsi="Arial" w:cs="Arial"/>
            <w:i/>
            <w:iCs/>
            <w:color w:val="000000"/>
            <w:sz w:val="20"/>
            <w:szCs w:val="20"/>
            <w:u w:val="single"/>
          </w:rPr>
          <w:delText>Journal of Theoretical Biology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70</w:delText>
        </w:r>
        <w:r w:rsidRPr="00ED73AB">
          <w:rPr>
            <w:rFonts w:ascii="Arial" w:hAnsi="Arial" w:cs="Arial"/>
            <w:color w:val="000000"/>
            <w:sz w:val="20"/>
            <w:szCs w:val="20"/>
            <w:u w:val="single"/>
          </w:rPr>
          <w:delText>, 213–228.</w:delText>
        </w:r>
        <w:r w:rsidRPr="00ED73AB">
          <w:rPr>
            <w:rFonts w:ascii="Times New Roman" w:hAnsi="Times New Roman" w:cs="Times New Roman"/>
            <w:sz w:val="20"/>
            <w:szCs w:val="20"/>
          </w:rPr>
          <w:fldChar w:fldCharType="end"/>
        </w:r>
      </w:del>
    </w:p>
    <w:p w14:paraId="5A5A7C6A" w14:textId="77777777" w:rsidR="00ED73AB" w:rsidRPr="00ED73AB" w:rsidRDefault="00ED73AB" w:rsidP="00ED73AB">
      <w:pPr>
        <w:spacing w:line="480" w:lineRule="auto"/>
        <w:ind w:hanging="400"/>
        <w:rPr>
          <w:del w:id="1104" w:author="edit" w:date="2018-02-27T12:53:00Z"/>
          <w:rFonts w:ascii="Times New Roman" w:hAnsi="Times New Roman" w:cs="Times New Roman"/>
          <w:sz w:val="20"/>
          <w:szCs w:val="20"/>
        </w:rPr>
      </w:pPr>
      <w:del w:id="110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"http://paperpile.com/b/vNqLuE/fCbC"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Stearns FW (2010) One hundred years of pleiotropy: a retrospective. </w:delText>
        </w:r>
        <w:r w:rsidRPr="00ED73AB">
          <w:rPr>
            <w:rFonts w:ascii="Arial" w:hAnsi="Arial" w:cs="Arial"/>
            <w:i/>
            <w:iCs/>
            <w:color w:val="000000"/>
            <w:sz w:val="20"/>
            <w:szCs w:val="20"/>
            <w:u w:val="single"/>
          </w:rPr>
          <w:delText>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186</w:delText>
        </w:r>
        <w:r w:rsidRPr="00ED73AB">
          <w:rPr>
            <w:rFonts w:ascii="Arial" w:hAnsi="Arial" w:cs="Arial"/>
            <w:color w:val="000000"/>
            <w:sz w:val="20"/>
            <w:szCs w:val="20"/>
            <w:u w:val="single"/>
          </w:rPr>
          <w:delText>, 767–773.</w:delText>
        </w:r>
        <w:r w:rsidRPr="00ED73AB">
          <w:rPr>
            <w:rFonts w:ascii="Times New Roman" w:hAnsi="Times New Roman" w:cs="Times New Roman"/>
            <w:sz w:val="20"/>
            <w:szCs w:val="20"/>
          </w:rPr>
          <w:fldChar w:fldCharType="end"/>
        </w:r>
      </w:del>
    </w:p>
    <w:p w14:paraId="5C63E51E" w14:textId="77777777" w:rsidR="00ED73AB" w:rsidRPr="00ED73AB" w:rsidRDefault="00ED73AB" w:rsidP="00ED73AB">
      <w:pPr>
        <w:spacing w:line="480" w:lineRule="auto"/>
        <w:ind w:hanging="400"/>
        <w:rPr>
          <w:del w:id="1106" w:author="edit" w:date="2018-02-27T12:53:00Z"/>
          <w:rFonts w:ascii="Times New Roman" w:hAnsi="Times New Roman" w:cs="Times New Roman"/>
          <w:sz w:val="20"/>
          <w:szCs w:val="20"/>
        </w:rPr>
      </w:pPr>
      <w:del w:id="110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"http://paperpile.com/b/vNqLuE/HGG2"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Suren H, Hodgins KA, Yeaman S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(2016) Exome capture from the spruce and pine giga-genomes. </w:delText>
        </w:r>
        <w:r w:rsidRPr="00ED73AB">
          <w:rPr>
            <w:rFonts w:ascii="Arial" w:hAnsi="Arial" w:cs="Arial"/>
            <w:i/>
            <w:iCs/>
            <w:color w:val="000000"/>
            <w:sz w:val="20"/>
            <w:szCs w:val="20"/>
            <w:u w:val="single"/>
          </w:rPr>
          <w:delText>Molecular Ecology Resources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16</w:delText>
        </w:r>
        <w:r w:rsidRPr="00ED73AB">
          <w:rPr>
            <w:rFonts w:ascii="Arial" w:hAnsi="Arial" w:cs="Arial"/>
            <w:color w:val="000000"/>
            <w:sz w:val="20"/>
            <w:szCs w:val="20"/>
            <w:u w:val="single"/>
          </w:rPr>
          <w:delText>, 1136–1146.</w:delText>
        </w:r>
        <w:r w:rsidRPr="00ED73AB">
          <w:rPr>
            <w:rFonts w:ascii="Times New Roman" w:hAnsi="Times New Roman" w:cs="Times New Roman"/>
            <w:sz w:val="20"/>
            <w:szCs w:val="20"/>
          </w:rPr>
          <w:fldChar w:fldCharType="end"/>
        </w:r>
      </w:del>
    </w:p>
    <w:p w14:paraId="7F599E57" w14:textId="77777777" w:rsidR="00ED73AB" w:rsidRPr="00ED73AB" w:rsidRDefault="00ED73AB" w:rsidP="00ED73AB">
      <w:pPr>
        <w:spacing w:line="480" w:lineRule="auto"/>
        <w:ind w:hanging="400"/>
        <w:rPr>
          <w:del w:id="1108" w:author="edit" w:date="2018-02-27T12:53:00Z"/>
          <w:rFonts w:ascii="Times New Roman" w:hAnsi="Times New Roman" w:cs="Times New Roman"/>
          <w:sz w:val="20"/>
          <w:szCs w:val="20"/>
        </w:rPr>
      </w:pPr>
      <w:del w:id="110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"http://paperpile.com/b/vNqLuE/H3oc"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Titterington DM (1976) Algorithms for computing D-optimal design on finite design spaces. </w:delText>
        </w:r>
        <w:r w:rsidRPr="00ED73AB">
          <w:rPr>
            <w:rFonts w:ascii="Arial" w:hAnsi="Arial" w:cs="Arial"/>
            <w:i/>
            <w:iCs/>
            <w:color w:val="000000"/>
            <w:sz w:val="20"/>
            <w:szCs w:val="20"/>
            <w:u w:val="single"/>
          </w:rPr>
          <w:delText>Proceedings of the 1976 Conference on Information Science and Systems</w:delText>
        </w:r>
        <w:r w:rsidRPr="00ED73AB">
          <w:rPr>
            <w:rFonts w:ascii="Arial" w:hAnsi="Arial" w:cs="Arial"/>
            <w:color w:val="000000"/>
            <w:sz w:val="20"/>
            <w:szCs w:val="20"/>
            <w:u w:val="single"/>
          </w:rPr>
          <w:delText>, 213–216.</w:delText>
        </w:r>
        <w:r w:rsidRPr="00ED73AB">
          <w:rPr>
            <w:rFonts w:ascii="Times New Roman" w:hAnsi="Times New Roman" w:cs="Times New Roman"/>
            <w:sz w:val="20"/>
            <w:szCs w:val="20"/>
          </w:rPr>
          <w:fldChar w:fldCharType="end"/>
        </w:r>
      </w:del>
    </w:p>
    <w:p w14:paraId="2C1C65C5" w14:textId="77777777" w:rsidR="00ED73AB" w:rsidRPr="00ED73AB" w:rsidRDefault="00ED73AB" w:rsidP="00ED73AB">
      <w:pPr>
        <w:spacing w:line="480" w:lineRule="auto"/>
        <w:ind w:hanging="400"/>
        <w:rPr>
          <w:del w:id="1110" w:author="edit" w:date="2018-02-27T12:53:00Z"/>
          <w:rFonts w:ascii="Times New Roman" w:hAnsi="Times New Roman" w:cs="Times New Roman"/>
          <w:sz w:val="20"/>
          <w:szCs w:val="20"/>
        </w:rPr>
      </w:pPr>
      <w:del w:id="111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"http://paperpile.com/b/vNqLuE/6Zft"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Wagner GP (1996) Homologues, natural kinds and the evolution of modularity. </w:delText>
        </w:r>
        <w:r w:rsidRPr="00ED73AB">
          <w:rPr>
            <w:rFonts w:ascii="Arial" w:hAnsi="Arial" w:cs="Arial"/>
            <w:i/>
            <w:iCs/>
            <w:color w:val="000000"/>
            <w:sz w:val="20"/>
            <w:szCs w:val="20"/>
            <w:u w:val="single"/>
          </w:rPr>
          <w:delText>American Zoologist</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36</w:delText>
        </w:r>
        <w:r w:rsidRPr="00ED73AB">
          <w:rPr>
            <w:rFonts w:ascii="Arial" w:hAnsi="Arial" w:cs="Arial"/>
            <w:color w:val="000000"/>
            <w:sz w:val="20"/>
            <w:szCs w:val="20"/>
            <w:u w:val="single"/>
          </w:rPr>
          <w:delText>, 36–43.</w:delText>
        </w:r>
        <w:r w:rsidRPr="00ED73AB">
          <w:rPr>
            <w:rFonts w:ascii="Times New Roman" w:hAnsi="Times New Roman" w:cs="Times New Roman"/>
            <w:sz w:val="20"/>
            <w:szCs w:val="20"/>
          </w:rPr>
          <w:fldChar w:fldCharType="end"/>
        </w:r>
      </w:del>
    </w:p>
    <w:p w14:paraId="5878FB46" w14:textId="77777777" w:rsidR="00ED73AB" w:rsidRPr="00ED73AB" w:rsidRDefault="00ED73AB" w:rsidP="00ED73AB">
      <w:pPr>
        <w:spacing w:line="480" w:lineRule="auto"/>
        <w:ind w:hanging="400"/>
        <w:rPr>
          <w:del w:id="1112" w:author="edit" w:date="2018-02-27T12:53:00Z"/>
          <w:rFonts w:ascii="Times New Roman" w:hAnsi="Times New Roman" w:cs="Times New Roman"/>
          <w:sz w:val="20"/>
          <w:szCs w:val="20"/>
        </w:rPr>
      </w:pPr>
      <w:del w:id="111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"http://paperpile.com/b/vNqLuE/k0Rn"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Wagner GP, Pavlicev M, Cheverud JM (2007) The road to modularity. </w:delText>
        </w:r>
        <w:r w:rsidRPr="00ED73AB">
          <w:rPr>
            <w:rFonts w:ascii="Arial" w:hAnsi="Arial" w:cs="Arial"/>
            <w:i/>
            <w:iCs/>
            <w:color w:val="000000"/>
            <w:sz w:val="20"/>
            <w:szCs w:val="20"/>
            <w:u w:val="single"/>
          </w:rPr>
          <w:delText>Nature Reviews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8</w:delText>
        </w:r>
        <w:r w:rsidRPr="00ED73AB">
          <w:rPr>
            <w:rFonts w:ascii="Arial" w:hAnsi="Arial" w:cs="Arial"/>
            <w:color w:val="000000"/>
            <w:sz w:val="20"/>
            <w:szCs w:val="20"/>
            <w:u w:val="single"/>
          </w:rPr>
          <w:delText>, 921–931.</w:delText>
        </w:r>
        <w:r w:rsidRPr="00ED73AB">
          <w:rPr>
            <w:rFonts w:ascii="Times New Roman" w:hAnsi="Times New Roman" w:cs="Times New Roman"/>
            <w:sz w:val="20"/>
            <w:szCs w:val="20"/>
          </w:rPr>
          <w:fldChar w:fldCharType="end"/>
        </w:r>
      </w:del>
    </w:p>
    <w:p w14:paraId="344C9BED" w14:textId="77777777" w:rsidR="00ED73AB" w:rsidRPr="00ED73AB" w:rsidRDefault="00ED73AB" w:rsidP="00ED73AB">
      <w:pPr>
        <w:spacing w:line="480" w:lineRule="auto"/>
        <w:ind w:hanging="400"/>
        <w:rPr>
          <w:del w:id="1114" w:author="edit" w:date="2018-02-27T12:53:00Z"/>
          <w:rFonts w:ascii="Times New Roman" w:hAnsi="Times New Roman" w:cs="Times New Roman"/>
          <w:sz w:val="20"/>
          <w:szCs w:val="20"/>
        </w:rPr>
      </w:pPr>
      <w:del w:id="111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"http://paperpile.com/b/vNqLuE/nmjU"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Wagner GP, Zhang J (2011) The pleiotropic structure of the genotype-phenotype map: the evolvability of complex organisms. </w:delText>
        </w:r>
        <w:r w:rsidRPr="00ED73AB">
          <w:rPr>
            <w:rFonts w:ascii="Arial" w:hAnsi="Arial" w:cs="Arial"/>
            <w:i/>
            <w:iCs/>
            <w:color w:val="000000"/>
            <w:sz w:val="20"/>
            <w:szCs w:val="20"/>
            <w:u w:val="single"/>
          </w:rPr>
          <w:delText>Nature Reviews Genetics</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12</w:delText>
        </w:r>
        <w:r w:rsidRPr="00ED73AB">
          <w:rPr>
            <w:rFonts w:ascii="Arial" w:hAnsi="Arial" w:cs="Arial"/>
            <w:color w:val="000000"/>
            <w:sz w:val="20"/>
            <w:szCs w:val="20"/>
            <w:u w:val="single"/>
          </w:rPr>
          <w:delText>, 204–213.</w:delText>
        </w:r>
        <w:r w:rsidRPr="00ED73AB">
          <w:rPr>
            <w:rFonts w:ascii="Times New Roman" w:hAnsi="Times New Roman" w:cs="Times New Roman"/>
            <w:sz w:val="20"/>
            <w:szCs w:val="20"/>
          </w:rPr>
          <w:fldChar w:fldCharType="end"/>
        </w:r>
      </w:del>
    </w:p>
    <w:p w14:paraId="7A06915C" w14:textId="77777777" w:rsidR="00ED73AB" w:rsidRPr="00ED73AB" w:rsidRDefault="00ED73AB" w:rsidP="00ED73AB">
      <w:pPr>
        <w:spacing w:line="480" w:lineRule="auto"/>
        <w:ind w:hanging="400"/>
        <w:rPr>
          <w:del w:id="1116" w:author="edit" w:date="2018-02-27T12:53:00Z"/>
          <w:rFonts w:ascii="Times New Roman" w:hAnsi="Times New Roman" w:cs="Times New Roman"/>
          <w:sz w:val="20"/>
          <w:szCs w:val="20"/>
        </w:rPr>
      </w:pPr>
      <w:del w:id="111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"http://paperpile.com/b/vNqLuE/TVGb"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Walters RG, Shephard F, Rogers JJM, Rolfe SA, Horton P (2003) Identification of mutants of </w:delText>
        </w:r>
        <w:r w:rsidRPr="00ED73AB">
          <w:rPr>
            <w:rFonts w:ascii="Arial" w:hAnsi="Arial" w:cs="Arial"/>
            <w:i/>
            <w:iCs/>
            <w:color w:val="000000"/>
            <w:sz w:val="20"/>
            <w:szCs w:val="20"/>
            <w:u w:val="single"/>
          </w:rPr>
          <w:delText>Arabidopsis</w:delText>
        </w:r>
        <w:r w:rsidRPr="00ED73AB">
          <w:rPr>
            <w:rFonts w:ascii="Arial" w:hAnsi="Arial" w:cs="Arial"/>
            <w:color w:val="000000"/>
            <w:sz w:val="20"/>
            <w:szCs w:val="20"/>
            <w:u w:val="single"/>
          </w:rPr>
          <w:delText xml:space="preserve"> defective in acclimation of photosynthesis to the light environment. </w:delText>
        </w:r>
        <w:r w:rsidRPr="00ED73AB">
          <w:rPr>
            <w:rFonts w:ascii="Arial" w:hAnsi="Arial" w:cs="Arial"/>
            <w:i/>
            <w:iCs/>
            <w:color w:val="000000"/>
            <w:sz w:val="20"/>
            <w:szCs w:val="20"/>
            <w:u w:val="single"/>
          </w:rPr>
          <w:delText>Plant Physiology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131</w:delText>
        </w:r>
        <w:r w:rsidRPr="00ED73AB">
          <w:rPr>
            <w:rFonts w:ascii="Arial" w:hAnsi="Arial" w:cs="Arial"/>
            <w:color w:val="000000"/>
            <w:sz w:val="20"/>
            <w:szCs w:val="20"/>
            <w:u w:val="single"/>
          </w:rPr>
          <w:delText>, 472–481.</w:delText>
        </w:r>
        <w:r w:rsidRPr="00ED73AB">
          <w:rPr>
            <w:rFonts w:ascii="Times New Roman" w:hAnsi="Times New Roman" w:cs="Times New Roman"/>
            <w:sz w:val="20"/>
            <w:szCs w:val="20"/>
          </w:rPr>
          <w:fldChar w:fldCharType="end"/>
        </w:r>
      </w:del>
    </w:p>
    <w:p w14:paraId="69037473" w14:textId="77777777" w:rsidR="00ED73AB" w:rsidRPr="00ED73AB" w:rsidRDefault="00ED73AB" w:rsidP="00ED73AB">
      <w:pPr>
        <w:spacing w:line="480" w:lineRule="auto"/>
        <w:ind w:hanging="400"/>
        <w:rPr>
          <w:del w:id="1118" w:author="edit" w:date="2018-02-27T12:53:00Z"/>
          <w:rFonts w:ascii="Times New Roman" w:hAnsi="Times New Roman" w:cs="Times New Roman"/>
          <w:sz w:val="20"/>
          <w:szCs w:val="20"/>
        </w:rPr>
      </w:pPr>
      <w:del w:id="111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"http://paperpile.com/b/vNqLuE/605b"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Wang T, Hamann A, Spittlehouse DL, Murdock TQ (2012) ClimateWNA—high-resolution spatial climate data for western North America. </w:delText>
        </w:r>
        <w:r w:rsidRPr="00ED73AB">
          <w:rPr>
            <w:rFonts w:ascii="Arial" w:hAnsi="Arial" w:cs="Arial"/>
            <w:i/>
            <w:iCs/>
            <w:color w:val="000000"/>
            <w:sz w:val="20"/>
            <w:szCs w:val="20"/>
            <w:u w:val="single"/>
          </w:rPr>
          <w:delText>Journal of Applied Meteorology and Climatology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51</w:delText>
        </w:r>
        <w:r w:rsidRPr="00ED73AB">
          <w:rPr>
            <w:rFonts w:ascii="Arial" w:hAnsi="Arial" w:cs="Arial"/>
            <w:color w:val="000000"/>
            <w:sz w:val="20"/>
            <w:szCs w:val="20"/>
            <w:u w:val="single"/>
          </w:rPr>
          <w:delText>, 16–29.</w:delText>
        </w:r>
        <w:r w:rsidRPr="00ED73AB">
          <w:rPr>
            <w:rFonts w:ascii="Times New Roman" w:hAnsi="Times New Roman" w:cs="Times New Roman"/>
            <w:sz w:val="20"/>
            <w:szCs w:val="20"/>
          </w:rPr>
          <w:fldChar w:fldCharType="end"/>
        </w:r>
      </w:del>
    </w:p>
    <w:p w14:paraId="44974DB2" w14:textId="77777777" w:rsidR="00ED73AB" w:rsidRPr="00ED73AB" w:rsidRDefault="00ED73AB" w:rsidP="00ED73AB">
      <w:pPr>
        <w:spacing w:line="480" w:lineRule="auto"/>
        <w:ind w:hanging="400"/>
        <w:rPr>
          <w:del w:id="1120" w:author="edit" w:date="2018-02-27T12:53:00Z"/>
          <w:rFonts w:ascii="Times New Roman" w:hAnsi="Times New Roman" w:cs="Times New Roman"/>
          <w:sz w:val="20"/>
          <w:szCs w:val="20"/>
        </w:rPr>
      </w:pPr>
      <w:del w:id="112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"http://paperpile.com/b/vNqLuE/siUQ"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Wang Z, Liao B-Y, Zhang J (2010) Genomic patterns of pleiotropy and the evolution of complexity. </w:delText>
        </w:r>
        <w:r w:rsidRPr="00ED73AB">
          <w:rPr>
            <w:rFonts w:ascii="Arial" w:hAnsi="Arial" w:cs="Arial"/>
            <w:i/>
            <w:iCs/>
            <w:color w:val="000000"/>
            <w:sz w:val="20"/>
            <w:szCs w:val="20"/>
            <w:u w:val="single"/>
          </w:rPr>
          <w:delText>Proceedings of the National Academy of Sciences of the United States of America</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107</w:delText>
        </w:r>
        <w:r w:rsidRPr="00ED73AB">
          <w:rPr>
            <w:rFonts w:ascii="Arial" w:hAnsi="Arial" w:cs="Arial"/>
            <w:color w:val="000000"/>
            <w:sz w:val="20"/>
            <w:szCs w:val="20"/>
            <w:u w:val="single"/>
          </w:rPr>
          <w:delText>, 18034–18039.</w:delText>
        </w:r>
        <w:r w:rsidRPr="00ED73AB">
          <w:rPr>
            <w:rFonts w:ascii="Times New Roman" w:hAnsi="Times New Roman" w:cs="Times New Roman"/>
            <w:sz w:val="20"/>
            <w:szCs w:val="20"/>
          </w:rPr>
          <w:fldChar w:fldCharType="end"/>
        </w:r>
      </w:del>
    </w:p>
    <w:p w14:paraId="7B8C9168" w14:textId="77777777" w:rsidR="00ED73AB" w:rsidRPr="00ED73AB" w:rsidRDefault="00ED73AB" w:rsidP="00ED73AB">
      <w:pPr>
        <w:spacing w:line="480" w:lineRule="auto"/>
        <w:ind w:hanging="400"/>
        <w:rPr>
          <w:del w:id="1122" w:author="edit" w:date="2018-02-27T12:53:00Z"/>
          <w:rFonts w:ascii="Times New Roman" w:hAnsi="Times New Roman" w:cs="Times New Roman"/>
          <w:sz w:val="20"/>
          <w:szCs w:val="20"/>
        </w:rPr>
      </w:pPr>
      <w:del w:id="1123"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"http://paperpile.com/b/vNqLuE/ONV3"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Yeaman S (2013) Genomic rearrangements and the evolution of clusters of locally adaptive loci. </w:delText>
        </w:r>
        <w:r w:rsidRPr="00ED73AB">
          <w:rPr>
            <w:rFonts w:ascii="Arial" w:hAnsi="Arial" w:cs="Arial"/>
            <w:i/>
            <w:iCs/>
            <w:color w:val="000000"/>
            <w:sz w:val="20"/>
            <w:szCs w:val="20"/>
            <w:u w:val="single"/>
          </w:rPr>
          <w:delText>Proceedings of the National Academy of Sciences of the United States of America</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110</w:delText>
        </w:r>
        <w:r w:rsidRPr="00ED73AB">
          <w:rPr>
            <w:rFonts w:ascii="Arial" w:hAnsi="Arial" w:cs="Arial"/>
            <w:color w:val="000000"/>
            <w:sz w:val="20"/>
            <w:szCs w:val="20"/>
            <w:u w:val="single"/>
          </w:rPr>
          <w:delText>, E1743–51.</w:delText>
        </w:r>
        <w:r w:rsidRPr="00ED73AB">
          <w:rPr>
            <w:rFonts w:ascii="Times New Roman" w:hAnsi="Times New Roman" w:cs="Times New Roman"/>
            <w:sz w:val="20"/>
            <w:szCs w:val="20"/>
          </w:rPr>
          <w:fldChar w:fldCharType="end"/>
        </w:r>
      </w:del>
    </w:p>
    <w:p w14:paraId="5AB34AA0" w14:textId="77777777" w:rsidR="00ED73AB" w:rsidRPr="00ED73AB" w:rsidRDefault="00ED73AB" w:rsidP="00ED73AB">
      <w:pPr>
        <w:spacing w:line="480" w:lineRule="auto"/>
        <w:ind w:hanging="400"/>
        <w:rPr>
          <w:del w:id="1124" w:author="edit" w:date="2018-02-27T12:53:00Z"/>
          <w:rFonts w:ascii="Times New Roman" w:hAnsi="Times New Roman" w:cs="Times New Roman"/>
          <w:sz w:val="20"/>
          <w:szCs w:val="20"/>
        </w:rPr>
      </w:pPr>
      <w:del w:id="1125"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"http://paperpile.com/b/vNqLuE/IiAA"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Yeaman S, Aeschbacher S, Bürger R (2016a) The evolution of genomic islands by increased establishment probability of linked alleles. </w:delText>
        </w:r>
        <w:r w:rsidRPr="00ED73AB">
          <w:rPr>
            <w:rFonts w:ascii="Arial" w:hAnsi="Arial" w:cs="Arial"/>
            <w:i/>
            <w:iCs/>
            <w:color w:val="000000"/>
            <w:sz w:val="20"/>
            <w:szCs w:val="20"/>
            <w:u w:val="single"/>
          </w:rPr>
          <w:delText>Molecular Ecology</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25</w:delText>
        </w:r>
        <w:r w:rsidRPr="00ED73AB">
          <w:rPr>
            <w:rFonts w:ascii="Arial" w:hAnsi="Arial" w:cs="Arial"/>
            <w:color w:val="000000"/>
            <w:sz w:val="20"/>
            <w:szCs w:val="20"/>
            <w:u w:val="single"/>
          </w:rPr>
          <w:delText>, 2542–2558.</w:delText>
        </w:r>
        <w:r w:rsidRPr="00ED73AB">
          <w:rPr>
            <w:rFonts w:ascii="Times New Roman" w:hAnsi="Times New Roman" w:cs="Times New Roman"/>
            <w:sz w:val="20"/>
            <w:szCs w:val="20"/>
          </w:rPr>
          <w:fldChar w:fldCharType="end"/>
        </w:r>
      </w:del>
    </w:p>
    <w:p w14:paraId="2B42C21B" w14:textId="77777777" w:rsidR="00ED73AB" w:rsidRPr="00ED73AB" w:rsidRDefault="00ED73AB" w:rsidP="00ED73AB">
      <w:pPr>
        <w:spacing w:line="480" w:lineRule="auto"/>
        <w:ind w:hanging="400"/>
        <w:rPr>
          <w:del w:id="1126" w:author="edit" w:date="2018-02-27T12:53:00Z"/>
          <w:rFonts w:ascii="Times New Roman" w:hAnsi="Times New Roman" w:cs="Times New Roman"/>
          <w:sz w:val="20"/>
          <w:szCs w:val="20"/>
        </w:rPr>
      </w:pPr>
      <w:del w:id="1127"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"http://paperpile.com/b/vNqLuE/UhqG"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Yeaman S, Hodgins KA, Lotterhos KE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(2016b) Convergent local adaptation to climate in distantly related conifers. </w:delText>
        </w:r>
        <w:r w:rsidRPr="00ED73AB">
          <w:rPr>
            <w:rFonts w:ascii="Arial" w:hAnsi="Arial" w:cs="Arial"/>
            <w:i/>
            <w:iCs/>
            <w:color w:val="000000"/>
            <w:sz w:val="20"/>
            <w:szCs w:val="20"/>
            <w:u w:val="single"/>
          </w:rPr>
          <w:delText>Science</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353</w:delText>
        </w:r>
        <w:r w:rsidRPr="00ED73AB">
          <w:rPr>
            <w:rFonts w:ascii="Arial" w:hAnsi="Arial" w:cs="Arial"/>
            <w:color w:val="000000"/>
            <w:sz w:val="20"/>
            <w:szCs w:val="20"/>
            <w:u w:val="single"/>
          </w:rPr>
          <w:delText>, 1431–1433.</w:delText>
        </w:r>
        <w:r w:rsidRPr="00ED73AB">
          <w:rPr>
            <w:rFonts w:ascii="Times New Roman" w:hAnsi="Times New Roman" w:cs="Times New Roman"/>
            <w:sz w:val="20"/>
            <w:szCs w:val="20"/>
          </w:rPr>
          <w:fldChar w:fldCharType="end"/>
        </w:r>
      </w:del>
    </w:p>
    <w:p w14:paraId="3B1D4174" w14:textId="77777777" w:rsidR="00ED73AB" w:rsidRPr="00ED73AB" w:rsidRDefault="00ED73AB" w:rsidP="00ED73AB">
      <w:pPr>
        <w:spacing w:line="480" w:lineRule="auto"/>
        <w:ind w:hanging="400"/>
        <w:rPr>
          <w:del w:id="1128" w:author="edit" w:date="2018-02-27T12:53:00Z"/>
          <w:rFonts w:ascii="Times New Roman" w:hAnsi="Times New Roman" w:cs="Times New Roman"/>
          <w:sz w:val="20"/>
          <w:szCs w:val="20"/>
        </w:rPr>
      </w:pPr>
      <w:del w:id="1129"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"http://paperpile.com/b/vNqLuE/3Dcq"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Yeaman S, Hodgins KA, Suren H </w:delText>
        </w:r>
        <w:r w:rsidRPr="00ED73AB">
          <w:rPr>
            <w:rFonts w:ascii="Arial" w:hAnsi="Arial" w:cs="Arial"/>
            <w:i/>
            <w:iCs/>
            <w:color w:val="000000"/>
            <w:sz w:val="20"/>
            <w:szCs w:val="20"/>
            <w:u w:val="single"/>
          </w:rPr>
          <w:delText>et al.</w:delText>
        </w:r>
        <w:r w:rsidRPr="00ED73AB">
          <w:rPr>
            <w:rFonts w:ascii="Arial" w:hAnsi="Arial" w:cs="Arial"/>
            <w:color w:val="000000"/>
            <w:sz w:val="20"/>
            <w:szCs w:val="20"/>
            <w:u w:val="single"/>
          </w:rPr>
          <w:delText xml:space="preserve"> (2014) Conservation and divergence of gene expression plasticity following c. 140 million years of evolution in lodgepole pine (</w:delText>
        </w:r>
        <w:r w:rsidRPr="00ED73AB">
          <w:rPr>
            <w:rFonts w:ascii="Arial" w:hAnsi="Arial" w:cs="Arial"/>
            <w:i/>
            <w:iCs/>
            <w:color w:val="000000"/>
            <w:sz w:val="20"/>
            <w:szCs w:val="20"/>
            <w:u w:val="single"/>
          </w:rPr>
          <w:delText>Pinus contorta</w:delText>
        </w:r>
        <w:r w:rsidRPr="00ED73AB">
          <w:rPr>
            <w:rFonts w:ascii="Arial" w:hAnsi="Arial" w:cs="Arial"/>
            <w:color w:val="000000"/>
            <w:sz w:val="20"/>
            <w:szCs w:val="20"/>
            <w:u w:val="single"/>
          </w:rPr>
          <w:delText>) and interior spruce (</w:delText>
        </w:r>
        <w:r w:rsidRPr="00ED73AB">
          <w:rPr>
            <w:rFonts w:ascii="Arial" w:hAnsi="Arial" w:cs="Arial"/>
            <w:i/>
            <w:iCs/>
            <w:color w:val="000000"/>
            <w:sz w:val="20"/>
            <w:szCs w:val="20"/>
            <w:u w:val="single"/>
          </w:rPr>
          <w:delText>Picea glauca×Picea engelmannii</w:delText>
        </w:r>
        <w:r w:rsidRPr="00ED73AB">
          <w:rPr>
            <w:rFonts w:ascii="Arial" w:hAnsi="Arial" w:cs="Arial"/>
            <w:color w:val="000000"/>
            <w:sz w:val="20"/>
            <w:szCs w:val="20"/>
            <w:u w:val="single"/>
          </w:rPr>
          <w:delText xml:space="preserve">). </w:delText>
        </w:r>
        <w:r w:rsidRPr="00ED73AB">
          <w:rPr>
            <w:rFonts w:ascii="Arial" w:hAnsi="Arial" w:cs="Arial"/>
            <w:i/>
            <w:iCs/>
            <w:color w:val="000000"/>
            <w:sz w:val="20"/>
            <w:szCs w:val="20"/>
            <w:u w:val="single"/>
          </w:rPr>
          <w:delText>The New Phytologist</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203</w:delText>
        </w:r>
        <w:r w:rsidRPr="00ED73AB">
          <w:rPr>
            <w:rFonts w:ascii="Arial" w:hAnsi="Arial" w:cs="Arial"/>
            <w:color w:val="000000"/>
            <w:sz w:val="20"/>
            <w:szCs w:val="20"/>
            <w:u w:val="single"/>
          </w:rPr>
          <w:delText>, 578–591.</w:delText>
        </w:r>
        <w:r w:rsidRPr="00ED73AB">
          <w:rPr>
            <w:rFonts w:ascii="Times New Roman" w:hAnsi="Times New Roman" w:cs="Times New Roman"/>
            <w:sz w:val="20"/>
            <w:szCs w:val="20"/>
          </w:rPr>
          <w:fldChar w:fldCharType="end"/>
        </w:r>
      </w:del>
    </w:p>
    <w:p w14:paraId="6C64C918" w14:textId="77777777" w:rsidR="00ED73AB" w:rsidRPr="00ED73AB" w:rsidRDefault="00ED73AB" w:rsidP="00ED73AB">
      <w:pPr>
        <w:spacing w:after="200" w:line="480" w:lineRule="auto"/>
        <w:ind w:hanging="400"/>
        <w:rPr>
          <w:del w:id="1130" w:author="edit" w:date="2018-02-27T12:53:00Z"/>
          <w:rFonts w:ascii="Times New Roman" w:hAnsi="Times New Roman" w:cs="Times New Roman"/>
          <w:sz w:val="20"/>
          <w:szCs w:val="20"/>
        </w:rPr>
      </w:pPr>
      <w:del w:id="1131" w:author="edit" w:date="2018-02-27T12:53:00Z">
        <w:r w:rsidRPr="00ED73AB">
          <w:rPr>
            <w:rFonts w:ascii="Times New Roman" w:hAnsi="Times New Roman" w:cs="Times New Roman"/>
            <w:sz w:val="20"/>
            <w:szCs w:val="20"/>
          </w:rPr>
          <w:fldChar w:fldCharType="begin"/>
        </w:r>
        <w:r w:rsidRPr="00ED73AB">
          <w:rPr>
            <w:rFonts w:ascii="Times New Roman" w:hAnsi="Times New Roman" w:cs="Times New Roman"/>
            <w:sz w:val="20"/>
            <w:szCs w:val="20"/>
          </w:rPr>
          <w:delInstrText xml:space="preserve"> HYPERLINK "http://paperpile.com/b/vNqLuE/CxPj" </w:delInstrText>
        </w:r>
        <w:r w:rsidRPr="00ED73AB">
          <w:rPr>
            <w:rFonts w:ascii="Times New Roman" w:hAnsi="Times New Roman" w:cs="Times New Roman"/>
            <w:sz w:val="20"/>
            <w:szCs w:val="20"/>
          </w:rPr>
        </w:r>
        <w:r w:rsidRPr="00ED73AB">
          <w:rPr>
            <w:rFonts w:ascii="Times New Roman" w:hAnsi="Times New Roman" w:cs="Times New Roman"/>
            <w:sz w:val="20"/>
            <w:szCs w:val="20"/>
          </w:rPr>
          <w:fldChar w:fldCharType="separate"/>
        </w:r>
        <w:r w:rsidRPr="00ED73AB">
          <w:rPr>
            <w:rFonts w:ascii="Arial" w:hAnsi="Arial" w:cs="Arial"/>
            <w:color w:val="000000"/>
            <w:sz w:val="20"/>
            <w:szCs w:val="20"/>
            <w:u w:val="single"/>
          </w:rPr>
          <w:delText xml:space="preserve">Yeaman S, Whitlock MC (2011) The genetic architecture of adaptation under migration-selection balance. </w:delText>
        </w:r>
        <w:r w:rsidRPr="00ED73AB">
          <w:rPr>
            <w:rFonts w:ascii="Arial" w:hAnsi="Arial" w:cs="Arial"/>
            <w:i/>
            <w:iCs/>
            <w:color w:val="000000"/>
            <w:sz w:val="20"/>
            <w:szCs w:val="20"/>
            <w:u w:val="single"/>
          </w:rPr>
          <w:delText>Evolution</w:delText>
        </w:r>
        <w:r w:rsidRPr="00ED73AB">
          <w:rPr>
            <w:rFonts w:ascii="Arial" w:hAnsi="Arial" w:cs="Arial"/>
            <w:color w:val="000000"/>
            <w:sz w:val="20"/>
            <w:szCs w:val="20"/>
            <w:u w:val="single"/>
          </w:rPr>
          <w:delText xml:space="preserve">, </w:delText>
        </w:r>
        <w:r w:rsidRPr="00ED73AB">
          <w:rPr>
            <w:rFonts w:ascii="Arial" w:hAnsi="Arial" w:cs="Arial"/>
            <w:b/>
            <w:bCs/>
            <w:color w:val="000000"/>
            <w:sz w:val="20"/>
            <w:szCs w:val="20"/>
            <w:u w:val="single"/>
          </w:rPr>
          <w:delText>65</w:delText>
        </w:r>
        <w:r w:rsidRPr="00ED73AB">
          <w:rPr>
            <w:rFonts w:ascii="Arial" w:hAnsi="Arial" w:cs="Arial"/>
            <w:color w:val="000000"/>
            <w:sz w:val="20"/>
            <w:szCs w:val="20"/>
            <w:u w:val="single"/>
          </w:rPr>
          <w:delText>, 1897–1911.</w:delText>
        </w:r>
        <w:r w:rsidRPr="00ED73AB">
          <w:rPr>
            <w:rFonts w:ascii="Times New Roman" w:hAnsi="Times New Roman" w:cs="Times New Roman"/>
            <w:sz w:val="20"/>
            <w:szCs w:val="20"/>
          </w:rPr>
          <w:fldChar w:fldCharType="end"/>
        </w:r>
      </w:del>
    </w:p>
    <w:p w14:paraId="7122EC26" w14:textId="77777777" w:rsidR="00070855" w:rsidRPr="00070855" w:rsidRDefault="008D4DDC" w:rsidP="00070855">
      <w:pPr>
        <w:spacing w:before="200" w:after="200"/>
        <w:rPr>
          <w:ins w:id="1132" w:author="edit" w:date="2018-02-27T12:53:00Z"/>
          <w:rFonts w:ascii="Times New Roman" w:hAnsi="Times New Roman" w:cs="Times New Roman"/>
          <w:sz w:val="20"/>
          <w:szCs w:val="20"/>
        </w:rPr>
      </w:pPr>
      <w:ins w:id="1133" w:author="edit" w:date="2018-02-27T12:53:00Z">
        <w:r>
          <w:fldChar w:fldCharType="begin"/>
        </w:r>
        <w:r>
          <w:instrText xml:space="preserve"> HYPERLINK "http://paperpile.com/b/vNqLuE/2ocb" </w:instrText>
        </w:r>
        <w:r>
          <w:fldChar w:fldCharType="separate"/>
        </w:r>
        <w:r w:rsidR="00070855" w:rsidRPr="00070855">
          <w:rPr>
            <w:rFonts w:ascii="Arial" w:hAnsi="Arial" w:cs="Arial"/>
            <w:color w:val="000000"/>
            <w:sz w:val="20"/>
            <w:szCs w:val="20"/>
            <w:u w:val="single"/>
          </w:rPr>
          <w:t xml:space="preserve">1. Hansen TF. </w:t>
        </w:r>
        <w:proofErr w:type="gramStart"/>
        <w:r w:rsidR="00070855" w:rsidRPr="00070855">
          <w:rPr>
            <w:rFonts w:ascii="Arial" w:hAnsi="Arial" w:cs="Arial"/>
            <w:color w:val="000000"/>
            <w:sz w:val="20"/>
            <w:szCs w:val="20"/>
            <w:u w:val="single"/>
          </w:rPr>
          <w:t>The evolution of genetic architecture.</w:t>
        </w:r>
        <w:proofErr w:type="gramEnd"/>
        <w:r w:rsidR="00070855" w:rsidRPr="00070855">
          <w:rPr>
            <w:rFonts w:ascii="Arial" w:hAnsi="Arial" w:cs="Arial"/>
            <w:color w:val="000000"/>
            <w:sz w:val="20"/>
            <w:szCs w:val="20"/>
            <w:u w:val="single"/>
          </w:rPr>
          <w:t xml:space="preserve"> Annu Rev Ecol Evol Syst. 2006</w:t>
        </w:r>
        <w:proofErr w:type="gramStart"/>
        <w:r w:rsidR="00070855" w:rsidRPr="00070855">
          <w:rPr>
            <w:rFonts w:ascii="Arial" w:hAnsi="Arial" w:cs="Arial"/>
            <w:color w:val="000000"/>
            <w:sz w:val="20"/>
            <w:szCs w:val="20"/>
            <w:u w:val="single"/>
          </w:rPr>
          <w:t>;37:123</w:t>
        </w:r>
        <w:proofErr w:type="gramEnd"/>
        <w:r w:rsidR="00070855" w:rsidRPr="00070855">
          <w:rPr>
            <w:rFonts w:ascii="Arial" w:hAnsi="Arial" w:cs="Arial"/>
            <w:color w:val="000000"/>
            <w:sz w:val="20"/>
            <w:szCs w:val="20"/>
            <w:u w:val="single"/>
          </w:rPr>
          <w:t>–57.</w:t>
        </w:r>
        <w:r>
          <w:rPr>
            <w:rFonts w:ascii="Arial" w:hAnsi="Arial" w:cs="Arial"/>
            <w:color w:val="000000"/>
            <w:sz w:val="20"/>
            <w:szCs w:val="20"/>
            <w:u w:val="single"/>
          </w:rPr>
          <w:fldChar w:fldCharType="end"/>
        </w:r>
      </w:ins>
    </w:p>
    <w:p w14:paraId="63CA6863" w14:textId="77777777" w:rsidR="00070855" w:rsidRPr="00070855" w:rsidRDefault="008D4DDC" w:rsidP="00070855">
      <w:pPr>
        <w:spacing w:after="200"/>
        <w:rPr>
          <w:ins w:id="1134" w:author="edit" w:date="2018-02-27T12:53:00Z"/>
          <w:rFonts w:ascii="Times New Roman" w:hAnsi="Times New Roman" w:cs="Times New Roman"/>
          <w:sz w:val="20"/>
          <w:szCs w:val="20"/>
        </w:rPr>
      </w:pPr>
      <w:ins w:id="1135" w:author="edit" w:date="2018-02-27T12:53:00Z">
        <w:r>
          <w:fldChar w:fldCharType="begin"/>
        </w:r>
        <w:r>
          <w:instrText xml:space="preserve"> HYPERLINK "http://paperpile.com/b/vNqLuE/FdfN" </w:instrText>
        </w:r>
        <w:r>
          <w:fldChar w:fldCharType="separate"/>
        </w:r>
        <w:r w:rsidR="00070855" w:rsidRPr="00070855">
          <w:rPr>
            <w:rFonts w:ascii="Arial" w:hAnsi="Arial" w:cs="Arial"/>
            <w:color w:val="000000"/>
            <w:sz w:val="20"/>
            <w:szCs w:val="20"/>
            <w:u w:val="single"/>
          </w:rPr>
          <w:t xml:space="preserve">2. Orr HA. </w:t>
        </w:r>
        <w:proofErr w:type="gramStart"/>
        <w:r w:rsidR="00070855" w:rsidRPr="00070855">
          <w:rPr>
            <w:rFonts w:ascii="Arial" w:hAnsi="Arial" w:cs="Arial"/>
            <w:color w:val="000000"/>
            <w:sz w:val="20"/>
            <w:szCs w:val="20"/>
            <w:u w:val="single"/>
          </w:rPr>
          <w:t>Adaptation and the cost of complexity.</w:t>
        </w:r>
        <w:proofErr w:type="gramEnd"/>
        <w:r w:rsidR="00070855" w:rsidRPr="00070855">
          <w:rPr>
            <w:rFonts w:ascii="Arial" w:hAnsi="Arial" w:cs="Arial"/>
            <w:color w:val="000000"/>
            <w:sz w:val="20"/>
            <w:szCs w:val="20"/>
            <w:u w:val="single"/>
          </w:rPr>
          <w:t xml:space="preserve"> Evolution. 2000</w:t>
        </w:r>
        <w:proofErr w:type="gramStart"/>
        <w:r w:rsidR="00070855" w:rsidRPr="00070855">
          <w:rPr>
            <w:rFonts w:ascii="Arial" w:hAnsi="Arial" w:cs="Arial"/>
            <w:color w:val="000000"/>
            <w:sz w:val="20"/>
            <w:szCs w:val="20"/>
            <w:u w:val="single"/>
          </w:rPr>
          <w:t>;54:13</w:t>
        </w:r>
        <w:proofErr w:type="gramEnd"/>
        <w:r w:rsidR="00070855" w:rsidRPr="00070855">
          <w:rPr>
            <w:rFonts w:ascii="Arial" w:hAnsi="Arial" w:cs="Arial"/>
            <w:color w:val="000000"/>
            <w:sz w:val="20"/>
            <w:szCs w:val="20"/>
            <w:u w:val="single"/>
          </w:rPr>
          <w:t>–20.</w:t>
        </w:r>
        <w:r>
          <w:rPr>
            <w:rFonts w:ascii="Arial" w:hAnsi="Arial" w:cs="Arial"/>
            <w:color w:val="000000"/>
            <w:sz w:val="20"/>
            <w:szCs w:val="20"/>
            <w:u w:val="single"/>
          </w:rPr>
          <w:fldChar w:fldCharType="end"/>
        </w:r>
      </w:ins>
    </w:p>
    <w:p w14:paraId="67137E19" w14:textId="77777777" w:rsidR="00070855" w:rsidRPr="00070855" w:rsidRDefault="008D4DDC" w:rsidP="00070855">
      <w:pPr>
        <w:spacing w:after="200"/>
        <w:rPr>
          <w:ins w:id="1136" w:author="edit" w:date="2018-02-27T12:53:00Z"/>
          <w:rFonts w:ascii="Times New Roman" w:hAnsi="Times New Roman" w:cs="Times New Roman"/>
          <w:sz w:val="20"/>
          <w:szCs w:val="20"/>
        </w:rPr>
      </w:pPr>
      <w:ins w:id="1137" w:author="edit" w:date="2018-02-27T12:53:00Z">
        <w:r>
          <w:fldChar w:fldCharType="begin"/>
        </w:r>
        <w:r>
          <w:instrText xml:space="preserve"> HYPERLINK "http://paperpile.com/b/vNqLuE/siUQ" </w:instrText>
        </w:r>
        <w:r>
          <w:fldChar w:fldCharType="separate"/>
        </w:r>
        <w:r w:rsidR="00070855" w:rsidRPr="00070855">
          <w:rPr>
            <w:rFonts w:ascii="Arial" w:hAnsi="Arial" w:cs="Arial"/>
            <w:color w:val="000000"/>
            <w:sz w:val="20"/>
            <w:szCs w:val="20"/>
            <w:u w:val="single"/>
          </w:rPr>
          <w:t>3. Wang Z, Liao B-Y, Zhang J. Genomic patterns of pleiotropy and the evolution of complexity. Proc Natl Acad Sci U S A. 2010</w:t>
        </w:r>
        <w:proofErr w:type="gramStart"/>
        <w:r w:rsidR="00070855" w:rsidRPr="00070855">
          <w:rPr>
            <w:rFonts w:ascii="Arial" w:hAnsi="Arial" w:cs="Arial"/>
            <w:color w:val="000000"/>
            <w:sz w:val="20"/>
            <w:szCs w:val="20"/>
            <w:u w:val="single"/>
          </w:rPr>
          <w:t>;107:18034</w:t>
        </w:r>
        <w:proofErr w:type="gramEnd"/>
        <w:r w:rsidR="00070855" w:rsidRPr="00070855">
          <w:rPr>
            <w:rFonts w:ascii="Arial" w:hAnsi="Arial" w:cs="Arial"/>
            <w:color w:val="000000"/>
            <w:sz w:val="20"/>
            <w:szCs w:val="20"/>
            <w:u w:val="single"/>
          </w:rPr>
          <w:t>–9.</w:t>
        </w:r>
        <w:r>
          <w:rPr>
            <w:rFonts w:ascii="Arial" w:hAnsi="Arial" w:cs="Arial"/>
            <w:color w:val="000000"/>
            <w:sz w:val="20"/>
            <w:szCs w:val="20"/>
            <w:u w:val="single"/>
          </w:rPr>
          <w:fldChar w:fldCharType="end"/>
        </w:r>
      </w:ins>
    </w:p>
    <w:p w14:paraId="71D960A4" w14:textId="77777777" w:rsidR="00070855" w:rsidRPr="00070855" w:rsidRDefault="008D4DDC" w:rsidP="00070855">
      <w:pPr>
        <w:spacing w:after="200"/>
        <w:rPr>
          <w:ins w:id="1138" w:author="edit" w:date="2018-02-27T12:53:00Z"/>
          <w:rFonts w:ascii="Times New Roman" w:hAnsi="Times New Roman" w:cs="Times New Roman"/>
          <w:sz w:val="20"/>
          <w:szCs w:val="20"/>
        </w:rPr>
      </w:pPr>
      <w:ins w:id="1139" w:author="edit" w:date="2018-02-27T12:53:00Z">
        <w:r>
          <w:fldChar w:fldCharType="begin"/>
        </w:r>
        <w:r>
          <w:instrText xml:space="preserve"> HYPERLINK "http://paperpile.com/b/vNqLuE/9sr1" </w:instrText>
        </w:r>
        <w:r>
          <w:fldChar w:fldCharType="separate"/>
        </w:r>
        <w:r w:rsidR="00070855" w:rsidRPr="00070855">
          <w:rPr>
            <w:rFonts w:ascii="Arial" w:hAnsi="Arial" w:cs="Arial"/>
            <w:color w:val="000000"/>
            <w:sz w:val="20"/>
            <w:szCs w:val="20"/>
            <w:u w:val="single"/>
          </w:rPr>
          <w:t xml:space="preserve">4. Aeschbacher S, Bürger R. </w:t>
        </w:r>
        <w:proofErr w:type="gramStart"/>
        <w:r w:rsidR="00070855" w:rsidRPr="00070855">
          <w:rPr>
            <w:rFonts w:ascii="Arial" w:hAnsi="Arial" w:cs="Arial"/>
            <w:color w:val="000000"/>
            <w:sz w:val="20"/>
            <w:szCs w:val="20"/>
            <w:u w:val="single"/>
          </w:rPr>
          <w:t>The effect of linkage on establishment and survival of locally beneficial mutations.</w:t>
        </w:r>
        <w:proofErr w:type="gramEnd"/>
        <w:r w:rsidR="00070855" w:rsidRPr="00070855">
          <w:rPr>
            <w:rFonts w:ascii="Arial" w:hAnsi="Arial" w:cs="Arial"/>
            <w:color w:val="000000"/>
            <w:sz w:val="20"/>
            <w:szCs w:val="20"/>
            <w:u w:val="single"/>
          </w:rPr>
          <w:t xml:space="preserve"> Genetics. 2014</w:t>
        </w:r>
        <w:proofErr w:type="gramStart"/>
        <w:r w:rsidR="00070855" w:rsidRPr="00070855">
          <w:rPr>
            <w:rFonts w:ascii="Arial" w:hAnsi="Arial" w:cs="Arial"/>
            <w:color w:val="000000"/>
            <w:sz w:val="20"/>
            <w:szCs w:val="20"/>
            <w:u w:val="single"/>
          </w:rPr>
          <w:t>;197:317</w:t>
        </w:r>
        <w:proofErr w:type="gramEnd"/>
        <w:r w:rsidR="00070855" w:rsidRPr="00070855">
          <w:rPr>
            <w:rFonts w:ascii="Arial" w:hAnsi="Arial" w:cs="Arial"/>
            <w:color w:val="000000"/>
            <w:sz w:val="20"/>
            <w:szCs w:val="20"/>
            <w:u w:val="single"/>
          </w:rPr>
          <w:t>–36.</w:t>
        </w:r>
        <w:r>
          <w:rPr>
            <w:rFonts w:ascii="Arial" w:hAnsi="Arial" w:cs="Arial"/>
            <w:color w:val="000000"/>
            <w:sz w:val="20"/>
            <w:szCs w:val="20"/>
            <w:u w:val="single"/>
          </w:rPr>
          <w:fldChar w:fldCharType="end"/>
        </w:r>
      </w:ins>
    </w:p>
    <w:p w14:paraId="3B5D726F" w14:textId="77777777" w:rsidR="00070855" w:rsidRPr="00070855" w:rsidRDefault="008D4DDC" w:rsidP="00070855">
      <w:pPr>
        <w:spacing w:after="200"/>
        <w:rPr>
          <w:ins w:id="1140" w:author="edit" w:date="2018-02-27T12:53:00Z"/>
          <w:rFonts w:ascii="Times New Roman" w:hAnsi="Times New Roman" w:cs="Times New Roman"/>
          <w:sz w:val="20"/>
          <w:szCs w:val="20"/>
        </w:rPr>
      </w:pPr>
      <w:ins w:id="1141" w:author="edit" w:date="2018-02-27T12:53:00Z">
        <w:r>
          <w:fldChar w:fldCharType="begin"/>
        </w:r>
        <w:r>
          <w:instrText xml:space="preserve"> HYPERLINK "http://paperpile.com/b/vNqLuE/KcDn" </w:instrText>
        </w:r>
        <w:r>
          <w:fldChar w:fldCharType="separate"/>
        </w:r>
        <w:r w:rsidR="00070855" w:rsidRPr="00070855">
          <w:rPr>
            <w:rFonts w:ascii="Arial" w:hAnsi="Arial" w:cs="Arial"/>
            <w:color w:val="000000"/>
            <w:sz w:val="20"/>
            <w:szCs w:val="20"/>
            <w:u w:val="single"/>
          </w:rPr>
          <w:t>5. Reeve J, Ortiz-Barrientos D, Engelstädter J. The evolution of recombination rates in finite populations during ecological speciation. Proc Biol Sci. 2016</w:t>
        </w:r>
        <w:proofErr w:type="gramStart"/>
        <w:r w:rsidR="00070855" w:rsidRPr="00070855">
          <w:rPr>
            <w:rFonts w:ascii="Arial" w:hAnsi="Arial" w:cs="Arial"/>
            <w:color w:val="000000"/>
            <w:sz w:val="20"/>
            <w:szCs w:val="20"/>
            <w:u w:val="single"/>
          </w:rPr>
          <w:t>;283</w:t>
        </w:r>
        <w:proofErr w:type="gramEnd"/>
        <w:r w:rsidR="00070855" w:rsidRPr="00070855">
          <w:rPr>
            <w:rFonts w:ascii="Arial" w:hAnsi="Arial" w:cs="Arial"/>
            <w:color w:val="000000"/>
            <w:sz w:val="20"/>
            <w:szCs w:val="20"/>
            <w:u w:val="single"/>
          </w:rPr>
          <w:t xml:space="preserve">. </w:t>
        </w:r>
        <w:proofErr w:type="gramStart"/>
        <w:r w:rsidR="00070855" w:rsidRPr="00070855">
          <w:rPr>
            <w:rFonts w:ascii="Arial" w:hAnsi="Arial" w:cs="Arial"/>
            <w:color w:val="000000"/>
            <w:sz w:val="20"/>
            <w:szCs w:val="20"/>
            <w:u w:val="single"/>
          </w:rPr>
          <w:t>doi</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r>
          <w:fldChar w:fldCharType="begin"/>
        </w:r>
        <w:r>
          <w:instrText xml:space="preserve"> HYPERLINK "http://dx.doi.org/10.1098/r</w:instrText>
        </w:r>
        <w:r>
          <w:instrText xml:space="preserve">spb.2016.1243" </w:instrText>
        </w:r>
        <w:r>
          <w:fldChar w:fldCharType="separate"/>
        </w:r>
        <w:r w:rsidR="00070855" w:rsidRPr="00070855">
          <w:rPr>
            <w:rFonts w:ascii="Arial" w:hAnsi="Arial" w:cs="Arial"/>
            <w:color w:val="000000"/>
            <w:sz w:val="20"/>
            <w:szCs w:val="20"/>
            <w:u w:val="single"/>
          </w:rPr>
          <w:t>10.1098/rspb.2016.1243</w:t>
        </w:r>
        <w:r>
          <w:rPr>
            <w:rFonts w:ascii="Arial" w:hAnsi="Arial" w:cs="Arial"/>
            <w:color w:val="000000"/>
            <w:sz w:val="20"/>
            <w:szCs w:val="20"/>
            <w:u w:val="single"/>
          </w:rPr>
          <w:fldChar w:fldCharType="end"/>
        </w:r>
        <w:r>
          <w:fldChar w:fldCharType="begin"/>
        </w:r>
        <w:r>
          <w:instrText xml:space="preserve"> HYPERLINK "http://paperpile.com/b/vNqLuE/KcDn" </w:instrText>
        </w:r>
        <w:r>
          <w:fldChar w:fldCharType="separate"/>
        </w:r>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0AFBD3BC" w14:textId="77777777" w:rsidR="00070855" w:rsidRPr="00070855" w:rsidRDefault="008D4DDC" w:rsidP="00070855">
      <w:pPr>
        <w:spacing w:after="200"/>
        <w:rPr>
          <w:ins w:id="1142" w:author="edit" w:date="2018-02-27T12:53:00Z"/>
          <w:rFonts w:ascii="Times New Roman" w:hAnsi="Times New Roman" w:cs="Times New Roman"/>
          <w:sz w:val="20"/>
          <w:szCs w:val="20"/>
        </w:rPr>
      </w:pPr>
      <w:ins w:id="1143" w:author="edit" w:date="2018-02-27T12:53:00Z">
        <w:r>
          <w:fldChar w:fldCharType="begin"/>
        </w:r>
        <w:r>
          <w:instrText xml:space="preserve"> HYPERLINK "http://paperpile.com/b/vNqLuE/d75E" </w:instrText>
        </w:r>
        <w:r>
          <w:fldChar w:fldCharType="separate"/>
        </w:r>
        <w:r w:rsidR="00070855" w:rsidRPr="00070855">
          <w:rPr>
            <w:rFonts w:ascii="Arial" w:hAnsi="Arial" w:cs="Arial"/>
            <w:color w:val="000000"/>
            <w:sz w:val="20"/>
            <w:szCs w:val="20"/>
            <w:u w:val="single"/>
          </w:rPr>
          <w:t xml:space="preserve">6. Barton NH. </w:t>
        </w:r>
        <w:proofErr w:type="gramStart"/>
        <w:r w:rsidR="00070855" w:rsidRPr="00070855">
          <w:rPr>
            <w:rFonts w:ascii="Arial" w:hAnsi="Arial" w:cs="Arial"/>
            <w:color w:val="000000"/>
            <w:sz w:val="20"/>
            <w:szCs w:val="20"/>
            <w:u w:val="single"/>
          </w:rPr>
          <w:t>Genetic linkage and natural selection.</w:t>
        </w:r>
        <w:proofErr w:type="gramEnd"/>
        <w:r w:rsidR="00070855" w:rsidRPr="00070855">
          <w:rPr>
            <w:rFonts w:ascii="Arial" w:hAnsi="Arial" w:cs="Arial"/>
            <w:color w:val="000000"/>
            <w:sz w:val="20"/>
            <w:szCs w:val="20"/>
            <w:u w:val="single"/>
          </w:rPr>
          <w:t xml:space="preserve"> Philos Trans R Soc Lond B Biol Sci. 2010</w:t>
        </w:r>
        <w:proofErr w:type="gramStart"/>
        <w:r w:rsidR="00070855" w:rsidRPr="00070855">
          <w:rPr>
            <w:rFonts w:ascii="Arial" w:hAnsi="Arial" w:cs="Arial"/>
            <w:color w:val="000000"/>
            <w:sz w:val="20"/>
            <w:szCs w:val="20"/>
            <w:u w:val="single"/>
          </w:rPr>
          <w:t>;365:2559</w:t>
        </w:r>
        <w:proofErr w:type="gramEnd"/>
        <w:r w:rsidR="00070855" w:rsidRPr="00070855">
          <w:rPr>
            <w:rFonts w:ascii="Arial" w:hAnsi="Arial" w:cs="Arial"/>
            <w:color w:val="000000"/>
            <w:sz w:val="20"/>
            <w:szCs w:val="20"/>
            <w:u w:val="single"/>
          </w:rPr>
          <w:t>–69.</w:t>
        </w:r>
        <w:r>
          <w:rPr>
            <w:rFonts w:ascii="Arial" w:hAnsi="Arial" w:cs="Arial"/>
            <w:color w:val="000000"/>
            <w:sz w:val="20"/>
            <w:szCs w:val="20"/>
            <w:u w:val="single"/>
          </w:rPr>
          <w:fldChar w:fldCharType="end"/>
        </w:r>
      </w:ins>
    </w:p>
    <w:p w14:paraId="79F68ABE" w14:textId="77777777" w:rsidR="00070855" w:rsidRPr="00070855" w:rsidRDefault="008D4DDC" w:rsidP="00070855">
      <w:pPr>
        <w:spacing w:after="200"/>
        <w:rPr>
          <w:ins w:id="1144" w:author="edit" w:date="2018-02-27T12:53:00Z"/>
          <w:rFonts w:ascii="Times New Roman" w:hAnsi="Times New Roman" w:cs="Times New Roman"/>
          <w:sz w:val="20"/>
          <w:szCs w:val="20"/>
        </w:rPr>
      </w:pPr>
      <w:ins w:id="1145" w:author="edit" w:date="2018-02-27T12:53:00Z">
        <w:r>
          <w:fldChar w:fldCharType="begin"/>
        </w:r>
        <w:r>
          <w:instrText xml:space="preserve"> HYPE</w:instrText>
        </w:r>
        <w:r>
          <w:instrText xml:space="preserve">RLINK "http://paperpile.com/b/vNqLuE/nmjU" </w:instrText>
        </w:r>
        <w:r>
          <w:fldChar w:fldCharType="separate"/>
        </w:r>
        <w:r w:rsidR="00070855" w:rsidRPr="00070855">
          <w:rPr>
            <w:rFonts w:ascii="Arial" w:hAnsi="Arial" w:cs="Arial"/>
            <w:color w:val="000000"/>
            <w:sz w:val="20"/>
            <w:szCs w:val="20"/>
            <w:u w:val="single"/>
          </w:rPr>
          <w:t>7. Wagner GP, Zhang J. The pleiotropic structure of the genotype-phenotype map: the evolvability of complex organisms. Nat Rev Genet. 2011</w:t>
        </w:r>
        <w:proofErr w:type="gramStart"/>
        <w:r w:rsidR="00070855" w:rsidRPr="00070855">
          <w:rPr>
            <w:rFonts w:ascii="Arial" w:hAnsi="Arial" w:cs="Arial"/>
            <w:color w:val="000000"/>
            <w:sz w:val="20"/>
            <w:szCs w:val="20"/>
            <w:u w:val="single"/>
          </w:rPr>
          <w:t>;12:204</w:t>
        </w:r>
        <w:proofErr w:type="gramEnd"/>
        <w:r w:rsidR="00070855" w:rsidRPr="00070855">
          <w:rPr>
            <w:rFonts w:ascii="Arial" w:hAnsi="Arial" w:cs="Arial"/>
            <w:color w:val="000000"/>
            <w:sz w:val="20"/>
            <w:szCs w:val="20"/>
            <w:u w:val="single"/>
          </w:rPr>
          <w:t>–13.</w:t>
        </w:r>
        <w:r>
          <w:rPr>
            <w:rFonts w:ascii="Arial" w:hAnsi="Arial" w:cs="Arial"/>
            <w:color w:val="000000"/>
            <w:sz w:val="20"/>
            <w:szCs w:val="20"/>
            <w:u w:val="single"/>
          </w:rPr>
          <w:fldChar w:fldCharType="end"/>
        </w:r>
      </w:ins>
    </w:p>
    <w:p w14:paraId="023584C0" w14:textId="77777777" w:rsidR="00070855" w:rsidRPr="00070855" w:rsidRDefault="008D4DDC" w:rsidP="00070855">
      <w:pPr>
        <w:spacing w:after="200"/>
        <w:rPr>
          <w:ins w:id="1146" w:author="edit" w:date="2018-02-27T12:53:00Z"/>
          <w:rFonts w:ascii="Times New Roman" w:hAnsi="Times New Roman" w:cs="Times New Roman"/>
          <w:sz w:val="20"/>
          <w:szCs w:val="20"/>
        </w:rPr>
      </w:pPr>
      <w:ins w:id="1147" w:author="edit" w:date="2018-02-27T12:53:00Z">
        <w:r>
          <w:fldChar w:fldCharType="begin"/>
        </w:r>
        <w:r>
          <w:instrText xml:space="preserve"> HYPERLINK "http://paperpile.com/b/vNqLuE/M4Tc" </w:instrText>
        </w:r>
        <w:r>
          <w:fldChar w:fldCharType="separate"/>
        </w:r>
        <w:r w:rsidR="00070855" w:rsidRPr="00070855">
          <w:rPr>
            <w:rFonts w:ascii="Arial" w:hAnsi="Arial" w:cs="Arial"/>
            <w:color w:val="000000"/>
            <w:sz w:val="20"/>
            <w:szCs w:val="20"/>
            <w:u w:val="single"/>
          </w:rPr>
          <w:t xml:space="preserve">8. Paaby AB, Rockman MV. </w:t>
        </w:r>
        <w:proofErr w:type="gramStart"/>
        <w:r w:rsidR="00070855" w:rsidRPr="00070855">
          <w:rPr>
            <w:rFonts w:ascii="Arial" w:hAnsi="Arial" w:cs="Arial"/>
            <w:color w:val="000000"/>
            <w:sz w:val="20"/>
            <w:szCs w:val="20"/>
            <w:u w:val="single"/>
          </w:rPr>
          <w:t>The many faces of pleiotropy.</w:t>
        </w:r>
        <w:proofErr w:type="gramEnd"/>
        <w:r w:rsidR="00070855" w:rsidRPr="00070855">
          <w:rPr>
            <w:rFonts w:ascii="Arial" w:hAnsi="Arial" w:cs="Arial"/>
            <w:color w:val="000000"/>
            <w:sz w:val="20"/>
            <w:szCs w:val="20"/>
            <w:u w:val="single"/>
          </w:rPr>
          <w:t xml:space="preserve"> Trends Genet. 2013</w:t>
        </w:r>
        <w:proofErr w:type="gramStart"/>
        <w:r w:rsidR="00070855" w:rsidRPr="00070855">
          <w:rPr>
            <w:rFonts w:ascii="Arial" w:hAnsi="Arial" w:cs="Arial"/>
            <w:color w:val="000000"/>
            <w:sz w:val="20"/>
            <w:szCs w:val="20"/>
            <w:u w:val="single"/>
          </w:rPr>
          <w:t>;29:66</w:t>
        </w:r>
        <w:proofErr w:type="gramEnd"/>
        <w:r w:rsidR="00070855" w:rsidRPr="00070855">
          <w:rPr>
            <w:rFonts w:ascii="Arial" w:hAnsi="Arial" w:cs="Arial"/>
            <w:color w:val="000000"/>
            <w:sz w:val="20"/>
            <w:szCs w:val="20"/>
            <w:u w:val="single"/>
          </w:rPr>
          <w:t>–73.</w:t>
        </w:r>
        <w:r>
          <w:rPr>
            <w:rFonts w:ascii="Arial" w:hAnsi="Arial" w:cs="Arial"/>
            <w:color w:val="000000"/>
            <w:sz w:val="20"/>
            <w:szCs w:val="20"/>
            <w:u w:val="single"/>
          </w:rPr>
          <w:fldChar w:fldCharType="end"/>
        </w:r>
      </w:ins>
    </w:p>
    <w:p w14:paraId="5A32789D" w14:textId="77777777" w:rsidR="00070855" w:rsidRPr="00070855" w:rsidRDefault="008D4DDC" w:rsidP="00070855">
      <w:pPr>
        <w:spacing w:after="200"/>
        <w:rPr>
          <w:ins w:id="1148" w:author="edit" w:date="2018-02-27T12:53:00Z"/>
          <w:rFonts w:ascii="Times New Roman" w:hAnsi="Times New Roman" w:cs="Times New Roman"/>
          <w:sz w:val="20"/>
          <w:szCs w:val="20"/>
        </w:rPr>
      </w:pPr>
      <w:ins w:id="1149" w:author="edit" w:date="2018-02-27T12:53:00Z">
        <w:r>
          <w:fldChar w:fldCharType="begin"/>
        </w:r>
        <w:r>
          <w:instrText xml:space="preserve"> HYPERLINK "http://paperpile.com/b/vNqLuE/nGPC" </w:instrText>
        </w:r>
        <w:r>
          <w:fldChar w:fldCharType="separate"/>
        </w:r>
        <w:r w:rsidR="00070855" w:rsidRPr="00070855">
          <w:rPr>
            <w:rFonts w:ascii="Arial" w:hAnsi="Arial" w:cs="Arial"/>
            <w:color w:val="000000"/>
            <w:sz w:val="20"/>
            <w:szCs w:val="20"/>
            <w:u w:val="single"/>
          </w:rPr>
          <w:t>9. Savolainen O, Lascoux M, Merilä J. Ecological genomics of local adaptation. Nat Rev Genet. 2013</w:t>
        </w:r>
        <w:proofErr w:type="gramStart"/>
        <w:r w:rsidR="00070855" w:rsidRPr="00070855">
          <w:rPr>
            <w:rFonts w:ascii="Arial" w:hAnsi="Arial" w:cs="Arial"/>
            <w:color w:val="000000"/>
            <w:sz w:val="20"/>
            <w:szCs w:val="20"/>
            <w:u w:val="single"/>
          </w:rPr>
          <w:t>;14:807</w:t>
        </w:r>
        <w:proofErr w:type="gramEnd"/>
        <w:r w:rsidR="00070855" w:rsidRPr="00070855">
          <w:rPr>
            <w:rFonts w:ascii="Arial" w:hAnsi="Arial" w:cs="Arial"/>
            <w:color w:val="000000"/>
            <w:sz w:val="20"/>
            <w:szCs w:val="20"/>
            <w:u w:val="single"/>
          </w:rPr>
          <w:t>–20.</w:t>
        </w:r>
        <w:r>
          <w:rPr>
            <w:rFonts w:ascii="Arial" w:hAnsi="Arial" w:cs="Arial"/>
            <w:color w:val="000000"/>
            <w:sz w:val="20"/>
            <w:szCs w:val="20"/>
            <w:u w:val="single"/>
          </w:rPr>
          <w:fldChar w:fldCharType="end"/>
        </w:r>
      </w:ins>
    </w:p>
    <w:p w14:paraId="5D4A0816" w14:textId="77777777" w:rsidR="00070855" w:rsidRPr="00070855" w:rsidRDefault="008D4DDC" w:rsidP="00070855">
      <w:pPr>
        <w:spacing w:after="200"/>
        <w:rPr>
          <w:ins w:id="1150" w:author="edit" w:date="2018-02-27T12:53:00Z"/>
          <w:rFonts w:ascii="Times New Roman" w:hAnsi="Times New Roman" w:cs="Times New Roman"/>
          <w:sz w:val="20"/>
          <w:szCs w:val="20"/>
        </w:rPr>
      </w:pPr>
      <w:ins w:id="1151" w:author="edit" w:date="2018-02-27T12:53:00Z">
        <w:r>
          <w:fldChar w:fldCharType="begin"/>
        </w:r>
        <w:r>
          <w:instrText xml:space="preserve"> HYPERLINK "http://p</w:instrText>
        </w:r>
        <w:r>
          <w:instrText xml:space="preserve">aperpile.com/b/vNqLuE/NNGV" </w:instrText>
        </w:r>
        <w:r>
          <w:fldChar w:fldCharType="separate"/>
        </w:r>
        <w:r w:rsidR="00070855" w:rsidRPr="00070855">
          <w:rPr>
            <w:rFonts w:ascii="Arial" w:hAnsi="Arial" w:cs="Arial"/>
            <w:color w:val="000000"/>
            <w:sz w:val="20"/>
            <w:szCs w:val="20"/>
            <w:u w:val="single"/>
          </w:rPr>
          <w:t>10. Slatkin M. Gene flow and selection in a cline. Genetics. 1973</w:t>
        </w:r>
        <w:proofErr w:type="gramStart"/>
        <w:r w:rsidR="00070855" w:rsidRPr="00070855">
          <w:rPr>
            <w:rFonts w:ascii="Arial" w:hAnsi="Arial" w:cs="Arial"/>
            <w:color w:val="000000"/>
            <w:sz w:val="20"/>
            <w:szCs w:val="20"/>
            <w:u w:val="single"/>
          </w:rPr>
          <w:t>;75:733</w:t>
        </w:r>
        <w:proofErr w:type="gramEnd"/>
        <w:r w:rsidR="00070855" w:rsidRPr="00070855">
          <w:rPr>
            <w:rFonts w:ascii="Arial" w:hAnsi="Arial" w:cs="Arial"/>
            <w:color w:val="000000"/>
            <w:sz w:val="20"/>
            <w:szCs w:val="20"/>
            <w:u w:val="single"/>
          </w:rPr>
          <w:t>–56.</w:t>
        </w:r>
        <w:r>
          <w:rPr>
            <w:rFonts w:ascii="Arial" w:hAnsi="Arial" w:cs="Arial"/>
            <w:color w:val="000000"/>
            <w:sz w:val="20"/>
            <w:szCs w:val="20"/>
            <w:u w:val="single"/>
          </w:rPr>
          <w:fldChar w:fldCharType="end"/>
        </w:r>
      </w:ins>
    </w:p>
    <w:p w14:paraId="7C2517CB" w14:textId="77777777" w:rsidR="00070855" w:rsidRPr="00070855" w:rsidRDefault="008D4DDC" w:rsidP="00070855">
      <w:pPr>
        <w:spacing w:after="200"/>
        <w:rPr>
          <w:ins w:id="1152" w:author="edit" w:date="2018-02-27T12:53:00Z"/>
          <w:rFonts w:ascii="Times New Roman" w:hAnsi="Times New Roman" w:cs="Times New Roman"/>
          <w:sz w:val="20"/>
          <w:szCs w:val="20"/>
        </w:rPr>
      </w:pPr>
      <w:ins w:id="1153" w:author="edit" w:date="2018-02-27T12:53:00Z">
        <w:r>
          <w:fldChar w:fldCharType="begin"/>
        </w:r>
        <w:r>
          <w:instrText xml:space="preserve"> HYPERLINK "http://paperpile.com/b/vNqLuE/sRrP" </w:instrText>
        </w:r>
        <w:r>
          <w:fldChar w:fldCharType="separate"/>
        </w:r>
        <w:r w:rsidR="00070855" w:rsidRPr="00070855">
          <w:rPr>
            <w:rFonts w:ascii="Arial" w:hAnsi="Arial" w:cs="Arial"/>
            <w:color w:val="000000"/>
            <w:sz w:val="20"/>
            <w:szCs w:val="20"/>
            <w:u w:val="single"/>
          </w:rPr>
          <w:t>11. Slatkin M. Spatial patterns in the distributions of polygenic characters. J Theor Biol. 1978</w:t>
        </w:r>
        <w:proofErr w:type="gramStart"/>
        <w:r w:rsidR="00070855" w:rsidRPr="00070855">
          <w:rPr>
            <w:rFonts w:ascii="Arial" w:hAnsi="Arial" w:cs="Arial"/>
            <w:color w:val="000000"/>
            <w:sz w:val="20"/>
            <w:szCs w:val="20"/>
            <w:u w:val="single"/>
          </w:rPr>
          <w:t>;70:213</w:t>
        </w:r>
        <w:proofErr w:type="gramEnd"/>
        <w:r w:rsidR="00070855" w:rsidRPr="00070855">
          <w:rPr>
            <w:rFonts w:ascii="Arial" w:hAnsi="Arial" w:cs="Arial"/>
            <w:color w:val="000000"/>
            <w:sz w:val="20"/>
            <w:szCs w:val="20"/>
            <w:u w:val="single"/>
          </w:rPr>
          <w:t>–28.</w:t>
        </w:r>
        <w:r>
          <w:rPr>
            <w:rFonts w:ascii="Arial" w:hAnsi="Arial" w:cs="Arial"/>
            <w:color w:val="000000"/>
            <w:sz w:val="20"/>
            <w:szCs w:val="20"/>
            <w:u w:val="single"/>
          </w:rPr>
          <w:fldChar w:fldCharType="end"/>
        </w:r>
      </w:ins>
    </w:p>
    <w:p w14:paraId="360EC4DA" w14:textId="77777777" w:rsidR="00070855" w:rsidRPr="00070855" w:rsidRDefault="008D4DDC" w:rsidP="00070855">
      <w:pPr>
        <w:spacing w:after="200"/>
        <w:rPr>
          <w:ins w:id="1154" w:author="edit" w:date="2018-02-27T12:53:00Z"/>
          <w:rFonts w:ascii="Times New Roman" w:hAnsi="Times New Roman" w:cs="Times New Roman"/>
          <w:sz w:val="20"/>
          <w:szCs w:val="20"/>
        </w:rPr>
      </w:pPr>
      <w:ins w:id="1155" w:author="edit" w:date="2018-02-27T12:53:00Z">
        <w:r>
          <w:fldChar w:fldCharType="begin"/>
        </w:r>
        <w:r>
          <w:instrText xml:space="preserve"> HYPERLINK "http://paperpile.com/b/vNqLuE/xgno" </w:instrText>
        </w:r>
        <w:r>
          <w:fldChar w:fldCharType="separate"/>
        </w:r>
        <w:r w:rsidR="00070855" w:rsidRPr="00070855">
          <w:rPr>
            <w:rFonts w:ascii="Arial" w:hAnsi="Arial" w:cs="Arial"/>
            <w:color w:val="000000"/>
            <w:sz w:val="20"/>
            <w:szCs w:val="20"/>
            <w:u w:val="single"/>
          </w:rPr>
          <w:t xml:space="preserve">12. Barton NH. </w:t>
        </w:r>
        <w:proofErr w:type="gramStart"/>
        <w:r w:rsidR="00070855" w:rsidRPr="00070855">
          <w:rPr>
            <w:rFonts w:ascii="Arial" w:hAnsi="Arial" w:cs="Arial"/>
            <w:color w:val="000000"/>
            <w:sz w:val="20"/>
            <w:szCs w:val="20"/>
            <w:u w:val="single"/>
          </w:rPr>
          <w:t>Clines in polygenic traits.</w:t>
        </w:r>
        <w:proofErr w:type="gramEnd"/>
        <w:r w:rsidR="00070855" w:rsidRPr="00070855">
          <w:rPr>
            <w:rFonts w:ascii="Arial" w:hAnsi="Arial" w:cs="Arial"/>
            <w:color w:val="000000"/>
            <w:sz w:val="20"/>
            <w:szCs w:val="20"/>
            <w:u w:val="single"/>
          </w:rPr>
          <w:t xml:space="preserve"> Genet Res. 1999</w:t>
        </w:r>
        <w:proofErr w:type="gramStart"/>
        <w:r w:rsidR="00070855" w:rsidRPr="00070855">
          <w:rPr>
            <w:rFonts w:ascii="Arial" w:hAnsi="Arial" w:cs="Arial"/>
            <w:color w:val="000000"/>
            <w:sz w:val="20"/>
            <w:szCs w:val="20"/>
            <w:u w:val="single"/>
          </w:rPr>
          <w:t>;74:223</w:t>
        </w:r>
        <w:proofErr w:type="gramEnd"/>
        <w:r w:rsidR="00070855" w:rsidRPr="00070855">
          <w:rPr>
            <w:rFonts w:ascii="Arial" w:hAnsi="Arial" w:cs="Arial"/>
            <w:color w:val="000000"/>
            <w:sz w:val="20"/>
            <w:szCs w:val="20"/>
            <w:u w:val="single"/>
          </w:rPr>
          <w:t>–36.</w:t>
        </w:r>
        <w:r>
          <w:rPr>
            <w:rFonts w:ascii="Arial" w:hAnsi="Arial" w:cs="Arial"/>
            <w:color w:val="000000"/>
            <w:sz w:val="20"/>
            <w:szCs w:val="20"/>
            <w:u w:val="single"/>
          </w:rPr>
          <w:fldChar w:fldCharType="end"/>
        </w:r>
      </w:ins>
    </w:p>
    <w:p w14:paraId="6FA2ADA5" w14:textId="77777777" w:rsidR="00070855" w:rsidRPr="00070855" w:rsidRDefault="008D4DDC" w:rsidP="00070855">
      <w:pPr>
        <w:spacing w:after="200"/>
        <w:rPr>
          <w:ins w:id="1156" w:author="edit" w:date="2018-02-27T12:53:00Z"/>
          <w:rFonts w:ascii="Times New Roman" w:hAnsi="Times New Roman" w:cs="Times New Roman"/>
          <w:sz w:val="20"/>
          <w:szCs w:val="20"/>
        </w:rPr>
      </w:pPr>
      <w:ins w:id="1157" w:author="edit" w:date="2018-02-27T12:53:00Z">
        <w:r>
          <w:fldChar w:fldCharType="begin"/>
        </w:r>
        <w:r>
          <w:instrText xml:space="preserve"> HYPERLINK "http://paperpile.com/b/vNqLuE/3Pai" </w:instrText>
        </w:r>
        <w:r>
          <w:fldChar w:fldCharType="separate"/>
        </w:r>
        <w:r w:rsidR="00070855" w:rsidRPr="00070855">
          <w:rPr>
            <w:rFonts w:ascii="Arial" w:hAnsi="Arial" w:cs="Arial"/>
            <w:color w:val="000000"/>
            <w:sz w:val="20"/>
            <w:szCs w:val="20"/>
            <w:u w:val="single"/>
          </w:rPr>
          <w:t xml:space="preserve">13. Felsenstein J. </w:t>
        </w:r>
        <w:proofErr w:type="gramStart"/>
        <w:r w:rsidR="00070855" w:rsidRPr="00070855">
          <w:rPr>
            <w:rFonts w:ascii="Arial" w:hAnsi="Arial" w:cs="Arial"/>
            <w:color w:val="000000"/>
            <w:sz w:val="20"/>
            <w:szCs w:val="20"/>
            <w:u w:val="single"/>
          </w:rPr>
          <w:t>The theoretical population genetics of variable selection and migration.</w:t>
        </w:r>
        <w:proofErr w:type="gramEnd"/>
        <w:r w:rsidR="00070855" w:rsidRPr="00070855">
          <w:rPr>
            <w:rFonts w:ascii="Arial" w:hAnsi="Arial" w:cs="Arial"/>
            <w:color w:val="000000"/>
            <w:sz w:val="20"/>
            <w:szCs w:val="20"/>
            <w:u w:val="single"/>
          </w:rPr>
          <w:t xml:space="preserve"> Annu Rev Genet. 1976</w:t>
        </w:r>
        <w:proofErr w:type="gramStart"/>
        <w:r w:rsidR="00070855" w:rsidRPr="00070855">
          <w:rPr>
            <w:rFonts w:ascii="Arial" w:hAnsi="Arial" w:cs="Arial"/>
            <w:color w:val="000000"/>
            <w:sz w:val="20"/>
            <w:szCs w:val="20"/>
            <w:u w:val="single"/>
          </w:rPr>
          <w:t>;10:253</w:t>
        </w:r>
        <w:proofErr w:type="gramEnd"/>
        <w:r w:rsidR="00070855" w:rsidRPr="00070855">
          <w:rPr>
            <w:rFonts w:ascii="Arial" w:hAnsi="Arial" w:cs="Arial"/>
            <w:color w:val="000000"/>
            <w:sz w:val="20"/>
            <w:szCs w:val="20"/>
            <w:u w:val="single"/>
          </w:rPr>
          <w:t>–80.</w:t>
        </w:r>
        <w:r>
          <w:rPr>
            <w:rFonts w:ascii="Arial" w:hAnsi="Arial" w:cs="Arial"/>
            <w:color w:val="000000"/>
            <w:sz w:val="20"/>
            <w:szCs w:val="20"/>
            <w:u w:val="single"/>
          </w:rPr>
          <w:fldChar w:fldCharType="end"/>
        </w:r>
      </w:ins>
    </w:p>
    <w:p w14:paraId="4EEC7399" w14:textId="77777777" w:rsidR="00070855" w:rsidRPr="00070855" w:rsidRDefault="008D4DDC" w:rsidP="00070855">
      <w:pPr>
        <w:spacing w:after="200"/>
        <w:rPr>
          <w:ins w:id="1158" w:author="edit" w:date="2018-02-27T12:53:00Z"/>
          <w:rFonts w:ascii="Times New Roman" w:hAnsi="Times New Roman" w:cs="Times New Roman"/>
          <w:sz w:val="20"/>
          <w:szCs w:val="20"/>
        </w:rPr>
      </w:pPr>
      <w:ins w:id="1159" w:author="edit" w:date="2018-02-27T12:53:00Z">
        <w:r>
          <w:fldChar w:fldCharType="begin"/>
        </w:r>
        <w:r>
          <w:instrText xml:space="preserve"> HYPERLINK "http://paperpile.com/b/vNqLuE/qpAW" </w:instrText>
        </w:r>
        <w:r>
          <w:fldChar w:fldCharType="separate"/>
        </w:r>
        <w:r w:rsidR="00070855" w:rsidRPr="00070855">
          <w:rPr>
            <w:rFonts w:ascii="Arial" w:hAnsi="Arial" w:cs="Arial"/>
            <w:color w:val="000000"/>
            <w:sz w:val="20"/>
            <w:szCs w:val="20"/>
            <w:u w:val="single"/>
          </w:rPr>
          <w:t xml:space="preserve">14. Haldane JBS. </w:t>
        </w:r>
        <w:proofErr w:type="gramStart"/>
        <w:r w:rsidR="00070855" w:rsidRPr="00070855">
          <w:rPr>
            <w:rFonts w:ascii="Arial" w:hAnsi="Arial" w:cs="Arial"/>
            <w:color w:val="000000"/>
            <w:sz w:val="20"/>
            <w:szCs w:val="20"/>
            <w:u w:val="single"/>
          </w:rPr>
          <w:t>The theory of a cline.</w:t>
        </w:r>
        <w:proofErr w:type="gramEnd"/>
        <w:r w:rsidR="00070855" w:rsidRPr="00070855">
          <w:rPr>
            <w:rFonts w:ascii="Arial" w:hAnsi="Arial" w:cs="Arial"/>
            <w:color w:val="000000"/>
            <w:sz w:val="20"/>
            <w:szCs w:val="20"/>
            <w:u w:val="single"/>
          </w:rPr>
          <w:t xml:space="preserve"> J Genet. 1948</w:t>
        </w:r>
        <w:proofErr w:type="gramStart"/>
        <w:r w:rsidR="00070855" w:rsidRPr="00070855">
          <w:rPr>
            <w:rFonts w:ascii="Arial" w:hAnsi="Arial" w:cs="Arial"/>
            <w:color w:val="000000"/>
            <w:sz w:val="20"/>
            <w:szCs w:val="20"/>
            <w:u w:val="single"/>
          </w:rPr>
          <w:t>;48:277</w:t>
        </w:r>
        <w:proofErr w:type="gramEnd"/>
        <w:r w:rsidR="00070855" w:rsidRPr="00070855">
          <w:rPr>
            <w:rFonts w:ascii="Arial" w:hAnsi="Arial" w:cs="Arial"/>
            <w:color w:val="000000"/>
            <w:sz w:val="20"/>
            <w:szCs w:val="20"/>
            <w:u w:val="single"/>
          </w:rPr>
          <w:t>–84.</w:t>
        </w:r>
        <w:r>
          <w:rPr>
            <w:rFonts w:ascii="Arial" w:hAnsi="Arial" w:cs="Arial"/>
            <w:color w:val="000000"/>
            <w:sz w:val="20"/>
            <w:szCs w:val="20"/>
            <w:u w:val="single"/>
          </w:rPr>
          <w:fldChar w:fldCharType="end"/>
        </w:r>
      </w:ins>
    </w:p>
    <w:p w14:paraId="601B9AB5" w14:textId="77777777" w:rsidR="00070855" w:rsidRPr="00070855" w:rsidRDefault="008D4DDC" w:rsidP="00070855">
      <w:pPr>
        <w:spacing w:after="200"/>
        <w:rPr>
          <w:ins w:id="1160" w:author="edit" w:date="2018-02-27T12:53:00Z"/>
          <w:rFonts w:ascii="Times New Roman" w:hAnsi="Times New Roman" w:cs="Times New Roman"/>
          <w:sz w:val="20"/>
          <w:szCs w:val="20"/>
        </w:rPr>
      </w:pPr>
      <w:ins w:id="1161" w:author="edit" w:date="2018-02-27T12:53:00Z">
        <w:r>
          <w:fldChar w:fldCharType="begin"/>
        </w:r>
        <w:r>
          <w:instrText xml:space="preserve"> HYPERLINK "http://paperpile.com/b/vNqLuE/yp41" </w:instrText>
        </w:r>
        <w:r>
          <w:fldChar w:fldCharType="separate"/>
        </w:r>
        <w:r w:rsidR="00070855" w:rsidRPr="00070855">
          <w:rPr>
            <w:rFonts w:ascii="Arial" w:hAnsi="Arial" w:cs="Arial"/>
            <w:color w:val="000000"/>
            <w:sz w:val="20"/>
            <w:szCs w:val="20"/>
            <w:u w:val="single"/>
          </w:rPr>
          <w:t xml:space="preserve">15. Haldane JBS. </w:t>
        </w:r>
        <w:proofErr w:type="gramStart"/>
        <w:r w:rsidR="00070855" w:rsidRPr="00070855">
          <w:rPr>
            <w:rFonts w:ascii="Arial" w:hAnsi="Arial" w:cs="Arial"/>
            <w:color w:val="000000"/>
            <w:sz w:val="20"/>
            <w:szCs w:val="20"/>
            <w:u w:val="single"/>
          </w:rPr>
          <w:t>A mathematical theory of natural and artificial selection (Part VI, Isolation).</w:t>
        </w:r>
        <w:proofErr w:type="gramEnd"/>
        <w:r w:rsidR="00070855" w:rsidRPr="00070855">
          <w:rPr>
            <w:rFonts w:ascii="Arial" w:hAnsi="Arial" w:cs="Arial"/>
            <w:color w:val="000000"/>
            <w:sz w:val="20"/>
            <w:szCs w:val="20"/>
            <w:u w:val="single"/>
          </w:rPr>
          <w:t xml:space="preserve"> Math Proc Cambridge Philos Soc. 1930</w:t>
        </w:r>
        <w:proofErr w:type="gramStart"/>
        <w:r w:rsidR="00070855" w:rsidRPr="00070855">
          <w:rPr>
            <w:rFonts w:ascii="Arial" w:hAnsi="Arial" w:cs="Arial"/>
            <w:color w:val="000000"/>
            <w:sz w:val="20"/>
            <w:szCs w:val="20"/>
            <w:u w:val="single"/>
          </w:rPr>
          <w:t>;26:220</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1E0B01B3" w14:textId="77777777" w:rsidR="00070855" w:rsidRPr="00070855" w:rsidRDefault="008D4DDC" w:rsidP="00070855">
      <w:pPr>
        <w:spacing w:after="200"/>
        <w:rPr>
          <w:ins w:id="1162" w:author="edit" w:date="2018-02-27T12:53:00Z"/>
          <w:rFonts w:ascii="Times New Roman" w:hAnsi="Times New Roman" w:cs="Times New Roman"/>
          <w:sz w:val="20"/>
          <w:szCs w:val="20"/>
        </w:rPr>
      </w:pPr>
      <w:ins w:id="1163" w:author="edit" w:date="2018-02-27T12:53:00Z">
        <w:r>
          <w:fldChar w:fldCharType="begin"/>
        </w:r>
        <w:r>
          <w:instrText xml:space="preserve"> HYPERLINK "http://paperpile.com/b/vNqLuE/Ite8" </w:instrText>
        </w:r>
        <w:r>
          <w:fldChar w:fldCharType="separate"/>
        </w:r>
        <w:r w:rsidR="00070855" w:rsidRPr="00070855">
          <w:rPr>
            <w:rFonts w:ascii="Arial" w:hAnsi="Arial" w:cs="Arial"/>
            <w:color w:val="000000"/>
            <w:sz w:val="20"/>
            <w:szCs w:val="20"/>
            <w:u w:val="single"/>
          </w:rPr>
          <w:t xml:space="preserve">16. Rellstab C, Gugerli F, Eckert AJ, Hancock AM, Holderegger R. </w:t>
        </w:r>
        <w:proofErr w:type="gramStart"/>
        <w:r w:rsidR="00070855" w:rsidRPr="00070855">
          <w:rPr>
            <w:rFonts w:ascii="Arial" w:hAnsi="Arial" w:cs="Arial"/>
            <w:color w:val="000000"/>
            <w:sz w:val="20"/>
            <w:szCs w:val="20"/>
            <w:u w:val="single"/>
          </w:rPr>
          <w:t>A practical guide to environmental association analysis in landscape genomics.</w:t>
        </w:r>
        <w:proofErr w:type="gramEnd"/>
        <w:r w:rsidR="00070855" w:rsidRPr="00070855">
          <w:rPr>
            <w:rFonts w:ascii="Arial" w:hAnsi="Arial" w:cs="Arial"/>
            <w:color w:val="000000"/>
            <w:sz w:val="20"/>
            <w:szCs w:val="20"/>
            <w:u w:val="single"/>
          </w:rPr>
          <w:t xml:space="preserve"> Mol Ecol. 2015</w:t>
        </w:r>
        <w:proofErr w:type="gramStart"/>
        <w:r w:rsidR="00070855" w:rsidRPr="00070855">
          <w:rPr>
            <w:rFonts w:ascii="Arial" w:hAnsi="Arial" w:cs="Arial"/>
            <w:color w:val="000000"/>
            <w:sz w:val="20"/>
            <w:szCs w:val="20"/>
            <w:u w:val="single"/>
          </w:rPr>
          <w:t>;24:4348</w:t>
        </w:r>
        <w:proofErr w:type="gramEnd"/>
        <w:r w:rsidR="00070855" w:rsidRPr="00070855">
          <w:rPr>
            <w:rFonts w:ascii="Arial" w:hAnsi="Arial" w:cs="Arial"/>
            <w:color w:val="000000"/>
            <w:sz w:val="20"/>
            <w:szCs w:val="20"/>
            <w:u w:val="single"/>
          </w:rPr>
          <w:t>–70.</w:t>
        </w:r>
        <w:r>
          <w:rPr>
            <w:rFonts w:ascii="Arial" w:hAnsi="Arial" w:cs="Arial"/>
            <w:color w:val="000000"/>
            <w:sz w:val="20"/>
            <w:szCs w:val="20"/>
            <w:u w:val="single"/>
          </w:rPr>
          <w:fldChar w:fldCharType="end"/>
        </w:r>
      </w:ins>
    </w:p>
    <w:p w14:paraId="274CF1BE" w14:textId="77777777" w:rsidR="00070855" w:rsidRPr="00070855" w:rsidRDefault="008D4DDC" w:rsidP="00070855">
      <w:pPr>
        <w:spacing w:after="200"/>
        <w:rPr>
          <w:ins w:id="1164" w:author="edit" w:date="2018-02-27T12:53:00Z"/>
          <w:rFonts w:ascii="Times New Roman" w:hAnsi="Times New Roman" w:cs="Times New Roman"/>
          <w:sz w:val="20"/>
          <w:szCs w:val="20"/>
        </w:rPr>
      </w:pPr>
      <w:ins w:id="1165" w:author="edit" w:date="2018-02-27T12:53:00Z">
        <w:r>
          <w:fldChar w:fldCharType="begin"/>
        </w:r>
        <w:r>
          <w:instrText xml:space="preserve"> HYPERLINK "http://paperpile.com/b/vNqLuE/Tmmz" </w:instrText>
        </w:r>
        <w:r>
          <w:fldChar w:fldCharType="separate"/>
        </w:r>
        <w:r w:rsidR="00070855" w:rsidRPr="00070855">
          <w:rPr>
            <w:rFonts w:ascii="Arial" w:hAnsi="Arial" w:cs="Arial"/>
            <w:color w:val="000000"/>
            <w:sz w:val="20"/>
            <w:szCs w:val="20"/>
            <w:u w:val="single"/>
          </w:rPr>
          <w:t xml:space="preserve">17. Hancock </w:t>
        </w:r>
        <w:proofErr w:type="gramStart"/>
        <w:r w:rsidR="00070855" w:rsidRPr="00070855">
          <w:rPr>
            <w:rFonts w:ascii="Arial" w:hAnsi="Arial" w:cs="Arial"/>
            <w:color w:val="000000"/>
            <w:sz w:val="20"/>
            <w:szCs w:val="20"/>
            <w:u w:val="single"/>
          </w:rPr>
          <w:t>AM</w:t>
        </w:r>
        <w:proofErr w:type="gramEnd"/>
        <w:r w:rsidR="00070855" w:rsidRPr="00070855">
          <w:rPr>
            <w:rFonts w:ascii="Arial" w:hAnsi="Arial" w:cs="Arial"/>
            <w:color w:val="000000"/>
            <w:sz w:val="20"/>
            <w:szCs w:val="20"/>
            <w:u w:val="single"/>
          </w:rPr>
          <w:t xml:space="preserve">, Brachi B, Faure N, Horton MW, Jarymowycz LB, Sperone FG, et al. Adaptation to climate across the </w:t>
        </w:r>
        <w:r w:rsidR="00070855" w:rsidRPr="00070855">
          <w:rPr>
            <w:rFonts w:ascii="Arial" w:hAnsi="Arial" w:cs="Arial"/>
            <w:i/>
            <w:iCs/>
            <w:color w:val="000000"/>
            <w:sz w:val="20"/>
            <w:szCs w:val="20"/>
            <w:u w:val="single"/>
          </w:rPr>
          <w:t>Arabidopsis thaliana</w:t>
        </w:r>
        <w:r w:rsidR="00070855" w:rsidRPr="00070855">
          <w:rPr>
            <w:rFonts w:ascii="Arial" w:hAnsi="Arial" w:cs="Arial"/>
            <w:color w:val="000000"/>
            <w:sz w:val="20"/>
            <w:szCs w:val="20"/>
            <w:u w:val="single"/>
          </w:rPr>
          <w:t xml:space="preserve"> genome. Science. 2011</w:t>
        </w:r>
        <w:proofErr w:type="gramStart"/>
        <w:r w:rsidR="00070855" w:rsidRPr="00070855">
          <w:rPr>
            <w:rFonts w:ascii="Arial" w:hAnsi="Arial" w:cs="Arial"/>
            <w:color w:val="000000"/>
            <w:sz w:val="20"/>
            <w:szCs w:val="20"/>
            <w:u w:val="single"/>
          </w:rPr>
          <w:t>;334:83</w:t>
        </w:r>
        <w:proofErr w:type="gramEnd"/>
        <w:r w:rsidR="00070855" w:rsidRPr="00070855">
          <w:rPr>
            <w:rFonts w:ascii="Arial" w:hAnsi="Arial" w:cs="Arial"/>
            <w:color w:val="000000"/>
            <w:sz w:val="20"/>
            <w:szCs w:val="20"/>
            <w:u w:val="single"/>
          </w:rPr>
          <w:t>–6.</w:t>
        </w:r>
        <w:r>
          <w:rPr>
            <w:rFonts w:ascii="Arial" w:hAnsi="Arial" w:cs="Arial"/>
            <w:color w:val="000000"/>
            <w:sz w:val="20"/>
            <w:szCs w:val="20"/>
            <w:u w:val="single"/>
          </w:rPr>
          <w:fldChar w:fldCharType="end"/>
        </w:r>
      </w:ins>
    </w:p>
    <w:p w14:paraId="4DE2C4F6" w14:textId="77777777" w:rsidR="00070855" w:rsidRPr="00070855" w:rsidRDefault="008D4DDC" w:rsidP="00070855">
      <w:pPr>
        <w:spacing w:after="200"/>
        <w:rPr>
          <w:ins w:id="1166" w:author="edit" w:date="2018-02-27T12:53:00Z"/>
          <w:rFonts w:ascii="Times New Roman" w:hAnsi="Times New Roman" w:cs="Times New Roman"/>
          <w:sz w:val="20"/>
          <w:szCs w:val="20"/>
        </w:rPr>
      </w:pPr>
      <w:ins w:id="1167" w:author="edit" w:date="2018-02-27T12:53:00Z">
        <w:r>
          <w:fldChar w:fldCharType="begin"/>
        </w:r>
        <w:r>
          <w:instrText xml:space="preserve"> HYPERLINK "http://paperpile.com/b/vNqLuE/htcT" </w:instrText>
        </w:r>
        <w:r>
          <w:fldChar w:fldCharType="separate"/>
        </w:r>
        <w:r w:rsidR="00070855" w:rsidRPr="00070855">
          <w:rPr>
            <w:rFonts w:ascii="Arial" w:hAnsi="Arial" w:cs="Arial"/>
            <w:color w:val="000000"/>
            <w:sz w:val="20"/>
            <w:szCs w:val="20"/>
            <w:u w:val="single"/>
          </w:rPr>
          <w:t>18. Boyle EA, Li YI, Pritchard JK. An expanded view of complex traits: From polygenic to omnigenic. Cell. 2017</w:t>
        </w:r>
        <w:proofErr w:type="gramStart"/>
        <w:r w:rsidR="00070855" w:rsidRPr="00070855">
          <w:rPr>
            <w:rFonts w:ascii="Arial" w:hAnsi="Arial" w:cs="Arial"/>
            <w:color w:val="000000"/>
            <w:sz w:val="20"/>
            <w:szCs w:val="20"/>
            <w:u w:val="single"/>
          </w:rPr>
          <w:t>;169:1177</w:t>
        </w:r>
        <w:proofErr w:type="gramEnd"/>
        <w:r w:rsidR="00070855" w:rsidRPr="00070855">
          <w:rPr>
            <w:rFonts w:ascii="Arial" w:hAnsi="Arial" w:cs="Arial"/>
            <w:color w:val="000000"/>
            <w:sz w:val="20"/>
            <w:szCs w:val="20"/>
            <w:u w:val="single"/>
          </w:rPr>
          <w:t>–86.</w:t>
        </w:r>
        <w:r>
          <w:rPr>
            <w:rFonts w:ascii="Arial" w:hAnsi="Arial" w:cs="Arial"/>
            <w:color w:val="000000"/>
            <w:sz w:val="20"/>
            <w:szCs w:val="20"/>
            <w:u w:val="single"/>
          </w:rPr>
          <w:fldChar w:fldCharType="end"/>
        </w:r>
      </w:ins>
    </w:p>
    <w:p w14:paraId="0FAB0163" w14:textId="77777777" w:rsidR="00070855" w:rsidRPr="00070855" w:rsidRDefault="008D4DDC" w:rsidP="00070855">
      <w:pPr>
        <w:spacing w:after="200"/>
        <w:rPr>
          <w:ins w:id="1168" w:author="edit" w:date="2018-02-27T12:53:00Z"/>
          <w:rFonts w:ascii="Times New Roman" w:hAnsi="Times New Roman" w:cs="Times New Roman"/>
          <w:sz w:val="20"/>
          <w:szCs w:val="20"/>
        </w:rPr>
      </w:pPr>
      <w:ins w:id="1169" w:author="edit" w:date="2018-02-27T12:53:00Z">
        <w:r>
          <w:fldChar w:fldCharType="begin"/>
        </w:r>
        <w:r>
          <w:instrText xml:space="preserve"> HYPERLINK "http://paperpile.com/b/vNqLuE/k0Rn</w:instrText>
        </w:r>
        <w:r>
          <w:instrText xml:space="preserve">" </w:instrText>
        </w:r>
        <w:r>
          <w:fldChar w:fldCharType="separate"/>
        </w:r>
        <w:r w:rsidR="00070855" w:rsidRPr="00070855">
          <w:rPr>
            <w:rFonts w:ascii="Arial" w:hAnsi="Arial" w:cs="Arial"/>
            <w:color w:val="000000"/>
            <w:sz w:val="20"/>
            <w:szCs w:val="20"/>
            <w:u w:val="single"/>
          </w:rPr>
          <w:t xml:space="preserve">19. Wagner GP, Pavlicev M, Cheverud JM. </w:t>
        </w:r>
        <w:proofErr w:type="gramStart"/>
        <w:r w:rsidR="00070855" w:rsidRPr="00070855">
          <w:rPr>
            <w:rFonts w:ascii="Arial" w:hAnsi="Arial" w:cs="Arial"/>
            <w:color w:val="000000"/>
            <w:sz w:val="20"/>
            <w:szCs w:val="20"/>
            <w:u w:val="single"/>
          </w:rPr>
          <w:t>The road to modularity.</w:t>
        </w:r>
        <w:proofErr w:type="gramEnd"/>
        <w:r w:rsidR="00070855" w:rsidRPr="00070855">
          <w:rPr>
            <w:rFonts w:ascii="Arial" w:hAnsi="Arial" w:cs="Arial"/>
            <w:color w:val="000000"/>
            <w:sz w:val="20"/>
            <w:szCs w:val="20"/>
            <w:u w:val="single"/>
          </w:rPr>
          <w:t xml:space="preserve"> Nat Rev Genet. 2007</w:t>
        </w:r>
        <w:proofErr w:type="gramStart"/>
        <w:r w:rsidR="00070855" w:rsidRPr="00070855">
          <w:rPr>
            <w:rFonts w:ascii="Arial" w:hAnsi="Arial" w:cs="Arial"/>
            <w:color w:val="000000"/>
            <w:sz w:val="20"/>
            <w:szCs w:val="20"/>
            <w:u w:val="single"/>
          </w:rPr>
          <w:t>;8:921</w:t>
        </w:r>
        <w:proofErr w:type="gramEnd"/>
        <w:r w:rsidR="00070855" w:rsidRPr="00070855">
          <w:rPr>
            <w:rFonts w:ascii="Arial" w:hAnsi="Arial" w:cs="Arial"/>
            <w:color w:val="000000"/>
            <w:sz w:val="20"/>
            <w:szCs w:val="20"/>
            <w:u w:val="single"/>
          </w:rPr>
          <w:t>–31.</w:t>
        </w:r>
        <w:r>
          <w:rPr>
            <w:rFonts w:ascii="Arial" w:hAnsi="Arial" w:cs="Arial"/>
            <w:color w:val="000000"/>
            <w:sz w:val="20"/>
            <w:szCs w:val="20"/>
            <w:u w:val="single"/>
          </w:rPr>
          <w:fldChar w:fldCharType="end"/>
        </w:r>
      </w:ins>
    </w:p>
    <w:p w14:paraId="2E60FBA6" w14:textId="77777777" w:rsidR="00070855" w:rsidRPr="00070855" w:rsidRDefault="008D4DDC" w:rsidP="00070855">
      <w:pPr>
        <w:spacing w:after="200"/>
        <w:rPr>
          <w:ins w:id="1170" w:author="edit" w:date="2018-02-27T12:53:00Z"/>
          <w:rFonts w:ascii="Times New Roman" w:hAnsi="Times New Roman" w:cs="Times New Roman"/>
          <w:sz w:val="20"/>
          <w:szCs w:val="20"/>
        </w:rPr>
      </w:pPr>
      <w:ins w:id="1171" w:author="edit" w:date="2018-02-27T12:53:00Z">
        <w:r>
          <w:fldChar w:fldCharType="begin"/>
        </w:r>
        <w:r>
          <w:instrText xml:space="preserve"> HYPERLINK "http://paperpile.com/b/vNqLuE/BRvk" </w:instrText>
        </w:r>
        <w:r>
          <w:fldChar w:fldCharType="separate"/>
        </w:r>
        <w:r w:rsidR="00070855" w:rsidRPr="00070855">
          <w:rPr>
            <w:rFonts w:ascii="Arial" w:hAnsi="Arial" w:cs="Arial"/>
            <w:color w:val="000000"/>
            <w:sz w:val="20"/>
            <w:szCs w:val="20"/>
            <w:u w:val="single"/>
          </w:rPr>
          <w:t xml:space="preserve">20. Hill WG, Zhang X-S. Assessing pleiotropy and its evolutionary consequences: pleiotropy is not necessarily limited, nor need it hinder the evolution of complexity. Nat Rev Genet. 2012. </w:t>
        </w:r>
        <w:proofErr w:type="gramStart"/>
        <w:r w:rsidR="00070855" w:rsidRPr="00070855">
          <w:rPr>
            <w:rFonts w:ascii="Arial" w:hAnsi="Arial" w:cs="Arial"/>
            <w:color w:val="000000"/>
            <w:sz w:val="20"/>
            <w:szCs w:val="20"/>
            <w:u w:val="single"/>
          </w:rPr>
          <w:t>doi</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r>
          <w:fldChar w:fldCharType="begin"/>
        </w:r>
        <w:r>
          <w:instrText xml:space="preserve"> HYPERLINK "http://dx.doi.org/10.1038/nrg2949-c1" </w:instrText>
        </w:r>
        <w:r>
          <w:fldChar w:fldCharType="separate"/>
        </w:r>
        <w:r w:rsidR="00070855" w:rsidRPr="00070855">
          <w:rPr>
            <w:rFonts w:ascii="Arial" w:hAnsi="Arial" w:cs="Arial"/>
            <w:color w:val="000000"/>
            <w:sz w:val="20"/>
            <w:szCs w:val="20"/>
            <w:u w:val="single"/>
          </w:rPr>
          <w:t>10.1038/nrg2949-c1</w:t>
        </w:r>
        <w:r>
          <w:rPr>
            <w:rFonts w:ascii="Arial" w:hAnsi="Arial" w:cs="Arial"/>
            <w:color w:val="000000"/>
            <w:sz w:val="20"/>
            <w:szCs w:val="20"/>
            <w:u w:val="single"/>
          </w:rPr>
          <w:fldChar w:fldCharType="end"/>
        </w:r>
        <w:r>
          <w:fldChar w:fldCharType="begin"/>
        </w:r>
        <w:r>
          <w:instrText xml:space="preserve"> HYPERLINK "http://paperpile.com/b/vNqLuE/BRvk" </w:instrText>
        </w:r>
        <w:r>
          <w:fldChar w:fldCharType="separate"/>
        </w:r>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59A2CA1F" w14:textId="77777777" w:rsidR="00070855" w:rsidRPr="00070855" w:rsidRDefault="008D4DDC" w:rsidP="00070855">
      <w:pPr>
        <w:spacing w:after="200"/>
        <w:rPr>
          <w:ins w:id="1172" w:author="edit" w:date="2018-02-27T12:53:00Z"/>
          <w:rFonts w:ascii="Times New Roman" w:hAnsi="Times New Roman" w:cs="Times New Roman"/>
          <w:sz w:val="20"/>
          <w:szCs w:val="20"/>
        </w:rPr>
      </w:pPr>
      <w:ins w:id="1173" w:author="edit" w:date="2018-02-27T12:53:00Z">
        <w:r>
          <w:fldChar w:fldCharType="begin"/>
        </w:r>
        <w:r>
          <w:instrText xml:space="preserve"> HYPERLINK "http://paperpile.com/b/vNqLuE/FI10</w:instrText>
        </w:r>
        <w:r>
          <w:instrText xml:space="preserve">" </w:instrText>
        </w:r>
        <w:r>
          <w:fldChar w:fldCharType="separate"/>
        </w:r>
        <w:r w:rsidR="00070855" w:rsidRPr="00070855">
          <w:rPr>
            <w:rFonts w:ascii="Arial" w:hAnsi="Arial" w:cs="Arial"/>
            <w:color w:val="000000"/>
            <w:sz w:val="20"/>
            <w:szCs w:val="20"/>
            <w:u w:val="single"/>
          </w:rPr>
          <w:t xml:space="preserve">21. Hill WG, Zhang X-S. </w:t>
        </w:r>
        <w:proofErr w:type="gramStart"/>
        <w:r w:rsidR="00070855" w:rsidRPr="00070855">
          <w:rPr>
            <w:rFonts w:ascii="Arial" w:hAnsi="Arial" w:cs="Arial"/>
            <w:color w:val="000000"/>
            <w:sz w:val="20"/>
            <w:szCs w:val="20"/>
            <w:u w:val="single"/>
          </w:rPr>
          <w:t>On the pleiotropic structure of the genotype–phenotype map and the evolvability of complex organisms.</w:t>
        </w:r>
        <w:proofErr w:type="gramEnd"/>
        <w:r w:rsidR="00070855" w:rsidRPr="00070855">
          <w:rPr>
            <w:rFonts w:ascii="Arial" w:hAnsi="Arial" w:cs="Arial"/>
            <w:color w:val="000000"/>
            <w:sz w:val="20"/>
            <w:szCs w:val="20"/>
            <w:u w:val="single"/>
          </w:rPr>
          <w:t xml:space="preserve"> Genetics. 2012</w:t>
        </w:r>
        <w:proofErr w:type="gramStart"/>
        <w:r w:rsidR="00070855" w:rsidRPr="00070855">
          <w:rPr>
            <w:rFonts w:ascii="Arial" w:hAnsi="Arial" w:cs="Arial"/>
            <w:color w:val="000000"/>
            <w:sz w:val="20"/>
            <w:szCs w:val="20"/>
            <w:u w:val="single"/>
          </w:rPr>
          <w:t>;190:1131</w:t>
        </w:r>
        <w:proofErr w:type="gramEnd"/>
        <w:r w:rsidR="00070855" w:rsidRPr="00070855">
          <w:rPr>
            <w:rFonts w:ascii="Arial" w:hAnsi="Arial" w:cs="Arial"/>
            <w:color w:val="000000"/>
            <w:sz w:val="20"/>
            <w:szCs w:val="20"/>
            <w:u w:val="single"/>
          </w:rPr>
          <w:t>–7.</w:t>
        </w:r>
        <w:r>
          <w:rPr>
            <w:rFonts w:ascii="Arial" w:hAnsi="Arial" w:cs="Arial"/>
            <w:color w:val="000000"/>
            <w:sz w:val="20"/>
            <w:szCs w:val="20"/>
            <w:u w:val="single"/>
          </w:rPr>
          <w:fldChar w:fldCharType="end"/>
        </w:r>
      </w:ins>
    </w:p>
    <w:p w14:paraId="5530F7A7" w14:textId="77777777" w:rsidR="00070855" w:rsidRPr="00070855" w:rsidRDefault="008D4DDC" w:rsidP="00070855">
      <w:pPr>
        <w:spacing w:after="200"/>
        <w:rPr>
          <w:ins w:id="1174" w:author="edit" w:date="2018-02-27T12:53:00Z"/>
          <w:rFonts w:ascii="Times New Roman" w:hAnsi="Times New Roman" w:cs="Times New Roman"/>
          <w:sz w:val="20"/>
          <w:szCs w:val="20"/>
        </w:rPr>
      </w:pPr>
      <w:ins w:id="1175" w:author="edit" w:date="2018-02-27T12:53:00Z">
        <w:r>
          <w:fldChar w:fldCharType="begin"/>
        </w:r>
        <w:r>
          <w:instrText xml:space="preserve"> HYPERLINK "http://paperpile.com/b/vNqLuE/SGJc" </w:instrText>
        </w:r>
        <w:r>
          <w:fldChar w:fldCharType="separate"/>
        </w:r>
        <w:r w:rsidR="00070855" w:rsidRPr="00070855">
          <w:rPr>
            <w:rFonts w:ascii="Arial" w:hAnsi="Arial" w:cs="Arial"/>
            <w:color w:val="000000"/>
            <w:sz w:val="20"/>
            <w:szCs w:val="20"/>
            <w:u w:val="single"/>
          </w:rPr>
          <w:t>22. Rockman MV. The QTN program and the alleles that matter for evolution: all that’s gold does not glitter. Evolution. 2012</w:t>
        </w:r>
        <w:proofErr w:type="gramStart"/>
        <w:r w:rsidR="00070855" w:rsidRPr="00070855">
          <w:rPr>
            <w:rFonts w:ascii="Arial" w:hAnsi="Arial" w:cs="Arial"/>
            <w:color w:val="000000"/>
            <w:sz w:val="20"/>
            <w:szCs w:val="20"/>
            <w:u w:val="single"/>
          </w:rPr>
          <w:t>;66:1</w:t>
        </w:r>
        <w:proofErr w:type="gramEnd"/>
        <w:r w:rsidR="00070855" w:rsidRPr="00070855">
          <w:rPr>
            <w:rFonts w:ascii="Arial" w:hAnsi="Arial" w:cs="Arial"/>
            <w:color w:val="000000"/>
            <w:sz w:val="20"/>
            <w:szCs w:val="20"/>
            <w:u w:val="single"/>
          </w:rPr>
          <w:t>–17.</w:t>
        </w:r>
        <w:r>
          <w:rPr>
            <w:rFonts w:ascii="Arial" w:hAnsi="Arial" w:cs="Arial"/>
            <w:color w:val="000000"/>
            <w:sz w:val="20"/>
            <w:szCs w:val="20"/>
            <w:u w:val="single"/>
          </w:rPr>
          <w:fldChar w:fldCharType="end"/>
        </w:r>
      </w:ins>
    </w:p>
    <w:p w14:paraId="5299AD30" w14:textId="77777777" w:rsidR="00070855" w:rsidRPr="00070855" w:rsidRDefault="008D4DDC" w:rsidP="00070855">
      <w:pPr>
        <w:spacing w:after="200"/>
        <w:rPr>
          <w:ins w:id="1176" w:author="edit" w:date="2018-02-27T12:53:00Z"/>
          <w:rFonts w:ascii="Times New Roman" w:hAnsi="Times New Roman" w:cs="Times New Roman"/>
          <w:sz w:val="20"/>
          <w:szCs w:val="20"/>
        </w:rPr>
      </w:pPr>
      <w:ins w:id="1177" w:author="edit" w:date="2018-02-27T12:53:00Z">
        <w:r>
          <w:fldChar w:fldCharType="begin"/>
        </w:r>
        <w:r>
          <w:instrText xml:space="preserve"> HYPERLINK "http://paperpile.com/b/vNqLuE/ayb9" </w:instrText>
        </w:r>
        <w:r>
          <w:fldChar w:fldCharType="separate"/>
        </w:r>
        <w:r w:rsidR="00070855" w:rsidRPr="00070855">
          <w:rPr>
            <w:rFonts w:ascii="Arial" w:hAnsi="Arial" w:cs="Arial"/>
            <w:color w:val="000000"/>
            <w:sz w:val="20"/>
            <w:szCs w:val="20"/>
            <w:u w:val="single"/>
          </w:rPr>
          <w:t>23. Paaby AB, Rockman MV. Pleiotropy: what do you mean? Reply to Zhang and Wagner. Trends Genet. 2013</w:t>
        </w:r>
        <w:proofErr w:type="gramStart"/>
        <w:r w:rsidR="00070855" w:rsidRPr="00070855">
          <w:rPr>
            <w:rFonts w:ascii="Arial" w:hAnsi="Arial" w:cs="Arial"/>
            <w:color w:val="000000"/>
            <w:sz w:val="20"/>
            <w:szCs w:val="20"/>
            <w:u w:val="single"/>
          </w:rPr>
          <w:t>;29:384</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6C95FD60" w14:textId="77777777" w:rsidR="00070855" w:rsidRPr="00070855" w:rsidRDefault="008D4DDC" w:rsidP="00070855">
      <w:pPr>
        <w:spacing w:after="200"/>
        <w:rPr>
          <w:ins w:id="1178" w:author="edit" w:date="2018-02-27T12:53:00Z"/>
          <w:rFonts w:ascii="Times New Roman" w:hAnsi="Times New Roman" w:cs="Times New Roman"/>
          <w:sz w:val="20"/>
          <w:szCs w:val="20"/>
        </w:rPr>
      </w:pPr>
      <w:ins w:id="1179" w:author="edit" w:date="2018-02-27T12:53:00Z">
        <w:r>
          <w:fldChar w:fldCharType="begin"/>
        </w:r>
        <w:r>
          <w:instrText xml:space="preserve"> HYPERLI</w:instrText>
        </w:r>
        <w:r>
          <w:instrText xml:space="preserve">NK "http://paperpile.com/b/vNqLuE/Tkxk" </w:instrText>
        </w:r>
        <w:r>
          <w:fldChar w:fldCharType="separate"/>
        </w:r>
        <w:r w:rsidR="00070855" w:rsidRPr="00070855">
          <w:rPr>
            <w:rFonts w:ascii="Arial" w:hAnsi="Arial" w:cs="Arial"/>
            <w:color w:val="000000"/>
            <w:sz w:val="20"/>
            <w:szCs w:val="20"/>
            <w:u w:val="single"/>
          </w:rPr>
          <w:t>24. Wagner GP, Zhang J. Universal pleiotropy is not a valid null hypothesis: reply to Hill and Zhang. Nat Rev Genet. 2012</w:t>
        </w:r>
        <w:proofErr w:type="gramStart"/>
        <w:r w:rsidR="00070855" w:rsidRPr="00070855">
          <w:rPr>
            <w:rFonts w:ascii="Arial" w:hAnsi="Arial" w:cs="Arial"/>
            <w:color w:val="000000"/>
            <w:sz w:val="20"/>
            <w:szCs w:val="20"/>
            <w:u w:val="single"/>
          </w:rPr>
          <w:t>;13:296</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51263E24" w14:textId="77777777" w:rsidR="00070855" w:rsidRPr="00070855" w:rsidRDefault="008D4DDC" w:rsidP="00070855">
      <w:pPr>
        <w:spacing w:after="200"/>
        <w:rPr>
          <w:ins w:id="1180" w:author="edit" w:date="2018-02-27T12:53:00Z"/>
          <w:rFonts w:ascii="Times New Roman" w:hAnsi="Times New Roman" w:cs="Times New Roman"/>
          <w:sz w:val="20"/>
          <w:szCs w:val="20"/>
        </w:rPr>
      </w:pPr>
      <w:ins w:id="1181" w:author="edit" w:date="2018-02-27T12:53:00Z">
        <w:r>
          <w:fldChar w:fldCharType="begin"/>
        </w:r>
        <w:r>
          <w:instrText xml:space="preserve"> HYPERLINK "http://paperpile.com/b/vNqLuE/6Zft" </w:instrText>
        </w:r>
        <w:r>
          <w:fldChar w:fldCharType="separate"/>
        </w:r>
        <w:r w:rsidR="00070855" w:rsidRPr="00070855">
          <w:rPr>
            <w:rFonts w:ascii="Arial" w:hAnsi="Arial" w:cs="Arial"/>
            <w:color w:val="000000"/>
            <w:sz w:val="20"/>
            <w:szCs w:val="20"/>
            <w:u w:val="single"/>
          </w:rPr>
          <w:t xml:space="preserve">25. Wagner GP. </w:t>
        </w:r>
        <w:proofErr w:type="gramStart"/>
        <w:r w:rsidR="00070855" w:rsidRPr="00070855">
          <w:rPr>
            <w:rFonts w:ascii="Arial" w:hAnsi="Arial" w:cs="Arial"/>
            <w:color w:val="000000"/>
            <w:sz w:val="20"/>
            <w:szCs w:val="20"/>
            <w:u w:val="single"/>
          </w:rPr>
          <w:t>Homologues, natural kinds and the evolution of modularity.</w:t>
        </w:r>
        <w:proofErr w:type="gramEnd"/>
        <w:r w:rsidR="00070855" w:rsidRPr="00070855">
          <w:rPr>
            <w:rFonts w:ascii="Arial" w:hAnsi="Arial" w:cs="Arial"/>
            <w:color w:val="000000"/>
            <w:sz w:val="20"/>
            <w:szCs w:val="20"/>
            <w:u w:val="single"/>
          </w:rPr>
          <w:t xml:space="preserve"> Am Zool. 1996</w:t>
        </w:r>
        <w:proofErr w:type="gramStart"/>
        <w:r w:rsidR="00070855" w:rsidRPr="00070855">
          <w:rPr>
            <w:rFonts w:ascii="Arial" w:hAnsi="Arial" w:cs="Arial"/>
            <w:color w:val="000000"/>
            <w:sz w:val="20"/>
            <w:szCs w:val="20"/>
            <w:u w:val="single"/>
          </w:rPr>
          <w:t>;36:36</w:t>
        </w:r>
        <w:proofErr w:type="gramEnd"/>
        <w:r w:rsidR="00070855" w:rsidRPr="00070855">
          <w:rPr>
            <w:rFonts w:ascii="Arial" w:hAnsi="Arial" w:cs="Arial"/>
            <w:color w:val="000000"/>
            <w:sz w:val="20"/>
            <w:szCs w:val="20"/>
            <w:u w:val="single"/>
          </w:rPr>
          <w:t>–43.</w:t>
        </w:r>
        <w:r>
          <w:rPr>
            <w:rFonts w:ascii="Arial" w:hAnsi="Arial" w:cs="Arial"/>
            <w:color w:val="000000"/>
            <w:sz w:val="20"/>
            <w:szCs w:val="20"/>
            <w:u w:val="single"/>
          </w:rPr>
          <w:fldChar w:fldCharType="end"/>
        </w:r>
      </w:ins>
    </w:p>
    <w:p w14:paraId="432AC511" w14:textId="77777777" w:rsidR="00070855" w:rsidRPr="00070855" w:rsidRDefault="008D4DDC" w:rsidP="00070855">
      <w:pPr>
        <w:spacing w:after="200"/>
        <w:rPr>
          <w:ins w:id="1182" w:author="edit" w:date="2018-02-27T12:53:00Z"/>
          <w:rFonts w:ascii="Times New Roman" w:hAnsi="Times New Roman" w:cs="Times New Roman"/>
          <w:sz w:val="20"/>
          <w:szCs w:val="20"/>
        </w:rPr>
      </w:pPr>
      <w:ins w:id="1183" w:author="edit" w:date="2018-02-27T12:53:00Z">
        <w:r>
          <w:fldChar w:fldCharType="begin"/>
        </w:r>
        <w:r>
          <w:instrText xml:space="preserve"> HYPERLINK "http://paperpile.com/b/vNqLuE/hmua" </w:instrText>
        </w:r>
        <w:r>
          <w:fldChar w:fldCharType="separate"/>
        </w:r>
        <w:r w:rsidR="00070855" w:rsidRPr="00070855">
          <w:rPr>
            <w:rFonts w:ascii="Arial" w:hAnsi="Arial" w:cs="Arial"/>
            <w:color w:val="000000"/>
            <w:sz w:val="20"/>
            <w:szCs w:val="20"/>
            <w:u w:val="single"/>
          </w:rPr>
          <w:t xml:space="preserve">26. Le Nagard H, Chao L, Tenaillon O. </w:t>
        </w:r>
        <w:proofErr w:type="gramStart"/>
        <w:r w:rsidR="00070855" w:rsidRPr="00070855">
          <w:rPr>
            <w:rFonts w:ascii="Arial" w:hAnsi="Arial" w:cs="Arial"/>
            <w:color w:val="000000"/>
            <w:sz w:val="20"/>
            <w:szCs w:val="20"/>
            <w:u w:val="single"/>
          </w:rPr>
          <w:t>The emergence of complexity and restricted pleiotropy in adapting networks.</w:t>
        </w:r>
        <w:proofErr w:type="gramEnd"/>
        <w:r w:rsidR="00070855" w:rsidRPr="00070855">
          <w:rPr>
            <w:rFonts w:ascii="Arial" w:hAnsi="Arial" w:cs="Arial"/>
            <w:color w:val="000000"/>
            <w:sz w:val="20"/>
            <w:szCs w:val="20"/>
            <w:u w:val="single"/>
          </w:rPr>
          <w:t xml:space="preserve"> BMC Evol Biol. 2011</w:t>
        </w:r>
        <w:proofErr w:type="gramStart"/>
        <w:r w:rsidR="00070855" w:rsidRPr="00070855">
          <w:rPr>
            <w:rFonts w:ascii="Arial" w:hAnsi="Arial" w:cs="Arial"/>
            <w:color w:val="000000"/>
            <w:sz w:val="20"/>
            <w:szCs w:val="20"/>
            <w:u w:val="single"/>
          </w:rPr>
          <w:t>;11:326</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5AD6FCC8" w14:textId="77777777" w:rsidR="00070855" w:rsidRPr="00070855" w:rsidRDefault="008D4DDC" w:rsidP="00070855">
      <w:pPr>
        <w:spacing w:after="200"/>
        <w:rPr>
          <w:ins w:id="1184" w:author="edit" w:date="2018-02-27T12:53:00Z"/>
          <w:rFonts w:ascii="Times New Roman" w:hAnsi="Times New Roman" w:cs="Times New Roman"/>
          <w:sz w:val="20"/>
          <w:szCs w:val="20"/>
        </w:rPr>
      </w:pPr>
      <w:ins w:id="1185" w:author="edit" w:date="2018-02-27T12:53:00Z">
        <w:r>
          <w:fldChar w:fldCharType="begin"/>
        </w:r>
        <w:r>
          <w:instrText xml:space="preserve"> HYPERLINK "http://paperpile.com/b/vNqLuE/nGKW" </w:instrText>
        </w:r>
        <w:r>
          <w:fldChar w:fldCharType="separate"/>
        </w:r>
        <w:r w:rsidR="00070855" w:rsidRPr="00070855">
          <w:rPr>
            <w:rFonts w:ascii="Arial" w:hAnsi="Arial" w:cs="Arial"/>
            <w:color w:val="000000"/>
            <w:sz w:val="20"/>
            <w:szCs w:val="20"/>
            <w:u w:val="single"/>
          </w:rPr>
          <w:t>27. Griswold CK. Pleiotropic mutation, modularity and evolvability. Evol Dev. 2006</w:t>
        </w:r>
        <w:proofErr w:type="gramStart"/>
        <w:r w:rsidR="00070855" w:rsidRPr="00070855">
          <w:rPr>
            <w:rFonts w:ascii="Arial" w:hAnsi="Arial" w:cs="Arial"/>
            <w:color w:val="000000"/>
            <w:sz w:val="20"/>
            <w:szCs w:val="20"/>
            <w:u w:val="single"/>
          </w:rPr>
          <w:t>;8:81</w:t>
        </w:r>
        <w:proofErr w:type="gramEnd"/>
        <w:r w:rsidR="00070855" w:rsidRPr="00070855">
          <w:rPr>
            <w:rFonts w:ascii="Arial" w:hAnsi="Arial" w:cs="Arial"/>
            <w:color w:val="000000"/>
            <w:sz w:val="20"/>
            <w:szCs w:val="20"/>
            <w:u w:val="single"/>
          </w:rPr>
          <w:t>–93.</w:t>
        </w:r>
        <w:r>
          <w:rPr>
            <w:rFonts w:ascii="Arial" w:hAnsi="Arial" w:cs="Arial"/>
            <w:color w:val="000000"/>
            <w:sz w:val="20"/>
            <w:szCs w:val="20"/>
            <w:u w:val="single"/>
          </w:rPr>
          <w:fldChar w:fldCharType="end"/>
        </w:r>
      </w:ins>
    </w:p>
    <w:p w14:paraId="04AC7C2C" w14:textId="77777777" w:rsidR="00070855" w:rsidRPr="00070855" w:rsidRDefault="008D4DDC" w:rsidP="00070855">
      <w:pPr>
        <w:spacing w:after="200"/>
        <w:rPr>
          <w:ins w:id="1186" w:author="edit" w:date="2018-02-27T12:53:00Z"/>
          <w:rFonts w:ascii="Times New Roman" w:hAnsi="Times New Roman" w:cs="Times New Roman"/>
          <w:sz w:val="20"/>
          <w:szCs w:val="20"/>
        </w:rPr>
      </w:pPr>
      <w:ins w:id="1187" w:author="edit" w:date="2018-02-27T12:53:00Z">
        <w:r>
          <w:fldChar w:fldCharType="begin"/>
        </w:r>
        <w:r>
          <w:instrText xml:space="preserve"> HYPERLINK "http://paperpile.com/b/vNqLuE/N75Q" </w:instrText>
        </w:r>
        <w:r>
          <w:fldChar w:fldCharType="separate"/>
        </w:r>
        <w:r w:rsidR="00070855" w:rsidRPr="00070855">
          <w:rPr>
            <w:rFonts w:ascii="Arial" w:hAnsi="Arial" w:cs="Arial"/>
            <w:color w:val="000000"/>
            <w:sz w:val="20"/>
            <w:szCs w:val="20"/>
            <w:u w:val="single"/>
          </w:rPr>
          <w:t>28. Le Corre V, Kremer A. Genetic variability at neutral markers, quantitative trait land trait in a subdivided population under selection. Genetics. 2003</w:t>
        </w:r>
        <w:proofErr w:type="gramStart"/>
        <w:r w:rsidR="00070855" w:rsidRPr="00070855">
          <w:rPr>
            <w:rFonts w:ascii="Arial" w:hAnsi="Arial" w:cs="Arial"/>
            <w:color w:val="000000"/>
            <w:sz w:val="20"/>
            <w:szCs w:val="20"/>
            <w:u w:val="single"/>
          </w:rPr>
          <w:t>;164:1205</w:t>
        </w:r>
        <w:proofErr w:type="gramEnd"/>
        <w:r w:rsidR="00070855" w:rsidRPr="00070855">
          <w:rPr>
            <w:rFonts w:ascii="Arial" w:hAnsi="Arial" w:cs="Arial"/>
            <w:color w:val="000000"/>
            <w:sz w:val="20"/>
            <w:szCs w:val="20"/>
            <w:u w:val="single"/>
          </w:rPr>
          <w:t>–19.</w:t>
        </w:r>
        <w:r>
          <w:rPr>
            <w:rFonts w:ascii="Arial" w:hAnsi="Arial" w:cs="Arial"/>
            <w:color w:val="000000"/>
            <w:sz w:val="20"/>
            <w:szCs w:val="20"/>
            <w:u w:val="single"/>
          </w:rPr>
          <w:fldChar w:fldCharType="end"/>
        </w:r>
      </w:ins>
    </w:p>
    <w:p w14:paraId="68244C98" w14:textId="77777777" w:rsidR="00070855" w:rsidRPr="00070855" w:rsidRDefault="008D4DDC" w:rsidP="00070855">
      <w:pPr>
        <w:spacing w:after="200"/>
        <w:rPr>
          <w:ins w:id="1188" w:author="edit" w:date="2018-02-27T12:53:00Z"/>
          <w:rFonts w:ascii="Times New Roman" w:hAnsi="Times New Roman" w:cs="Times New Roman"/>
          <w:sz w:val="20"/>
          <w:szCs w:val="20"/>
        </w:rPr>
      </w:pPr>
      <w:ins w:id="1189" w:author="edit" w:date="2018-02-27T12:53:00Z">
        <w:r>
          <w:fldChar w:fldCharType="begin"/>
        </w:r>
        <w:r>
          <w:instrText xml:space="preserve"> HYPERLINK "http://paperpile.com/b/vNqLuE/MsZ2" </w:instrText>
        </w:r>
        <w:r>
          <w:fldChar w:fldCharType="separate"/>
        </w:r>
        <w:r w:rsidR="00070855" w:rsidRPr="00070855">
          <w:rPr>
            <w:rFonts w:ascii="Arial" w:hAnsi="Arial" w:cs="Arial"/>
            <w:color w:val="000000"/>
            <w:sz w:val="20"/>
            <w:szCs w:val="20"/>
            <w:u w:val="single"/>
          </w:rPr>
          <w:t xml:space="preserve">29. Hill WG, Robertson A. </w:t>
        </w:r>
        <w:proofErr w:type="gramStart"/>
        <w:r w:rsidR="00070855" w:rsidRPr="00070855">
          <w:rPr>
            <w:rFonts w:ascii="Arial" w:hAnsi="Arial" w:cs="Arial"/>
            <w:color w:val="000000"/>
            <w:sz w:val="20"/>
            <w:szCs w:val="20"/>
            <w:u w:val="single"/>
          </w:rPr>
          <w:t>The effect of linkage on limits to artificial selection.</w:t>
        </w:r>
        <w:proofErr w:type="gramEnd"/>
        <w:r w:rsidR="00070855" w:rsidRPr="00070855">
          <w:rPr>
            <w:rFonts w:ascii="Arial" w:hAnsi="Arial" w:cs="Arial"/>
            <w:color w:val="000000"/>
            <w:sz w:val="20"/>
            <w:szCs w:val="20"/>
            <w:u w:val="single"/>
          </w:rPr>
          <w:t xml:space="preserve"> Genet Res. 1966</w:t>
        </w:r>
        <w:proofErr w:type="gramStart"/>
        <w:r w:rsidR="00070855" w:rsidRPr="00070855">
          <w:rPr>
            <w:rFonts w:ascii="Arial" w:hAnsi="Arial" w:cs="Arial"/>
            <w:color w:val="000000"/>
            <w:sz w:val="20"/>
            <w:szCs w:val="20"/>
            <w:u w:val="single"/>
          </w:rPr>
          <w:t>;8:269</w:t>
        </w:r>
        <w:proofErr w:type="gramEnd"/>
        <w:r w:rsidR="00070855" w:rsidRPr="00070855">
          <w:rPr>
            <w:rFonts w:ascii="Arial" w:hAnsi="Arial" w:cs="Arial"/>
            <w:color w:val="000000"/>
            <w:sz w:val="20"/>
            <w:szCs w:val="20"/>
            <w:u w:val="single"/>
          </w:rPr>
          <w:t>–94.</w:t>
        </w:r>
        <w:r>
          <w:rPr>
            <w:rFonts w:ascii="Arial" w:hAnsi="Arial" w:cs="Arial"/>
            <w:color w:val="000000"/>
            <w:sz w:val="20"/>
            <w:szCs w:val="20"/>
            <w:u w:val="single"/>
          </w:rPr>
          <w:fldChar w:fldCharType="end"/>
        </w:r>
      </w:ins>
    </w:p>
    <w:p w14:paraId="539B4E4A" w14:textId="77777777" w:rsidR="00070855" w:rsidRPr="00070855" w:rsidRDefault="008D4DDC" w:rsidP="00070855">
      <w:pPr>
        <w:spacing w:after="200"/>
        <w:rPr>
          <w:ins w:id="1190" w:author="edit" w:date="2018-02-27T12:53:00Z"/>
          <w:rFonts w:ascii="Times New Roman" w:hAnsi="Times New Roman" w:cs="Times New Roman"/>
          <w:sz w:val="20"/>
          <w:szCs w:val="20"/>
        </w:rPr>
      </w:pPr>
      <w:ins w:id="1191" w:author="edit" w:date="2018-02-27T12:53:00Z">
        <w:r>
          <w:fldChar w:fldCharType="begin"/>
        </w:r>
        <w:r>
          <w:instrText xml:space="preserve"> HYPERLINK "http://paperpile.com/b/vNqLuE/ONV3" </w:instrText>
        </w:r>
        <w:r>
          <w:fldChar w:fldCharType="separate"/>
        </w:r>
        <w:r w:rsidR="00070855" w:rsidRPr="00070855">
          <w:rPr>
            <w:rFonts w:ascii="Arial" w:hAnsi="Arial" w:cs="Arial"/>
            <w:color w:val="000000"/>
            <w:sz w:val="20"/>
            <w:szCs w:val="20"/>
            <w:u w:val="single"/>
          </w:rPr>
          <w:t>30. Yeaman S. Genomic rearrangements and the evolution of clusters of locally adaptive loci. Proc Natl Acad Sci U S A. 2013</w:t>
        </w:r>
        <w:proofErr w:type="gramStart"/>
        <w:r w:rsidR="00070855" w:rsidRPr="00070855">
          <w:rPr>
            <w:rFonts w:ascii="Arial" w:hAnsi="Arial" w:cs="Arial"/>
            <w:color w:val="000000"/>
            <w:sz w:val="20"/>
            <w:szCs w:val="20"/>
            <w:u w:val="single"/>
          </w:rPr>
          <w:t>;110:E1743</w:t>
        </w:r>
        <w:proofErr w:type="gramEnd"/>
        <w:r w:rsidR="00070855" w:rsidRPr="00070855">
          <w:rPr>
            <w:rFonts w:ascii="Arial" w:hAnsi="Arial" w:cs="Arial"/>
            <w:color w:val="000000"/>
            <w:sz w:val="20"/>
            <w:szCs w:val="20"/>
            <w:u w:val="single"/>
          </w:rPr>
          <w:t>–51.</w:t>
        </w:r>
        <w:r>
          <w:rPr>
            <w:rFonts w:ascii="Arial" w:hAnsi="Arial" w:cs="Arial"/>
            <w:color w:val="000000"/>
            <w:sz w:val="20"/>
            <w:szCs w:val="20"/>
            <w:u w:val="single"/>
          </w:rPr>
          <w:fldChar w:fldCharType="end"/>
        </w:r>
      </w:ins>
    </w:p>
    <w:p w14:paraId="08175C61" w14:textId="77777777" w:rsidR="00070855" w:rsidRPr="00070855" w:rsidRDefault="008D4DDC" w:rsidP="00070855">
      <w:pPr>
        <w:spacing w:after="200"/>
        <w:rPr>
          <w:ins w:id="1192" w:author="edit" w:date="2018-02-27T12:53:00Z"/>
          <w:rFonts w:ascii="Times New Roman" w:hAnsi="Times New Roman" w:cs="Times New Roman"/>
          <w:sz w:val="20"/>
          <w:szCs w:val="20"/>
        </w:rPr>
      </w:pPr>
      <w:ins w:id="1193" w:author="edit" w:date="2018-02-27T12:53:00Z">
        <w:r>
          <w:fldChar w:fldCharType="begin"/>
        </w:r>
        <w:r>
          <w:instrText xml:space="preserve"> HYPERLINK "http://paperpile.com/b/vNqLuE/IiAA" </w:instrText>
        </w:r>
        <w:r>
          <w:fldChar w:fldCharType="separate"/>
        </w:r>
        <w:r w:rsidR="00070855" w:rsidRPr="00070855">
          <w:rPr>
            <w:rFonts w:ascii="Arial" w:hAnsi="Arial" w:cs="Arial"/>
            <w:color w:val="000000"/>
            <w:sz w:val="20"/>
            <w:szCs w:val="20"/>
            <w:u w:val="single"/>
          </w:rPr>
          <w:t>31. Yeaman S, Aeschbacher S, Bürger R. The evolution of genomic islands by increased establishment probability of linked alleles. Mol Ecol. 2016</w:t>
        </w:r>
        <w:proofErr w:type="gramStart"/>
        <w:r w:rsidR="00070855" w:rsidRPr="00070855">
          <w:rPr>
            <w:rFonts w:ascii="Arial" w:hAnsi="Arial" w:cs="Arial"/>
            <w:color w:val="000000"/>
            <w:sz w:val="20"/>
            <w:szCs w:val="20"/>
            <w:u w:val="single"/>
          </w:rPr>
          <w:t>;25:2542</w:t>
        </w:r>
        <w:proofErr w:type="gramEnd"/>
        <w:r w:rsidR="00070855" w:rsidRPr="00070855">
          <w:rPr>
            <w:rFonts w:ascii="Arial" w:hAnsi="Arial" w:cs="Arial"/>
            <w:color w:val="000000"/>
            <w:sz w:val="20"/>
            <w:szCs w:val="20"/>
            <w:u w:val="single"/>
          </w:rPr>
          <w:t>–58.</w:t>
        </w:r>
        <w:r>
          <w:rPr>
            <w:rFonts w:ascii="Arial" w:hAnsi="Arial" w:cs="Arial"/>
            <w:color w:val="000000"/>
            <w:sz w:val="20"/>
            <w:szCs w:val="20"/>
            <w:u w:val="single"/>
          </w:rPr>
          <w:fldChar w:fldCharType="end"/>
        </w:r>
      </w:ins>
    </w:p>
    <w:p w14:paraId="033FB382" w14:textId="77777777" w:rsidR="00070855" w:rsidRPr="00070855" w:rsidRDefault="008D4DDC" w:rsidP="00070855">
      <w:pPr>
        <w:spacing w:after="200"/>
        <w:rPr>
          <w:ins w:id="1194" w:author="edit" w:date="2018-02-27T12:53:00Z"/>
          <w:rFonts w:ascii="Times New Roman" w:hAnsi="Times New Roman" w:cs="Times New Roman"/>
          <w:sz w:val="20"/>
          <w:szCs w:val="20"/>
        </w:rPr>
      </w:pPr>
      <w:ins w:id="1195" w:author="edit" w:date="2018-02-27T12:53:00Z">
        <w:r>
          <w:fldChar w:fldCharType="begin"/>
        </w:r>
        <w:r>
          <w:instrText xml:space="preserve"> HYPERLINK "http://paperpile.com/b/vNqLuE/N8fZ" </w:instrText>
        </w:r>
        <w:r>
          <w:fldChar w:fldCharType="separate"/>
        </w:r>
        <w:r w:rsidR="00070855" w:rsidRPr="00070855">
          <w:rPr>
            <w:rFonts w:ascii="Arial" w:hAnsi="Arial" w:cs="Arial"/>
            <w:color w:val="000000"/>
            <w:sz w:val="20"/>
            <w:szCs w:val="20"/>
            <w:u w:val="single"/>
          </w:rPr>
          <w:t>32. Kirkpatrick M. Chromosome inversions, local adaptation and speciation. Genetics. 2006</w:t>
        </w:r>
        <w:proofErr w:type="gramStart"/>
        <w:r w:rsidR="00070855" w:rsidRPr="00070855">
          <w:rPr>
            <w:rFonts w:ascii="Arial" w:hAnsi="Arial" w:cs="Arial"/>
            <w:color w:val="000000"/>
            <w:sz w:val="20"/>
            <w:szCs w:val="20"/>
            <w:u w:val="single"/>
          </w:rPr>
          <w:t>;173:419</w:t>
        </w:r>
        <w:proofErr w:type="gramEnd"/>
        <w:r w:rsidR="00070855" w:rsidRPr="00070855">
          <w:rPr>
            <w:rFonts w:ascii="Arial" w:hAnsi="Arial" w:cs="Arial"/>
            <w:color w:val="000000"/>
            <w:sz w:val="20"/>
            <w:szCs w:val="20"/>
            <w:u w:val="single"/>
          </w:rPr>
          <w:t>–34.</w:t>
        </w:r>
        <w:r>
          <w:rPr>
            <w:rFonts w:ascii="Arial" w:hAnsi="Arial" w:cs="Arial"/>
            <w:color w:val="000000"/>
            <w:sz w:val="20"/>
            <w:szCs w:val="20"/>
            <w:u w:val="single"/>
          </w:rPr>
          <w:fldChar w:fldCharType="end"/>
        </w:r>
      </w:ins>
    </w:p>
    <w:p w14:paraId="3DD63388" w14:textId="77777777" w:rsidR="00070855" w:rsidRPr="00070855" w:rsidRDefault="008D4DDC" w:rsidP="00070855">
      <w:pPr>
        <w:spacing w:after="200"/>
        <w:rPr>
          <w:ins w:id="1196" w:author="edit" w:date="2018-02-27T12:53:00Z"/>
          <w:rFonts w:ascii="Times New Roman" w:hAnsi="Times New Roman" w:cs="Times New Roman"/>
          <w:sz w:val="20"/>
          <w:szCs w:val="20"/>
        </w:rPr>
      </w:pPr>
      <w:ins w:id="1197" w:author="edit" w:date="2018-02-27T12:53:00Z">
        <w:r>
          <w:fldChar w:fldCharType="begin"/>
        </w:r>
        <w:r>
          <w:instrText xml:space="preserve"> HYPERLINK "http://paperpile.com/b/vNqLuE/HvzF" </w:instrText>
        </w:r>
        <w:r>
          <w:fldChar w:fldCharType="separate"/>
        </w:r>
        <w:r w:rsidR="00070855" w:rsidRPr="00070855">
          <w:rPr>
            <w:rFonts w:ascii="Arial" w:hAnsi="Arial" w:cs="Arial"/>
            <w:color w:val="000000"/>
            <w:sz w:val="20"/>
            <w:szCs w:val="20"/>
            <w:u w:val="single"/>
          </w:rPr>
          <w:t>33. Schwander T, Libbrecht R, Keller L. Supergenes and complex phenotypes. Curr Biol. 2014</w:t>
        </w:r>
        <w:proofErr w:type="gramStart"/>
        <w:r w:rsidR="00070855" w:rsidRPr="00070855">
          <w:rPr>
            <w:rFonts w:ascii="Arial" w:hAnsi="Arial" w:cs="Arial"/>
            <w:color w:val="000000"/>
            <w:sz w:val="20"/>
            <w:szCs w:val="20"/>
            <w:u w:val="single"/>
          </w:rPr>
          <w:t>;24:R288</w:t>
        </w:r>
        <w:proofErr w:type="gramEnd"/>
        <w:r w:rsidR="00070855" w:rsidRPr="00070855">
          <w:rPr>
            <w:rFonts w:ascii="Arial" w:hAnsi="Arial" w:cs="Arial"/>
            <w:color w:val="000000"/>
            <w:sz w:val="20"/>
            <w:szCs w:val="20"/>
            <w:u w:val="single"/>
          </w:rPr>
          <w:t>–94.</w:t>
        </w:r>
        <w:r>
          <w:rPr>
            <w:rFonts w:ascii="Arial" w:hAnsi="Arial" w:cs="Arial"/>
            <w:color w:val="000000"/>
            <w:sz w:val="20"/>
            <w:szCs w:val="20"/>
            <w:u w:val="single"/>
          </w:rPr>
          <w:fldChar w:fldCharType="end"/>
        </w:r>
      </w:ins>
    </w:p>
    <w:p w14:paraId="5D83AFD0" w14:textId="77777777" w:rsidR="00070855" w:rsidRPr="00070855" w:rsidRDefault="008D4DDC" w:rsidP="00070855">
      <w:pPr>
        <w:spacing w:after="200"/>
        <w:rPr>
          <w:ins w:id="1198" w:author="edit" w:date="2018-02-27T12:53:00Z"/>
          <w:rFonts w:ascii="Times New Roman" w:hAnsi="Times New Roman" w:cs="Times New Roman"/>
          <w:sz w:val="20"/>
          <w:szCs w:val="20"/>
        </w:rPr>
      </w:pPr>
      <w:ins w:id="1199" w:author="edit" w:date="2018-02-27T12:53:00Z">
        <w:r>
          <w:fldChar w:fldCharType="begin"/>
        </w:r>
        <w:r>
          <w:instrText xml:space="preserve"> HYPERLINK "http://paperpile.com/b/vNqLuE/y6Th</w:instrText>
        </w:r>
        <w:r>
          <w:instrText xml:space="preserve">" </w:instrText>
        </w:r>
        <w:r>
          <w:fldChar w:fldCharType="separate"/>
        </w:r>
        <w:r w:rsidR="00070855" w:rsidRPr="00070855">
          <w:rPr>
            <w:rFonts w:ascii="Arial" w:hAnsi="Arial" w:cs="Arial"/>
            <w:color w:val="000000"/>
            <w:sz w:val="20"/>
            <w:szCs w:val="20"/>
            <w:u w:val="single"/>
          </w:rPr>
          <w:t xml:space="preserve">34. Lenormand T, Otto SP. </w:t>
        </w:r>
        <w:proofErr w:type="gramStart"/>
        <w:r w:rsidR="00070855" w:rsidRPr="00070855">
          <w:rPr>
            <w:rFonts w:ascii="Arial" w:hAnsi="Arial" w:cs="Arial"/>
            <w:color w:val="000000"/>
            <w:sz w:val="20"/>
            <w:szCs w:val="20"/>
            <w:u w:val="single"/>
          </w:rPr>
          <w:t>The evolution of recombination in a heterogeneous environment.</w:t>
        </w:r>
        <w:proofErr w:type="gramEnd"/>
        <w:r w:rsidR="00070855" w:rsidRPr="00070855">
          <w:rPr>
            <w:rFonts w:ascii="Arial" w:hAnsi="Arial" w:cs="Arial"/>
            <w:color w:val="000000"/>
            <w:sz w:val="20"/>
            <w:szCs w:val="20"/>
            <w:u w:val="single"/>
          </w:rPr>
          <w:t xml:space="preserve"> Genetics. 2000</w:t>
        </w:r>
        <w:proofErr w:type="gramStart"/>
        <w:r w:rsidR="00070855" w:rsidRPr="00070855">
          <w:rPr>
            <w:rFonts w:ascii="Arial" w:hAnsi="Arial" w:cs="Arial"/>
            <w:color w:val="000000"/>
            <w:sz w:val="20"/>
            <w:szCs w:val="20"/>
            <w:u w:val="single"/>
          </w:rPr>
          <w:t>;156:423</w:t>
        </w:r>
        <w:proofErr w:type="gramEnd"/>
        <w:r w:rsidR="00070855" w:rsidRPr="00070855">
          <w:rPr>
            <w:rFonts w:ascii="Arial" w:hAnsi="Arial" w:cs="Arial"/>
            <w:color w:val="000000"/>
            <w:sz w:val="20"/>
            <w:szCs w:val="20"/>
            <w:u w:val="single"/>
          </w:rPr>
          <w:t>–38.</w:t>
        </w:r>
        <w:r>
          <w:rPr>
            <w:rFonts w:ascii="Arial" w:hAnsi="Arial" w:cs="Arial"/>
            <w:color w:val="000000"/>
            <w:sz w:val="20"/>
            <w:szCs w:val="20"/>
            <w:u w:val="single"/>
          </w:rPr>
          <w:fldChar w:fldCharType="end"/>
        </w:r>
      </w:ins>
    </w:p>
    <w:p w14:paraId="1FFCB361" w14:textId="77777777" w:rsidR="00070855" w:rsidRPr="00070855" w:rsidRDefault="008D4DDC" w:rsidP="00070855">
      <w:pPr>
        <w:spacing w:after="200"/>
        <w:rPr>
          <w:ins w:id="1200" w:author="edit" w:date="2018-02-27T12:53:00Z"/>
          <w:rFonts w:ascii="Times New Roman" w:hAnsi="Times New Roman" w:cs="Times New Roman"/>
          <w:sz w:val="20"/>
          <w:szCs w:val="20"/>
        </w:rPr>
      </w:pPr>
      <w:ins w:id="1201" w:author="edit" w:date="2018-02-27T12:53:00Z">
        <w:r>
          <w:fldChar w:fldCharType="begin"/>
        </w:r>
        <w:r>
          <w:instrText xml:space="preserve"> HYPERLINK "http://paperpile.com/b/vNqLuE/cSvc" </w:instrText>
        </w:r>
        <w:r>
          <w:fldChar w:fldCharType="separate"/>
        </w:r>
        <w:r w:rsidR="00070855" w:rsidRPr="00070855">
          <w:rPr>
            <w:rFonts w:ascii="Arial" w:hAnsi="Arial" w:cs="Arial"/>
            <w:color w:val="000000"/>
            <w:sz w:val="20"/>
            <w:szCs w:val="20"/>
            <w:u w:val="single"/>
          </w:rPr>
          <w:t xml:space="preserve">35. Guillaume F. Migration-induced phenotypic </w:t>
        </w:r>
        <w:proofErr w:type="gramStart"/>
        <w:r w:rsidR="00070855" w:rsidRPr="00070855">
          <w:rPr>
            <w:rFonts w:ascii="Arial" w:hAnsi="Arial" w:cs="Arial"/>
            <w:color w:val="000000"/>
            <w:sz w:val="20"/>
            <w:szCs w:val="20"/>
            <w:u w:val="single"/>
          </w:rPr>
          <w:t>divergence</w:t>
        </w:r>
        <w:proofErr w:type="gramEnd"/>
        <w:r w:rsidR="00070855" w:rsidRPr="00070855">
          <w:rPr>
            <w:rFonts w:ascii="Arial" w:hAnsi="Arial" w:cs="Arial"/>
            <w:color w:val="000000"/>
            <w:sz w:val="20"/>
            <w:szCs w:val="20"/>
            <w:u w:val="single"/>
          </w:rPr>
          <w:t>: the migration-selection balance of correlated traits. Evolution. 2011</w:t>
        </w:r>
        <w:proofErr w:type="gramStart"/>
        <w:r w:rsidR="00070855" w:rsidRPr="00070855">
          <w:rPr>
            <w:rFonts w:ascii="Arial" w:hAnsi="Arial" w:cs="Arial"/>
            <w:color w:val="000000"/>
            <w:sz w:val="20"/>
            <w:szCs w:val="20"/>
            <w:u w:val="single"/>
          </w:rPr>
          <w:t>;65:1723</w:t>
        </w:r>
        <w:proofErr w:type="gramEnd"/>
        <w:r w:rsidR="00070855" w:rsidRPr="00070855">
          <w:rPr>
            <w:rFonts w:ascii="Arial" w:hAnsi="Arial" w:cs="Arial"/>
            <w:color w:val="000000"/>
            <w:sz w:val="20"/>
            <w:szCs w:val="20"/>
            <w:u w:val="single"/>
          </w:rPr>
          <w:t>–38.</w:t>
        </w:r>
        <w:r>
          <w:rPr>
            <w:rFonts w:ascii="Arial" w:hAnsi="Arial" w:cs="Arial"/>
            <w:color w:val="000000"/>
            <w:sz w:val="20"/>
            <w:szCs w:val="20"/>
            <w:u w:val="single"/>
          </w:rPr>
          <w:fldChar w:fldCharType="end"/>
        </w:r>
      </w:ins>
    </w:p>
    <w:p w14:paraId="3C7A4A88" w14:textId="77777777" w:rsidR="00070855" w:rsidRPr="00070855" w:rsidRDefault="008D4DDC" w:rsidP="00070855">
      <w:pPr>
        <w:spacing w:after="200"/>
        <w:rPr>
          <w:ins w:id="1202" w:author="edit" w:date="2018-02-27T12:53:00Z"/>
          <w:rFonts w:ascii="Times New Roman" w:hAnsi="Times New Roman" w:cs="Times New Roman"/>
          <w:sz w:val="20"/>
          <w:szCs w:val="20"/>
        </w:rPr>
      </w:pPr>
      <w:ins w:id="1203" w:author="edit" w:date="2018-02-27T12:53:00Z">
        <w:r>
          <w:fldChar w:fldCharType="begin"/>
        </w:r>
        <w:r>
          <w:instrText xml:space="preserve"> HYPERLINK "http://paperpile.com/b/vNqLuE/1CYn" </w:instrText>
        </w:r>
        <w:r>
          <w:fldChar w:fldCharType="separate"/>
        </w:r>
        <w:r w:rsidR="00070855" w:rsidRPr="00070855">
          <w:rPr>
            <w:rFonts w:ascii="Arial" w:hAnsi="Arial" w:cs="Arial"/>
            <w:color w:val="000000"/>
            <w:sz w:val="20"/>
            <w:szCs w:val="20"/>
            <w:u w:val="single"/>
          </w:rPr>
          <w:t xml:space="preserve">36. Chebib J, Guillaume F. What affects the predictability of evolutionary constraints using a G-matrix? </w:t>
        </w:r>
        <w:proofErr w:type="gramStart"/>
        <w:r w:rsidR="00070855" w:rsidRPr="00070855">
          <w:rPr>
            <w:rFonts w:ascii="Arial" w:hAnsi="Arial" w:cs="Arial"/>
            <w:color w:val="000000"/>
            <w:sz w:val="20"/>
            <w:szCs w:val="20"/>
            <w:u w:val="single"/>
          </w:rPr>
          <w:t>The relative effects of modular pleiotropy and mutational correlation.</w:t>
        </w:r>
        <w:proofErr w:type="gramEnd"/>
        <w:r w:rsidR="00070855" w:rsidRPr="00070855">
          <w:rPr>
            <w:rFonts w:ascii="Arial" w:hAnsi="Arial" w:cs="Arial"/>
            <w:color w:val="000000"/>
            <w:sz w:val="20"/>
            <w:szCs w:val="20"/>
            <w:u w:val="single"/>
          </w:rPr>
          <w:t xml:space="preserve"> Evolution. 2017. </w:t>
        </w:r>
        <w:proofErr w:type="gramStart"/>
        <w:r w:rsidR="00070855" w:rsidRPr="00070855">
          <w:rPr>
            <w:rFonts w:ascii="Arial" w:hAnsi="Arial" w:cs="Arial"/>
            <w:color w:val="000000"/>
            <w:sz w:val="20"/>
            <w:szCs w:val="20"/>
            <w:u w:val="single"/>
          </w:rPr>
          <w:t>doi</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r>
          <w:fldChar w:fldCharType="begin"/>
        </w:r>
        <w:r>
          <w:instrText xml:space="preserve"> HYPERLINK "http://dx.doi.org/10.1111/evo.13320" </w:instrText>
        </w:r>
        <w:r>
          <w:fldChar w:fldCharType="separate"/>
        </w:r>
        <w:r w:rsidR="00070855" w:rsidRPr="00070855">
          <w:rPr>
            <w:rFonts w:ascii="Arial" w:hAnsi="Arial" w:cs="Arial"/>
            <w:color w:val="000000"/>
            <w:sz w:val="20"/>
            <w:szCs w:val="20"/>
            <w:u w:val="single"/>
          </w:rPr>
          <w:t>10.1111/evo.13320</w:t>
        </w:r>
        <w:r>
          <w:rPr>
            <w:rFonts w:ascii="Arial" w:hAnsi="Arial" w:cs="Arial"/>
            <w:color w:val="000000"/>
            <w:sz w:val="20"/>
            <w:szCs w:val="20"/>
            <w:u w:val="single"/>
          </w:rPr>
          <w:fldChar w:fldCharType="end"/>
        </w:r>
        <w:r>
          <w:fldChar w:fldCharType="begin"/>
        </w:r>
        <w:r>
          <w:instrText xml:space="preserve"> HYPERLINK "http://paperpile.com/b/vNqLuE/1CYn" </w:instrText>
        </w:r>
        <w:r>
          <w:fldChar w:fldCharType="separate"/>
        </w:r>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3A8A2962" w14:textId="77777777" w:rsidR="00070855" w:rsidRPr="00070855" w:rsidRDefault="008D4DDC" w:rsidP="00070855">
      <w:pPr>
        <w:spacing w:after="200"/>
        <w:rPr>
          <w:ins w:id="1204" w:author="edit" w:date="2018-02-27T12:53:00Z"/>
          <w:rFonts w:ascii="Times New Roman" w:hAnsi="Times New Roman" w:cs="Times New Roman"/>
          <w:sz w:val="20"/>
          <w:szCs w:val="20"/>
        </w:rPr>
      </w:pPr>
      <w:ins w:id="1205" w:author="edit" w:date="2018-02-27T12:53:00Z">
        <w:r>
          <w:fldChar w:fldCharType="begin"/>
        </w:r>
        <w:r>
          <w:instrText xml:space="preserve"> HYPERLINK "http://paperpile.com/b/vNqLuE/KF5g" </w:instrText>
        </w:r>
        <w:r>
          <w:fldChar w:fldCharType="separate"/>
        </w:r>
        <w:r w:rsidR="00070855" w:rsidRPr="00070855">
          <w:rPr>
            <w:rFonts w:ascii="Arial" w:hAnsi="Arial" w:cs="Arial"/>
            <w:color w:val="000000"/>
            <w:sz w:val="20"/>
            <w:szCs w:val="20"/>
            <w:u w:val="single"/>
          </w:rPr>
          <w:t>37. Houle D, Mezey J, Galpern P. Interpretation of the results of common principal components analyses. Evolution. 2002</w:t>
        </w:r>
        <w:proofErr w:type="gramStart"/>
        <w:r w:rsidR="00070855" w:rsidRPr="00070855">
          <w:rPr>
            <w:rFonts w:ascii="Arial" w:hAnsi="Arial" w:cs="Arial"/>
            <w:color w:val="000000"/>
            <w:sz w:val="20"/>
            <w:szCs w:val="20"/>
            <w:u w:val="single"/>
          </w:rPr>
          <w:t>;56:433</w:t>
        </w:r>
        <w:proofErr w:type="gramEnd"/>
        <w:r w:rsidR="00070855" w:rsidRPr="00070855">
          <w:rPr>
            <w:rFonts w:ascii="Arial" w:hAnsi="Arial" w:cs="Arial"/>
            <w:color w:val="000000"/>
            <w:sz w:val="20"/>
            <w:szCs w:val="20"/>
            <w:u w:val="single"/>
          </w:rPr>
          <w:t>–40.</w:t>
        </w:r>
        <w:r>
          <w:rPr>
            <w:rFonts w:ascii="Arial" w:hAnsi="Arial" w:cs="Arial"/>
            <w:color w:val="000000"/>
            <w:sz w:val="20"/>
            <w:szCs w:val="20"/>
            <w:u w:val="single"/>
          </w:rPr>
          <w:fldChar w:fldCharType="end"/>
        </w:r>
      </w:ins>
    </w:p>
    <w:p w14:paraId="6162769B" w14:textId="77777777" w:rsidR="00070855" w:rsidRPr="00070855" w:rsidRDefault="008D4DDC" w:rsidP="00070855">
      <w:pPr>
        <w:spacing w:after="200"/>
        <w:rPr>
          <w:ins w:id="1206" w:author="edit" w:date="2018-02-27T12:53:00Z"/>
          <w:rFonts w:ascii="Times New Roman" w:hAnsi="Times New Roman" w:cs="Times New Roman"/>
          <w:sz w:val="20"/>
          <w:szCs w:val="20"/>
        </w:rPr>
      </w:pPr>
      <w:ins w:id="1207" w:author="edit" w:date="2018-02-27T12:53:00Z">
        <w:r>
          <w:fldChar w:fldCharType="begin"/>
        </w:r>
        <w:r>
          <w:instrText xml:space="preserve"> HYPERLINK "http://paperpile.com/b/vNqLuE/vwhx" </w:instrText>
        </w:r>
        <w:r>
          <w:fldChar w:fldCharType="separate"/>
        </w:r>
        <w:r w:rsidR="00070855" w:rsidRPr="00070855">
          <w:rPr>
            <w:rFonts w:ascii="Arial" w:hAnsi="Arial" w:cs="Arial"/>
            <w:color w:val="000000"/>
            <w:sz w:val="20"/>
            <w:szCs w:val="20"/>
            <w:u w:val="single"/>
          </w:rPr>
          <w:t>38. Frichot E, Schoville SD, Bouchard G, François O. Testing for associations between loci and environmental gradients using latent factor mixed models. Mol Biol Evol. 2013</w:t>
        </w:r>
        <w:proofErr w:type="gramStart"/>
        <w:r w:rsidR="00070855" w:rsidRPr="00070855">
          <w:rPr>
            <w:rFonts w:ascii="Arial" w:hAnsi="Arial" w:cs="Arial"/>
            <w:color w:val="000000"/>
            <w:sz w:val="20"/>
            <w:szCs w:val="20"/>
            <w:u w:val="single"/>
          </w:rPr>
          <w:t>;30:1687</w:t>
        </w:r>
        <w:proofErr w:type="gramEnd"/>
        <w:r w:rsidR="00070855" w:rsidRPr="00070855">
          <w:rPr>
            <w:rFonts w:ascii="Arial" w:hAnsi="Arial" w:cs="Arial"/>
            <w:color w:val="000000"/>
            <w:sz w:val="20"/>
            <w:szCs w:val="20"/>
            <w:u w:val="single"/>
          </w:rPr>
          <w:t>–99.</w:t>
        </w:r>
        <w:r>
          <w:rPr>
            <w:rFonts w:ascii="Arial" w:hAnsi="Arial" w:cs="Arial"/>
            <w:color w:val="000000"/>
            <w:sz w:val="20"/>
            <w:szCs w:val="20"/>
            <w:u w:val="single"/>
          </w:rPr>
          <w:fldChar w:fldCharType="end"/>
        </w:r>
      </w:ins>
    </w:p>
    <w:p w14:paraId="196D08A1" w14:textId="77777777" w:rsidR="00070855" w:rsidRPr="00070855" w:rsidRDefault="008D4DDC" w:rsidP="00070855">
      <w:pPr>
        <w:spacing w:after="200"/>
        <w:rPr>
          <w:ins w:id="1208" w:author="edit" w:date="2018-02-27T12:53:00Z"/>
          <w:rFonts w:ascii="Times New Roman" w:hAnsi="Times New Roman" w:cs="Times New Roman"/>
          <w:sz w:val="20"/>
          <w:szCs w:val="20"/>
        </w:rPr>
      </w:pPr>
      <w:ins w:id="1209" w:author="edit" w:date="2018-02-27T12:53:00Z">
        <w:r>
          <w:fldChar w:fldCharType="begin"/>
        </w:r>
        <w:r>
          <w:instrText xml:space="preserve"> HYPERLINK "http://paperpile.com/b/vNqLuE/1IaM" </w:instrText>
        </w:r>
        <w:r>
          <w:fldChar w:fldCharType="separate"/>
        </w:r>
        <w:r w:rsidR="00070855" w:rsidRPr="00070855">
          <w:rPr>
            <w:rFonts w:ascii="Arial" w:hAnsi="Arial" w:cs="Arial"/>
            <w:color w:val="000000"/>
            <w:sz w:val="20"/>
            <w:szCs w:val="20"/>
            <w:u w:val="single"/>
          </w:rPr>
          <w:t>39. Günther T, Coop G. Robust identification of local adaptation from allele frequencies. Genetics. 2013</w:t>
        </w:r>
        <w:proofErr w:type="gramStart"/>
        <w:r w:rsidR="00070855" w:rsidRPr="00070855">
          <w:rPr>
            <w:rFonts w:ascii="Arial" w:hAnsi="Arial" w:cs="Arial"/>
            <w:color w:val="000000"/>
            <w:sz w:val="20"/>
            <w:szCs w:val="20"/>
            <w:u w:val="single"/>
          </w:rPr>
          <w:t>;195:205</w:t>
        </w:r>
        <w:proofErr w:type="gramEnd"/>
        <w:r w:rsidR="00070855" w:rsidRPr="00070855">
          <w:rPr>
            <w:rFonts w:ascii="Arial" w:hAnsi="Arial" w:cs="Arial"/>
            <w:color w:val="000000"/>
            <w:sz w:val="20"/>
            <w:szCs w:val="20"/>
            <w:u w:val="single"/>
          </w:rPr>
          <w:t>–20.</w:t>
        </w:r>
        <w:r>
          <w:rPr>
            <w:rFonts w:ascii="Arial" w:hAnsi="Arial" w:cs="Arial"/>
            <w:color w:val="000000"/>
            <w:sz w:val="20"/>
            <w:szCs w:val="20"/>
            <w:u w:val="single"/>
          </w:rPr>
          <w:fldChar w:fldCharType="end"/>
        </w:r>
      </w:ins>
    </w:p>
    <w:p w14:paraId="06F0C6AF" w14:textId="77777777" w:rsidR="00070855" w:rsidRPr="00070855" w:rsidRDefault="008D4DDC" w:rsidP="00070855">
      <w:pPr>
        <w:spacing w:after="200"/>
        <w:rPr>
          <w:ins w:id="1210" w:author="edit" w:date="2018-02-27T12:53:00Z"/>
          <w:rFonts w:ascii="Times New Roman" w:hAnsi="Times New Roman" w:cs="Times New Roman"/>
          <w:sz w:val="20"/>
          <w:szCs w:val="20"/>
        </w:rPr>
      </w:pPr>
      <w:ins w:id="1211" w:author="edit" w:date="2018-02-27T12:53:00Z">
        <w:r>
          <w:fldChar w:fldCharType="begin"/>
        </w:r>
        <w:r>
          <w:instrText xml:space="preserve"> HYPERLINK "</w:instrText>
        </w:r>
        <w:r>
          <w:instrText xml:space="preserve">http://paperpile.com/b/vNqLuE/Eiy0" </w:instrText>
        </w:r>
        <w:r>
          <w:fldChar w:fldCharType="separate"/>
        </w:r>
        <w:r w:rsidR="00070855" w:rsidRPr="00070855">
          <w:rPr>
            <w:rFonts w:ascii="Arial" w:hAnsi="Arial" w:cs="Arial"/>
            <w:color w:val="000000"/>
            <w:sz w:val="20"/>
            <w:szCs w:val="20"/>
            <w:u w:val="single"/>
          </w:rPr>
          <w:t>40. Gautier M. Genome-wide scan for adaptive divergence and association with population-specific covariates. Genetics. 2015</w:t>
        </w:r>
        <w:proofErr w:type="gramStart"/>
        <w:r w:rsidR="00070855" w:rsidRPr="00070855">
          <w:rPr>
            <w:rFonts w:ascii="Arial" w:hAnsi="Arial" w:cs="Arial"/>
            <w:color w:val="000000"/>
            <w:sz w:val="20"/>
            <w:szCs w:val="20"/>
            <w:u w:val="single"/>
          </w:rPr>
          <w:t>;201:1555</w:t>
        </w:r>
        <w:proofErr w:type="gramEnd"/>
        <w:r w:rsidR="00070855" w:rsidRPr="00070855">
          <w:rPr>
            <w:rFonts w:ascii="Arial" w:hAnsi="Arial" w:cs="Arial"/>
            <w:color w:val="000000"/>
            <w:sz w:val="20"/>
            <w:szCs w:val="20"/>
            <w:u w:val="single"/>
          </w:rPr>
          <w:t>–79.</w:t>
        </w:r>
        <w:r>
          <w:rPr>
            <w:rFonts w:ascii="Arial" w:hAnsi="Arial" w:cs="Arial"/>
            <w:color w:val="000000"/>
            <w:sz w:val="20"/>
            <w:szCs w:val="20"/>
            <w:u w:val="single"/>
          </w:rPr>
          <w:fldChar w:fldCharType="end"/>
        </w:r>
      </w:ins>
    </w:p>
    <w:p w14:paraId="5E02D1E8" w14:textId="77777777" w:rsidR="00070855" w:rsidRPr="00070855" w:rsidRDefault="008D4DDC" w:rsidP="00070855">
      <w:pPr>
        <w:spacing w:after="200"/>
        <w:rPr>
          <w:ins w:id="1212" w:author="edit" w:date="2018-02-27T12:53:00Z"/>
          <w:rFonts w:ascii="Times New Roman" w:hAnsi="Times New Roman" w:cs="Times New Roman"/>
          <w:sz w:val="20"/>
          <w:szCs w:val="20"/>
        </w:rPr>
      </w:pPr>
      <w:ins w:id="1213" w:author="edit" w:date="2018-02-27T12:53:00Z">
        <w:r>
          <w:fldChar w:fldCharType="begin"/>
        </w:r>
        <w:r>
          <w:instrText xml:space="preserve"> HYPERLINK "http://paperpile.com/b/vNqLuE/WHAY" </w:instrText>
        </w:r>
        <w:r>
          <w:fldChar w:fldCharType="separate"/>
        </w:r>
        <w:r w:rsidR="00070855" w:rsidRPr="00070855">
          <w:rPr>
            <w:rFonts w:ascii="Arial" w:hAnsi="Arial" w:cs="Arial"/>
            <w:color w:val="000000"/>
            <w:sz w:val="20"/>
            <w:szCs w:val="20"/>
            <w:u w:val="single"/>
          </w:rPr>
          <w:t xml:space="preserve">41. Lasky JR, Des Marais DL, McKay JK, Richards JH, Juenger TE, Keitt TH. Characterizing genomic variation of </w:t>
        </w:r>
        <w:r w:rsidR="00070855" w:rsidRPr="00070855">
          <w:rPr>
            <w:rFonts w:ascii="Arial" w:hAnsi="Arial" w:cs="Arial"/>
            <w:i/>
            <w:iCs/>
            <w:color w:val="000000"/>
            <w:sz w:val="20"/>
            <w:szCs w:val="20"/>
            <w:u w:val="single"/>
          </w:rPr>
          <w:t>Arabidopsis thaliana</w:t>
        </w:r>
        <w:r w:rsidR="00070855" w:rsidRPr="00070855">
          <w:rPr>
            <w:rFonts w:ascii="Arial" w:hAnsi="Arial" w:cs="Arial"/>
            <w:color w:val="000000"/>
            <w:sz w:val="20"/>
            <w:szCs w:val="20"/>
            <w:u w:val="single"/>
          </w:rPr>
          <w:t>: the roles of geography and climate. Mol Ecol. 2012</w:t>
        </w:r>
        <w:proofErr w:type="gramStart"/>
        <w:r w:rsidR="00070855" w:rsidRPr="00070855">
          <w:rPr>
            <w:rFonts w:ascii="Arial" w:hAnsi="Arial" w:cs="Arial"/>
            <w:color w:val="000000"/>
            <w:sz w:val="20"/>
            <w:szCs w:val="20"/>
            <w:u w:val="single"/>
          </w:rPr>
          <w:t>;21:5512</w:t>
        </w:r>
        <w:proofErr w:type="gramEnd"/>
        <w:r w:rsidR="00070855" w:rsidRPr="00070855">
          <w:rPr>
            <w:rFonts w:ascii="Arial" w:hAnsi="Arial" w:cs="Arial"/>
            <w:color w:val="000000"/>
            <w:sz w:val="20"/>
            <w:szCs w:val="20"/>
            <w:u w:val="single"/>
          </w:rPr>
          <w:t>–29.</w:t>
        </w:r>
        <w:r>
          <w:rPr>
            <w:rFonts w:ascii="Arial" w:hAnsi="Arial" w:cs="Arial"/>
            <w:color w:val="000000"/>
            <w:sz w:val="20"/>
            <w:szCs w:val="20"/>
            <w:u w:val="single"/>
          </w:rPr>
          <w:fldChar w:fldCharType="end"/>
        </w:r>
      </w:ins>
    </w:p>
    <w:p w14:paraId="2D3BA32C" w14:textId="77777777" w:rsidR="00070855" w:rsidRPr="00070855" w:rsidRDefault="008D4DDC" w:rsidP="00070855">
      <w:pPr>
        <w:spacing w:after="200"/>
        <w:rPr>
          <w:ins w:id="1214" w:author="edit" w:date="2018-02-27T12:53:00Z"/>
          <w:rFonts w:ascii="Times New Roman" w:hAnsi="Times New Roman" w:cs="Times New Roman"/>
          <w:sz w:val="20"/>
          <w:szCs w:val="20"/>
        </w:rPr>
      </w:pPr>
      <w:ins w:id="1215" w:author="edit" w:date="2018-02-27T12:53:00Z">
        <w:r>
          <w:fldChar w:fldCharType="begin"/>
        </w:r>
        <w:r>
          <w:instrText xml:space="preserve"> HYPERLINK "http://paperpile.com/b/vNqLuE/p6hC" </w:instrText>
        </w:r>
        <w:r>
          <w:fldChar w:fldCharType="separate"/>
        </w:r>
        <w:r w:rsidR="00070855" w:rsidRPr="00070855">
          <w:rPr>
            <w:rFonts w:ascii="Arial" w:hAnsi="Arial" w:cs="Arial"/>
            <w:color w:val="000000"/>
            <w:sz w:val="20"/>
            <w:szCs w:val="20"/>
            <w:u w:val="single"/>
          </w:rPr>
          <w:t>42. Benestan L, Quinn BK, Maaroufi H, Laporte M, Clark FK, Greenwood SJ, et al. Seascape genomics provides evidence for thermal adaptation and current-mediated population structure in American lobster (</w:t>
        </w:r>
        <w:r w:rsidR="00070855" w:rsidRPr="00070855">
          <w:rPr>
            <w:rFonts w:ascii="Arial" w:hAnsi="Arial" w:cs="Arial"/>
            <w:i/>
            <w:iCs/>
            <w:color w:val="000000"/>
            <w:sz w:val="20"/>
            <w:szCs w:val="20"/>
            <w:u w:val="single"/>
          </w:rPr>
          <w:t>Homarus americanus</w:t>
        </w:r>
        <w:r w:rsidR="00070855" w:rsidRPr="00070855">
          <w:rPr>
            <w:rFonts w:ascii="Arial" w:hAnsi="Arial" w:cs="Arial"/>
            <w:color w:val="000000"/>
            <w:sz w:val="20"/>
            <w:szCs w:val="20"/>
            <w:u w:val="single"/>
          </w:rPr>
          <w:t>). Mol Ecol. 2016</w:t>
        </w:r>
        <w:proofErr w:type="gramStart"/>
        <w:r w:rsidR="00070855" w:rsidRPr="00070855">
          <w:rPr>
            <w:rFonts w:ascii="Arial" w:hAnsi="Arial" w:cs="Arial"/>
            <w:color w:val="000000"/>
            <w:sz w:val="20"/>
            <w:szCs w:val="20"/>
            <w:u w:val="single"/>
          </w:rPr>
          <w:t>;25:5073</w:t>
        </w:r>
        <w:proofErr w:type="gramEnd"/>
        <w:r w:rsidR="00070855" w:rsidRPr="00070855">
          <w:rPr>
            <w:rFonts w:ascii="Arial" w:hAnsi="Arial" w:cs="Arial"/>
            <w:color w:val="000000"/>
            <w:sz w:val="20"/>
            <w:szCs w:val="20"/>
            <w:u w:val="single"/>
          </w:rPr>
          <w:t>–92.</w:t>
        </w:r>
        <w:r>
          <w:rPr>
            <w:rFonts w:ascii="Arial" w:hAnsi="Arial" w:cs="Arial"/>
            <w:color w:val="000000"/>
            <w:sz w:val="20"/>
            <w:szCs w:val="20"/>
            <w:u w:val="single"/>
          </w:rPr>
          <w:fldChar w:fldCharType="end"/>
        </w:r>
      </w:ins>
    </w:p>
    <w:p w14:paraId="63EFAC6B" w14:textId="77777777" w:rsidR="00070855" w:rsidRPr="00070855" w:rsidRDefault="008D4DDC" w:rsidP="00070855">
      <w:pPr>
        <w:spacing w:after="200"/>
        <w:rPr>
          <w:ins w:id="1216" w:author="edit" w:date="2018-02-27T12:53:00Z"/>
          <w:rFonts w:ascii="Times New Roman" w:hAnsi="Times New Roman" w:cs="Times New Roman"/>
          <w:sz w:val="20"/>
          <w:szCs w:val="20"/>
        </w:rPr>
      </w:pPr>
      <w:ins w:id="1217" w:author="edit" w:date="2018-02-27T12:53:00Z">
        <w:r>
          <w:fldChar w:fldCharType="begin"/>
        </w:r>
        <w:r>
          <w:instrText xml:space="preserve"> HYPERLINK "http://paperpile.com/b/vNqLuE/</w:instrText>
        </w:r>
        <w:r>
          <w:instrText xml:space="preserve">oPtk" </w:instrText>
        </w:r>
        <w:r>
          <w:fldChar w:fldCharType="separate"/>
        </w:r>
        <w:r w:rsidR="00070855" w:rsidRPr="00070855">
          <w:rPr>
            <w:rFonts w:ascii="Arial" w:hAnsi="Arial" w:cs="Arial"/>
            <w:color w:val="000000"/>
            <w:sz w:val="20"/>
            <w:szCs w:val="20"/>
            <w:u w:val="single"/>
          </w:rPr>
          <w:t>43. Hedrick PW. Genetic polymorphism in heterogeneous environments: a decade later. Annu Rev Ecol Syst. 1986</w:t>
        </w:r>
        <w:proofErr w:type="gramStart"/>
        <w:r w:rsidR="00070855" w:rsidRPr="00070855">
          <w:rPr>
            <w:rFonts w:ascii="Arial" w:hAnsi="Arial" w:cs="Arial"/>
            <w:color w:val="000000"/>
            <w:sz w:val="20"/>
            <w:szCs w:val="20"/>
            <w:u w:val="single"/>
          </w:rPr>
          <w:t>;17:535</w:t>
        </w:r>
        <w:proofErr w:type="gramEnd"/>
        <w:r w:rsidR="00070855" w:rsidRPr="00070855">
          <w:rPr>
            <w:rFonts w:ascii="Arial" w:hAnsi="Arial" w:cs="Arial"/>
            <w:color w:val="000000"/>
            <w:sz w:val="20"/>
            <w:szCs w:val="20"/>
            <w:u w:val="single"/>
          </w:rPr>
          <w:t>–66.</w:t>
        </w:r>
        <w:r>
          <w:rPr>
            <w:rFonts w:ascii="Arial" w:hAnsi="Arial" w:cs="Arial"/>
            <w:color w:val="000000"/>
            <w:sz w:val="20"/>
            <w:szCs w:val="20"/>
            <w:u w:val="single"/>
          </w:rPr>
          <w:fldChar w:fldCharType="end"/>
        </w:r>
      </w:ins>
    </w:p>
    <w:p w14:paraId="7CB6721D" w14:textId="77777777" w:rsidR="00070855" w:rsidRPr="00070855" w:rsidRDefault="008D4DDC" w:rsidP="00070855">
      <w:pPr>
        <w:spacing w:after="200"/>
        <w:rPr>
          <w:ins w:id="1218" w:author="edit" w:date="2018-02-27T12:53:00Z"/>
          <w:rFonts w:ascii="Times New Roman" w:hAnsi="Times New Roman" w:cs="Times New Roman"/>
          <w:sz w:val="20"/>
          <w:szCs w:val="20"/>
        </w:rPr>
      </w:pPr>
      <w:ins w:id="1219" w:author="edit" w:date="2018-02-27T12:53:00Z">
        <w:r>
          <w:fldChar w:fldCharType="begin"/>
        </w:r>
        <w:r>
          <w:instrText xml:space="preserve"> HYPERLINK "http://paperpile.com/b/vNqLuE/KFAA" </w:instrText>
        </w:r>
        <w:r>
          <w:fldChar w:fldCharType="separate"/>
        </w:r>
        <w:r w:rsidR="00070855" w:rsidRPr="00070855">
          <w:rPr>
            <w:rFonts w:ascii="Arial" w:hAnsi="Arial" w:cs="Arial"/>
            <w:color w:val="000000"/>
            <w:sz w:val="20"/>
            <w:szCs w:val="20"/>
            <w:u w:val="single"/>
          </w:rPr>
          <w:t xml:space="preserve">44. Hedrick PW, Ginevan ME, Ewing EP. </w:t>
        </w:r>
        <w:proofErr w:type="gramStart"/>
        <w:r w:rsidR="00070855" w:rsidRPr="00070855">
          <w:rPr>
            <w:rFonts w:ascii="Arial" w:hAnsi="Arial" w:cs="Arial"/>
            <w:color w:val="000000"/>
            <w:sz w:val="20"/>
            <w:szCs w:val="20"/>
            <w:u w:val="single"/>
          </w:rPr>
          <w:t>Genetic polymorphism in heterogeneous environments.</w:t>
        </w:r>
        <w:proofErr w:type="gramEnd"/>
        <w:r w:rsidR="00070855" w:rsidRPr="00070855">
          <w:rPr>
            <w:rFonts w:ascii="Arial" w:hAnsi="Arial" w:cs="Arial"/>
            <w:color w:val="000000"/>
            <w:sz w:val="20"/>
            <w:szCs w:val="20"/>
            <w:u w:val="single"/>
          </w:rPr>
          <w:t xml:space="preserve"> Annu Rev Ecol Syst. 1976</w:t>
        </w:r>
        <w:proofErr w:type="gramStart"/>
        <w:r w:rsidR="00070855" w:rsidRPr="00070855">
          <w:rPr>
            <w:rFonts w:ascii="Arial" w:hAnsi="Arial" w:cs="Arial"/>
            <w:color w:val="000000"/>
            <w:sz w:val="20"/>
            <w:szCs w:val="20"/>
            <w:u w:val="single"/>
          </w:rPr>
          <w:t>;7:1</w:t>
        </w:r>
        <w:proofErr w:type="gramEnd"/>
        <w:r w:rsidR="00070855" w:rsidRPr="00070855">
          <w:rPr>
            <w:rFonts w:ascii="Arial" w:hAnsi="Arial" w:cs="Arial"/>
            <w:color w:val="000000"/>
            <w:sz w:val="20"/>
            <w:szCs w:val="20"/>
            <w:u w:val="single"/>
          </w:rPr>
          <w:t>–32.</w:t>
        </w:r>
        <w:r>
          <w:rPr>
            <w:rFonts w:ascii="Arial" w:hAnsi="Arial" w:cs="Arial"/>
            <w:color w:val="000000"/>
            <w:sz w:val="20"/>
            <w:szCs w:val="20"/>
            <w:u w:val="single"/>
          </w:rPr>
          <w:fldChar w:fldCharType="end"/>
        </w:r>
      </w:ins>
    </w:p>
    <w:p w14:paraId="7E44BC4A" w14:textId="77777777" w:rsidR="00070855" w:rsidRPr="00070855" w:rsidRDefault="008D4DDC" w:rsidP="00070855">
      <w:pPr>
        <w:spacing w:after="200"/>
        <w:rPr>
          <w:ins w:id="1220" w:author="edit" w:date="2018-02-27T12:53:00Z"/>
          <w:rFonts w:ascii="Times New Roman" w:hAnsi="Times New Roman" w:cs="Times New Roman"/>
          <w:sz w:val="20"/>
          <w:szCs w:val="20"/>
        </w:rPr>
      </w:pPr>
      <w:ins w:id="1221" w:author="edit" w:date="2018-02-27T12:53:00Z">
        <w:r>
          <w:fldChar w:fldCharType="begin"/>
        </w:r>
        <w:r>
          <w:instrText xml:space="preserve"> HYPERLINK "http://paperpile.com/b/vNqLuE/AVgs" </w:instrText>
        </w:r>
        <w:r>
          <w:fldChar w:fldCharType="separate"/>
        </w:r>
        <w:r w:rsidR="00070855" w:rsidRPr="00070855">
          <w:rPr>
            <w:rFonts w:ascii="Arial" w:hAnsi="Arial" w:cs="Arial"/>
            <w:color w:val="000000"/>
            <w:sz w:val="20"/>
            <w:szCs w:val="20"/>
            <w:u w:val="single"/>
          </w:rPr>
          <w:t>45. Barton NH. Multilocus clines. Evolution. 1983</w:t>
        </w:r>
        <w:proofErr w:type="gramStart"/>
        <w:r w:rsidR="00070855" w:rsidRPr="00070855">
          <w:rPr>
            <w:rFonts w:ascii="Arial" w:hAnsi="Arial" w:cs="Arial"/>
            <w:color w:val="000000"/>
            <w:sz w:val="20"/>
            <w:szCs w:val="20"/>
            <w:u w:val="single"/>
          </w:rPr>
          <w:t>;37:454</w:t>
        </w:r>
        <w:proofErr w:type="gramEnd"/>
        <w:r w:rsidR="00070855" w:rsidRPr="00070855">
          <w:rPr>
            <w:rFonts w:ascii="Arial" w:hAnsi="Arial" w:cs="Arial"/>
            <w:color w:val="000000"/>
            <w:sz w:val="20"/>
            <w:szCs w:val="20"/>
            <w:u w:val="single"/>
          </w:rPr>
          <w:t>–71.</w:t>
        </w:r>
        <w:r>
          <w:rPr>
            <w:rFonts w:ascii="Arial" w:hAnsi="Arial" w:cs="Arial"/>
            <w:color w:val="000000"/>
            <w:sz w:val="20"/>
            <w:szCs w:val="20"/>
            <w:u w:val="single"/>
          </w:rPr>
          <w:fldChar w:fldCharType="end"/>
        </w:r>
      </w:ins>
    </w:p>
    <w:p w14:paraId="2DF86988" w14:textId="77777777" w:rsidR="00070855" w:rsidRPr="00070855" w:rsidRDefault="008D4DDC" w:rsidP="00070855">
      <w:pPr>
        <w:spacing w:after="200"/>
        <w:rPr>
          <w:ins w:id="1222" w:author="edit" w:date="2018-02-27T12:53:00Z"/>
          <w:rFonts w:ascii="Times New Roman" w:hAnsi="Times New Roman" w:cs="Times New Roman"/>
          <w:sz w:val="20"/>
          <w:szCs w:val="20"/>
        </w:rPr>
      </w:pPr>
      <w:ins w:id="1223" w:author="edit" w:date="2018-02-27T12:53:00Z">
        <w:r>
          <w:fldChar w:fldCharType="begin"/>
        </w:r>
        <w:r>
          <w:instrText xml:space="preserve"> HYPERLINK "http://paperpile.com/b/vNqLuE/UhqG" </w:instrText>
        </w:r>
        <w:r>
          <w:fldChar w:fldCharType="separate"/>
        </w:r>
        <w:r w:rsidR="00070855" w:rsidRPr="00070855">
          <w:rPr>
            <w:rFonts w:ascii="Arial" w:hAnsi="Arial" w:cs="Arial"/>
            <w:color w:val="000000"/>
            <w:sz w:val="20"/>
            <w:szCs w:val="20"/>
            <w:u w:val="single"/>
          </w:rPr>
          <w:t>46. Yeaman S, Hodgins KA, Lotterhos KE, Suren H, Nadeau S, Degner JC, et al. Convergent local adaptation to climate in distantly related conifers. Science. 2016</w:t>
        </w:r>
        <w:proofErr w:type="gramStart"/>
        <w:r w:rsidR="00070855" w:rsidRPr="00070855">
          <w:rPr>
            <w:rFonts w:ascii="Arial" w:hAnsi="Arial" w:cs="Arial"/>
            <w:color w:val="000000"/>
            <w:sz w:val="20"/>
            <w:szCs w:val="20"/>
            <w:u w:val="single"/>
          </w:rPr>
          <w:t>;353:1431</w:t>
        </w:r>
        <w:proofErr w:type="gramEnd"/>
        <w:r w:rsidR="00070855" w:rsidRPr="00070855">
          <w:rPr>
            <w:rFonts w:ascii="Arial" w:hAnsi="Arial" w:cs="Arial"/>
            <w:color w:val="000000"/>
            <w:sz w:val="20"/>
            <w:szCs w:val="20"/>
            <w:u w:val="single"/>
          </w:rPr>
          <w:t>–3.</w:t>
        </w:r>
        <w:r>
          <w:rPr>
            <w:rFonts w:ascii="Arial" w:hAnsi="Arial" w:cs="Arial"/>
            <w:color w:val="000000"/>
            <w:sz w:val="20"/>
            <w:szCs w:val="20"/>
            <w:u w:val="single"/>
          </w:rPr>
          <w:fldChar w:fldCharType="end"/>
        </w:r>
      </w:ins>
    </w:p>
    <w:p w14:paraId="2DF5499E" w14:textId="77777777" w:rsidR="00070855" w:rsidRPr="00070855" w:rsidRDefault="008D4DDC" w:rsidP="00070855">
      <w:pPr>
        <w:spacing w:after="200"/>
        <w:rPr>
          <w:ins w:id="1224" w:author="edit" w:date="2018-02-27T12:53:00Z"/>
          <w:rFonts w:ascii="Times New Roman" w:hAnsi="Times New Roman" w:cs="Times New Roman"/>
          <w:sz w:val="20"/>
          <w:szCs w:val="20"/>
        </w:rPr>
      </w:pPr>
      <w:ins w:id="1225" w:author="edit" w:date="2018-02-27T12:53:00Z">
        <w:r>
          <w:fldChar w:fldCharType="begin"/>
        </w:r>
        <w:r>
          <w:instrText xml:space="preserve"> HYPERLINK "http://paperpile.com/b/vNqLuE/HGG2" </w:instrText>
        </w:r>
        <w:r>
          <w:fldChar w:fldCharType="separate"/>
        </w:r>
        <w:r w:rsidR="00070855" w:rsidRPr="00070855">
          <w:rPr>
            <w:rFonts w:ascii="Arial" w:hAnsi="Arial" w:cs="Arial"/>
            <w:color w:val="000000"/>
            <w:sz w:val="20"/>
            <w:szCs w:val="20"/>
            <w:u w:val="single"/>
          </w:rPr>
          <w:t>47. Suren H, Hodgins KA, Yeaman S, Nurkowski KA, Smets P, Rieseberg LH, et al. Exome capture from the spruce and pine giga-genomes. Mol Ecol Resour. 2016</w:t>
        </w:r>
        <w:proofErr w:type="gramStart"/>
        <w:r w:rsidR="00070855" w:rsidRPr="00070855">
          <w:rPr>
            <w:rFonts w:ascii="Arial" w:hAnsi="Arial" w:cs="Arial"/>
            <w:color w:val="000000"/>
            <w:sz w:val="20"/>
            <w:szCs w:val="20"/>
            <w:u w:val="single"/>
          </w:rPr>
          <w:t>;16:1136</w:t>
        </w:r>
        <w:proofErr w:type="gramEnd"/>
        <w:r w:rsidR="00070855" w:rsidRPr="00070855">
          <w:rPr>
            <w:rFonts w:ascii="Arial" w:hAnsi="Arial" w:cs="Arial"/>
            <w:color w:val="000000"/>
            <w:sz w:val="20"/>
            <w:szCs w:val="20"/>
            <w:u w:val="single"/>
          </w:rPr>
          <w:t>–46.</w:t>
        </w:r>
        <w:r>
          <w:rPr>
            <w:rFonts w:ascii="Arial" w:hAnsi="Arial" w:cs="Arial"/>
            <w:color w:val="000000"/>
            <w:sz w:val="20"/>
            <w:szCs w:val="20"/>
            <w:u w:val="single"/>
          </w:rPr>
          <w:fldChar w:fldCharType="end"/>
        </w:r>
      </w:ins>
    </w:p>
    <w:p w14:paraId="3616099E" w14:textId="77777777" w:rsidR="00070855" w:rsidRPr="00070855" w:rsidRDefault="008D4DDC" w:rsidP="00070855">
      <w:pPr>
        <w:spacing w:after="200"/>
        <w:rPr>
          <w:ins w:id="1226" w:author="edit" w:date="2018-02-27T12:53:00Z"/>
          <w:rFonts w:ascii="Times New Roman" w:hAnsi="Times New Roman" w:cs="Times New Roman"/>
          <w:sz w:val="20"/>
          <w:szCs w:val="20"/>
        </w:rPr>
      </w:pPr>
      <w:ins w:id="1227" w:author="edit" w:date="2018-02-27T12:53:00Z">
        <w:r>
          <w:fldChar w:fldCharType="begin"/>
        </w:r>
        <w:r>
          <w:instrText xml:space="preserve"> HYPERLINK "http://paperpile.com/b/vNqLuE/val2" </w:instrText>
        </w:r>
        <w:r>
          <w:fldChar w:fldCharType="separate"/>
        </w:r>
        <w:r w:rsidR="00070855" w:rsidRPr="00070855">
          <w:rPr>
            <w:rFonts w:ascii="Arial" w:hAnsi="Arial" w:cs="Arial"/>
            <w:color w:val="000000"/>
            <w:sz w:val="20"/>
            <w:szCs w:val="20"/>
            <w:u w:val="single"/>
          </w:rPr>
          <w:t xml:space="preserve">48. Hodgins KA, Yeaman S, Nurkowski KA, Rieseberg LH, Aitken SN. Expression divergence </w:t>
        </w:r>
        <w:proofErr w:type="gramStart"/>
        <w:r w:rsidR="00070855" w:rsidRPr="00070855">
          <w:rPr>
            <w:rFonts w:ascii="Arial" w:hAnsi="Arial" w:cs="Arial"/>
            <w:color w:val="000000"/>
            <w:sz w:val="20"/>
            <w:szCs w:val="20"/>
            <w:u w:val="single"/>
          </w:rPr>
          <w:t>Is</w:t>
        </w:r>
        <w:proofErr w:type="gramEnd"/>
        <w:r w:rsidR="00070855" w:rsidRPr="00070855">
          <w:rPr>
            <w:rFonts w:ascii="Arial" w:hAnsi="Arial" w:cs="Arial"/>
            <w:color w:val="000000"/>
            <w:sz w:val="20"/>
            <w:szCs w:val="20"/>
            <w:u w:val="single"/>
          </w:rPr>
          <w:t xml:space="preserve"> correlated with sequence evolution but not positive selection in conifers. Mol Biol Evol. 2016</w:t>
        </w:r>
        <w:proofErr w:type="gramStart"/>
        <w:r w:rsidR="00070855" w:rsidRPr="00070855">
          <w:rPr>
            <w:rFonts w:ascii="Arial" w:hAnsi="Arial" w:cs="Arial"/>
            <w:color w:val="000000"/>
            <w:sz w:val="20"/>
            <w:szCs w:val="20"/>
            <w:u w:val="single"/>
          </w:rPr>
          <w:t>;33:1502</w:t>
        </w:r>
        <w:proofErr w:type="gramEnd"/>
        <w:r w:rsidR="00070855" w:rsidRPr="00070855">
          <w:rPr>
            <w:rFonts w:ascii="Arial" w:hAnsi="Arial" w:cs="Arial"/>
            <w:color w:val="000000"/>
            <w:sz w:val="20"/>
            <w:szCs w:val="20"/>
            <w:u w:val="single"/>
          </w:rPr>
          <w:t>–16.</w:t>
        </w:r>
        <w:r>
          <w:rPr>
            <w:rFonts w:ascii="Arial" w:hAnsi="Arial" w:cs="Arial"/>
            <w:color w:val="000000"/>
            <w:sz w:val="20"/>
            <w:szCs w:val="20"/>
            <w:u w:val="single"/>
          </w:rPr>
          <w:fldChar w:fldCharType="end"/>
        </w:r>
      </w:ins>
    </w:p>
    <w:p w14:paraId="067BB65D" w14:textId="77777777" w:rsidR="00070855" w:rsidRPr="00070855" w:rsidRDefault="008D4DDC" w:rsidP="00070855">
      <w:pPr>
        <w:spacing w:after="200"/>
        <w:rPr>
          <w:ins w:id="1228" w:author="edit" w:date="2018-02-27T12:53:00Z"/>
          <w:rFonts w:ascii="Times New Roman" w:hAnsi="Times New Roman" w:cs="Times New Roman"/>
          <w:sz w:val="20"/>
          <w:szCs w:val="20"/>
        </w:rPr>
      </w:pPr>
      <w:ins w:id="1229" w:author="edit" w:date="2018-02-27T12:53:00Z">
        <w:r>
          <w:fldChar w:fldCharType="begin"/>
        </w:r>
        <w:r>
          <w:instrText xml:space="preserve"> HYPERLINK "http://paperpile.com/b/vNqLuE/bVD2" </w:instrText>
        </w:r>
        <w:r>
          <w:fldChar w:fldCharType="separate"/>
        </w:r>
        <w:r w:rsidR="00070855" w:rsidRPr="00070855">
          <w:rPr>
            <w:rFonts w:ascii="Arial" w:hAnsi="Arial" w:cs="Arial"/>
            <w:color w:val="000000"/>
            <w:sz w:val="20"/>
            <w:szCs w:val="20"/>
            <w:u w:val="single"/>
          </w:rPr>
          <w:t>49. Eckert AJ, Bower AD, González-Martínez SC, Wegrzyn JL, Coop G, Neale DB. Back to nature: ecological genomics of loblolly pine (</w:t>
        </w:r>
        <w:r w:rsidR="00070855" w:rsidRPr="00070855">
          <w:rPr>
            <w:rFonts w:ascii="Arial" w:hAnsi="Arial" w:cs="Arial"/>
            <w:i/>
            <w:iCs/>
            <w:color w:val="000000"/>
            <w:sz w:val="20"/>
            <w:szCs w:val="20"/>
            <w:u w:val="single"/>
          </w:rPr>
          <w:t>Pinus taeda</w:t>
        </w:r>
        <w:r w:rsidR="00070855" w:rsidRPr="00070855">
          <w:rPr>
            <w:rFonts w:ascii="Arial" w:hAnsi="Arial" w:cs="Arial"/>
            <w:color w:val="000000"/>
            <w:sz w:val="20"/>
            <w:szCs w:val="20"/>
            <w:u w:val="single"/>
          </w:rPr>
          <w:t>, Pinaceae). Mol Ecol. 2010</w:t>
        </w:r>
        <w:proofErr w:type="gramStart"/>
        <w:r w:rsidR="00070855" w:rsidRPr="00070855">
          <w:rPr>
            <w:rFonts w:ascii="Arial" w:hAnsi="Arial" w:cs="Arial"/>
            <w:color w:val="000000"/>
            <w:sz w:val="20"/>
            <w:szCs w:val="20"/>
            <w:u w:val="single"/>
          </w:rPr>
          <w:t>;19:3789</w:t>
        </w:r>
        <w:proofErr w:type="gramEnd"/>
        <w:r w:rsidR="00070855" w:rsidRPr="00070855">
          <w:rPr>
            <w:rFonts w:ascii="Arial" w:hAnsi="Arial" w:cs="Arial"/>
            <w:color w:val="000000"/>
            <w:sz w:val="20"/>
            <w:szCs w:val="20"/>
            <w:u w:val="single"/>
          </w:rPr>
          <w:t>–805.</w:t>
        </w:r>
        <w:r>
          <w:rPr>
            <w:rFonts w:ascii="Arial" w:hAnsi="Arial" w:cs="Arial"/>
            <w:color w:val="000000"/>
            <w:sz w:val="20"/>
            <w:szCs w:val="20"/>
            <w:u w:val="single"/>
          </w:rPr>
          <w:fldChar w:fldCharType="end"/>
        </w:r>
      </w:ins>
    </w:p>
    <w:p w14:paraId="530FB798" w14:textId="77777777" w:rsidR="00070855" w:rsidRPr="00070855" w:rsidRDefault="008D4DDC" w:rsidP="00070855">
      <w:pPr>
        <w:spacing w:after="200"/>
        <w:rPr>
          <w:ins w:id="1230" w:author="edit" w:date="2018-02-27T12:53:00Z"/>
          <w:rFonts w:ascii="Times New Roman" w:hAnsi="Times New Roman" w:cs="Times New Roman"/>
          <w:sz w:val="20"/>
          <w:szCs w:val="20"/>
        </w:rPr>
      </w:pPr>
      <w:ins w:id="1231" w:author="edit" w:date="2018-02-27T12:53:00Z">
        <w:r>
          <w:fldChar w:fldCharType="begin"/>
        </w:r>
        <w:r>
          <w:instrText xml:space="preserve"> HYPERLINK "http://paperpile.com/b/vNqLuE/JkoP" </w:instrText>
        </w:r>
        <w:r>
          <w:fldChar w:fldCharType="separate"/>
        </w:r>
        <w:r w:rsidR="00070855" w:rsidRPr="00070855">
          <w:rPr>
            <w:rFonts w:ascii="Arial" w:hAnsi="Arial" w:cs="Arial"/>
            <w:color w:val="000000"/>
            <w:sz w:val="20"/>
            <w:szCs w:val="20"/>
            <w:u w:val="single"/>
          </w:rPr>
          <w:t>50. Eckert AJ, van Heerwaarden J, Wegrzyn JL, Nelson CD, Ross-Ibarra J, González-Martínez SC, et al. Patterns of population structure and environmental associations to aridity across the range of loblolly pine (</w:t>
        </w:r>
        <w:r w:rsidR="00070855" w:rsidRPr="00070855">
          <w:rPr>
            <w:rFonts w:ascii="Arial" w:hAnsi="Arial" w:cs="Arial"/>
            <w:i/>
            <w:iCs/>
            <w:color w:val="000000"/>
            <w:sz w:val="20"/>
            <w:szCs w:val="20"/>
            <w:u w:val="single"/>
          </w:rPr>
          <w:t>Pinus taeda</w:t>
        </w:r>
        <w:r w:rsidR="00070855" w:rsidRPr="00070855">
          <w:rPr>
            <w:rFonts w:ascii="Arial" w:hAnsi="Arial" w:cs="Arial"/>
            <w:color w:val="000000"/>
            <w:sz w:val="20"/>
            <w:szCs w:val="20"/>
            <w:u w:val="single"/>
          </w:rPr>
          <w:t xml:space="preserve"> L., Pinaceae). Genetics. 2010</w:t>
        </w:r>
        <w:proofErr w:type="gramStart"/>
        <w:r w:rsidR="00070855" w:rsidRPr="00070855">
          <w:rPr>
            <w:rFonts w:ascii="Arial" w:hAnsi="Arial" w:cs="Arial"/>
            <w:color w:val="000000"/>
            <w:sz w:val="20"/>
            <w:szCs w:val="20"/>
            <w:u w:val="single"/>
          </w:rPr>
          <w:t>;185:969</w:t>
        </w:r>
        <w:proofErr w:type="gramEnd"/>
        <w:r w:rsidR="00070855" w:rsidRPr="00070855">
          <w:rPr>
            <w:rFonts w:ascii="Arial" w:hAnsi="Arial" w:cs="Arial"/>
            <w:color w:val="000000"/>
            <w:sz w:val="20"/>
            <w:szCs w:val="20"/>
            <w:u w:val="single"/>
          </w:rPr>
          <w:t>–82.</w:t>
        </w:r>
        <w:r>
          <w:rPr>
            <w:rFonts w:ascii="Arial" w:hAnsi="Arial" w:cs="Arial"/>
            <w:color w:val="000000"/>
            <w:sz w:val="20"/>
            <w:szCs w:val="20"/>
            <w:u w:val="single"/>
          </w:rPr>
          <w:fldChar w:fldCharType="end"/>
        </w:r>
      </w:ins>
    </w:p>
    <w:p w14:paraId="1D0329B2" w14:textId="77777777" w:rsidR="00070855" w:rsidRPr="00070855" w:rsidRDefault="008D4DDC" w:rsidP="00070855">
      <w:pPr>
        <w:spacing w:after="200"/>
        <w:rPr>
          <w:ins w:id="1232" w:author="edit" w:date="2018-02-27T12:53:00Z"/>
          <w:rFonts w:ascii="Times New Roman" w:hAnsi="Times New Roman" w:cs="Times New Roman"/>
          <w:sz w:val="20"/>
          <w:szCs w:val="20"/>
        </w:rPr>
      </w:pPr>
      <w:ins w:id="1233" w:author="edit" w:date="2018-02-27T12:53:00Z">
        <w:r>
          <w:fldChar w:fldCharType="begin"/>
        </w:r>
        <w:r>
          <w:instrText xml:space="preserve"> HYPERLINK "http://paperpile.com/b/vNqLuE/vUkI" </w:instrText>
        </w:r>
        <w:r>
          <w:fldChar w:fldCharType="separate"/>
        </w:r>
        <w:r w:rsidR="00070855" w:rsidRPr="00070855">
          <w:rPr>
            <w:rFonts w:ascii="Arial" w:hAnsi="Arial" w:cs="Arial"/>
            <w:color w:val="000000"/>
            <w:sz w:val="20"/>
            <w:szCs w:val="20"/>
            <w:u w:val="single"/>
          </w:rPr>
          <w:t>51. Alberto FJ, Aitken SN, Alía R, González-Martínez SC, Hänninen H, Kremer A, et al. Potential for evolutionary responses to climate change - evidence from tree populations. Glob Chang Biol. 2013</w:t>
        </w:r>
        <w:proofErr w:type="gramStart"/>
        <w:r w:rsidR="00070855" w:rsidRPr="00070855">
          <w:rPr>
            <w:rFonts w:ascii="Arial" w:hAnsi="Arial" w:cs="Arial"/>
            <w:color w:val="000000"/>
            <w:sz w:val="20"/>
            <w:szCs w:val="20"/>
            <w:u w:val="single"/>
          </w:rPr>
          <w:t>;19:1645</w:t>
        </w:r>
        <w:proofErr w:type="gramEnd"/>
        <w:r w:rsidR="00070855" w:rsidRPr="00070855">
          <w:rPr>
            <w:rFonts w:ascii="Arial" w:hAnsi="Arial" w:cs="Arial"/>
            <w:color w:val="000000"/>
            <w:sz w:val="20"/>
            <w:szCs w:val="20"/>
            <w:u w:val="single"/>
          </w:rPr>
          <w:t>–61.</w:t>
        </w:r>
        <w:r>
          <w:rPr>
            <w:rFonts w:ascii="Arial" w:hAnsi="Arial" w:cs="Arial"/>
            <w:color w:val="000000"/>
            <w:sz w:val="20"/>
            <w:szCs w:val="20"/>
            <w:u w:val="single"/>
          </w:rPr>
          <w:fldChar w:fldCharType="end"/>
        </w:r>
      </w:ins>
    </w:p>
    <w:p w14:paraId="1D636596" w14:textId="77777777" w:rsidR="00070855" w:rsidRPr="00070855" w:rsidRDefault="008D4DDC" w:rsidP="00070855">
      <w:pPr>
        <w:spacing w:after="200"/>
        <w:rPr>
          <w:ins w:id="1234" w:author="edit" w:date="2018-02-27T12:53:00Z"/>
          <w:rFonts w:ascii="Times New Roman" w:hAnsi="Times New Roman" w:cs="Times New Roman"/>
          <w:sz w:val="20"/>
          <w:szCs w:val="20"/>
        </w:rPr>
      </w:pPr>
      <w:ins w:id="1235" w:author="edit" w:date="2018-02-27T12:53:00Z">
        <w:r>
          <w:fldChar w:fldCharType="begin"/>
        </w:r>
        <w:r>
          <w:instrText xml:space="preserve"> HYPERLINK "http://paperpile.com/b/vNqLuE/yaFi" </w:instrText>
        </w:r>
        <w:r>
          <w:fldChar w:fldCharType="separate"/>
        </w:r>
        <w:r w:rsidR="00070855" w:rsidRPr="00070855">
          <w:rPr>
            <w:rFonts w:ascii="Arial" w:hAnsi="Arial" w:cs="Arial"/>
            <w:color w:val="000000"/>
            <w:sz w:val="20"/>
            <w:szCs w:val="20"/>
            <w:u w:val="single"/>
          </w:rPr>
          <w:t>52. Howe GT, Aitken SN, Neale DB, Jermstad KD, Wheeler NC, Chen THH. From genotype to phenotype: unraveling the complexities of cold adaptation in forest trees. Can J Bot. 2003</w:t>
        </w:r>
        <w:proofErr w:type="gramStart"/>
        <w:r w:rsidR="00070855" w:rsidRPr="00070855">
          <w:rPr>
            <w:rFonts w:ascii="Arial" w:hAnsi="Arial" w:cs="Arial"/>
            <w:color w:val="000000"/>
            <w:sz w:val="20"/>
            <w:szCs w:val="20"/>
            <w:u w:val="single"/>
          </w:rPr>
          <w:t>;81:1247</w:t>
        </w:r>
        <w:proofErr w:type="gramEnd"/>
        <w:r w:rsidR="00070855" w:rsidRPr="00070855">
          <w:rPr>
            <w:rFonts w:ascii="Arial" w:hAnsi="Arial" w:cs="Arial"/>
            <w:color w:val="000000"/>
            <w:sz w:val="20"/>
            <w:szCs w:val="20"/>
            <w:u w:val="single"/>
          </w:rPr>
          <w:t>–66.</w:t>
        </w:r>
        <w:r>
          <w:rPr>
            <w:rFonts w:ascii="Arial" w:hAnsi="Arial" w:cs="Arial"/>
            <w:color w:val="000000"/>
            <w:sz w:val="20"/>
            <w:szCs w:val="20"/>
            <w:u w:val="single"/>
          </w:rPr>
          <w:fldChar w:fldCharType="end"/>
        </w:r>
      </w:ins>
    </w:p>
    <w:p w14:paraId="093CEFC1" w14:textId="77777777" w:rsidR="00070855" w:rsidRPr="00070855" w:rsidRDefault="008D4DDC" w:rsidP="00070855">
      <w:pPr>
        <w:spacing w:after="200"/>
        <w:rPr>
          <w:ins w:id="1236" w:author="edit" w:date="2018-02-27T12:53:00Z"/>
          <w:rFonts w:ascii="Times New Roman" w:hAnsi="Times New Roman" w:cs="Times New Roman"/>
          <w:sz w:val="20"/>
          <w:szCs w:val="20"/>
        </w:rPr>
      </w:pPr>
      <w:ins w:id="1237" w:author="edit" w:date="2018-02-27T12:53:00Z">
        <w:r>
          <w:fldChar w:fldCharType="begin"/>
        </w:r>
        <w:r>
          <w:instrText xml:space="preserve"> HYPERLINK "http://paperpile.com/b/vNqLuE/cZUs" </w:instrText>
        </w:r>
        <w:r>
          <w:fldChar w:fldCharType="separate"/>
        </w:r>
        <w:r w:rsidR="00070855" w:rsidRPr="00070855">
          <w:rPr>
            <w:rFonts w:ascii="Arial" w:hAnsi="Arial" w:cs="Arial"/>
            <w:color w:val="000000"/>
            <w:sz w:val="20"/>
            <w:szCs w:val="20"/>
            <w:u w:val="single"/>
          </w:rPr>
          <w:t>53. Liepe KJ, Hamann A, Smets P, Fitzpatrick CR, Aitken SN. Adaptation of lodgepole pine and interior spruce to climate: implications for reforestation in a warming world. Evol Appl. 2016</w:t>
        </w:r>
        <w:proofErr w:type="gramStart"/>
        <w:r w:rsidR="00070855" w:rsidRPr="00070855">
          <w:rPr>
            <w:rFonts w:ascii="Arial" w:hAnsi="Arial" w:cs="Arial"/>
            <w:color w:val="000000"/>
            <w:sz w:val="20"/>
            <w:szCs w:val="20"/>
            <w:u w:val="single"/>
          </w:rPr>
          <w:t>;9:409</w:t>
        </w:r>
        <w:proofErr w:type="gramEnd"/>
        <w:r w:rsidR="00070855" w:rsidRPr="00070855">
          <w:rPr>
            <w:rFonts w:ascii="Arial" w:hAnsi="Arial" w:cs="Arial"/>
            <w:color w:val="000000"/>
            <w:sz w:val="20"/>
            <w:szCs w:val="20"/>
            <w:u w:val="single"/>
          </w:rPr>
          <w:t>–19.</w:t>
        </w:r>
        <w:r>
          <w:rPr>
            <w:rFonts w:ascii="Arial" w:hAnsi="Arial" w:cs="Arial"/>
            <w:color w:val="000000"/>
            <w:sz w:val="20"/>
            <w:szCs w:val="20"/>
            <w:u w:val="single"/>
          </w:rPr>
          <w:fldChar w:fldCharType="end"/>
        </w:r>
      </w:ins>
    </w:p>
    <w:p w14:paraId="01C684CD" w14:textId="77777777" w:rsidR="00070855" w:rsidRPr="00070855" w:rsidRDefault="008D4DDC" w:rsidP="00070855">
      <w:pPr>
        <w:spacing w:after="200"/>
        <w:rPr>
          <w:ins w:id="1238" w:author="edit" w:date="2018-02-27T12:53:00Z"/>
          <w:rFonts w:ascii="Times New Roman" w:hAnsi="Times New Roman" w:cs="Times New Roman"/>
          <w:sz w:val="20"/>
          <w:szCs w:val="20"/>
        </w:rPr>
      </w:pPr>
      <w:ins w:id="1239" w:author="edit" w:date="2018-02-27T12:53:00Z">
        <w:r>
          <w:fldChar w:fldCharType="begin"/>
        </w:r>
        <w:r>
          <w:instrText xml:space="preserve"> HYPERLINK "http://paperpile.com/b/vNqLuE/FBGF" </w:instrText>
        </w:r>
        <w:r>
          <w:fldChar w:fldCharType="separate"/>
        </w:r>
        <w:r w:rsidR="00070855" w:rsidRPr="00070855">
          <w:rPr>
            <w:rFonts w:ascii="Arial" w:hAnsi="Arial" w:cs="Arial"/>
            <w:color w:val="000000"/>
            <w:sz w:val="20"/>
            <w:szCs w:val="20"/>
            <w:u w:val="single"/>
          </w:rPr>
          <w:t xml:space="preserve">54. Illingworth K. Study of lodgepole pine genotype-environment interaction in B.C. In: Proceedings International Union of Forestry Research Organizations (IUFRO) Joint Meeting of Working parties: Douglas-fir provenances, Lodgepole Pine Provenances, Sitka Spruce Provenances and Abies Provenances. </w:t>
        </w:r>
        <w:proofErr w:type="gramStart"/>
        <w:r w:rsidR="00070855" w:rsidRPr="00070855">
          <w:rPr>
            <w:rFonts w:ascii="Arial" w:hAnsi="Arial" w:cs="Arial"/>
            <w:color w:val="000000"/>
            <w:sz w:val="20"/>
            <w:szCs w:val="20"/>
            <w:u w:val="single"/>
          </w:rPr>
          <w:t>Vancouver, British Columbia, Canada; 1978.</w:t>
        </w:r>
        <w:proofErr w:type="gramEnd"/>
        <w:r w:rsidR="00070855" w:rsidRPr="00070855">
          <w:rPr>
            <w:rFonts w:ascii="Arial" w:hAnsi="Arial" w:cs="Arial"/>
            <w:color w:val="000000"/>
            <w:sz w:val="20"/>
            <w:szCs w:val="20"/>
            <w:u w:val="single"/>
          </w:rPr>
          <w:t xml:space="preserve"> </w:t>
        </w:r>
        <w:proofErr w:type="gramStart"/>
        <w:r w:rsidR="00070855" w:rsidRPr="00070855">
          <w:rPr>
            <w:rFonts w:ascii="Arial" w:hAnsi="Arial" w:cs="Arial"/>
            <w:color w:val="000000"/>
            <w:sz w:val="20"/>
            <w:szCs w:val="20"/>
            <w:u w:val="single"/>
          </w:rPr>
          <w:t>p. 151–8.</w:t>
        </w:r>
        <w:proofErr w:type="gramEnd"/>
        <w:r>
          <w:rPr>
            <w:rFonts w:ascii="Arial" w:hAnsi="Arial" w:cs="Arial"/>
            <w:color w:val="000000"/>
            <w:sz w:val="20"/>
            <w:szCs w:val="20"/>
            <w:u w:val="single"/>
          </w:rPr>
          <w:fldChar w:fldCharType="end"/>
        </w:r>
      </w:ins>
    </w:p>
    <w:p w14:paraId="37E15D1A" w14:textId="77777777" w:rsidR="00070855" w:rsidRPr="00070855" w:rsidRDefault="008D4DDC" w:rsidP="00070855">
      <w:pPr>
        <w:spacing w:after="200"/>
        <w:rPr>
          <w:ins w:id="1240" w:author="edit" w:date="2018-02-27T12:53:00Z"/>
          <w:rFonts w:ascii="Times New Roman" w:hAnsi="Times New Roman" w:cs="Times New Roman"/>
          <w:sz w:val="20"/>
          <w:szCs w:val="20"/>
        </w:rPr>
      </w:pPr>
      <w:ins w:id="1241" w:author="edit" w:date="2018-02-27T12:53:00Z">
        <w:r>
          <w:fldChar w:fldCharType="begin"/>
        </w:r>
        <w:r>
          <w:instrText xml:space="preserve"> HYPERLINK </w:instrText>
        </w:r>
        <w:r>
          <w:instrText xml:space="preserve">"http://paperpile.com/b/vNqLuE/3Dcq" </w:instrText>
        </w:r>
        <w:r>
          <w:fldChar w:fldCharType="separate"/>
        </w:r>
        <w:r w:rsidR="00070855" w:rsidRPr="00070855">
          <w:rPr>
            <w:rFonts w:ascii="Arial" w:hAnsi="Arial" w:cs="Arial"/>
            <w:color w:val="000000"/>
            <w:sz w:val="20"/>
            <w:szCs w:val="20"/>
            <w:u w:val="single"/>
          </w:rPr>
          <w:t>55. Yeaman S, Hodgins KA, Suren H, Nurkowski KA, Rieseberg LH, Holliday JA, et al. Conservation and divergence of gene expression plasticity following c. 140 million years of evolution in lodgepole pine (</w:t>
        </w:r>
        <w:r w:rsidR="00070855" w:rsidRPr="00070855">
          <w:rPr>
            <w:rFonts w:ascii="Arial" w:hAnsi="Arial" w:cs="Arial"/>
            <w:i/>
            <w:iCs/>
            <w:color w:val="000000"/>
            <w:sz w:val="20"/>
            <w:szCs w:val="20"/>
            <w:u w:val="single"/>
          </w:rPr>
          <w:t>Pinus contorta</w:t>
        </w:r>
        <w:r w:rsidR="00070855" w:rsidRPr="00070855">
          <w:rPr>
            <w:rFonts w:ascii="Arial" w:hAnsi="Arial" w:cs="Arial"/>
            <w:color w:val="000000"/>
            <w:sz w:val="20"/>
            <w:szCs w:val="20"/>
            <w:u w:val="single"/>
          </w:rPr>
          <w:t>) and interior spruce (</w:t>
        </w:r>
        <w:r w:rsidR="00070855" w:rsidRPr="00070855">
          <w:rPr>
            <w:rFonts w:ascii="Arial" w:hAnsi="Arial" w:cs="Arial"/>
            <w:i/>
            <w:iCs/>
            <w:color w:val="000000"/>
            <w:sz w:val="20"/>
            <w:szCs w:val="20"/>
            <w:u w:val="single"/>
          </w:rPr>
          <w:t>Picea glauca×Picea engelmannii</w:t>
        </w:r>
        <w:r w:rsidR="00070855" w:rsidRPr="00070855">
          <w:rPr>
            <w:rFonts w:ascii="Arial" w:hAnsi="Arial" w:cs="Arial"/>
            <w:color w:val="000000"/>
            <w:sz w:val="20"/>
            <w:szCs w:val="20"/>
            <w:u w:val="single"/>
          </w:rPr>
          <w:t>). New Phytol. 2014</w:t>
        </w:r>
        <w:proofErr w:type="gramStart"/>
        <w:r w:rsidR="00070855" w:rsidRPr="00070855">
          <w:rPr>
            <w:rFonts w:ascii="Arial" w:hAnsi="Arial" w:cs="Arial"/>
            <w:color w:val="000000"/>
            <w:sz w:val="20"/>
            <w:szCs w:val="20"/>
            <w:u w:val="single"/>
          </w:rPr>
          <w:t>;203:578</w:t>
        </w:r>
        <w:proofErr w:type="gramEnd"/>
        <w:r w:rsidR="00070855" w:rsidRPr="00070855">
          <w:rPr>
            <w:rFonts w:ascii="Arial" w:hAnsi="Arial" w:cs="Arial"/>
            <w:color w:val="000000"/>
            <w:sz w:val="20"/>
            <w:szCs w:val="20"/>
            <w:u w:val="single"/>
          </w:rPr>
          <w:t>–91.</w:t>
        </w:r>
        <w:r>
          <w:rPr>
            <w:rFonts w:ascii="Arial" w:hAnsi="Arial" w:cs="Arial"/>
            <w:color w:val="000000"/>
            <w:sz w:val="20"/>
            <w:szCs w:val="20"/>
            <w:u w:val="single"/>
          </w:rPr>
          <w:fldChar w:fldCharType="end"/>
        </w:r>
      </w:ins>
    </w:p>
    <w:p w14:paraId="5BBD83DD" w14:textId="77777777" w:rsidR="00070855" w:rsidRPr="00070855" w:rsidRDefault="008D4DDC" w:rsidP="00070855">
      <w:pPr>
        <w:spacing w:after="200"/>
        <w:rPr>
          <w:ins w:id="1242" w:author="edit" w:date="2018-02-27T12:53:00Z"/>
          <w:rFonts w:ascii="Times New Roman" w:hAnsi="Times New Roman" w:cs="Times New Roman"/>
          <w:sz w:val="20"/>
          <w:szCs w:val="20"/>
        </w:rPr>
      </w:pPr>
      <w:ins w:id="1243" w:author="edit" w:date="2018-02-27T12:53:00Z">
        <w:r>
          <w:fldChar w:fldCharType="begin"/>
        </w:r>
        <w:r>
          <w:instrText xml:space="preserve"> HYPERLINK "http://paperpile.com/b/vNqLuE/RNnp" </w:instrText>
        </w:r>
        <w:r>
          <w:fldChar w:fldCharType="separate"/>
        </w:r>
        <w:r w:rsidR="00070855" w:rsidRPr="00070855">
          <w:rPr>
            <w:rFonts w:ascii="Arial" w:hAnsi="Arial" w:cs="Arial"/>
            <w:color w:val="000000"/>
            <w:sz w:val="20"/>
            <w:szCs w:val="20"/>
            <w:u w:val="single"/>
          </w:rPr>
          <w:t xml:space="preserve">56. Blumwald E, Aharon GS, Apse MP. </w:t>
        </w:r>
        <w:proofErr w:type="gramStart"/>
        <w:r w:rsidR="00070855" w:rsidRPr="00070855">
          <w:rPr>
            <w:rFonts w:ascii="Arial" w:hAnsi="Arial" w:cs="Arial"/>
            <w:color w:val="000000"/>
            <w:sz w:val="20"/>
            <w:szCs w:val="20"/>
            <w:u w:val="single"/>
          </w:rPr>
          <w:t>Sodium transport in plant cells.</w:t>
        </w:r>
        <w:proofErr w:type="gramEnd"/>
        <w:r w:rsidR="00070855" w:rsidRPr="00070855">
          <w:rPr>
            <w:rFonts w:ascii="Arial" w:hAnsi="Arial" w:cs="Arial"/>
            <w:color w:val="000000"/>
            <w:sz w:val="20"/>
            <w:szCs w:val="20"/>
            <w:u w:val="single"/>
          </w:rPr>
          <w:t xml:space="preserve"> Biochimica </w:t>
        </w:r>
        <w:proofErr w:type="gramStart"/>
        <w:r w:rsidR="00070855" w:rsidRPr="00070855">
          <w:rPr>
            <w:rFonts w:ascii="Arial" w:hAnsi="Arial" w:cs="Arial"/>
            <w:color w:val="000000"/>
            <w:sz w:val="20"/>
            <w:szCs w:val="20"/>
            <w:u w:val="single"/>
          </w:rPr>
          <w:t>et</w:t>
        </w:r>
        <w:proofErr w:type="gramEnd"/>
        <w:r w:rsidR="00070855" w:rsidRPr="00070855">
          <w:rPr>
            <w:rFonts w:ascii="Arial" w:hAnsi="Arial" w:cs="Arial"/>
            <w:color w:val="000000"/>
            <w:sz w:val="20"/>
            <w:szCs w:val="20"/>
            <w:u w:val="single"/>
          </w:rPr>
          <w:t xml:space="preserve"> Biophysica Acta (BBA) - Biomembranes. 2000</w:t>
        </w:r>
        <w:proofErr w:type="gramStart"/>
        <w:r w:rsidR="00070855" w:rsidRPr="00070855">
          <w:rPr>
            <w:rFonts w:ascii="Arial" w:hAnsi="Arial" w:cs="Arial"/>
            <w:color w:val="000000"/>
            <w:sz w:val="20"/>
            <w:szCs w:val="20"/>
            <w:u w:val="single"/>
          </w:rPr>
          <w:t>;1465:140</w:t>
        </w:r>
        <w:proofErr w:type="gramEnd"/>
        <w:r w:rsidR="00070855" w:rsidRPr="00070855">
          <w:rPr>
            <w:rFonts w:ascii="Arial" w:hAnsi="Arial" w:cs="Arial"/>
            <w:color w:val="000000"/>
            <w:sz w:val="20"/>
            <w:szCs w:val="20"/>
            <w:u w:val="single"/>
          </w:rPr>
          <w:t>–51.</w:t>
        </w:r>
        <w:r>
          <w:rPr>
            <w:rFonts w:ascii="Arial" w:hAnsi="Arial" w:cs="Arial"/>
            <w:color w:val="000000"/>
            <w:sz w:val="20"/>
            <w:szCs w:val="20"/>
            <w:u w:val="single"/>
          </w:rPr>
          <w:fldChar w:fldCharType="end"/>
        </w:r>
      </w:ins>
    </w:p>
    <w:p w14:paraId="1078A8D4" w14:textId="77777777" w:rsidR="00070855" w:rsidRPr="00070855" w:rsidRDefault="008D4DDC" w:rsidP="00070855">
      <w:pPr>
        <w:spacing w:after="200"/>
        <w:rPr>
          <w:ins w:id="1244" w:author="edit" w:date="2018-02-27T12:53:00Z"/>
          <w:rFonts w:ascii="Times New Roman" w:hAnsi="Times New Roman" w:cs="Times New Roman"/>
          <w:sz w:val="20"/>
          <w:szCs w:val="20"/>
        </w:rPr>
      </w:pPr>
      <w:ins w:id="1245" w:author="edit" w:date="2018-02-27T12:53:00Z">
        <w:r>
          <w:fldChar w:fldCharType="begin"/>
        </w:r>
        <w:r>
          <w:instrText xml:space="preserve"> HYPERLINK "http://paperpile.com/b/vNqLuE/GCnW" </w:instrText>
        </w:r>
        <w:r>
          <w:fldChar w:fldCharType="separate"/>
        </w:r>
        <w:r w:rsidR="00070855" w:rsidRPr="00070855">
          <w:rPr>
            <w:rFonts w:ascii="Arial" w:hAnsi="Arial" w:cs="Arial"/>
            <w:color w:val="000000"/>
            <w:sz w:val="20"/>
            <w:szCs w:val="20"/>
            <w:u w:val="single"/>
          </w:rPr>
          <w:t xml:space="preserve">57. Ahlfors R, Lång S, Overmyer K, Jaspers P, Brosché M, Tauriainen A, et al. </w:t>
        </w:r>
        <w:r w:rsidR="00070855" w:rsidRPr="00070855">
          <w:rPr>
            <w:rFonts w:ascii="Arial" w:hAnsi="Arial" w:cs="Arial"/>
            <w:i/>
            <w:iCs/>
            <w:color w:val="000000"/>
            <w:sz w:val="20"/>
            <w:szCs w:val="20"/>
            <w:u w:val="single"/>
          </w:rPr>
          <w:t>Arabidopsis</w:t>
        </w:r>
        <w:r w:rsidR="00070855" w:rsidRPr="00070855">
          <w:rPr>
            <w:rFonts w:ascii="Arial" w:hAnsi="Arial" w:cs="Arial"/>
            <w:color w:val="000000"/>
            <w:sz w:val="20"/>
            <w:szCs w:val="20"/>
            <w:u w:val="single"/>
          </w:rPr>
          <w:t xml:space="preserve"> RADICAL-INDUCED CELL DEATH1 belongs to the WWE protein-protein interaction domain protein family and modulates abscisic acid, ethylene, and methyl jasmonate responses. Plant Cell. 2004</w:t>
        </w:r>
        <w:proofErr w:type="gramStart"/>
        <w:r w:rsidR="00070855" w:rsidRPr="00070855">
          <w:rPr>
            <w:rFonts w:ascii="Arial" w:hAnsi="Arial" w:cs="Arial"/>
            <w:color w:val="000000"/>
            <w:sz w:val="20"/>
            <w:szCs w:val="20"/>
            <w:u w:val="single"/>
          </w:rPr>
          <w:t>;16:1925</w:t>
        </w:r>
        <w:proofErr w:type="gramEnd"/>
        <w:r w:rsidR="00070855" w:rsidRPr="00070855">
          <w:rPr>
            <w:rFonts w:ascii="Arial" w:hAnsi="Arial" w:cs="Arial"/>
            <w:color w:val="000000"/>
            <w:sz w:val="20"/>
            <w:szCs w:val="20"/>
            <w:u w:val="single"/>
          </w:rPr>
          <w:t>–37.</w:t>
        </w:r>
        <w:r>
          <w:rPr>
            <w:rFonts w:ascii="Arial" w:hAnsi="Arial" w:cs="Arial"/>
            <w:color w:val="000000"/>
            <w:sz w:val="20"/>
            <w:szCs w:val="20"/>
            <w:u w:val="single"/>
          </w:rPr>
          <w:fldChar w:fldCharType="end"/>
        </w:r>
      </w:ins>
    </w:p>
    <w:p w14:paraId="7FF183EF" w14:textId="77777777" w:rsidR="00070855" w:rsidRPr="00070855" w:rsidRDefault="008D4DDC" w:rsidP="00070855">
      <w:pPr>
        <w:spacing w:after="200"/>
        <w:rPr>
          <w:ins w:id="1246" w:author="edit" w:date="2018-02-27T12:53:00Z"/>
          <w:rFonts w:ascii="Times New Roman" w:hAnsi="Times New Roman" w:cs="Times New Roman"/>
          <w:sz w:val="20"/>
          <w:szCs w:val="20"/>
        </w:rPr>
      </w:pPr>
      <w:ins w:id="1247" w:author="edit" w:date="2018-02-27T12:53:00Z">
        <w:r>
          <w:fldChar w:fldCharType="begin"/>
        </w:r>
        <w:r>
          <w:instrText xml:space="preserve"> HYPERLINK "http://paperpile.com/b/vNqLuE/tUPf" </w:instrText>
        </w:r>
        <w:r>
          <w:fldChar w:fldCharType="separate"/>
        </w:r>
        <w:r w:rsidR="00070855" w:rsidRPr="00070855">
          <w:rPr>
            <w:rFonts w:ascii="Arial" w:hAnsi="Arial" w:cs="Arial"/>
            <w:color w:val="000000"/>
            <w:sz w:val="20"/>
            <w:szCs w:val="20"/>
            <w:u w:val="single"/>
          </w:rPr>
          <w:t xml:space="preserve">58. Amasino RM, Michaels SD. </w:t>
        </w:r>
        <w:proofErr w:type="gramStart"/>
        <w:r w:rsidR="00070855" w:rsidRPr="00070855">
          <w:rPr>
            <w:rFonts w:ascii="Arial" w:hAnsi="Arial" w:cs="Arial"/>
            <w:color w:val="000000"/>
            <w:sz w:val="20"/>
            <w:szCs w:val="20"/>
            <w:u w:val="single"/>
          </w:rPr>
          <w:t>The timing of flowering.</w:t>
        </w:r>
        <w:proofErr w:type="gramEnd"/>
        <w:r w:rsidR="00070855" w:rsidRPr="00070855">
          <w:rPr>
            <w:rFonts w:ascii="Arial" w:hAnsi="Arial" w:cs="Arial"/>
            <w:color w:val="000000"/>
            <w:sz w:val="20"/>
            <w:szCs w:val="20"/>
            <w:u w:val="single"/>
          </w:rPr>
          <w:t xml:space="preserve"> Plant Physiol. 2010</w:t>
        </w:r>
        <w:proofErr w:type="gramStart"/>
        <w:r w:rsidR="00070855" w:rsidRPr="00070855">
          <w:rPr>
            <w:rFonts w:ascii="Arial" w:hAnsi="Arial" w:cs="Arial"/>
            <w:color w:val="000000"/>
            <w:sz w:val="20"/>
            <w:szCs w:val="20"/>
            <w:u w:val="single"/>
          </w:rPr>
          <w:t>;154:516</w:t>
        </w:r>
        <w:proofErr w:type="gramEnd"/>
        <w:r w:rsidR="00070855" w:rsidRPr="00070855">
          <w:rPr>
            <w:rFonts w:ascii="Arial" w:hAnsi="Arial" w:cs="Arial"/>
            <w:color w:val="000000"/>
            <w:sz w:val="20"/>
            <w:szCs w:val="20"/>
            <w:u w:val="single"/>
          </w:rPr>
          <w:t>–20.</w:t>
        </w:r>
        <w:r>
          <w:rPr>
            <w:rFonts w:ascii="Arial" w:hAnsi="Arial" w:cs="Arial"/>
            <w:color w:val="000000"/>
            <w:sz w:val="20"/>
            <w:szCs w:val="20"/>
            <w:u w:val="single"/>
          </w:rPr>
          <w:fldChar w:fldCharType="end"/>
        </w:r>
      </w:ins>
    </w:p>
    <w:p w14:paraId="6F5F6D7E" w14:textId="77777777" w:rsidR="00070855" w:rsidRPr="00070855" w:rsidRDefault="008D4DDC" w:rsidP="00070855">
      <w:pPr>
        <w:spacing w:after="200"/>
        <w:rPr>
          <w:ins w:id="1248" w:author="edit" w:date="2018-02-27T12:53:00Z"/>
          <w:rFonts w:ascii="Times New Roman" w:hAnsi="Times New Roman" w:cs="Times New Roman"/>
          <w:sz w:val="20"/>
          <w:szCs w:val="20"/>
        </w:rPr>
      </w:pPr>
      <w:ins w:id="1249" w:author="edit" w:date="2018-02-27T12:53:00Z">
        <w:r>
          <w:fldChar w:fldCharType="begin"/>
        </w:r>
        <w:r>
          <w:instrText xml:space="preserve"> HYPERLINK "http</w:instrText>
        </w:r>
        <w:r>
          <w:instrText xml:space="preserve">://paperpile.com/b/vNqLuE/CWVc" </w:instrText>
        </w:r>
        <w:r>
          <w:fldChar w:fldCharType="separate"/>
        </w:r>
        <w:r w:rsidR="00070855" w:rsidRPr="00070855">
          <w:rPr>
            <w:rFonts w:ascii="Arial" w:hAnsi="Arial" w:cs="Arial"/>
            <w:color w:val="000000"/>
            <w:sz w:val="20"/>
            <w:szCs w:val="20"/>
            <w:u w:val="single"/>
          </w:rPr>
          <w:t>59. Singh D, Laxmi A. Transcriptional regulation of drought response: a tortuous network of transcriptional factors. Front Plant Sci. 2015</w:t>
        </w:r>
        <w:proofErr w:type="gramStart"/>
        <w:r w:rsidR="00070855" w:rsidRPr="00070855">
          <w:rPr>
            <w:rFonts w:ascii="Arial" w:hAnsi="Arial" w:cs="Arial"/>
            <w:color w:val="000000"/>
            <w:sz w:val="20"/>
            <w:szCs w:val="20"/>
            <w:u w:val="single"/>
          </w:rPr>
          <w:t>;6:895</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3AF87CC6" w14:textId="77777777" w:rsidR="00070855" w:rsidRPr="00070855" w:rsidRDefault="008D4DDC" w:rsidP="00070855">
      <w:pPr>
        <w:spacing w:after="200"/>
        <w:rPr>
          <w:ins w:id="1250" w:author="edit" w:date="2018-02-27T12:53:00Z"/>
          <w:rFonts w:ascii="Times New Roman" w:hAnsi="Times New Roman" w:cs="Times New Roman"/>
          <w:sz w:val="20"/>
          <w:szCs w:val="20"/>
        </w:rPr>
      </w:pPr>
      <w:ins w:id="1251" w:author="edit" w:date="2018-02-27T12:53:00Z">
        <w:r>
          <w:fldChar w:fldCharType="begin"/>
        </w:r>
        <w:r>
          <w:instrText xml:space="preserve"> HYPERLINK "http://paperpile.com/b/vNqLuE/TVGb" </w:instrText>
        </w:r>
        <w:r>
          <w:fldChar w:fldCharType="separate"/>
        </w:r>
        <w:r w:rsidR="00070855" w:rsidRPr="00070855">
          <w:rPr>
            <w:rFonts w:ascii="Arial" w:hAnsi="Arial" w:cs="Arial"/>
            <w:color w:val="000000"/>
            <w:sz w:val="20"/>
            <w:szCs w:val="20"/>
            <w:u w:val="single"/>
          </w:rPr>
          <w:t xml:space="preserve">60. Walters RG, Shephard F, Rogers JJM, Rolfe SA, Horton P. Identification of mutants of </w:t>
        </w:r>
        <w:r w:rsidR="00070855" w:rsidRPr="00070855">
          <w:rPr>
            <w:rFonts w:ascii="Arial" w:hAnsi="Arial" w:cs="Arial"/>
            <w:i/>
            <w:iCs/>
            <w:color w:val="000000"/>
            <w:sz w:val="20"/>
            <w:szCs w:val="20"/>
            <w:u w:val="single"/>
          </w:rPr>
          <w:t>Arabidopsis</w:t>
        </w:r>
        <w:r w:rsidR="00070855" w:rsidRPr="00070855">
          <w:rPr>
            <w:rFonts w:ascii="Arial" w:hAnsi="Arial" w:cs="Arial"/>
            <w:color w:val="000000"/>
            <w:sz w:val="20"/>
            <w:szCs w:val="20"/>
            <w:u w:val="single"/>
          </w:rPr>
          <w:t xml:space="preserve"> defective in acclimation of photosynthesis to the light environment. Plant Physiol. 2003</w:t>
        </w:r>
        <w:proofErr w:type="gramStart"/>
        <w:r w:rsidR="00070855" w:rsidRPr="00070855">
          <w:rPr>
            <w:rFonts w:ascii="Arial" w:hAnsi="Arial" w:cs="Arial"/>
            <w:color w:val="000000"/>
            <w:sz w:val="20"/>
            <w:szCs w:val="20"/>
            <w:u w:val="single"/>
          </w:rPr>
          <w:t>;131:472</w:t>
        </w:r>
        <w:proofErr w:type="gramEnd"/>
        <w:r w:rsidR="00070855" w:rsidRPr="00070855">
          <w:rPr>
            <w:rFonts w:ascii="Arial" w:hAnsi="Arial" w:cs="Arial"/>
            <w:color w:val="000000"/>
            <w:sz w:val="20"/>
            <w:szCs w:val="20"/>
            <w:u w:val="single"/>
          </w:rPr>
          <w:t>–81.</w:t>
        </w:r>
        <w:r>
          <w:rPr>
            <w:rFonts w:ascii="Arial" w:hAnsi="Arial" w:cs="Arial"/>
            <w:color w:val="000000"/>
            <w:sz w:val="20"/>
            <w:szCs w:val="20"/>
            <w:u w:val="single"/>
          </w:rPr>
          <w:fldChar w:fldCharType="end"/>
        </w:r>
      </w:ins>
    </w:p>
    <w:p w14:paraId="69D79776" w14:textId="77777777" w:rsidR="00070855" w:rsidRPr="00070855" w:rsidRDefault="008D4DDC" w:rsidP="00070855">
      <w:pPr>
        <w:spacing w:after="200"/>
        <w:rPr>
          <w:ins w:id="1252" w:author="edit" w:date="2018-02-27T12:53:00Z"/>
          <w:rFonts w:ascii="Times New Roman" w:hAnsi="Times New Roman" w:cs="Times New Roman"/>
          <w:sz w:val="20"/>
          <w:szCs w:val="20"/>
        </w:rPr>
      </w:pPr>
      <w:ins w:id="1253" w:author="edit" w:date="2018-02-27T12:53:00Z">
        <w:r>
          <w:fldChar w:fldCharType="begin"/>
        </w:r>
        <w:r>
          <w:instrText xml:space="preserve"> HYPERLINK "http://paperpile.com/b/vNqLuE/h5Ty" </w:instrText>
        </w:r>
        <w:r>
          <w:fldChar w:fldCharType="separate"/>
        </w:r>
        <w:r w:rsidR="00070855" w:rsidRPr="00070855">
          <w:rPr>
            <w:rFonts w:ascii="Arial" w:hAnsi="Arial" w:cs="Arial"/>
            <w:color w:val="000000"/>
            <w:sz w:val="20"/>
            <w:szCs w:val="20"/>
            <w:u w:val="single"/>
          </w:rPr>
          <w:t xml:space="preserve">61. De La Torre A, Ingvarsson PK, Aitken SN. Genetic architecture and genomic patterns of gene flow between hybridizing species of Picea. </w:t>
        </w:r>
        <w:proofErr w:type="gramStart"/>
        <w:r w:rsidR="00070855" w:rsidRPr="00070855">
          <w:rPr>
            <w:rFonts w:ascii="Arial" w:hAnsi="Arial" w:cs="Arial"/>
            <w:color w:val="000000"/>
            <w:sz w:val="20"/>
            <w:szCs w:val="20"/>
            <w:u w:val="single"/>
          </w:rPr>
          <w:t>Heredity .</w:t>
        </w:r>
        <w:proofErr w:type="gramEnd"/>
        <w:r w:rsidR="00070855" w:rsidRPr="00070855">
          <w:rPr>
            <w:rFonts w:ascii="Arial" w:hAnsi="Arial" w:cs="Arial"/>
            <w:color w:val="000000"/>
            <w:sz w:val="20"/>
            <w:szCs w:val="20"/>
            <w:u w:val="single"/>
          </w:rPr>
          <w:t xml:space="preserve"> 2015</w:t>
        </w:r>
        <w:proofErr w:type="gramStart"/>
        <w:r w:rsidR="00070855" w:rsidRPr="00070855">
          <w:rPr>
            <w:rFonts w:ascii="Arial" w:hAnsi="Arial" w:cs="Arial"/>
            <w:color w:val="000000"/>
            <w:sz w:val="20"/>
            <w:szCs w:val="20"/>
            <w:u w:val="single"/>
          </w:rPr>
          <w:t>;115:153</w:t>
        </w:r>
        <w:proofErr w:type="gramEnd"/>
        <w:r w:rsidR="00070855" w:rsidRPr="00070855">
          <w:rPr>
            <w:rFonts w:ascii="Arial" w:hAnsi="Arial" w:cs="Arial"/>
            <w:color w:val="000000"/>
            <w:sz w:val="20"/>
            <w:szCs w:val="20"/>
            <w:u w:val="single"/>
          </w:rPr>
          <w:t>–64.</w:t>
        </w:r>
        <w:r>
          <w:rPr>
            <w:rFonts w:ascii="Arial" w:hAnsi="Arial" w:cs="Arial"/>
            <w:color w:val="000000"/>
            <w:sz w:val="20"/>
            <w:szCs w:val="20"/>
            <w:u w:val="single"/>
          </w:rPr>
          <w:fldChar w:fldCharType="end"/>
        </w:r>
      </w:ins>
    </w:p>
    <w:p w14:paraId="0EDA7A6A" w14:textId="77777777" w:rsidR="00070855" w:rsidRPr="00070855" w:rsidRDefault="008D4DDC" w:rsidP="00070855">
      <w:pPr>
        <w:spacing w:after="200"/>
        <w:rPr>
          <w:ins w:id="1254" w:author="edit" w:date="2018-02-27T12:53:00Z"/>
          <w:rFonts w:ascii="Times New Roman" w:hAnsi="Times New Roman" w:cs="Times New Roman"/>
          <w:sz w:val="20"/>
          <w:szCs w:val="20"/>
        </w:rPr>
      </w:pPr>
      <w:ins w:id="1255" w:author="edit" w:date="2018-02-27T12:53:00Z">
        <w:r>
          <w:fldChar w:fldCharType="begin"/>
        </w:r>
        <w:r>
          <w:instrText xml:space="preserve"> HYPERLINK "http://paperpile.com/b/vNqLuE/rgwy" </w:instrText>
        </w:r>
        <w:r>
          <w:fldChar w:fldCharType="separate"/>
        </w:r>
        <w:r w:rsidR="00070855" w:rsidRPr="00070855">
          <w:rPr>
            <w:rFonts w:ascii="Arial" w:hAnsi="Arial" w:cs="Arial"/>
            <w:color w:val="000000"/>
            <w:sz w:val="20"/>
            <w:szCs w:val="20"/>
            <w:u w:val="single"/>
          </w:rPr>
          <w:t xml:space="preserve">62. Lotterhos KE, Whitlock MC. Evaluation of demographic history and neutral parameterization on the performance of </w:t>
        </w:r>
        <w:r w:rsidR="00070855" w:rsidRPr="00070855">
          <w:rPr>
            <w:rFonts w:ascii="Arial" w:hAnsi="Arial" w:cs="Arial"/>
            <w:i/>
            <w:iCs/>
            <w:color w:val="000000"/>
            <w:sz w:val="20"/>
            <w:szCs w:val="20"/>
            <w:u w:val="single"/>
          </w:rPr>
          <w:t>F</w:t>
        </w:r>
        <w:r w:rsidR="00070855" w:rsidRPr="00070855">
          <w:rPr>
            <w:rFonts w:ascii="Arial" w:hAnsi="Arial" w:cs="Arial"/>
            <w:i/>
            <w:iCs/>
            <w:color w:val="000000"/>
            <w:sz w:val="12"/>
            <w:szCs w:val="12"/>
            <w:u w:val="single"/>
            <w:vertAlign w:val="subscript"/>
          </w:rPr>
          <w:t>ST</w:t>
        </w:r>
        <w:r w:rsidR="00070855" w:rsidRPr="00070855">
          <w:rPr>
            <w:rFonts w:ascii="Arial" w:hAnsi="Arial" w:cs="Arial"/>
            <w:color w:val="000000"/>
            <w:sz w:val="20"/>
            <w:szCs w:val="20"/>
            <w:u w:val="single"/>
          </w:rPr>
          <w:t xml:space="preserve"> outlier tests. Mol Ecol. 2014</w:t>
        </w:r>
        <w:proofErr w:type="gramStart"/>
        <w:r w:rsidR="00070855" w:rsidRPr="00070855">
          <w:rPr>
            <w:rFonts w:ascii="Arial" w:hAnsi="Arial" w:cs="Arial"/>
            <w:color w:val="000000"/>
            <w:sz w:val="20"/>
            <w:szCs w:val="20"/>
            <w:u w:val="single"/>
          </w:rPr>
          <w:t>;23:2178</w:t>
        </w:r>
        <w:proofErr w:type="gramEnd"/>
        <w:r w:rsidR="00070855" w:rsidRPr="00070855">
          <w:rPr>
            <w:rFonts w:ascii="Arial" w:hAnsi="Arial" w:cs="Arial"/>
            <w:color w:val="000000"/>
            <w:sz w:val="20"/>
            <w:szCs w:val="20"/>
            <w:u w:val="single"/>
          </w:rPr>
          <w:t>–92.</w:t>
        </w:r>
        <w:r>
          <w:rPr>
            <w:rFonts w:ascii="Arial" w:hAnsi="Arial" w:cs="Arial"/>
            <w:color w:val="000000"/>
            <w:sz w:val="20"/>
            <w:szCs w:val="20"/>
            <w:u w:val="single"/>
          </w:rPr>
          <w:fldChar w:fldCharType="end"/>
        </w:r>
      </w:ins>
    </w:p>
    <w:p w14:paraId="6E96E13D" w14:textId="77777777" w:rsidR="00070855" w:rsidRPr="00070855" w:rsidRDefault="008D4DDC" w:rsidP="00070855">
      <w:pPr>
        <w:spacing w:after="200"/>
        <w:rPr>
          <w:ins w:id="1256" w:author="edit" w:date="2018-02-27T12:53:00Z"/>
          <w:rFonts w:ascii="Times New Roman" w:hAnsi="Times New Roman" w:cs="Times New Roman"/>
          <w:sz w:val="20"/>
          <w:szCs w:val="20"/>
        </w:rPr>
      </w:pPr>
      <w:ins w:id="1257" w:author="edit" w:date="2018-02-27T12:53:00Z">
        <w:r>
          <w:fldChar w:fldCharType="begin"/>
        </w:r>
        <w:r>
          <w:instrText xml:space="preserve"> HYPERLINK "http://paperpile.com/b/vNqLuE/LE3w" </w:instrText>
        </w:r>
        <w:r>
          <w:fldChar w:fldCharType="separate"/>
        </w:r>
        <w:r w:rsidR="00070855" w:rsidRPr="00070855">
          <w:rPr>
            <w:rFonts w:ascii="Arial" w:hAnsi="Arial" w:cs="Arial"/>
            <w:color w:val="000000"/>
            <w:sz w:val="20"/>
            <w:szCs w:val="20"/>
            <w:u w:val="single"/>
          </w:rPr>
          <w:t>63. Lotterhos KE, Whitlock MC. The relative power of genome scans to detect local adaptation depends on sampling design and statistical method. Mol Ecol. 2015</w:t>
        </w:r>
        <w:proofErr w:type="gramStart"/>
        <w:r w:rsidR="00070855" w:rsidRPr="00070855">
          <w:rPr>
            <w:rFonts w:ascii="Arial" w:hAnsi="Arial" w:cs="Arial"/>
            <w:color w:val="000000"/>
            <w:sz w:val="20"/>
            <w:szCs w:val="20"/>
            <w:u w:val="single"/>
          </w:rPr>
          <w:t>;24:1031</w:t>
        </w:r>
        <w:proofErr w:type="gramEnd"/>
        <w:r w:rsidR="00070855" w:rsidRPr="00070855">
          <w:rPr>
            <w:rFonts w:ascii="Arial" w:hAnsi="Arial" w:cs="Arial"/>
            <w:color w:val="000000"/>
            <w:sz w:val="20"/>
            <w:szCs w:val="20"/>
            <w:u w:val="single"/>
          </w:rPr>
          <w:t>–46.</w:t>
        </w:r>
        <w:r>
          <w:rPr>
            <w:rFonts w:ascii="Arial" w:hAnsi="Arial" w:cs="Arial"/>
            <w:color w:val="000000"/>
            <w:sz w:val="20"/>
            <w:szCs w:val="20"/>
            <w:u w:val="single"/>
          </w:rPr>
          <w:fldChar w:fldCharType="end"/>
        </w:r>
      </w:ins>
    </w:p>
    <w:p w14:paraId="2D4BCBDC" w14:textId="77777777" w:rsidR="00070855" w:rsidRPr="00070855" w:rsidRDefault="008D4DDC" w:rsidP="00070855">
      <w:pPr>
        <w:spacing w:after="200"/>
        <w:rPr>
          <w:ins w:id="1258" w:author="edit" w:date="2018-02-27T12:53:00Z"/>
          <w:rFonts w:ascii="Times New Roman" w:hAnsi="Times New Roman" w:cs="Times New Roman"/>
          <w:sz w:val="20"/>
          <w:szCs w:val="20"/>
        </w:rPr>
      </w:pPr>
      <w:ins w:id="1259" w:author="edit" w:date="2018-02-27T12:53:00Z">
        <w:r>
          <w:fldChar w:fldCharType="begin"/>
        </w:r>
        <w:r>
          <w:instrText xml:space="preserve"> HYPERLINK "http://paperpile.com/b/vNqLuE/dqlN" </w:instrText>
        </w:r>
        <w:r>
          <w:fldChar w:fldCharType="separate"/>
        </w:r>
        <w:r w:rsidR="00070855" w:rsidRPr="00070855">
          <w:rPr>
            <w:rFonts w:ascii="Arial" w:hAnsi="Arial" w:cs="Arial"/>
            <w:color w:val="000000"/>
            <w:sz w:val="20"/>
            <w:szCs w:val="20"/>
            <w:u w:val="single"/>
          </w:rPr>
          <w:t>64. Christians JK, Senger LK. Fine mapping dissects pleiotropic growth quantitative trait locus into linked loci. Mamm Genome. 2007</w:t>
        </w:r>
        <w:proofErr w:type="gramStart"/>
        <w:r w:rsidR="00070855" w:rsidRPr="00070855">
          <w:rPr>
            <w:rFonts w:ascii="Arial" w:hAnsi="Arial" w:cs="Arial"/>
            <w:color w:val="000000"/>
            <w:sz w:val="20"/>
            <w:szCs w:val="20"/>
            <w:u w:val="single"/>
          </w:rPr>
          <w:t>;18:240</w:t>
        </w:r>
        <w:proofErr w:type="gramEnd"/>
        <w:r w:rsidR="00070855" w:rsidRPr="00070855">
          <w:rPr>
            <w:rFonts w:ascii="Arial" w:hAnsi="Arial" w:cs="Arial"/>
            <w:color w:val="000000"/>
            <w:sz w:val="20"/>
            <w:szCs w:val="20"/>
            <w:u w:val="single"/>
          </w:rPr>
          <w:t>–5.</w:t>
        </w:r>
        <w:r>
          <w:rPr>
            <w:rFonts w:ascii="Arial" w:hAnsi="Arial" w:cs="Arial"/>
            <w:color w:val="000000"/>
            <w:sz w:val="20"/>
            <w:szCs w:val="20"/>
            <w:u w:val="single"/>
          </w:rPr>
          <w:fldChar w:fldCharType="end"/>
        </w:r>
      </w:ins>
    </w:p>
    <w:p w14:paraId="4FD88393" w14:textId="77777777" w:rsidR="00070855" w:rsidRPr="00070855" w:rsidRDefault="008D4DDC" w:rsidP="00070855">
      <w:pPr>
        <w:spacing w:after="200"/>
        <w:rPr>
          <w:ins w:id="1260" w:author="edit" w:date="2018-02-27T12:53:00Z"/>
          <w:rFonts w:ascii="Times New Roman" w:hAnsi="Times New Roman" w:cs="Times New Roman"/>
          <w:sz w:val="20"/>
          <w:szCs w:val="20"/>
        </w:rPr>
      </w:pPr>
      <w:ins w:id="1261" w:author="edit" w:date="2018-02-27T12:53:00Z">
        <w:r>
          <w:fldChar w:fldCharType="begin"/>
        </w:r>
        <w:r>
          <w:instrText xml:space="preserve"> HYPERLINK "http://paperpile.com/b/vNqLuE/EtUT" </w:instrText>
        </w:r>
        <w:r>
          <w:fldChar w:fldCharType="separate"/>
        </w:r>
        <w:r w:rsidR="00070855" w:rsidRPr="00070855">
          <w:rPr>
            <w:rFonts w:ascii="Arial" w:hAnsi="Arial" w:cs="Arial"/>
            <w:color w:val="000000"/>
            <w:sz w:val="20"/>
            <w:szCs w:val="20"/>
            <w:u w:val="single"/>
          </w:rPr>
          <w:t>65. Charlesworth B, Nordborg M, Charlesworth D. The effects of local selection, balanced polymorphism and background selection on equilibrium patterns of genetic diversity in subdivided populations. Genet Res. 1997</w:t>
        </w:r>
        <w:proofErr w:type="gramStart"/>
        <w:r w:rsidR="00070855" w:rsidRPr="00070855">
          <w:rPr>
            <w:rFonts w:ascii="Arial" w:hAnsi="Arial" w:cs="Arial"/>
            <w:color w:val="000000"/>
            <w:sz w:val="20"/>
            <w:szCs w:val="20"/>
            <w:u w:val="single"/>
          </w:rPr>
          <w:t>;70:155</w:t>
        </w:r>
        <w:proofErr w:type="gramEnd"/>
        <w:r w:rsidR="00070855" w:rsidRPr="00070855">
          <w:rPr>
            <w:rFonts w:ascii="Arial" w:hAnsi="Arial" w:cs="Arial"/>
            <w:color w:val="000000"/>
            <w:sz w:val="20"/>
            <w:szCs w:val="20"/>
            <w:u w:val="single"/>
          </w:rPr>
          <w:t>–74.</w:t>
        </w:r>
        <w:r>
          <w:rPr>
            <w:rFonts w:ascii="Arial" w:hAnsi="Arial" w:cs="Arial"/>
            <w:color w:val="000000"/>
            <w:sz w:val="20"/>
            <w:szCs w:val="20"/>
            <w:u w:val="single"/>
          </w:rPr>
          <w:fldChar w:fldCharType="end"/>
        </w:r>
      </w:ins>
    </w:p>
    <w:p w14:paraId="403C7146" w14:textId="77777777" w:rsidR="00070855" w:rsidRPr="00070855" w:rsidRDefault="008D4DDC" w:rsidP="00070855">
      <w:pPr>
        <w:spacing w:after="200"/>
        <w:rPr>
          <w:ins w:id="1262" w:author="edit" w:date="2018-02-27T12:53:00Z"/>
          <w:rFonts w:ascii="Times New Roman" w:hAnsi="Times New Roman" w:cs="Times New Roman"/>
          <w:sz w:val="20"/>
          <w:szCs w:val="20"/>
        </w:rPr>
      </w:pPr>
      <w:ins w:id="1263" w:author="edit" w:date="2018-02-27T12:53:00Z">
        <w:r>
          <w:fldChar w:fldCharType="begin"/>
        </w:r>
        <w:r>
          <w:instrText xml:space="preserve"> HYPERLINK "http://paperpile.com/b/vNqLuE/l0wo" </w:instrText>
        </w:r>
        <w:r>
          <w:fldChar w:fldCharType="separate"/>
        </w:r>
        <w:r w:rsidR="00070855" w:rsidRPr="00070855">
          <w:rPr>
            <w:rFonts w:ascii="Arial" w:hAnsi="Arial" w:cs="Arial"/>
            <w:color w:val="000000"/>
            <w:sz w:val="20"/>
            <w:szCs w:val="20"/>
            <w:u w:val="single"/>
          </w:rPr>
          <w:t xml:space="preserve">66. Charlesworth B. </w:t>
        </w:r>
        <w:proofErr w:type="gramStart"/>
        <w:r w:rsidR="00070855" w:rsidRPr="00070855">
          <w:rPr>
            <w:rFonts w:ascii="Arial" w:hAnsi="Arial" w:cs="Arial"/>
            <w:color w:val="000000"/>
            <w:sz w:val="20"/>
            <w:szCs w:val="20"/>
            <w:u w:val="single"/>
          </w:rPr>
          <w:t>The effects of deleterious mutations on evolution at linked sites.</w:t>
        </w:r>
        <w:proofErr w:type="gramEnd"/>
        <w:r w:rsidR="00070855" w:rsidRPr="00070855">
          <w:rPr>
            <w:rFonts w:ascii="Arial" w:hAnsi="Arial" w:cs="Arial"/>
            <w:color w:val="000000"/>
            <w:sz w:val="20"/>
            <w:szCs w:val="20"/>
            <w:u w:val="single"/>
          </w:rPr>
          <w:t xml:space="preserve"> Genetics. 2012</w:t>
        </w:r>
        <w:proofErr w:type="gramStart"/>
        <w:r w:rsidR="00070855" w:rsidRPr="00070855">
          <w:rPr>
            <w:rFonts w:ascii="Arial" w:hAnsi="Arial" w:cs="Arial"/>
            <w:color w:val="000000"/>
            <w:sz w:val="20"/>
            <w:szCs w:val="20"/>
            <w:u w:val="single"/>
          </w:rPr>
          <w:t>;190:5</w:t>
        </w:r>
        <w:proofErr w:type="gramEnd"/>
        <w:r w:rsidR="00070855" w:rsidRPr="00070855">
          <w:rPr>
            <w:rFonts w:ascii="Arial" w:hAnsi="Arial" w:cs="Arial"/>
            <w:color w:val="000000"/>
            <w:sz w:val="20"/>
            <w:szCs w:val="20"/>
            <w:u w:val="single"/>
          </w:rPr>
          <w:t>–22.</w:t>
        </w:r>
        <w:r>
          <w:rPr>
            <w:rFonts w:ascii="Arial" w:hAnsi="Arial" w:cs="Arial"/>
            <w:color w:val="000000"/>
            <w:sz w:val="20"/>
            <w:szCs w:val="20"/>
            <w:u w:val="single"/>
          </w:rPr>
          <w:fldChar w:fldCharType="end"/>
        </w:r>
      </w:ins>
    </w:p>
    <w:p w14:paraId="69D26038" w14:textId="77777777" w:rsidR="00070855" w:rsidRPr="00070855" w:rsidRDefault="008D4DDC" w:rsidP="00070855">
      <w:pPr>
        <w:spacing w:after="200"/>
        <w:rPr>
          <w:ins w:id="1264" w:author="edit" w:date="2018-02-27T12:53:00Z"/>
          <w:rFonts w:ascii="Times New Roman" w:hAnsi="Times New Roman" w:cs="Times New Roman"/>
          <w:sz w:val="20"/>
          <w:szCs w:val="20"/>
        </w:rPr>
      </w:pPr>
      <w:ins w:id="1265" w:author="edit" w:date="2018-02-27T12:53:00Z">
        <w:r>
          <w:fldChar w:fldCharType="begin"/>
        </w:r>
        <w:r>
          <w:instrText xml:space="preserve"> HYPERLINK "http://paperpile.com/b/vNqLu</w:instrText>
        </w:r>
        <w:r>
          <w:instrText xml:space="preserve">E/aqQx" </w:instrText>
        </w:r>
        <w:r>
          <w:fldChar w:fldCharType="separate"/>
        </w:r>
        <w:r w:rsidR="00070855" w:rsidRPr="00070855">
          <w:rPr>
            <w:rFonts w:ascii="Arial" w:hAnsi="Arial" w:cs="Arial"/>
            <w:color w:val="000000"/>
            <w:sz w:val="20"/>
            <w:szCs w:val="20"/>
            <w:u w:val="single"/>
          </w:rPr>
          <w:t xml:space="preserve">67. Charlesworth B, Morgan MT, Charlesworth D. </w:t>
        </w:r>
        <w:proofErr w:type="gramStart"/>
        <w:r w:rsidR="00070855" w:rsidRPr="00070855">
          <w:rPr>
            <w:rFonts w:ascii="Arial" w:hAnsi="Arial" w:cs="Arial"/>
            <w:color w:val="000000"/>
            <w:sz w:val="20"/>
            <w:szCs w:val="20"/>
            <w:u w:val="single"/>
          </w:rPr>
          <w:t>The effect of deleterious mutations on neutral molecular variation.</w:t>
        </w:r>
        <w:proofErr w:type="gramEnd"/>
        <w:r w:rsidR="00070855" w:rsidRPr="00070855">
          <w:rPr>
            <w:rFonts w:ascii="Arial" w:hAnsi="Arial" w:cs="Arial"/>
            <w:color w:val="000000"/>
            <w:sz w:val="20"/>
            <w:szCs w:val="20"/>
            <w:u w:val="single"/>
          </w:rPr>
          <w:t xml:space="preserve"> Genetics. 1993</w:t>
        </w:r>
        <w:proofErr w:type="gramStart"/>
        <w:r w:rsidR="00070855" w:rsidRPr="00070855">
          <w:rPr>
            <w:rFonts w:ascii="Arial" w:hAnsi="Arial" w:cs="Arial"/>
            <w:color w:val="000000"/>
            <w:sz w:val="20"/>
            <w:szCs w:val="20"/>
            <w:u w:val="single"/>
          </w:rPr>
          <w:t>;134:1289</w:t>
        </w:r>
        <w:proofErr w:type="gramEnd"/>
        <w:r w:rsidR="00070855" w:rsidRPr="00070855">
          <w:rPr>
            <w:rFonts w:ascii="Arial" w:hAnsi="Arial" w:cs="Arial"/>
            <w:color w:val="000000"/>
            <w:sz w:val="20"/>
            <w:szCs w:val="20"/>
            <w:u w:val="single"/>
          </w:rPr>
          <w:t>–303.</w:t>
        </w:r>
        <w:r>
          <w:rPr>
            <w:rFonts w:ascii="Arial" w:hAnsi="Arial" w:cs="Arial"/>
            <w:color w:val="000000"/>
            <w:sz w:val="20"/>
            <w:szCs w:val="20"/>
            <w:u w:val="single"/>
          </w:rPr>
          <w:fldChar w:fldCharType="end"/>
        </w:r>
      </w:ins>
    </w:p>
    <w:p w14:paraId="46C243B9" w14:textId="77777777" w:rsidR="00070855" w:rsidRPr="00070855" w:rsidRDefault="008D4DDC" w:rsidP="00070855">
      <w:pPr>
        <w:spacing w:after="200"/>
        <w:rPr>
          <w:ins w:id="1266" w:author="edit" w:date="2018-02-27T12:53:00Z"/>
          <w:rFonts w:ascii="Times New Roman" w:hAnsi="Times New Roman" w:cs="Times New Roman"/>
          <w:sz w:val="20"/>
          <w:szCs w:val="20"/>
        </w:rPr>
      </w:pPr>
      <w:ins w:id="1267" w:author="edit" w:date="2018-02-27T12:53:00Z">
        <w:r>
          <w:fldChar w:fldCharType="begin"/>
        </w:r>
        <w:r>
          <w:instrText xml:space="preserve"> HYPERLINK "http://paperpile.com/b/vNqLuE/fCND" </w:instrText>
        </w:r>
        <w:r>
          <w:fldChar w:fldCharType="separate"/>
        </w:r>
        <w:r w:rsidR="00070855" w:rsidRPr="00070855">
          <w:rPr>
            <w:rFonts w:ascii="Arial" w:hAnsi="Arial" w:cs="Arial"/>
            <w:color w:val="000000"/>
            <w:sz w:val="20"/>
            <w:szCs w:val="20"/>
            <w:u w:val="single"/>
          </w:rPr>
          <w:t>68. Hoban S, Kelley JL, Lotterhos KE, Antolin MF, Bradburd G, Lowry DB, et al. Finding the genomic basis of local adaptation: pitfalls, practical solutions, and future directions. Am Nat. 2016</w:t>
        </w:r>
        <w:proofErr w:type="gramStart"/>
        <w:r w:rsidR="00070855" w:rsidRPr="00070855">
          <w:rPr>
            <w:rFonts w:ascii="Arial" w:hAnsi="Arial" w:cs="Arial"/>
            <w:color w:val="000000"/>
            <w:sz w:val="20"/>
            <w:szCs w:val="20"/>
            <w:u w:val="single"/>
          </w:rPr>
          <w:t>;188:379</w:t>
        </w:r>
        <w:proofErr w:type="gramEnd"/>
        <w:r w:rsidR="00070855" w:rsidRPr="00070855">
          <w:rPr>
            <w:rFonts w:ascii="Arial" w:hAnsi="Arial" w:cs="Arial"/>
            <w:color w:val="000000"/>
            <w:sz w:val="20"/>
            <w:szCs w:val="20"/>
            <w:u w:val="single"/>
          </w:rPr>
          <w:t>–97.</w:t>
        </w:r>
        <w:r>
          <w:rPr>
            <w:rFonts w:ascii="Arial" w:hAnsi="Arial" w:cs="Arial"/>
            <w:color w:val="000000"/>
            <w:sz w:val="20"/>
            <w:szCs w:val="20"/>
            <w:u w:val="single"/>
          </w:rPr>
          <w:fldChar w:fldCharType="end"/>
        </w:r>
      </w:ins>
    </w:p>
    <w:p w14:paraId="25ACE1F5" w14:textId="77777777" w:rsidR="00070855" w:rsidRPr="00070855" w:rsidRDefault="008D4DDC" w:rsidP="00070855">
      <w:pPr>
        <w:spacing w:after="200"/>
        <w:rPr>
          <w:ins w:id="1268" w:author="edit" w:date="2018-02-27T12:53:00Z"/>
          <w:rFonts w:ascii="Times New Roman" w:hAnsi="Times New Roman" w:cs="Times New Roman"/>
          <w:sz w:val="20"/>
          <w:szCs w:val="20"/>
        </w:rPr>
      </w:pPr>
      <w:ins w:id="1269" w:author="edit" w:date="2018-02-27T12:53:00Z">
        <w:r>
          <w:fldChar w:fldCharType="begin"/>
        </w:r>
        <w:r>
          <w:instrText xml:space="preserve"> HYPERLINK "http://paperpile.com/b/vNqLuE/hG3M" </w:instrText>
        </w:r>
        <w:r>
          <w:fldChar w:fldCharType="separate"/>
        </w:r>
        <w:r w:rsidR="00070855" w:rsidRPr="00070855">
          <w:rPr>
            <w:rFonts w:ascii="Arial" w:hAnsi="Arial" w:cs="Arial"/>
            <w:color w:val="000000"/>
            <w:sz w:val="20"/>
            <w:szCs w:val="20"/>
            <w:u w:val="single"/>
          </w:rPr>
          <w:t xml:space="preserve">69. Klopfstein S, Currat M, Excoffier L. </w:t>
        </w:r>
        <w:proofErr w:type="gramStart"/>
        <w:r w:rsidR="00070855" w:rsidRPr="00070855">
          <w:rPr>
            <w:rFonts w:ascii="Arial" w:hAnsi="Arial" w:cs="Arial"/>
            <w:color w:val="000000"/>
            <w:sz w:val="20"/>
            <w:szCs w:val="20"/>
            <w:u w:val="single"/>
          </w:rPr>
          <w:t>The fate of mutations surfing on the wave of a range expansion.</w:t>
        </w:r>
        <w:proofErr w:type="gramEnd"/>
        <w:r w:rsidR="00070855" w:rsidRPr="00070855">
          <w:rPr>
            <w:rFonts w:ascii="Arial" w:hAnsi="Arial" w:cs="Arial"/>
            <w:color w:val="000000"/>
            <w:sz w:val="20"/>
            <w:szCs w:val="20"/>
            <w:u w:val="single"/>
          </w:rPr>
          <w:t xml:space="preserve"> Mol Biol Evol. 2006</w:t>
        </w:r>
        <w:proofErr w:type="gramStart"/>
        <w:r w:rsidR="00070855" w:rsidRPr="00070855">
          <w:rPr>
            <w:rFonts w:ascii="Arial" w:hAnsi="Arial" w:cs="Arial"/>
            <w:color w:val="000000"/>
            <w:sz w:val="20"/>
            <w:szCs w:val="20"/>
            <w:u w:val="single"/>
          </w:rPr>
          <w:t>;23:482</w:t>
        </w:r>
        <w:proofErr w:type="gramEnd"/>
        <w:r w:rsidR="00070855" w:rsidRPr="00070855">
          <w:rPr>
            <w:rFonts w:ascii="Arial" w:hAnsi="Arial" w:cs="Arial"/>
            <w:color w:val="000000"/>
            <w:sz w:val="20"/>
            <w:szCs w:val="20"/>
            <w:u w:val="single"/>
          </w:rPr>
          <w:t>–90.</w:t>
        </w:r>
        <w:r>
          <w:rPr>
            <w:rFonts w:ascii="Arial" w:hAnsi="Arial" w:cs="Arial"/>
            <w:color w:val="000000"/>
            <w:sz w:val="20"/>
            <w:szCs w:val="20"/>
            <w:u w:val="single"/>
          </w:rPr>
          <w:fldChar w:fldCharType="end"/>
        </w:r>
      </w:ins>
    </w:p>
    <w:p w14:paraId="74652DFF" w14:textId="77777777" w:rsidR="00070855" w:rsidRPr="00070855" w:rsidRDefault="008D4DDC" w:rsidP="00070855">
      <w:pPr>
        <w:spacing w:after="200"/>
        <w:rPr>
          <w:ins w:id="1270" w:author="edit" w:date="2018-02-27T12:53:00Z"/>
          <w:rFonts w:ascii="Times New Roman" w:hAnsi="Times New Roman" w:cs="Times New Roman"/>
          <w:sz w:val="20"/>
          <w:szCs w:val="20"/>
        </w:rPr>
      </w:pPr>
      <w:ins w:id="1271" w:author="edit" w:date="2018-02-27T12:53:00Z">
        <w:r>
          <w:fldChar w:fldCharType="begin"/>
        </w:r>
        <w:r>
          <w:instrText xml:space="preserve"> HYPERLINK "http://paperpile.com/b/vNqLuE/zObF" </w:instrText>
        </w:r>
        <w:r>
          <w:fldChar w:fldCharType="separate"/>
        </w:r>
        <w:r w:rsidR="00070855" w:rsidRPr="00070855">
          <w:rPr>
            <w:rFonts w:ascii="Arial" w:hAnsi="Arial" w:cs="Arial"/>
            <w:color w:val="000000"/>
            <w:sz w:val="20"/>
            <w:szCs w:val="20"/>
            <w:u w:val="single"/>
          </w:rPr>
          <w:t xml:space="preserve">70. Hofer T, Ray N, Wegmann D, Excoffier L. Large allele frequency differences between human continental groups are more likely to have occurred by drift during range expansions than by selection. </w:t>
        </w:r>
        <w:proofErr w:type="gramStart"/>
        <w:r w:rsidR="00070855" w:rsidRPr="00070855">
          <w:rPr>
            <w:rFonts w:ascii="Arial" w:hAnsi="Arial" w:cs="Arial"/>
            <w:color w:val="000000"/>
            <w:sz w:val="20"/>
            <w:szCs w:val="20"/>
            <w:u w:val="single"/>
          </w:rPr>
          <w:t>Ann Hum Genet.</w:t>
        </w:r>
        <w:proofErr w:type="gramEnd"/>
        <w:r w:rsidR="00070855" w:rsidRPr="00070855">
          <w:rPr>
            <w:rFonts w:ascii="Arial" w:hAnsi="Arial" w:cs="Arial"/>
            <w:color w:val="000000"/>
            <w:sz w:val="20"/>
            <w:szCs w:val="20"/>
            <w:u w:val="single"/>
          </w:rPr>
          <w:t xml:space="preserve"> 2009</w:t>
        </w:r>
        <w:proofErr w:type="gramStart"/>
        <w:r w:rsidR="00070855" w:rsidRPr="00070855">
          <w:rPr>
            <w:rFonts w:ascii="Arial" w:hAnsi="Arial" w:cs="Arial"/>
            <w:color w:val="000000"/>
            <w:sz w:val="20"/>
            <w:szCs w:val="20"/>
            <w:u w:val="single"/>
          </w:rPr>
          <w:t>;73:95</w:t>
        </w:r>
        <w:proofErr w:type="gramEnd"/>
        <w:r w:rsidR="00070855" w:rsidRPr="00070855">
          <w:rPr>
            <w:rFonts w:ascii="Arial" w:hAnsi="Arial" w:cs="Arial"/>
            <w:color w:val="000000"/>
            <w:sz w:val="20"/>
            <w:szCs w:val="20"/>
            <w:u w:val="single"/>
          </w:rPr>
          <w:t>–108.</w:t>
        </w:r>
        <w:r>
          <w:rPr>
            <w:rFonts w:ascii="Arial" w:hAnsi="Arial" w:cs="Arial"/>
            <w:color w:val="000000"/>
            <w:sz w:val="20"/>
            <w:szCs w:val="20"/>
            <w:u w:val="single"/>
          </w:rPr>
          <w:fldChar w:fldCharType="end"/>
        </w:r>
      </w:ins>
    </w:p>
    <w:p w14:paraId="68A2801A" w14:textId="77777777" w:rsidR="00070855" w:rsidRPr="00070855" w:rsidRDefault="008D4DDC" w:rsidP="00070855">
      <w:pPr>
        <w:spacing w:after="200"/>
        <w:rPr>
          <w:ins w:id="1272" w:author="edit" w:date="2018-02-27T12:53:00Z"/>
          <w:rFonts w:ascii="Times New Roman" w:hAnsi="Times New Roman" w:cs="Times New Roman"/>
          <w:sz w:val="20"/>
          <w:szCs w:val="20"/>
        </w:rPr>
      </w:pPr>
      <w:ins w:id="1273" w:author="edit" w:date="2018-02-27T12:53:00Z">
        <w:r>
          <w:fldChar w:fldCharType="begin"/>
        </w:r>
        <w:r>
          <w:instrText xml:space="preserve"> HYPERLINK "http://paperpile.com/b/vNqLuE/n4bC" </w:instrText>
        </w:r>
        <w:r>
          <w:fldChar w:fldCharType="separate"/>
        </w:r>
        <w:r w:rsidR="00070855" w:rsidRPr="00070855">
          <w:rPr>
            <w:rFonts w:ascii="Arial" w:hAnsi="Arial" w:cs="Arial"/>
            <w:color w:val="000000"/>
            <w:sz w:val="20"/>
            <w:szCs w:val="20"/>
            <w:u w:val="single"/>
          </w:rPr>
          <w:t>71. Zhang B, Horvath S. A general framework for weighted gene co-expression network analysis. Stat Appl Genet Mol Biol. 2005</w:t>
        </w:r>
        <w:proofErr w:type="gramStart"/>
        <w:r w:rsidR="00070855" w:rsidRPr="00070855">
          <w:rPr>
            <w:rFonts w:ascii="Arial" w:hAnsi="Arial" w:cs="Arial"/>
            <w:color w:val="000000"/>
            <w:sz w:val="20"/>
            <w:szCs w:val="20"/>
            <w:u w:val="single"/>
          </w:rPr>
          <w:t>;4:Article17</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3D195803" w14:textId="77777777" w:rsidR="00070855" w:rsidRPr="00070855" w:rsidRDefault="008D4DDC" w:rsidP="00070855">
      <w:pPr>
        <w:spacing w:after="200"/>
        <w:rPr>
          <w:ins w:id="1274" w:author="edit" w:date="2018-02-27T12:53:00Z"/>
          <w:rFonts w:ascii="Times New Roman" w:hAnsi="Times New Roman" w:cs="Times New Roman"/>
          <w:sz w:val="20"/>
          <w:szCs w:val="20"/>
        </w:rPr>
      </w:pPr>
      <w:ins w:id="1275" w:author="edit" w:date="2018-02-27T12:53:00Z">
        <w:r>
          <w:fldChar w:fldCharType="begin"/>
        </w:r>
        <w:r>
          <w:instrText xml:space="preserve"> HYPERLINK "http://paperpile.com/b/vNqLuE/59Ru" </w:instrText>
        </w:r>
        <w:r>
          <w:fldChar w:fldCharType="separate"/>
        </w:r>
        <w:r w:rsidR="00070855" w:rsidRPr="00070855">
          <w:rPr>
            <w:rFonts w:ascii="Arial" w:hAnsi="Arial" w:cs="Arial"/>
            <w:color w:val="000000"/>
            <w:sz w:val="20"/>
            <w:szCs w:val="20"/>
            <w:u w:val="single"/>
          </w:rPr>
          <w:t>72. Bella IE, Navratil S. Growth losses from winter drying (red belt damage) in lodgepole pine stands on the east slopes of the Rockies in Alberta. Can J For Res. 1987</w:t>
        </w:r>
        <w:proofErr w:type="gramStart"/>
        <w:r w:rsidR="00070855" w:rsidRPr="00070855">
          <w:rPr>
            <w:rFonts w:ascii="Arial" w:hAnsi="Arial" w:cs="Arial"/>
            <w:color w:val="000000"/>
            <w:sz w:val="20"/>
            <w:szCs w:val="20"/>
            <w:u w:val="single"/>
          </w:rPr>
          <w:t>;17:1289</w:t>
        </w:r>
        <w:proofErr w:type="gramEnd"/>
        <w:r w:rsidR="00070855" w:rsidRPr="00070855">
          <w:rPr>
            <w:rFonts w:ascii="Arial" w:hAnsi="Arial" w:cs="Arial"/>
            <w:color w:val="000000"/>
            <w:sz w:val="20"/>
            <w:szCs w:val="20"/>
            <w:u w:val="single"/>
          </w:rPr>
          <w:t>–92.</w:t>
        </w:r>
        <w:r>
          <w:rPr>
            <w:rFonts w:ascii="Arial" w:hAnsi="Arial" w:cs="Arial"/>
            <w:color w:val="000000"/>
            <w:sz w:val="20"/>
            <w:szCs w:val="20"/>
            <w:u w:val="single"/>
          </w:rPr>
          <w:fldChar w:fldCharType="end"/>
        </w:r>
      </w:ins>
    </w:p>
    <w:p w14:paraId="10523A84" w14:textId="77777777" w:rsidR="00070855" w:rsidRPr="00070855" w:rsidRDefault="008D4DDC" w:rsidP="00070855">
      <w:pPr>
        <w:spacing w:after="200"/>
        <w:rPr>
          <w:ins w:id="1276" w:author="edit" w:date="2018-02-27T12:53:00Z"/>
          <w:rFonts w:ascii="Times New Roman" w:hAnsi="Times New Roman" w:cs="Times New Roman"/>
          <w:sz w:val="20"/>
          <w:szCs w:val="20"/>
        </w:rPr>
      </w:pPr>
      <w:ins w:id="1277" w:author="edit" w:date="2018-02-27T12:53:00Z">
        <w:r>
          <w:fldChar w:fldCharType="begin"/>
        </w:r>
        <w:r>
          <w:instrText xml:space="preserve"> HYPERLINK "http://paperpile.com/b/vNqLuE/njVD" </w:instrText>
        </w:r>
        <w:r>
          <w:fldChar w:fldCharType="separate"/>
        </w:r>
        <w:r w:rsidR="00070855" w:rsidRPr="00070855">
          <w:rPr>
            <w:rFonts w:ascii="Arial" w:hAnsi="Arial" w:cs="Arial"/>
            <w:color w:val="000000"/>
            <w:sz w:val="20"/>
            <w:szCs w:val="20"/>
            <w:u w:val="single"/>
          </w:rPr>
          <w:t>73. Aitken SN, Whitlock MC. Assisted gene flow to facilitate local adaptation to climate change. Annu Rev Ecol Evol Syst. 2013</w:t>
        </w:r>
        <w:proofErr w:type="gramStart"/>
        <w:r w:rsidR="00070855" w:rsidRPr="00070855">
          <w:rPr>
            <w:rFonts w:ascii="Arial" w:hAnsi="Arial" w:cs="Arial"/>
            <w:color w:val="000000"/>
            <w:sz w:val="20"/>
            <w:szCs w:val="20"/>
            <w:u w:val="single"/>
          </w:rPr>
          <w:t>;44:367</w:t>
        </w:r>
        <w:proofErr w:type="gramEnd"/>
        <w:r w:rsidR="00070855" w:rsidRPr="00070855">
          <w:rPr>
            <w:rFonts w:ascii="Arial" w:hAnsi="Arial" w:cs="Arial"/>
            <w:color w:val="000000"/>
            <w:sz w:val="20"/>
            <w:szCs w:val="20"/>
            <w:u w:val="single"/>
          </w:rPr>
          <w:t>–88.</w:t>
        </w:r>
        <w:r>
          <w:rPr>
            <w:rFonts w:ascii="Arial" w:hAnsi="Arial" w:cs="Arial"/>
            <w:color w:val="000000"/>
            <w:sz w:val="20"/>
            <w:szCs w:val="20"/>
            <w:u w:val="single"/>
          </w:rPr>
          <w:fldChar w:fldCharType="end"/>
        </w:r>
      </w:ins>
    </w:p>
    <w:p w14:paraId="3D9BA21C" w14:textId="77777777" w:rsidR="00070855" w:rsidRPr="00070855" w:rsidRDefault="008D4DDC" w:rsidP="00070855">
      <w:pPr>
        <w:spacing w:after="200"/>
        <w:rPr>
          <w:ins w:id="1278" w:author="edit" w:date="2018-02-27T12:53:00Z"/>
          <w:rFonts w:ascii="Times New Roman" w:hAnsi="Times New Roman" w:cs="Times New Roman"/>
          <w:sz w:val="20"/>
          <w:szCs w:val="20"/>
        </w:rPr>
      </w:pPr>
      <w:ins w:id="1279" w:author="edit" w:date="2018-02-27T12:53:00Z">
        <w:r>
          <w:fldChar w:fldCharType="begin"/>
        </w:r>
        <w:r>
          <w:instrText xml:space="preserve"> HYPERLINK "http://paperpile.com/b/vNqLuE/1kUZ" </w:instrText>
        </w:r>
        <w:r>
          <w:fldChar w:fldCharType="separate"/>
        </w:r>
        <w:r w:rsidR="00070855" w:rsidRPr="00070855">
          <w:rPr>
            <w:rFonts w:ascii="Arial" w:hAnsi="Arial" w:cs="Arial"/>
            <w:color w:val="000000"/>
            <w:sz w:val="20"/>
            <w:szCs w:val="20"/>
            <w:u w:val="single"/>
          </w:rPr>
          <w:t xml:space="preserve">74. Mbogga MS, Hamann A, Wang T. Historical and projected climate data for natural resource management in western Canada. </w:t>
        </w:r>
        <w:proofErr w:type="gramStart"/>
        <w:r w:rsidR="00070855" w:rsidRPr="00070855">
          <w:rPr>
            <w:rFonts w:ascii="Arial" w:hAnsi="Arial" w:cs="Arial"/>
            <w:color w:val="000000"/>
            <w:sz w:val="20"/>
            <w:szCs w:val="20"/>
            <w:u w:val="single"/>
          </w:rPr>
          <w:t>Agric For Meteorol.</w:t>
        </w:r>
        <w:proofErr w:type="gramEnd"/>
        <w:r w:rsidR="00070855" w:rsidRPr="00070855">
          <w:rPr>
            <w:rFonts w:ascii="Arial" w:hAnsi="Arial" w:cs="Arial"/>
            <w:color w:val="000000"/>
            <w:sz w:val="20"/>
            <w:szCs w:val="20"/>
            <w:u w:val="single"/>
          </w:rPr>
          <w:t xml:space="preserve"> 2009</w:t>
        </w:r>
        <w:proofErr w:type="gramStart"/>
        <w:r w:rsidR="00070855" w:rsidRPr="00070855">
          <w:rPr>
            <w:rFonts w:ascii="Arial" w:hAnsi="Arial" w:cs="Arial"/>
            <w:color w:val="000000"/>
            <w:sz w:val="20"/>
            <w:szCs w:val="20"/>
            <w:u w:val="single"/>
          </w:rPr>
          <w:t>;149:881</w:t>
        </w:r>
        <w:proofErr w:type="gramEnd"/>
        <w:r w:rsidR="00070855" w:rsidRPr="00070855">
          <w:rPr>
            <w:rFonts w:ascii="Arial" w:hAnsi="Arial" w:cs="Arial"/>
            <w:color w:val="000000"/>
            <w:sz w:val="20"/>
            <w:szCs w:val="20"/>
            <w:u w:val="single"/>
          </w:rPr>
          <w:t>–90.</w:t>
        </w:r>
        <w:r>
          <w:rPr>
            <w:rFonts w:ascii="Arial" w:hAnsi="Arial" w:cs="Arial"/>
            <w:color w:val="000000"/>
            <w:sz w:val="20"/>
            <w:szCs w:val="20"/>
            <w:u w:val="single"/>
          </w:rPr>
          <w:fldChar w:fldCharType="end"/>
        </w:r>
      </w:ins>
    </w:p>
    <w:p w14:paraId="16A6E2F1" w14:textId="77777777" w:rsidR="00070855" w:rsidRPr="00070855" w:rsidRDefault="008D4DDC" w:rsidP="00070855">
      <w:pPr>
        <w:spacing w:after="200"/>
        <w:rPr>
          <w:ins w:id="1280" w:author="edit" w:date="2018-02-27T12:53:00Z"/>
          <w:rFonts w:ascii="Times New Roman" w:hAnsi="Times New Roman" w:cs="Times New Roman"/>
          <w:sz w:val="20"/>
          <w:szCs w:val="20"/>
        </w:rPr>
      </w:pPr>
      <w:ins w:id="1281" w:author="edit" w:date="2018-02-27T12:53:00Z">
        <w:r>
          <w:fldChar w:fldCharType="begin"/>
        </w:r>
        <w:r>
          <w:instrText xml:space="preserve"> HYPERLINK "http://paperpile.com/b/vNqLuE/LTw8" </w:instrText>
        </w:r>
        <w:r>
          <w:fldChar w:fldCharType="separate"/>
        </w:r>
        <w:r w:rsidR="00070855" w:rsidRPr="00070855">
          <w:rPr>
            <w:rFonts w:ascii="Arial" w:hAnsi="Arial" w:cs="Arial"/>
            <w:color w:val="000000"/>
            <w:sz w:val="20"/>
            <w:szCs w:val="20"/>
            <w:u w:val="single"/>
          </w:rPr>
          <w:t>75. Hember RA, Kurz WA, Coops NC. Relationships between individual-tree mortality and water-balance variables indicate positive trends in water stress-induced tree mortality across North America. Glob Chang Biol. 2017</w:t>
        </w:r>
        <w:proofErr w:type="gramStart"/>
        <w:r w:rsidR="00070855" w:rsidRPr="00070855">
          <w:rPr>
            <w:rFonts w:ascii="Arial" w:hAnsi="Arial" w:cs="Arial"/>
            <w:color w:val="000000"/>
            <w:sz w:val="20"/>
            <w:szCs w:val="20"/>
            <w:u w:val="single"/>
          </w:rPr>
          <w:t>;23:1691</w:t>
        </w:r>
        <w:proofErr w:type="gramEnd"/>
        <w:r w:rsidR="00070855" w:rsidRPr="00070855">
          <w:rPr>
            <w:rFonts w:ascii="Arial" w:hAnsi="Arial" w:cs="Arial"/>
            <w:color w:val="000000"/>
            <w:sz w:val="20"/>
            <w:szCs w:val="20"/>
            <w:u w:val="single"/>
          </w:rPr>
          <w:t>–710.</w:t>
        </w:r>
        <w:r>
          <w:rPr>
            <w:rFonts w:ascii="Arial" w:hAnsi="Arial" w:cs="Arial"/>
            <w:color w:val="000000"/>
            <w:sz w:val="20"/>
            <w:szCs w:val="20"/>
            <w:u w:val="single"/>
          </w:rPr>
          <w:fldChar w:fldCharType="end"/>
        </w:r>
      </w:ins>
    </w:p>
    <w:p w14:paraId="1B5CF811" w14:textId="77777777" w:rsidR="00070855" w:rsidRPr="00070855" w:rsidRDefault="008D4DDC" w:rsidP="00070855">
      <w:pPr>
        <w:spacing w:after="200"/>
        <w:rPr>
          <w:ins w:id="1282" w:author="edit" w:date="2018-02-27T12:53:00Z"/>
          <w:rFonts w:ascii="Times New Roman" w:hAnsi="Times New Roman" w:cs="Times New Roman"/>
          <w:sz w:val="20"/>
          <w:szCs w:val="20"/>
        </w:rPr>
      </w:pPr>
      <w:ins w:id="1283" w:author="edit" w:date="2018-02-27T12:53:00Z">
        <w:r>
          <w:fldChar w:fldCharType="begin"/>
        </w:r>
        <w:r>
          <w:instrText xml:space="preserve"> HYPERLINK "http://paperpile.com/b/vNqLuE/tbtz" </w:instrText>
        </w:r>
        <w:r>
          <w:fldChar w:fldCharType="separate"/>
        </w:r>
        <w:r w:rsidR="00070855" w:rsidRPr="00070855">
          <w:rPr>
            <w:rFonts w:ascii="Arial" w:hAnsi="Arial" w:cs="Arial"/>
            <w:color w:val="000000"/>
            <w:sz w:val="20"/>
            <w:szCs w:val="20"/>
            <w:u w:val="single"/>
          </w:rPr>
          <w:t xml:space="preserve">76. Hember RA, Kurz WA, Coops NC. </w:t>
        </w:r>
        <w:proofErr w:type="gramStart"/>
        <w:r w:rsidR="00070855" w:rsidRPr="00070855">
          <w:rPr>
            <w:rFonts w:ascii="Arial" w:hAnsi="Arial" w:cs="Arial"/>
            <w:color w:val="000000"/>
            <w:sz w:val="20"/>
            <w:szCs w:val="20"/>
            <w:u w:val="single"/>
          </w:rPr>
          <w:t>Increasing net ecosystem biomass production of Canada’s boreal and temperate forests despite decline in dry climates.</w:t>
        </w:r>
        <w:proofErr w:type="gramEnd"/>
        <w:r w:rsidR="00070855" w:rsidRPr="00070855">
          <w:rPr>
            <w:rFonts w:ascii="Arial" w:hAnsi="Arial" w:cs="Arial"/>
            <w:color w:val="000000"/>
            <w:sz w:val="20"/>
            <w:szCs w:val="20"/>
            <w:u w:val="single"/>
          </w:rPr>
          <w:t xml:space="preserve"> </w:t>
        </w:r>
        <w:proofErr w:type="gramStart"/>
        <w:r w:rsidR="00070855" w:rsidRPr="00070855">
          <w:rPr>
            <w:rFonts w:ascii="Arial" w:hAnsi="Arial" w:cs="Arial"/>
            <w:color w:val="000000"/>
            <w:sz w:val="20"/>
            <w:szCs w:val="20"/>
            <w:u w:val="single"/>
          </w:rPr>
          <w:t>Global Biogeochem Cycles.</w:t>
        </w:r>
        <w:proofErr w:type="gramEnd"/>
        <w:r w:rsidR="00070855" w:rsidRPr="00070855">
          <w:rPr>
            <w:rFonts w:ascii="Arial" w:hAnsi="Arial" w:cs="Arial"/>
            <w:color w:val="000000"/>
            <w:sz w:val="20"/>
            <w:szCs w:val="20"/>
            <w:u w:val="single"/>
          </w:rPr>
          <w:t xml:space="preserve"> 2017</w:t>
        </w:r>
        <w:proofErr w:type="gramStart"/>
        <w:r w:rsidR="00070855" w:rsidRPr="00070855">
          <w:rPr>
            <w:rFonts w:ascii="Arial" w:hAnsi="Arial" w:cs="Arial"/>
            <w:color w:val="000000"/>
            <w:sz w:val="20"/>
            <w:szCs w:val="20"/>
            <w:u w:val="single"/>
          </w:rPr>
          <w:t>;31:2016GB005459</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58A566B6" w14:textId="77777777" w:rsidR="00070855" w:rsidRPr="00070855" w:rsidRDefault="008D4DDC" w:rsidP="00070855">
      <w:pPr>
        <w:spacing w:after="200"/>
        <w:rPr>
          <w:ins w:id="1284" w:author="edit" w:date="2018-02-27T12:53:00Z"/>
          <w:rFonts w:ascii="Times New Roman" w:hAnsi="Times New Roman" w:cs="Times New Roman"/>
          <w:sz w:val="20"/>
          <w:szCs w:val="20"/>
        </w:rPr>
      </w:pPr>
      <w:ins w:id="1285" w:author="edit" w:date="2018-02-27T12:53:00Z">
        <w:r>
          <w:fldChar w:fldCharType="begin"/>
        </w:r>
        <w:r>
          <w:instrText xml:space="preserve"> HYPERLINK "http://paperpile.com/b/vNqLuE/vOfl" </w:instrText>
        </w:r>
        <w:r>
          <w:fldChar w:fldCharType="separate"/>
        </w:r>
        <w:r w:rsidR="00070855" w:rsidRPr="00070855">
          <w:rPr>
            <w:rFonts w:ascii="Arial" w:hAnsi="Arial" w:cs="Arial"/>
            <w:color w:val="000000"/>
            <w:sz w:val="20"/>
            <w:szCs w:val="20"/>
            <w:u w:val="single"/>
          </w:rPr>
          <w:t xml:space="preserve">77. Mahony CR, Cannon AJ, Wang T, Aitken SN. A closer look at novel climates: new methods and insights at continental to landscape scales. </w:t>
        </w:r>
        <w:proofErr w:type="gramStart"/>
        <w:r w:rsidR="00070855" w:rsidRPr="00070855">
          <w:rPr>
            <w:rFonts w:ascii="Arial" w:hAnsi="Arial" w:cs="Arial"/>
            <w:color w:val="000000"/>
            <w:sz w:val="20"/>
            <w:szCs w:val="20"/>
            <w:u w:val="single"/>
          </w:rPr>
          <w:t>Glob Chang Biol. 2017.</w:t>
        </w:r>
        <w:proofErr w:type="gramEnd"/>
        <w:r w:rsidR="00070855" w:rsidRPr="00070855">
          <w:rPr>
            <w:rFonts w:ascii="Arial" w:hAnsi="Arial" w:cs="Arial"/>
            <w:color w:val="000000"/>
            <w:sz w:val="20"/>
            <w:szCs w:val="20"/>
            <w:u w:val="single"/>
          </w:rPr>
          <w:t xml:space="preserve"> </w:t>
        </w:r>
        <w:proofErr w:type="gramStart"/>
        <w:r w:rsidR="00070855" w:rsidRPr="00070855">
          <w:rPr>
            <w:rFonts w:ascii="Arial" w:hAnsi="Arial" w:cs="Arial"/>
            <w:color w:val="000000"/>
            <w:sz w:val="20"/>
            <w:szCs w:val="20"/>
            <w:u w:val="single"/>
          </w:rPr>
          <w:t>doi</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r>
          <w:fldChar w:fldCharType="begin"/>
        </w:r>
        <w:r>
          <w:instrText xml:space="preserve"> HYPERLINK "http://dx.doi.org/10.1111/gcb.13645" </w:instrText>
        </w:r>
        <w:r>
          <w:fldChar w:fldCharType="separate"/>
        </w:r>
        <w:r w:rsidR="00070855" w:rsidRPr="00070855">
          <w:rPr>
            <w:rFonts w:ascii="Arial" w:hAnsi="Arial" w:cs="Arial"/>
            <w:color w:val="000000"/>
            <w:sz w:val="20"/>
            <w:szCs w:val="20"/>
            <w:u w:val="single"/>
          </w:rPr>
          <w:t>10.1111/gcb.13645</w:t>
        </w:r>
        <w:r>
          <w:rPr>
            <w:rFonts w:ascii="Arial" w:hAnsi="Arial" w:cs="Arial"/>
            <w:color w:val="000000"/>
            <w:sz w:val="20"/>
            <w:szCs w:val="20"/>
            <w:u w:val="single"/>
          </w:rPr>
          <w:fldChar w:fldCharType="end"/>
        </w:r>
        <w:r>
          <w:fldChar w:fldCharType="begin"/>
        </w:r>
        <w:r>
          <w:instrText xml:space="preserve"> HYPERLINK "http://paperpile.com/b/vNqLuE/vOf</w:instrText>
        </w:r>
        <w:r>
          <w:instrText xml:space="preserve">l" </w:instrText>
        </w:r>
        <w:r>
          <w:fldChar w:fldCharType="separate"/>
        </w:r>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5C623958" w14:textId="77777777" w:rsidR="00070855" w:rsidRPr="00070855" w:rsidRDefault="008D4DDC" w:rsidP="00070855">
      <w:pPr>
        <w:spacing w:after="200"/>
        <w:rPr>
          <w:ins w:id="1286" w:author="edit" w:date="2018-02-27T12:53:00Z"/>
          <w:rFonts w:ascii="Times New Roman" w:hAnsi="Times New Roman" w:cs="Times New Roman"/>
          <w:sz w:val="20"/>
          <w:szCs w:val="20"/>
        </w:rPr>
      </w:pPr>
      <w:ins w:id="1287" w:author="edit" w:date="2018-02-27T12:53:00Z">
        <w:r>
          <w:fldChar w:fldCharType="begin"/>
        </w:r>
        <w:r>
          <w:instrText xml:space="preserve"> HYPERLINK "http://paperpile.com/b/vNqLuE/CxPj" </w:instrText>
        </w:r>
        <w:r>
          <w:fldChar w:fldCharType="separate"/>
        </w:r>
        <w:r w:rsidR="00070855" w:rsidRPr="00070855">
          <w:rPr>
            <w:rFonts w:ascii="Arial" w:hAnsi="Arial" w:cs="Arial"/>
            <w:color w:val="000000"/>
            <w:sz w:val="20"/>
            <w:szCs w:val="20"/>
            <w:u w:val="single"/>
          </w:rPr>
          <w:t xml:space="preserve">78. Yeaman S, Whitlock MC. </w:t>
        </w:r>
        <w:proofErr w:type="gramStart"/>
        <w:r w:rsidR="00070855" w:rsidRPr="00070855">
          <w:rPr>
            <w:rFonts w:ascii="Arial" w:hAnsi="Arial" w:cs="Arial"/>
            <w:color w:val="000000"/>
            <w:sz w:val="20"/>
            <w:szCs w:val="20"/>
            <w:u w:val="single"/>
          </w:rPr>
          <w:t>The genetic architecture of adaptation under migration-selection balance.</w:t>
        </w:r>
        <w:proofErr w:type="gramEnd"/>
        <w:r w:rsidR="00070855" w:rsidRPr="00070855">
          <w:rPr>
            <w:rFonts w:ascii="Arial" w:hAnsi="Arial" w:cs="Arial"/>
            <w:color w:val="000000"/>
            <w:sz w:val="20"/>
            <w:szCs w:val="20"/>
            <w:u w:val="single"/>
          </w:rPr>
          <w:t xml:space="preserve"> Evolution. 2011</w:t>
        </w:r>
        <w:proofErr w:type="gramStart"/>
        <w:r w:rsidR="00070855" w:rsidRPr="00070855">
          <w:rPr>
            <w:rFonts w:ascii="Arial" w:hAnsi="Arial" w:cs="Arial"/>
            <w:color w:val="000000"/>
            <w:sz w:val="20"/>
            <w:szCs w:val="20"/>
            <w:u w:val="single"/>
          </w:rPr>
          <w:t>;65:1897</w:t>
        </w:r>
        <w:proofErr w:type="gramEnd"/>
        <w:r w:rsidR="00070855" w:rsidRPr="00070855">
          <w:rPr>
            <w:rFonts w:ascii="Arial" w:hAnsi="Arial" w:cs="Arial"/>
            <w:color w:val="000000"/>
            <w:sz w:val="20"/>
            <w:szCs w:val="20"/>
            <w:u w:val="single"/>
          </w:rPr>
          <w:t>–911.</w:t>
        </w:r>
        <w:r>
          <w:rPr>
            <w:rFonts w:ascii="Arial" w:hAnsi="Arial" w:cs="Arial"/>
            <w:color w:val="000000"/>
            <w:sz w:val="20"/>
            <w:szCs w:val="20"/>
            <w:u w:val="single"/>
          </w:rPr>
          <w:fldChar w:fldCharType="end"/>
        </w:r>
      </w:ins>
    </w:p>
    <w:p w14:paraId="3F3ECE05" w14:textId="77777777" w:rsidR="00070855" w:rsidRPr="00070855" w:rsidRDefault="008D4DDC" w:rsidP="00070855">
      <w:pPr>
        <w:spacing w:after="200"/>
        <w:rPr>
          <w:ins w:id="1288" w:author="edit" w:date="2018-02-27T12:53:00Z"/>
          <w:rFonts w:ascii="Times New Roman" w:hAnsi="Times New Roman" w:cs="Times New Roman"/>
          <w:sz w:val="20"/>
          <w:szCs w:val="20"/>
        </w:rPr>
      </w:pPr>
      <w:ins w:id="1289" w:author="edit" w:date="2018-02-27T12:53:00Z">
        <w:r>
          <w:fldChar w:fldCharType="begin"/>
        </w:r>
        <w:r>
          <w:instrText xml:space="preserve"> HYPERLINK "http://paperpile.com/b/vNqLuE/Dxw1" </w:instrText>
        </w:r>
        <w:r>
          <w:fldChar w:fldCharType="separate"/>
        </w:r>
        <w:r w:rsidR="00070855" w:rsidRPr="00070855">
          <w:rPr>
            <w:rFonts w:ascii="Arial" w:hAnsi="Arial" w:cs="Arial"/>
            <w:color w:val="000000"/>
            <w:sz w:val="20"/>
            <w:szCs w:val="20"/>
            <w:u w:val="single"/>
          </w:rPr>
          <w:t xml:space="preserve">79. Kremer A, Le Corre V. Decoupling of differentiation between traits and their underlying genes in response to divergent selection. </w:t>
        </w:r>
        <w:proofErr w:type="gramStart"/>
        <w:r w:rsidR="00070855" w:rsidRPr="00070855">
          <w:rPr>
            <w:rFonts w:ascii="Arial" w:hAnsi="Arial" w:cs="Arial"/>
            <w:color w:val="000000"/>
            <w:sz w:val="20"/>
            <w:szCs w:val="20"/>
            <w:u w:val="single"/>
          </w:rPr>
          <w:t>Heredity .</w:t>
        </w:r>
        <w:proofErr w:type="gramEnd"/>
        <w:r w:rsidR="00070855" w:rsidRPr="00070855">
          <w:rPr>
            <w:rFonts w:ascii="Arial" w:hAnsi="Arial" w:cs="Arial"/>
            <w:color w:val="000000"/>
            <w:sz w:val="20"/>
            <w:szCs w:val="20"/>
            <w:u w:val="single"/>
          </w:rPr>
          <w:t xml:space="preserve"> 2012</w:t>
        </w:r>
        <w:proofErr w:type="gramStart"/>
        <w:r w:rsidR="00070855" w:rsidRPr="00070855">
          <w:rPr>
            <w:rFonts w:ascii="Arial" w:hAnsi="Arial" w:cs="Arial"/>
            <w:color w:val="000000"/>
            <w:sz w:val="20"/>
            <w:szCs w:val="20"/>
            <w:u w:val="single"/>
          </w:rPr>
          <w:t>;108:375</w:t>
        </w:r>
        <w:proofErr w:type="gramEnd"/>
        <w:r w:rsidR="00070855" w:rsidRPr="00070855">
          <w:rPr>
            <w:rFonts w:ascii="Arial" w:hAnsi="Arial" w:cs="Arial"/>
            <w:color w:val="000000"/>
            <w:sz w:val="20"/>
            <w:szCs w:val="20"/>
            <w:u w:val="single"/>
          </w:rPr>
          <w:t>–85.</w:t>
        </w:r>
        <w:r>
          <w:rPr>
            <w:rFonts w:ascii="Arial" w:hAnsi="Arial" w:cs="Arial"/>
            <w:color w:val="000000"/>
            <w:sz w:val="20"/>
            <w:szCs w:val="20"/>
            <w:u w:val="single"/>
          </w:rPr>
          <w:fldChar w:fldCharType="end"/>
        </w:r>
      </w:ins>
    </w:p>
    <w:p w14:paraId="6772629E" w14:textId="77777777" w:rsidR="00070855" w:rsidRPr="00070855" w:rsidRDefault="008D4DDC" w:rsidP="00070855">
      <w:pPr>
        <w:spacing w:after="200"/>
        <w:rPr>
          <w:ins w:id="1290" w:author="edit" w:date="2018-02-27T12:53:00Z"/>
          <w:rFonts w:ascii="Times New Roman" w:hAnsi="Times New Roman" w:cs="Times New Roman"/>
          <w:sz w:val="20"/>
          <w:szCs w:val="20"/>
        </w:rPr>
      </w:pPr>
      <w:ins w:id="1291" w:author="edit" w:date="2018-02-27T12:53:00Z">
        <w:r>
          <w:fldChar w:fldCharType="begin"/>
        </w:r>
        <w:r>
          <w:instrText xml:space="preserve"> HYPERLINK "http://paperpile.com/b/vNqLuE/zPtc" </w:instrText>
        </w:r>
        <w:r>
          <w:fldChar w:fldCharType="separate"/>
        </w:r>
        <w:r w:rsidR="00070855" w:rsidRPr="00070855">
          <w:rPr>
            <w:rFonts w:ascii="Arial" w:hAnsi="Arial" w:cs="Arial"/>
            <w:color w:val="000000"/>
            <w:sz w:val="20"/>
            <w:szCs w:val="20"/>
            <w:u w:val="single"/>
          </w:rPr>
          <w:t xml:space="preserve">80. Le Corre V, Kremer A. </w:t>
        </w:r>
        <w:proofErr w:type="gramStart"/>
        <w:r w:rsidR="00070855" w:rsidRPr="00070855">
          <w:rPr>
            <w:rFonts w:ascii="Arial" w:hAnsi="Arial" w:cs="Arial"/>
            <w:color w:val="000000"/>
            <w:sz w:val="20"/>
            <w:szCs w:val="20"/>
            <w:u w:val="single"/>
          </w:rPr>
          <w:t>The genetic differentiation at quantitative trait loci under local adaptation.</w:t>
        </w:r>
        <w:proofErr w:type="gramEnd"/>
        <w:r w:rsidR="00070855" w:rsidRPr="00070855">
          <w:rPr>
            <w:rFonts w:ascii="Arial" w:hAnsi="Arial" w:cs="Arial"/>
            <w:color w:val="000000"/>
            <w:sz w:val="20"/>
            <w:szCs w:val="20"/>
            <w:u w:val="single"/>
          </w:rPr>
          <w:t xml:space="preserve"> Mol Ecol. 2012</w:t>
        </w:r>
        <w:proofErr w:type="gramStart"/>
        <w:r w:rsidR="00070855" w:rsidRPr="00070855">
          <w:rPr>
            <w:rFonts w:ascii="Arial" w:hAnsi="Arial" w:cs="Arial"/>
            <w:color w:val="000000"/>
            <w:sz w:val="20"/>
            <w:szCs w:val="20"/>
            <w:u w:val="single"/>
          </w:rPr>
          <w:t>;21:1548</w:t>
        </w:r>
        <w:proofErr w:type="gramEnd"/>
        <w:r w:rsidR="00070855" w:rsidRPr="00070855">
          <w:rPr>
            <w:rFonts w:ascii="Arial" w:hAnsi="Arial" w:cs="Arial"/>
            <w:color w:val="000000"/>
            <w:sz w:val="20"/>
            <w:szCs w:val="20"/>
            <w:u w:val="single"/>
          </w:rPr>
          <w:t>–66.</w:t>
        </w:r>
        <w:r>
          <w:rPr>
            <w:rFonts w:ascii="Arial" w:hAnsi="Arial" w:cs="Arial"/>
            <w:color w:val="000000"/>
            <w:sz w:val="20"/>
            <w:szCs w:val="20"/>
            <w:u w:val="single"/>
          </w:rPr>
          <w:fldChar w:fldCharType="end"/>
        </w:r>
      </w:ins>
    </w:p>
    <w:p w14:paraId="2A3E2835" w14:textId="77777777" w:rsidR="00070855" w:rsidRPr="00070855" w:rsidRDefault="008D4DDC" w:rsidP="00070855">
      <w:pPr>
        <w:spacing w:after="200"/>
        <w:rPr>
          <w:ins w:id="1292" w:author="edit" w:date="2018-02-27T12:53:00Z"/>
          <w:rFonts w:ascii="Times New Roman" w:hAnsi="Times New Roman" w:cs="Times New Roman"/>
          <w:sz w:val="20"/>
          <w:szCs w:val="20"/>
        </w:rPr>
      </w:pPr>
      <w:ins w:id="1293" w:author="edit" w:date="2018-02-27T12:53:00Z">
        <w:r>
          <w:fldChar w:fldCharType="begin"/>
        </w:r>
        <w:r>
          <w:instrText xml:space="preserve"> HYPERLINK "http://paperpile.com/b/vNqLuE/lItH" </w:instrText>
        </w:r>
        <w:r>
          <w:fldChar w:fldCharType="separate"/>
        </w:r>
        <w:r w:rsidR="00070855" w:rsidRPr="00070855">
          <w:rPr>
            <w:rFonts w:ascii="Arial" w:hAnsi="Arial" w:cs="Arial"/>
            <w:color w:val="000000"/>
            <w:sz w:val="20"/>
            <w:szCs w:val="20"/>
            <w:u w:val="single"/>
          </w:rPr>
          <w:t>81. Flaxman SM, Feder JL, Nosil P. Genetic hitchhiking and the dynamic buildup of genomic divergence during speciation with gene flow. Evolution. 2013</w:t>
        </w:r>
        <w:proofErr w:type="gramStart"/>
        <w:r w:rsidR="00070855" w:rsidRPr="00070855">
          <w:rPr>
            <w:rFonts w:ascii="Arial" w:hAnsi="Arial" w:cs="Arial"/>
            <w:color w:val="000000"/>
            <w:sz w:val="20"/>
            <w:szCs w:val="20"/>
            <w:u w:val="single"/>
          </w:rPr>
          <w:t>;67:2577</w:t>
        </w:r>
        <w:proofErr w:type="gramEnd"/>
        <w:r w:rsidR="00070855" w:rsidRPr="00070855">
          <w:rPr>
            <w:rFonts w:ascii="Arial" w:hAnsi="Arial" w:cs="Arial"/>
            <w:color w:val="000000"/>
            <w:sz w:val="20"/>
            <w:szCs w:val="20"/>
            <w:u w:val="single"/>
          </w:rPr>
          <w:t>–91.</w:t>
        </w:r>
        <w:r>
          <w:rPr>
            <w:rFonts w:ascii="Arial" w:hAnsi="Arial" w:cs="Arial"/>
            <w:color w:val="000000"/>
            <w:sz w:val="20"/>
            <w:szCs w:val="20"/>
            <w:u w:val="single"/>
          </w:rPr>
          <w:fldChar w:fldCharType="end"/>
        </w:r>
      </w:ins>
    </w:p>
    <w:p w14:paraId="2D9946CE" w14:textId="77777777" w:rsidR="00070855" w:rsidRPr="00070855" w:rsidRDefault="008D4DDC" w:rsidP="00070855">
      <w:pPr>
        <w:spacing w:after="200"/>
        <w:rPr>
          <w:ins w:id="1294" w:author="edit" w:date="2018-02-27T12:53:00Z"/>
          <w:rFonts w:ascii="Times New Roman" w:hAnsi="Times New Roman" w:cs="Times New Roman"/>
          <w:sz w:val="20"/>
          <w:szCs w:val="20"/>
        </w:rPr>
      </w:pPr>
      <w:ins w:id="1295" w:author="edit" w:date="2018-02-27T12:53:00Z">
        <w:r>
          <w:fldChar w:fldCharType="begin"/>
        </w:r>
        <w:r>
          <w:instrText xml:space="preserve"> HYPERLINK "http://paperpile.com/b/vNqLuE/Ea1g" </w:instrText>
        </w:r>
        <w:r>
          <w:fldChar w:fldCharType="separate"/>
        </w:r>
        <w:r w:rsidR="00070855" w:rsidRPr="00070855">
          <w:rPr>
            <w:rFonts w:ascii="Arial" w:hAnsi="Arial" w:cs="Arial"/>
            <w:color w:val="000000"/>
            <w:sz w:val="20"/>
            <w:szCs w:val="20"/>
            <w:u w:val="single"/>
          </w:rPr>
          <w:t>82. Bürger R, Akerman A. The effects of linkage and gene flow on local adaptation: A two-locus continent–island model. Theor Popul Biol. 2011</w:t>
        </w:r>
        <w:proofErr w:type="gramStart"/>
        <w:r w:rsidR="00070855" w:rsidRPr="00070855">
          <w:rPr>
            <w:rFonts w:ascii="Arial" w:hAnsi="Arial" w:cs="Arial"/>
            <w:color w:val="000000"/>
            <w:sz w:val="20"/>
            <w:szCs w:val="20"/>
            <w:u w:val="single"/>
          </w:rPr>
          <w:t>;80:272</w:t>
        </w:r>
        <w:proofErr w:type="gramEnd"/>
        <w:r w:rsidR="00070855" w:rsidRPr="00070855">
          <w:rPr>
            <w:rFonts w:ascii="Arial" w:hAnsi="Arial" w:cs="Arial"/>
            <w:color w:val="000000"/>
            <w:sz w:val="20"/>
            <w:szCs w:val="20"/>
            <w:u w:val="single"/>
          </w:rPr>
          <w:t>–88.</w:t>
        </w:r>
        <w:r>
          <w:rPr>
            <w:rFonts w:ascii="Arial" w:hAnsi="Arial" w:cs="Arial"/>
            <w:color w:val="000000"/>
            <w:sz w:val="20"/>
            <w:szCs w:val="20"/>
            <w:u w:val="single"/>
          </w:rPr>
          <w:fldChar w:fldCharType="end"/>
        </w:r>
      </w:ins>
    </w:p>
    <w:p w14:paraId="6C3E2699" w14:textId="77777777" w:rsidR="00070855" w:rsidRPr="00070855" w:rsidRDefault="008D4DDC" w:rsidP="00070855">
      <w:pPr>
        <w:spacing w:after="200"/>
        <w:rPr>
          <w:ins w:id="1296" w:author="edit" w:date="2018-02-27T12:53:00Z"/>
          <w:rFonts w:ascii="Times New Roman" w:hAnsi="Times New Roman" w:cs="Times New Roman"/>
          <w:sz w:val="20"/>
          <w:szCs w:val="20"/>
        </w:rPr>
      </w:pPr>
      <w:ins w:id="1297" w:author="edit" w:date="2018-02-27T12:53:00Z">
        <w:r>
          <w:fldChar w:fldCharType="begin"/>
        </w:r>
        <w:r>
          <w:instrText xml:space="preserve"> HYPERLINK "http:</w:instrText>
        </w:r>
        <w:r>
          <w:instrText xml:space="preserve">//paperpile.com/b/vNqLuE/605b" </w:instrText>
        </w:r>
        <w:r>
          <w:fldChar w:fldCharType="separate"/>
        </w:r>
        <w:r w:rsidR="00070855" w:rsidRPr="00070855">
          <w:rPr>
            <w:rFonts w:ascii="Arial" w:hAnsi="Arial" w:cs="Arial"/>
            <w:color w:val="000000"/>
            <w:sz w:val="20"/>
            <w:szCs w:val="20"/>
            <w:u w:val="single"/>
          </w:rPr>
          <w:t xml:space="preserve">83. Wang T, Hamann A, Spittlehouse DL, Murdock TQ. </w:t>
        </w:r>
        <w:proofErr w:type="gramStart"/>
        <w:r w:rsidR="00070855" w:rsidRPr="00070855">
          <w:rPr>
            <w:rFonts w:ascii="Arial" w:hAnsi="Arial" w:cs="Arial"/>
            <w:color w:val="000000"/>
            <w:sz w:val="20"/>
            <w:szCs w:val="20"/>
            <w:u w:val="single"/>
          </w:rPr>
          <w:t>ClimateWNA—high-resolution spatial climate data for western North America.</w:t>
        </w:r>
        <w:proofErr w:type="gramEnd"/>
        <w:r w:rsidR="00070855" w:rsidRPr="00070855">
          <w:rPr>
            <w:rFonts w:ascii="Arial" w:hAnsi="Arial" w:cs="Arial"/>
            <w:color w:val="000000"/>
            <w:sz w:val="20"/>
            <w:szCs w:val="20"/>
            <w:u w:val="single"/>
          </w:rPr>
          <w:t xml:space="preserve"> J Appl Meteorol Climatol. 2012</w:t>
        </w:r>
        <w:proofErr w:type="gramStart"/>
        <w:r w:rsidR="00070855" w:rsidRPr="00070855">
          <w:rPr>
            <w:rFonts w:ascii="Arial" w:hAnsi="Arial" w:cs="Arial"/>
            <w:color w:val="000000"/>
            <w:sz w:val="20"/>
            <w:szCs w:val="20"/>
            <w:u w:val="single"/>
          </w:rPr>
          <w:t>;51:16</w:t>
        </w:r>
        <w:proofErr w:type="gramEnd"/>
        <w:r w:rsidR="00070855" w:rsidRPr="00070855">
          <w:rPr>
            <w:rFonts w:ascii="Arial" w:hAnsi="Arial" w:cs="Arial"/>
            <w:color w:val="000000"/>
            <w:sz w:val="20"/>
            <w:szCs w:val="20"/>
            <w:u w:val="single"/>
          </w:rPr>
          <w:t>–29.</w:t>
        </w:r>
        <w:r>
          <w:rPr>
            <w:rFonts w:ascii="Arial" w:hAnsi="Arial" w:cs="Arial"/>
            <w:color w:val="000000"/>
            <w:sz w:val="20"/>
            <w:szCs w:val="20"/>
            <w:u w:val="single"/>
          </w:rPr>
          <w:fldChar w:fldCharType="end"/>
        </w:r>
      </w:ins>
    </w:p>
    <w:p w14:paraId="275BACA7" w14:textId="77777777" w:rsidR="00070855" w:rsidRPr="00070855" w:rsidRDefault="008D4DDC" w:rsidP="00070855">
      <w:pPr>
        <w:spacing w:after="200"/>
        <w:rPr>
          <w:ins w:id="1298" w:author="edit" w:date="2018-02-27T12:53:00Z"/>
          <w:rFonts w:ascii="Times New Roman" w:hAnsi="Times New Roman" w:cs="Times New Roman"/>
          <w:sz w:val="20"/>
          <w:szCs w:val="20"/>
        </w:rPr>
      </w:pPr>
      <w:ins w:id="1299" w:author="edit" w:date="2018-02-27T12:53:00Z">
        <w:r>
          <w:fldChar w:fldCharType="begin"/>
        </w:r>
        <w:r>
          <w:instrText xml:space="preserve"> HYPERLINK "http://paperpile.com/b/vNqLuE/DKgI" </w:instrText>
        </w:r>
        <w:r>
          <w:fldChar w:fldCharType="separate"/>
        </w:r>
        <w:r w:rsidR="00070855" w:rsidRPr="00070855">
          <w:rPr>
            <w:rFonts w:ascii="Arial" w:hAnsi="Arial" w:cs="Arial"/>
            <w:color w:val="000000"/>
            <w:sz w:val="20"/>
            <w:szCs w:val="20"/>
            <w:u w:val="single"/>
          </w:rPr>
          <w:t xml:space="preserve">84. Daly C, Halbleib M, Smith JI, Gibson WP, Doggett MK, Taylor GH, et al. Physiographically sensitive mapping of climatological temperature and precipitation across the conterminous United States. </w:t>
        </w:r>
        <w:proofErr w:type="gramStart"/>
        <w:r w:rsidR="00070855" w:rsidRPr="00070855">
          <w:rPr>
            <w:rFonts w:ascii="Arial" w:hAnsi="Arial" w:cs="Arial"/>
            <w:color w:val="000000"/>
            <w:sz w:val="20"/>
            <w:szCs w:val="20"/>
            <w:u w:val="single"/>
          </w:rPr>
          <w:t>Int J Climatol.</w:t>
        </w:r>
        <w:proofErr w:type="gramEnd"/>
        <w:r w:rsidR="00070855" w:rsidRPr="00070855">
          <w:rPr>
            <w:rFonts w:ascii="Arial" w:hAnsi="Arial" w:cs="Arial"/>
            <w:color w:val="000000"/>
            <w:sz w:val="20"/>
            <w:szCs w:val="20"/>
            <w:u w:val="single"/>
          </w:rPr>
          <w:t xml:space="preserve"> 2008</w:t>
        </w:r>
        <w:proofErr w:type="gramStart"/>
        <w:r w:rsidR="00070855" w:rsidRPr="00070855">
          <w:rPr>
            <w:rFonts w:ascii="Arial" w:hAnsi="Arial" w:cs="Arial"/>
            <w:color w:val="000000"/>
            <w:sz w:val="20"/>
            <w:szCs w:val="20"/>
            <w:u w:val="single"/>
          </w:rPr>
          <w:t>;28:2031</w:t>
        </w:r>
        <w:proofErr w:type="gramEnd"/>
        <w:r w:rsidR="00070855" w:rsidRPr="00070855">
          <w:rPr>
            <w:rFonts w:ascii="Arial" w:hAnsi="Arial" w:cs="Arial"/>
            <w:color w:val="000000"/>
            <w:sz w:val="20"/>
            <w:szCs w:val="20"/>
            <w:u w:val="single"/>
          </w:rPr>
          <w:t>–64.</w:t>
        </w:r>
        <w:r>
          <w:rPr>
            <w:rFonts w:ascii="Arial" w:hAnsi="Arial" w:cs="Arial"/>
            <w:color w:val="000000"/>
            <w:sz w:val="20"/>
            <w:szCs w:val="20"/>
            <w:u w:val="single"/>
          </w:rPr>
          <w:fldChar w:fldCharType="end"/>
        </w:r>
      </w:ins>
    </w:p>
    <w:p w14:paraId="02FB39E5" w14:textId="77777777" w:rsidR="00070855" w:rsidRPr="00070855" w:rsidRDefault="008D4DDC" w:rsidP="00070855">
      <w:pPr>
        <w:spacing w:after="200"/>
        <w:rPr>
          <w:ins w:id="1300" w:author="edit" w:date="2018-02-27T12:53:00Z"/>
          <w:rFonts w:ascii="Times New Roman" w:hAnsi="Times New Roman" w:cs="Times New Roman"/>
          <w:sz w:val="20"/>
          <w:szCs w:val="20"/>
        </w:rPr>
      </w:pPr>
      <w:ins w:id="1301" w:author="edit" w:date="2018-02-27T12:53:00Z">
        <w:r>
          <w:fldChar w:fldCharType="begin"/>
        </w:r>
        <w:r>
          <w:instrText xml:space="preserve"> HYPERLINK "http://paperpile.</w:instrText>
        </w:r>
        <w:r>
          <w:instrText xml:space="preserve">com/b/vNqLuE/vVBR" </w:instrText>
        </w:r>
        <w:r>
          <w:fldChar w:fldCharType="separate"/>
        </w:r>
        <w:r w:rsidR="00070855" w:rsidRPr="00070855">
          <w:rPr>
            <w:rFonts w:ascii="Arial" w:hAnsi="Arial" w:cs="Arial"/>
            <w:color w:val="000000"/>
            <w:sz w:val="20"/>
            <w:szCs w:val="20"/>
            <w:u w:val="single"/>
          </w:rPr>
          <w:t>85. Neale DB, Wegrzyn JL, Stevens KA, Zimin AV, Puiu D, Crepeau MW, et al. Decoding the massive genome of loblolly pine using haploid DNA and novel assembly strategies. Genome Biol. 2014</w:t>
        </w:r>
        <w:proofErr w:type="gramStart"/>
        <w:r w:rsidR="00070855" w:rsidRPr="00070855">
          <w:rPr>
            <w:rFonts w:ascii="Arial" w:hAnsi="Arial" w:cs="Arial"/>
            <w:color w:val="000000"/>
            <w:sz w:val="20"/>
            <w:szCs w:val="20"/>
            <w:u w:val="single"/>
          </w:rPr>
          <w:t>;15:R59</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7AE8B4A5" w14:textId="77777777" w:rsidR="00070855" w:rsidRPr="00070855" w:rsidRDefault="008D4DDC" w:rsidP="00070855">
      <w:pPr>
        <w:spacing w:after="200"/>
        <w:rPr>
          <w:ins w:id="1302" w:author="edit" w:date="2018-02-27T12:53:00Z"/>
          <w:rFonts w:ascii="Times New Roman" w:hAnsi="Times New Roman" w:cs="Times New Roman"/>
          <w:sz w:val="20"/>
          <w:szCs w:val="20"/>
        </w:rPr>
      </w:pPr>
      <w:ins w:id="1303" w:author="edit" w:date="2018-02-27T12:53:00Z">
        <w:r>
          <w:fldChar w:fldCharType="begin"/>
        </w:r>
        <w:r>
          <w:instrText xml:space="preserve"> HYPERLINK "http://paperpile.com/b/vNqL</w:instrText>
        </w:r>
        <w:r>
          <w:instrText xml:space="preserve">uE/iZUG" </w:instrText>
        </w:r>
        <w:r>
          <w:fldChar w:fldCharType="separate"/>
        </w:r>
        <w:r w:rsidR="00070855" w:rsidRPr="00070855">
          <w:rPr>
            <w:rFonts w:ascii="Arial" w:hAnsi="Arial" w:cs="Arial"/>
            <w:color w:val="000000"/>
            <w:sz w:val="20"/>
            <w:szCs w:val="20"/>
            <w:u w:val="single"/>
          </w:rPr>
          <w:t>86. Li H, Durbin R. Fast and accurate short read alignment with Burrows-Wheeler transform. Bioinformatics. 2009</w:t>
        </w:r>
        <w:proofErr w:type="gramStart"/>
        <w:r w:rsidR="00070855" w:rsidRPr="00070855">
          <w:rPr>
            <w:rFonts w:ascii="Arial" w:hAnsi="Arial" w:cs="Arial"/>
            <w:color w:val="000000"/>
            <w:sz w:val="20"/>
            <w:szCs w:val="20"/>
            <w:u w:val="single"/>
          </w:rPr>
          <w:t>;25:1754</w:t>
        </w:r>
        <w:proofErr w:type="gramEnd"/>
        <w:r w:rsidR="00070855" w:rsidRPr="00070855">
          <w:rPr>
            <w:rFonts w:ascii="Arial" w:hAnsi="Arial" w:cs="Arial"/>
            <w:color w:val="000000"/>
            <w:sz w:val="20"/>
            <w:szCs w:val="20"/>
            <w:u w:val="single"/>
          </w:rPr>
          <w:t>–60.</w:t>
        </w:r>
        <w:r>
          <w:rPr>
            <w:rFonts w:ascii="Arial" w:hAnsi="Arial" w:cs="Arial"/>
            <w:color w:val="000000"/>
            <w:sz w:val="20"/>
            <w:szCs w:val="20"/>
            <w:u w:val="single"/>
          </w:rPr>
          <w:fldChar w:fldCharType="end"/>
        </w:r>
      </w:ins>
    </w:p>
    <w:p w14:paraId="4C670F76" w14:textId="77777777" w:rsidR="00070855" w:rsidRPr="00070855" w:rsidRDefault="008D4DDC" w:rsidP="00070855">
      <w:pPr>
        <w:spacing w:after="200"/>
        <w:rPr>
          <w:ins w:id="1304" w:author="edit" w:date="2018-02-27T12:53:00Z"/>
          <w:rFonts w:ascii="Times New Roman" w:hAnsi="Times New Roman" w:cs="Times New Roman"/>
          <w:sz w:val="20"/>
          <w:szCs w:val="20"/>
        </w:rPr>
      </w:pPr>
      <w:ins w:id="1305" w:author="edit" w:date="2018-02-27T12:53:00Z">
        <w:r>
          <w:fldChar w:fldCharType="begin"/>
        </w:r>
        <w:r>
          <w:instrText xml:space="preserve"> HYPERLINK "http://paperpile.com/b/vNqLuE/m1ss" </w:instrText>
        </w:r>
        <w:r>
          <w:fldChar w:fldCharType="separate"/>
        </w:r>
        <w:r w:rsidR="00070855" w:rsidRPr="00070855">
          <w:rPr>
            <w:rFonts w:ascii="Arial" w:hAnsi="Arial" w:cs="Arial"/>
            <w:color w:val="000000"/>
            <w:sz w:val="20"/>
            <w:szCs w:val="20"/>
            <w:u w:val="single"/>
          </w:rPr>
          <w:t xml:space="preserve">87. DePristo MA, Banks E, Poplin R, Garimella KV, Maguire JR, Hartl C, et al. </w:t>
        </w:r>
        <w:proofErr w:type="gramStart"/>
        <w:r w:rsidR="00070855" w:rsidRPr="00070855">
          <w:rPr>
            <w:rFonts w:ascii="Arial" w:hAnsi="Arial" w:cs="Arial"/>
            <w:color w:val="000000"/>
            <w:sz w:val="20"/>
            <w:szCs w:val="20"/>
            <w:u w:val="single"/>
          </w:rPr>
          <w:t>A framework for variation discovery and genotyping using next-generation DNA sequencing data.</w:t>
        </w:r>
        <w:proofErr w:type="gramEnd"/>
        <w:r w:rsidR="00070855" w:rsidRPr="00070855">
          <w:rPr>
            <w:rFonts w:ascii="Arial" w:hAnsi="Arial" w:cs="Arial"/>
            <w:color w:val="000000"/>
            <w:sz w:val="20"/>
            <w:szCs w:val="20"/>
            <w:u w:val="single"/>
          </w:rPr>
          <w:t xml:space="preserve"> Nat Genet. 2011</w:t>
        </w:r>
        <w:proofErr w:type="gramStart"/>
        <w:r w:rsidR="00070855" w:rsidRPr="00070855">
          <w:rPr>
            <w:rFonts w:ascii="Arial" w:hAnsi="Arial" w:cs="Arial"/>
            <w:color w:val="000000"/>
            <w:sz w:val="20"/>
            <w:szCs w:val="20"/>
            <w:u w:val="single"/>
          </w:rPr>
          <w:t>;43:491</w:t>
        </w:r>
        <w:proofErr w:type="gramEnd"/>
        <w:r w:rsidR="00070855" w:rsidRPr="00070855">
          <w:rPr>
            <w:rFonts w:ascii="Arial" w:hAnsi="Arial" w:cs="Arial"/>
            <w:color w:val="000000"/>
            <w:sz w:val="20"/>
            <w:szCs w:val="20"/>
            <w:u w:val="single"/>
          </w:rPr>
          <w:t>–8.</w:t>
        </w:r>
        <w:r>
          <w:rPr>
            <w:rFonts w:ascii="Arial" w:hAnsi="Arial" w:cs="Arial"/>
            <w:color w:val="000000"/>
            <w:sz w:val="20"/>
            <w:szCs w:val="20"/>
            <w:u w:val="single"/>
          </w:rPr>
          <w:fldChar w:fldCharType="end"/>
        </w:r>
      </w:ins>
    </w:p>
    <w:p w14:paraId="28C8F377" w14:textId="77777777" w:rsidR="00070855" w:rsidRPr="00070855" w:rsidRDefault="008D4DDC" w:rsidP="00070855">
      <w:pPr>
        <w:spacing w:after="200"/>
        <w:rPr>
          <w:ins w:id="1306" w:author="edit" w:date="2018-02-27T12:53:00Z"/>
          <w:rFonts w:ascii="Times New Roman" w:hAnsi="Times New Roman" w:cs="Times New Roman"/>
          <w:sz w:val="20"/>
          <w:szCs w:val="20"/>
        </w:rPr>
      </w:pPr>
      <w:ins w:id="1307" w:author="edit" w:date="2018-02-27T12:53:00Z">
        <w:r>
          <w:fldChar w:fldCharType="begin"/>
        </w:r>
        <w:r>
          <w:instrText xml:space="preserve"> HYPERLINK "http://paperpile.com/b/vNqLuE/Vpkc" </w:instrText>
        </w:r>
        <w:r>
          <w:fldChar w:fldCharType="separate"/>
        </w:r>
        <w:r w:rsidR="00070855" w:rsidRPr="00070855">
          <w:rPr>
            <w:rFonts w:ascii="Arial" w:hAnsi="Arial" w:cs="Arial"/>
            <w:color w:val="000000"/>
            <w:sz w:val="20"/>
            <w:szCs w:val="20"/>
            <w:u w:val="single"/>
          </w:rPr>
          <w:t xml:space="preserve">88. Conesa A, Götz S. Blast2GO: A comprehensive suite for functional analysis in plant genomics. </w:t>
        </w:r>
        <w:proofErr w:type="gramStart"/>
        <w:r w:rsidR="00070855" w:rsidRPr="00070855">
          <w:rPr>
            <w:rFonts w:ascii="Arial" w:hAnsi="Arial" w:cs="Arial"/>
            <w:color w:val="000000"/>
            <w:sz w:val="20"/>
            <w:szCs w:val="20"/>
            <w:u w:val="single"/>
          </w:rPr>
          <w:t>Int J Plant Genomics.</w:t>
        </w:r>
        <w:proofErr w:type="gramEnd"/>
        <w:r w:rsidR="00070855" w:rsidRPr="00070855">
          <w:rPr>
            <w:rFonts w:ascii="Arial" w:hAnsi="Arial" w:cs="Arial"/>
            <w:color w:val="000000"/>
            <w:sz w:val="20"/>
            <w:szCs w:val="20"/>
            <w:u w:val="single"/>
          </w:rPr>
          <w:t xml:space="preserve"> 2008</w:t>
        </w:r>
        <w:proofErr w:type="gramStart"/>
        <w:r w:rsidR="00070855" w:rsidRPr="00070855">
          <w:rPr>
            <w:rFonts w:ascii="Arial" w:hAnsi="Arial" w:cs="Arial"/>
            <w:color w:val="000000"/>
            <w:sz w:val="20"/>
            <w:szCs w:val="20"/>
            <w:u w:val="single"/>
          </w:rPr>
          <w:t>;2008:619832</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4030EEA7" w14:textId="77777777" w:rsidR="00070855" w:rsidRPr="00070855" w:rsidRDefault="008D4DDC" w:rsidP="00070855">
      <w:pPr>
        <w:spacing w:after="200"/>
        <w:rPr>
          <w:ins w:id="1308" w:author="edit" w:date="2018-02-27T12:53:00Z"/>
          <w:rFonts w:ascii="Times New Roman" w:hAnsi="Times New Roman" w:cs="Times New Roman"/>
          <w:sz w:val="20"/>
          <w:szCs w:val="20"/>
        </w:rPr>
      </w:pPr>
      <w:ins w:id="1309" w:author="edit" w:date="2018-02-27T12:53:00Z">
        <w:r>
          <w:fldChar w:fldCharType="begin"/>
        </w:r>
        <w:r>
          <w:instrText xml:space="preserve"> HYPERLINK "http://paperpile.com/b/vNqLuE/1ih5" </w:instrText>
        </w:r>
        <w:r>
          <w:fldChar w:fldCharType="separate"/>
        </w:r>
        <w:r w:rsidR="00070855" w:rsidRPr="00070855">
          <w:rPr>
            <w:rFonts w:ascii="Arial" w:hAnsi="Arial" w:cs="Arial"/>
            <w:color w:val="000000"/>
            <w:sz w:val="20"/>
            <w:szCs w:val="20"/>
            <w:u w:val="single"/>
          </w:rPr>
          <w:t xml:space="preserve">89. Alexa A, Rahnenführer J. Gene set enrichment analysis with topGO. </w:t>
        </w:r>
        <w:proofErr w:type="gramStart"/>
        <w:r w:rsidR="00070855" w:rsidRPr="00070855">
          <w:rPr>
            <w:rFonts w:ascii="Arial" w:hAnsi="Arial" w:cs="Arial"/>
            <w:color w:val="000000"/>
            <w:sz w:val="20"/>
            <w:szCs w:val="20"/>
            <w:u w:val="single"/>
          </w:rPr>
          <w:t xml:space="preserve">2009. </w:t>
        </w:r>
        <w:r>
          <w:rPr>
            <w:rFonts w:ascii="Arial" w:hAnsi="Arial" w:cs="Arial"/>
            <w:color w:val="000000"/>
            <w:sz w:val="20"/>
            <w:szCs w:val="20"/>
            <w:u w:val="single"/>
          </w:rPr>
          <w:fldChar w:fldCharType="end"/>
        </w:r>
        <w:r>
          <w:fldChar w:fldCharType="begin"/>
        </w:r>
        <w:r>
          <w:instrText xml:space="preserve"> HYPERLINK "https://bioconductor.riken.jp/packages/3.2/bioc/vignette</w:instrText>
        </w:r>
        <w:r>
          <w:instrText xml:space="preserve">s/topGO/inst/doc/topGO.pdf." </w:instrText>
        </w:r>
        <w:r>
          <w:fldChar w:fldCharType="separate"/>
        </w:r>
        <w:r w:rsidR="00070855" w:rsidRPr="00070855">
          <w:rPr>
            <w:rFonts w:ascii="Arial" w:hAnsi="Arial" w:cs="Arial"/>
            <w:color w:val="000000"/>
            <w:sz w:val="20"/>
            <w:szCs w:val="20"/>
            <w:u w:val="single"/>
          </w:rPr>
          <w:t>https://bioconductor.riken.jp/packages/3.2/bioc/vignettes/topGO/inst/doc/topGO.pdf.</w:t>
        </w:r>
        <w:proofErr w:type="gramEnd"/>
        <w:r>
          <w:rPr>
            <w:rFonts w:ascii="Arial" w:hAnsi="Arial" w:cs="Arial"/>
            <w:color w:val="000000"/>
            <w:sz w:val="20"/>
            <w:szCs w:val="20"/>
            <w:u w:val="single"/>
          </w:rPr>
          <w:fldChar w:fldCharType="end"/>
        </w:r>
        <w:r>
          <w:fldChar w:fldCharType="begin"/>
        </w:r>
        <w:r>
          <w:instrText xml:space="preserve"> HYPERLINK "http://paperpile.com/b/vNqLuE/1ih5" </w:instrText>
        </w:r>
        <w:r>
          <w:fldChar w:fldCharType="separate"/>
        </w:r>
        <w:r w:rsidR="00070855" w:rsidRPr="00070855">
          <w:rPr>
            <w:rFonts w:ascii="Arial" w:hAnsi="Arial" w:cs="Arial"/>
            <w:color w:val="000000"/>
            <w:sz w:val="20"/>
            <w:szCs w:val="20"/>
            <w:u w:val="single"/>
          </w:rPr>
          <w:t xml:space="preserve"> Accessed 1 Jan 2017.</w:t>
        </w:r>
        <w:r>
          <w:rPr>
            <w:rFonts w:ascii="Arial" w:hAnsi="Arial" w:cs="Arial"/>
            <w:color w:val="000000"/>
            <w:sz w:val="20"/>
            <w:szCs w:val="20"/>
            <w:u w:val="single"/>
          </w:rPr>
          <w:fldChar w:fldCharType="end"/>
        </w:r>
      </w:ins>
    </w:p>
    <w:p w14:paraId="30404F04" w14:textId="77777777" w:rsidR="00070855" w:rsidRPr="00070855" w:rsidRDefault="008D4DDC" w:rsidP="00070855">
      <w:pPr>
        <w:spacing w:after="200"/>
        <w:rPr>
          <w:ins w:id="1310" w:author="edit" w:date="2018-02-27T12:53:00Z"/>
          <w:rFonts w:ascii="Times New Roman" w:hAnsi="Times New Roman" w:cs="Times New Roman"/>
          <w:sz w:val="20"/>
          <w:szCs w:val="20"/>
        </w:rPr>
      </w:pPr>
      <w:ins w:id="1311" w:author="edit" w:date="2018-02-27T12:53:00Z">
        <w:r>
          <w:fldChar w:fldCharType="begin"/>
        </w:r>
        <w:r>
          <w:instrText xml:space="preserve"> HYPERLINK "http://paperpile.com/b/vNqLuE/c4Bo" </w:instrText>
        </w:r>
        <w:r>
          <w:fldChar w:fldCharType="separate"/>
        </w:r>
        <w:r w:rsidR="00070855" w:rsidRPr="00070855">
          <w:rPr>
            <w:rFonts w:ascii="Arial" w:hAnsi="Arial" w:cs="Arial"/>
            <w:color w:val="000000"/>
            <w:sz w:val="20"/>
            <w:szCs w:val="20"/>
            <w:u w:val="single"/>
          </w:rPr>
          <w:t xml:space="preserve">90. Blair LM, Granka JM, Feldman MW. </w:t>
        </w:r>
        <w:proofErr w:type="gramStart"/>
        <w:r w:rsidR="00070855" w:rsidRPr="00070855">
          <w:rPr>
            <w:rFonts w:ascii="Arial" w:hAnsi="Arial" w:cs="Arial"/>
            <w:color w:val="000000"/>
            <w:sz w:val="20"/>
            <w:szCs w:val="20"/>
            <w:u w:val="single"/>
          </w:rPr>
          <w:t>On the stability of the Bayenv method in assessing human SNP-environment associations.</w:t>
        </w:r>
        <w:proofErr w:type="gramEnd"/>
        <w:r w:rsidR="00070855" w:rsidRPr="00070855">
          <w:rPr>
            <w:rFonts w:ascii="Arial" w:hAnsi="Arial" w:cs="Arial"/>
            <w:color w:val="000000"/>
            <w:sz w:val="20"/>
            <w:szCs w:val="20"/>
            <w:u w:val="single"/>
          </w:rPr>
          <w:t xml:space="preserve"> Hum Genomics. 2014</w:t>
        </w:r>
        <w:proofErr w:type="gramStart"/>
        <w:r w:rsidR="00070855" w:rsidRPr="00070855">
          <w:rPr>
            <w:rFonts w:ascii="Arial" w:hAnsi="Arial" w:cs="Arial"/>
            <w:color w:val="000000"/>
            <w:sz w:val="20"/>
            <w:szCs w:val="20"/>
            <w:u w:val="single"/>
          </w:rPr>
          <w:t>;8:1</w:t>
        </w:r>
        <w:proofErr w:type="gramEnd"/>
        <w:r w:rsidR="00070855" w:rsidRPr="00070855">
          <w:rPr>
            <w:rFonts w:ascii="Arial" w:hAnsi="Arial" w:cs="Arial"/>
            <w:color w:val="000000"/>
            <w:sz w:val="20"/>
            <w:szCs w:val="20"/>
            <w:u w:val="single"/>
          </w:rPr>
          <w:t>.</w:t>
        </w:r>
        <w:r>
          <w:rPr>
            <w:rFonts w:ascii="Arial" w:hAnsi="Arial" w:cs="Arial"/>
            <w:color w:val="000000"/>
            <w:sz w:val="20"/>
            <w:szCs w:val="20"/>
            <w:u w:val="single"/>
          </w:rPr>
          <w:fldChar w:fldCharType="end"/>
        </w:r>
      </w:ins>
    </w:p>
    <w:p w14:paraId="2E2417D5" w14:textId="77777777" w:rsidR="00070855" w:rsidRPr="00070855" w:rsidRDefault="008D4DDC" w:rsidP="00070855">
      <w:pPr>
        <w:spacing w:after="200"/>
        <w:rPr>
          <w:ins w:id="1312" w:author="edit" w:date="2018-02-27T12:53:00Z"/>
          <w:rFonts w:ascii="Times New Roman" w:hAnsi="Times New Roman" w:cs="Times New Roman"/>
          <w:sz w:val="20"/>
          <w:szCs w:val="20"/>
        </w:rPr>
      </w:pPr>
      <w:ins w:id="1313" w:author="edit" w:date="2018-02-27T12:53:00Z">
        <w:r>
          <w:fldChar w:fldCharType="begin"/>
        </w:r>
        <w:r>
          <w:instrText xml:space="preserve"> HYPERLINK "http://paperpile.com/b/vNqLuE/yXK5" </w:instrText>
        </w:r>
        <w:r>
          <w:fldChar w:fldCharType="separate"/>
        </w:r>
        <w:r w:rsidR="00070855" w:rsidRPr="00070855">
          <w:rPr>
            <w:rFonts w:ascii="Arial" w:hAnsi="Arial" w:cs="Arial"/>
            <w:color w:val="000000"/>
            <w:sz w:val="20"/>
            <w:szCs w:val="20"/>
            <w:u w:val="single"/>
          </w:rPr>
          <w:t xml:space="preserve">91. Csardi G, Nepusz T. </w:t>
        </w:r>
        <w:proofErr w:type="gramStart"/>
        <w:r w:rsidR="00070855" w:rsidRPr="00070855">
          <w:rPr>
            <w:rFonts w:ascii="Arial" w:hAnsi="Arial" w:cs="Arial"/>
            <w:color w:val="000000"/>
            <w:sz w:val="20"/>
            <w:szCs w:val="20"/>
            <w:u w:val="single"/>
          </w:rPr>
          <w:t>The igraph software package for complex network research.</w:t>
        </w:r>
        <w:proofErr w:type="gramEnd"/>
        <w:r w:rsidR="00070855" w:rsidRPr="00070855">
          <w:rPr>
            <w:rFonts w:ascii="Arial" w:hAnsi="Arial" w:cs="Arial"/>
            <w:color w:val="000000"/>
            <w:sz w:val="20"/>
            <w:szCs w:val="20"/>
            <w:u w:val="single"/>
          </w:rPr>
          <w:t xml:space="preserve"> </w:t>
        </w:r>
        <w:proofErr w:type="gramStart"/>
        <w:r w:rsidR="00070855" w:rsidRPr="00070855">
          <w:rPr>
            <w:rFonts w:ascii="Arial" w:hAnsi="Arial" w:cs="Arial"/>
            <w:color w:val="000000"/>
            <w:sz w:val="20"/>
            <w:szCs w:val="20"/>
            <w:u w:val="single"/>
          </w:rPr>
          <w:t>InterJournal, Complex Systems.</w:t>
        </w:r>
        <w:proofErr w:type="gramEnd"/>
        <w:r w:rsidR="00070855" w:rsidRPr="00070855">
          <w:rPr>
            <w:rFonts w:ascii="Arial" w:hAnsi="Arial" w:cs="Arial"/>
            <w:color w:val="000000"/>
            <w:sz w:val="20"/>
            <w:szCs w:val="20"/>
            <w:u w:val="single"/>
          </w:rPr>
          <w:t xml:space="preserve"> 2006</w:t>
        </w:r>
        <w:proofErr w:type="gramStart"/>
        <w:r w:rsidR="00070855" w:rsidRPr="00070855">
          <w:rPr>
            <w:rFonts w:ascii="Arial" w:hAnsi="Arial" w:cs="Arial"/>
            <w:color w:val="000000"/>
            <w:sz w:val="20"/>
            <w:szCs w:val="20"/>
            <w:u w:val="single"/>
          </w:rPr>
          <w:t>;1695:1</w:t>
        </w:r>
        <w:proofErr w:type="gramEnd"/>
        <w:r w:rsidR="00070855" w:rsidRPr="00070855">
          <w:rPr>
            <w:rFonts w:ascii="Arial" w:hAnsi="Arial" w:cs="Arial"/>
            <w:color w:val="000000"/>
            <w:sz w:val="20"/>
            <w:szCs w:val="20"/>
            <w:u w:val="single"/>
          </w:rPr>
          <w:t>–9.</w:t>
        </w:r>
        <w:r>
          <w:rPr>
            <w:rFonts w:ascii="Arial" w:hAnsi="Arial" w:cs="Arial"/>
            <w:color w:val="000000"/>
            <w:sz w:val="20"/>
            <w:szCs w:val="20"/>
            <w:u w:val="single"/>
          </w:rPr>
          <w:fldChar w:fldCharType="end"/>
        </w:r>
      </w:ins>
    </w:p>
    <w:p w14:paraId="39B315E1" w14:textId="77777777" w:rsidR="00070855" w:rsidRPr="00070855" w:rsidRDefault="008D4DDC" w:rsidP="00070855">
      <w:pPr>
        <w:spacing w:after="200"/>
        <w:rPr>
          <w:ins w:id="1314" w:author="edit" w:date="2018-02-27T12:53:00Z"/>
          <w:rFonts w:ascii="Times New Roman" w:hAnsi="Times New Roman" w:cs="Times New Roman"/>
          <w:sz w:val="20"/>
          <w:szCs w:val="20"/>
        </w:rPr>
      </w:pPr>
      <w:ins w:id="1315" w:author="edit" w:date="2018-02-27T12:53:00Z">
        <w:r>
          <w:fldChar w:fldCharType="begin"/>
        </w:r>
        <w:r>
          <w:instrText xml:space="preserve"> HYPERLINK "http://paperpile.com/b/vNqLuE/5EFO" </w:instrText>
        </w:r>
        <w:r>
          <w:fldChar w:fldCharType="separate"/>
        </w:r>
        <w:r w:rsidR="00070855" w:rsidRPr="00070855">
          <w:rPr>
            <w:rFonts w:ascii="Arial" w:hAnsi="Arial" w:cs="Arial"/>
            <w:color w:val="000000"/>
            <w:sz w:val="20"/>
            <w:szCs w:val="20"/>
            <w:u w:val="single"/>
          </w:rPr>
          <w:t>92. Margarido GRA, Souza AP, Garcia AAF. OneMap: software for genetic mapping in outcrossing species. Hereditas. 2007</w:t>
        </w:r>
        <w:proofErr w:type="gramStart"/>
        <w:r w:rsidR="00070855" w:rsidRPr="00070855">
          <w:rPr>
            <w:rFonts w:ascii="Arial" w:hAnsi="Arial" w:cs="Arial"/>
            <w:color w:val="000000"/>
            <w:sz w:val="20"/>
            <w:szCs w:val="20"/>
            <w:u w:val="single"/>
          </w:rPr>
          <w:t>;144:78</w:t>
        </w:r>
        <w:proofErr w:type="gramEnd"/>
        <w:r w:rsidR="00070855" w:rsidRPr="00070855">
          <w:rPr>
            <w:rFonts w:ascii="Arial" w:hAnsi="Arial" w:cs="Arial"/>
            <w:color w:val="000000"/>
            <w:sz w:val="20"/>
            <w:szCs w:val="20"/>
            <w:u w:val="single"/>
          </w:rPr>
          <w:t>–9.</w:t>
        </w:r>
        <w:r>
          <w:rPr>
            <w:rFonts w:ascii="Arial" w:hAnsi="Arial" w:cs="Arial"/>
            <w:color w:val="000000"/>
            <w:sz w:val="20"/>
            <w:szCs w:val="20"/>
            <w:u w:val="single"/>
          </w:rPr>
          <w:fldChar w:fldCharType="end"/>
        </w:r>
      </w:ins>
    </w:p>
    <w:p w14:paraId="265B27DD" w14:textId="77777777" w:rsidR="00070855" w:rsidRPr="00070855" w:rsidRDefault="008D4DDC" w:rsidP="00070855">
      <w:pPr>
        <w:spacing w:after="200"/>
        <w:rPr>
          <w:ins w:id="1316" w:author="edit" w:date="2018-02-27T12:53:00Z"/>
          <w:rFonts w:ascii="Times New Roman" w:hAnsi="Times New Roman" w:cs="Times New Roman"/>
          <w:sz w:val="20"/>
          <w:szCs w:val="20"/>
        </w:rPr>
      </w:pPr>
      <w:ins w:id="1317" w:author="edit" w:date="2018-02-27T12:53:00Z">
        <w:r>
          <w:fldChar w:fldCharType="begin"/>
        </w:r>
        <w:r>
          <w:instrText xml:space="preserve"> HYPERLINK "http://pape</w:instrText>
        </w:r>
        <w:r>
          <w:instrText xml:space="preserve">rpile.com/b/vNqLuE/u7x6" </w:instrText>
        </w:r>
        <w:r>
          <w:fldChar w:fldCharType="separate"/>
        </w:r>
        <w:r w:rsidR="00070855" w:rsidRPr="00070855">
          <w:rPr>
            <w:rFonts w:ascii="Arial" w:hAnsi="Arial" w:cs="Arial"/>
            <w:color w:val="000000"/>
            <w:sz w:val="20"/>
            <w:szCs w:val="20"/>
            <w:u w:val="single"/>
          </w:rPr>
          <w:t xml:space="preserve">93. Pison G, Struyf A, Rousseeuw PJ. Displaying a clustering with CLUSPLOT. </w:t>
        </w:r>
        <w:proofErr w:type="gramStart"/>
        <w:r w:rsidR="00070855" w:rsidRPr="00070855">
          <w:rPr>
            <w:rFonts w:ascii="Arial" w:hAnsi="Arial" w:cs="Arial"/>
            <w:color w:val="000000"/>
            <w:sz w:val="20"/>
            <w:szCs w:val="20"/>
            <w:u w:val="single"/>
          </w:rPr>
          <w:t>Comput Stat Data Anal.</w:t>
        </w:r>
        <w:proofErr w:type="gramEnd"/>
        <w:r w:rsidR="00070855" w:rsidRPr="00070855">
          <w:rPr>
            <w:rFonts w:ascii="Arial" w:hAnsi="Arial" w:cs="Arial"/>
            <w:color w:val="000000"/>
            <w:sz w:val="20"/>
            <w:szCs w:val="20"/>
            <w:u w:val="single"/>
          </w:rPr>
          <w:t xml:space="preserve"> 1999</w:t>
        </w:r>
        <w:proofErr w:type="gramStart"/>
        <w:r w:rsidR="00070855" w:rsidRPr="00070855">
          <w:rPr>
            <w:rFonts w:ascii="Arial" w:hAnsi="Arial" w:cs="Arial"/>
            <w:color w:val="000000"/>
            <w:sz w:val="20"/>
            <w:szCs w:val="20"/>
            <w:u w:val="single"/>
          </w:rPr>
          <w:t>;30:381</w:t>
        </w:r>
        <w:proofErr w:type="gramEnd"/>
        <w:r w:rsidR="00070855" w:rsidRPr="00070855">
          <w:rPr>
            <w:rFonts w:ascii="Arial" w:hAnsi="Arial" w:cs="Arial"/>
            <w:color w:val="000000"/>
            <w:sz w:val="20"/>
            <w:szCs w:val="20"/>
            <w:u w:val="single"/>
          </w:rPr>
          <w:t>–92.</w:t>
        </w:r>
        <w:r>
          <w:rPr>
            <w:rFonts w:ascii="Arial" w:hAnsi="Arial" w:cs="Arial"/>
            <w:color w:val="000000"/>
            <w:sz w:val="20"/>
            <w:szCs w:val="20"/>
            <w:u w:val="single"/>
          </w:rPr>
          <w:fldChar w:fldCharType="end"/>
        </w:r>
      </w:ins>
    </w:p>
    <w:p w14:paraId="12151BEF" w14:textId="77777777" w:rsidR="00070855" w:rsidRPr="00070855" w:rsidRDefault="008D4DDC" w:rsidP="00070855">
      <w:pPr>
        <w:spacing w:after="200"/>
        <w:rPr>
          <w:ins w:id="1318" w:author="edit" w:date="2018-02-27T12:53:00Z"/>
          <w:rFonts w:ascii="Times New Roman" w:hAnsi="Times New Roman" w:cs="Times New Roman"/>
          <w:sz w:val="20"/>
          <w:szCs w:val="20"/>
        </w:rPr>
      </w:pPr>
      <w:ins w:id="1319" w:author="edit" w:date="2018-02-27T12:53:00Z">
        <w:r>
          <w:fldChar w:fldCharType="begin"/>
        </w:r>
        <w:r>
          <w:instrText xml:space="preserve"> HYPERLINK "http://paperpile.com/b/vNqLuE/OzFa" </w:instrText>
        </w:r>
        <w:r>
          <w:fldChar w:fldCharType="separate"/>
        </w:r>
        <w:r w:rsidR="00070855" w:rsidRPr="00070855">
          <w:rPr>
            <w:rFonts w:ascii="Arial" w:hAnsi="Arial" w:cs="Arial"/>
            <w:color w:val="000000"/>
            <w:sz w:val="20"/>
            <w:szCs w:val="20"/>
            <w:u w:val="single"/>
          </w:rPr>
          <w:t xml:space="preserve">94. Kaufman L, Rousseeuw PJ. Finding groups in data: an introduction to cluster analysis. </w:t>
        </w:r>
        <w:proofErr w:type="gramStart"/>
        <w:r w:rsidR="00070855" w:rsidRPr="00070855">
          <w:rPr>
            <w:rFonts w:ascii="Arial" w:hAnsi="Arial" w:cs="Arial"/>
            <w:color w:val="000000"/>
            <w:sz w:val="20"/>
            <w:szCs w:val="20"/>
            <w:u w:val="single"/>
          </w:rPr>
          <w:t>John Wiley &amp; Sons; 2009.</w:t>
        </w:r>
        <w:proofErr w:type="gramEnd"/>
        <w:r>
          <w:rPr>
            <w:rFonts w:ascii="Arial" w:hAnsi="Arial" w:cs="Arial"/>
            <w:color w:val="000000"/>
            <w:sz w:val="20"/>
            <w:szCs w:val="20"/>
            <w:u w:val="single"/>
          </w:rPr>
          <w:fldChar w:fldCharType="end"/>
        </w:r>
      </w:ins>
    </w:p>
    <w:p w14:paraId="4EDD60B6" w14:textId="77777777" w:rsidR="00070855" w:rsidRPr="00070855" w:rsidRDefault="008D4DDC" w:rsidP="00070855">
      <w:pPr>
        <w:spacing w:after="200"/>
        <w:rPr>
          <w:ins w:id="1320" w:author="edit" w:date="2018-02-27T12:53:00Z"/>
          <w:rFonts w:ascii="Times New Roman" w:hAnsi="Times New Roman" w:cs="Times New Roman"/>
          <w:sz w:val="20"/>
          <w:szCs w:val="20"/>
        </w:rPr>
      </w:pPr>
      <w:ins w:id="1321" w:author="edit" w:date="2018-02-27T12:53:00Z">
        <w:r>
          <w:fldChar w:fldCharType="begin"/>
        </w:r>
        <w:r>
          <w:instrText xml:space="preserve"> HYPERLINK "http://paperpile.com/b/vNqLuE/H3oc" </w:instrText>
        </w:r>
        <w:r>
          <w:fldChar w:fldCharType="separate"/>
        </w:r>
        <w:r w:rsidR="00070855" w:rsidRPr="00070855">
          <w:rPr>
            <w:rFonts w:ascii="Arial" w:hAnsi="Arial" w:cs="Arial"/>
            <w:color w:val="000000"/>
            <w:sz w:val="20"/>
            <w:szCs w:val="20"/>
            <w:u w:val="single"/>
          </w:rPr>
          <w:t xml:space="preserve">95. Titterington DM. Algorithms for computing D-optimal design on finite design spaces. </w:t>
        </w:r>
        <w:proofErr w:type="gramStart"/>
        <w:r w:rsidR="00070855" w:rsidRPr="00070855">
          <w:rPr>
            <w:rFonts w:ascii="Arial" w:hAnsi="Arial" w:cs="Arial"/>
            <w:color w:val="000000"/>
            <w:sz w:val="20"/>
            <w:szCs w:val="20"/>
            <w:u w:val="single"/>
          </w:rPr>
          <w:t>Proceedings of the 1976 Conference on Information Science and Systems.</w:t>
        </w:r>
        <w:proofErr w:type="gramEnd"/>
        <w:r w:rsidR="00070855" w:rsidRPr="00070855">
          <w:rPr>
            <w:rFonts w:ascii="Arial" w:hAnsi="Arial" w:cs="Arial"/>
            <w:color w:val="000000"/>
            <w:sz w:val="20"/>
            <w:szCs w:val="20"/>
            <w:u w:val="single"/>
          </w:rPr>
          <w:t xml:space="preserve"> 1976</w:t>
        </w:r>
        <w:proofErr w:type="gramStart"/>
        <w:r w:rsidR="00070855" w:rsidRPr="00070855">
          <w:rPr>
            <w:rFonts w:ascii="Arial" w:hAnsi="Arial" w:cs="Arial"/>
            <w:color w:val="000000"/>
            <w:sz w:val="20"/>
            <w:szCs w:val="20"/>
            <w:u w:val="single"/>
          </w:rPr>
          <w:t>;:</w:t>
        </w:r>
        <w:proofErr w:type="gramEnd"/>
        <w:r w:rsidR="00070855" w:rsidRPr="00070855">
          <w:rPr>
            <w:rFonts w:ascii="Arial" w:hAnsi="Arial" w:cs="Arial"/>
            <w:color w:val="000000"/>
            <w:sz w:val="20"/>
            <w:szCs w:val="20"/>
            <w:u w:val="single"/>
          </w:rPr>
          <w:t>213–6.</w:t>
        </w:r>
        <w:r>
          <w:rPr>
            <w:rFonts w:ascii="Arial" w:hAnsi="Arial" w:cs="Arial"/>
            <w:color w:val="000000"/>
            <w:sz w:val="20"/>
            <w:szCs w:val="20"/>
            <w:u w:val="single"/>
          </w:rPr>
          <w:fldChar w:fldCharType="end"/>
        </w:r>
      </w:ins>
    </w:p>
    <w:p w14:paraId="1DD40B7F" w14:textId="77777777" w:rsidR="00070855" w:rsidRPr="00070855" w:rsidRDefault="008D4DDC" w:rsidP="00070855">
      <w:pPr>
        <w:spacing w:after="200"/>
        <w:rPr>
          <w:ins w:id="1322" w:author="edit" w:date="2018-02-27T12:53:00Z"/>
          <w:rFonts w:ascii="Times New Roman" w:hAnsi="Times New Roman" w:cs="Times New Roman"/>
          <w:sz w:val="20"/>
          <w:szCs w:val="20"/>
        </w:rPr>
      </w:pPr>
      <w:ins w:id="1323" w:author="edit" w:date="2018-02-27T12:53:00Z">
        <w:r>
          <w:fldChar w:fldCharType="begin"/>
        </w:r>
        <w:r>
          <w:instrText xml:space="preserve"> HYPERLINK "http://paperpile.com/b/vNqLuE/bYgs" </w:instrText>
        </w:r>
        <w:r>
          <w:fldChar w:fldCharType="separate"/>
        </w:r>
        <w:r w:rsidR="00070855" w:rsidRPr="00070855">
          <w:rPr>
            <w:rFonts w:ascii="Arial" w:hAnsi="Arial" w:cs="Arial"/>
            <w:color w:val="000000"/>
            <w:sz w:val="20"/>
            <w:szCs w:val="20"/>
            <w:u w:val="single"/>
          </w:rPr>
          <w:t xml:space="preserve">96. Hewitt G. </w:t>
        </w:r>
        <w:proofErr w:type="gramStart"/>
        <w:r w:rsidR="00070855" w:rsidRPr="00070855">
          <w:rPr>
            <w:rFonts w:ascii="Arial" w:hAnsi="Arial" w:cs="Arial"/>
            <w:color w:val="000000"/>
            <w:sz w:val="20"/>
            <w:szCs w:val="20"/>
            <w:u w:val="single"/>
          </w:rPr>
          <w:t>The genetic legacy of the Quaternary ice ages.</w:t>
        </w:r>
        <w:proofErr w:type="gramEnd"/>
        <w:r w:rsidR="00070855" w:rsidRPr="00070855">
          <w:rPr>
            <w:rFonts w:ascii="Arial" w:hAnsi="Arial" w:cs="Arial"/>
            <w:color w:val="000000"/>
            <w:sz w:val="20"/>
            <w:szCs w:val="20"/>
            <w:u w:val="single"/>
          </w:rPr>
          <w:t xml:space="preserve"> Nature. 2000</w:t>
        </w:r>
        <w:proofErr w:type="gramStart"/>
        <w:r w:rsidR="00070855" w:rsidRPr="00070855">
          <w:rPr>
            <w:rFonts w:ascii="Arial" w:hAnsi="Arial" w:cs="Arial"/>
            <w:color w:val="000000"/>
            <w:sz w:val="20"/>
            <w:szCs w:val="20"/>
            <w:u w:val="single"/>
          </w:rPr>
          <w:t>;405:907</w:t>
        </w:r>
        <w:proofErr w:type="gramEnd"/>
        <w:r w:rsidR="00070855" w:rsidRPr="00070855">
          <w:rPr>
            <w:rFonts w:ascii="Arial" w:hAnsi="Arial" w:cs="Arial"/>
            <w:color w:val="000000"/>
            <w:sz w:val="20"/>
            <w:szCs w:val="20"/>
            <w:u w:val="single"/>
          </w:rPr>
          <w:t>–13.</w:t>
        </w:r>
        <w:r>
          <w:rPr>
            <w:rFonts w:ascii="Arial" w:hAnsi="Arial" w:cs="Arial"/>
            <w:color w:val="000000"/>
            <w:sz w:val="20"/>
            <w:szCs w:val="20"/>
            <w:u w:val="single"/>
          </w:rPr>
          <w:fldChar w:fldCharType="end"/>
        </w:r>
      </w:ins>
    </w:p>
    <w:p w14:paraId="6AC9D7C2" w14:textId="77777777" w:rsidR="00070855" w:rsidRPr="00070855" w:rsidRDefault="00070855" w:rsidP="00070855">
      <w:pPr>
        <w:spacing w:before="200" w:after="200" w:line="480" w:lineRule="auto"/>
        <w:outlineLvl w:val="0"/>
        <w:rPr>
          <w:ins w:id="1324" w:author="edit" w:date="2018-02-27T12:53:00Z"/>
          <w:rFonts w:ascii="Times New Roman" w:eastAsia="Times New Roman" w:hAnsi="Times New Roman" w:cs="Times New Roman"/>
          <w:b/>
          <w:bCs/>
          <w:kern w:val="36"/>
          <w:sz w:val="48"/>
          <w:szCs w:val="48"/>
        </w:rPr>
      </w:pPr>
      <w:ins w:id="1325" w:author="edit" w:date="2018-02-27T12:53:00Z">
        <w:r w:rsidRPr="00070855">
          <w:rPr>
            <w:rFonts w:ascii="Trebuchet MS" w:eastAsia="Times New Roman" w:hAnsi="Trebuchet MS" w:cs="Times New Roman"/>
            <w:color w:val="000000"/>
            <w:kern w:val="36"/>
            <w:sz w:val="32"/>
            <w:szCs w:val="32"/>
          </w:rPr>
          <w:t>Tables</w:t>
        </w:r>
      </w:ins>
    </w:p>
    <w:p w14:paraId="5C671866" w14:textId="77777777" w:rsidR="00070855" w:rsidRPr="00070855" w:rsidRDefault="00070855" w:rsidP="00070855">
      <w:pPr>
        <w:spacing w:after="200" w:line="480" w:lineRule="auto"/>
        <w:rPr>
          <w:ins w:id="1326" w:author="edit" w:date="2018-02-27T12:53:00Z"/>
          <w:rFonts w:ascii="Times New Roman" w:hAnsi="Times New Roman" w:cs="Times New Roman"/>
          <w:sz w:val="20"/>
          <w:szCs w:val="20"/>
        </w:rPr>
      </w:pPr>
      <w:ins w:id="1327" w:author="edit" w:date="2018-02-27T12:53:00Z">
        <w:r w:rsidRPr="00070855">
          <w:rPr>
            <w:rFonts w:ascii="Arial" w:hAnsi="Arial" w:cs="Arial"/>
            <w:color w:val="000000"/>
            <w:sz w:val="22"/>
            <w:szCs w:val="22"/>
          </w:rPr>
          <w:t>Table 1. Overview of terminology used in the literature regarding pleiotropy and modularity.</w:t>
        </w:r>
      </w:ins>
    </w:p>
    <w:tbl>
      <w:tblPr>
        <w:tblW w:w="0" w:type="auto"/>
        <w:tblCellMar>
          <w:top w:w="15" w:type="dxa"/>
          <w:left w:w="15" w:type="dxa"/>
          <w:bottom w:w="15" w:type="dxa"/>
          <w:right w:w="15" w:type="dxa"/>
        </w:tblCellMar>
        <w:tblLook w:val="04A0" w:firstRow="1" w:lastRow="0" w:firstColumn="1" w:lastColumn="0" w:noHBand="0" w:noVBand="1"/>
      </w:tblPr>
      <w:tblGrid>
        <w:gridCol w:w="1994"/>
        <w:gridCol w:w="1326"/>
        <w:gridCol w:w="5520"/>
      </w:tblGrid>
      <w:tr w:rsidR="00070855" w:rsidRPr="00070855" w14:paraId="1994BEE8" w14:textId="77777777" w:rsidTr="00070855">
        <w:trPr>
          <w:ins w:id="1328"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1FE2AF" w14:textId="77777777" w:rsidR="00070855" w:rsidRPr="00070855" w:rsidRDefault="00070855" w:rsidP="00070855">
            <w:pPr>
              <w:spacing w:line="0" w:lineRule="atLeast"/>
              <w:rPr>
                <w:ins w:id="1329" w:author="edit" w:date="2018-02-27T12:53:00Z"/>
                <w:rFonts w:ascii="Times New Roman" w:hAnsi="Times New Roman" w:cs="Times New Roman"/>
                <w:sz w:val="20"/>
                <w:szCs w:val="20"/>
              </w:rPr>
            </w:pPr>
            <w:ins w:id="1330" w:author="edit" w:date="2018-02-27T12:53:00Z">
              <w:r w:rsidRPr="00070855">
                <w:rPr>
                  <w:rFonts w:ascii="Arial" w:hAnsi="Arial" w:cs="Arial"/>
                  <w:color w:val="000000"/>
                  <w:sz w:val="22"/>
                  <w:szCs w:val="22"/>
                </w:rPr>
                <w:t>Term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48476A" w14:textId="77777777" w:rsidR="00070855" w:rsidRPr="00070855" w:rsidRDefault="00070855" w:rsidP="00070855">
            <w:pPr>
              <w:spacing w:line="0" w:lineRule="atLeast"/>
              <w:rPr>
                <w:ins w:id="1331" w:author="edit" w:date="2018-02-27T12:53:00Z"/>
                <w:rFonts w:ascii="Times New Roman" w:hAnsi="Times New Roman" w:cs="Times New Roman"/>
                <w:sz w:val="20"/>
                <w:szCs w:val="20"/>
              </w:rPr>
            </w:pPr>
            <w:ins w:id="1332" w:author="edit" w:date="2018-02-27T12:53:00Z">
              <w:r w:rsidRPr="00070855">
                <w:rPr>
                  <w:rFonts w:ascii="Arial" w:hAnsi="Arial" w:cs="Arial"/>
                  <w:color w:val="000000"/>
                  <w:sz w:val="22"/>
                  <w:szCs w:val="22"/>
                </w:rPr>
                <w:t>References</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E88074" w14:textId="77777777" w:rsidR="00070855" w:rsidRPr="00070855" w:rsidRDefault="00070855" w:rsidP="00070855">
            <w:pPr>
              <w:spacing w:line="0" w:lineRule="atLeast"/>
              <w:rPr>
                <w:ins w:id="1333" w:author="edit" w:date="2018-02-27T12:53:00Z"/>
                <w:rFonts w:ascii="Times New Roman" w:hAnsi="Times New Roman" w:cs="Times New Roman"/>
                <w:sz w:val="20"/>
                <w:szCs w:val="20"/>
              </w:rPr>
            </w:pPr>
            <w:ins w:id="1334" w:author="edit" w:date="2018-02-27T12:53:00Z">
              <w:r w:rsidRPr="00070855">
                <w:rPr>
                  <w:rFonts w:ascii="Arial" w:hAnsi="Arial" w:cs="Arial"/>
                  <w:color w:val="000000"/>
                  <w:sz w:val="22"/>
                  <w:szCs w:val="22"/>
                </w:rPr>
                <w:t>Meaning</w:t>
              </w:r>
            </w:ins>
          </w:p>
        </w:tc>
      </w:tr>
      <w:tr w:rsidR="00070855" w:rsidRPr="00070855" w14:paraId="61C49301" w14:textId="77777777" w:rsidTr="00070855">
        <w:trPr>
          <w:ins w:id="1335"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6C78CF" w14:textId="77777777" w:rsidR="00070855" w:rsidRPr="00070855" w:rsidRDefault="00070855" w:rsidP="00070855">
            <w:pPr>
              <w:spacing w:line="0" w:lineRule="atLeast"/>
              <w:rPr>
                <w:ins w:id="1336" w:author="edit" w:date="2018-02-27T12:53:00Z"/>
                <w:rFonts w:ascii="Times New Roman" w:hAnsi="Times New Roman" w:cs="Times New Roman"/>
                <w:sz w:val="20"/>
                <w:szCs w:val="20"/>
              </w:rPr>
            </w:pPr>
            <w:ins w:id="1337" w:author="edit" w:date="2018-02-27T12:53:00Z">
              <w:r w:rsidRPr="00070855">
                <w:rPr>
                  <w:rFonts w:ascii="Arial" w:hAnsi="Arial" w:cs="Arial"/>
                  <w:color w:val="000000"/>
                  <w:sz w:val="22"/>
                  <w:szCs w:val="22"/>
                </w:rPr>
                <w:t>Selectional pleiotropy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395AF" w14:textId="77777777" w:rsidR="00070855" w:rsidRPr="00070855" w:rsidRDefault="008D4DDC" w:rsidP="00070855">
            <w:pPr>
              <w:spacing w:after="200" w:line="0" w:lineRule="atLeast"/>
              <w:rPr>
                <w:ins w:id="1338" w:author="edit" w:date="2018-02-27T12:53:00Z"/>
                <w:rFonts w:ascii="Times New Roman" w:hAnsi="Times New Roman" w:cs="Times New Roman"/>
                <w:sz w:val="20"/>
                <w:szCs w:val="20"/>
              </w:rPr>
            </w:pPr>
            <w:ins w:id="1339" w:author="edit" w:date="2018-02-27T12:53:00Z">
              <w:r>
                <w:fldChar w:fldCharType="begin"/>
              </w:r>
              <w:r>
                <w:instrText xml:space="preserve"> HYPERLINK "https://paperpile.com/c/vNqLuE/M4Tc" </w:instrText>
              </w:r>
              <w:r>
                <w:fldChar w:fldCharType="separate"/>
              </w:r>
              <w:r w:rsidR="00070855" w:rsidRPr="00070855">
                <w:rPr>
                  <w:rFonts w:ascii="Arial" w:hAnsi="Arial" w:cs="Arial"/>
                  <w:color w:val="000000"/>
                  <w:sz w:val="22"/>
                  <w:szCs w:val="22"/>
                  <w:u w:val="single"/>
                </w:rPr>
                <w:t>[8]</w:t>
              </w:r>
              <w:r>
                <w:rPr>
                  <w:rFonts w:ascii="Arial" w:hAnsi="Arial" w:cs="Arial"/>
                  <w:color w:val="000000"/>
                  <w:sz w:val="22"/>
                  <w:szCs w:val="22"/>
                  <w:u w:val="single"/>
                </w:rPr>
                <w:fldChar w:fldCharType="end"/>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723769" w14:textId="77777777" w:rsidR="00070855" w:rsidRPr="00070855" w:rsidRDefault="00070855" w:rsidP="00070855">
            <w:pPr>
              <w:spacing w:line="0" w:lineRule="atLeast"/>
              <w:rPr>
                <w:ins w:id="1340" w:author="edit" w:date="2018-02-27T12:53:00Z"/>
                <w:rFonts w:ascii="Times New Roman" w:hAnsi="Times New Roman" w:cs="Times New Roman"/>
                <w:sz w:val="20"/>
                <w:szCs w:val="20"/>
              </w:rPr>
            </w:pPr>
            <w:ins w:id="1341" w:author="edit" w:date="2018-02-27T12:53:00Z">
              <w:r w:rsidRPr="00070855">
                <w:rPr>
                  <w:rFonts w:ascii="Arial" w:hAnsi="Arial" w:cs="Arial"/>
                  <w:color w:val="000000"/>
                  <w:sz w:val="22"/>
                  <w:szCs w:val="22"/>
                </w:rPr>
                <w:t>Traits are defined by the action of selection and not by the intrinsic attributes of the organism</w:t>
              </w:r>
            </w:ins>
          </w:p>
        </w:tc>
      </w:tr>
      <w:tr w:rsidR="00070855" w:rsidRPr="00070855" w14:paraId="789AC778" w14:textId="77777777" w:rsidTr="00070855">
        <w:trPr>
          <w:ins w:id="1342"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881BA" w14:textId="77777777" w:rsidR="00070855" w:rsidRPr="00070855" w:rsidRDefault="00070855" w:rsidP="00070855">
            <w:pPr>
              <w:spacing w:line="0" w:lineRule="atLeast"/>
              <w:rPr>
                <w:ins w:id="1343" w:author="edit" w:date="2018-02-27T12:53:00Z"/>
                <w:rFonts w:ascii="Times New Roman" w:hAnsi="Times New Roman" w:cs="Times New Roman"/>
                <w:sz w:val="20"/>
                <w:szCs w:val="20"/>
              </w:rPr>
            </w:pPr>
            <w:ins w:id="1344" w:author="edit" w:date="2018-02-27T12:53:00Z">
              <w:r w:rsidRPr="00070855">
                <w:rPr>
                  <w:rFonts w:ascii="Arial" w:hAnsi="Arial" w:cs="Arial"/>
                  <w:color w:val="000000"/>
                  <w:sz w:val="22"/>
                  <w:szCs w:val="22"/>
                </w:rPr>
                <w:t>Antagonistic pleiotropy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599C7" w14:textId="77777777" w:rsidR="00070855" w:rsidRPr="00070855" w:rsidRDefault="00070855" w:rsidP="00070855">
            <w:pPr>
              <w:spacing w:line="0" w:lineRule="atLeast"/>
              <w:rPr>
                <w:ins w:id="1345" w:author="edit" w:date="2018-02-27T12:53:00Z"/>
                <w:rFonts w:ascii="Times New Roman" w:hAnsi="Times New Roman" w:cs="Times New Roman"/>
                <w:sz w:val="20"/>
                <w:szCs w:val="20"/>
              </w:rPr>
            </w:pPr>
            <w:ins w:id="1346" w:author="edit" w:date="2018-02-27T12:53:00Z">
              <w:r w:rsidRPr="00070855">
                <w:rPr>
                  <w:rFonts w:ascii="Arial" w:hAnsi="Arial" w:cs="Arial"/>
                  <w:color w:val="000000"/>
                  <w:sz w:val="22"/>
                  <w:szCs w:val="22"/>
                </w:rPr>
                <w:t>[10]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0965FE" w14:textId="77777777" w:rsidR="00070855" w:rsidRPr="00070855" w:rsidRDefault="00070855" w:rsidP="00070855">
            <w:pPr>
              <w:spacing w:line="0" w:lineRule="atLeast"/>
              <w:rPr>
                <w:ins w:id="1347" w:author="edit" w:date="2018-02-27T12:53:00Z"/>
                <w:rFonts w:ascii="Times New Roman" w:hAnsi="Times New Roman" w:cs="Times New Roman"/>
                <w:sz w:val="20"/>
                <w:szCs w:val="20"/>
              </w:rPr>
            </w:pPr>
            <w:ins w:id="1348" w:author="edit" w:date="2018-02-27T12:53:00Z">
              <w:r w:rsidRPr="00070855">
                <w:rPr>
                  <w:rFonts w:ascii="Arial" w:hAnsi="Arial" w:cs="Arial"/>
                  <w:color w:val="000000"/>
                  <w:sz w:val="22"/>
                  <w:szCs w:val="22"/>
                </w:rPr>
                <w:t>An allele has different effects on fitness at different extremes of an environmental variable (e.g., positive effects on fitness in cold environments and negative effects in warm environments), which results in an association between the allele frequency and the environmental variable</w:t>
              </w:r>
            </w:ins>
          </w:p>
        </w:tc>
      </w:tr>
      <w:tr w:rsidR="00070855" w:rsidRPr="00070855" w14:paraId="3A9A6110" w14:textId="77777777" w:rsidTr="00070855">
        <w:trPr>
          <w:ins w:id="1349"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E32CB8" w14:textId="77777777" w:rsidR="00070855" w:rsidRPr="00070855" w:rsidRDefault="00070855" w:rsidP="00070855">
            <w:pPr>
              <w:spacing w:line="0" w:lineRule="atLeast"/>
              <w:rPr>
                <w:ins w:id="1350" w:author="edit" w:date="2018-02-27T12:53:00Z"/>
                <w:rFonts w:ascii="Times New Roman" w:hAnsi="Times New Roman" w:cs="Times New Roman"/>
                <w:sz w:val="20"/>
                <w:szCs w:val="20"/>
              </w:rPr>
            </w:pPr>
            <w:ins w:id="1351" w:author="edit" w:date="2018-02-27T12:53:00Z">
              <w:r w:rsidRPr="00070855">
                <w:rPr>
                  <w:rFonts w:ascii="Arial" w:hAnsi="Arial" w:cs="Arial"/>
                  <w:color w:val="000000"/>
                  <w:sz w:val="22"/>
                  <w:szCs w:val="22"/>
                </w:rPr>
                <w:t>Environmental pleiotropy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377EDC" w14:textId="77777777" w:rsidR="00070855" w:rsidRPr="00070855" w:rsidRDefault="00070855" w:rsidP="00070855">
            <w:pPr>
              <w:spacing w:line="0" w:lineRule="atLeast"/>
              <w:rPr>
                <w:ins w:id="1352" w:author="edit" w:date="2018-02-27T12:53:00Z"/>
                <w:rFonts w:ascii="Times New Roman" w:hAnsi="Times New Roman" w:cs="Times New Roman"/>
                <w:sz w:val="20"/>
                <w:szCs w:val="20"/>
              </w:rPr>
            </w:pPr>
            <w:ins w:id="1353" w:author="edit" w:date="2018-02-27T12:53:00Z">
              <w:r w:rsidRPr="00070855">
                <w:rPr>
                  <w:rFonts w:ascii="Arial" w:hAnsi="Arial" w:cs="Arial"/>
                  <w:color w:val="000000"/>
                  <w:sz w:val="22"/>
                  <w:szCs w:val="22"/>
                </w:rPr>
                <w:t>This study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0AACF7" w14:textId="77777777" w:rsidR="00070855" w:rsidRPr="00070855" w:rsidRDefault="00070855" w:rsidP="00070855">
            <w:pPr>
              <w:spacing w:line="0" w:lineRule="atLeast"/>
              <w:rPr>
                <w:ins w:id="1354" w:author="edit" w:date="2018-02-27T12:53:00Z"/>
                <w:rFonts w:ascii="Times New Roman" w:hAnsi="Times New Roman" w:cs="Times New Roman"/>
                <w:sz w:val="20"/>
                <w:szCs w:val="20"/>
              </w:rPr>
            </w:pPr>
            <w:ins w:id="1355" w:author="edit" w:date="2018-02-27T12:53:00Z">
              <w:r w:rsidRPr="00070855">
                <w:rPr>
                  <w:rFonts w:ascii="Arial" w:hAnsi="Arial" w:cs="Arial"/>
                  <w:color w:val="000000"/>
                  <w:sz w:val="22"/>
                  <w:szCs w:val="22"/>
                </w:rPr>
                <w:t>Genes affect fitness in multiple distinct aspects of the multivariate environment, where each aspect is defined by the action of selection</w:t>
              </w:r>
            </w:ins>
          </w:p>
        </w:tc>
      </w:tr>
      <w:tr w:rsidR="00070855" w:rsidRPr="00070855" w14:paraId="54754DCB" w14:textId="77777777" w:rsidTr="00070855">
        <w:trPr>
          <w:ins w:id="1356"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8A7AC7" w14:textId="77777777" w:rsidR="00070855" w:rsidRPr="00070855" w:rsidRDefault="00070855" w:rsidP="00070855">
            <w:pPr>
              <w:spacing w:line="0" w:lineRule="atLeast"/>
              <w:rPr>
                <w:ins w:id="1357" w:author="edit" w:date="2018-02-27T12:53:00Z"/>
                <w:rFonts w:ascii="Times New Roman" w:hAnsi="Times New Roman" w:cs="Times New Roman"/>
                <w:sz w:val="20"/>
                <w:szCs w:val="20"/>
              </w:rPr>
            </w:pPr>
            <w:ins w:id="1358" w:author="edit" w:date="2018-02-27T12:53:00Z">
              <w:r w:rsidRPr="00070855">
                <w:rPr>
                  <w:rFonts w:ascii="Arial" w:hAnsi="Arial" w:cs="Arial"/>
                  <w:color w:val="000000"/>
                  <w:sz w:val="22"/>
                  <w:szCs w:val="22"/>
                </w:rPr>
                <w:t>Modularity or modular genetic architecture</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950794" w14:textId="77777777" w:rsidR="00070855" w:rsidRPr="00070855" w:rsidRDefault="008D4DDC" w:rsidP="00070855">
            <w:pPr>
              <w:spacing w:after="200" w:line="0" w:lineRule="atLeast"/>
              <w:rPr>
                <w:ins w:id="1359" w:author="edit" w:date="2018-02-27T12:53:00Z"/>
                <w:rFonts w:ascii="Times New Roman" w:hAnsi="Times New Roman" w:cs="Times New Roman"/>
                <w:sz w:val="20"/>
                <w:szCs w:val="20"/>
              </w:rPr>
            </w:pPr>
            <w:ins w:id="1360" w:author="edit" w:date="2018-02-27T12:53:00Z">
              <w:r>
                <w:fldChar w:fldCharType="begin"/>
              </w:r>
              <w:r>
                <w:instrText xml:space="preserve"> HYPERLINK "https://paperpile.com/c/vNqLuE/6Zft" </w:instrText>
              </w:r>
              <w:r>
                <w:fldChar w:fldCharType="separate"/>
              </w:r>
              <w:r w:rsidR="00070855" w:rsidRPr="00070855">
                <w:rPr>
                  <w:rFonts w:ascii="Arial" w:hAnsi="Arial" w:cs="Arial"/>
                  <w:color w:val="000000"/>
                  <w:sz w:val="22"/>
                  <w:szCs w:val="22"/>
                  <w:u w:val="single"/>
                </w:rPr>
                <w:t>[25]</w:t>
              </w:r>
              <w:r>
                <w:rPr>
                  <w:rFonts w:ascii="Arial" w:hAnsi="Arial" w:cs="Arial"/>
                  <w:color w:val="000000"/>
                  <w:sz w:val="22"/>
                  <w:szCs w:val="22"/>
                  <w:u w:val="single"/>
                </w:rPr>
                <w:fldChar w:fldCharType="end"/>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05FBB" w14:textId="77777777" w:rsidR="00070855" w:rsidRPr="00070855" w:rsidRDefault="00070855" w:rsidP="00070855">
            <w:pPr>
              <w:spacing w:line="0" w:lineRule="atLeast"/>
              <w:rPr>
                <w:ins w:id="1361" w:author="edit" w:date="2018-02-27T12:53:00Z"/>
                <w:rFonts w:ascii="Times New Roman" w:hAnsi="Times New Roman" w:cs="Times New Roman"/>
                <w:sz w:val="20"/>
                <w:szCs w:val="20"/>
              </w:rPr>
            </w:pPr>
            <w:ins w:id="1362" w:author="edit" w:date="2018-02-27T12:53:00Z">
              <w:r w:rsidRPr="00070855">
                <w:rPr>
                  <w:rFonts w:ascii="Arial" w:hAnsi="Arial" w:cs="Arial"/>
                  <w:color w:val="000000"/>
                  <w:sz w:val="22"/>
                  <w:szCs w:val="22"/>
                </w:rPr>
                <w:t>Pleiotropic effects are limited to elements within a module, with a suppression of pleiotropic effects between different modules (Figure 1A, left column)</w:t>
              </w:r>
            </w:ins>
          </w:p>
        </w:tc>
      </w:tr>
      <w:tr w:rsidR="00070855" w:rsidRPr="00070855" w14:paraId="5ABC0D07" w14:textId="77777777" w:rsidTr="00070855">
        <w:trPr>
          <w:ins w:id="1363"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63BD0" w14:textId="77777777" w:rsidR="00070855" w:rsidRPr="00070855" w:rsidRDefault="00070855" w:rsidP="00070855">
            <w:pPr>
              <w:spacing w:line="0" w:lineRule="atLeast"/>
              <w:rPr>
                <w:ins w:id="1364" w:author="edit" w:date="2018-02-27T12:53:00Z"/>
                <w:rFonts w:ascii="Times New Roman" w:hAnsi="Times New Roman" w:cs="Times New Roman"/>
                <w:sz w:val="20"/>
                <w:szCs w:val="20"/>
              </w:rPr>
            </w:pPr>
            <w:ins w:id="1365" w:author="edit" w:date="2018-02-27T12:53:00Z">
              <w:r w:rsidRPr="00070855">
                <w:rPr>
                  <w:rFonts w:ascii="Arial" w:hAnsi="Arial" w:cs="Arial"/>
                  <w:color w:val="000000"/>
                  <w:sz w:val="22"/>
                  <w:szCs w:val="22"/>
                </w:rPr>
                <w:t>Co-association network</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A176F3" w14:textId="77777777" w:rsidR="00070855" w:rsidRPr="00070855" w:rsidRDefault="00070855" w:rsidP="00070855">
            <w:pPr>
              <w:spacing w:line="0" w:lineRule="atLeast"/>
              <w:rPr>
                <w:ins w:id="1366" w:author="edit" w:date="2018-02-27T12:53:00Z"/>
                <w:rFonts w:ascii="Times New Roman" w:hAnsi="Times New Roman" w:cs="Times New Roman"/>
                <w:sz w:val="20"/>
                <w:szCs w:val="20"/>
              </w:rPr>
            </w:pPr>
            <w:ins w:id="1367" w:author="edit" w:date="2018-02-27T12:53:00Z">
              <w:r w:rsidRPr="00070855">
                <w:rPr>
                  <w:rFonts w:ascii="Arial" w:hAnsi="Arial" w:cs="Arial"/>
                  <w:color w:val="000000"/>
                  <w:sz w:val="22"/>
                  <w:szCs w:val="22"/>
                </w:rPr>
                <w:t>This study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D20B1" w14:textId="77777777" w:rsidR="00070855" w:rsidRPr="00070855" w:rsidRDefault="00070855" w:rsidP="00070855">
            <w:pPr>
              <w:spacing w:line="0" w:lineRule="atLeast"/>
              <w:rPr>
                <w:ins w:id="1368" w:author="edit" w:date="2018-02-27T12:53:00Z"/>
                <w:rFonts w:ascii="Times New Roman" w:hAnsi="Times New Roman" w:cs="Times New Roman"/>
                <w:sz w:val="20"/>
                <w:szCs w:val="20"/>
              </w:rPr>
            </w:pPr>
            <w:ins w:id="1369" w:author="edit" w:date="2018-02-27T12:53:00Z">
              <w:r w:rsidRPr="00070855">
                <w:rPr>
                  <w:rFonts w:ascii="Arial" w:hAnsi="Arial" w:cs="Arial"/>
                  <w:color w:val="000000"/>
                  <w:sz w:val="22"/>
                  <w:szCs w:val="22"/>
                </w:rPr>
                <w:t xml:space="preserve">An application of network theory used to identify modules of loci </w:t>
              </w:r>
              <w:proofErr w:type="gramStart"/>
              <w:r w:rsidRPr="00070855">
                <w:rPr>
                  <w:rFonts w:ascii="Arial" w:hAnsi="Arial" w:cs="Arial"/>
                  <w:color w:val="000000"/>
                  <w:sz w:val="22"/>
                  <w:szCs w:val="22"/>
                </w:rPr>
                <w:t>that are</w:t>
              </w:r>
              <w:proofErr w:type="gramEnd"/>
              <w:r w:rsidRPr="00070855">
                <w:rPr>
                  <w:rFonts w:ascii="Arial" w:hAnsi="Arial" w:cs="Arial"/>
                  <w:color w:val="000000"/>
                  <w:sz w:val="22"/>
                  <w:szCs w:val="22"/>
                </w:rPr>
                <w:t xml:space="preserve"> similar in their associations across many variables.</w:t>
              </w:r>
            </w:ins>
          </w:p>
        </w:tc>
      </w:tr>
      <w:tr w:rsidR="00070855" w:rsidRPr="00070855" w14:paraId="42727B6D" w14:textId="77777777" w:rsidTr="00070855">
        <w:trPr>
          <w:ins w:id="1370"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A081" w14:textId="77777777" w:rsidR="00070855" w:rsidRPr="00070855" w:rsidRDefault="00070855" w:rsidP="00070855">
            <w:pPr>
              <w:spacing w:line="0" w:lineRule="atLeast"/>
              <w:rPr>
                <w:ins w:id="1371" w:author="edit" w:date="2018-02-27T12:53:00Z"/>
                <w:rFonts w:ascii="Times New Roman" w:hAnsi="Times New Roman" w:cs="Times New Roman"/>
                <w:sz w:val="20"/>
                <w:szCs w:val="20"/>
              </w:rPr>
            </w:pPr>
            <w:ins w:id="1372" w:author="edit" w:date="2018-02-27T12:53:00Z">
              <w:r w:rsidRPr="00070855">
                <w:rPr>
                  <w:rFonts w:ascii="Arial" w:hAnsi="Arial" w:cs="Arial"/>
                  <w:color w:val="000000"/>
                  <w:sz w:val="22"/>
                  <w:szCs w:val="22"/>
                </w:rPr>
                <w:t>Environmental response module</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66255" w14:textId="77777777" w:rsidR="00070855" w:rsidRPr="00070855" w:rsidRDefault="00070855" w:rsidP="00070855">
            <w:pPr>
              <w:spacing w:line="0" w:lineRule="atLeast"/>
              <w:rPr>
                <w:ins w:id="1373" w:author="edit" w:date="2018-02-27T12:53:00Z"/>
                <w:rFonts w:ascii="Times New Roman" w:hAnsi="Times New Roman" w:cs="Times New Roman"/>
                <w:sz w:val="20"/>
                <w:szCs w:val="20"/>
              </w:rPr>
            </w:pPr>
            <w:ins w:id="1374" w:author="edit" w:date="2018-02-27T12:53:00Z">
              <w:r w:rsidRPr="00070855">
                <w:rPr>
                  <w:rFonts w:ascii="Arial" w:hAnsi="Arial" w:cs="Arial"/>
                  <w:color w:val="000000"/>
                  <w:sz w:val="22"/>
                  <w:szCs w:val="22"/>
                </w:rPr>
                <w:t>This study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E73F42" w14:textId="77777777" w:rsidR="00070855" w:rsidRPr="00070855" w:rsidRDefault="00070855" w:rsidP="00070855">
            <w:pPr>
              <w:spacing w:line="0" w:lineRule="atLeast"/>
              <w:rPr>
                <w:ins w:id="1375" w:author="edit" w:date="2018-02-27T12:53:00Z"/>
                <w:rFonts w:ascii="Times New Roman" w:hAnsi="Times New Roman" w:cs="Times New Roman"/>
                <w:sz w:val="20"/>
                <w:szCs w:val="20"/>
              </w:rPr>
            </w:pPr>
            <w:ins w:id="1376" w:author="edit" w:date="2018-02-27T12:53:00Z">
              <w:r w:rsidRPr="00070855">
                <w:rPr>
                  <w:rFonts w:ascii="Arial" w:hAnsi="Arial" w:cs="Arial"/>
                  <w:color w:val="000000"/>
                  <w:sz w:val="22"/>
                  <w:szCs w:val="22"/>
                </w:rPr>
                <w:t xml:space="preserve">A group of SNPs that adapt to a distinct aspect of the selectional environment. These modules can be thought of as “variational” modules </w:t>
              </w:r>
              <w:r w:rsidR="008D4DDC">
                <w:fldChar w:fldCharType="begin"/>
              </w:r>
              <w:r w:rsidR="008D4DDC">
                <w:instrText xml:space="preserve"> HYPERLINK "https://paperpile.com/c/vNqLuE/k0Rn/?prefix=sensu" </w:instrText>
              </w:r>
              <w:r w:rsidR="008D4DDC">
                <w:fldChar w:fldCharType="separate"/>
              </w:r>
              <w:r w:rsidRPr="00070855">
                <w:rPr>
                  <w:rFonts w:ascii="Arial" w:hAnsi="Arial" w:cs="Arial"/>
                  <w:color w:val="000000"/>
                  <w:sz w:val="22"/>
                  <w:szCs w:val="22"/>
                  <w:u w:val="single"/>
                </w:rPr>
                <w:t>[sensu 19]</w:t>
              </w:r>
              <w:r w:rsidR="008D4DDC">
                <w:rPr>
                  <w:rFonts w:ascii="Arial" w:hAnsi="Arial" w:cs="Arial"/>
                  <w:color w:val="000000"/>
                  <w:sz w:val="22"/>
                  <w:szCs w:val="22"/>
                  <w:u w:val="single"/>
                </w:rPr>
                <w:fldChar w:fldCharType="end"/>
              </w:r>
              <w:r w:rsidRPr="00070855">
                <w:rPr>
                  <w:rFonts w:ascii="Arial" w:hAnsi="Arial" w:cs="Arial"/>
                  <w:color w:val="000000"/>
                  <w:sz w:val="22"/>
                  <w:szCs w:val="22"/>
                </w:rPr>
                <w:t>, which are composed of features that vary together and are relatively independent of other such sets of features. In practice, environmental response modules are inferred by their similarity in associations with multiple environmental variables.</w:t>
              </w:r>
            </w:ins>
          </w:p>
        </w:tc>
      </w:tr>
      <w:tr w:rsidR="00070855" w:rsidRPr="00070855" w14:paraId="15CF2C79" w14:textId="77777777" w:rsidTr="00070855">
        <w:trPr>
          <w:ins w:id="1377"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5E422" w14:textId="77777777" w:rsidR="00070855" w:rsidRPr="00070855" w:rsidRDefault="00070855" w:rsidP="00070855">
            <w:pPr>
              <w:spacing w:line="0" w:lineRule="atLeast"/>
              <w:rPr>
                <w:ins w:id="1378" w:author="edit" w:date="2018-02-27T12:53:00Z"/>
                <w:rFonts w:ascii="Times New Roman" w:hAnsi="Times New Roman" w:cs="Times New Roman"/>
                <w:sz w:val="20"/>
                <w:szCs w:val="20"/>
              </w:rPr>
            </w:pPr>
            <w:ins w:id="1379" w:author="edit" w:date="2018-02-27T12:53:00Z">
              <w:r w:rsidRPr="00070855">
                <w:rPr>
                  <w:rFonts w:ascii="Arial" w:hAnsi="Arial" w:cs="Arial"/>
                  <w:color w:val="000000"/>
                  <w:sz w:val="22"/>
                  <w:szCs w:val="22"/>
                </w:rPr>
                <w:t>Distinct aspect of the selectional environment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DC1FF" w14:textId="77777777" w:rsidR="00070855" w:rsidRPr="00070855" w:rsidRDefault="00070855" w:rsidP="00070855">
            <w:pPr>
              <w:spacing w:line="0" w:lineRule="atLeast"/>
              <w:rPr>
                <w:ins w:id="1380" w:author="edit" w:date="2018-02-27T12:53:00Z"/>
                <w:rFonts w:ascii="Times New Roman" w:hAnsi="Times New Roman" w:cs="Times New Roman"/>
                <w:sz w:val="20"/>
                <w:szCs w:val="20"/>
              </w:rPr>
            </w:pPr>
            <w:ins w:id="1381" w:author="edit" w:date="2018-02-27T12:53:00Z">
              <w:r w:rsidRPr="00070855">
                <w:rPr>
                  <w:rFonts w:ascii="Arial" w:hAnsi="Arial" w:cs="Arial"/>
                  <w:color w:val="000000"/>
                  <w:sz w:val="22"/>
                  <w:szCs w:val="22"/>
                </w:rPr>
                <w:t>This study</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81EB8" w14:textId="77777777" w:rsidR="00070855" w:rsidRPr="00070855" w:rsidRDefault="00070855" w:rsidP="00070855">
            <w:pPr>
              <w:spacing w:line="0" w:lineRule="atLeast"/>
              <w:rPr>
                <w:ins w:id="1382" w:author="edit" w:date="2018-02-27T12:53:00Z"/>
                <w:rFonts w:ascii="Times New Roman" w:hAnsi="Times New Roman" w:cs="Times New Roman"/>
                <w:sz w:val="20"/>
                <w:szCs w:val="20"/>
              </w:rPr>
            </w:pPr>
            <w:ins w:id="1383" w:author="edit" w:date="2018-02-27T12:53:00Z">
              <w:r w:rsidRPr="00070855">
                <w:rPr>
                  <w:rFonts w:ascii="Arial" w:hAnsi="Arial" w:cs="Arial"/>
                  <w:color w:val="000000"/>
                  <w:sz w:val="22"/>
                  <w:szCs w:val="22"/>
                </w:rPr>
                <w:t>A multivariate environmental fitness landscape to which a SNP adapts on a geographic landscape. In practice, these are inferred by the environmental variables that associate with candidate SNPs within environmental response modules.</w:t>
              </w:r>
            </w:ins>
          </w:p>
        </w:tc>
      </w:tr>
    </w:tbl>
    <w:p w14:paraId="47E9D734" w14:textId="77777777" w:rsidR="00070855" w:rsidRPr="00070855" w:rsidRDefault="00070855" w:rsidP="00070855">
      <w:pPr>
        <w:spacing w:after="240"/>
        <w:rPr>
          <w:ins w:id="1384" w:author="edit" w:date="2018-02-27T12:53:00Z"/>
          <w:rFonts w:ascii="Times New Roman" w:eastAsia="Times New Roman" w:hAnsi="Times New Roman" w:cs="Times New Roman"/>
          <w:sz w:val="20"/>
          <w:szCs w:val="20"/>
        </w:rPr>
      </w:pPr>
    </w:p>
    <w:p w14:paraId="70F1B709" w14:textId="77777777" w:rsidR="00070855" w:rsidRPr="00070855" w:rsidRDefault="00070855" w:rsidP="00070855">
      <w:pPr>
        <w:spacing w:after="200" w:line="480" w:lineRule="auto"/>
        <w:rPr>
          <w:ins w:id="1385" w:author="edit" w:date="2018-02-27T12:53:00Z"/>
          <w:rFonts w:ascii="Times New Roman" w:hAnsi="Times New Roman" w:cs="Times New Roman"/>
          <w:sz w:val="20"/>
          <w:szCs w:val="20"/>
        </w:rPr>
      </w:pPr>
      <w:ins w:id="1386" w:author="edit" w:date="2018-02-27T12:53:00Z">
        <w:r w:rsidRPr="00070855">
          <w:rPr>
            <w:rFonts w:ascii="Arial" w:hAnsi="Arial" w:cs="Arial"/>
            <w:color w:val="000000"/>
            <w:sz w:val="22"/>
            <w:szCs w:val="22"/>
          </w:rPr>
          <w:t>Table 2. Environmental variables measured for each sampling location, ordered by their abbreviations shown in Figure 2 A and B.</w:t>
        </w:r>
      </w:ins>
    </w:p>
    <w:tbl>
      <w:tblPr>
        <w:tblW w:w="0" w:type="auto"/>
        <w:tblCellMar>
          <w:top w:w="15" w:type="dxa"/>
          <w:left w:w="15" w:type="dxa"/>
          <w:bottom w:w="15" w:type="dxa"/>
          <w:right w:w="15" w:type="dxa"/>
        </w:tblCellMar>
        <w:tblLook w:val="04A0" w:firstRow="1" w:lastRow="0" w:firstColumn="1" w:lastColumn="0" w:noHBand="0" w:noVBand="1"/>
      </w:tblPr>
      <w:tblGrid>
        <w:gridCol w:w="1435"/>
        <w:gridCol w:w="5323"/>
        <w:gridCol w:w="1986"/>
      </w:tblGrid>
      <w:tr w:rsidR="00070855" w:rsidRPr="00070855" w14:paraId="52615058" w14:textId="77777777" w:rsidTr="00070855">
        <w:trPr>
          <w:ins w:id="1387"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7C99C" w14:textId="77777777" w:rsidR="00070855" w:rsidRPr="00070855" w:rsidRDefault="00070855" w:rsidP="00070855">
            <w:pPr>
              <w:spacing w:line="0" w:lineRule="atLeast"/>
              <w:rPr>
                <w:ins w:id="1388" w:author="edit" w:date="2018-02-27T12:53:00Z"/>
                <w:rFonts w:ascii="Times New Roman" w:hAnsi="Times New Roman" w:cs="Times New Roman"/>
                <w:sz w:val="20"/>
                <w:szCs w:val="20"/>
              </w:rPr>
            </w:pPr>
            <w:ins w:id="1389" w:author="edit" w:date="2018-02-27T12:53:00Z">
              <w:r w:rsidRPr="00070855">
                <w:rPr>
                  <w:rFonts w:ascii="Arial" w:hAnsi="Arial" w:cs="Arial"/>
                  <w:color w:val="000000"/>
                  <w:sz w:val="22"/>
                  <w:szCs w:val="22"/>
                </w:rPr>
                <w:t>Abbreviation</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CE2A88" w14:textId="77777777" w:rsidR="00070855" w:rsidRPr="00070855" w:rsidRDefault="00070855" w:rsidP="00070855">
            <w:pPr>
              <w:spacing w:line="0" w:lineRule="atLeast"/>
              <w:rPr>
                <w:ins w:id="1390" w:author="edit" w:date="2018-02-27T12:53:00Z"/>
                <w:rFonts w:ascii="Times New Roman" w:hAnsi="Times New Roman" w:cs="Times New Roman"/>
                <w:sz w:val="20"/>
                <w:szCs w:val="20"/>
              </w:rPr>
            </w:pPr>
            <w:ins w:id="1391" w:author="edit" w:date="2018-02-27T12:53:00Z">
              <w:r w:rsidRPr="00070855">
                <w:rPr>
                  <w:rFonts w:ascii="Arial" w:hAnsi="Arial" w:cs="Arial"/>
                  <w:color w:val="000000"/>
                  <w:sz w:val="22"/>
                  <w:szCs w:val="22"/>
                </w:rPr>
                <w:t>Definition</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427A79" w14:textId="77777777" w:rsidR="00070855" w:rsidRPr="00070855" w:rsidRDefault="00070855" w:rsidP="00070855">
            <w:pPr>
              <w:spacing w:line="0" w:lineRule="atLeast"/>
              <w:rPr>
                <w:ins w:id="1392" w:author="edit" w:date="2018-02-27T12:53:00Z"/>
                <w:rFonts w:ascii="Times New Roman" w:hAnsi="Times New Roman" w:cs="Times New Roman"/>
                <w:sz w:val="20"/>
                <w:szCs w:val="20"/>
              </w:rPr>
            </w:pPr>
            <w:ins w:id="1393" w:author="edit" w:date="2018-02-27T12:53:00Z">
              <w:r w:rsidRPr="00070855">
                <w:rPr>
                  <w:rFonts w:ascii="Arial" w:hAnsi="Arial" w:cs="Arial"/>
                  <w:color w:val="000000"/>
                  <w:sz w:val="22"/>
                  <w:szCs w:val="22"/>
                </w:rPr>
                <w:t>Category</w:t>
              </w:r>
            </w:ins>
          </w:p>
        </w:tc>
      </w:tr>
      <w:tr w:rsidR="00070855" w:rsidRPr="00070855" w14:paraId="28F160AA" w14:textId="77777777" w:rsidTr="00070855">
        <w:trPr>
          <w:ins w:id="1394"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541862" w14:textId="77777777" w:rsidR="00070855" w:rsidRPr="00070855" w:rsidRDefault="00070855" w:rsidP="00070855">
            <w:pPr>
              <w:spacing w:line="0" w:lineRule="atLeast"/>
              <w:rPr>
                <w:ins w:id="1395" w:author="edit" w:date="2018-02-27T12:53:00Z"/>
                <w:rFonts w:ascii="Times New Roman" w:hAnsi="Times New Roman" w:cs="Times New Roman"/>
                <w:sz w:val="20"/>
                <w:szCs w:val="20"/>
              </w:rPr>
            </w:pPr>
            <w:ins w:id="1396" w:author="edit" w:date="2018-02-27T12:53:00Z">
              <w:r w:rsidRPr="00070855">
                <w:rPr>
                  <w:rFonts w:ascii="Arial" w:hAnsi="Arial" w:cs="Arial"/>
                  <w:color w:val="000000"/>
                  <w:sz w:val="22"/>
                  <w:szCs w:val="22"/>
                </w:rPr>
                <w:t>MSP</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84E55" w14:textId="77777777" w:rsidR="00070855" w:rsidRPr="00070855" w:rsidRDefault="00070855" w:rsidP="00070855">
            <w:pPr>
              <w:spacing w:line="0" w:lineRule="atLeast"/>
              <w:rPr>
                <w:ins w:id="1397" w:author="edit" w:date="2018-02-27T12:53:00Z"/>
                <w:rFonts w:ascii="Times New Roman" w:hAnsi="Times New Roman" w:cs="Times New Roman"/>
                <w:sz w:val="20"/>
                <w:szCs w:val="20"/>
              </w:rPr>
            </w:pPr>
            <w:ins w:id="1398" w:author="edit" w:date="2018-02-27T12:53:00Z">
              <w:r w:rsidRPr="00070855">
                <w:rPr>
                  <w:rFonts w:ascii="Arial" w:hAnsi="Arial" w:cs="Arial"/>
                  <w:color w:val="000000"/>
                  <w:sz w:val="22"/>
                  <w:szCs w:val="22"/>
                </w:rPr>
                <w:t>May to September precipitation (mm)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21C78E" w14:textId="77777777" w:rsidR="00070855" w:rsidRPr="00070855" w:rsidRDefault="00070855" w:rsidP="00070855">
            <w:pPr>
              <w:spacing w:line="0" w:lineRule="atLeast"/>
              <w:rPr>
                <w:ins w:id="1399" w:author="edit" w:date="2018-02-27T12:53:00Z"/>
                <w:rFonts w:ascii="Times New Roman" w:hAnsi="Times New Roman" w:cs="Times New Roman"/>
                <w:sz w:val="20"/>
                <w:szCs w:val="20"/>
              </w:rPr>
            </w:pPr>
            <w:ins w:id="1400" w:author="edit" w:date="2018-02-27T12:53:00Z">
              <w:r w:rsidRPr="00070855">
                <w:rPr>
                  <w:rFonts w:ascii="Arial" w:hAnsi="Arial" w:cs="Arial"/>
                  <w:color w:val="000000"/>
                  <w:sz w:val="22"/>
                  <w:szCs w:val="22"/>
                </w:rPr>
                <w:t>Aridity</w:t>
              </w:r>
            </w:ins>
          </w:p>
        </w:tc>
      </w:tr>
      <w:tr w:rsidR="00070855" w:rsidRPr="00070855" w14:paraId="1B8999C2" w14:textId="77777777" w:rsidTr="00070855">
        <w:trPr>
          <w:ins w:id="1401"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161793" w14:textId="77777777" w:rsidR="00070855" w:rsidRPr="00070855" w:rsidRDefault="00070855" w:rsidP="00070855">
            <w:pPr>
              <w:spacing w:line="0" w:lineRule="atLeast"/>
              <w:rPr>
                <w:ins w:id="1402" w:author="edit" w:date="2018-02-27T12:53:00Z"/>
                <w:rFonts w:ascii="Times New Roman" w:hAnsi="Times New Roman" w:cs="Times New Roman"/>
                <w:sz w:val="20"/>
                <w:szCs w:val="20"/>
              </w:rPr>
            </w:pPr>
            <w:ins w:id="1403" w:author="edit" w:date="2018-02-27T12:53:00Z">
              <w:r w:rsidRPr="00070855">
                <w:rPr>
                  <w:rFonts w:ascii="Arial" w:hAnsi="Arial" w:cs="Arial"/>
                  <w:color w:val="000000"/>
                  <w:sz w:val="22"/>
                  <w:szCs w:val="22"/>
                </w:rPr>
                <w:t>LONG</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9336A0" w14:textId="77777777" w:rsidR="00070855" w:rsidRPr="00070855" w:rsidRDefault="00070855" w:rsidP="00070855">
            <w:pPr>
              <w:spacing w:line="0" w:lineRule="atLeast"/>
              <w:rPr>
                <w:ins w:id="1404" w:author="edit" w:date="2018-02-27T12:53:00Z"/>
                <w:rFonts w:ascii="Times New Roman" w:hAnsi="Times New Roman" w:cs="Times New Roman"/>
                <w:sz w:val="20"/>
                <w:szCs w:val="20"/>
              </w:rPr>
            </w:pPr>
            <w:ins w:id="1405" w:author="edit" w:date="2018-02-27T12:53:00Z">
              <w:r w:rsidRPr="00070855">
                <w:rPr>
                  <w:rFonts w:ascii="Arial" w:hAnsi="Arial" w:cs="Arial"/>
                  <w:color w:val="000000"/>
                  <w:sz w:val="22"/>
                  <w:szCs w:val="22"/>
                </w:rPr>
                <w:t>Longitude</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351E5" w14:textId="77777777" w:rsidR="00070855" w:rsidRPr="00070855" w:rsidRDefault="00070855" w:rsidP="00070855">
            <w:pPr>
              <w:spacing w:line="0" w:lineRule="atLeast"/>
              <w:rPr>
                <w:ins w:id="1406" w:author="edit" w:date="2018-02-27T12:53:00Z"/>
                <w:rFonts w:ascii="Times New Roman" w:hAnsi="Times New Roman" w:cs="Times New Roman"/>
                <w:sz w:val="20"/>
                <w:szCs w:val="20"/>
              </w:rPr>
            </w:pPr>
            <w:ins w:id="1407" w:author="edit" w:date="2018-02-27T12:53:00Z">
              <w:r w:rsidRPr="00070855">
                <w:rPr>
                  <w:rFonts w:ascii="Arial" w:hAnsi="Arial" w:cs="Arial"/>
                  <w:color w:val="000000"/>
                  <w:sz w:val="22"/>
                  <w:szCs w:val="22"/>
                </w:rPr>
                <w:t>Geography</w:t>
              </w:r>
            </w:ins>
          </w:p>
        </w:tc>
      </w:tr>
      <w:tr w:rsidR="00070855" w:rsidRPr="00070855" w14:paraId="5547FEB7" w14:textId="77777777" w:rsidTr="00070855">
        <w:trPr>
          <w:ins w:id="1408"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DC599B" w14:textId="77777777" w:rsidR="00070855" w:rsidRPr="00070855" w:rsidRDefault="00070855" w:rsidP="00070855">
            <w:pPr>
              <w:spacing w:line="0" w:lineRule="atLeast"/>
              <w:rPr>
                <w:ins w:id="1409" w:author="edit" w:date="2018-02-27T12:53:00Z"/>
                <w:rFonts w:ascii="Times New Roman" w:hAnsi="Times New Roman" w:cs="Times New Roman"/>
                <w:sz w:val="20"/>
                <w:szCs w:val="20"/>
              </w:rPr>
            </w:pPr>
            <w:proofErr w:type="gramStart"/>
            <w:ins w:id="1410" w:author="edit" w:date="2018-02-27T12:53:00Z">
              <w:r w:rsidRPr="00070855">
                <w:rPr>
                  <w:rFonts w:ascii="Arial" w:hAnsi="Arial" w:cs="Arial"/>
                  <w:color w:val="000000"/>
                  <w:sz w:val="22"/>
                  <w:szCs w:val="22"/>
                </w:rPr>
                <w:t>bFPP</w:t>
              </w:r>
              <w:proofErr w:type="gramEnd"/>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6656A5" w14:textId="77777777" w:rsidR="00070855" w:rsidRPr="00070855" w:rsidRDefault="00070855" w:rsidP="00070855">
            <w:pPr>
              <w:spacing w:line="0" w:lineRule="atLeast"/>
              <w:rPr>
                <w:ins w:id="1411" w:author="edit" w:date="2018-02-27T12:53:00Z"/>
                <w:rFonts w:ascii="Times New Roman" w:hAnsi="Times New Roman" w:cs="Times New Roman"/>
                <w:sz w:val="20"/>
                <w:szCs w:val="20"/>
              </w:rPr>
            </w:pPr>
            <w:ins w:id="1412" w:author="edit" w:date="2018-02-27T12:53:00Z">
              <w:r w:rsidRPr="00070855">
                <w:rPr>
                  <w:rFonts w:ascii="Arial" w:hAnsi="Arial" w:cs="Arial"/>
                  <w:color w:val="000000"/>
                  <w:sz w:val="22"/>
                  <w:szCs w:val="22"/>
                </w:rPr>
                <w:t>Day of the year frost-free period begins</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16A86B" w14:textId="77777777" w:rsidR="00070855" w:rsidRPr="00070855" w:rsidRDefault="00070855" w:rsidP="00070855">
            <w:pPr>
              <w:spacing w:line="0" w:lineRule="atLeast"/>
              <w:rPr>
                <w:ins w:id="1413" w:author="edit" w:date="2018-02-27T12:53:00Z"/>
                <w:rFonts w:ascii="Times New Roman" w:hAnsi="Times New Roman" w:cs="Times New Roman"/>
                <w:sz w:val="20"/>
                <w:szCs w:val="20"/>
              </w:rPr>
            </w:pPr>
            <w:ins w:id="1414" w:author="edit" w:date="2018-02-27T12:53:00Z">
              <w:r w:rsidRPr="00070855">
                <w:rPr>
                  <w:rFonts w:ascii="Arial" w:hAnsi="Arial" w:cs="Arial"/>
                  <w:color w:val="000000"/>
                  <w:sz w:val="22"/>
                  <w:szCs w:val="22"/>
                </w:rPr>
                <w:t>Freezing</w:t>
              </w:r>
            </w:ins>
          </w:p>
        </w:tc>
      </w:tr>
      <w:tr w:rsidR="00070855" w:rsidRPr="00070855" w14:paraId="5AFAC6CE" w14:textId="77777777" w:rsidTr="00070855">
        <w:trPr>
          <w:ins w:id="1415"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039742" w14:textId="77777777" w:rsidR="00070855" w:rsidRPr="00070855" w:rsidRDefault="00070855" w:rsidP="00070855">
            <w:pPr>
              <w:spacing w:line="0" w:lineRule="atLeast"/>
              <w:rPr>
                <w:ins w:id="1416" w:author="edit" w:date="2018-02-27T12:53:00Z"/>
                <w:rFonts w:ascii="Times New Roman" w:hAnsi="Times New Roman" w:cs="Times New Roman"/>
                <w:sz w:val="20"/>
                <w:szCs w:val="20"/>
              </w:rPr>
            </w:pPr>
            <w:ins w:id="1417" w:author="edit" w:date="2018-02-27T12:53:00Z">
              <w:r w:rsidRPr="00070855">
                <w:rPr>
                  <w:rFonts w:ascii="Arial" w:hAnsi="Arial" w:cs="Arial"/>
                  <w:color w:val="000000"/>
                  <w:sz w:val="22"/>
                  <w:szCs w:val="22"/>
                </w:rPr>
                <w:t>ELEVATION</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CEA495" w14:textId="77777777" w:rsidR="00070855" w:rsidRPr="00070855" w:rsidRDefault="00070855" w:rsidP="00070855">
            <w:pPr>
              <w:spacing w:line="0" w:lineRule="atLeast"/>
              <w:rPr>
                <w:ins w:id="1418" w:author="edit" w:date="2018-02-27T12:53:00Z"/>
                <w:rFonts w:ascii="Times New Roman" w:hAnsi="Times New Roman" w:cs="Times New Roman"/>
                <w:sz w:val="20"/>
                <w:szCs w:val="20"/>
              </w:rPr>
            </w:pPr>
            <w:ins w:id="1419" w:author="edit" w:date="2018-02-27T12:53:00Z">
              <w:r w:rsidRPr="00070855">
                <w:rPr>
                  <w:rFonts w:ascii="Arial" w:hAnsi="Arial" w:cs="Arial"/>
                  <w:color w:val="000000"/>
                  <w:sz w:val="22"/>
                  <w:szCs w:val="22"/>
                </w:rPr>
                <w:t>Elevation</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CA74C" w14:textId="77777777" w:rsidR="00070855" w:rsidRPr="00070855" w:rsidRDefault="00070855" w:rsidP="00070855">
            <w:pPr>
              <w:spacing w:line="0" w:lineRule="atLeast"/>
              <w:rPr>
                <w:ins w:id="1420" w:author="edit" w:date="2018-02-27T12:53:00Z"/>
                <w:rFonts w:ascii="Times New Roman" w:hAnsi="Times New Roman" w:cs="Times New Roman"/>
                <w:sz w:val="20"/>
                <w:szCs w:val="20"/>
              </w:rPr>
            </w:pPr>
            <w:ins w:id="1421" w:author="edit" w:date="2018-02-27T12:53:00Z">
              <w:r w:rsidRPr="00070855">
                <w:rPr>
                  <w:rFonts w:ascii="Arial" w:hAnsi="Arial" w:cs="Arial"/>
                  <w:color w:val="000000"/>
                  <w:sz w:val="22"/>
                  <w:szCs w:val="22"/>
                </w:rPr>
                <w:t>Geography</w:t>
              </w:r>
            </w:ins>
          </w:p>
        </w:tc>
      </w:tr>
      <w:tr w:rsidR="00070855" w:rsidRPr="00070855" w14:paraId="4A789CE8" w14:textId="77777777" w:rsidTr="00070855">
        <w:trPr>
          <w:ins w:id="1422"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9AF84" w14:textId="77777777" w:rsidR="00070855" w:rsidRPr="00070855" w:rsidRDefault="00070855" w:rsidP="00070855">
            <w:pPr>
              <w:spacing w:line="0" w:lineRule="atLeast"/>
              <w:rPr>
                <w:ins w:id="1423" w:author="edit" w:date="2018-02-27T12:53:00Z"/>
                <w:rFonts w:ascii="Times New Roman" w:hAnsi="Times New Roman" w:cs="Times New Roman"/>
                <w:sz w:val="20"/>
                <w:szCs w:val="20"/>
              </w:rPr>
            </w:pPr>
            <w:ins w:id="1424" w:author="edit" w:date="2018-02-27T12:53:00Z">
              <w:r w:rsidRPr="00070855">
                <w:rPr>
                  <w:rFonts w:ascii="Arial" w:hAnsi="Arial" w:cs="Arial"/>
                  <w:color w:val="000000"/>
                  <w:sz w:val="22"/>
                  <w:szCs w:val="22"/>
                </w:rPr>
                <w:t>LAT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BF3D42" w14:textId="77777777" w:rsidR="00070855" w:rsidRPr="00070855" w:rsidRDefault="00070855" w:rsidP="00070855">
            <w:pPr>
              <w:spacing w:line="0" w:lineRule="atLeast"/>
              <w:rPr>
                <w:ins w:id="1425" w:author="edit" w:date="2018-02-27T12:53:00Z"/>
                <w:rFonts w:ascii="Times New Roman" w:hAnsi="Times New Roman" w:cs="Times New Roman"/>
                <w:sz w:val="20"/>
                <w:szCs w:val="20"/>
              </w:rPr>
            </w:pPr>
            <w:ins w:id="1426" w:author="edit" w:date="2018-02-27T12:53:00Z">
              <w:r w:rsidRPr="00070855">
                <w:rPr>
                  <w:rFonts w:ascii="Arial" w:hAnsi="Arial" w:cs="Arial"/>
                  <w:color w:val="000000"/>
                  <w:sz w:val="22"/>
                  <w:szCs w:val="22"/>
                </w:rPr>
                <w:t>Latitude</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9DF2CE" w14:textId="77777777" w:rsidR="00070855" w:rsidRPr="00070855" w:rsidRDefault="00070855" w:rsidP="00070855">
            <w:pPr>
              <w:spacing w:line="0" w:lineRule="atLeast"/>
              <w:rPr>
                <w:ins w:id="1427" w:author="edit" w:date="2018-02-27T12:53:00Z"/>
                <w:rFonts w:ascii="Times New Roman" w:hAnsi="Times New Roman" w:cs="Times New Roman"/>
                <w:sz w:val="20"/>
                <w:szCs w:val="20"/>
              </w:rPr>
            </w:pPr>
            <w:ins w:id="1428" w:author="edit" w:date="2018-02-27T12:53:00Z">
              <w:r w:rsidRPr="00070855">
                <w:rPr>
                  <w:rFonts w:ascii="Arial" w:hAnsi="Arial" w:cs="Arial"/>
                  <w:color w:val="000000"/>
                  <w:sz w:val="22"/>
                  <w:szCs w:val="22"/>
                </w:rPr>
                <w:t>Geography</w:t>
              </w:r>
            </w:ins>
          </w:p>
        </w:tc>
      </w:tr>
      <w:tr w:rsidR="00070855" w:rsidRPr="00070855" w14:paraId="5C03F199" w14:textId="77777777" w:rsidTr="00070855">
        <w:trPr>
          <w:ins w:id="1429"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28427B" w14:textId="77777777" w:rsidR="00070855" w:rsidRPr="00070855" w:rsidRDefault="00070855" w:rsidP="00070855">
            <w:pPr>
              <w:spacing w:line="0" w:lineRule="atLeast"/>
              <w:rPr>
                <w:ins w:id="1430" w:author="edit" w:date="2018-02-27T12:53:00Z"/>
                <w:rFonts w:ascii="Times New Roman" w:hAnsi="Times New Roman" w:cs="Times New Roman"/>
                <w:sz w:val="20"/>
                <w:szCs w:val="20"/>
              </w:rPr>
            </w:pPr>
            <w:ins w:id="1431" w:author="edit" w:date="2018-02-27T12:53:00Z">
              <w:r w:rsidRPr="00070855">
                <w:rPr>
                  <w:rFonts w:ascii="Arial" w:hAnsi="Arial" w:cs="Arial"/>
                  <w:color w:val="000000"/>
                  <w:sz w:val="22"/>
                  <w:szCs w:val="22"/>
                </w:rPr>
                <w:t>TD</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8B261F" w14:textId="77777777" w:rsidR="00070855" w:rsidRPr="00070855" w:rsidRDefault="00070855" w:rsidP="00070855">
            <w:pPr>
              <w:spacing w:line="0" w:lineRule="atLeast"/>
              <w:rPr>
                <w:ins w:id="1432" w:author="edit" w:date="2018-02-27T12:53:00Z"/>
                <w:rFonts w:ascii="Times New Roman" w:hAnsi="Times New Roman" w:cs="Times New Roman"/>
                <w:sz w:val="20"/>
                <w:szCs w:val="20"/>
              </w:rPr>
            </w:pPr>
            <w:ins w:id="1433" w:author="edit" w:date="2018-02-27T12:53:00Z">
              <w:r w:rsidRPr="00070855">
                <w:rPr>
                  <w:rFonts w:ascii="Arial" w:hAnsi="Arial" w:cs="Arial"/>
                  <w:color w:val="000000"/>
                  <w:sz w:val="22"/>
                  <w:szCs w:val="22"/>
                </w:rPr>
                <w:t>Temperature difference (MWMT-MCMT)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42715E" w14:textId="77777777" w:rsidR="00070855" w:rsidRPr="00070855" w:rsidRDefault="00070855" w:rsidP="00070855">
            <w:pPr>
              <w:spacing w:line="0" w:lineRule="atLeast"/>
              <w:rPr>
                <w:ins w:id="1434" w:author="edit" w:date="2018-02-27T12:53:00Z"/>
                <w:rFonts w:ascii="Times New Roman" w:hAnsi="Times New Roman" w:cs="Times New Roman"/>
                <w:sz w:val="20"/>
                <w:szCs w:val="20"/>
              </w:rPr>
            </w:pPr>
            <w:ins w:id="1435" w:author="edit" w:date="2018-02-27T12:53:00Z">
              <w:r w:rsidRPr="00070855">
                <w:rPr>
                  <w:rFonts w:ascii="Arial" w:hAnsi="Arial" w:cs="Arial"/>
                  <w:color w:val="000000"/>
                  <w:sz w:val="22"/>
                  <w:szCs w:val="22"/>
                </w:rPr>
                <w:t>Freezing or Aridity</w:t>
              </w:r>
            </w:ins>
          </w:p>
        </w:tc>
      </w:tr>
      <w:tr w:rsidR="00070855" w:rsidRPr="00070855" w14:paraId="40FFC429" w14:textId="77777777" w:rsidTr="00070855">
        <w:trPr>
          <w:ins w:id="1436"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585B3E" w14:textId="77777777" w:rsidR="00070855" w:rsidRPr="00070855" w:rsidRDefault="00070855" w:rsidP="00070855">
            <w:pPr>
              <w:spacing w:line="0" w:lineRule="atLeast"/>
              <w:rPr>
                <w:ins w:id="1437" w:author="edit" w:date="2018-02-27T12:53:00Z"/>
                <w:rFonts w:ascii="Times New Roman" w:hAnsi="Times New Roman" w:cs="Times New Roman"/>
                <w:sz w:val="20"/>
                <w:szCs w:val="20"/>
              </w:rPr>
            </w:pPr>
            <w:ins w:id="1438" w:author="edit" w:date="2018-02-27T12:53:00Z">
              <w:r w:rsidRPr="00070855">
                <w:rPr>
                  <w:rFonts w:ascii="Arial" w:hAnsi="Arial" w:cs="Arial"/>
                  <w:color w:val="000000"/>
                  <w:sz w:val="22"/>
                  <w:szCs w:val="22"/>
                </w:rPr>
                <w:t>DD_0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B11923" w14:textId="77777777" w:rsidR="00070855" w:rsidRPr="00070855" w:rsidRDefault="00070855" w:rsidP="00070855">
            <w:pPr>
              <w:spacing w:line="0" w:lineRule="atLeast"/>
              <w:rPr>
                <w:ins w:id="1439" w:author="edit" w:date="2018-02-27T12:53:00Z"/>
                <w:rFonts w:ascii="Times New Roman" w:hAnsi="Times New Roman" w:cs="Times New Roman"/>
                <w:sz w:val="20"/>
                <w:szCs w:val="20"/>
              </w:rPr>
            </w:pPr>
            <w:ins w:id="1440" w:author="edit" w:date="2018-02-27T12:53:00Z">
              <w:r w:rsidRPr="00070855">
                <w:rPr>
                  <w:rFonts w:ascii="Arial" w:hAnsi="Arial" w:cs="Arial"/>
                  <w:color w:val="000000"/>
                  <w:sz w:val="22"/>
                  <w:szCs w:val="22"/>
                </w:rPr>
                <w:t>Degree-days below 0°C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1E35B9" w14:textId="77777777" w:rsidR="00070855" w:rsidRPr="00070855" w:rsidRDefault="00070855" w:rsidP="00070855">
            <w:pPr>
              <w:spacing w:line="0" w:lineRule="atLeast"/>
              <w:rPr>
                <w:ins w:id="1441" w:author="edit" w:date="2018-02-27T12:53:00Z"/>
                <w:rFonts w:ascii="Times New Roman" w:hAnsi="Times New Roman" w:cs="Times New Roman"/>
                <w:sz w:val="20"/>
                <w:szCs w:val="20"/>
              </w:rPr>
            </w:pPr>
            <w:ins w:id="1442" w:author="edit" w:date="2018-02-27T12:53:00Z">
              <w:r w:rsidRPr="00070855">
                <w:rPr>
                  <w:rFonts w:ascii="Arial" w:hAnsi="Arial" w:cs="Arial"/>
                  <w:color w:val="000000"/>
                  <w:sz w:val="22"/>
                  <w:szCs w:val="22"/>
                </w:rPr>
                <w:t>Freezing</w:t>
              </w:r>
            </w:ins>
          </w:p>
        </w:tc>
      </w:tr>
      <w:tr w:rsidR="00070855" w:rsidRPr="00070855" w14:paraId="49CEE644" w14:textId="77777777" w:rsidTr="00070855">
        <w:trPr>
          <w:ins w:id="1443"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153D73" w14:textId="77777777" w:rsidR="00070855" w:rsidRPr="00070855" w:rsidRDefault="00070855" w:rsidP="00070855">
            <w:pPr>
              <w:spacing w:line="0" w:lineRule="atLeast"/>
              <w:rPr>
                <w:ins w:id="1444" w:author="edit" w:date="2018-02-27T12:53:00Z"/>
                <w:rFonts w:ascii="Times New Roman" w:hAnsi="Times New Roman" w:cs="Times New Roman"/>
                <w:sz w:val="20"/>
                <w:szCs w:val="20"/>
              </w:rPr>
            </w:pPr>
            <w:ins w:id="1445" w:author="edit" w:date="2018-02-27T12:53:00Z">
              <w:r w:rsidRPr="00070855">
                <w:rPr>
                  <w:rFonts w:ascii="Arial" w:hAnsi="Arial" w:cs="Arial"/>
                  <w:color w:val="000000"/>
                  <w:sz w:val="22"/>
                  <w:szCs w:val="22"/>
                </w:rPr>
                <w:t>PAS</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33579" w14:textId="77777777" w:rsidR="00070855" w:rsidRPr="00070855" w:rsidRDefault="00070855" w:rsidP="00070855">
            <w:pPr>
              <w:spacing w:line="0" w:lineRule="atLeast"/>
              <w:rPr>
                <w:ins w:id="1446" w:author="edit" w:date="2018-02-27T12:53:00Z"/>
                <w:rFonts w:ascii="Times New Roman" w:hAnsi="Times New Roman" w:cs="Times New Roman"/>
                <w:sz w:val="20"/>
                <w:szCs w:val="20"/>
              </w:rPr>
            </w:pPr>
            <w:ins w:id="1447" w:author="edit" w:date="2018-02-27T12:53:00Z">
              <w:r w:rsidRPr="00070855">
                <w:rPr>
                  <w:rFonts w:ascii="Arial" w:hAnsi="Arial" w:cs="Arial"/>
                  <w:color w:val="000000"/>
                  <w:sz w:val="22"/>
                  <w:szCs w:val="22"/>
                </w:rPr>
                <w:t>Precipitation as snow (mm)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8754DA" w14:textId="77777777" w:rsidR="00070855" w:rsidRPr="00070855" w:rsidRDefault="00070855" w:rsidP="00070855">
            <w:pPr>
              <w:spacing w:line="0" w:lineRule="atLeast"/>
              <w:rPr>
                <w:ins w:id="1448" w:author="edit" w:date="2018-02-27T12:53:00Z"/>
                <w:rFonts w:ascii="Times New Roman" w:hAnsi="Times New Roman" w:cs="Times New Roman"/>
                <w:sz w:val="20"/>
                <w:szCs w:val="20"/>
              </w:rPr>
            </w:pPr>
            <w:ins w:id="1449" w:author="edit" w:date="2018-02-27T12:53:00Z">
              <w:r w:rsidRPr="00070855">
                <w:rPr>
                  <w:rFonts w:ascii="Arial" w:hAnsi="Arial" w:cs="Arial"/>
                  <w:color w:val="000000"/>
                  <w:sz w:val="22"/>
                  <w:szCs w:val="22"/>
                </w:rPr>
                <w:t>Aridity or Freezing</w:t>
              </w:r>
            </w:ins>
          </w:p>
        </w:tc>
      </w:tr>
      <w:tr w:rsidR="00070855" w:rsidRPr="00070855" w14:paraId="2916F2D5" w14:textId="77777777" w:rsidTr="00070855">
        <w:trPr>
          <w:ins w:id="1450"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4ABF3" w14:textId="77777777" w:rsidR="00070855" w:rsidRPr="00070855" w:rsidRDefault="00070855" w:rsidP="00070855">
            <w:pPr>
              <w:spacing w:line="0" w:lineRule="atLeast"/>
              <w:rPr>
                <w:ins w:id="1451" w:author="edit" w:date="2018-02-27T12:53:00Z"/>
                <w:rFonts w:ascii="Times New Roman" w:hAnsi="Times New Roman" w:cs="Times New Roman"/>
                <w:sz w:val="20"/>
                <w:szCs w:val="20"/>
              </w:rPr>
            </w:pPr>
            <w:ins w:id="1452" w:author="edit" w:date="2018-02-27T12:53:00Z">
              <w:r w:rsidRPr="00070855">
                <w:rPr>
                  <w:rFonts w:ascii="Arial" w:hAnsi="Arial" w:cs="Arial"/>
                  <w:color w:val="000000"/>
                  <w:sz w:val="22"/>
                  <w:szCs w:val="22"/>
                </w:rPr>
                <w:t>MAP</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255CAD" w14:textId="77777777" w:rsidR="00070855" w:rsidRPr="00070855" w:rsidRDefault="00070855" w:rsidP="00070855">
            <w:pPr>
              <w:spacing w:line="0" w:lineRule="atLeast"/>
              <w:rPr>
                <w:ins w:id="1453" w:author="edit" w:date="2018-02-27T12:53:00Z"/>
                <w:rFonts w:ascii="Times New Roman" w:hAnsi="Times New Roman" w:cs="Times New Roman"/>
                <w:sz w:val="20"/>
                <w:szCs w:val="20"/>
              </w:rPr>
            </w:pPr>
            <w:ins w:id="1454" w:author="edit" w:date="2018-02-27T12:53:00Z">
              <w:r w:rsidRPr="00070855">
                <w:rPr>
                  <w:rFonts w:ascii="Arial" w:hAnsi="Arial" w:cs="Arial"/>
                  <w:color w:val="000000"/>
                  <w:sz w:val="22"/>
                  <w:szCs w:val="22"/>
                </w:rPr>
                <w:t>Mean annual precipitation (mm)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6112B1" w14:textId="77777777" w:rsidR="00070855" w:rsidRPr="00070855" w:rsidRDefault="00070855" w:rsidP="00070855">
            <w:pPr>
              <w:spacing w:line="0" w:lineRule="atLeast"/>
              <w:rPr>
                <w:ins w:id="1455" w:author="edit" w:date="2018-02-27T12:53:00Z"/>
                <w:rFonts w:ascii="Times New Roman" w:hAnsi="Times New Roman" w:cs="Times New Roman"/>
                <w:sz w:val="20"/>
                <w:szCs w:val="20"/>
              </w:rPr>
            </w:pPr>
            <w:ins w:id="1456" w:author="edit" w:date="2018-02-27T12:53:00Z">
              <w:r w:rsidRPr="00070855">
                <w:rPr>
                  <w:rFonts w:ascii="Arial" w:hAnsi="Arial" w:cs="Arial"/>
                  <w:color w:val="000000"/>
                  <w:sz w:val="22"/>
                  <w:szCs w:val="22"/>
                </w:rPr>
                <w:t>Aridity</w:t>
              </w:r>
            </w:ins>
          </w:p>
        </w:tc>
      </w:tr>
      <w:tr w:rsidR="00070855" w:rsidRPr="00070855" w14:paraId="1BA268C4" w14:textId="77777777" w:rsidTr="00070855">
        <w:trPr>
          <w:ins w:id="1457"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EA9BF" w14:textId="77777777" w:rsidR="00070855" w:rsidRPr="00070855" w:rsidRDefault="00070855" w:rsidP="00070855">
            <w:pPr>
              <w:spacing w:line="0" w:lineRule="atLeast"/>
              <w:rPr>
                <w:ins w:id="1458" w:author="edit" w:date="2018-02-27T12:53:00Z"/>
                <w:rFonts w:ascii="Times New Roman" w:hAnsi="Times New Roman" w:cs="Times New Roman"/>
                <w:sz w:val="20"/>
                <w:szCs w:val="20"/>
              </w:rPr>
            </w:pPr>
            <w:ins w:id="1459" w:author="edit" w:date="2018-02-27T12:53:00Z">
              <w:r w:rsidRPr="00070855">
                <w:rPr>
                  <w:rFonts w:ascii="Arial" w:hAnsi="Arial" w:cs="Arial"/>
                  <w:color w:val="000000"/>
                  <w:sz w:val="22"/>
                  <w:szCs w:val="22"/>
                </w:rPr>
                <w:t>CMD</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2F274" w14:textId="77777777" w:rsidR="00070855" w:rsidRPr="00070855" w:rsidRDefault="00070855" w:rsidP="00070855">
            <w:pPr>
              <w:spacing w:line="0" w:lineRule="atLeast"/>
              <w:rPr>
                <w:ins w:id="1460" w:author="edit" w:date="2018-02-27T12:53:00Z"/>
                <w:rFonts w:ascii="Times New Roman" w:hAnsi="Times New Roman" w:cs="Times New Roman"/>
                <w:sz w:val="20"/>
                <w:szCs w:val="20"/>
              </w:rPr>
            </w:pPr>
            <w:ins w:id="1461" w:author="edit" w:date="2018-02-27T12:53:00Z">
              <w:r w:rsidRPr="00070855">
                <w:rPr>
                  <w:rFonts w:ascii="Arial" w:hAnsi="Arial" w:cs="Arial"/>
                  <w:color w:val="000000"/>
                  <w:sz w:val="22"/>
                  <w:szCs w:val="22"/>
                </w:rPr>
                <w:t>Hargreaves climate-moisture deficit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C45E6" w14:textId="77777777" w:rsidR="00070855" w:rsidRPr="00070855" w:rsidRDefault="00070855" w:rsidP="00070855">
            <w:pPr>
              <w:spacing w:line="0" w:lineRule="atLeast"/>
              <w:rPr>
                <w:ins w:id="1462" w:author="edit" w:date="2018-02-27T12:53:00Z"/>
                <w:rFonts w:ascii="Times New Roman" w:hAnsi="Times New Roman" w:cs="Times New Roman"/>
                <w:sz w:val="20"/>
                <w:szCs w:val="20"/>
              </w:rPr>
            </w:pPr>
            <w:ins w:id="1463" w:author="edit" w:date="2018-02-27T12:53:00Z">
              <w:r w:rsidRPr="00070855">
                <w:rPr>
                  <w:rFonts w:ascii="Arial" w:hAnsi="Arial" w:cs="Arial"/>
                  <w:color w:val="000000"/>
                  <w:sz w:val="22"/>
                  <w:szCs w:val="22"/>
                </w:rPr>
                <w:t>Aridity</w:t>
              </w:r>
            </w:ins>
          </w:p>
        </w:tc>
      </w:tr>
      <w:tr w:rsidR="00070855" w:rsidRPr="00070855" w14:paraId="3004C885" w14:textId="77777777" w:rsidTr="00070855">
        <w:trPr>
          <w:ins w:id="1464"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9E35F" w14:textId="77777777" w:rsidR="00070855" w:rsidRPr="00070855" w:rsidRDefault="00070855" w:rsidP="00070855">
            <w:pPr>
              <w:spacing w:line="0" w:lineRule="atLeast"/>
              <w:rPr>
                <w:ins w:id="1465" w:author="edit" w:date="2018-02-27T12:53:00Z"/>
                <w:rFonts w:ascii="Times New Roman" w:hAnsi="Times New Roman" w:cs="Times New Roman"/>
                <w:sz w:val="20"/>
                <w:szCs w:val="20"/>
              </w:rPr>
            </w:pPr>
            <w:ins w:id="1466" w:author="edit" w:date="2018-02-27T12:53:00Z">
              <w:r w:rsidRPr="00070855">
                <w:rPr>
                  <w:rFonts w:ascii="Arial" w:hAnsi="Arial" w:cs="Arial"/>
                  <w:color w:val="000000"/>
                  <w:sz w:val="22"/>
                  <w:szCs w:val="22"/>
                </w:rPr>
                <w:t>SHM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487E1" w14:textId="77777777" w:rsidR="00070855" w:rsidRPr="00070855" w:rsidRDefault="00070855" w:rsidP="00070855">
            <w:pPr>
              <w:spacing w:line="0" w:lineRule="atLeast"/>
              <w:rPr>
                <w:ins w:id="1467" w:author="edit" w:date="2018-02-27T12:53:00Z"/>
                <w:rFonts w:ascii="Times New Roman" w:hAnsi="Times New Roman" w:cs="Times New Roman"/>
                <w:sz w:val="20"/>
                <w:szCs w:val="20"/>
              </w:rPr>
            </w:pPr>
            <w:ins w:id="1468" w:author="edit" w:date="2018-02-27T12:53:00Z">
              <w:r w:rsidRPr="00070855">
                <w:rPr>
                  <w:rFonts w:ascii="Arial" w:hAnsi="Arial" w:cs="Arial"/>
                  <w:color w:val="000000"/>
                  <w:sz w:val="22"/>
                  <w:szCs w:val="22"/>
                </w:rPr>
                <w:t>Summer heat-moisture index ((MWMT)/(MSP/1000))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CDB0CF" w14:textId="77777777" w:rsidR="00070855" w:rsidRPr="00070855" w:rsidRDefault="00070855" w:rsidP="00070855">
            <w:pPr>
              <w:spacing w:line="0" w:lineRule="atLeast"/>
              <w:rPr>
                <w:ins w:id="1469" w:author="edit" w:date="2018-02-27T12:53:00Z"/>
                <w:rFonts w:ascii="Times New Roman" w:hAnsi="Times New Roman" w:cs="Times New Roman"/>
                <w:sz w:val="20"/>
                <w:szCs w:val="20"/>
              </w:rPr>
            </w:pPr>
            <w:ins w:id="1470" w:author="edit" w:date="2018-02-27T12:53:00Z">
              <w:r w:rsidRPr="00070855">
                <w:rPr>
                  <w:rFonts w:ascii="Arial" w:hAnsi="Arial" w:cs="Arial"/>
                  <w:color w:val="000000"/>
                  <w:sz w:val="22"/>
                  <w:szCs w:val="22"/>
                </w:rPr>
                <w:t>Aridity</w:t>
              </w:r>
            </w:ins>
          </w:p>
        </w:tc>
      </w:tr>
      <w:tr w:rsidR="00070855" w:rsidRPr="00070855" w14:paraId="59252AC2" w14:textId="77777777" w:rsidTr="00070855">
        <w:trPr>
          <w:ins w:id="1471"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8D6F8E" w14:textId="77777777" w:rsidR="00070855" w:rsidRPr="00070855" w:rsidRDefault="00070855" w:rsidP="00070855">
            <w:pPr>
              <w:spacing w:line="0" w:lineRule="atLeast"/>
              <w:rPr>
                <w:ins w:id="1472" w:author="edit" w:date="2018-02-27T12:53:00Z"/>
                <w:rFonts w:ascii="Times New Roman" w:hAnsi="Times New Roman" w:cs="Times New Roman"/>
                <w:sz w:val="20"/>
                <w:szCs w:val="20"/>
              </w:rPr>
            </w:pPr>
            <w:ins w:id="1473" w:author="edit" w:date="2018-02-27T12:53:00Z">
              <w:r w:rsidRPr="00070855">
                <w:rPr>
                  <w:rFonts w:ascii="Arial" w:hAnsi="Arial" w:cs="Arial"/>
                  <w:color w:val="000000"/>
                  <w:sz w:val="22"/>
                  <w:szCs w:val="22"/>
                </w:rPr>
                <w:t>AHM</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D813D" w14:textId="77777777" w:rsidR="00070855" w:rsidRPr="00070855" w:rsidRDefault="00070855" w:rsidP="00070855">
            <w:pPr>
              <w:spacing w:line="0" w:lineRule="atLeast"/>
              <w:rPr>
                <w:ins w:id="1474" w:author="edit" w:date="2018-02-27T12:53:00Z"/>
                <w:rFonts w:ascii="Times New Roman" w:hAnsi="Times New Roman" w:cs="Times New Roman"/>
                <w:sz w:val="20"/>
                <w:szCs w:val="20"/>
              </w:rPr>
            </w:pPr>
            <w:ins w:id="1475" w:author="edit" w:date="2018-02-27T12:53:00Z">
              <w:r w:rsidRPr="00070855">
                <w:rPr>
                  <w:rFonts w:ascii="Arial" w:hAnsi="Arial" w:cs="Arial"/>
                  <w:color w:val="000000"/>
                  <w:sz w:val="22"/>
                  <w:szCs w:val="22"/>
                </w:rPr>
                <w:t>Annual heat-moisture index (MAT+10)/(MAP/1000))</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53D529" w14:textId="77777777" w:rsidR="00070855" w:rsidRPr="00070855" w:rsidRDefault="00070855" w:rsidP="00070855">
            <w:pPr>
              <w:spacing w:line="0" w:lineRule="atLeast"/>
              <w:rPr>
                <w:ins w:id="1476" w:author="edit" w:date="2018-02-27T12:53:00Z"/>
                <w:rFonts w:ascii="Times New Roman" w:hAnsi="Times New Roman" w:cs="Times New Roman"/>
                <w:sz w:val="20"/>
                <w:szCs w:val="20"/>
              </w:rPr>
            </w:pPr>
            <w:ins w:id="1477" w:author="edit" w:date="2018-02-27T12:53:00Z">
              <w:r w:rsidRPr="00070855">
                <w:rPr>
                  <w:rFonts w:ascii="Arial" w:hAnsi="Arial" w:cs="Arial"/>
                  <w:color w:val="000000"/>
                  <w:sz w:val="22"/>
                  <w:szCs w:val="22"/>
                </w:rPr>
                <w:t>Aridity</w:t>
              </w:r>
            </w:ins>
          </w:p>
        </w:tc>
      </w:tr>
      <w:tr w:rsidR="00070855" w:rsidRPr="00070855" w14:paraId="18A9684F" w14:textId="77777777" w:rsidTr="00070855">
        <w:trPr>
          <w:ins w:id="1478"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63C68" w14:textId="77777777" w:rsidR="00070855" w:rsidRPr="00070855" w:rsidRDefault="00070855" w:rsidP="00070855">
            <w:pPr>
              <w:spacing w:line="0" w:lineRule="atLeast"/>
              <w:rPr>
                <w:ins w:id="1479" w:author="edit" w:date="2018-02-27T12:53:00Z"/>
                <w:rFonts w:ascii="Times New Roman" w:hAnsi="Times New Roman" w:cs="Times New Roman"/>
                <w:sz w:val="20"/>
                <w:szCs w:val="20"/>
              </w:rPr>
            </w:pPr>
            <w:ins w:id="1480" w:author="edit" w:date="2018-02-27T12:53:00Z">
              <w:r w:rsidRPr="00070855">
                <w:rPr>
                  <w:rFonts w:ascii="Arial" w:hAnsi="Arial" w:cs="Arial"/>
                  <w:color w:val="000000"/>
                  <w:sz w:val="22"/>
                  <w:szCs w:val="22"/>
                </w:rPr>
                <w:t>MWMT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A812C8" w14:textId="77777777" w:rsidR="00070855" w:rsidRPr="00070855" w:rsidRDefault="00070855" w:rsidP="00070855">
            <w:pPr>
              <w:spacing w:line="0" w:lineRule="atLeast"/>
              <w:rPr>
                <w:ins w:id="1481" w:author="edit" w:date="2018-02-27T12:53:00Z"/>
                <w:rFonts w:ascii="Times New Roman" w:hAnsi="Times New Roman" w:cs="Times New Roman"/>
                <w:sz w:val="20"/>
                <w:szCs w:val="20"/>
              </w:rPr>
            </w:pPr>
            <w:ins w:id="1482" w:author="edit" w:date="2018-02-27T12:53:00Z">
              <w:r w:rsidRPr="00070855">
                <w:rPr>
                  <w:rFonts w:ascii="Arial" w:hAnsi="Arial" w:cs="Arial"/>
                  <w:color w:val="000000"/>
                  <w:sz w:val="22"/>
                  <w:szCs w:val="22"/>
                </w:rPr>
                <w:t>Mean warmest month temperature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E57AEB" w14:textId="77777777" w:rsidR="00070855" w:rsidRPr="00070855" w:rsidRDefault="00070855" w:rsidP="00070855">
            <w:pPr>
              <w:spacing w:line="0" w:lineRule="atLeast"/>
              <w:rPr>
                <w:ins w:id="1483" w:author="edit" w:date="2018-02-27T12:53:00Z"/>
                <w:rFonts w:ascii="Times New Roman" w:hAnsi="Times New Roman" w:cs="Times New Roman"/>
                <w:sz w:val="20"/>
                <w:szCs w:val="20"/>
              </w:rPr>
            </w:pPr>
            <w:ins w:id="1484" w:author="edit" w:date="2018-02-27T12:53:00Z">
              <w:r w:rsidRPr="00070855">
                <w:rPr>
                  <w:rFonts w:ascii="Arial" w:hAnsi="Arial" w:cs="Arial"/>
                  <w:color w:val="000000"/>
                  <w:sz w:val="22"/>
                  <w:szCs w:val="22"/>
                </w:rPr>
                <w:t>Aridity</w:t>
              </w:r>
            </w:ins>
          </w:p>
        </w:tc>
      </w:tr>
      <w:tr w:rsidR="00070855" w:rsidRPr="00070855" w14:paraId="3E023CE0" w14:textId="77777777" w:rsidTr="00070855">
        <w:trPr>
          <w:ins w:id="1485"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3577F" w14:textId="77777777" w:rsidR="00070855" w:rsidRPr="00070855" w:rsidRDefault="00070855" w:rsidP="00070855">
            <w:pPr>
              <w:spacing w:line="0" w:lineRule="atLeast"/>
              <w:rPr>
                <w:ins w:id="1486" w:author="edit" w:date="2018-02-27T12:53:00Z"/>
                <w:rFonts w:ascii="Times New Roman" w:hAnsi="Times New Roman" w:cs="Times New Roman"/>
                <w:sz w:val="20"/>
                <w:szCs w:val="20"/>
              </w:rPr>
            </w:pPr>
            <w:ins w:id="1487" w:author="edit" w:date="2018-02-27T12:53:00Z">
              <w:r w:rsidRPr="00070855">
                <w:rPr>
                  <w:rFonts w:ascii="Arial" w:hAnsi="Arial" w:cs="Arial"/>
                  <w:color w:val="000000"/>
                  <w:sz w:val="22"/>
                  <w:szCs w:val="22"/>
                </w:rPr>
                <w:t>DD5</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070D7" w14:textId="77777777" w:rsidR="00070855" w:rsidRPr="00070855" w:rsidRDefault="00070855" w:rsidP="00070855">
            <w:pPr>
              <w:spacing w:line="0" w:lineRule="atLeast"/>
              <w:rPr>
                <w:ins w:id="1488" w:author="edit" w:date="2018-02-27T12:53:00Z"/>
                <w:rFonts w:ascii="Times New Roman" w:hAnsi="Times New Roman" w:cs="Times New Roman"/>
                <w:sz w:val="20"/>
                <w:szCs w:val="20"/>
              </w:rPr>
            </w:pPr>
            <w:ins w:id="1489" w:author="edit" w:date="2018-02-27T12:53:00Z">
              <w:r w:rsidRPr="00070855">
                <w:rPr>
                  <w:rFonts w:ascii="Arial" w:hAnsi="Arial" w:cs="Arial"/>
                  <w:color w:val="000000"/>
                  <w:sz w:val="22"/>
                  <w:szCs w:val="22"/>
                </w:rPr>
                <w:t>Degree-days above 5°C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5A971" w14:textId="77777777" w:rsidR="00070855" w:rsidRPr="00070855" w:rsidRDefault="00070855" w:rsidP="00070855">
            <w:pPr>
              <w:spacing w:line="0" w:lineRule="atLeast"/>
              <w:rPr>
                <w:ins w:id="1490" w:author="edit" w:date="2018-02-27T12:53:00Z"/>
                <w:rFonts w:ascii="Times New Roman" w:hAnsi="Times New Roman" w:cs="Times New Roman"/>
                <w:sz w:val="20"/>
                <w:szCs w:val="20"/>
              </w:rPr>
            </w:pPr>
            <w:ins w:id="1491" w:author="edit" w:date="2018-02-27T12:53:00Z">
              <w:r w:rsidRPr="00070855">
                <w:rPr>
                  <w:rFonts w:ascii="Arial" w:hAnsi="Arial" w:cs="Arial"/>
                  <w:color w:val="000000"/>
                  <w:sz w:val="22"/>
                  <w:szCs w:val="22"/>
                </w:rPr>
                <w:t>Aridity</w:t>
              </w:r>
            </w:ins>
          </w:p>
        </w:tc>
      </w:tr>
      <w:tr w:rsidR="00070855" w:rsidRPr="00070855" w14:paraId="5CBDA395" w14:textId="77777777" w:rsidTr="00070855">
        <w:trPr>
          <w:ins w:id="1492"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E63BA2" w14:textId="77777777" w:rsidR="00070855" w:rsidRPr="00070855" w:rsidRDefault="00070855" w:rsidP="00070855">
            <w:pPr>
              <w:spacing w:line="0" w:lineRule="atLeast"/>
              <w:rPr>
                <w:ins w:id="1493" w:author="edit" w:date="2018-02-27T12:53:00Z"/>
                <w:rFonts w:ascii="Times New Roman" w:hAnsi="Times New Roman" w:cs="Times New Roman"/>
                <w:sz w:val="20"/>
                <w:szCs w:val="20"/>
              </w:rPr>
            </w:pPr>
            <w:ins w:id="1494" w:author="edit" w:date="2018-02-27T12:53:00Z">
              <w:r w:rsidRPr="00070855">
                <w:rPr>
                  <w:rFonts w:ascii="Arial" w:hAnsi="Arial" w:cs="Arial"/>
                  <w:color w:val="000000"/>
                  <w:sz w:val="22"/>
                  <w:szCs w:val="22"/>
                </w:rPr>
                <w:t>Eref</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AA305" w14:textId="77777777" w:rsidR="00070855" w:rsidRPr="00070855" w:rsidRDefault="00070855" w:rsidP="00070855">
            <w:pPr>
              <w:spacing w:line="0" w:lineRule="atLeast"/>
              <w:rPr>
                <w:ins w:id="1495" w:author="edit" w:date="2018-02-27T12:53:00Z"/>
                <w:rFonts w:ascii="Times New Roman" w:hAnsi="Times New Roman" w:cs="Times New Roman"/>
                <w:sz w:val="20"/>
                <w:szCs w:val="20"/>
              </w:rPr>
            </w:pPr>
            <w:ins w:id="1496" w:author="edit" w:date="2018-02-27T12:53:00Z">
              <w:r w:rsidRPr="00070855">
                <w:rPr>
                  <w:rFonts w:ascii="Arial" w:hAnsi="Arial" w:cs="Arial"/>
                  <w:color w:val="000000"/>
                  <w:sz w:val="22"/>
                  <w:szCs w:val="22"/>
                </w:rPr>
                <w:t>Hargreaves reference evaporation</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CE9AE" w14:textId="77777777" w:rsidR="00070855" w:rsidRPr="00070855" w:rsidRDefault="00070855" w:rsidP="00070855">
            <w:pPr>
              <w:spacing w:line="0" w:lineRule="atLeast"/>
              <w:rPr>
                <w:ins w:id="1497" w:author="edit" w:date="2018-02-27T12:53:00Z"/>
                <w:rFonts w:ascii="Times New Roman" w:hAnsi="Times New Roman" w:cs="Times New Roman"/>
                <w:sz w:val="20"/>
                <w:szCs w:val="20"/>
              </w:rPr>
            </w:pPr>
            <w:ins w:id="1498" w:author="edit" w:date="2018-02-27T12:53:00Z">
              <w:r w:rsidRPr="00070855">
                <w:rPr>
                  <w:rFonts w:ascii="Arial" w:hAnsi="Arial" w:cs="Arial"/>
                  <w:color w:val="000000"/>
                  <w:sz w:val="22"/>
                  <w:szCs w:val="22"/>
                </w:rPr>
                <w:t>Aridity</w:t>
              </w:r>
            </w:ins>
          </w:p>
        </w:tc>
      </w:tr>
      <w:tr w:rsidR="00070855" w:rsidRPr="00070855" w14:paraId="2C038287" w14:textId="77777777" w:rsidTr="00070855">
        <w:trPr>
          <w:ins w:id="1499"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397021" w14:textId="77777777" w:rsidR="00070855" w:rsidRPr="00070855" w:rsidRDefault="00070855" w:rsidP="00070855">
            <w:pPr>
              <w:spacing w:line="0" w:lineRule="atLeast"/>
              <w:rPr>
                <w:ins w:id="1500" w:author="edit" w:date="2018-02-27T12:53:00Z"/>
                <w:rFonts w:ascii="Times New Roman" w:hAnsi="Times New Roman" w:cs="Times New Roman"/>
                <w:sz w:val="20"/>
                <w:szCs w:val="20"/>
              </w:rPr>
            </w:pPr>
            <w:ins w:id="1501" w:author="edit" w:date="2018-02-27T12:53:00Z">
              <w:r w:rsidRPr="00070855">
                <w:rPr>
                  <w:rFonts w:ascii="Arial" w:hAnsi="Arial" w:cs="Arial"/>
                  <w:color w:val="000000"/>
                  <w:sz w:val="22"/>
                  <w:szCs w:val="22"/>
                </w:rPr>
                <w:t>EXT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8F9C80" w14:textId="77777777" w:rsidR="00070855" w:rsidRPr="00070855" w:rsidRDefault="00070855" w:rsidP="00070855">
            <w:pPr>
              <w:spacing w:line="0" w:lineRule="atLeast"/>
              <w:rPr>
                <w:ins w:id="1502" w:author="edit" w:date="2018-02-27T12:53:00Z"/>
                <w:rFonts w:ascii="Times New Roman" w:hAnsi="Times New Roman" w:cs="Times New Roman"/>
                <w:sz w:val="20"/>
                <w:szCs w:val="20"/>
              </w:rPr>
            </w:pPr>
            <w:ins w:id="1503" w:author="edit" w:date="2018-02-27T12:53:00Z">
              <w:r w:rsidRPr="00070855">
                <w:rPr>
                  <w:rFonts w:ascii="Arial" w:hAnsi="Arial" w:cs="Arial"/>
                  <w:color w:val="000000"/>
                  <w:sz w:val="22"/>
                  <w:szCs w:val="22"/>
                </w:rPr>
                <w:t>Extreme maximum temperature over 30 years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738D60" w14:textId="77777777" w:rsidR="00070855" w:rsidRPr="00070855" w:rsidRDefault="00070855" w:rsidP="00070855">
            <w:pPr>
              <w:spacing w:line="0" w:lineRule="atLeast"/>
              <w:rPr>
                <w:ins w:id="1504" w:author="edit" w:date="2018-02-27T12:53:00Z"/>
                <w:rFonts w:ascii="Times New Roman" w:hAnsi="Times New Roman" w:cs="Times New Roman"/>
                <w:sz w:val="20"/>
                <w:szCs w:val="20"/>
              </w:rPr>
            </w:pPr>
            <w:ins w:id="1505" w:author="edit" w:date="2018-02-27T12:53:00Z">
              <w:r w:rsidRPr="00070855">
                <w:rPr>
                  <w:rFonts w:ascii="Arial" w:hAnsi="Arial" w:cs="Arial"/>
                  <w:color w:val="000000"/>
                  <w:sz w:val="22"/>
                  <w:szCs w:val="22"/>
                </w:rPr>
                <w:t>Aridity</w:t>
              </w:r>
            </w:ins>
          </w:p>
        </w:tc>
      </w:tr>
      <w:tr w:rsidR="00070855" w:rsidRPr="00070855" w14:paraId="1B53E634" w14:textId="77777777" w:rsidTr="00070855">
        <w:trPr>
          <w:ins w:id="1506"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B3490A" w14:textId="77777777" w:rsidR="00070855" w:rsidRPr="00070855" w:rsidRDefault="00070855" w:rsidP="00070855">
            <w:pPr>
              <w:spacing w:line="0" w:lineRule="atLeast"/>
              <w:rPr>
                <w:ins w:id="1507" w:author="edit" w:date="2018-02-27T12:53:00Z"/>
                <w:rFonts w:ascii="Times New Roman" w:hAnsi="Times New Roman" w:cs="Times New Roman"/>
                <w:sz w:val="20"/>
                <w:szCs w:val="20"/>
              </w:rPr>
            </w:pPr>
            <w:ins w:id="1508" w:author="edit" w:date="2018-02-27T12:53:00Z">
              <w:r w:rsidRPr="00070855">
                <w:rPr>
                  <w:rFonts w:ascii="Arial" w:hAnsi="Arial" w:cs="Arial"/>
                  <w:color w:val="000000"/>
                  <w:sz w:val="22"/>
                  <w:szCs w:val="22"/>
                </w:rPr>
                <w:t>MCMT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05CFDD" w14:textId="77777777" w:rsidR="00070855" w:rsidRPr="00070855" w:rsidRDefault="00070855" w:rsidP="00070855">
            <w:pPr>
              <w:spacing w:line="0" w:lineRule="atLeast"/>
              <w:rPr>
                <w:ins w:id="1509" w:author="edit" w:date="2018-02-27T12:53:00Z"/>
                <w:rFonts w:ascii="Times New Roman" w:hAnsi="Times New Roman" w:cs="Times New Roman"/>
                <w:sz w:val="20"/>
                <w:szCs w:val="20"/>
              </w:rPr>
            </w:pPr>
            <w:ins w:id="1510" w:author="edit" w:date="2018-02-27T12:53:00Z">
              <w:r w:rsidRPr="00070855">
                <w:rPr>
                  <w:rFonts w:ascii="Arial" w:hAnsi="Arial" w:cs="Arial"/>
                  <w:color w:val="000000"/>
                  <w:sz w:val="22"/>
                  <w:szCs w:val="22"/>
                </w:rPr>
                <w:t>Mean coldest month temperature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0412D9" w14:textId="77777777" w:rsidR="00070855" w:rsidRPr="00070855" w:rsidRDefault="00070855" w:rsidP="00070855">
            <w:pPr>
              <w:spacing w:line="0" w:lineRule="atLeast"/>
              <w:rPr>
                <w:ins w:id="1511" w:author="edit" w:date="2018-02-27T12:53:00Z"/>
                <w:rFonts w:ascii="Times New Roman" w:hAnsi="Times New Roman" w:cs="Times New Roman"/>
                <w:sz w:val="20"/>
                <w:szCs w:val="20"/>
              </w:rPr>
            </w:pPr>
            <w:ins w:id="1512" w:author="edit" w:date="2018-02-27T12:53:00Z">
              <w:r w:rsidRPr="00070855">
                <w:rPr>
                  <w:rFonts w:ascii="Arial" w:hAnsi="Arial" w:cs="Arial"/>
                  <w:color w:val="000000"/>
                  <w:sz w:val="22"/>
                  <w:szCs w:val="22"/>
                </w:rPr>
                <w:t>Freezing</w:t>
              </w:r>
            </w:ins>
          </w:p>
        </w:tc>
      </w:tr>
      <w:tr w:rsidR="00070855" w:rsidRPr="00070855" w14:paraId="57BDC223" w14:textId="77777777" w:rsidTr="00070855">
        <w:trPr>
          <w:ins w:id="1513"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31B6C" w14:textId="77777777" w:rsidR="00070855" w:rsidRPr="00070855" w:rsidRDefault="00070855" w:rsidP="00070855">
            <w:pPr>
              <w:spacing w:line="0" w:lineRule="atLeast"/>
              <w:rPr>
                <w:ins w:id="1514" w:author="edit" w:date="2018-02-27T12:53:00Z"/>
                <w:rFonts w:ascii="Times New Roman" w:hAnsi="Times New Roman" w:cs="Times New Roman"/>
                <w:sz w:val="20"/>
                <w:szCs w:val="20"/>
              </w:rPr>
            </w:pPr>
            <w:ins w:id="1515" w:author="edit" w:date="2018-02-27T12:53:00Z">
              <w:r w:rsidRPr="00070855">
                <w:rPr>
                  <w:rFonts w:ascii="Arial" w:hAnsi="Arial" w:cs="Arial"/>
                  <w:color w:val="000000"/>
                  <w:sz w:val="22"/>
                  <w:szCs w:val="22"/>
                </w:rPr>
                <w:t>EMT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3009D3" w14:textId="77777777" w:rsidR="00070855" w:rsidRPr="00070855" w:rsidRDefault="00070855" w:rsidP="00070855">
            <w:pPr>
              <w:spacing w:line="0" w:lineRule="atLeast"/>
              <w:rPr>
                <w:ins w:id="1516" w:author="edit" w:date="2018-02-27T12:53:00Z"/>
                <w:rFonts w:ascii="Times New Roman" w:hAnsi="Times New Roman" w:cs="Times New Roman"/>
                <w:sz w:val="20"/>
                <w:szCs w:val="20"/>
              </w:rPr>
            </w:pPr>
            <w:ins w:id="1517" w:author="edit" w:date="2018-02-27T12:53:00Z">
              <w:r w:rsidRPr="00070855">
                <w:rPr>
                  <w:rFonts w:ascii="Arial" w:hAnsi="Arial" w:cs="Arial"/>
                  <w:color w:val="000000"/>
                  <w:sz w:val="22"/>
                  <w:szCs w:val="22"/>
                </w:rPr>
                <w:t>Extreme minimum temperature over 30 years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5CCC8" w14:textId="77777777" w:rsidR="00070855" w:rsidRPr="00070855" w:rsidRDefault="00070855" w:rsidP="00070855">
            <w:pPr>
              <w:spacing w:line="0" w:lineRule="atLeast"/>
              <w:rPr>
                <w:ins w:id="1518" w:author="edit" w:date="2018-02-27T12:53:00Z"/>
                <w:rFonts w:ascii="Times New Roman" w:hAnsi="Times New Roman" w:cs="Times New Roman"/>
                <w:sz w:val="20"/>
                <w:szCs w:val="20"/>
              </w:rPr>
            </w:pPr>
            <w:ins w:id="1519" w:author="edit" w:date="2018-02-27T12:53:00Z">
              <w:r w:rsidRPr="00070855">
                <w:rPr>
                  <w:rFonts w:ascii="Arial" w:hAnsi="Arial" w:cs="Arial"/>
                  <w:color w:val="000000"/>
                  <w:sz w:val="22"/>
                  <w:szCs w:val="22"/>
                </w:rPr>
                <w:t>Freezing</w:t>
              </w:r>
            </w:ins>
          </w:p>
        </w:tc>
      </w:tr>
      <w:tr w:rsidR="00070855" w:rsidRPr="00070855" w14:paraId="50C712EF" w14:textId="77777777" w:rsidTr="00070855">
        <w:trPr>
          <w:ins w:id="1520"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CD9C5F" w14:textId="77777777" w:rsidR="00070855" w:rsidRPr="00070855" w:rsidRDefault="00070855" w:rsidP="00070855">
            <w:pPr>
              <w:spacing w:line="0" w:lineRule="atLeast"/>
              <w:rPr>
                <w:ins w:id="1521" w:author="edit" w:date="2018-02-27T12:53:00Z"/>
                <w:rFonts w:ascii="Times New Roman" w:hAnsi="Times New Roman" w:cs="Times New Roman"/>
                <w:sz w:val="20"/>
                <w:szCs w:val="20"/>
              </w:rPr>
            </w:pPr>
            <w:ins w:id="1522" w:author="edit" w:date="2018-02-27T12:53:00Z">
              <w:r w:rsidRPr="00070855">
                <w:rPr>
                  <w:rFonts w:ascii="Arial" w:hAnsi="Arial" w:cs="Arial"/>
                  <w:color w:val="000000"/>
                  <w:sz w:val="22"/>
                  <w:szCs w:val="22"/>
                </w:rPr>
                <w:t>MAT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F4B251" w14:textId="77777777" w:rsidR="00070855" w:rsidRPr="00070855" w:rsidRDefault="00070855" w:rsidP="00070855">
            <w:pPr>
              <w:spacing w:line="0" w:lineRule="atLeast"/>
              <w:rPr>
                <w:ins w:id="1523" w:author="edit" w:date="2018-02-27T12:53:00Z"/>
                <w:rFonts w:ascii="Times New Roman" w:hAnsi="Times New Roman" w:cs="Times New Roman"/>
                <w:sz w:val="20"/>
                <w:szCs w:val="20"/>
              </w:rPr>
            </w:pPr>
            <w:ins w:id="1524" w:author="edit" w:date="2018-02-27T12:53:00Z">
              <w:r w:rsidRPr="00070855">
                <w:rPr>
                  <w:rFonts w:ascii="Arial" w:hAnsi="Arial" w:cs="Arial"/>
                  <w:color w:val="000000"/>
                  <w:sz w:val="22"/>
                  <w:szCs w:val="22"/>
                </w:rPr>
                <w:t>Mean annual temperature (°C)</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69A40B" w14:textId="77777777" w:rsidR="00070855" w:rsidRPr="00070855" w:rsidRDefault="00070855" w:rsidP="00070855">
            <w:pPr>
              <w:spacing w:line="0" w:lineRule="atLeast"/>
              <w:rPr>
                <w:ins w:id="1525" w:author="edit" w:date="2018-02-27T12:53:00Z"/>
                <w:rFonts w:ascii="Times New Roman" w:hAnsi="Times New Roman" w:cs="Times New Roman"/>
                <w:sz w:val="20"/>
                <w:szCs w:val="20"/>
              </w:rPr>
            </w:pPr>
            <w:ins w:id="1526" w:author="edit" w:date="2018-02-27T12:53:00Z">
              <w:r w:rsidRPr="00070855">
                <w:rPr>
                  <w:rFonts w:ascii="Arial" w:hAnsi="Arial" w:cs="Arial"/>
                  <w:color w:val="000000"/>
                  <w:sz w:val="22"/>
                  <w:szCs w:val="22"/>
                </w:rPr>
                <w:t>Aridity or Freezing</w:t>
              </w:r>
            </w:ins>
          </w:p>
        </w:tc>
      </w:tr>
      <w:tr w:rsidR="00070855" w:rsidRPr="00070855" w14:paraId="520C905B" w14:textId="77777777" w:rsidTr="00070855">
        <w:trPr>
          <w:ins w:id="1527"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E4BF8" w14:textId="77777777" w:rsidR="00070855" w:rsidRPr="00070855" w:rsidRDefault="00070855" w:rsidP="00070855">
            <w:pPr>
              <w:spacing w:line="0" w:lineRule="atLeast"/>
              <w:rPr>
                <w:ins w:id="1528" w:author="edit" w:date="2018-02-27T12:53:00Z"/>
                <w:rFonts w:ascii="Times New Roman" w:hAnsi="Times New Roman" w:cs="Times New Roman"/>
                <w:sz w:val="20"/>
                <w:szCs w:val="20"/>
              </w:rPr>
            </w:pPr>
            <w:proofErr w:type="gramStart"/>
            <w:ins w:id="1529" w:author="edit" w:date="2018-02-27T12:53:00Z">
              <w:r w:rsidRPr="00070855">
                <w:rPr>
                  <w:rFonts w:ascii="Arial" w:hAnsi="Arial" w:cs="Arial"/>
                  <w:color w:val="000000"/>
                  <w:sz w:val="22"/>
                  <w:szCs w:val="22"/>
                </w:rPr>
                <w:t>eFFP</w:t>
              </w:r>
              <w:proofErr w:type="gramEnd"/>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52736" w14:textId="77777777" w:rsidR="00070855" w:rsidRPr="00070855" w:rsidRDefault="00070855" w:rsidP="00070855">
            <w:pPr>
              <w:spacing w:line="0" w:lineRule="atLeast"/>
              <w:rPr>
                <w:ins w:id="1530" w:author="edit" w:date="2018-02-27T12:53:00Z"/>
                <w:rFonts w:ascii="Times New Roman" w:hAnsi="Times New Roman" w:cs="Times New Roman"/>
                <w:sz w:val="20"/>
                <w:szCs w:val="20"/>
              </w:rPr>
            </w:pPr>
            <w:ins w:id="1531" w:author="edit" w:date="2018-02-27T12:53:00Z">
              <w:r w:rsidRPr="00070855">
                <w:rPr>
                  <w:rFonts w:ascii="Arial" w:hAnsi="Arial" w:cs="Arial"/>
                  <w:color w:val="000000"/>
                  <w:sz w:val="22"/>
                  <w:szCs w:val="22"/>
                </w:rPr>
                <w:t>Day of the year frost-free period ends</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E0C5A" w14:textId="77777777" w:rsidR="00070855" w:rsidRPr="00070855" w:rsidRDefault="00070855" w:rsidP="00070855">
            <w:pPr>
              <w:spacing w:line="0" w:lineRule="atLeast"/>
              <w:rPr>
                <w:ins w:id="1532" w:author="edit" w:date="2018-02-27T12:53:00Z"/>
                <w:rFonts w:ascii="Times New Roman" w:hAnsi="Times New Roman" w:cs="Times New Roman"/>
                <w:sz w:val="20"/>
                <w:szCs w:val="20"/>
              </w:rPr>
            </w:pPr>
            <w:ins w:id="1533" w:author="edit" w:date="2018-02-27T12:53:00Z">
              <w:r w:rsidRPr="00070855">
                <w:rPr>
                  <w:rFonts w:ascii="Arial" w:hAnsi="Arial" w:cs="Arial"/>
                  <w:color w:val="000000"/>
                  <w:sz w:val="22"/>
                  <w:szCs w:val="22"/>
                </w:rPr>
                <w:t>Freezing</w:t>
              </w:r>
            </w:ins>
          </w:p>
        </w:tc>
      </w:tr>
      <w:tr w:rsidR="00070855" w:rsidRPr="00070855" w14:paraId="7E603354" w14:textId="77777777" w:rsidTr="00070855">
        <w:trPr>
          <w:ins w:id="1534"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0AE270" w14:textId="77777777" w:rsidR="00070855" w:rsidRPr="00070855" w:rsidRDefault="00070855" w:rsidP="00070855">
            <w:pPr>
              <w:spacing w:line="0" w:lineRule="atLeast"/>
              <w:rPr>
                <w:ins w:id="1535" w:author="edit" w:date="2018-02-27T12:53:00Z"/>
                <w:rFonts w:ascii="Times New Roman" w:hAnsi="Times New Roman" w:cs="Times New Roman"/>
                <w:sz w:val="20"/>
                <w:szCs w:val="20"/>
              </w:rPr>
            </w:pPr>
            <w:ins w:id="1536" w:author="edit" w:date="2018-02-27T12:53:00Z">
              <w:r w:rsidRPr="00070855">
                <w:rPr>
                  <w:rFonts w:ascii="Arial" w:hAnsi="Arial" w:cs="Arial"/>
                  <w:color w:val="000000"/>
                  <w:sz w:val="22"/>
                  <w:szCs w:val="22"/>
                </w:rPr>
                <w:t>NFFD</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9DD016" w14:textId="77777777" w:rsidR="00070855" w:rsidRPr="00070855" w:rsidRDefault="00070855" w:rsidP="00070855">
            <w:pPr>
              <w:spacing w:line="0" w:lineRule="atLeast"/>
              <w:rPr>
                <w:ins w:id="1537" w:author="edit" w:date="2018-02-27T12:53:00Z"/>
                <w:rFonts w:ascii="Times New Roman" w:hAnsi="Times New Roman" w:cs="Times New Roman"/>
                <w:sz w:val="20"/>
                <w:szCs w:val="20"/>
              </w:rPr>
            </w:pPr>
            <w:ins w:id="1538" w:author="edit" w:date="2018-02-27T12:53:00Z">
              <w:r w:rsidRPr="00070855">
                <w:rPr>
                  <w:rFonts w:ascii="Arial" w:hAnsi="Arial" w:cs="Arial"/>
                  <w:color w:val="000000"/>
                  <w:sz w:val="22"/>
                  <w:szCs w:val="22"/>
                </w:rPr>
                <w:t>Number of days without frost</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4496F6" w14:textId="77777777" w:rsidR="00070855" w:rsidRPr="00070855" w:rsidRDefault="00070855" w:rsidP="00070855">
            <w:pPr>
              <w:spacing w:line="0" w:lineRule="atLeast"/>
              <w:rPr>
                <w:ins w:id="1539" w:author="edit" w:date="2018-02-27T12:53:00Z"/>
                <w:rFonts w:ascii="Times New Roman" w:hAnsi="Times New Roman" w:cs="Times New Roman"/>
                <w:sz w:val="20"/>
                <w:szCs w:val="20"/>
              </w:rPr>
            </w:pPr>
            <w:ins w:id="1540" w:author="edit" w:date="2018-02-27T12:53:00Z">
              <w:r w:rsidRPr="00070855">
                <w:rPr>
                  <w:rFonts w:ascii="Arial" w:hAnsi="Arial" w:cs="Arial"/>
                  <w:color w:val="000000"/>
                  <w:sz w:val="22"/>
                  <w:szCs w:val="22"/>
                </w:rPr>
                <w:t>Freezing</w:t>
              </w:r>
            </w:ins>
          </w:p>
        </w:tc>
      </w:tr>
      <w:tr w:rsidR="00070855" w:rsidRPr="00070855" w14:paraId="03F973A3" w14:textId="77777777" w:rsidTr="00070855">
        <w:trPr>
          <w:ins w:id="1541" w:author="edit" w:date="2018-02-27T12:53:00Z"/>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9E2729" w14:textId="77777777" w:rsidR="00070855" w:rsidRPr="00070855" w:rsidRDefault="00070855" w:rsidP="00070855">
            <w:pPr>
              <w:spacing w:line="0" w:lineRule="atLeast"/>
              <w:rPr>
                <w:ins w:id="1542" w:author="edit" w:date="2018-02-27T12:53:00Z"/>
                <w:rFonts w:ascii="Times New Roman" w:hAnsi="Times New Roman" w:cs="Times New Roman"/>
                <w:sz w:val="20"/>
                <w:szCs w:val="20"/>
              </w:rPr>
            </w:pPr>
            <w:ins w:id="1543" w:author="edit" w:date="2018-02-27T12:53:00Z">
              <w:r w:rsidRPr="00070855">
                <w:rPr>
                  <w:rFonts w:ascii="Arial" w:hAnsi="Arial" w:cs="Arial"/>
                  <w:color w:val="000000"/>
                  <w:sz w:val="22"/>
                  <w:szCs w:val="22"/>
                </w:rPr>
                <w:t>FFP</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11D4D" w14:textId="77777777" w:rsidR="00070855" w:rsidRPr="00070855" w:rsidRDefault="00070855" w:rsidP="00070855">
            <w:pPr>
              <w:spacing w:line="0" w:lineRule="atLeast"/>
              <w:rPr>
                <w:ins w:id="1544" w:author="edit" w:date="2018-02-27T12:53:00Z"/>
                <w:rFonts w:ascii="Times New Roman" w:hAnsi="Times New Roman" w:cs="Times New Roman"/>
                <w:sz w:val="20"/>
                <w:szCs w:val="20"/>
              </w:rPr>
            </w:pPr>
            <w:ins w:id="1545" w:author="edit" w:date="2018-02-27T12:53:00Z">
              <w:r w:rsidRPr="00070855">
                <w:rPr>
                  <w:rFonts w:ascii="Arial" w:hAnsi="Arial" w:cs="Arial"/>
                  <w:color w:val="000000"/>
                  <w:sz w:val="22"/>
                  <w:szCs w:val="22"/>
                </w:rPr>
                <w:t>Frost-free period (bFFP-eFFP)</w:t>
              </w:r>
            </w:ins>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DDB86F" w14:textId="77777777" w:rsidR="00070855" w:rsidRPr="00070855" w:rsidRDefault="00070855" w:rsidP="00070855">
            <w:pPr>
              <w:spacing w:line="0" w:lineRule="atLeast"/>
              <w:rPr>
                <w:ins w:id="1546" w:author="edit" w:date="2018-02-27T12:53:00Z"/>
                <w:rFonts w:ascii="Times New Roman" w:hAnsi="Times New Roman" w:cs="Times New Roman"/>
                <w:sz w:val="20"/>
                <w:szCs w:val="20"/>
              </w:rPr>
            </w:pPr>
            <w:ins w:id="1547" w:author="edit" w:date="2018-02-27T12:53:00Z">
              <w:r w:rsidRPr="00070855">
                <w:rPr>
                  <w:rFonts w:ascii="Arial" w:hAnsi="Arial" w:cs="Arial"/>
                  <w:color w:val="000000"/>
                  <w:sz w:val="22"/>
                  <w:szCs w:val="22"/>
                </w:rPr>
                <w:t>Freezing</w:t>
              </w:r>
            </w:ins>
          </w:p>
        </w:tc>
      </w:tr>
    </w:tbl>
    <w:p w14:paraId="13D5EAB1" w14:textId="77777777" w:rsidR="00070855" w:rsidRPr="00070855" w:rsidRDefault="00070855" w:rsidP="00070855">
      <w:pPr>
        <w:rPr>
          <w:rFonts w:ascii="Times New Roman" w:eastAsia="Times New Roman" w:hAnsi="Times New Roman" w:cs="Times New Roman"/>
          <w:sz w:val="20"/>
          <w:szCs w:val="20"/>
        </w:rPr>
        <w:pPrChange w:id="1548" w:author="edit" w:date="2018-02-27T12:53:00Z">
          <w:pPr>
            <w:spacing w:after="240"/>
          </w:pPr>
        </w:pPrChange>
      </w:pPr>
    </w:p>
    <w:p w14:paraId="10993DCE"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Figure Legends</w:t>
      </w:r>
    </w:p>
    <w:p w14:paraId="61E4AF79" w14:textId="71838245" w:rsidR="00070855" w:rsidRPr="00070855" w:rsidRDefault="00070855" w:rsidP="00070855">
      <w:pPr>
        <w:spacing w:after="200" w:line="480" w:lineRule="auto"/>
        <w:rPr>
          <w:ins w:id="1549" w:author="edit" w:date="2018-02-27T12:53:00Z"/>
          <w:rFonts w:ascii="Times New Roman" w:hAnsi="Times New Roman" w:cs="Times New Roman"/>
          <w:sz w:val="20"/>
          <w:szCs w:val="20"/>
        </w:rPr>
      </w:pPr>
      <w:r w:rsidRPr="00070855">
        <w:rPr>
          <w:rFonts w:ascii="Arial" w:hAnsi="Arial"/>
          <w:b/>
          <w:color w:val="000000"/>
          <w:sz w:val="22"/>
          <w:rPrChange w:id="1550" w:author="edit" w:date="2018-02-27T12:53:00Z">
            <w:rPr>
              <w:rFonts w:ascii="Arial" w:hAnsi="Arial"/>
              <w:color w:val="000000"/>
              <w:sz w:val="22"/>
            </w:rPr>
          </w:rPrChange>
        </w:rPr>
        <w:t xml:space="preserve">Figure 1. </w:t>
      </w:r>
      <w:proofErr w:type="gramStart"/>
      <w:ins w:id="1551" w:author="edit" w:date="2018-02-27T12:53:00Z">
        <w:r w:rsidRPr="00070855">
          <w:rPr>
            <w:rFonts w:ascii="Arial" w:hAnsi="Arial" w:cs="Arial"/>
            <w:b/>
            <w:bCs/>
            <w:color w:val="000000"/>
            <w:sz w:val="22"/>
            <w:szCs w:val="22"/>
          </w:rPr>
          <w:t>Conceptual framework for evaluating modularity of genetic architectures adapting to environment.</w:t>
        </w:r>
        <w:proofErr w:type="gramEnd"/>
        <w:r w:rsidRPr="00070855">
          <w:rPr>
            <w:rFonts w:ascii="Arial" w:hAnsi="Arial" w:cs="Arial"/>
            <w:b/>
            <w:bCs/>
            <w:color w:val="000000"/>
            <w:sz w:val="22"/>
            <w:szCs w:val="22"/>
          </w:rPr>
          <w:br/>
        </w:r>
        <w:r w:rsidRPr="00070855">
          <w:rPr>
            <w:rFonts w:ascii="Arial" w:hAnsi="Arial" w:cs="Arial"/>
            <w:color w:val="000000"/>
            <w:sz w:val="22"/>
            <w:szCs w:val="22"/>
          </w:rPr>
          <w:t xml:space="preserve">In this example, each gene (identified by numbers) contains two causal SNPs (identified by letters) where mutations affect fitness in potentially different aspects of the environment. The two aspects of the environment that affect fitness are aridity and freezing. A) The true underlying genetic architecture adapting to multiple aspects of climate. The left column represents a modular genetic architecture in which any pleiotropic effects of genes are limited to a particular aspect of the environment. The right column represents a non-modular architecture, in which genes have pleiotropic effects on multiple aspects of the environment. Universal pleiotropy occurs when a gene has effects on all the multiple distinct aspects of the environment. Genes in this example are unlinked in the genome, but linkage among genes is an important aspect of the environmental response architecture. B) Hierarchical clustering is used to identify the “environmental response modules,” which jointly describe the groups of loci that adapt to a distinct aspects of climate as well as the distinct aspects of climate to which they adapt. For example, the “aridity module” is a group of SNPs within two genes adapting to aridity, and shows associations with both temperature and climate-moisture deficit. C) </w:t>
        </w:r>
      </w:ins>
      <w:r w:rsidRPr="00070855">
        <w:rPr>
          <w:rFonts w:ascii="Arial" w:hAnsi="Arial" w:cs="Arial"/>
          <w:color w:val="000000"/>
          <w:sz w:val="22"/>
          <w:szCs w:val="22"/>
        </w:rPr>
        <w:t xml:space="preserve">Co-association </w:t>
      </w:r>
      <w:del w:id="1552" w:author="edit" w:date="2018-02-27T12:53:00Z">
        <w:r w:rsidR="00ED73AB" w:rsidRPr="00ED73AB">
          <w:rPr>
            <w:rFonts w:ascii="Arial" w:hAnsi="Arial" w:cs="Arial"/>
            <w:color w:val="000000"/>
            <w:sz w:val="22"/>
            <w:szCs w:val="22"/>
          </w:rPr>
          <w:delText>network analysis</w:delText>
        </w:r>
      </w:del>
      <w:ins w:id="1553" w:author="edit" w:date="2018-02-27T12:53:00Z">
        <w:r w:rsidRPr="00070855">
          <w:rPr>
            <w:rFonts w:ascii="Arial" w:hAnsi="Arial" w:cs="Arial"/>
            <w:color w:val="000000"/>
            <w:sz w:val="22"/>
            <w:szCs w:val="22"/>
          </w:rPr>
          <w:t>networks are used to visualize the results of the hierarchical clustering with regards to the environment, and connections are based on similarity in SNPs in their associations with environments. In this example all SNPs within a module are have the same associations with multiple environmental variables. D) Pleiotropy barplots are used to visualize the results of the hierarchical clustering with regards to the genetic architecture, represented by the proportion of SNPs in each candidate gene that affects different aspects of the environment (as defined by the environmental response module).</w:t>
        </w:r>
      </w:ins>
    </w:p>
    <w:p w14:paraId="1D2C922C" w14:textId="77777777" w:rsidR="00070855" w:rsidRPr="00070855" w:rsidRDefault="00070855" w:rsidP="00070855">
      <w:pPr>
        <w:spacing w:after="200" w:line="480" w:lineRule="auto"/>
        <w:rPr>
          <w:ins w:id="1554" w:author="edit" w:date="2018-02-27T12:53:00Z"/>
          <w:rFonts w:ascii="Times New Roman" w:hAnsi="Times New Roman" w:cs="Times New Roman"/>
          <w:sz w:val="20"/>
          <w:szCs w:val="20"/>
        </w:rPr>
      </w:pPr>
      <w:ins w:id="1555" w:author="edit" w:date="2018-02-27T12:53:00Z">
        <w:r w:rsidRPr="00070855">
          <w:rPr>
            <w:rFonts w:ascii="Arial" w:hAnsi="Arial" w:cs="Arial"/>
            <w:b/>
            <w:bCs/>
            <w:color w:val="000000"/>
            <w:sz w:val="22"/>
            <w:szCs w:val="22"/>
          </w:rPr>
          <w:t xml:space="preserve">Figure 2. </w:t>
        </w:r>
        <w:proofErr w:type="gramStart"/>
        <w:r w:rsidRPr="00070855">
          <w:rPr>
            <w:rFonts w:ascii="Arial" w:hAnsi="Arial" w:cs="Arial"/>
            <w:b/>
            <w:bCs/>
            <w:color w:val="000000"/>
            <w:sz w:val="22"/>
            <w:szCs w:val="22"/>
          </w:rPr>
          <w:t>Environmental response modules</w:t>
        </w:r>
      </w:ins>
      <w:r w:rsidRPr="00070855">
        <w:rPr>
          <w:rFonts w:ascii="Arial" w:hAnsi="Arial"/>
          <w:b/>
          <w:color w:val="000000"/>
          <w:sz w:val="22"/>
          <w:rPrChange w:id="1556" w:author="edit" w:date="2018-02-27T12:53:00Z">
            <w:rPr>
              <w:rFonts w:ascii="Arial" w:hAnsi="Arial"/>
              <w:color w:val="000000"/>
              <w:sz w:val="22"/>
            </w:rPr>
          </w:rPrChange>
        </w:rPr>
        <w:t xml:space="preserve"> for </w:t>
      </w:r>
      <w:r w:rsidRPr="00070855">
        <w:rPr>
          <w:rFonts w:ascii="Arial" w:hAnsi="Arial"/>
          <w:b/>
          <w:i/>
          <w:color w:val="000000"/>
          <w:sz w:val="22"/>
          <w:rPrChange w:id="1557" w:author="edit" w:date="2018-02-27T12:53:00Z">
            <w:rPr>
              <w:rFonts w:ascii="Arial" w:hAnsi="Arial"/>
              <w:i/>
              <w:color w:val="000000"/>
              <w:sz w:val="22"/>
            </w:rPr>
          </w:rPrChange>
        </w:rPr>
        <w:t>Pinus contorta</w:t>
      </w:r>
      <w:r w:rsidRPr="00070855">
        <w:rPr>
          <w:rFonts w:ascii="Arial" w:hAnsi="Arial"/>
          <w:b/>
          <w:color w:val="000000"/>
          <w:sz w:val="22"/>
          <w:rPrChange w:id="1558" w:author="edit" w:date="2018-02-27T12:53:00Z">
            <w:rPr>
              <w:rFonts w:ascii="Arial" w:hAnsi="Arial"/>
              <w:color w:val="000000"/>
              <w:sz w:val="22"/>
            </w:rPr>
          </w:rPrChange>
        </w:rPr>
        <w:t>.</w:t>
      </w:r>
      <w:proofErr w:type="gramEnd"/>
      <w:r w:rsidRPr="00070855">
        <w:rPr>
          <w:rFonts w:ascii="Arial" w:hAnsi="Arial"/>
          <w:b/>
          <w:color w:val="000000"/>
          <w:sz w:val="22"/>
          <w:rPrChange w:id="1559" w:author="edit" w:date="2018-02-27T12:53:00Z">
            <w:rPr>
              <w:rFonts w:ascii="Arial" w:hAnsi="Arial"/>
              <w:color w:val="000000"/>
              <w:sz w:val="22"/>
            </w:rPr>
          </w:rPrChange>
        </w:rPr>
        <w:t xml:space="preserve"> </w:t>
      </w:r>
    </w:p>
    <w:p w14:paraId="51F053F6" w14:textId="17C8E715"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A) Correlations among environments</w:t>
      </w:r>
      <w:del w:id="1560" w:author="edit" w:date="2018-02-27T12:53:00Z">
        <w:r w:rsidR="00ED73AB" w:rsidRPr="00ED73AB">
          <w:rPr>
            <w:rFonts w:ascii="Arial" w:hAnsi="Arial" w:cs="Arial"/>
            <w:color w:val="000000"/>
            <w:sz w:val="22"/>
            <w:szCs w:val="22"/>
          </w:rPr>
          <w:delText>.</w:delText>
        </w:r>
      </w:del>
      <w:ins w:id="1561" w:author="edit" w:date="2018-02-27T12:53:00Z">
        <w:r w:rsidRPr="00070855">
          <w:rPr>
            <w:rFonts w:ascii="Arial" w:hAnsi="Arial" w:cs="Arial"/>
            <w:color w:val="000000"/>
            <w:sz w:val="22"/>
            <w:szCs w:val="22"/>
          </w:rPr>
          <w:t xml:space="preserve"> measured by Spearman's </w:t>
        </w:r>
        <w:r w:rsidRPr="00070855">
          <w:rPr>
            <w:rFonts w:ascii="Cambria Math" w:hAnsi="Cambria Math" w:cs="Cambria Math"/>
            <w:color w:val="000000"/>
            <w:sz w:val="22"/>
            <w:szCs w:val="22"/>
          </w:rPr>
          <w:t>⍴</w:t>
        </w:r>
        <w:r w:rsidRPr="00070855">
          <w:rPr>
            <w:rFonts w:ascii="Arial" w:hAnsi="Arial" w:cs="Arial"/>
            <w:color w:val="000000"/>
            <w:sz w:val="22"/>
            <w:szCs w:val="22"/>
          </w:rPr>
          <w:t>. Abbreviations of the environmental variables can be found in Table 2.</w:t>
        </w:r>
      </w:ins>
      <w:r w:rsidRPr="00070855">
        <w:rPr>
          <w:rFonts w:ascii="Arial" w:hAnsi="Arial" w:cs="Arial"/>
          <w:color w:val="000000"/>
          <w:sz w:val="22"/>
          <w:szCs w:val="22"/>
        </w:rPr>
        <w:t xml:space="preserve"> B) Hierarchical clustering of associations </w:t>
      </w:r>
      <w:del w:id="1562" w:author="edit" w:date="2018-02-27T12:53:00Z">
        <w:r w:rsidR="00ED73AB" w:rsidRPr="00ED73AB">
          <w:rPr>
            <w:rFonts w:ascii="Arial" w:hAnsi="Arial" w:cs="Arial"/>
            <w:color w:val="000000"/>
            <w:sz w:val="22"/>
            <w:szCs w:val="22"/>
          </w:rPr>
          <w:delText>among</w:delText>
        </w:r>
      </w:del>
      <w:ins w:id="1563" w:author="edit" w:date="2018-02-27T12:53:00Z">
        <w:r w:rsidRPr="00070855">
          <w:rPr>
            <w:rFonts w:ascii="Arial" w:hAnsi="Arial" w:cs="Arial"/>
            <w:color w:val="000000"/>
            <w:sz w:val="22"/>
            <w:szCs w:val="22"/>
          </w:rPr>
          <w:t>between</w:t>
        </w:r>
      </w:ins>
      <w:r w:rsidRPr="00070855">
        <w:rPr>
          <w:rFonts w:ascii="Arial" w:hAnsi="Arial" w:cs="Arial"/>
          <w:color w:val="000000"/>
          <w:sz w:val="22"/>
          <w:szCs w:val="22"/>
        </w:rPr>
        <w:t xml:space="preserve"> allele frequencies (of SNPs in columns) </w:t>
      </w:r>
      <w:del w:id="1564" w:author="edit" w:date="2018-02-27T12:53:00Z">
        <w:r w:rsidR="00ED73AB" w:rsidRPr="00ED73AB">
          <w:rPr>
            <w:rFonts w:ascii="Arial" w:hAnsi="Arial" w:cs="Arial"/>
            <w:color w:val="000000"/>
            <w:sz w:val="22"/>
            <w:szCs w:val="22"/>
          </w:rPr>
          <w:delText>with</w:delText>
        </w:r>
      </w:del>
      <w:ins w:id="1565" w:author="edit" w:date="2018-02-27T12:53:00Z">
        <w:r w:rsidRPr="00070855">
          <w:rPr>
            <w:rFonts w:ascii="Arial" w:hAnsi="Arial" w:cs="Arial"/>
            <w:color w:val="000000"/>
            <w:sz w:val="22"/>
            <w:szCs w:val="22"/>
          </w:rPr>
          <w:t>and</w:t>
        </w:r>
      </w:ins>
      <w:r w:rsidRPr="00070855">
        <w:rPr>
          <w:rFonts w:ascii="Arial" w:hAnsi="Arial" w:cs="Arial"/>
          <w:color w:val="000000"/>
          <w:sz w:val="22"/>
          <w:szCs w:val="22"/>
        </w:rPr>
        <w:t xml:space="preserve"> environments (in rows</w:t>
      </w:r>
      <w:del w:id="1566" w:author="edit" w:date="2018-02-27T12:53:00Z">
        <w:r w:rsidR="00ED73AB" w:rsidRPr="00ED73AB">
          <w:rPr>
            <w:rFonts w:ascii="Arial" w:hAnsi="Arial" w:cs="Arial"/>
            <w:color w:val="000000"/>
            <w:sz w:val="22"/>
            <w:szCs w:val="22"/>
          </w:rPr>
          <w:delText>).</w:delText>
        </w:r>
      </w:del>
      <w:ins w:id="1567" w:author="edit" w:date="2018-02-27T12:53:00Z">
        <w:r w:rsidRPr="00070855">
          <w:rPr>
            <w:rFonts w:ascii="Arial" w:hAnsi="Arial" w:cs="Arial"/>
            <w:color w:val="000000"/>
            <w:sz w:val="22"/>
            <w:szCs w:val="22"/>
          </w:rPr>
          <w:t xml:space="preserve">) measured by Spearman's </w:t>
        </w:r>
        <w:r w:rsidRPr="00070855">
          <w:rPr>
            <w:rFonts w:ascii="Cambria Math" w:hAnsi="Cambria Math" w:cs="Cambria Math"/>
            <w:color w:val="000000"/>
            <w:sz w:val="22"/>
            <w:szCs w:val="22"/>
          </w:rPr>
          <w:t>⍴</w:t>
        </w:r>
        <w:r w:rsidRPr="00070855">
          <w:rPr>
            <w:rFonts w:ascii="Arial" w:hAnsi="Arial" w:cs="Arial"/>
            <w:color w:val="000000"/>
            <w:sz w:val="22"/>
            <w:szCs w:val="22"/>
          </w:rPr>
          <w:t>.</w:t>
        </w:r>
      </w:ins>
      <w:r w:rsidRPr="00070855">
        <w:rPr>
          <w:rFonts w:ascii="Arial" w:hAnsi="Arial" w:cs="Arial"/>
          <w:color w:val="000000"/>
          <w:sz w:val="22"/>
          <w:szCs w:val="22"/>
        </w:rPr>
        <w:t xml:space="preserve"> C-F) </w:t>
      </w:r>
      <w:del w:id="1568" w:author="edit" w:date="2018-02-27T12:53:00Z">
        <w:r w:rsidR="00ED73AB" w:rsidRPr="00ED73AB">
          <w:rPr>
            <w:rFonts w:ascii="Arial" w:hAnsi="Arial" w:cs="Arial"/>
            <w:color w:val="000000"/>
            <w:sz w:val="22"/>
            <w:szCs w:val="22"/>
          </w:rPr>
          <w:delText>Undirected graph networks of</w:delText>
        </w:r>
      </w:del>
      <w:ins w:id="1569" w:author="edit" w:date="2018-02-27T12:53:00Z">
        <w:r w:rsidRPr="00070855">
          <w:rPr>
            <w:rFonts w:ascii="Arial" w:hAnsi="Arial" w:cs="Arial"/>
            <w:color w:val="000000"/>
            <w:sz w:val="22"/>
            <w:szCs w:val="22"/>
          </w:rPr>
          <w:t>Each co-association network represents a distinct environmental response module, with color schemes according to</w:t>
        </w:r>
      </w:ins>
      <w:r w:rsidRPr="00070855">
        <w:rPr>
          <w:rFonts w:ascii="Arial" w:hAnsi="Arial" w:cs="Arial"/>
          <w:color w:val="000000"/>
          <w:sz w:val="22"/>
          <w:szCs w:val="22"/>
        </w:rPr>
        <w:t xml:space="preserve"> the </w:t>
      </w:r>
      <w:del w:id="1570" w:author="edit" w:date="2018-02-27T12:53:00Z">
        <w:r w:rsidR="00ED73AB" w:rsidRPr="00ED73AB">
          <w:rPr>
            <w:rFonts w:ascii="Arial" w:hAnsi="Arial" w:cs="Arial"/>
            <w:color w:val="000000"/>
            <w:sz w:val="22"/>
            <w:szCs w:val="22"/>
          </w:rPr>
          <w:delText>4</w:delText>
        </w:r>
      </w:del>
      <w:ins w:id="1571" w:author="edit" w:date="2018-02-27T12:53:00Z">
        <w:r w:rsidRPr="00070855">
          <w:rPr>
            <w:rFonts w:ascii="Arial" w:hAnsi="Arial" w:cs="Arial"/>
            <w:color w:val="000000"/>
            <w:sz w:val="22"/>
            <w:szCs w:val="22"/>
          </w:rPr>
          <w:t>four</w:t>
        </w:r>
      </w:ins>
      <w:r w:rsidRPr="00070855">
        <w:rPr>
          <w:rFonts w:ascii="Arial" w:hAnsi="Arial" w:cs="Arial"/>
          <w:color w:val="000000"/>
          <w:sz w:val="22"/>
          <w:szCs w:val="22"/>
        </w:rPr>
        <w:t xml:space="preserve"> major groups </w:t>
      </w:r>
      <w:del w:id="1572" w:author="edit" w:date="2018-02-27T12:53:00Z">
        <w:r w:rsidR="00ED73AB" w:rsidRPr="00ED73AB">
          <w:rPr>
            <w:rFonts w:ascii="Arial" w:hAnsi="Arial" w:cs="Arial"/>
            <w:color w:val="000000"/>
            <w:sz w:val="22"/>
            <w:szCs w:val="22"/>
          </w:rPr>
          <w:delText>of SNPs from</w:delText>
        </w:r>
      </w:del>
      <w:ins w:id="1573" w:author="edit" w:date="2018-02-27T12:53:00Z">
        <w:r w:rsidRPr="00070855">
          <w:rPr>
            <w:rFonts w:ascii="Arial" w:hAnsi="Arial" w:cs="Arial"/>
            <w:color w:val="000000"/>
            <w:sz w:val="22"/>
            <w:szCs w:val="22"/>
          </w:rPr>
          <w:t>in</w:t>
        </w:r>
      </w:ins>
      <w:r w:rsidRPr="00070855">
        <w:rPr>
          <w:rFonts w:ascii="Arial" w:hAnsi="Arial" w:cs="Arial"/>
          <w:color w:val="000000"/>
          <w:sz w:val="22"/>
          <w:szCs w:val="22"/>
        </w:rPr>
        <w:t xml:space="preserve"> the </w:t>
      </w:r>
      <w:del w:id="1574" w:author="edit" w:date="2018-02-27T12:53:00Z">
        <w:r w:rsidR="00ED73AB" w:rsidRPr="00ED73AB">
          <w:rPr>
            <w:rFonts w:ascii="Arial" w:hAnsi="Arial" w:cs="Arial"/>
            <w:color w:val="000000"/>
            <w:sz w:val="22"/>
            <w:szCs w:val="22"/>
          </w:rPr>
          <w:delText>hierarchical clustering</w:delText>
        </w:r>
      </w:del>
      <w:ins w:id="1575" w:author="edit" w:date="2018-02-27T12:53:00Z">
        <w:r w:rsidRPr="00070855">
          <w:rPr>
            <w:rFonts w:ascii="Arial" w:hAnsi="Arial" w:cs="Arial"/>
            <w:color w:val="000000"/>
            <w:sz w:val="22"/>
            <w:szCs w:val="22"/>
          </w:rPr>
          <w:t>data</w:t>
        </w:r>
      </w:ins>
      <w:r w:rsidRPr="00070855">
        <w:rPr>
          <w:rFonts w:ascii="Arial" w:hAnsi="Arial" w:cs="Arial"/>
          <w:color w:val="000000"/>
          <w:sz w:val="22"/>
          <w:szCs w:val="22"/>
        </w:rPr>
        <w:t xml:space="preserve">. Each node is a SNP and is labeled with a number </w:t>
      </w:r>
      <w:del w:id="1576" w:author="edit" w:date="2018-02-27T12:53:00Z">
        <w:r w:rsidR="00ED73AB" w:rsidRPr="00ED73AB">
          <w:rPr>
            <w:rFonts w:ascii="Arial" w:hAnsi="Arial" w:cs="Arial"/>
            <w:color w:val="000000"/>
            <w:sz w:val="22"/>
            <w:szCs w:val="22"/>
          </w:rPr>
          <w:delText xml:space="preserve">and color </w:delText>
        </w:r>
      </w:del>
      <w:r w:rsidRPr="00070855">
        <w:rPr>
          <w:rFonts w:ascii="Arial" w:hAnsi="Arial" w:cs="Arial"/>
          <w:color w:val="000000"/>
          <w:sz w:val="22"/>
          <w:szCs w:val="22"/>
        </w:rPr>
        <w:t>according to its exome contig</w:t>
      </w:r>
      <w:del w:id="1577" w:author="edit" w:date="2018-02-27T12:53:00Z">
        <w:r w:rsidR="00ED73AB" w:rsidRPr="00ED73AB">
          <w:rPr>
            <w:rFonts w:ascii="Arial" w:hAnsi="Arial" w:cs="Arial"/>
            <w:color w:val="000000"/>
            <w:sz w:val="22"/>
            <w:szCs w:val="22"/>
          </w:rPr>
          <w:delText xml:space="preserve">. For the the larger submodules, the number of independent exome contigs is indicated. The </w:delText>
        </w:r>
      </w:del>
      <w:ins w:id="1578" w:author="edit" w:date="2018-02-27T12:53:00Z">
        <w:r w:rsidRPr="00070855">
          <w:rPr>
            <w:rFonts w:ascii="Arial" w:hAnsi="Arial" w:cs="Arial"/>
            <w:color w:val="000000"/>
            <w:sz w:val="22"/>
            <w:szCs w:val="22"/>
          </w:rPr>
          <w:t xml:space="preserve">, and a </w:t>
        </w:r>
      </w:ins>
      <w:r w:rsidRPr="00070855">
        <w:rPr>
          <w:rFonts w:ascii="Arial" w:hAnsi="Arial" w:cs="Arial"/>
          <w:color w:val="000000"/>
          <w:sz w:val="22"/>
          <w:szCs w:val="22"/>
        </w:rPr>
        <w:t xml:space="preserve">color </w:t>
      </w:r>
      <w:del w:id="1579" w:author="edit" w:date="2018-02-27T12:53:00Z">
        <w:r w:rsidR="00ED73AB" w:rsidRPr="00ED73AB">
          <w:rPr>
            <w:rFonts w:ascii="Arial" w:hAnsi="Arial" w:cs="Arial"/>
            <w:color w:val="000000"/>
            <w:sz w:val="22"/>
            <w:szCs w:val="22"/>
          </w:rPr>
          <w:delText>coding of the nodes is shown</w:delText>
        </w:r>
      </w:del>
      <w:ins w:id="1580" w:author="edit" w:date="2018-02-27T12:53:00Z">
        <w:r w:rsidRPr="00070855">
          <w:rPr>
            <w:rFonts w:ascii="Arial" w:hAnsi="Arial" w:cs="Arial"/>
            <w:color w:val="000000"/>
            <w:sz w:val="22"/>
            <w:szCs w:val="22"/>
          </w:rPr>
          <w:t xml:space="preserve">according to its module - with the exceptions that modules containing a single SNP are all give the same color within a major group.  G) The pleiotropy barplot, where each bar corresponds to a contig, and the colors represent the proportion of SNPs in each environmental response module. Note that contig IDs are ordered by their environmental response module, and the </w:t>
        </w:r>
        <w:proofErr w:type="gramStart"/>
        <w:r w:rsidRPr="00070855">
          <w:rPr>
            <w:rFonts w:ascii="Arial" w:hAnsi="Arial" w:cs="Arial"/>
            <w:color w:val="000000"/>
            <w:sz w:val="22"/>
            <w:szCs w:val="22"/>
          </w:rPr>
          <w:t>color of contig-IDs</w:t>
        </w:r>
      </w:ins>
      <w:r w:rsidRPr="00070855">
        <w:rPr>
          <w:rFonts w:ascii="Arial" w:hAnsi="Arial" w:cs="Arial"/>
          <w:color w:val="000000"/>
          <w:sz w:val="22"/>
          <w:szCs w:val="22"/>
        </w:rPr>
        <w:t xml:space="preserve"> along the x-axis </w:t>
      </w:r>
      <w:del w:id="1581" w:author="edit" w:date="2018-02-27T12:53:00Z">
        <w:r w:rsidR="00ED73AB" w:rsidRPr="00ED73AB">
          <w:rPr>
            <w:rFonts w:ascii="Arial" w:hAnsi="Arial" w:cs="Arial"/>
            <w:color w:val="000000"/>
            <w:sz w:val="22"/>
            <w:szCs w:val="22"/>
          </w:rPr>
          <w:delText>in</w:delText>
        </w:r>
      </w:del>
      <w:ins w:id="1582" w:author="edit" w:date="2018-02-27T12:53:00Z">
        <w:r w:rsidRPr="00070855">
          <w:rPr>
            <w:rFonts w:ascii="Arial" w:hAnsi="Arial" w:cs="Arial"/>
            <w:color w:val="000000"/>
            <w:sz w:val="22"/>
            <w:szCs w:val="22"/>
          </w:rPr>
          <w:t>is determined by</w:t>
        </w:r>
      </w:ins>
      <w:r w:rsidRPr="00070855">
        <w:rPr>
          <w:rFonts w:ascii="Arial" w:hAnsi="Arial" w:cs="Arial"/>
          <w:color w:val="000000"/>
          <w:sz w:val="22"/>
          <w:szCs w:val="22"/>
        </w:rPr>
        <w:t xml:space="preserve"> the </w:t>
      </w:r>
      <w:del w:id="1583" w:author="edit" w:date="2018-02-27T12:53:00Z">
        <w:r w:rsidR="00ED73AB" w:rsidRPr="00ED73AB">
          <w:rPr>
            <w:rFonts w:ascii="Arial" w:hAnsi="Arial" w:cs="Arial"/>
            <w:color w:val="000000"/>
            <w:sz w:val="22"/>
            <w:szCs w:val="22"/>
          </w:rPr>
          <w:delText>bottom graph (G), which is a histogram</w:delText>
        </w:r>
      </w:del>
      <w:ins w:id="1584" w:author="edit" w:date="2018-02-27T12:53:00Z">
        <w:r w:rsidRPr="00070855">
          <w:rPr>
            <w:rFonts w:ascii="Arial" w:hAnsi="Arial" w:cs="Arial"/>
            <w:color w:val="000000"/>
            <w:sz w:val="22"/>
            <w:szCs w:val="22"/>
          </w:rPr>
          <w:t>environmental response module that the majority</w:t>
        </w:r>
      </w:ins>
      <w:r w:rsidRPr="00070855">
        <w:rPr>
          <w:rFonts w:ascii="Arial" w:hAnsi="Arial" w:cs="Arial"/>
          <w:color w:val="000000"/>
          <w:sz w:val="22"/>
          <w:szCs w:val="22"/>
        </w:rPr>
        <w:t xml:space="preserve"> of </w:t>
      </w:r>
      <w:del w:id="1585" w:author="edit" w:date="2018-02-27T12:53:00Z">
        <w:r w:rsidR="00ED73AB" w:rsidRPr="00ED73AB">
          <w:rPr>
            <w:rFonts w:ascii="Arial" w:hAnsi="Arial" w:cs="Arial"/>
            <w:color w:val="000000"/>
            <w:sz w:val="22"/>
            <w:szCs w:val="22"/>
          </w:rPr>
          <w:delText xml:space="preserve">the number of top candidate </w:delText>
        </w:r>
      </w:del>
      <w:r w:rsidRPr="00070855">
        <w:rPr>
          <w:rFonts w:ascii="Arial" w:hAnsi="Arial" w:cs="Arial"/>
          <w:color w:val="000000"/>
          <w:sz w:val="22"/>
          <w:szCs w:val="22"/>
        </w:rPr>
        <w:t xml:space="preserve">SNPs in </w:t>
      </w:r>
      <w:del w:id="1586" w:author="edit" w:date="2018-02-27T12:53:00Z">
        <w:r w:rsidR="00ED73AB" w:rsidRPr="00ED73AB">
          <w:rPr>
            <w:rFonts w:ascii="Arial" w:hAnsi="Arial" w:cs="Arial"/>
            <w:color w:val="000000"/>
            <w:sz w:val="22"/>
            <w:szCs w:val="22"/>
          </w:rPr>
          <w:delText>each</w:delText>
        </w:r>
      </w:del>
      <w:ins w:id="1587" w:author="edit" w:date="2018-02-27T12:53:00Z">
        <w:r w:rsidRPr="00070855">
          <w:rPr>
            <w:rFonts w:ascii="Arial" w:hAnsi="Arial" w:cs="Arial"/>
            <w:color w:val="000000"/>
            <w:sz w:val="22"/>
            <w:szCs w:val="22"/>
          </w:rPr>
          <w:t>that</w:t>
        </w:r>
      </w:ins>
      <w:r w:rsidRPr="00070855">
        <w:rPr>
          <w:rFonts w:ascii="Arial" w:hAnsi="Arial" w:cs="Arial"/>
          <w:color w:val="000000"/>
          <w:sz w:val="22"/>
          <w:szCs w:val="22"/>
        </w:rPr>
        <w:t xml:space="preserve"> contig</w:t>
      </w:r>
      <w:del w:id="1588" w:author="edit" w:date="2018-02-27T12:53:00Z">
        <w:r w:rsidR="00ED73AB" w:rsidRPr="00ED73AB">
          <w:rPr>
            <w:rFonts w:ascii="Arial" w:hAnsi="Arial" w:cs="Arial"/>
            <w:color w:val="000000"/>
            <w:sz w:val="22"/>
            <w:szCs w:val="22"/>
          </w:rPr>
          <w:delText>, according which of the 4 major groups each SNP clusters</w:delText>
        </w:r>
      </w:del>
      <w:ins w:id="1589" w:author="edit" w:date="2018-02-27T12:53:00Z">
        <w:r w:rsidRPr="00070855">
          <w:rPr>
            <w:rFonts w:ascii="Arial" w:hAnsi="Arial" w:cs="Arial"/>
            <w:color w:val="000000"/>
            <w:sz w:val="22"/>
            <w:szCs w:val="22"/>
          </w:rPr>
          <w:t xml:space="preserve"> cluster</w:t>
        </w:r>
      </w:ins>
      <w:r w:rsidRPr="00070855">
        <w:rPr>
          <w:rFonts w:ascii="Arial" w:hAnsi="Arial" w:cs="Arial"/>
          <w:color w:val="000000"/>
          <w:sz w:val="22"/>
          <w:szCs w:val="22"/>
        </w:rPr>
        <w:t xml:space="preserve"> with</w:t>
      </w:r>
      <w:proofErr w:type="gramEnd"/>
      <w:r w:rsidRPr="00070855">
        <w:rPr>
          <w:rFonts w:ascii="Arial" w:hAnsi="Arial" w:cs="Arial"/>
          <w:color w:val="000000"/>
          <w:sz w:val="22"/>
          <w:szCs w:val="22"/>
        </w:rPr>
        <w:t xml:space="preserve">. </w:t>
      </w:r>
      <w:ins w:id="1590" w:author="edit" w:date="2018-02-27T12:53:00Z">
        <w:r w:rsidRPr="00070855">
          <w:rPr>
            <w:rFonts w:ascii="Arial" w:hAnsi="Arial" w:cs="Arial"/>
            <w:color w:val="000000"/>
            <w:sz w:val="22"/>
            <w:szCs w:val="22"/>
          </w:rPr>
          <w:t> </w:t>
        </w:r>
      </w:ins>
      <w:r w:rsidRPr="00070855">
        <w:rPr>
          <w:rFonts w:ascii="Arial" w:hAnsi="Arial" w:cs="Arial"/>
          <w:color w:val="000000"/>
          <w:sz w:val="22"/>
          <w:szCs w:val="22"/>
        </w:rPr>
        <w:t xml:space="preserve">Contigs previously identified as undergoing convergent evolution with spruce by Yeaman et al. 2016 are indicated with </w:t>
      </w:r>
      <w:del w:id="1591" w:author="edit" w:date="2018-02-27T12:53:00Z">
        <w:r w:rsidR="00ED73AB" w:rsidRPr="00ED73AB">
          <w:rPr>
            <w:rFonts w:ascii="Arial" w:hAnsi="Arial" w:cs="Arial"/>
            <w:color w:val="000000"/>
            <w:sz w:val="22"/>
            <w:szCs w:val="22"/>
          </w:rPr>
          <w:delText>“*”.</w:delText>
        </w:r>
      </w:del>
      <w:ins w:id="1592" w:author="edit" w:date="2018-02-27T12:53:00Z">
        <w:r w:rsidRPr="00070855">
          <w:rPr>
            <w:rFonts w:ascii="Arial" w:hAnsi="Arial" w:cs="Arial"/>
            <w:color w:val="000000"/>
            <w:sz w:val="22"/>
            <w:szCs w:val="22"/>
          </w:rPr>
          <w:t>“*''. Abbreviations: “Temp": temperature, “Precip": precipitation, “freq": frequency.</w:t>
        </w:r>
      </w:ins>
    </w:p>
    <w:p w14:paraId="0BD1E421" w14:textId="235F5C54" w:rsidR="00070855" w:rsidRPr="00070855" w:rsidRDefault="00070855" w:rsidP="00070855">
      <w:pPr>
        <w:spacing w:after="200" w:line="480" w:lineRule="auto"/>
        <w:rPr>
          <w:ins w:id="1593" w:author="edit" w:date="2018-02-27T12:53:00Z"/>
          <w:rFonts w:ascii="Times New Roman" w:hAnsi="Times New Roman" w:cs="Times New Roman"/>
          <w:sz w:val="20"/>
          <w:szCs w:val="20"/>
        </w:rPr>
      </w:pPr>
      <w:r w:rsidRPr="00070855">
        <w:rPr>
          <w:rFonts w:ascii="Arial" w:hAnsi="Arial"/>
          <w:b/>
          <w:color w:val="000000"/>
          <w:sz w:val="22"/>
          <w:rPrChange w:id="1594" w:author="edit" w:date="2018-02-27T12:53:00Z">
            <w:rPr>
              <w:rFonts w:ascii="Arial" w:hAnsi="Arial"/>
              <w:color w:val="000000"/>
              <w:sz w:val="22"/>
            </w:rPr>
          </w:rPrChange>
        </w:rPr>
        <w:t xml:space="preserve">Figure </w:t>
      </w:r>
      <w:del w:id="1595" w:author="edit" w:date="2018-02-27T12:53:00Z">
        <w:r w:rsidR="00ED73AB" w:rsidRPr="00ED73AB">
          <w:rPr>
            <w:rFonts w:ascii="Arial" w:hAnsi="Arial" w:cs="Arial"/>
            <w:color w:val="000000"/>
            <w:sz w:val="22"/>
            <w:szCs w:val="22"/>
          </w:rPr>
          <w:delText>2</w:delText>
        </w:r>
      </w:del>
      <w:ins w:id="1596" w:author="edit" w:date="2018-02-27T12:53:00Z">
        <w:r w:rsidRPr="00070855">
          <w:rPr>
            <w:rFonts w:ascii="Arial" w:hAnsi="Arial" w:cs="Arial"/>
            <w:b/>
            <w:bCs/>
            <w:color w:val="000000"/>
            <w:sz w:val="22"/>
            <w:szCs w:val="22"/>
          </w:rPr>
          <w:t>3</w:t>
        </w:r>
      </w:ins>
      <w:r w:rsidRPr="00070855">
        <w:rPr>
          <w:rFonts w:ascii="Arial" w:hAnsi="Arial"/>
          <w:b/>
          <w:color w:val="000000"/>
          <w:sz w:val="22"/>
          <w:rPrChange w:id="1597" w:author="edit" w:date="2018-02-27T12:53:00Z">
            <w:rPr>
              <w:rFonts w:ascii="Arial" w:hAnsi="Arial"/>
              <w:color w:val="000000"/>
              <w:sz w:val="22"/>
            </w:rPr>
          </w:rPrChange>
        </w:rPr>
        <w:t>. Comparison of linkage disequilibrium (</w:t>
      </w:r>
      <w:del w:id="1598" w:author="edit" w:date="2018-02-27T12:53:00Z">
        <w:r w:rsidR="00ED73AB" w:rsidRPr="00ED73AB">
          <w:rPr>
            <w:rFonts w:ascii="Arial" w:hAnsi="Arial" w:cs="Arial"/>
            <w:color w:val="000000"/>
            <w:sz w:val="22"/>
            <w:szCs w:val="22"/>
          </w:rPr>
          <w:delText xml:space="preserve">measured as correlation in allele frequencies, </w:delText>
        </w:r>
      </w:del>
      <w:r w:rsidRPr="00070855">
        <w:rPr>
          <w:rFonts w:ascii="Arial" w:hAnsi="Arial"/>
          <w:b/>
          <w:color w:val="000000"/>
          <w:sz w:val="22"/>
          <w:rPrChange w:id="1599" w:author="edit" w:date="2018-02-27T12:53:00Z">
            <w:rPr>
              <w:rFonts w:ascii="Arial" w:hAnsi="Arial"/>
              <w:color w:val="000000"/>
              <w:sz w:val="22"/>
            </w:rPr>
          </w:rPrChange>
        </w:rPr>
        <w:t>lower diagonal) and recombination rates (upper diagonal) for exome contigs</w:t>
      </w:r>
      <w:ins w:id="1600" w:author="edit" w:date="2018-02-27T12:53:00Z">
        <w:r w:rsidRPr="00070855">
          <w:rPr>
            <w:rFonts w:ascii="Arial" w:hAnsi="Arial" w:cs="Arial"/>
            <w:b/>
            <w:bCs/>
            <w:color w:val="000000"/>
            <w:sz w:val="22"/>
            <w:szCs w:val="22"/>
          </w:rPr>
          <w:t xml:space="preserve">. </w:t>
        </w:r>
      </w:ins>
    </w:p>
    <w:p w14:paraId="0E297EB6" w14:textId="1C65CF18" w:rsidR="00070855" w:rsidRPr="00070855" w:rsidRDefault="00070855" w:rsidP="00070855">
      <w:pPr>
        <w:spacing w:after="200" w:line="480" w:lineRule="auto"/>
        <w:rPr>
          <w:rFonts w:ascii="Times New Roman" w:hAnsi="Times New Roman" w:cs="Times New Roman"/>
          <w:sz w:val="20"/>
          <w:szCs w:val="20"/>
        </w:rPr>
      </w:pPr>
      <w:ins w:id="1601" w:author="edit" w:date="2018-02-27T12:53:00Z">
        <w:r w:rsidRPr="00070855">
          <w:rPr>
            <w:rFonts w:ascii="Arial" w:hAnsi="Arial" w:cs="Arial"/>
            <w:color w:val="000000"/>
            <w:sz w:val="22"/>
            <w:szCs w:val="22"/>
          </w:rPr>
          <w:t>Only contigs with SNPs</w:t>
        </w:r>
      </w:ins>
      <w:r w:rsidRPr="00070855">
        <w:rPr>
          <w:rFonts w:ascii="Arial" w:hAnsi="Arial" w:cs="Arial"/>
          <w:color w:val="000000"/>
          <w:sz w:val="22"/>
          <w:szCs w:val="22"/>
        </w:rPr>
        <w:t xml:space="preserve"> in the mapping </w:t>
      </w:r>
      <w:del w:id="1602" w:author="edit" w:date="2018-02-27T12:53:00Z">
        <w:r w:rsidR="00ED73AB" w:rsidRPr="00ED73AB">
          <w:rPr>
            <w:rFonts w:ascii="Arial" w:hAnsi="Arial" w:cs="Arial"/>
            <w:color w:val="000000"/>
            <w:sz w:val="22"/>
            <w:szCs w:val="22"/>
          </w:rPr>
          <w:delText>population</w:delText>
        </w:r>
      </w:del>
      <w:ins w:id="1603" w:author="edit" w:date="2018-02-27T12:53:00Z">
        <w:r w:rsidRPr="00070855">
          <w:rPr>
            <w:rFonts w:ascii="Arial" w:hAnsi="Arial" w:cs="Arial"/>
            <w:color w:val="000000"/>
            <w:sz w:val="22"/>
            <w:szCs w:val="22"/>
          </w:rPr>
          <w:t>panel are shown</w:t>
        </w:r>
      </w:ins>
      <w:r w:rsidRPr="00070855">
        <w:rPr>
          <w:rFonts w:ascii="Arial" w:hAnsi="Arial" w:cs="Arial"/>
          <w:color w:val="000000"/>
          <w:sz w:val="22"/>
          <w:szCs w:val="22"/>
        </w:rPr>
        <w:t xml:space="preserve">. Rows and column labels correspond to Figure 1G. Darker areas represent either high physical linkage (low recombination) or high statistical linkage disequilibrium. </w:t>
      </w:r>
    </w:p>
    <w:p w14:paraId="68EED2D9" w14:textId="08C697A0" w:rsidR="00070855" w:rsidRPr="00070855" w:rsidRDefault="00070855" w:rsidP="00070855">
      <w:pPr>
        <w:spacing w:after="200" w:line="480" w:lineRule="auto"/>
        <w:rPr>
          <w:ins w:id="1604" w:author="edit" w:date="2018-02-27T12:53:00Z"/>
          <w:rFonts w:ascii="Times New Roman" w:hAnsi="Times New Roman" w:cs="Times New Roman"/>
          <w:sz w:val="20"/>
          <w:szCs w:val="20"/>
        </w:rPr>
      </w:pPr>
      <w:r w:rsidRPr="00070855">
        <w:rPr>
          <w:rFonts w:ascii="Arial" w:hAnsi="Arial"/>
          <w:b/>
          <w:color w:val="000000"/>
          <w:sz w:val="22"/>
          <w:rPrChange w:id="1605" w:author="edit" w:date="2018-02-27T12:53:00Z">
            <w:rPr>
              <w:rFonts w:ascii="Arial" w:hAnsi="Arial"/>
              <w:color w:val="000000"/>
              <w:sz w:val="22"/>
            </w:rPr>
          </w:rPrChange>
        </w:rPr>
        <w:t xml:space="preserve">Figure </w:t>
      </w:r>
      <w:del w:id="1606" w:author="edit" w:date="2018-02-27T12:53:00Z">
        <w:r w:rsidR="00ED73AB" w:rsidRPr="00ED73AB">
          <w:rPr>
            <w:rFonts w:ascii="Arial" w:hAnsi="Arial" w:cs="Arial"/>
            <w:color w:val="000000"/>
            <w:sz w:val="22"/>
            <w:szCs w:val="22"/>
          </w:rPr>
          <w:delText>3</w:delText>
        </w:r>
      </w:del>
      <w:ins w:id="1607" w:author="edit" w:date="2018-02-27T12:53:00Z">
        <w:r w:rsidRPr="00070855">
          <w:rPr>
            <w:rFonts w:ascii="Arial" w:hAnsi="Arial" w:cs="Arial"/>
            <w:b/>
            <w:bCs/>
            <w:color w:val="000000"/>
            <w:sz w:val="22"/>
            <w:szCs w:val="22"/>
          </w:rPr>
          <w:t>4</w:t>
        </w:r>
      </w:ins>
      <w:r w:rsidRPr="00070855">
        <w:rPr>
          <w:rFonts w:ascii="Arial" w:hAnsi="Arial"/>
          <w:b/>
          <w:color w:val="000000"/>
          <w:sz w:val="22"/>
          <w:rPrChange w:id="1608" w:author="edit" w:date="2018-02-27T12:53:00Z">
            <w:rPr>
              <w:rFonts w:ascii="Arial" w:hAnsi="Arial"/>
              <w:color w:val="000000"/>
              <w:sz w:val="22"/>
            </w:rPr>
          </w:rPrChange>
        </w:rPr>
        <w:t xml:space="preserve">. </w:t>
      </w:r>
      <w:proofErr w:type="gramStart"/>
      <w:r w:rsidRPr="00070855">
        <w:rPr>
          <w:rFonts w:ascii="Arial" w:hAnsi="Arial"/>
          <w:b/>
          <w:color w:val="000000"/>
          <w:sz w:val="22"/>
          <w:rPrChange w:id="1609" w:author="edit" w:date="2018-02-27T12:53:00Z">
            <w:rPr>
              <w:rFonts w:ascii="Arial" w:hAnsi="Arial"/>
              <w:color w:val="000000"/>
              <w:sz w:val="22"/>
            </w:rPr>
          </w:rPrChange>
        </w:rPr>
        <w:t>Overview of galaxy biplots.</w:t>
      </w:r>
      <w:proofErr w:type="gramEnd"/>
      <w:r w:rsidRPr="00070855">
        <w:rPr>
          <w:rFonts w:ascii="Arial" w:hAnsi="Arial"/>
          <w:b/>
          <w:color w:val="000000"/>
          <w:sz w:val="22"/>
          <w:rPrChange w:id="1610" w:author="edit" w:date="2018-02-27T12:53:00Z">
            <w:rPr>
              <w:rFonts w:ascii="Arial" w:hAnsi="Arial"/>
              <w:color w:val="000000"/>
              <w:sz w:val="22"/>
            </w:rPr>
          </w:rPrChange>
        </w:rPr>
        <w:t xml:space="preserve"> </w:t>
      </w:r>
    </w:p>
    <w:p w14:paraId="2D1BBAA8"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The association between allele frequency and one variable is plotted against the association between allele frequency and a second variable. The Spearman’s </w:t>
      </w:r>
      <w:r w:rsidRPr="00070855">
        <w:rPr>
          <w:rFonts w:ascii="Arial" w:hAnsi="Arial" w:cs="Arial"/>
          <w:i/>
          <w:iCs/>
          <w:color w:val="000000"/>
          <w:sz w:val="22"/>
          <w:szCs w:val="22"/>
        </w:rPr>
        <w:t>ρ</w:t>
      </w:r>
      <w:r w:rsidRPr="00070855">
        <w:rPr>
          <w:rFonts w:ascii="Arial" w:hAnsi="Arial" w:cs="Arial"/>
          <w:color w:val="000000"/>
          <w:sz w:val="22"/>
          <w:szCs w:val="22"/>
        </w:rPr>
        <w:t xml:space="preserve"> correlation between the two variables (mean annual temperature or MAT and mean annual precipitation or MAP in this example) is shown in the lower right corner. When the two variables are correlated, genome-wide covariance is expected to occur in the direction of their association (shown with quadrant shading in light grey). The observed genome-wide distribution of allelic effects is plotted in dark grey and the 95% prediction ellipse is plotted as a black line. Because derived alleles were coded as 1 and ancestral alleles were coded as 0, the location of any particular SNP in bivariate space represents the type of environment that the derived allele is found in higher frequency, whereas the location of the ancestral allele would be a reflection through the origin (note only derived alleles are plotted).</w:t>
      </w:r>
    </w:p>
    <w:p w14:paraId="1BD4811F" w14:textId="45B388AD" w:rsidR="00070855" w:rsidRPr="00070855" w:rsidRDefault="00070855" w:rsidP="00070855">
      <w:pPr>
        <w:spacing w:after="200" w:line="480" w:lineRule="auto"/>
        <w:rPr>
          <w:ins w:id="1611" w:author="edit" w:date="2018-02-27T12:53:00Z"/>
          <w:rFonts w:ascii="Times New Roman" w:hAnsi="Times New Roman" w:cs="Times New Roman"/>
          <w:sz w:val="20"/>
          <w:szCs w:val="20"/>
        </w:rPr>
      </w:pPr>
      <w:r w:rsidRPr="00070855">
        <w:rPr>
          <w:rFonts w:ascii="Arial" w:hAnsi="Arial"/>
          <w:b/>
          <w:color w:val="000000"/>
          <w:sz w:val="22"/>
          <w:rPrChange w:id="1612" w:author="edit" w:date="2018-02-27T12:53:00Z">
            <w:rPr>
              <w:rFonts w:ascii="Arial" w:hAnsi="Arial"/>
              <w:color w:val="000000"/>
              <w:sz w:val="22"/>
            </w:rPr>
          </w:rPrChange>
        </w:rPr>
        <w:t xml:space="preserve">Figure </w:t>
      </w:r>
      <w:del w:id="1613" w:author="edit" w:date="2018-02-27T12:53:00Z">
        <w:r w:rsidR="00ED73AB" w:rsidRPr="00ED73AB">
          <w:rPr>
            <w:rFonts w:ascii="Arial" w:hAnsi="Arial" w:cs="Arial"/>
            <w:color w:val="000000"/>
            <w:sz w:val="22"/>
            <w:szCs w:val="22"/>
          </w:rPr>
          <w:delText>4</w:delText>
        </w:r>
      </w:del>
      <w:ins w:id="1614" w:author="edit" w:date="2018-02-27T12:53:00Z">
        <w:r w:rsidRPr="00070855">
          <w:rPr>
            <w:rFonts w:ascii="Arial" w:hAnsi="Arial" w:cs="Arial"/>
            <w:b/>
            <w:bCs/>
            <w:color w:val="000000"/>
            <w:sz w:val="22"/>
            <w:szCs w:val="22"/>
          </w:rPr>
          <w:t>5</w:t>
        </w:r>
      </w:ins>
      <w:r w:rsidRPr="00070855">
        <w:rPr>
          <w:rFonts w:ascii="Arial" w:hAnsi="Arial"/>
          <w:b/>
          <w:color w:val="000000"/>
          <w:sz w:val="22"/>
          <w:rPrChange w:id="1615" w:author="edit" w:date="2018-02-27T12:53:00Z">
            <w:rPr>
              <w:rFonts w:ascii="Arial" w:hAnsi="Arial"/>
              <w:color w:val="000000"/>
              <w:sz w:val="22"/>
            </w:rPr>
          </w:rPrChange>
        </w:rPr>
        <w:t xml:space="preserve">. </w:t>
      </w:r>
      <w:proofErr w:type="gramStart"/>
      <w:r w:rsidRPr="00070855">
        <w:rPr>
          <w:rFonts w:ascii="Arial" w:hAnsi="Arial"/>
          <w:b/>
          <w:color w:val="000000"/>
          <w:sz w:val="22"/>
          <w:rPrChange w:id="1616" w:author="edit" w:date="2018-02-27T12:53:00Z">
            <w:rPr>
              <w:rFonts w:ascii="Arial" w:hAnsi="Arial"/>
              <w:color w:val="000000"/>
              <w:sz w:val="22"/>
            </w:rPr>
          </w:rPrChange>
        </w:rPr>
        <w:t>Galaxy biplots for different environmental variables for regular (left column) and structure-corrected (right column) associations.</w:t>
      </w:r>
      <w:proofErr w:type="gramEnd"/>
      <w:r w:rsidRPr="00070855">
        <w:rPr>
          <w:rFonts w:ascii="Arial" w:hAnsi="Arial"/>
          <w:b/>
          <w:color w:val="000000"/>
          <w:sz w:val="22"/>
          <w:rPrChange w:id="1617" w:author="edit" w:date="2018-02-27T12:53:00Z">
            <w:rPr>
              <w:rFonts w:ascii="Arial" w:hAnsi="Arial"/>
              <w:color w:val="000000"/>
              <w:sz w:val="22"/>
            </w:rPr>
          </w:rPrChange>
        </w:rPr>
        <w:t xml:space="preserve"> </w:t>
      </w:r>
    </w:p>
    <w:p w14:paraId="426A3DAE" w14:textId="76D0E9AD"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Top </w:t>
      </w:r>
      <w:proofErr w:type="gramStart"/>
      <w:r w:rsidRPr="00070855">
        <w:rPr>
          <w:rFonts w:ascii="Arial" w:hAnsi="Arial" w:cs="Arial"/>
          <w:color w:val="000000"/>
          <w:sz w:val="22"/>
          <w:szCs w:val="22"/>
        </w:rPr>
        <w:t>candidate SNPs</w:t>
      </w:r>
      <w:del w:id="1618" w:author="edit" w:date="2018-02-27T12:53:00Z">
        <w:r w:rsidR="00ED73AB" w:rsidRPr="00ED73AB">
          <w:rPr>
            <w:rFonts w:ascii="Arial" w:hAnsi="Arial" w:cs="Arial"/>
            <w:color w:val="000000"/>
            <w:sz w:val="22"/>
            <w:szCs w:val="22"/>
          </w:rPr>
          <w:delText xml:space="preserve"> from the 4 groups</w:delText>
        </w:r>
      </w:del>
      <w:r w:rsidRPr="00070855">
        <w:rPr>
          <w:rFonts w:ascii="Arial" w:hAnsi="Arial" w:cs="Arial"/>
          <w:color w:val="000000"/>
          <w:sz w:val="22"/>
          <w:szCs w:val="22"/>
        </w:rPr>
        <w:t xml:space="preserve"> are</w:t>
      </w:r>
      <w:proofErr w:type="gramEnd"/>
      <w:r w:rsidRPr="00070855">
        <w:rPr>
          <w:rFonts w:ascii="Arial" w:hAnsi="Arial" w:cs="Arial"/>
          <w:color w:val="000000"/>
          <w:sz w:val="22"/>
          <w:szCs w:val="22"/>
        </w:rPr>
        <w:t xml:space="preserve"> highlighted against the genome-wide background. The internal color of each point corresponds to </w:t>
      </w:r>
      <w:del w:id="1619" w:author="edit" w:date="2018-02-27T12:53:00Z">
        <w:r w:rsidR="00ED73AB" w:rsidRPr="00ED73AB">
          <w:rPr>
            <w:rFonts w:ascii="Arial" w:hAnsi="Arial" w:cs="Arial"/>
            <w:color w:val="000000"/>
            <w:sz w:val="22"/>
            <w:szCs w:val="22"/>
          </w:rPr>
          <w:delText>the contig that SNP is located within (as shown on the x-axis in Figure 1G), while the outline color of each point corresponds to the multivariate environment that SNP clusters with.</w:delText>
        </w:r>
      </w:del>
      <w:ins w:id="1620" w:author="edit" w:date="2018-02-27T12:53:00Z">
        <w:r w:rsidRPr="00070855">
          <w:rPr>
            <w:rFonts w:ascii="Arial" w:hAnsi="Arial" w:cs="Arial"/>
            <w:color w:val="000000"/>
            <w:sz w:val="22"/>
            <w:szCs w:val="22"/>
          </w:rPr>
          <w:t>its environmental response module (as shown in Figure 2 C-F).</w:t>
        </w:r>
      </w:ins>
      <w:r w:rsidRPr="00070855">
        <w:rPr>
          <w:rFonts w:ascii="Arial" w:hAnsi="Arial" w:cs="Arial"/>
          <w:color w:val="000000"/>
          <w:sz w:val="22"/>
          <w:szCs w:val="22"/>
        </w:rPr>
        <w:t xml:space="preserve"> Top row: mean annual temperature (MAT) vs. mean annual precipitation (MAP), middle row: MAT and Elevation, bottom row: MAT and latitude (LAT).</w:t>
      </w:r>
    </w:p>
    <w:p w14:paraId="00CD17A1" w14:textId="3E2DE53D" w:rsidR="00070855" w:rsidRPr="00070855" w:rsidRDefault="00070855" w:rsidP="00070855">
      <w:pPr>
        <w:spacing w:after="200" w:line="480" w:lineRule="auto"/>
        <w:rPr>
          <w:ins w:id="1621" w:author="edit" w:date="2018-02-27T12:53:00Z"/>
          <w:rFonts w:ascii="Times New Roman" w:hAnsi="Times New Roman" w:cs="Times New Roman"/>
          <w:sz w:val="20"/>
          <w:szCs w:val="20"/>
        </w:rPr>
      </w:pPr>
      <w:r w:rsidRPr="00070855">
        <w:rPr>
          <w:rFonts w:ascii="Arial" w:hAnsi="Arial"/>
          <w:b/>
          <w:color w:val="000000"/>
          <w:sz w:val="22"/>
          <w:rPrChange w:id="1622" w:author="edit" w:date="2018-02-27T12:53:00Z">
            <w:rPr>
              <w:rFonts w:ascii="Arial" w:hAnsi="Arial"/>
              <w:color w:val="000000"/>
              <w:sz w:val="22"/>
            </w:rPr>
          </w:rPrChange>
        </w:rPr>
        <w:t xml:space="preserve">Figure </w:t>
      </w:r>
      <w:del w:id="1623" w:author="edit" w:date="2018-02-27T12:53:00Z">
        <w:r w:rsidR="00ED73AB" w:rsidRPr="00ED73AB">
          <w:rPr>
            <w:rFonts w:ascii="Arial" w:hAnsi="Arial" w:cs="Arial"/>
            <w:color w:val="000000"/>
            <w:sz w:val="22"/>
            <w:szCs w:val="22"/>
          </w:rPr>
          <w:delText>5</w:delText>
        </w:r>
      </w:del>
      <w:ins w:id="1624" w:author="edit" w:date="2018-02-27T12:53:00Z">
        <w:r w:rsidRPr="00070855">
          <w:rPr>
            <w:rFonts w:ascii="Arial" w:hAnsi="Arial" w:cs="Arial"/>
            <w:b/>
            <w:bCs/>
            <w:color w:val="000000"/>
            <w:sz w:val="22"/>
            <w:szCs w:val="22"/>
          </w:rPr>
          <w:t>6</w:t>
        </w:r>
      </w:ins>
      <w:r w:rsidRPr="00070855">
        <w:rPr>
          <w:rFonts w:ascii="Arial" w:hAnsi="Arial"/>
          <w:b/>
          <w:color w:val="000000"/>
          <w:sz w:val="22"/>
          <w:rPrChange w:id="1625" w:author="edit" w:date="2018-02-27T12:53:00Z">
            <w:rPr>
              <w:rFonts w:ascii="Arial" w:hAnsi="Arial"/>
              <w:color w:val="000000"/>
              <w:sz w:val="22"/>
            </w:rPr>
          </w:rPrChange>
        </w:rPr>
        <w:t xml:space="preserve">. Pie charts </w:t>
      </w:r>
      <w:del w:id="1626" w:author="edit" w:date="2018-02-27T12:53:00Z">
        <w:r w:rsidR="00ED73AB" w:rsidRPr="00ED73AB">
          <w:rPr>
            <w:rFonts w:ascii="Arial" w:hAnsi="Arial" w:cs="Arial"/>
            <w:color w:val="000000"/>
            <w:sz w:val="22"/>
            <w:szCs w:val="22"/>
          </w:rPr>
          <w:delText>represent</w:delText>
        </w:r>
      </w:del>
      <w:ins w:id="1627" w:author="edit" w:date="2018-02-27T12:53:00Z">
        <w:r w:rsidRPr="00070855">
          <w:rPr>
            <w:rFonts w:ascii="Arial" w:hAnsi="Arial" w:cs="Arial"/>
            <w:b/>
            <w:bCs/>
            <w:color w:val="000000"/>
            <w:sz w:val="22"/>
            <w:szCs w:val="22"/>
          </w:rPr>
          <w:t>representing</w:t>
        </w:r>
      </w:ins>
      <w:r w:rsidRPr="00070855">
        <w:rPr>
          <w:rFonts w:ascii="Arial" w:hAnsi="Arial"/>
          <w:b/>
          <w:color w:val="000000"/>
          <w:sz w:val="22"/>
          <w:rPrChange w:id="1628" w:author="edit" w:date="2018-02-27T12:53:00Z">
            <w:rPr>
              <w:rFonts w:ascii="Arial" w:hAnsi="Arial"/>
              <w:color w:val="000000"/>
              <w:sz w:val="22"/>
            </w:rPr>
          </w:rPrChange>
        </w:rPr>
        <w:t xml:space="preserve"> the frequency of </w:t>
      </w:r>
      <w:del w:id="1629" w:author="edit" w:date="2018-02-27T12:53:00Z">
        <w:r w:rsidR="00ED73AB" w:rsidRPr="00ED73AB">
          <w:rPr>
            <w:rFonts w:ascii="Arial" w:hAnsi="Arial" w:cs="Arial"/>
            <w:color w:val="000000"/>
            <w:sz w:val="22"/>
            <w:szCs w:val="22"/>
          </w:rPr>
          <w:delText xml:space="preserve">a </w:delText>
        </w:r>
      </w:del>
      <w:r w:rsidRPr="00070855">
        <w:rPr>
          <w:rFonts w:ascii="Arial" w:hAnsi="Arial"/>
          <w:b/>
          <w:color w:val="000000"/>
          <w:sz w:val="22"/>
          <w:rPrChange w:id="1630" w:author="edit" w:date="2018-02-27T12:53:00Z">
            <w:rPr>
              <w:rFonts w:ascii="Arial" w:hAnsi="Arial"/>
              <w:color w:val="000000"/>
              <w:sz w:val="22"/>
            </w:rPr>
          </w:rPrChange>
        </w:rPr>
        <w:t xml:space="preserve">derived </w:t>
      </w:r>
      <w:del w:id="1631" w:author="edit" w:date="2018-02-27T12:53:00Z">
        <w:r w:rsidR="00ED73AB" w:rsidRPr="00ED73AB">
          <w:rPr>
            <w:rFonts w:ascii="Arial" w:hAnsi="Arial" w:cs="Arial"/>
            <w:color w:val="000000"/>
            <w:sz w:val="22"/>
            <w:szCs w:val="22"/>
          </w:rPr>
          <w:delText>allele</w:delText>
        </w:r>
      </w:del>
      <w:ins w:id="1632" w:author="edit" w:date="2018-02-27T12:53:00Z">
        <w:r w:rsidRPr="00070855">
          <w:rPr>
            <w:rFonts w:ascii="Arial" w:hAnsi="Arial" w:cs="Arial"/>
            <w:b/>
            <w:bCs/>
            <w:color w:val="000000"/>
            <w:sz w:val="22"/>
            <w:szCs w:val="22"/>
          </w:rPr>
          <w:t>candidate alleles</w:t>
        </w:r>
      </w:ins>
      <w:r w:rsidRPr="00070855">
        <w:rPr>
          <w:rFonts w:ascii="Arial" w:hAnsi="Arial"/>
          <w:b/>
          <w:color w:val="000000"/>
          <w:sz w:val="22"/>
          <w:rPrChange w:id="1633" w:author="edit" w:date="2018-02-27T12:53:00Z">
            <w:rPr>
              <w:rFonts w:ascii="Arial" w:hAnsi="Arial"/>
              <w:color w:val="000000"/>
              <w:sz w:val="22"/>
            </w:rPr>
          </w:rPrChange>
        </w:rPr>
        <w:t xml:space="preserve"> across the landscape</w:t>
      </w:r>
      <w:del w:id="1634" w:author="edit" w:date="2018-02-27T12:53:00Z">
        <w:r w:rsidR="00ED73AB" w:rsidRPr="00ED73AB">
          <w:rPr>
            <w:rFonts w:ascii="Arial" w:hAnsi="Arial" w:cs="Arial"/>
            <w:color w:val="000000"/>
            <w:sz w:val="22"/>
            <w:szCs w:val="22"/>
          </w:rPr>
          <w:delText>,</w:delText>
        </w:r>
      </w:del>
      <w:ins w:id="1635" w:author="edit" w:date="2018-02-27T12:53:00Z">
        <w:r w:rsidRPr="00070855">
          <w:rPr>
            <w:rFonts w:ascii="Arial" w:hAnsi="Arial" w:cs="Arial"/>
            <w:b/>
            <w:bCs/>
            <w:color w:val="000000"/>
            <w:sz w:val="22"/>
            <w:szCs w:val="22"/>
          </w:rPr>
          <w:t>.</w:t>
        </w:r>
      </w:ins>
    </w:p>
    <w:p w14:paraId="57101FAD" w14:textId="77777777" w:rsidR="00070855" w:rsidRPr="00070855" w:rsidRDefault="00070855" w:rsidP="00070855">
      <w:pPr>
        <w:spacing w:after="200" w:line="480" w:lineRule="auto"/>
        <w:rPr>
          <w:rFonts w:ascii="Times New Roman" w:hAnsi="Times New Roman" w:cs="Times New Roman"/>
          <w:sz w:val="20"/>
          <w:szCs w:val="20"/>
        </w:rPr>
      </w:pPr>
      <w:ins w:id="1636" w:author="edit" w:date="2018-02-27T12:53:00Z">
        <w:r w:rsidRPr="00070855">
          <w:rPr>
            <w:rFonts w:ascii="Arial" w:hAnsi="Arial" w:cs="Arial"/>
            <w:color w:val="000000"/>
            <w:sz w:val="22"/>
            <w:szCs w:val="22"/>
          </w:rPr>
          <w:t>Allele frequency pie charts are</w:t>
        </w:r>
      </w:ins>
      <w:r w:rsidRPr="00070855">
        <w:rPr>
          <w:rFonts w:ascii="Arial" w:hAnsi="Arial" w:cs="Arial"/>
          <w:color w:val="000000"/>
          <w:sz w:val="22"/>
          <w:szCs w:val="22"/>
        </w:rPr>
        <w:t xml:space="preserve"> overlain on top of an environment that the SNP shows significant associations with. The mean environment for each population is shown by the color of the outline around the pie chart. A) Allele frequency pattern for a SNP from contig 1 in the Multi cluster from Figure 1. The derived allele had negative associations with temperature but positive associations with latitude. B) Allele frequency pattern for a SNP from contig 8 in the Aridity cluster. The derived allele had negative associations with annual</w:t>
      </w:r>
      <w:proofErr w:type="gramStart"/>
      <w:r w:rsidRPr="00070855">
        <w:rPr>
          <w:rFonts w:ascii="Arial" w:hAnsi="Arial" w:cs="Arial"/>
          <w:color w:val="000000"/>
          <w:sz w:val="22"/>
          <w:szCs w:val="22"/>
        </w:rPr>
        <w:t>:heat</w:t>
      </w:r>
      <w:proofErr w:type="gramEnd"/>
      <w:r w:rsidRPr="00070855">
        <w:rPr>
          <w:rFonts w:ascii="Arial" w:hAnsi="Arial" w:cs="Arial"/>
          <w:color w:val="000000"/>
          <w:sz w:val="22"/>
          <w:szCs w:val="22"/>
        </w:rPr>
        <w:t xml:space="preserve"> moisture index (and other measures of aridity) and positive associations with latitude. SNPs were chosen as those with the highest degree in their submodule.</w:t>
      </w:r>
    </w:p>
    <w:p w14:paraId="209C25CA" w14:textId="01C03A64" w:rsidR="00070855" w:rsidRPr="00070855" w:rsidRDefault="00070855" w:rsidP="00070855">
      <w:pPr>
        <w:spacing w:after="200" w:line="480" w:lineRule="auto"/>
        <w:rPr>
          <w:ins w:id="1637" w:author="edit" w:date="2018-02-27T12:53:00Z"/>
          <w:rFonts w:ascii="Times New Roman" w:hAnsi="Times New Roman" w:cs="Times New Roman"/>
          <w:sz w:val="20"/>
          <w:szCs w:val="20"/>
        </w:rPr>
      </w:pPr>
      <w:r w:rsidRPr="00070855">
        <w:rPr>
          <w:rFonts w:ascii="Arial" w:hAnsi="Arial"/>
          <w:b/>
          <w:color w:val="000000"/>
          <w:sz w:val="22"/>
          <w:rPrChange w:id="1638" w:author="edit" w:date="2018-02-27T12:53:00Z">
            <w:rPr>
              <w:rFonts w:ascii="Arial" w:hAnsi="Arial"/>
              <w:color w:val="000000"/>
              <w:sz w:val="22"/>
            </w:rPr>
          </w:rPrChange>
        </w:rPr>
        <w:t xml:space="preserve">Figure </w:t>
      </w:r>
      <w:del w:id="1639" w:author="edit" w:date="2018-02-27T12:53:00Z">
        <w:r w:rsidR="00ED73AB" w:rsidRPr="00ED73AB">
          <w:rPr>
            <w:rFonts w:ascii="Arial" w:hAnsi="Arial" w:cs="Arial"/>
            <w:color w:val="000000"/>
            <w:sz w:val="22"/>
            <w:szCs w:val="22"/>
          </w:rPr>
          <w:delText>6</w:delText>
        </w:r>
      </w:del>
      <w:ins w:id="1640" w:author="edit" w:date="2018-02-27T12:53:00Z">
        <w:r w:rsidRPr="00070855">
          <w:rPr>
            <w:rFonts w:ascii="Arial" w:hAnsi="Arial" w:cs="Arial"/>
            <w:b/>
            <w:bCs/>
            <w:color w:val="000000"/>
            <w:sz w:val="22"/>
            <w:szCs w:val="22"/>
          </w:rPr>
          <w:t xml:space="preserve">7. Co-association modules mapped to co-expression clusters determined by climate treatments. </w:t>
        </w:r>
      </w:ins>
    </w:p>
    <w:p w14:paraId="21627194" w14:textId="77777777" w:rsidR="00070855" w:rsidRPr="00070855" w:rsidRDefault="00070855" w:rsidP="00070855">
      <w:pPr>
        <w:spacing w:after="200" w:line="480" w:lineRule="auto"/>
        <w:rPr>
          <w:ins w:id="1641" w:author="edit" w:date="2018-02-27T12:53:00Z"/>
          <w:rFonts w:ascii="Times New Roman" w:hAnsi="Times New Roman" w:cs="Times New Roman"/>
          <w:sz w:val="20"/>
          <w:szCs w:val="20"/>
        </w:rPr>
      </w:pPr>
      <w:ins w:id="1642" w:author="edit" w:date="2018-02-27T12:53:00Z">
        <w:r w:rsidRPr="00070855">
          <w:rPr>
            <w:rFonts w:ascii="Arial" w:hAnsi="Arial" w:cs="Arial"/>
            <w:color w:val="000000"/>
            <w:sz w:val="22"/>
            <w:szCs w:val="22"/>
          </w:rPr>
          <w:t xml:space="preserve">Contig ID, color, and order shown on the bottom correspond to co-association modules plotted in Figure 2. Co-expression clusters from </w:t>
        </w:r>
        <w:r w:rsidR="008D4DDC">
          <w:fldChar w:fldCharType="begin"/>
        </w:r>
        <w:r w:rsidR="008D4DDC">
          <w:instrText xml:space="preserve"> HYPERLINK "https://paperpile.com/c/vNqLuE/3Dcq" </w:instrText>
        </w:r>
        <w:r w:rsidR="008D4DDC">
          <w:fldChar w:fldCharType="separate"/>
        </w:r>
        <w:r w:rsidRPr="00070855">
          <w:rPr>
            <w:rFonts w:ascii="Arial" w:hAnsi="Arial" w:cs="Arial"/>
            <w:color w:val="000000"/>
            <w:sz w:val="22"/>
            <w:szCs w:val="22"/>
            <w:u w:val="single"/>
          </w:rPr>
          <w:t>[55]</w:t>
        </w:r>
        <w:r w:rsidR="008D4DDC">
          <w:rPr>
            <w:rFonts w:ascii="Arial" w:hAnsi="Arial" w:cs="Arial"/>
            <w:color w:val="000000"/>
            <w:sz w:val="22"/>
            <w:szCs w:val="22"/>
            <w:u w:val="single"/>
          </w:rPr>
          <w:fldChar w:fldCharType="end"/>
        </w:r>
        <w:r w:rsidRPr="00070855">
          <w:rPr>
            <w:rFonts w:ascii="Arial" w:hAnsi="Arial" w:cs="Arial"/>
            <w:color w:val="000000"/>
            <w:sz w:val="22"/>
            <w:szCs w:val="22"/>
          </w:rPr>
          <w:t xml:space="preserve"> are shown at the top.</w:t>
        </w:r>
      </w:ins>
    </w:p>
    <w:p w14:paraId="58AC0146" w14:textId="468CD104" w:rsidR="00070855" w:rsidRPr="00070855" w:rsidRDefault="00070855" w:rsidP="00070855">
      <w:pPr>
        <w:spacing w:after="200" w:line="480" w:lineRule="auto"/>
        <w:rPr>
          <w:ins w:id="1643" w:author="edit" w:date="2018-02-27T12:53:00Z"/>
          <w:rFonts w:ascii="Times New Roman" w:hAnsi="Times New Roman" w:cs="Times New Roman"/>
          <w:sz w:val="20"/>
          <w:szCs w:val="20"/>
        </w:rPr>
      </w:pPr>
      <w:ins w:id="1644" w:author="edit" w:date="2018-02-27T12:53:00Z">
        <w:r w:rsidRPr="00070855">
          <w:rPr>
            <w:rFonts w:ascii="Arial" w:hAnsi="Arial" w:cs="Arial"/>
            <w:b/>
            <w:bCs/>
            <w:color w:val="000000"/>
            <w:sz w:val="22"/>
            <w:szCs w:val="22"/>
          </w:rPr>
          <w:t>Figure 8</w:t>
        </w:r>
      </w:ins>
      <w:r w:rsidRPr="00070855">
        <w:rPr>
          <w:rFonts w:ascii="Arial" w:hAnsi="Arial"/>
          <w:b/>
          <w:color w:val="000000"/>
          <w:sz w:val="22"/>
          <w:rPrChange w:id="1645" w:author="edit" w:date="2018-02-27T12:53:00Z">
            <w:rPr>
              <w:rFonts w:ascii="Arial" w:hAnsi="Arial"/>
              <w:color w:val="000000"/>
              <w:sz w:val="22"/>
            </w:rPr>
          </w:rPrChange>
        </w:rPr>
        <w:t>. Comparison of co-association networks resulting from simulated data for 3 de- mographies</w:t>
      </w:r>
      <w:del w:id="1646" w:author="edit" w:date="2018-02-27T12:53:00Z">
        <w:r w:rsidR="00ED73AB" w:rsidRPr="00ED73AB">
          <w:rPr>
            <w:rFonts w:ascii="Arial" w:hAnsi="Arial" w:cs="Arial"/>
            <w:color w:val="000000"/>
            <w:sz w:val="22"/>
            <w:szCs w:val="22"/>
          </w:rPr>
          <w:delText>:</w:delText>
        </w:r>
      </w:del>
      <w:ins w:id="1647" w:author="edit" w:date="2018-02-27T12:53:00Z">
        <w:r w:rsidRPr="00070855">
          <w:rPr>
            <w:rFonts w:ascii="Arial" w:hAnsi="Arial" w:cs="Arial"/>
            <w:b/>
            <w:bCs/>
            <w:color w:val="000000"/>
            <w:sz w:val="22"/>
            <w:szCs w:val="22"/>
          </w:rPr>
          <w:t>.</w:t>
        </w:r>
      </w:ins>
    </w:p>
    <w:p w14:paraId="59B9B158" w14:textId="233B5342"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 A) </w:t>
      </w:r>
      <w:del w:id="1648" w:author="edit" w:date="2018-02-27T12:53:00Z">
        <w:r w:rsidR="00ED73AB" w:rsidRPr="00ED73AB">
          <w:rPr>
            <w:rFonts w:ascii="Arial" w:hAnsi="Arial" w:cs="Arial"/>
            <w:color w:val="000000"/>
            <w:sz w:val="22"/>
            <w:szCs w:val="22"/>
          </w:rPr>
          <w:delText>isolation</w:delText>
        </w:r>
      </w:del>
      <w:ins w:id="1649" w:author="edit" w:date="2018-02-27T12:53:00Z">
        <w:r w:rsidRPr="00070855">
          <w:rPr>
            <w:rFonts w:ascii="Arial" w:hAnsi="Arial" w:cs="Arial"/>
            <w:color w:val="000000"/>
            <w:sz w:val="22"/>
            <w:szCs w:val="22"/>
          </w:rPr>
          <w:t>Isolation</w:t>
        </w:r>
      </w:ins>
      <w:r w:rsidRPr="00070855">
        <w:rPr>
          <w:rFonts w:ascii="Arial" w:hAnsi="Arial" w:cs="Arial"/>
          <w:color w:val="000000"/>
          <w:sz w:val="22"/>
          <w:szCs w:val="22"/>
        </w:rPr>
        <w:t xml:space="preserve"> by distance (IBD), B) range expansion from a single refuge, and C) range expansion from two refugia. All SNPs were simulated unlinked and 1% of SNPs were simulated under selection to an unmeasured weak latitudinal cline. Boxplots of degree of connectedness of a SNP as a function of its strength of selection, across all replicate simulations (top row). Examples of networks formed by datasets that were neutral-only (middle row) or neutral+selected (bottom row) outlier loci.</w:t>
      </w:r>
    </w:p>
    <w:p w14:paraId="43D571C8" w14:textId="77777777" w:rsidR="00070855" w:rsidRPr="00070855" w:rsidRDefault="00070855" w:rsidP="00070855">
      <w:pPr>
        <w:rPr>
          <w:rFonts w:ascii="Times New Roman" w:eastAsia="Times New Roman" w:hAnsi="Times New Roman" w:cs="Times New Roman"/>
          <w:sz w:val="20"/>
          <w:szCs w:val="20"/>
        </w:rPr>
      </w:pPr>
    </w:p>
    <w:p w14:paraId="6E7AE650"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Supplementary Tables</w:t>
      </w:r>
    </w:p>
    <w:p w14:paraId="7BE27109" w14:textId="34160615" w:rsidR="00070855" w:rsidRPr="00070855" w:rsidRDefault="00070855" w:rsidP="00070855">
      <w:pPr>
        <w:spacing w:after="200" w:line="480" w:lineRule="auto"/>
        <w:rPr>
          <w:ins w:id="1650" w:author="edit" w:date="2018-02-27T12:53:00Z"/>
          <w:rFonts w:ascii="Times New Roman" w:hAnsi="Times New Roman" w:cs="Times New Roman"/>
          <w:sz w:val="20"/>
          <w:szCs w:val="20"/>
        </w:rPr>
      </w:pPr>
      <w:r w:rsidRPr="00070855">
        <w:rPr>
          <w:rFonts w:ascii="Arial" w:hAnsi="Arial"/>
          <w:b/>
          <w:color w:val="000000"/>
          <w:sz w:val="22"/>
          <w:rPrChange w:id="1651" w:author="edit" w:date="2018-02-27T12:53:00Z">
            <w:rPr>
              <w:rFonts w:ascii="Arial" w:hAnsi="Arial"/>
              <w:color w:val="000000"/>
              <w:sz w:val="22"/>
            </w:rPr>
          </w:rPrChange>
        </w:rPr>
        <w:t xml:space="preserve">Table S1. Results from GO analysis for all top </w:t>
      </w:r>
      <w:del w:id="1652" w:author="edit" w:date="2018-02-27T12:53:00Z">
        <w:r w:rsidR="00ED73AB" w:rsidRPr="00ED73AB">
          <w:rPr>
            <w:rFonts w:ascii="Arial" w:hAnsi="Arial" w:cs="Arial"/>
            <w:color w:val="000000"/>
            <w:sz w:val="22"/>
            <w:szCs w:val="22"/>
          </w:rPr>
          <w:delText>candidates</w:delText>
        </w:r>
      </w:del>
      <w:ins w:id="1653" w:author="edit" w:date="2018-02-27T12:53:00Z">
        <w:r w:rsidRPr="00070855">
          <w:rPr>
            <w:rFonts w:ascii="Arial" w:hAnsi="Arial" w:cs="Arial"/>
            <w:b/>
            <w:bCs/>
            <w:color w:val="000000"/>
            <w:sz w:val="22"/>
            <w:szCs w:val="22"/>
          </w:rPr>
          <w:t>candidate genes</w:t>
        </w:r>
      </w:ins>
      <w:r w:rsidRPr="00070855">
        <w:rPr>
          <w:rFonts w:ascii="Arial" w:hAnsi="Arial"/>
          <w:b/>
          <w:color w:val="000000"/>
          <w:sz w:val="22"/>
          <w:rPrChange w:id="1654" w:author="edit" w:date="2018-02-27T12:53:00Z">
            <w:rPr>
              <w:rFonts w:ascii="Arial" w:hAnsi="Arial"/>
              <w:color w:val="000000"/>
              <w:sz w:val="22"/>
            </w:rPr>
          </w:rPrChange>
        </w:rPr>
        <w:t xml:space="preserve"> and for each </w:t>
      </w:r>
      <w:del w:id="1655" w:author="edit" w:date="2018-02-27T12:53:00Z">
        <w:r w:rsidR="00ED73AB" w:rsidRPr="00ED73AB">
          <w:rPr>
            <w:rFonts w:ascii="Arial" w:hAnsi="Arial" w:cs="Arial"/>
            <w:color w:val="000000"/>
            <w:sz w:val="22"/>
            <w:szCs w:val="22"/>
          </w:rPr>
          <w:delText xml:space="preserve">cluster. </w:delText>
        </w:r>
      </w:del>
      <w:ins w:id="1656" w:author="edit" w:date="2018-02-27T12:53:00Z">
        <w:r w:rsidRPr="00070855">
          <w:rPr>
            <w:rFonts w:ascii="Arial" w:hAnsi="Arial" w:cs="Arial"/>
            <w:b/>
            <w:bCs/>
            <w:color w:val="000000"/>
            <w:sz w:val="22"/>
            <w:szCs w:val="22"/>
          </w:rPr>
          <w:t xml:space="preserve">group. </w:t>
        </w:r>
      </w:ins>
    </w:p>
    <w:p w14:paraId="39176EB7"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The top 5 processes are shown for each category. </w:t>
      </w:r>
      <w:ins w:id="1657" w:author="edit" w:date="2018-02-27T12:53:00Z">
        <w:r w:rsidRPr="00070855">
          <w:rPr>
            <w:rFonts w:ascii="Arial" w:hAnsi="Arial" w:cs="Arial"/>
            <w:color w:val="000000"/>
            <w:sz w:val="22"/>
            <w:szCs w:val="22"/>
          </w:rPr>
          <w:t>“</w:t>
        </w:r>
      </w:ins>
      <w:r w:rsidRPr="00070855">
        <w:rPr>
          <w:rFonts w:ascii="Arial" w:hAnsi="Arial" w:cs="Arial"/>
          <w:color w:val="000000"/>
          <w:sz w:val="22"/>
          <w:szCs w:val="22"/>
        </w:rPr>
        <w:t>P</w:t>
      </w:r>
      <w:ins w:id="1658" w:author="edit" w:date="2018-02-27T12:53:00Z">
        <w:r w:rsidRPr="00070855">
          <w:rPr>
            <w:rFonts w:ascii="Arial" w:hAnsi="Arial" w:cs="Arial"/>
            <w:color w:val="000000"/>
            <w:sz w:val="22"/>
            <w:szCs w:val="22"/>
          </w:rPr>
          <w:t>”</w:t>
        </w:r>
      </w:ins>
      <w:r w:rsidRPr="00070855">
        <w:rPr>
          <w:rFonts w:ascii="Arial" w:hAnsi="Arial" w:cs="Arial"/>
          <w:color w:val="000000"/>
          <w:sz w:val="22"/>
          <w:szCs w:val="22"/>
        </w:rPr>
        <w:t xml:space="preserve"> represents the </w:t>
      </w:r>
      <w:r w:rsidRPr="00070855">
        <w:rPr>
          <w:rFonts w:ascii="Arial" w:hAnsi="Arial"/>
          <w:i/>
          <w:color w:val="000000"/>
          <w:sz w:val="22"/>
          <w:rPrChange w:id="1659" w:author="edit" w:date="2018-02-27T12:53:00Z">
            <w:rPr>
              <w:rFonts w:ascii="Arial" w:hAnsi="Arial"/>
              <w:color w:val="000000"/>
              <w:sz w:val="22"/>
            </w:rPr>
          </w:rPrChange>
        </w:rPr>
        <w:t>P</w:t>
      </w:r>
      <w:r w:rsidRPr="00070855">
        <w:rPr>
          <w:rFonts w:ascii="Arial" w:hAnsi="Arial" w:cs="Arial"/>
          <w:color w:val="000000"/>
          <w:sz w:val="22"/>
          <w:szCs w:val="22"/>
        </w:rPr>
        <w:t>-value from parent-child Fisher test, while "fdr" represents significance after correction for false discovery rate.</w:t>
      </w:r>
    </w:p>
    <w:p w14:paraId="52FF337A" w14:textId="4BF42E38" w:rsidR="00070855" w:rsidRPr="00070855" w:rsidRDefault="00070855" w:rsidP="00070855">
      <w:pPr>
        <w:spacing w:after="200" w:line="480" w:lineRule="auto"/>
        <w:rPr>
          <w:ins w:id="1660" w:author="edit" w:date="2018-02-27T12:53:00Z"/>
          <w:rFonts w:ascii="Times New Roman" w:hAnsi="Times New Roman" w:cs="Times New Roman"/>
          <w:sz w:val="20"/>
          <w:szCs w:val="20"/>
        </w:rPr>
      </w:pPr>
      <w:r w:rsidRPr="00070855">
        <w:rPr>
          <w:rFonts w:ascii="Arial" w:hAnsi="Arial"/>
          <w:b/>
          <w:color w:val="000000"/>
          <w:sz w:val="22"/>
          <w:rPrChange w:id="1661" w:author="edit" w:date="2018-02-27T12:53:00Z">
            <w:rPr>
              <w:rFonts w:ascii="Arial" w:hAnsi="Arial"/>
              <w:color w:val="000000"/>
              <w:sz w:val="22"/>
            </w:rPr>
          </w:rPrChange>
        </w:rPr>
        <w:t xml:space="preserve">Table S2. </w:t>
      </w:r>
      <w:proofErr w:type="gramStart"/>
      <w:r w:rsidRPr="00070855">
        <w:rPr>
          <w:rFonts w:ascii="Arial" w:hAnsi="Arial"/>
          <w:b/>
          <w:color w:val="000000"/>
          <w:sz w:val="22"/>
          <w:rPrChange w:id="1662" w:author="edit" w:date="2018-02-27T12:53:00Z">
            <w:rPr>
              <w:rFonts w:ascii="Arial" w:hAnsi="Arial"/>
              <w:color w:val="000000"/>
              <w:sz w:val="22"/>
            </w:rPr>
          </w:rPrChange>
        </w:rPr>
        <w:t xml:space="preserve">Top candidate </w:t>
      </w:r>
      <w:del w:id="1663" w:author="edit" w:date="2018-02-27T12:53:00Z">
        <w:r w:rsidR="00ED73AB" w:rsidRPr="00ED73AB">
          <w:rPr>
            <w:rFonts w:ascii="Arial" w:hAnsi="Arial" w:cs="Arial"/>
            <w:color w:val="000000"/>
            <w:sz w:val="22"/>
            <w:szCs w:val="22"/>
          </w:rPr>
          <w:delText>exome contigs</w:delText>
        </w:r>
      </w:del>
      <w:ins w:id="1664" w:author="edit" w:date="2018-02-27T12:53:00Z">
        <w:r w:rsidRPr="00070855">
          <w:rPr>
            <w:rFonts w:ascii="Arial" w:hAnsi="Arial" w:cs="Arial"/>
            <w:b/>
            <w:bCs/>
            <w:color w:val="000000"/>
            <w:sz w:val="22"/>
            <w:szCs w:val="22"/>
          </w:rPr>
          <w:t>genes</w:t>
        </w:r>
      </w:ins>
      <w:r w:rsidRPr="00070855">
        <w:rPr>
          <w:rFonts w:ascii="Arial" w:hAnsi="Arial"/>
          <w:b/>
          <w:color w:val="000000"/>
          <w:sz w:val="22"/>
          <w:rPrChange w:id="1665" w:author="edit" w:date="2018-02-27T12:53:00Z">
            <w:rPr>
              <w:rFonts w:ascii="Arial" w:hAnsi="Arial"/>
              <w:color w:val="000000"/>
              <w:sz w:val="22"/>
            </w:rPr>
          </w:rPrChange>
        </w:rPr>
        <w:t xml:space="preserve"> and their annotations.</w:t>
      </w:r>
      <w:proofErr w:type="gramEnd"/>
      <w:r w:rsidRPr="00070855">
        <w:rPr>
          <w:rFonts w:ascii="Arial" w:hAnsi="Arial"/>
          <w:b/>
          <w:color w:val="000000"/>
          <w:sz w:val="22"/>
          <w:rPrChange w:id="1666" w:author="edit" w:date="2018-02-27T12:53:00Z">
            <w:rPr>
              <w:rFonts w:ascii="Arial" w:hAnsi="Arial"/>
              <w:color w:val="000000"/>
              <w:sz w:val="22"/>
            </w:rPr>
          </w:rPrChange>
        </w:rPr>
        <w:t xml:space="preserve">  </w:t>
      </w:r>
    </w:p>
    <w:p w14:paraId="2366B6B9" w14:textId="4E43FF3A"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For each </w:t>
      </w:r>
      <w:del w:id="1667" w:author="edit" w:date="2018-02-27T12:53:00Z">
        <w:r w:rsidR="00ED73AB" w:rsidRPr="00ED73AB">
          <w:rPr>
            <w:rFonts w:ascii="Arial" w:hAnsi="Arial" w:cs="Arial"/>
            <w:color w:val="000000"/>
            <w:sz w:val="22"/>
            <w:szCs w:val="22"/>
          </w:rPr>
          <w:delText>contig</w:delText>
        </w:r>
      </w:del>
      <w:ins w:id="1668" w:author="edit" w:date="2018-02-27T12:53:00Z">
        <w:r w:rsidRPr="00070855">
          <w:rPr>
            <w:rFonts w:ascii="Arial" w:hAnsi="Arial" w:cs="Arial"/>
            <w:color w:val="000000"/>
            <w:sz w:val="22"/>
            <w:szCs w:val="22"/>
          </w:rPr>
          <w:t>gene</w:t>
        </w:r>
      </w:ins>
      <w:r w:rsidRPr="00070855">
        <w:rPr>
          <w:rFonts w:ascii="Arial" w:hAnsi="Arial" w:cs="Arial"/>
          <w:color w:val="000000"/>
          <w:sz w:val="22"/>
          <w:szCs w:val="22"/>
        </w:rPr>
        <w:t xml:space="preserve"> the following information is indicated: the </w:t>
      </w:r>
      <w:ins w:id="1669" w:author="edit" w:date="2018-02-27T12:53:00Z">
        <w:r w:rsidRPr="00070855">
          <w:rPr>
            <w:rFonts w:ascii="Arial" w:hAnsi="Arial" w:cs="Arial"/>
            <w:color w:val="000000"/>
            <w:sz w:val="22"/>
            <w:szCs w:val="22"/>
          </w:rPr>
          <w:t xml:space="preserve">environmental response module ID (“group_subMod”), the </w:t>
        </w:r>
      </w:ins>
      <w:r w:rsidRPr="00070855">
        <w:rPr>
          <w:rFonts w:ascii="Arial" w:hAnsi="Arial" w:cs="Arial"/>
          <w:color w:val="000000"/>
          <w:sz w:val="22"/>
          <w:szCs w:val="22"/>
        </w:rPr>
        <w:t xml:space="preserve">number of outlier SNPs in each </w:t>
      </w:r>
      <w:del w:id="1670" w:author="edit" w:date="2018-02-27T12:53:00Z">
        <w:r w:rsidR="00ED73AB" w:rsidRPr="00ED73AB">
          <w:rPr>
            <w:rFonts w:ascii="Arial" w:hAnsi="Arial" w:cs="Arial"/>
            <w:color w:val="000000"/>
            <w:sz w:val="22"/>
            <w:szCs w:val="22"/>
          </w:rPr>
          <w:delText>cluster</w:delText>
        </w:r>
      </w:del>
      <w:ins w:id="1671" w:author="edit" w:date="2018-02-27T12:53:00Z">
        <w:r w:rsidRPr="00070855">
          <w:rPr>
            <w:rFonts w:ascii="Arial" w:hAnsi="Arial" w:cs="Arial"/>
            <w:color w:val="000000"/>
            <w:sz w:val="22"/>
            <w:szCs w:val="22"/>
          </w:rPr>
          <w:t>of the four major groups</w:t>
        </w:r>
      </w:ins>
      <w:r w:rsidRPr="00070855">
        <w:rPr>
          <w:rFonts w:ascii="Arial" w:hAnsi="Arial" w:cs="Arial"/>
          <w:color w:val="000000"/>
          <w:sz w:val="22"/>
          <w:szCs w:val="22"/>
        </w:rPr>
        <w:t xml:space="preserve"> (“Multi”, “Aridity”, “Freezing”, or “Geography”), the </w:t>
      </w:r>
      <w:ins w:id="1672" w:author="edit" w:date="2018-02-27T12:53:00Z">
        <w:r w:rsidRPr="00070855">
          <w:rPr>
            <w:rFonts w:ascii="Arial" w:hAnsi="Arial" w:cs="Arial"/>
            <w:color w:val="000000"/>
            <w:sz w:val="22"/>
            <w:szCs w:val="22"/>
          </w:rPr>
          <w:t xml:space="preserve">Gene ID used in the main paper (“NewContigIDMod”), the </w:t>
        </w:r>
      </w:ins>
      <w:r w:rsidRPr="00070855">
        <w:rPr>
          <w:rFonts w:ascii="Arial" w:hAnsi="Arial" w:cs="Arial"/>
          <w:color w:val="000000"/>
          <w:sz w:val="22"/>
          <w:szCs w:val="22"/>
        </w:rPr>
        <w:t>color used for plotting (“</w:t>
      </w:r>
      <w:ins w:id="1673" w:author="edit" w:date="2018-02-27T12:53:00Z">
        <w:r w:rsidRPr="00070855">
          <w:rPr>
            <w:rFonts w:ascii="Arial" w:hAnsi="Arial" w:cs="Arial"/>
            <w:color w:val="000000"/>
            <w:sz w:val="22"/>
            <w:szCs w:val="22"/>
          </w:rPr>
          <w:t>module_</w:t>
        </w:r>
      </w:ins>
      <w:r w:rsidRPr="00070855">
        <w:rPr>
          <w:rFonts w:ascii="Arial" w:hAnsi="Arial" w:cs="Arial"/>
          <w:color w:val="000000"/>
          <w:sz w:val="22"/>
          <w:szCs w:val="22"/>
        </w:rPr>
        <w:t>col</w:t>
      </w:r>
      <w:del w:id="1674" w:author="edit" w:date="2018-02-27T12:53:00Z">
        <w:r w:rsidR="00ED73AB" w:rsidRPr="00ED73AB">
          <w:rPr>
            <w:rFonts w:ascii="Arial" w:hAnsi="Arial" w:cs="Arial"/>
            <w:color w:val="000000"/>
            <w:sz w:val="22"/>
            <w:szCs w:val="22"/>
          </w:rPr>
          <w:delText>”), the cluster the contig is assigned to according to the majority of outlier SNPs (“cluster</w:delText>
        </w:r>
      </w:del>
      <w:r w:rsidRPr="00070855">
        <w:rPr>
          <w:rFonts w:ascii="Arial" w:hAnsi="Arial" w:cs="Arial"/>
          <w:color w:val="000000"/>
          <w:sz w:val="22"/>
          <w:szCs w:val="22"/>
        </w:rPr>
        <w:t xml:space="preserve">”), whether or not its homolog shows convergent signals of adaptation with spruce (“is.covergent”), TAIR ID (“tair”), </w:t>
      </w:r>
      <w:del w:id="1675" w:author="edit" w:date="2018-02-27T12:53:00Z">
        <w:r w:rsidR="00ED73AB" w:rsidRPr="00ED73AB">
          <w:rPr>
            <w:rFonts w:ascii="Arial" w:hAnsi="Arial" w:cs="Arial"/>
            <w:color w:val="000000"/>
            <w:sz w:val="22"/>
            <w:szCs w:val="22"/>
          </w:rPr>
          <w:delText xml:space="preserve">and </w:delText>
        </w:r>
      </w:del>
      <w:r w:rsidRPr="00070855">
        <w:rPr>
          <w:rFonts w:ascii="Arial" w:hAnsi="Arial" w:cs="Arial"/>
          <w:color w:val="000000"/>
          <w:sz w:val="22"/>
          <w:szCs w:val="22"/>
        </w:rPr>
        <w:t>putative gene function (“Annotations</w:t>
      </w:r>
      <w:ins w:id="1676" w:author="edit" w:date="2018-02-27T12:53:00Z">
        <w:r w:rsidRPr="00070855">
          <w:rPr>
            <w:rFonts w:ascii="Arial" w:hAnsi="Arial" w:cs="Arial"/>
            <w:color w:val="000000"/>
            <w:sz w:val="22"/>
            <w:szCs w:val="22"/>
          </w:rPr>
          <w:t>”), whether or not the gene was differentially expressed (“diffExp”), and the co-expression cluster (“coexCluster</w:t>
        </w:r>
      </w:ins>
      <w:r w:rsidRPr="00070855">
        <w:rPr>
          <w:rFonts w:ascii="Arial" w:hAnsi="Arial" w:cs="Arial"/>
          <w:color w:val="000000"/>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206"/>
      </w:tblGrid>
      <w:tr w:rsidR="00070855" w:rsidRPr="00070855" w14:paraId="66B28146" w14:textId="77777777" w:rsidTr="00070855">
        <w:trPr>
          <w:trHeight w:val="500"/>
        </w:trPr>
        <w:tc>
          <w:tcPr>
            <w:tcW w:w="0" w:type="auto"/>
            <w:tcMar>
              <w:top w:w="100" w:type="dxa"/>
              <w:left w:w="100" w:type="dxa"/>
              <w:bottom w:w="100" w:type="dxa"/>
              <w:right w:w="100" w:type="dxa"/>
            </w:tcMar>
            <w:hideMark/>
          </w:tcPr>
          <w:p w14:paraId="367CA429" w14:textId="77777777" w:rsidR="00070855" w:rsidRPr="00070855" w:rsidRDefault="00070855" w:rsidP="00070855">
            <w:pPr>
              <w:rPr>
                <w:rFonts w:ascii="Times New Roman" w:eastAsia="Times New Roman" w:hAnsi="Times New Roman" w:cs="Times New Roman"/>
                <w:sz w:val="20"/>
                <w:szCs w:val="20"/>
              </w:rPr>
            </w:pPr>
          </w:p>
        </w:tc>
      </w:tr>
    </w:tbl>
    <w:p w14:paraId="69164619" w14:textId="77777777" w:rsidR="00070855" w:rsidRPr="00070855" w:rsidRDefault="00070855" w:rsidP="00070855">
      <w:pPr>
        <w:rPr>
          <w:rFonts w:ascii="Times New Roman" w:eastAsia="Times New Roman" w:hAnsi="Times New Roman" w:cs="Times New Roman"/>
          <w:sz w:val="20"/>
          <w:szCs w:val="20"/>
        </w:rPr>
      </w:pPr>
    </w:p>
    <w:p w14:paraId="168C2DF6" w14:textId="77777777" w:rsidR="00070855" w:rsidRPr="00070855" w:rsidRDefault="00070855" w:rsidP="00070855">
      <w:pPr>
        <w:spacing w:before="200" w:after="200" w:line="480" w:lineRule="auto"/>
        <w:outlineLvl w:val="0"/>
        <w:rPr>
          <w:rFonts w:ascii="Times New Roman" w:eastAsia="Times New Roman" w:hAnsi="Times New Roman" w:cs="Times New Roman"/>
          <w:b/>
          <w:bCs/>
          <w:kern w:val="36"/>
          <w:sz w:val="48"/>
          <w:szCs w:val="48"/>
        </w:rPr>
      </w:pPr>
      <w:r w:rsidRPr="00070855">
        <w:rPr>
          <w:rFonts w:ascii="Trebuchet MS" w:eastAsia="Times New Roman" w:hAnsi="Trebuchet MS" w:cs="Times New Roman"/>
          <w:color w:val="000000"/>
          <w:kern w:val="36"/>
          <w:sz w:val="32"/>
          <w:szCs w:val="32"/>
        </w:rPr>
        <w:t>Supplementary Figures</w:t>
      </w:r>
    </w:p>
    <w:p w14:paraId="1ACBFA08" w14:textId="7777777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S1. Histogram of </w:t>
      </w:r>
      <w:r w:rsidRPr="00070855">
        <w:rPr>
          <w:rFonts w:ascii="Arial" w:hAnsi="Arial" w:cs="Arial"/>
          <w:i/>
          <w:iCs/>
          <w:color w:val="000000"/>
          <w:sz w:val="22"/>
          <w:szCs w:val="22"/>
        </w:rPr>
        <w:t>X</w:t>
      </w:r>
      <w:r w:rsidRPr="00070855">
        <w:rPr>
          <w:rFonts w:ascii="Arial" w:hAnsi="Arial" w:cs="Arial"/>
          <w:i/>
          <w:iCs/>
          <w:color w:val="000000"/>
          <w:sz w:val="13"/>
          <w:szCs w:val="13"/>
          <w:vertAlign w:val="superscript"/>
        </w:rPr>
        <w:t>T</w:t>
      </w:r>
      <w:r w:rsidRPr="00070855">
        <w:rPr>
          <w:rFonts w:ascii="Arial" w:hAnsi="Arial" w:cs="Arial"/>
          <w:i/>
          <w:iCs/>
          <w:color w:val="000000"/>
          <w:sz w:val="22"/>
          <w:szCs w:val="22"/>
        </w:rPr>
        <w:t>X</w:t>
      </w:r>
      <w:r w:rsidRPr="00070855">
        <w:rPr>
          <w:rFonts w:ascii="Arial" w:hAnsi="Arial" w:cs="Arial"/>
          <w:color w:val="000000"/>
          <w:sz w:val="22"/>
          <w:szCs w:val="22"/>
        </w:rPr>
        <w:t xml:space="preserve"> estimated from Bayenv2 for all SNPs (top) and for top candidate SNPs (bottom).</w:t>
      </w:r>
    </w:p>
    <w:p w14:paraId="1E43B935" w14:textId="21A3340E"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S2. </w:t>
      </w:r>
      <w:proofErr w:type="gramStart"/>
      <w:r w:rsidRPr="00070855">
        <w:rPr>
          <w:rFonts w:ascii="Arial" w:hAnsi="Arial" w:cs="Arial"/>
          <w:color w:val="000000"/>
          <w:sz w:val="22"/>
          <w:szCs w:val="22"/>
        </w:rPr>
        <w:t xml:space="preserve">Undirected graph network for the Multi group (enlarged version of Figure </w:t>
      </w:r>
      <w:del w:id="1677" w:author="edit" w:date="2018-02-27T12:53:00Z">
        <w:r w:rsidR="00ED73AB" w:rsidRPr="00ED73AB">
          <w:rPr>
            <w:rFonts w:ascii="Arial" w:hAnsi="Arial" w:cs="Arial"/>
            <w:color w:val="000000"/>
            <w:sz w:val="22"/>
            <w:szCs w:val="22"/>
          </w:rPr>
          <w:delText>1C</w:delText>
        </w:r>
      </w:del>
      <w:ins w:id="1678" w:author="edit" w:date="2018-02-27T12:53:00Z">
        <w:r w:rsidRPr="00070855">
          <w:rPr>
            <w:rFonts w:ascii="Arial" w:hAnsi="Arial" w:cs="Arial"/>
            <w:color w:val="000000"/>
            <w:sz w:val="22"/>
            <w:szCs w:val="22"/>
          </w:rPr>
          <w:t>2C</w:t>
        </w:r>
      </w:ins>
      <w:r w:rsidRPr="00070855">
        <w:rPr>
          <w:rFonts w:ascii="Arial" w:hAnsi="Arial" w:cs="Arial"/>
          <w:color w:val="000000"/>
          <w:sz w:val="22"/>
          <w:szCs w:val="22"/>
        </w:rPr>
        <w:t>).</w:t>
      </w:r>
      <w:proofErr w:type="gramEnd"/>
    </w:p>
    <w:p w14:paraId="2724F7DA" w14:textId="0D10CAB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S3. </w:t>
      </w:r>
      <w:proofErr w:type="gramStart"/>
      <w:r w:rsidRPr="00070855">
        <w:rPr>
          <w:rFonts w:ascii="Arial" w:hAnsi="Arial" w:cs="Arial"/>
          <w:color w:val="000000"/>
          <w:sz w:val="22"/>
          <w:szCs w:val="22"/>
        </w:rPr>
        <w:t xml:space="preserve">Undirected graph network for the Aridity group (enlarged version of Figure </w:t>
      </w:r>
      <w:del w:id="1679" w:author="edit" w:date="2018-02-27T12:53:00Z">
        <w:r w:rsidR="00ED73AB" w:rsidRPr="00ED73AB">
          <w:rPr>
            <w:rFonts w:ascii="Arial" w:hAnsi="Arial" w:cs="Arial"/>
            <w:color w:val="000000"/>
            <w:sz w:val="22"/>
            <w:szCs w:val="22"/>
          </w:rPr>
          <w:delText>1D</w:delText>
        </w:r>
      </w:del>
      <w:ins w:id="1680" w:author="edit" w:date="2018-02-27T12:53:00Z">
        <w:r w:rsidRPr="00070855">
          <w:rPr>
            <w:rFonts w:ascii="Arial" w:hAnsi="Arial" w:cs="Arial"/>
            <w:color w:val="000000"/>
            <w:sz w:val="22"/>
            <w:szCs w:val="22"/>
          </w:rPr>
          <w:t>2D</w:t>
        </w:r>
      </w:ins>
      <w:r w:rsidRPr="00070855">
        <w:rPr>
          <w:rFonts w:ascii="Arial" w:hAnsi="Arial" w:cs="Arial"/>
          <w:color w:val="000000"/>
          <w:sz w:val="22"/>
          <w:szCs w:val="22"/>
        </w:rPr>
        <w:t>).</w:t>
      </w:r>
      <w:proofErr w:type="gramEnd"/>
    </w:p>
    <w:p w14:paraId="5045389E" w14:textId="583D88D9"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S4. </w:t>
      </w:r>
      <w:proofErr w:type="gramStart"/>
      <w:r w:rsidRPr="00070855">
        <w:rPr>
          <w:rFonts w:ascii="Arial" w:hAnsi="Arial" w:cs="Arial"/>
          <w:color w:val="000000"/>
          <w:sz w:val="22"/>
          <w:szCs w:val="22"/>
        </w:rPr>
        <w:t xml:space="preserve">Undirected graph network for the Freezing group (enlarged version of Figure </w:t>
      </w:r>
      <w:del w:id="1681" w:author="edit" w:date="2018-02-27T12:53:00Z">
        <w:r w:rsidR="00ED73AB" w:rsidRPr="00ED73AB">
          <w:rPr>
            <w:rFonts w:ascii="Arial" w:hAnsi="Arial" w:cs="Arial"/>
            <w:color w:val="000000"/>
            <w:sz w:val="22"/>
            <w:szCs w:val="22"/>
          </w:rPr>
          <w:delText>1E</w:delText>
        </w:r>
      </w:del>
      <w:ins w:id="1682" w:author="edit" w:date="2018-02-27T12:53:00Z">
        <w:r w:rsidRPr="00070855">
          <w:rPr>
            <w:rFonts w:ascii="Arial" w:hAnsi="Arial" w:cs="Arial"/>
            <w:color w:val="000000"/>
            <w:sz w:val="22"/>
            <w:szCs w:val="22"/>
          </w:rPr>
          <w:t>2E</w:t>
        </w:r>
      </w:ins>
      <w:r w:rsidRPr="00070855">
        <w:rPr>
          <w:rFonts w:ascii="Arial" w:hAnsi="Arial" w:cs="Arial"/>
          <w:color w:val="000000"/>
          <w:sz w:val="22"/>
          <w:szCs w:val="22"/>
        </w:rPr>
        <w:t>).</w:t>
      </w:r>
      <w:proofErr w:type="gramEnd"/>
    </w:p>
    <w:p w14:paraId="0A99D7C0" w14:textId="4BB7D9C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S5. </w:t>
      </w:r>
      <w:proofErr w:type="gramStart"/>
      <w:r w:rsidRPr="00070855">
        <w:rPr>
          <w:rFonts w:ascii="Arial" w:hAnsi="Arial" w:cs="Arial"/>
          <w:color w:val="000000"/>
          <w:sz w:val="22"/>
          <w:szCs w:val="22"/>
        </w:rPr>
        <w:t xml:space="preserve">Undirected graph network for the Geography group (enlarged version of Figure </w:t>
      </w:r>
      <w:del w:id="1683" w:author="edit" w:date="2018-02-27T12:53:00Z">
        <w:r w:rsidR="00ED73AB" w:rsidRPr="00ED73AB">
          <w:rPr>
            <w:rFonts w:ascii="Arial" w:hAnsi="Arial" w:cs="Arial"/>
            <w:color w:val="000000"/>
            <w:sz w:val="22"/>
            <w:szCs w:val="22"/>
          </w:rPr>
          <w:delText>1F</w:delText>
        </w:r>
      </w:del>
      <w:ins w:id="1684" w:author="edit" w:date="2018-02-27T12:53:00Z">
        <w:r w:rsidRPr="00070855">
          <w:rPr>
            <w:rFonts w:ascii="Arial" w:hAnsi="Arial" w:cs="Arial"/>
            <w:color w:val="000000"/>
            <w:sz w:val="22"/>
            <w:szCs w:val="22"/>
          </w:rPr>
          <w:t>2F</w:t>
        </w:r>
      </w:ins>
      <w:r w:rsidRPr="00070855">
        <w:rPr>
          <w:rFonts w:ascii="Arial" w:hAnsi="Arial" w:cs="Arial"/>
          <w:color w:val="000000"/>
          <w:sz w:val="22"/>
          <w:szCs w:val="22"/>
        </w:rPr>
        <w:t>).</w:t>
      </w:r>
      <w:proofErr w:type="gramEnd"/>
    </w:p>
    <w:p w14:paraId="4AF685C4" w14:textId="6544000A"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S6. </w:t>
      </w:r>
      <w:proofErr w:type="gramStart"/>
      <w:r w:rsidRPr="00070855">
        <w:rPr>
          <w:rFonts w:ascii="Arial" w:hAnsi="Arial" w:cs="Arial"/>
          <w:color w:val="000000"/>
          <w:sz w:val="22"/>
          <w:szCs w:val="22"/>
        </w:rPr>
        <w:t xml:space="preserve">Heatmap of structure-corrected allele </w:t>
      </w:r>
      <w:del w:id="1685" w:author="edit" w:date="2018-02-27T12:53:00Z">
        <w:r w:rsidR="00ED73AB" w:rsidRPr="00ED73AB">
          <w:rPr>
            <w:rFonts w:ascii="Arial" w:hAnsi="Arial" w:cs="Arial"/>
            <w:color w:val="000000"/>
            <w:sz w:val="22"/>
            <w:szCs w:val="22"/>
          </w:rPr>
          <w:delText>associa- tions</w:delText>
        </w:r>
      </w:del>
      <w:ins w:id="1686" w:author="edit" w:date="2018-02-27T12:53:00Z">
        <w:r w:rsidRPr="00070855">
          <w:rPr>
            <w:rFonts w:ascii="Arial" w:hAnsi="Arial" w:cs="Arial"/>
            <w:color w:val="000000"/>
            <w:sz w:val="22"/>
            <w:szCs w:val="22"/>
          </w:rPr>
          <w:t>associations</w:t>
        </w:r>
      </w:ins>
      <w:r w:rsidRPr="00070855">
        <w:rPr>
          <w:rFonts w:ascii="Arial" w:hAnsi="Arial" w:cs="Arial"/>
          <w:color w:val="000000"/>
          <w:sz w:val="22"/>
          <w:szCs w:val="22"/>
        </w:rPr>
        <w:t xml:space="preserve"> with the environment, analogous to Figure </w:t>
      </w:r>
      <w:del w:id="1687" w:author="edit" w:date="2018-02-27T12:53:00Z">
        <w:r w:rsidR="00ED73AB" w:rsidRPr="00ED73AB">
          <w:rPr>
            <w:rFonts w:ascii="Arial" w:hAnsi="Arial" w:cs="Arial"/>
            <w:color w:val="000000"/>
            <w:sz w:val="22"/>
            <w:szCs w:val="22"/>
          </w:rPr>
          <w:delText>1B</w:delText>
        </w:r>
      </w:del>
      <w:ins w:id="1688" w:author="edit" w:date="2018-02-27T12:53:00Z">
        <w:r w:rsidRPr="00070855">
          <w:rPr>
            <w:rFonts w:ascii="Arial" w:hAnsi="Arial" w:cs="Arial"/>
            <w:color w:val="000000"/>
            <w:sz w:val="22"/>
            <w:szCs w:val="22"/>
          </w:rPr>
          <w:t>2B</w:t>
        </w:r>
      </w:ins>
      <w:r w:rsidRPr="00070855">
        <w:rPr>
          <w:rFonts w:ascii="Arial" w:hAnsi="Arial" w:cs="Arial"/>
          <w:color w:val="000000"/>
          <w:sz w:val="22"/>
          <w:szCs w:val="22"/>
        </w:rPr>
        <w:t xml:space="preserve"> in the main paper.</w:t>
      </w:r>
      <w:proofErr w:type="gramEnd"/>
      <w:r w:rsidRPr="00070855">
        <w:rPr>
          <w:rFonts w:ascii="Arial" w:hAnsi="Arial" w:cs="Arial"/>
          <w:color w:val="000000"/>
          <w:sz w:val="22"/>
          <w:szCs w:val="22"/>
        </w:rPr>
        <w:t xml:space="preserve"> Note that although the pattern is very similar, the magnitude of allele correlations is smaller in the structure-corrected data.</w:t>
      </w:r>
    </w:p>
    <w:p w14:paraId="6E767FB3" w14:textId="48033C37" w:rsidR="00070855" w:rsidRPr="00070855" w:rsidRDefault="00070855" w:rsidP="00070855">
      <w:pPr>
        <w:spacing w:after="200" w:line="480" w:lineRule="auto"/>
        <w:rPr>
          <w:rFonts w:ascii="Times New Roman" w:hAnsi="Times New Roman" w:cs="Times New Roman"/>
          <w:sz w:val="20"/>
          <w:szCs w:val="20"/>
        </w:rPr>
      </w:pPr>
      <w:r w:rsidRPr="00070855">
        <w:rPr>
          <w:rFonts w:ascii="Arial" w:hAnsi="Arial" w:cs="Arial"/>
          <w:color w:val="000000"/>
          <w:sz w:val="22"/>
          <w:szCs w:val="22"/>
        </w:rPr>
        <w:t xml:space="preserve">Figure S7. </w:t>
      </w:r>
      <w:proofErr w:type="gramStart"/>
      <w:ins w:id="1689" w:author="edit" w:date="2018-02-27T12:53:00Z">
        <w:r w:rsidRPr="00070855">
          <w:rPr>
            <w:rFonts w:ascii="Arial" w:hAnsi="Arial" w:cs="Arial"/>
            <w:color w:val="000000"/>
            <w:sz w:val="22"/>
            <w:szCs w:val="22"/>
          </w:rPr>
          <w:t>Gametic disequilibrium heatmap.</w:t>
        </w:r>
        <w:proofErr w:type="gramEnd"/>
        <w:r w:rsidRPr="00070855">
          <w:rPr>
            <w:rFonts w:ascii="Arial" w:hAnsi="Arial" w:cs="Arial"/>
            <w:color w:val="000000"/>
            <w:sz w:val="22"/>
            <w:szCs w:val="22"/>
          </w:rPr>
          <w:t xml:space="preserve"> </w:t>
        </w:r>
      </w:ins>
      <w:r w:rsidRPr="00070855">
        <w:rPr>
          <w:rFonts w:ascii="Arial" w:hAnsi="Arial" w:cs="Arial"/>
          <w:color w:val="000000"/>
          <w:sz w:val="22"/>
          <w:szCs w:val="22"/>
        </w:rPr>
        <w:t xml:space="preserve">Mean correlation among allele frequencies between top candidate </w:t>
      </w:r>
      <w:del w:id="1690" w:author="edit" w:date="2018-02-27T12:53:00Z">
        <w:r w:rsidR="00ED73AB" w:rsidRPr="00ED73AB">
          <w:rPr>
            <w:rFonts w:ascii="Arial" w:hAnsi="Arial" w:cs="Arial"/>
            <w:color w:val="000000"/>
            <w:sz w:val="22"/>
            <w:szCs w:val="22"/>
          </w:rPr>
          <w:delText>contigs. Contigs</w:delText>
        </w:r>
      </w:del>
      <w:ins w:id="1691" w:author="edit" w:date="2018-02-27T12:53:00Z">
        <w:r w:rsidRPr="00070855">
          <w:rPr>
            <w:rFonts w:ascii="Arial" w:hAnsi="Arial" w:cs="Arial"/>
            <w:color w:val="000000"/>
            <w:sz w:val="22"/>
            <w:szCs w:val="22"/>
          </w:rPr>
          <w:t>genes. Genes</w:t>
        </w:r>
      </w:ins>
      <w:r w:rsidRPr="00070855">
        <w:rPr>
          <w:rFonts w:ascii="Arial" w:hAnsi="Arial" w:cs="Arial"/>
          <w:color w:val="000000"/>
          <w:sz w:val="22"/>
          <w:szCs w:val="22"/>
        </w:rPr>
        <w:t xml:space="preserve"> are ordered the same as Figure </w:t>
      </w:r>
      <w:del w:id="1692" w:author="edit" w:date="2018-02-27T12:53:00Z">
        <w:r w:rsidR="00ED73AB" w:rsidRPr="00ED73AB">
          <w:rPr>
            <w:rFonts w:ascii="Arial" w:hAnsi="Arial" w:cs="Arial"/>
            <w:color w:val="000000"/>
            <w:sz w:val="22"/>
            <w:szCs w:val="22"/>
          </w:rPr>
          <w:delText>1G</w:delText>
        </w:r>
      </w:del>
      <w:ins w:id="1693" w:author="edit" w:date="2018-02-27T12:53:00Z">
        <w:r w:rsidRPr="00070855">
          <w:rPr>
            <w:rFonts w:ascii="Arial" w:hAnsi="Arial" w:cs="Arial"/>
            <w:color w:val="000000"/>
            <w:sz w:val="22"/>
            <w:szCs w:val="22"/>
          </w:rPr>
          <w:t>2G</w:t>
        </w:r>
      </w:ins>
      <w:r w:rsidRPr="00070855">
        <w:rPr>
          <w:rFonts w:ascii="Arial" w:hAnsi="Arial" w:cs="Arial"/>
          <w:color w:val="000000"/>
          <w:sz w:val="22"/>
          <w:szCs w:val="22"/>
        </w:rPr>
        <w:t xml:space="preserve"> in the main paper.</w:t>
      </w:r>
    </w:p>
    <w:p w14:paraId="530DEB84" w14:textId="3F29D788" w:rsidR="00070855" w:rsidRPr="00070855" w:rsidRDefault="00ED73AB" w:rsidP="00070855">
      <w:pPr>
        <w:spacing w:after="200" w:line="480" w:lineRule="auto"/>
        <w:rPr>
          <w:ins w:id="1694" w:author="edit" w:date="2018-02-27T12:53:00Z"/>
          <w:rFonts w:ascii="Times New Roman" w:hAnsi="Times New Roman" w:cs="Times New Roman"/>
          <w:sz w:val="20"/>
          <w:szCs w:val="20"/>
        </w:rPr>
      </w:pPr>
      <w:del w:id="1695" w:author="edit" w:date="2018-02-27T12:53:00Z">
        <w:r w:rsidRPr="00ED73AB">
          <w:rPr>
            <w:rFonts w:ascii="Arial" w:hAnsi="Arial" w:cs="Arial"/>
            <w:color w:val="000000"/>
            <w:sz w:val="22"/>
            <w:szCs w:val="22"/>
          </w:rPr>
          <w:delText>Figure S8.</w:delText>
        </w:r>
      </w:del>
      <w:ins w:id="1696" w:author="edit" w:date="2018-02-27T12:53:00Z">
        <w:r w:rsidR="00070855" w:rsidRPr="00070855">
          <w:rPr>
            <w:rFonts w:ascii="Arial" w:hAnsi="Arial" w:cs="Arial"/>
            <w:color w:val="000000"/>
            <w:sz w:val="22"/>
            <w:szCs w:val="22"/>
          </w:rPr>
          <w:t xml:space="preserve">Figure S8. </w:t>
        </w:r>
        <w:proofErr w:type="gramStart"/>
        <w:r w:rsidR="00070855" w:rsidRPr="00070855">
          <w:rPr>
            <w:rFonts w:ascii="Arial" w:hAnsi="Arial" w:cs="Arial"/>
            <w:color w:val="000000"/>
            <w:sz w:val="22"/>
            <w:szCs w:val="22"/>
          </w:rPr>
          <w:t>Recombination heatmap, clustered by recombination rates.</w:t>
        </w:r>
        <w:proofErr w:type="gramEnd"/>
        <w:r w:rsidR="00070855" w:rsidRPr="00070855">
          <w:rPr>
            <w:rFonts w:ascii="Arial" w:hAnsi="Arial" w:cs="Arial"/>
            <w:color w:val="000000"/>
            <w:sz w:val="22"/>
            <w:szCs w:val="22"/>
          </w:rPr>
          <w:t xml:space="preserve"> The same data as is shown in Figure 3, except re-clustered by recombination rates to more easily see the patterns of physical linkage.</w:t>
        </w:r>
      </w:ins>
    </w:p>
    <w:p w14:paraId="5810F999" w14:textId="77777777" w:rsidR="00070855" w:rsidRPr="00070855" w:rsidRDefault="00070855" w:rsidP="00070855">
      <w:pPr>
        <w:spacing w:after="200" w:line="480" w:lineRule="auto"/>
        <w:rPr>
          <w:rFonts w:ascii="Times New Roman" w:hAnsi="Times New Roman" w:cs="Times New Roman"/>
          <w:sz w:val="20"/>
          <w:szCs w:val="20"/>
        </w:rPr>
      </w:pPr>
      <w:ins w:id="1697" w:author="edit" w:date="2018-02-27T12:53:00Z">
        <w:r w:rsidRPr="00070855">
          <w:rPr>
            <w:rFonts w:ascii="Arial" w:hAnsi="Arial" w:cs="Arial"/>
            <w:color w:val="000000"/>
            <w:sz w:val="22"/>
            <w:szCs w:val="22"/>
          </w:rPr>
          <w:t xml:space="preserve">Figure S9. </w:t>
        </w:r>
        <w:proofErr w:type="gramStart"/>
        <w:r w:rsidRPr="00070855">
          <w:rPr>
            <w:rFonts w:ascii="Arial" w:hAnsi="Arial" w:cs="Arial"/>
            <w:color w:val="000000"/>
            <w:sz w:val="22"/>
            <w:szCs w:val="22"/>
          </w:rPr>
          <w:t>Loadings of environments onto PC axes.</w:t>
        </w:r>
      </w:ins>
      <w:proofErr w:type="gramEnd"/>
      <w:r w:rsidRPr="00070855">
        <w:rPr>
          <w:rFonts w:ascii="Arial" w:hAnsi="Arial" w:cs="Arial"/>
          <w:color w:val="000000"/>
          <w:sz w:val="22"/>
          <w:szCs w:val="22"/>
        </w:rPr>
        <w:t xml:space="preserve"> The length and direction of each vector represents the scaled loading of that environmental variable onto the PC axis. The color of each vector represents the mean proportion of variance explained by that environment in the two axes plotted.</w:t>
      </w:r>
    </w:p>
    <w:p w14:paraId="1E4449D6" w14:textId="6066D2A0" w:rsidR="00070855" w:rsidRPr="00070855" w:rsidRDefault="00070855" w:rsidP="00070855">
      <w:pPr>
        <w:spacing w:after="200" w:line="480" w:lineRule="auto"/>
        <w:rPr>
          <w:rFonts w:ascii="Times New Roman" w:hAnsi="Times New Roman" w:cs="Times New Roman"/>
          <w:sz w:val="20"/>
          <w:szCs w:val="20"/>
        </w:rPr>
      </w:pPr>
      <w:proofErr w:type="gramStart"/>
      <w:r w:rsidRPr="00070855">
        <w:rPr>
          <w:rFonts w:ascii="Arial" w:hAnsi="Arial" w:cs="Arial"/>
          <w:color w:val="000000"/>
          <w:sz w:val="22"/>
          <w:szCs w:val="22"/>
        </w:rPr>
        <w:t xml:space="preserve">Figure </w:t>
      </w:r>
      <w:del w:id="1698" w:author="edit" w:date="2018-02-27T12:53:00Z">
        <w:r w:rsidR="00ED73AB" w:rsidRPr="00ED73AB">
          <w:rPr>
            <w:rFonts w:ascii="Arial" w:hAnsi="Arial" w:cs="Arial"/>
            <w:color w:val="000000"/>
            <w:sz w:val="22"/>
            <w:szCs w:val="22"/>
          </w:rPr>
          <w:delText>S9.</w:delText>
        </w:r>
      </w:del>
      <w:ins w:id="1699" w:author="edit" w:date="2018-02-27T12:53:00Z">
        <w:r w:rsidRPr="00070855">
          <w:rPr>
            <w:rFonts w:ascii="Arial" w:hAnsi="Arial" w:cs="Arial"/>
            <w:color w:val="000000"/>
            <w:sz w:val="22"/>
            <w:szCs w:val="22"/>
          </w:rPr>
          <w:t>S10.</w:t>
        </w:r>
        <w:proofErr w:type="gramEnd"/>
        <w:r w:rsidRPr="00070855">
          <w:rPr>
            <w:rFonts w:ascii="Arial" w:hAnsi="Arial" w:cs="Arial"/>
            <w:color w:val="000000"/>
            <w:sz w:val="22"/>
            <w:szCs w:val="22"/>
          </w:rPr>
          <w:t xml:space="preserve"> </w:t>
        </w:r>
        <w:proofErr w:type="gramStart"/>
        <w:r w:rsidRPr="00070855">
          <w:rPr>
            <w:rFonts w:ascii="Arial" w:hAnsi="Arial" w:cs="Arial"/>
            <w:color w:val="000000"/>
            <w:sz w:val="22"/>
            <w:szCs w:val="22"/>
          </w:rPr>
          <w:t>Outliers on PC axes.</w:t>
        </w:r>
      </w:ins>
      <w:proofErr w:type="gramEnd"/>
      <w:r w:rsidRPr="00070855">
        <w:rPr>
          <w:rFonts w:ascii="Arial" w:hAnsi="Arial" w:cs="Arial"/>
          <w:color w:val="000000"/>
          <w:sz w:val="22"/>
          <w:szCs w:val="22"/>
        </w:rPr>
        <w:t xml:space="preserve"> </w:t>
      </w:r>
      <w:proofErr w:type="gramStart"/>
      <w:r w:rsidRPr="00070855">
        <w:rPr>
          <w:rFonts w:ascii="Arial" w:hAnsi="Arial" w:cs="Arial"/>
          <w:color w:val="000000"/>
          <w:sz w:val="22"/>
          <w:szCs w:val="22"/>
        </w:rPr>
        <w:t>The distribution of Bayes Factors for the association between SNPs and environments along the first three PC axes.</w:t>
      </w:r>
      <w:proofErr w:type="gramEnd"/>
      <w:r w:rsidRPr="00070855">
        <w:rPr>
          <w:rFonts w:ascii="Arial" w:hAnsi="Arial" w:cs="Arial"/>
          <w:color w:val="000000"/>
          <w:sz w:val="22"/>
          <w:szCs w:val="22"/>
        </w:rPr>
        <w:t xml:space="preserve"> </w:t>
      </w:r>
      <w:del w:id="1700" w:author="edit" w:date="2018-02-27T12:53:00Z">
        <w:r w:rsidR="00ED73AB" w:rsidRPr="00ED73AB">
          <w:rPr>
            <w:rFonts w:ascii="Arial" w:hAnsi="Arial" w:cs="Arial"/>
            <w:color w:val="000000"/>
            <w:sz w:val="22"/>
            <w:szCs w:val="22"/>
          </w:rPr>
          <w:delText>Colored points correspond</w:delText>
        </w:r>
      </w:del>
      <w:ins w:id="1701" w:author="edit" w:date="2018-02-27T12:53:00Z">
        <w:r w:rsidRPr="00070855">
          <w:rPr>
            <w:rFonts w:ascii="Arial" w:hAnsi="Arial" w:cs="Arial"/>
            <w:color w:val="000000"/>
            <w:sz w:val="22"/>
            <w:szCs w:val="22"/>
          </w:rPr>
          <w:t>Each point is a SNP colored according</w:t>
        </w:r>
      </w:ins>
      <w:r w:rsidRPr="00070855">
        <w:rPr>
          <w:rFonts w:ascii="Arial" w:hAnsi="Arial" w:cs="Arial"/>
          <w:color w:val="000000"/>
          <w:sz w:val="22"/>
          <w:szCs w:val="22"/>
        </w:rPr>
        <w:t xml:space="preserve"> to </w:t>
      </w:r>
      <w:del w:id="1702" w:author="edit" w:date="2018-02-27T12:53:00Z">
        <w:r w:rsidR="00ED73AB" w:rsidRPr="00ED73AB">
          <w:rPr>
            <w:rFonts w:ascii="Arial" w:hAnsi="Arial" w:cs="Arial"/>
            <w:color w:val="000000"/>
            <w:sz w:val="22"/>
            <w:szCs w:val="22"/>
          </w:rPr>
          <w:delText>the candidate described</w:delText>
        </w:r>
      </w:del>
      <w:ins w:id="1703" w:author="edit" w:date="2018-02-27T12:53:00Z">
        <w:r w:rsidRPr="00070855">
          <w:rPr>
            <w:rFonts w:ascii="Arial" w:hAnsi="Arial" w:cs="Arial"/>
            <w:color w:val="000000"/>
            <w:sz w:val="22"/>
            <w:szCs w:val="22"/>
          </w:rPr>
          <w:t>its environmental response module</w:t>
        </w:r>
      </w:ins>
      <w:r w:rsidRPr="00070855">
        <w:rPr>
          <w:rFonts w:ascii="Arial" w:hAnsi="Arial" w:cs="Arial"/>
          <w:color w:val="000000"/>
          <w:sz w:val="22"/>
          <w:szCs w:val="22"/>
        </w:rPr>
        <w:t xml:space="preserve"> in </w:t>
      </w:r>
      <w:del w:id="1704" w:author="edit" w:date="2018-02-27T12:53:00Z">
        <w:r w:rsidR="00ED73AB" w:rsidRPr="00ED73AB">
          <w:rPr>
            <w:rFonts w:ascii="Arial" w:hAnsi="Arial" w:cs="Arial"/>
            <w:color w:val="000000"/>
            <w:sz w:val="22"/>
            <w:szCs w:val="22"/>
          </w:rPr>
          <w:delText>the main paper: Aridity (orange), Multi (green), Freezing (blue), and Geography (yellow).</w:delText>
        </w:r>
      </w:del>
      <w:ins w:id="1705" w:author="edit" w:date="2018-02-27T12:53:00Z">
        <w:r w:rsidRPr="00070855">
          <w:rPr>
            <w:rFonts w:ascii="Arial" w:hAnsi="Arial" w:cs="Arial"/>
            <w:color w:val="000000"/>
            <w:sz w:val="22"/>
            <w:szCs w:val="22"/>
          </w:rPr>
          <w:t>Figure 2C-F.</w:t>
        </w:r>
      </w:ins>
      <w:r w:rsidRPr="00070855">
        <w:rPr>
          <w:rFonts w:ascii="Arial" w:hAnsi="Arial" w:cs="Arial"/>
          <w:color w:val="000000"/>
          <w:sz w:val="22"/>
          <w:szCs w:val="22"/>
        </w:rPr>
        <w:t xml:space="preserve"> Vertical and horizontal lines represent criteria for significance</w:t>
      </w:r>
      <w:ins w:id="1706" w:author="edit" w:date="2018-02-27T12:53:00Z">
        <w:r w:rsidRPr="00070855">
          <w:rPr>
            <w:rFonts w:ascii="Arial" w:hAnsi="Arial" w:cs="Arial"/>
            <w:color w:val="000000"/>
            <w:sz w:val="22"/>
            <w:szCs w:val="22"/>
          </w:rPr>
          <w:t>, and the black ovals represent the 95% prediction ellipse</w:t>
        </w:r>
      </w:ins>
      <w:r w:rsidRPr="00070855">
        <w:rPr>
          <w:rFonts w:ascii="Arial" w:hAnsi="Arial" w:cs="Arial"/>
          <w:color w:val="000000"/>
          <w:sz w:val="22"/>
          <w:szCs w:val="22"/>
        </w:rPr>
        <w:t xml:space="preserve">. </w:t>
      </w:r>
      <w:proofErr w:type="gramStart"/>
      <w:r w:rsidRPr="00070855">
        <w:rPr>
          <w:rFonts w:ascii="Arial" w:hAnsi="Arial" w:cs="Arial"/>
          <w:color w:val="000000"/>
          <w:sz w:val="22"/>
          <w:szCs w:val="22"/>
        </w:rPr>
        <w:t>Note that candidate SNPs all had BF &gt; 2 with at least one univariate environmental variable.</w:t>
      </w:r>
      <w:proofErr w:type="gramEnd"/>
    </w:p>
    <w:p w14:paraId="3CD155C2" w14:textId="3AD3CE6C" w:rsidR="00070855" w:rsidRPr="00070855" w:rsidRDefault="00070855" w:rsidP="00070855">
      <w:pPr>
        <w:spacing w:after="200" w:line="480" w:lineRule="auto"/>
        <w:rPr>
          <w:rFonts w:ascii="Times New Roman" w:hAnsi="Times New Roman" w:cs="Times New Roman"/>
          <w:sz w:val="20"/>
          <w:szCs w:val="20"/>
        </w:rPr>
      </w:pPr>
      <w:proofErr w:type="gramStart"/>
      <w:r w:rsidRPr="00070855">
        <w:rPr>
          <w:rFonts w:ascii="Arial" w:hAnsi="Arial" w:cs="Arial"/>
          <w:color w:val="000000"/>
          <w:sz w:val="22"/>
          <w:szCs w:val="22"/>
        </w:rPr>
        <w:t xml:space="preserve">Figure </w:t>
      </w:r>
      <w:del w:id="1707" w:author="edit" w:date="2018-02-27T12:53:00Z">
        <w:r w:rsidR="00ED73AB" w:rsidRPr="00ED73AB">
          <w:rPr>
            <w:rFonts w:ascii="Arial" w:hAnsi="Arial" w:cs="Arial"/>
            <w:color w:val="000000"/>
            <w:sz w:val="22"/>
            <w:szCs w:val="22"/>
          </w:rPr>
          <w:delText>S10</w:delText>
        </w:r>
      </w:del>
      <w:ins w:id="1708" w:author="edit" w:date="2018-02-27T12:53:00Z">
        <w:r w:rsidRPr="00070855">
          <w:rPr>
            <w:rFonts w:ascii="Arial" w:hAnsi="Arial" w:cs="Arial"/>
            <w:color w:val="000000"/>
            <w:sz w:val="22"/>
            <w:szCs w:val="22"/>
          </w:rPr>
          <w:t>S11</w:t>
        </w:r>
      </w:ins>
      <w:r w:rsidRPr="00070855">
        <w:rPr>
          <w:rFonts w:ascii="Arial" w:hAnsi="Arial" w:cs="Arial"/>
          <w:color w:val="000000"/>
          <w:sz w:val="22"/>
          <w:szCs w:val="22"/>
        </w:rPr>
        <w:t>.</w:t>
      </w:r>
      <w:proofErr w:type="gramEnd"/>
      <w:r w:rsidRPr="00070855">
        <w:rPr>
          <w:rFonts w:ascii="Arial" w:hAnsi="Arial" w:cs="Arial"/>
          <w:color w:val="000000"/>
          <w:sz w:val="22"/>
          <w:szCs w:val="22"/>
        </w:rPr>
        <w:t xml:space="preserve"> </w:t>
      </w:r>
      <w:proofErr w:type="gramStart"/>
      <w:r w:rsidRPr="00070855">
        <w:rPr>
          <w:rFonts w:ascii="Arial" w:hAnsi="Arial" w:cs="Arial"/>
          <w:color w:val="000000"/>
          <w:sz w:val="22"/>
          <w:szCs w:val="22"/>
        </w:rPr>
        <w:t xml:space="preserve">Proportion of </w:t>
      </w:r>
      <w:ins w:id="1709" w:author="edit" w:date="2018-02-27T12:53:00Z">
        <w:r w:rsidRPr="00070855">
          <w:rPr>
            <w:rFonts w:ascii="Arial" w:hAnsi="Arial" w:cs="Arial"/>
            <w:color w:val="000000"/>
            <w:sz w:val="22"/>
            <w:szCs w:val="22"/>
          </w:rPr>
          <w:t xml:space="preserve">exome </w:t>
        </w:r>
      </w:ins>
      <w:r w:rsidRPr="00070855">
        <w:rPr>
          <w:rFonts w:ascii="Arial" w:hAnsi="Arial" w:cs="Arial"/>
          <w:color w:val="000000"/>
          <w:sz w:val="22"/>
          <w:szCs w:val="22"/>
        </w:rPr>
        <w:t>SNPs falling into various categories for genomic features</w:t>
      </w:r>
      <w:del w:id="1710" w:author="edit" w:date="2018-02-27T12:53:00Z">
        <w:r w:rsidR="00ED73AB" w:rsidRPr="00ED73AB">
          <w:rPr>
            <w:rFonts w:ascii="Arial" w:hAnsi="Arial" w:cs="Arial"/>
            <w:color w:val="000000"/>
            <w:sz w:val="22"/>
            <w:szCs w:val="22"/>
          </w:rPr>
          <w:delText xml:space="preserve"> in the entire dataset</w:delText>
        </w:r>
      </w:del>
      <w:r w:rsidRPr="00070855">
        <w:rPr>
          <w:rFonts w:ascii="Arial" w:hAnsi="Arial" w:cs="Arial"/>
          <w:color w:val="000000"/>
          <w:sz w:val="22"/>
          <w:szCs w:val="22"/>
        </w:rPr>
        <w:t xml:space="preserve"> compared to in the top candidate list.</w:t>
      </w:r>
      <w:proofErr w:type="gramEnd"/>
      <w:r w:rsidRPr="00070855">
        <w:rPr>
          <w:rFonts w:ascii="Arial" w:hAnsi="Arial" w:cs="Arial"/>
          <w:color w:val="000000"/>
          <w:sz w:val="22"/>
          <w:szCs w:val="22"/>
        </w:rPr>
        <w:t xml:space="preserve"> 3primeFLANK: 3’ flanking region; 3primeUTR: 3’ untranslated region; 5primeFLANK: 5’ flanking region; 5primeUTR: 5’ untranslated region; non-tcontig: not located in a transcriptomic contig (intergenic); nonsyn: non-synonymous substitution; unk-adj: unknown adjacent region; unk-flank: unknown flanking region; UNKNOWN-ORF: unknown open reading frame.</w:t>
      </w:r>
    </w:p>
    <w:p w14:paraId="45D3C419" w14:textId="6AA2E43E" w:rsidR="00070855" w:rsidRPr="00070855" w:rsidRDefault="00070855" w:rsidP="00070855">
      <w:pPr>
        <w:spacing w:after="200" w:line="480" w:lineRule="auto"/>
        <w:rPr>
          <w:rFonts w:ascii="Times New Roman" w:hAnsi="Times New Roman" w:cs="Times New Roman"/>
          <w:sz w:val="20"/>
          <w:szCs w:val="20"/>
        </w:rPr>
      </w:pPr>
      <w:proofErr w:type="gramStart"/>
      <w:r w:rsidRPr="00070855">
        <w:rPr>
          <w:rFonts w:ascii="Arial" w:hAnsi="Arial" w:cs="Arial"/>
          <w:color w:val="000000"/>
          <w:sz w:val="22"/>
          <w:szCs w:val="22"/>
        </w:rPr>
        <w:t xml:space="preserve">Figure </w:t>
      </w:r>
      <w:del w:id="1711" w:author="edit" w:date="2018-02-27T12:53:00Z">
        <w:r w:rsidR="00ED73AB" w:rsidRPr="00ED73AB">
          <w:rPr>
            <w:rFonts w:ascii="Arial" w:hAnsi="Arial" w:cs="Arial"/>
            <w:color w:val="000000"/>
            <w:sz w:val="22"/>
            <w:szCs w:val="22"/>
          </w:rPr>
          <w:delText>S11</w:delText>
        </w:r>
      </w:del>
      <w:ins w:id="1712" w:author="edit" w:date="2018-02-27T12:53:00Z">
        <w:r w:rsidRPr="00070855">
          <w:rPr>
            <w:rFonts w:ascii="Arial" w:hAnsi="Arial" w:cs="Arial"/>
            <w:color w:val="000000"/>
            <w:sz w:val="22"/>
            <w:szCs w:val="22"/>
          </w:rPr>
          <w:t>S12</w:t>
        </w:r>
      </w:ins>
      <w:r w:rsidRPr="00070855">
        <w:rPr>
          <w:rFonts w:ascii="Arial" w:hAnsi="Arial" w:cs="Arial"/>
          <w:color w:val="000000"/>
          <w:sz w:val="22"/>
          <w:szCs w:val="22"/>
        </w:rPr>
        <w:t>.</w:t>
      </w:r>
      <w:proofErr w:type="gramEnd"/>
      <w:r w:rsidRPr="00070855">
        <w:rPr>
          <w:rFonts w:ascii="Arial" w:hAnsi="Arial" w:cs="Arial"/>
          <w:color w:val="000000"/>
          <w:sz w:val="22"/>
          <w:szCs w:val="22"/>
        </w:rPr>
        <w:t xml:space="preserve"> Error rates from the simulations given </w:t>
      </w:r>
      <w:proofErr w:type="gramStart"/>
      <w:r w:rsidRPr="00070855">
        <w:rPr>
          <w:rFonts w:ascii="Arial" w:hAnsi="Arial" w:cs="Arial"/>
          <w:color w:val="000000"/>
          <w:sz w:val="22"/>
          <w:szCs w:val="22"/>
        </w:rPr>
        <w:t>a less stringent criteria</w:t>
      </w:r>
      <w:proofErr w:type="gramEnd"/>
      <w:r w:rsidRPr="00070855">
        <w:rPr>
          <w:rFonts w:ascii="Arial" w:hAnsi="Arial" w:cs="Arial"/>
          <w:color w:val="000000"/>
          <w:sz w:val="22"/>
          <w:szCs w:val="22"/>
        </w:rPr>
        <w:t xml:space="preserve"> (Bonferroni, left) and a more stringent criteria (Bonferroni and Bayes Factors from bayenv2, right). The less stringent criteria </w:t>
      </w:r>
      <w:proofErr w:type="gramStart"/>
      <w:r w:rsidRPr="00070855">
        <w:rPr>
          <w:rFonts w:ascii="Arial" w:hAnsi="Arial" w:cs="Arial"/>
          <w:color w:val="000000"/>
          <w:sz w:val="22"/>
          <w:szCs w:val="22"/>
        </w:rPr>
        <w:t>was</w:t>
      </w:r>
      <w:proofErr w:type="gramEnd"/>
      <w:r w:rsidRPr="00070855">
        <w:rPr>
          <w:rFonts w:ascii="Arial" w:hAnsi="Arial" w:cs="Arial"/>
          <w:color w:val="000000"/>
          <w:sz w:val="22"/>
          <w:szCs w:val="22"/>
        </w:rPr>
        <w:t xml:space="preserve"> used for the simulations because it had some false positives (A), while the more stringent criteria was used for the empirical data because it didn’t have any false positives (B). While using the more stringent criteria resulted in no false positives, it also reduced the number of true positives (compare C and D), with the most severe reduction under isolation by distance.</w:t>
      </w:r>
    </w:p>
    <w:p w14:paraId="6816DE01" w14:textId="061B04A8" w:rsidR="00070855" w:rsidRPr="00070855" w:rsidRDefault="00070855" w:rsidP="00070855">
      <w:pPr>
        <w:spacing w:after="200" w:line="480" w:lineRule="auto"/>
        <w:rPr>
          <w:ins w:id="1713" w:author="edit" w:date="2018-02-27T12:53:00Z"/>
          <w:rFonts w:ascii="Times New Roman" w:hAnsi="Times New Roman" w:cs="Times New Roman"/>
          <w:sz w:val="20"/>
          <w:szCs w:val="20"/>
        </w:rPr>
      </w:pPr>
      <w:proofErr w:type="gramStart"/>
      <w:r w:rsidRPr="00070855">
        <w:rPr>
          <w:rFonts w:ascii="Arial" w:hAnsi="Arial" w:cs="Arial"/>
          <w:color w:val="000000"/>
          <w:sz w:val="22"/>
          <w:szCs w:val="22"/>
        </w:rPr>
        <w:t xml:space="preserve">Figure </w:t>
      </w:r>
      <w:del w:id="1714" w:author="edit" w:date="2018-02-27T12:53:00Z">
        <w:r w:rsidR="00ED73AB" w:rsidRPr="00ED73AB">
          <w:rPr>
            <w:rFonts w:ascii="Arial" w:hAnsi="Arial" w:cs="Arial"/>
            <w:color w:val="000000"/>
            <w:sz w:val="22"/>
            <w:szCs w:val="22"/>
          </w:rPr>
          <w:delText>S12.</w:delText>
        </w:r>
      </w:del>
      <w:ins w:id="1715" w:author="edit" w:date="2018-02-27T12:53:00Z">
        <w:r w:rsidRPr="00070855">
          <w:rPr>
            <w:rFonts w:ascii="Arial" w:hAnsi="Arial" w:cs="Arial"/>
            <w:color w:val="000000"/>
            <w:sz w:val="22"/>
            <w:szCs w:val="22"/>
          </w:rPr>
          <w:t>S13.</w:t>
        </w:r>
        <w:proofErr w:type="gramEnd"/>
        <w:r w:rsidRPr="00070855">
          <w:rPr>
            <w:rFonts w:ascii="Arial" w:hAnsi="Arial" w:cs="Arial"/>
            <w:color w:val="000000"/>
            <w:sz w:val="22"/>
            <w:szCs w:val="22"/>
          </w:rPr>
          <w:t xml:space="preserve"> Pairwise distances among loci as a function of selection for simulated data. </w:t>
        </w:r>
        <w:proofErr w:type="gramStart"/>
        <w:r w:rsidRPr="00070855">
          <w:rPr>
            <w:rFonts w:ascii="Arial" w:hAnsi="Arial" w:cs="Arial"/>
            <w:color w:val="000000"/>
            <w:sz w:val="22"/>
            <w:szCs w:val="22"/>
          </w:rPr>
          <w:t>Evaluation of 0.1 as a distance threshold for creating an environmental response module.</w:t>
        </w:r>
        <w:proofErr w:type="gramEnd"/>
        <w:r w:rsidRPr="00070855">
          <w:rPr>
            <w:rFonts w:ascii="Arial" w:hAnsi="Arial" w:cs="Arial"/>
            <w:color w:val="000000"/>
            <w:sz w:val="22"/>
            <w:szCs w:val="22"/>
          </w:rPr>
          <w:t xml:space="preserve"> The three demographies are isolation by distance (IBD), range expansion from one refuge (1R), and range expansion from two refugia (2R). For the simulated data, top candidates were chosen as described in the methods. Multivariate euclidean distance was calculated among the loci based on their associations with environments, and the proportion of pairwise distances above the distance threshold of 0.1 (used for the empirical data) was calculated for each type of comparison. We evaluated four types of pairwise comparisions: neutral loci with each other ("Neut-Neut"), neutral loci with selected loci ("Neut-Sel"), all selected loci with each other ("Sel-Sel"), and only loci under strong selection with each other (</w:t>
        </w:r>
        <w:r w:rsidRPr="00070855">
          <w:rPr>
            <w:rFonts w:ascii="Arial" w:hAnsi="Arial" w:cs="Arial"/>
            <w:i/>
            <w:iCs/>
            <w:color w:val="000000"/>
            <w:sz w:val="22"/>
            <w:szCs w:val="22"/>
          </w:rPr>
          <w:t xml:space="preserve">s </w:t>
        </w:r>
        <w:r w:rsidRPr="00070855">
          <w:rPr>
            <w:rFonts w:ascii="Arial" w:hAnsi="Arial" w:cs="Arial"/>
            <w:color w:val="000000"/>
            <w:sz w:val="22"/>
            <w:szCs w:val="22"/>
          </w:rPr>
          <w:t xml:space="preserve">&gt; 0.1, "strongSel-strongSel"). A higher proportion of pairwise distances above the threshold </w:t>
        </w:r>
        <w:proofErr w:type="gramStart"/>
        <w:r w:rsidRPr="00070855">
          <w:rPr>
            <w:rFonts w:ascii="Arial" w:hAnsi="Arial" w:cs="Arial"/>
            <w:color w:val="000000"/>
            <w:sz w:val="22"/>
            <w:szCs w:val="22"/>
          </w:rPr>
          <w:t>indicates</w:t>
        </w:r>
        <w:proofErr w:type="gramEnd"/>
        <w:r w:rsidRPr="00070855">
          <w:rPr>
            <w:rFonts w:ascii="Arial" w:hAnsi="Arial" w:cs="Arial"/>
            <w:color w:val="000000"/>
            <w:sz w:val="22"/>
            <w:szCs w:val="22"/>
          </w:rPr>
          <w:t xml:space="preserve"> that these loci would be more connected to each other in the co-association network.</w:t>
        </w:r>
      </w:ins>
    </w:p>
    <w:p w14:paraId="504FADEB" w14:textId="77777777" w:rsidR="00070855" w:rsidRPr="00070855" w:rsidRDefault="00070855" w:rsidP="00070855">
      <w:pPr>
        <w:spacing w:after="200" w:line="480" w:lineRule="auto"/>
        <w:rPr>
          <w:rFonts w:ascii="Times New Roman" w:hAnsi="Times New Roman" w:cs="Times New Roman"/>
          <w:sz w:val="20"/>
          <w:szCs w:val="20"/>
        </w:rPr>
      </w:pPr>
      <w:ins w:id="1716" w:author="edit" w:date="2018-02-27T12:53:00Z">
        <w:r w:rsidRPr="00070855">
          <w:rPr>
            <w:rFonts w:ascii="Arial" w:hAnsi="Arial" w:cs="Arial"/>
            <w:color w:val="000000"/>
            <w:sz w:val="22"/>
            <w:szCs w:val="22"/>
          </w:rPr>
          <w:t xml:space="preserve">Figure S14. </w:t>
        </w:r>
        <w:proofErr w:type="gramStart"/>
        <w:r w:rsidRPr="00070855">
          <w:rPr>
            <w:rFonts w:ascii="Arial" w:hAnsi="Arial" w:cs="Arial"/>
            <w:color w:val="000000"/>
            <w:sz w:val="22"/>
            <w:szCs w:val="22"/>
          </w:rPr>
          <w:t>Examples of networks from simulations.</w:t>
        </w:r>
      </w:ins>
      <w:proofErr w:type="gramEnd"/>
      <w:r w:rsidRPr="00070855">
        <w:rPr>
          <w:rFonts w:ascii="Arial" w:hAnsi="Arial" w:cs="Arial"/>
          <w:color w:val="000000"/>
          <w:sz w:val="22"/>
          <w:szCs w:val="22"/>
        </w:rPr>
        <w:t xml:space="preserve"> The simulated datasets were nested within randomly generated selective environments, such that different demographic histories were simulated on the same environmental landscape. For this randomly generated environment, loci simulated under stronger selection had a propensity to cluster differently than loci simulated under weaker selection.</w:t>
      </w:r>
    </w:p>
    <w:p w14:paraId="1BCFFD3F" w14:textId="77777777" w:rsidR="00070855" w:rsidRPr="00070855" w:rsidRDefault="00070855" w:rsidP="00070855">
      <w:pPr>
        <w:rPr>
          <w:rFonts w:ascii="Times New Roman" w:eastAsia="Times New Roman" w:hAnsi="Times New Roman" w:cs="Times New Roman"/>
          <w:sz w:val="20"/>
          <w:szCs w:val="20"/>
        </w:rPr>
      </w:pPr>
    </w:p>
    <w:p w14:paraId="15330A71" w14:textId="77777777" w:rsidR="00E725C0" w:rsidRDefault="00E725C0"/>
    <w:sectPr w:rsidR="00E725C0" w:rsidSect="0009472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7403"/>
    <w:multiLevelType w:val="multilevel"/>
    <w:tmpl w:val="F1B69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855"/>
    <w:rsid w:val="00070855"/>
    <w:rsid w:val="0009472A"/>
    <w:rsid w:val="005A61D0"/>
    <w:rsid w:val="008D4DDC"/>
    <w:rsid w:val="00A607FD"/>
    <w:rsid w:val="00A9424C"/>
    <w:rsid w:val="00E725C0"/>
    <w:rsid w:val="00ED73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85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7085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708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24C"/>
    <w:rPr>
      <w:rFonts w:ascii="Lucida Grande" w:hAnsi="Lucida Grande" w:cs="Lucida Grande"/>
      <w:sz w:val="18"/>
      <w:szCs w:val="18"/>
    </w:rPr>
  </w:style>
  <w:style w:type="character" w:customStyle="1" w:styleId="Heading1Char">
    <w:name w:val="Heading 1 Char"/>
    <w:basedOn w:val="DefaultParagraphFont"/>
    <w:link w:val="Heading1"/>
    <w:uiPriority w:val="9"/>
    <w:rsid w:val="0007085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085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70855"/>
    <w:rPr>
      <w:rFonts w:ascii="Times New Roman" w:hAnsi="Times New Roman" w:cs="Times New Roman"/>
      <w:b/>
      <w:bCs/>
      <w:sz w:val="27"/>
      <w:szCs w:val="27"/>
    </w:rPr>
  </w:style>
  <w:style w:type="paragraph" w:styleId="NormalWeb">
    <w:name w:val="Normal (Web)"/>
    <w:basedOn w:val="Normal"/>
    <w:uiPriority w:val="99"/>
    <w:unhideWhenUsed/>
    <w:rsid w:val="008D4DDC"/>
    <w:pPr>
      <w:spacing w:before="100" w:beforeAutospacing="1" w:after="100" w:afterAutospacing="1"/>
      <w:pPrChange w:id="0" w:author="edit" w:date="2018-02-27T12:53:00Z">
        <w:pPr>
          <w:spacing w:before="100" w:beforeAutospacing="1" w:after="100" w:afterAutospacing="1"/>
        </w:pPr>
      </w:pPrChange>
    </w:pPr>
    <w:rPr>
      <w:rFonts w:ascii="Times New Roman" w:hAnsi="Times New Roman" w:cs="Times New Roman"/>
      <w:sz w:val="20"/>
      <w:szCs w:val="20"/>
      <w:rPrChange w:id="0" w:author="edit" w:date="2018-02-27T12:53:00Z">
        <w:rPr>
          <w:rFonts w:eastAsiaTheme="minorEastAsia"/>
          <w:lang w:val="en-US" w:eastAsia="en-US" w:bidi="ar-SA"/>
        </w:rPr>
      </w:rPrChange>
    </w:rPr>
  </w:style>
  <w:style w:type="character" w:styleId="Hyperlink">
    <w:name w:val="Hyperlink"/>
    <w:basedOn w:val="DefaultParagraphFont"/>
    <w:uiPriority w:val="99"/>
    <w:semiHidden/>
    <w:unhideWhenUsed/>
    <w:rsid w:val="00070855"/>
    <w:rPr>
      <w:color w:val="0000FF"/>
      <w:u w:val="single"/>
    </w:rPr>
  </w:style>
  <w:style w:type="character" w:styleId="FollowedHyperlink">
    <w:name w:val="FollowedHyperlink"/>
    <w:basedOn w:val="DefaultParagraphFont"/>
    <w:uiPriority w:val="99"/>
    <w:semiHidden/>
    <w:unhideWhenUsed/>
    <w:rsid w:val="0007085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085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07085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07085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4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9424C"/>
    <w:rPr>
      <w:rFonts w:ascii="Lucida Grande" w:hAnsi="Lucida Grande" w:cs="Lucida Grande"/>
      <w:sz w:val="18"/>
      <w:szCs w:val="18"/>
    </w:rPr>
  </w:style>
  <w:style w:type="character" w:customStyle="1" w:styleId="Heading1Char">
    <w:name w:val="Heading 1 Char"/>
    <w:basedOn w:val="DefaultParagraphFont"/>
    <w:link w:val="Heading1"/>
    <w:uiPriority w:val="9"/>
    <w:rsid w:val="0007085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085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070855"/>
    <w:rPr>
      <w:rFonts w:ascii="Times New Roman" w:hAnsi="Times New Roman" w:cs="Times New Roman"/>
      <w:b/>
      <w:bCs/>
      <w:sz w:val="27"/>
      <w:szCs w:val="27"/>
    </w:rPr>
  </w:style>
  <w:style w:type="paragraph" w:styleId="NormalWeb">
    <w:name w:val="Normal (Web)"/>
    <w:basedOn w:val="Normal"/>
    <w:uiPriority w:val="99"/>
    <w:unhideWhenUsed/>
    <w:rsid w:val="008D4DDC"/>
    <w:pPr>
      <w:spacing w:before="100" w:beforeAutospacing="1" w:after="100" w:afterAutospacing="1"/>
      <w:pPrChange w:id="1" w:author="edit" w:date="2018-02-27T12:53:00Z">
        <w:pPr>
          <w:spacing w:before="100" w:beforeAutospacing="1" w:after="100" w:afterAutospacing="1"/>
        </w:pPr>
      </w:pPrChange>
    </w:pPr>
    <w:rPr>
      <w:rFonts w:ascii="Times New Roman" w:hAnsi="Times New Roman" w:cs="Times New Roman"/>
      <w:sz w:val="20"/>
      <w:szCs w:val="20"/>
      <w:rPrChange w:id="1" w:author="edit" w:date="2018-02-27T12:53:00Z">
        <w:rPr>
          <w:rFonts w:eastAsiaTheme="minorEastAsia"/>
          <w:lang w:val="en-US" w:eastAsia="en-US" w:bidi="ar-SA"/>
        </w:rPr>
      </w:rPrChange>
    </w:rPr>
  </w:style>
  <w:style w:type="character" w:styleId="Hyperlink">
    <w:name w:val="Hyperlink"/>
    <w:basedOn w:val="DefaultParagraphFont"/>
    <w:uiPriority w:val="99"/>
    <w:semiHidden/>
    <w:unhideWhenUsed/>
    <w:rsid w:val="00070855"/>
    <w:rPr>
      <w:color w:val="0000FF"/>
      <w:u w:val="single"/>
    </w:rPr>
  </w:style>
  <w:style w:type="character" w:styleId="FollowedHyperlink">
    <w:name w:val="FollowedHyperlink"/>
    <w:basedOn w:val="DefaultParagraphFont"/>
    <w:uiPriority w:val="99"/>
    <w:semiHidden/>
    <w:unhideWhenUsed/>
    <w:rsid w:val="0007085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469811">
      <w:bodyDiv w:val="1"/>
      <w:marLeft w:val="0"/>
      <w:marRight w:val="0"/>
      <w:marTop w:val="0"/>
      <w:marBottom w:val="0"/>
      <w:divBdr>
        <w:top w:val="none" w:sz="0" w:space="0" w:color="auto"/>
        <w:left w:val="none" w:sz="0" w:space="0" w:color="auto"/>
        <w:bottom w:val="none" w:sz="0" w:space="0" w:color="auto"/>
        <w:right w:val="none" w:sz="0" w:space="0" w:color="auto"/>
      </w:divBdr>
      <w:divsChild>
        <w:div w:id="1618022070">
          <w:marLeft w:val="0"/>
          <w:marRight w:val="0"/>
          <w:marTop w:val="0"/>
          <w:marBottom w:val="0"/>
          <w:divBdr>
            <w:top w:val="none" w:sz="0" w:space="0" w:color="auto"/>
            <w:left w:val="none" w:sz="0" w:space="0" w:color="auto"/>
            <w:bottom w:val="none" w:sz="0" w:space="0" w:color="auto"/>
            <w:right w:val="none" w:sz="0" w:space="0" w:color="auto"/>
          </w:divBdr>
        </w:div>
        <w:div w:id="1814642015">
          <w:marLeft w:val="0"/>
          <w:marRight w:val="0"/>
          <w:marTop w:val="0"/>
          <w:marBottom w:val="0"/>
          <w:divBdr>
            <w:top w:val="none" w:sz="0" w:space="0" w:color="auto"/>
            <w:left w:val="none" w:sz="0" w:space="0" w:color="auto"/>
            <w:bottom w:val="none" w:sz="0" w:space="0" w:color="auto"/>
            <w:right w:val="none" w:sz="0" w:space="0" w:color="auto"/>
          </w:divBdr>
        </w:div>
        <w:div w:id="16006774">
          <w:marLeft w:val="0"/>
          <w:marRight w:val="0"/>
          <w:marTop w:val="0"/>
          <w:marBottom w:val="0"/>
          <w:divBdr>
            <w:top w:val="none" w:sz="0" w:space="0" w:color="auto"/>
            <w:left w:val="none" w:sz="0" w:space="0" w:color="auto"/>
            <w:bottom w:val="none" w:sz="0" w:space="0" w:color="auto"/>
            <w:right w:val="none" w:sz="0" w:space="0" w:color="auto"/>
          </w:divBdr>
        </w:div>
      </w:divsChild>
    </w:div>
    <w:div w:id="1815102410">
      <w:bodyDiv w:val="1"/>
      <w:marLeft w:val="0"/>
      <w:marRight w:val="0"/>
      <w:marTop w:val="0"/>
      <w:marBottom w:val="0"/>
      <w:divBdr>
        <w:top w:val="none" w:sz="0" w:space="0" w:color="auto"/>
        <w:left w:val="none" w:sz="0" w:space="0" w:color="auto"/>
        <w:bottom w:val="none" w:sz="0" w:space="0" w:color="auto"/>
        <w:right w:val="none" w:sz="0" w:space="0" w:color="auto"/>
      </w:divBdr>
      <w:divsChild>
        <w:div w:id="170473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codecogs.com/eqnedit.php?latex=Cov(%5Crho(f,%20E_1),%20%5Crho(f,%20E_2))" TargetMode="External"/><Relationship Id="rId8" Type="http://schemas.openxmlformats.org/officeDocument/2006/relationships/image" Target="media/image1.png"/><Relationship Id="rId9" Type="http://schemas.openxmlformats.org/officeDocument/2006/relationships/hyperlink" Target="https://www.codecogs.com/eqnedit.php?latex=l_j%20=%20%5Csqrt%7B%20%5Clambda_j%20%5Cchi%5E2_%7Bdf=2,%5Calpha%7D" TargetMode="External"/><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4CA4F-6715-6844-98EF-75AF5A33F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27057</Words>
  <Characters>154225</Characters>
  <Application>Microsoft Macintosh Word</Application>
  <DocSecurity>0</DocSecurity>
  <Lines>1285</Lines>
  <Paragraphs>361</Paragraphs>
  <ScaleCrop>false</ScaleCrop>
  <Company>Florida State University</Company>
  <LinksUpToDate>false</LinksUpToDate>
  <CharactersWithSpaces>180921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Lotterhos</dc:creator>
  <cp:keywords/>
  <dc:description/>
  <cp:lastModifiedBy>Katie Lotterhos</cp:lastModifiedBy>
  <cp:revision>1</cp:revision>
  <dcterms:created xsi:type="dcterms:W3CDTF">2018-02-27T17:52:00Z</dcterms:created>
  <dcterms:modified xsi:type="dcterms:W3CDTF">2018-02-27T17:55:00Z</dcterms:modified>
</cp:coreProperties>
</file>