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media/image1.emf" ContentType="image/x-emf"/>
  <Override PartName="/word/media/image2.emf" ContentType="image/x-emf"/>
  <Override PartName="/word/settings.xml" ContentType="application/vnd.openxmlformats-officedocument.wordprocessingml.settings+xml"/>
  <Override PartName="/word/footer3.xml" ContentType="application/vnd.openxmlformats-officedocument.wordprocessingml.footer+xml"/>
  <Override PartName="/word/fontTable.xml" ContentType="application/vnd.openxmlformats-officedocument.wordprocessingml.fontTable+xml"/>
  <Override PartName="/word/footer4.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mbeddings/oleObject1.xlsx" ContentType="application/vnd.openxmlformats-officedocument.spreadsheetml.sheet"/>
  <Override PartName="/word/embeddings/oleObject2.xlsx" ContentType="application/vnd.openxmlformats-officedocument.spreadsheetml.sheet"/>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 xml:space="preserve">The </w:t>
      </w:r>
      <w:r>
        <w:rPr/>
        <w:t xml:space="preserve">transfer of a mitochondrial selfish element </w:t>
      </w:r>
      <w:r>
        <w:rPr/>
        <w:t>to</w:t>
      </w:r>
      <w:r>
        <w:rPr/>
        <w:t xml:space="preserve"> the nuclear genome</w:t>
      </w:r>
      <w:r>
        <w:rPr>
          <w:i w:val="false"/>
          <w:iCs w:val="false"/>
        </w:rPr>
        <w:t xml:space="preserve"> </w:t>
      </w:r>
      <w:r>
        <w:rPr>
          <w:i w:val="false"/>
          <w:iCs w:val="false"/>
        </w:rPr>
        <w:t>and its consequences</w:t>
      </w:r>
    </w:p>
    <w:p>
      <w:pPr>
        <w:pStyle w:val="TextBody"/>
        <w:rPr>
          <w:i w:val="false"/>
          <w:i w:val="false"/>
          <w:iCs w:val="false"/>
        </w:rPr>
      </w:pPr>
      <w:r>
        <w:rPr>
          <w:i w:val="false"/>
          <w:iCs w:val="false"/>
        </w:rPr>
      </w:r>
    </w:p>
    <w:p>
      <w:pPr>
        <w:pStyle w:val="Normal"/>
        <w:ind w:left="0" w:right="0" w:hanging="0"/>
        <w:rPr/>
      </w:pPr>
      <w:r>
        <w:rPr/>
        <w:t>Julien Y. Dutheil</w:t>
      </w:r>
      <w:r>
        <w:rPr>
          <w:vertAlign w:val="superscript"/>
        </w:rPr>
        <w:t>1,</w:t>
      </w:r>
      <w:r>
        <w:rPr>
          <w:vertAlign w:val="superscript"/>
        </w:rPr>
        <w:t>2,</w:t>
      </w:r>
      <w:r>
        <w:rPr>
          <w:vertAlign w:val="superscript"/>
        </w:rPr>
        <w:t>3,</w:t>
      </w:r>
      <w:r>
        <w:rPr>
          <w:vertAlign w:val="superscript"/>
        </w:rPr>
        <w:t>*</w:t>
      </w:r>
      <w:r>
        <w:rPr/>
        <w:t>, Karin Münch</w:t>
      </w:r>
      <w:r>
        <w:rPr>
          <w:vertAlign w:val="superscript"/>
        </w:rPr>
        <w:t>2</w:t>
      </w:r>
      <w:r>
        <w:rPr/>
        <w:t>, Klaas Schotanus</w:t>
      </w:r>
      <w:r>
        <w:rPr>
          <w:vertAlign w:val="superscript"/>
        </w:rPr>
        <w:t>2,4</w:t>
      </w:r>
      <w:ins w:id="0" w:author="Julien Yann Dutheil" w:date="2020-02-19T09:05:12Z">
        <w:r>
          <w:rPr>
            <w:vertAlign w:val="superscript"/>
          </w:rPr>
          <w:t>,</w:t>
        </w:r>
      </w:ins>
      <w:ins w:id="1" w:author="Julien Yann Dutheil" w:date="2020-02-19T09:05:12Z">
        <w:r>
          <w:rPr>
            <w:vertAlign w:val="superscript"/>
          </w:rPr>
          <w:t>5</w:t>
        </w:r>
      </w:ins>
      <w:r>
        <w:rPr/>
        <w:t>, Eva H. Stukenbrock</w:t>
      </w:r>
      <w:r>
        <w:rPr>
          <w:vertAlign w:val="superscript"/>
        </w:rPr>
        <w:t>1,</w:t>
      </w:r>
      <w:r>
        <w:rPr>
          <w:vertAlign w:val="superscript"/>
        </w:rPr>
        <w:t>2,</w:t>
      </w:r>
      <w:r>
        <w:rPr>
          <w:vertAlign w:val="superscript"/>
        </w:rPr>
        <w:t>4</w:t>
      </w:r>
      <w:r>
        <w:rPr/>
        <w:t>, Regine Kahmann</w:t>
      </w:r>
      <w:r>
        <w:rPr>
          <w:vertAlign w:val="superscript"/>
        </w:rPr>
        <w:t>2</w:t>
      </w:r>
    </w:p>
    <w:p>
      <w:pPr>
        <w:pStyle w:val="Addressee"/>
        <w:spacing w:lineRule="auto" w:line="240"/>
        <w:ind w:left="0" w:right="0" w:hanging="0"/>
        <w:rPr/>
      </w:pPr>
      <w:r>
        <w:rPr/>
      </w:r>
    </w:p>
    <w:p>
      <w:pPr>
        <w:pStyle w:val="Addressee"/>
        <w:spacing w:lineRule="auto" w:line="240"/>
        <w:ind w:left="0" w:right="0" w:hanging="0"/>
        <w:rPr/>
      </w:pPr>
      <w:r>
        <w:rPr/>
      </w:r>
    </w:p>
    <w:p>
      <w:pPr>
        <w:pStyle w:val="Addressee"/>
        <w:spacing w:lineRule="auto" w:line="240"/>
        <w:ind w:left="0" w:right="0" w:hanging="0"/>
        <w:rPr/>
      </w:pPr>
      <w:r>
        <w:rPr/>
        <w:t>1. Max Pla</w:t>
      </w:r>
      <w:r>
        <w:rPr/>
        <w:t>n</w:t>
      </w:r>
      <w:r>
        <w:rPr/>
        <w:t>ck Institute for Evolutionary Biology</w:t>
      </w:r>
    </w:p>
    <w:p>
      <w:pPr>
        <w:pStyle w:val="Addressee"/>
        <w:spacing w:lineRule="auto" w:line="240"/>
        <w:ind w:left="0" w:right="0" w:hanging="0"/>
        <w:rPr/>
      </w:pPr>
      <w:r>
        <w:rPr/>
        <w:t>August-Thienemann-Str. 2</w:t>
      </w:r>
    </w:p>
    <w:p>
      <w:pPr>
        <w:pStyle w:val="Addressee"/>
        <w:spacing w:lineRule="auto" w:line="240"/>
        <w:ind w:left="0" w:right="0" w:hanging="0"/>
        <w:rPr/>
      </w:pPr>
      <w:r>
        <w:rPr/>
        <w:t>24306 Plön, Germany</w:t>
      </w:r>
    </w:p>
    <w:p>
      <w:pPr>
        <w:pStyle w:val="Addressee"/>
        <w:spacing w:lineRule="auto" w:line="240"/>
        <w:ind w:left="0" w:right="0" w:hanging="0"/>
        <w:rPr/>
      </w:pPr>
      <w:r>
        <w:rPr/>
      </w:r>
    </w:p>
    <w:p>
      <w:pPr>
        <w:pStyle w:val="Addressee"/>
        <w:spacing w:lineRule="auto" w:line="240"/>
        <w:ind w:left="0" w:right="0" w:hanging="0"/>
        <w:rPr/>
      </w:pPr>
      <w:r>
        <w:rPr/>
        <w:t>2</w:t>
      </w:r>
      <w:r>
        <w:rPr/>
        <w:t>. Max Planck Institute for Terrestrial Microbiology</w:t>
      </w:r>
    </w:p>
    <w:p>
      <w:pPr>
        <w:pStyle w:val="Addressee"/>
        <w:spacing w:lineRule="auto" w:line="240"/>
        <w:ind w:left="0" w:right="0" w:hanging="0"/>
        <w:rPr/>
      </w:pPr>
      <w:r>
        <w:rPr/>
        <w:t>Karl-von-Frisch-Str. 10</w:t>
      </w:r>
    </w:p>
    <w:p>
      <w:pPr>
        <w:pStyle w:val="Addressee"/>
        <w:spacing w:lineRule="auto" w:line="240"/>
        <w:ind w:left="0" w:right="0" w:hanging="0"/>
        <w:rPr/>
      </w:pPr>
      <w:r>
        <w:rPr/>
        <w:t>35043  Marburg, Germany</w:t>
      </w:r>
    </w:p>
    <w:p>
      <w:pPr>
        <w:pStyle w:val="Addressee"/>
        <w:spacing w:lineRule="auto" w:line="240"/>
        <w:ind w:left="0" w:right="0" w:hanging="0"/>
        <w:rPr/>
      </w:pPr>
      <w:r>
        <w:rPr/>
      </w:r>
    </w:p>
    <w:p>
      <w:pPr>
        <w:pStyle w:val="Addressee"/>
        <w:spacing w:lineRule="auto" w:line="240"/>
        <w:ind w:left="0" w:right="0" w:hanging="0"/>
        <w:rPr/>
      </w:pPr>
      <w:r>
        <w:rPr/>
        <w:t>3</w:t>
      </w:r>
      <w:r>
        <w:rPr/>
        <w:t xml:space="preserve">. </w:t>
      </w:r>
      <w:r>
        <w:rPr>
          <w:rFonts w:cs="Times New Roman" w:ascii="Times New Roman" w:hAnsi="Times New Roman"/>
          <w:i w:val="false"/>
          <w:iCs w:val="false"/>
          <w:position w:val="0"/>
          <w:sz w:val="24"/>
          <w:sz w:val="24"/>
          <w:szCs w:val="24"/>
          <w:vertAlign w:val="baseline"/>
          <w:lang w:val="en-US"/>
        </w:rPr>
        <w:t>Institute of Evolutionary Sciences</w:t>
      </w:r>
    </w:p>
    <w:p>
      <w:pPr>
        <w:pStyle w:val="Addressee"/>
        <w:spacing w:lineRule="auto" w:line="240"/>
        <w:ind w:left="0" w:right="0" w:hanging="0"/>
        <w:rPr/>
      </w:pPr>
      <w:r>
        <w:rPr>
          <w:rFonts w:cs="Times New Roman" w:ascii="Times New Roman" w:hAnsi="Times New Roman"/>
          <w:i w:val="false"/>
          <w:iCs w:val="false"/>
          <w:position w:val="0"/>
          <w:sz w:val="24"/>
          <w:sz w:val="24"/>
          <w:szCs w:val="24"/>
          <w:vertAlign w:val="baseline"/>
          <w:lang w:val="en-US"/>
        </w:rPr>
        <w:t>CNRS -</w:t>
      </w:r>
      <w:r>
        <w:rPr>
          <w:rFonts w:cs="Times New Roman" w:ascii="Times New Roman" w:hAnsi="Times New Roman"/>
          <w:i w:val="false"/>
          <w:iCs w:val="false"/>
          <w:position w:val="0"/>
          <w:sz w:val="24"/>
          <w:sz w:val="24"/>
          <w:szCs w:val="24"/>
          <w:vertAlign w:val="baseline"/>
          <w:lang w:val="en-US"/>
        </w:rPr>
        <w:t xml:space="preserve"> </w:t>
      </w:r>
      <w:r>
        <w:rPr>
          <w:rFonts w:cs="Times New Roman" w:ascii="Times New Roman" w:hAnsi="Times New Roman"/>
          <w:i w:val="false"/>
          <w:iCs w:val="false"/>
          <w:position w:val="0"/>
          <w:sz w:val="24"/>
          <w:sz w:val="24"/>
          <w:szCs w:val="24"/>
          <w:vertAlign w:val="baseline"/>
          <w:lang w:val="en-US"/>
        </w:rPr>
        <w:t>University of Montpellier –</w:t>
      </w:r>
      <w:r>
        <w:rPr>
          <w:rFonts w:cs="Times New Roman" w:ascii="Times New Roman" w:hAnsi="Times New Roman"/>
          <w:i w:val="false"/>
          <w:iCs w:val="false"/>
          <w:position w:val="0"/>
          <w:sz w:val="24"/>
          <w:sz w:val="24"/>
          <w:szCs w:val="24"/>
          <w:vertAlign w:val="baseline"/>
          <w:lang w:val="en-US"/>
        </w:rPr>
        <w:t xml:space="preserve"> </w:t>
      </w:r>
      <w:r>
        <w:rPr>
          <w:rFonts w:cs="Times New Roman" w:ascii="Times New Roman" w:hAnsi="Times New Roman"/>
          <w:i w:val="false"/>
          <w:iCs w:val="false"/>
          <w:position w:val="0"/>
          <w:sz w:val="24"/>
          <w:sz w:val="24"/>
          <w:szCs w:val="24"/>
          <w:vertAlign w:val="baseline"/>
          <w:lang w:val="en-US"/>
        </w:rPr>
        <w:t>IRD - EPHE</w:t>
      </w:r>
    </w:p>
    <w:p>
      <w:pPr>
        <w:pStyle w:val="Addressee"/>
        <w:spacing w:lineRule="auto" w:line="240"/>
        <w:ind w:left="0" w:right="0" w:hanging="0"/>
        <w:rPr>
          <w:rFonts w:ascii="Times New Roman" w:hAnsi="Times New Roman" w:cs="Times New Roman"/>
          <w:i w:val="false"/>
          <w:i w:val="false"/>
          <w:iCs w:val="false"/>
          <w:position w:val="0"/>
          <w:sz w:val="24"/>
          <w:sz w:val="24"/>
          <w:szCs w:val="24"/>
          <w:vertAlign w:val="baseline"/>
          <w:lang w:val="en-US"/>
        </w:rPr>
      </w:pPr>
      <w:r>
        <w:rPr>
          <w:rFonts w:cs="Times New Roman" w:ascii="Times New Roman" w:hAnsi="Times New Roman"/>
          <w:i w:val="false"/>
          <w:iCs w:val="false"/>
          <w:position w:val="0"/>
          <w:sz w:val="24"/>
          <w:sz w:val="24"/>
          <w:szCs w:val="24"/>
          <w:vertAlign w:val="baseline"/>
          <w:lang w:val="en-US"/>
        </w:rPr>
        <w:t>Place Eugène Bataillon, 34095 Montpellier, France.</w:t>
      </w:r>
    </w:p>
    <w:p>
      <w:pPr>
        <w:pStyle w:val="Addressee"/>
        <w:spacing w:lineRule="auto" w:line="240"/>
        <w:ind w:left="0" w:right="0" w:hanging="0"/>
        <w:rPr/>
      </w:pPr>
      <w:r>
        <w:rPr/>
      </w:r>
    </w:p>
    <w:p>
      <w:pPr>
        <w:pStyle w:val="Addressee"/>
        <w:spacing w:lineRule="auto" w:line="240"/>
        <w:ind w:left="0" w:right="0" w:hanging="0"/>
        <w:rPr/>
      </w:pPr>
      <w:r>
        <w:rPr/>
        <w:t>4</w:t>
      </w:r>
      <w:r>
        <w:rPr/>
        <w:t>. Christian Albrechts University of Kiel</w:t>
      </w:r>
    </w:p>
    <w:p>
      <w:pPr>
        <w:pStyle w:val="Addressee"/>
        <w:spacing w:lineRule="auto" w:line="240"/>
        <w:ind w:left="0" w:right="0" w:hanging="0"/>
        <w:rPr/>
      </w:pPr>
      <w:r>
        <w:rPr/>
        <w:t xml:space="preserve">24118 Kiel, Germany </w:t>
      </w:r>
    </w:p>
    <w:p>
      <w:pPr>
        <w:pStyle w:val="Addressee"/>
        <w:spacing w:lineRule="auto" w:line="240"/>
        <w:ind w:left="0" w:right="0" w:hanging="0"/>
        <w:rPr/>
      </w:pPr>
      <w:ins w:id="2" w:author="Julien Yann Dutheil" w:date="2020-02-19T09:05:12Z">
        <w:r>
          <w:rPr/>
        </w:r>
      </w:ins>
    </w:p>
    <w:p>
      <w:pPr>
        <w:pStyle w:val="Addressee"/>
        <w:spacing w:lineRule="auto" w:line="240"/>
        <w:ind w:left="0" w:right="0" w:hanging="0"/>
        <w:rPr/>
      </w:pPr>
      <w:ins w:id="4" w:author="Julien Yann Dutheil" w:date="2020-02-19T09:05:12Z">
        <w:r>
          <w:rPr/>
          <w:t xml:space="preserve">5. Current address: Department of Molecular Genetics and Microbiology (MGM). </w:t>
        </w:r>
      </w:ins>
    </w:p>
    <w:p>
      <w:pPr>
        <w:pStyle w:val="Addressee"/>
        <w:spacing w:lineRule="auto" w:line="240"/>
        <w:ind w:left="0" w:right="0" w:hanging="0"/>
        <w:rPr/>
      </w:pPr>
      <w:ins w:id="6" w:author="Julien Yann Dutheil" w:date="2020-02-19T09:05:12Z">
        <w:r>
          <w:rPr/>
          <w:t>Duke University Medical Center. 213 Research Drive, 317 CARL Building, Box 3546 Durham, NC 27710 USA</w:t>
        </w:r>
      </w:ins>
    </w:p>
    <w:p>
      <w:pPr>
        <w:pStyle w:val="Normal"/>
        <w:spacing w:lineRule="auto" w:line="240"/>
        <w:ind w:left="0" w:right="0" w:hanging="0"/>
        <w:rPr>
          <w:lang w:val="de-DE"/>
        </w:rPr>
      </w:pPr>
      <w:r>
        <w:rPr>
          <w:lang w:val="de-DE"/>
        </w:rPr>
      </w:r>
    </w:p>
    <w:p>
      <w:pPr>
        <w:pStyle w:val="Normal"/>
        <w:spacing w:lineRule="auto" w:line="240"/>
        <w:ind w:left="0" w:right="0" w:hanging="0"/>
        <w:rPr>
          <w:b/>
          <w:b/>
          <w:bCs/>
        </w:rPr>
      </w:pPr>
      <w:r>
        <w:rPr>
          <w:b/>
          <w:bCs/>
        </w:rPr>
        <w:t>Correspondence:</w:t>
      </w:r>
    </w:p>
    <w:p>
      <w:pPr>
        <w:pStyle w:val="Normal"/>
        <w:spacing w:lineRule="auto" w:line="240"/>
        <w:ind w:left="0" w:right="0" w:hanging="0"/>
        <w:rPr/>
      </w:pPr>
      <w:r>
        <w:rPr/>
        <w:t xml:space="preserve">* Julien Y. Dutheil, </w:t>
      </w:r>
      <w:hyperlink r:id="rId2">
        <w:r>
          <w:rPr>
            <w:rStyle w:val="InternetLink"/>
          </w:rPr>
          <w:t>dutheil@evolbio.mpg.de</w:t>
        </w:r>
      </w:hyperlink>
    </w:p>
    <w:p>
      <w:pPr>
        <w:pStyle w:val="Normal"/>
        <w:spacing w:lineRule="auto" w:line="240"/>
        <w:ind w:left="0" w:right="0" w:hanging="0"/>
        <w:rPr/>
      </w:pPr>
      <w:r>
        <w:rPr/>
      </w:r>
    </w:p>
    <w:p>
      <w:pPr>
        <w:pStyle w:val="Normal"/>
        <w:spacing w:lineRule="auto" w:line="240"/>
        <w:ind w:left="0" w:right="0" w:hanging="0"/>
        <w:rPr/>
      </w:pPr>
      <w:r>
        <w:rPr>
          <w:b/>
          <w:bCs/>
        </w:rPr>
        <w:t>Running head:</w:t>
      </w:r>
      <w:r>
        <w:rPr/>
        <w:t xml:space="preserve"> </w:t>
      </w:r>
      <w:ins w:id="8" w:author="Julien Yann Dutheil" w:date="2020-02-19T09:05:12Z">
        <w:r>
          <w:rPr/>
          <w:t>T</w:t>
        </w:r>
      </w:ins>
      <w:del w:id="9" w:author="Julien Yann Dutheil" w:date="2020-02-19T09:05:12Z">
        <w:r>
          <w:rPr/>
          <w:delText>Recent t</w:delText>
        </w:r>
      </w:del>
      <w:r>
        <w:rPr/>
        <w:t>ransfer of a mitochondrial homing endonuclease</w:t>
      </w:r>
      <w:ins w:id="10" w:author="Julien Yann Dutheil" w:date="2020-02-19T09:05:12Z">
        <w:r>
          <w:rPr/>
          <w:t xml:space="preserve"> </w:t>
        </w:r>
      </w:ins>
      <w:ins w:id="11" w:author="Julien Yann Dutheil" w:date="2020-02-19T09:05:12Z">
        <w:r>
          <w:rPr/>
          <w:t>to the nuclear genome</w:t>
        </w:r>
      </w:ins>
    </w:p>
    <w:p>
      <w:pPr>
        <w:pStyle w:val="Normal"/>
        <w:spacing w:lineRule="auto" w:line="240"/>
        <w:ind w:left="0" w:right="0" w:hanging="0"/>
        <w:rPr/>
      </w:pPr>
      <w:r>
        <w:rPr/>
      </w:r>
    </w:p>
    <w:p>
      <w:pPr>
        <w:pStyle w:val="Normal"/>
        <w:spacing w:lineRule="auto" w:line="240"/>
        <w:ind w:left="0" w:right="0" w:hanging="0"/>
        <w:rPr>
          <w:b/>
          <w:b/>
          <w:bCs/>
        </w:rPr>
      </w:pPr>
      <w:r>
        <w:rPr>
          <w:b/>
          <w:bCs/>
        </w:rPr>
        <w:t>K</w:t>
      </w:r>
      <w:r>
        <w:rPr>
          <w:b/>
          <w:bCs/>
        </w:rPr>
        <w:t>eywords:</w:t>
      </w:r>
      <w:r>
        <w:rPr>
          <w:b w:val="false"/>
          <w:bCs w:val="false"/>
        </w:rPr>
        <w:t xml:space="preserve"> </w:t>
      </w:r>
      <w:r>
        <w:rPr>
          <w:b w:val="false"/>
          <w:bCs w:val="false"/>
        </w:rPr>
        <w:t>homing endonuclease, mitochondrion, intron, gene birth, gene transfer</w:t>
      </w:r>
    </w:p>
    <w:p>
      <w:pPr>
        <w:pStyle w:val="Normal"/>
        <w:spacing w:lineRule="auto" w:line="240"/>
        <w:rPr/>
      </w:pPr>
      <w:r>
        <w:rPr/>
      </w:r>
    </w:p>
    <w:p>
      <w:pPr>
        <w:pStyle w:val="Heading2"/>
        <w:numPr>
          <w:ilvl w:val="0"/>
          <w:numId w:val="0"/>
        </w:numPr>
        <w:spacing w:lineRule="auto" w:line="480"/>
        <w:ind w:left="0" w:right="0" w:hanging="0"/>
        <w:jc w:val="both"/>
        <w:rPr/>
      </w:pPr>
      <w:r>
        <w:rPr/>
      </w:r>
      <w:r>
        <w:br w:type="page"/>
      </w:r>
    </w:p>
    <w:p>
      <w:pPr>
        <w:pStyle w:val="Heading2"/>
        <w:rPr/>
      </w:pPr>
      <w:r>
        <w:rPr/>
        <w:t>Abstract</w:t>
      </w:r>
    </w:p>
    <w:p>
      <w:pPr>
        <w:pStyle w:val="Normal"/>
        <w:rPr/>
      </w:pPr>
      <w:ins w:id="12" w:author="Julien Yann Dutheil" w:date="2020-02-19T09:05:12Z">
        <w:r>
          <w:rPr/>
          <w:t xml:space="preserve">Homing endonucleases (HE) are enzymes capable of cutting DNA at highly specific target sequences, the repair of the generated double-strand break resulting in the insertion of the HE-encoding gene (“homing” mechanism). Some HE genes are found within Group I introns, where they further facilitate their excision and turn them into selfish invasive elements. HEs are present in all three domains of life and viruses; in eukaryotes, they are mostly found in the genomes of mitochondria and chloroplasts, as well as nuclear ribosomal RNAs. We here report the case of a HE that integrated into a telomeric region of the nuclear genome of the fungal maize pathogen </w:t>
        </w:r>
      </w:ins>
      <w:ins w:id="13" w:author="Julien Yann Dutheil" w:date="2020-02-19T09:05:12Z">
        <w:r>
          <w:rPr>
            <w:i/>
            <w:iCs/>
          </w:rPr>
          <w:t>Ustilago maydis</w:t>
        </w:r>
      </w:ins>
      <w:ins w:id="14" w:author="Julien Yann Dutheil" w:date="2020-02-19T09:05:12Z">
        <w:r>
          <w:rPr/>
          <w:t xml:space="preserve">. We show that the gene has a mitochondrial origin, but its original copy is absent from the </w:t>
        </w:r>
      </w:ins>
      <w:ins w:id="15" w:author="Julien Yann Dutheil" w:date="2020-02-19T09:05:12Z">
        <w:r>
          <w:rPr>
            <w:i/>
            <w:iCs/>
          </w:rPr>
          <w:t>U. maydis</w:t>
        </w:r>
      </w:ins>
      <w:ins w:id="16" w:author="Julien Yann Dutheil" w:date="2020-02-19T09:05:12Z">
        <w:r>
          <w:rPr/>
          <w:t xml:space="preserve"> mitochondrial genome, suggesting a subsequent loss or a horizontal transfer. The telomeric HE underwent mutations in its active site and acquired a new start codon, but we did not detect significant transcription of the newly created open reading frame. The insertion site is located in a putative RecQ helicase gene, truncating the C-terminal domain of the protein. The truncated helicase is expressed during infection of the host, together with other homologous telomeric helicases. This unusual homing event represents a singular mutation leading to the creation of two new genes. The integrated HE gene subsequently lost its homing activity, while its insertion created a truncated version of an existing gene, possibly altering its function. </w:t>
        </w:r>
      </w:ins>
    </w:p>
    <w:p>
      <w:pPr>
        <w:pStyle w:val="Heading2"/>
        <w:rPr>
          <w:del w:id="23" w:author="Julien Yann Dutheil" w:date="2020-02-19T09:05:12Z"/>
        </w:rPr>
      </w:pPr>
      <w:del w:id="18" w:author="Julien Yann Dutheil" w:date="2020-02-19T09:05:12Z">
        <w:r>
          <w:rPr/>
          <w:delText xml:space="preserve">Homing endonucleases (HE) are enzymes capable of excising their encoding gene and inserting it in a highly specific target sequence. As such, they act both as intronic sequences (type-I introns) and selfish invasive elements. HEs are present in all three kingdoms of life and viruses; in eukaryotes, they are mostly found in the genomes of mitochondria and chloroplasts, as well as nuclear ribosomal RNAs. We here report the case of a HE that integrated into a telomeric region of the fungal maize pathogen </w:delText>
        </w:r>
      </w:del>
      <w:del w:id="19" w:author="Julien Yann Dutheil" w:date="2020-02-19T09:05:12Z">
        <w:r>
          <w:rPr>
            <w:i/>
            <w:iCs/>
          </w:rPr>
          <w:delText>Ustilago maydis</w:delText>
        </w:r>
      </w:del>
      <w:del w:id="20" w:author="Julien Yann Dutheil" w:date="2020-02-19T09:05:12Z">
        <w:r>
          <w:rPr/>
          <w:delText xml:space="preserve">. We show that the gene has a mitochondrial origin, but its original copy is absent from the </w:delText>
        </w:r>
      </w:del>
      <w:del w:id="21" w:author="Julien Yann Dutheil" w:date="2020-02-19T09:05:12Z">
        <w:r>
          <w:rPr>
            <w:i/>
            <w:iCs/>
          </w:rPr>
          <w:delText>U. maydis</w:delText>
        </w:r>
      </w:del>
      <w:del w:id="22" w:author="Julien Yann Dutheil" w:date="2020-02-19T09:05:12Z">
        <w:r>
          <w:rPr/>
          <w:delText xml:space="preserve"> mitochondrial genome, suggesting a subsequent loss or a horizontal transfer. The telomeric HE underwent mutations in its active site and acquired a new start codon, but we did not detect significant transcription of the newly created open reading frame. The insertion site is located in a putative RecQ helicase gene, truncating the C-terminal domain of the protein. The truncated helicase is expressed during infection of the host, together with other homologous telomeric helicases. This unusual homing event represents a singular evolutionary time point: the creation of two new genes whose fate is not yet written. The HE gene lost its homing activity and can potentially acquire a new function, while its insertion created a truncated version of an existing gene, possibly altering its original function. </w:delText>
        </w:r>
      </w:del>
      <w:r>
        <w:br w:type="page"/>
      </w:r>
    </w:p>
    <w:p>
      <w:pPr>
        <w:pStyle w:val="Heading2"/>
        <w:rPr/>
      </w:pPr>
      <w:r>
        <w:rPr/>
        <w:t>Introduction</w:t>
      </w:r>
    </w:p>
    <w:p>
      <w:pPr>
        <w:pStyle w:val="TextBody"/>
        <w:rPr/>
      </w:pPr>
      <w:ins w:id="24" w:author="Julien Yann Dutheil" w:date="2020-02-19T09:05:12Z">
        <w:r>
          <w:rPr/>
          <w:t>The elucidation of the mechanisms at the</w:t>
        </w:r>
      </w:ins>
      <w:ins w:id="25" w:author="Julien Yann Dutheil" w:date="2020-02-19T09:05:12Z">
        <w:r>
          <w:rPr/>
          <w:t xml:space="preserve"> origin of </w:t>
        </w:r>
      </w:ins>
      <w:ins w:id="26" w:author="Julien Yann Dutheil" w:date="2020-02-19T09:05:12Z">
        <w:r>
          <w:rPr/>
          <w:t>genetic variation is a longstanding goal of molecular evolutionary biology. Mutation accumulation experiments - together with</w:t>
        </w:r>
      </w:ins>
      <w:ins w:id="27" w:author="Julien Yann Dutheil" w:date="2020-02-19T09:05:12Z">
        <w:r>
          <w:rPr/>
          <w:t xml:space="preserve"> </w:t>
        </w:r>
      </w:ins>
      <w:ins w:id="28" w:author="Julien Yann Dutheil" w:date="2020-02-19T09:05:12Z">
        <w:r>
          <w:rPr/>
          <w:t xml:space="preserve">comparative analysis of sequence data - are instrumental in studying the processes shaping genetic diversity at the molecular level </w:t>
        </w:r>
      </w:ins>
      <w:ins w:id="29" w:author="Julien Yann Dutheil" w:date="2020-02-19T09:05:12Z">
        <w:r>
          <w:rPr/>
          <w:t>(Kondrashov and Kondrashov 2010; Eyre-Walker and Keightley 2007)</w:t>
        </w:r>
      </w:ins>
      <w:ins w:id="30" w:author="Julien Yann Dutheil" w:date="2020-02-19T09:05:12Z">
        <w:r>
          <w:rPr/>
          <w:t xml:space="preserve">. They revealed that the spectrum of mutations ranges from single nucleotide substitutions to large scale chromosomal rearrangements, and encompasses insertions, deletions, inversions, and duplication of genetic material of variable length </w:t>
        </w:r>
      </w:ins>
      <w:ins w:id="31" w:author="Julien Yann Dutheil" w:date="2020-02-19T09:05:12Z">
        <w:r>
          <w:rPr/>
          <w:t>(Lynch et al. 2008)</w:t>
        </w:r>
      </w:ins>
      <w:ins w:id="32" w:author="Julien Yann Dutheil" w:date="2020-02-19T09:05:12Z">
        <w:r>
          <w:rPr/>
          <w:t>.</w:t>
        </w:r>
      </w:ins>
      <w:ins w:id="33" w:author="Julien Yann Dutheil" w:date="2020-02-19T09:05:12Z">
        <w:r>
          <w:rPr/>
          <w:t xml:space="preserve"> </w:t>
        </w:r>
      </w:ins>
      <w:ins w:id="34" w:author="Julien Yann Dutheil" w:date="2020-02-19T09:05:12Z">
        <w:r>
          <w:rPr/>
          <w:t>Mutation events may result from intrinsic factors such as replication errors and repair of DNA damage. In some cases, however, mutations can be caused or favored by extrinsic factors, such as mutagenic environmental conditions or</w:t>
        </w:r>
      </w:ins>
      <w:ins w:id="35" w:author="Julien Yann Dutheil" w:date="2020-02-19T09:05:12Z">
        <w:r>
          <w:rPr/>
          <w:t xml:space="preserve"> parasitic genome e</w:t>
        </w:r>
      </w:ins>
      <w:ins w:id="36" w:author="Julien Yann Dutheil" w:date="2020-02-19T09:05:12Z">
        <w:r>
          <w:rPr/>
          <w:t>ntities</w:t>
        </w:r>
      </w:ins>
      <w:ins w:id="37" w:author="Julien Yann Dutheil" w:date="2020-02-19T09:05:12Z">
        <w:r>
          <w:rPr/>
          <w:t xml:space="preserve"> </w:t>
        </w:r>
      </w:ins>
      <w:ins w:id="38" w:author="Julien Yann Dutheil" w:date="2020-02-19T09:05:12Z">
        <w:r>
          <w:rPr/>
          <w:t>like</w:t>
        </w:r>
      </w:ins>
      <w:ins w:id="39" w:author="Julien Yann Dutheil" w:date="2020-02-19T09:05:12Z">
        <w:r>
          <w:rPr/>
          <w:t xml:space="preserve"> viruses or selfish mobile elements. </w:t>
        </w:r>
      </w:ins>
      <w:ins w:id="40" w:author="Julien Yann Dutheil" w:date="2020-02-19T09:05:12Z">
        <w:r>
          <w:rPr/>
          <w:t>Such particular</w:t>
        </w:r>
      </w:ins>
      <w:ins w:id="41" w:author="Julien Yann Dutheil" w:date="2020-02-19T09:05:12Z">
        <w:r>
          <w:rPr/>
          <w:t xml:space="preserve"> sequences, able to replicate and invade the host genome, </w:t>
        </w:r>
      </w:ins>
      <w:ins w:id="42" w:author="Julien Yann Dutheil" w:date="2020-02-19T09:05:12Z">
        <w:r>
          <w:rPr/>
          <w:t xml:space="preserve">may have various effects including inserting long stretches of DNA that do not encode any organismic function, but also disrupting, copying and moving parts of the genome sequence. These selfish element-mediated mutations can significantly contribute to the evolution of their host: first, the invasion of mobile elements creates “junk” DNA that can significantly increase the genome size </w:t>
        </w:r>
      </w:ins>
      <w:ins w:id="43" w:author="Julien Yann Dutheil" w:date="2020-02-19T09:05:12Z">
        <w:r>
          <w:rPr/>
          <w:t>(Lynch 2007)</w:t>
        </w:r>
      </w:ins>
      <w:ins w:id="44" w:author="Julien Yann Dutheil" w:date="2020-02-19T09:05:12Z">
        <w:r>
          <w:rPr/>
          <w:t xml:space="preserve">, and some of this material can be ultimately domesticated and acquire a new function, beneficial to the host </w:t>
        </w:r>
      </w:ins>
      <w:ins w:id="45" w:author="Julien Yann Dutheil" w:date="2020-02-19T09:05:12Z">
        <w:r>
          <w:rPr/>
          <w:t>(Kaessmann 2010; Volff 2006)</w:t>
        </w:r>
      </w:ins>
      <w:ins w:id="46" w:author="Julien Yann Dutheil" w:date="2020-02-19T09:05:12Z">
        <w:r>
          <w:rPr/>
          <w:t xml:space="preserve">. </w:t>
        </w:r>
      </w:ins>
      <w:ins w:id="47" w:author="Julien Yann Dutheil" w:date="2020-02-19T09:05:12Z">
        <w:r>
          <w:rPr/>
          <w:t xml:space="preserve">Second, the genome dynamics resulting from the activity of mobile elements can generate novelty by gene duplication </w:t>
        </w:r>
      </w:ins>
      <w:ins w:id="48" w:author="Julien Yann Dutheil" w:date="2020-02-19T09:05:12Z">
        <w:r>
          <w:rPr/>
          <w:t>(Ohta 2000; Dutheil et al. 2016)</w:t>
        </w:r>
      </w:ins>
      <w:ins w:id="49" w:author="Julien Yann Dutheil" w:date="2020-02-19T09:05:12Z">
        <w:r>
          <w:rPr/>
          <w:t xml:space="preserve"> or serve as a mechanism of parasexuality and compensate for the reduced diversity in the absence of sexual reproduction </w:t>
        </w:r>
      </w:ins>
      <w:ins w:id="50" w:author="Julien Yann Dutheil" w:date="2020-02-19T09:05:12Z">
        <w:r>
          <w:rPr>
            <w:b w:val="false"/>
            <w:i w:val="false"/>
            <w:caps w:val="false"/>
            <w:smallCaps w:val="false"/>
            <w:position w:val="0"/>
            <w:sz w:val="24"/>
            <w:u w:val="none"/>
            <w:vertAlign w:val="baseline"/>
          </w:rPr>
          <w:t>(Dong et al. 2015; Möller and Stukenbrock 2017)</w:t>
        </w:r>
      </w:ins>
      <w:ins w:id="51" w:author="Julien Yann Dutheil" w:date="2020-02-19T09:05:12Z">
        <w:r>
          <w:rPr/>
          <w:t xml:space="preserve">. Finally, </w:t>
        </w:r>
      </w:ins>
      <w:ins w:id="52" w:author="Julien Yann Dutheil" w:date="2020-02-19T09:05:12Z">
        <w:r>
          <w:rPr/>
          <w:t xml:space="preserve">control </w:t>
        </w:r>
      </w:ins>
      <w:ins w:id="53" w:author="Julien Yann Dutheil" w:date="2020-02-19T09:05:12Z">
        <w:r>
          <w:rPr/>
          <w:t>mechanisms (</w:t>
        </w:r>
      </w:ins>
      <w:ins w:id="54" w:author="Julien Yann Dutheil" w:date="2020-02-19T09:05:12Z">
        <w:r>
          <w:rPr/>
          <w:t>such as</w:t>
        </w:r>
      </w:ins>
      <w:ins w:id="55" w:author="Julien Yann Dutheil" w:date="2020-02-19T09:05:12Z">
        <w:r>
          <w:rPr/>
          <w:t xml:space="preserve"> repeat-induced point mutations </w:t>
        </w:r>
      </w:ins>
      <w:ins w:id="56" w:author="Julien Yann Dutheil" w:date="2020-02-19T09:05:12Z">
        <w:r>
          <w:rPr/>
          <w:t xml:space="preserve">in fungi </w:t>
        </w:r>
      </w:ins>
      <w:ins w:id="57" w:author="Julien Yann Dutheil" w:date="2020-02-19T09:05:12Z">
        <w:r>
          <w:rPr/>
          <w:t>(Gladyshev 2017)</w:t>
        </w:r>
      </w:ins>
      <w:ins w:id="58" w:author="Julien Yann Dutheil" w:date="2020-02-19T09:05:12Z">
        <w:r>
          <w:rPr/>
          <w:t xml:space="preserve">) may also incidentally affect genetic diversity </w:t>
        </w:r>
      </w:ins>
      <w:ins w:id="59" w:author="Julien Yann Dutheil" w:date="2020-02-19T09:05:12Z">
        <w:r>
          <w:rPr/>
          <w:t>(Grandaubert et al. 2014)</w:t>
        </w:r>
      </w:ins>
      <w:ins w:id="60" w:author="Julien Yann Dutheil" w:date="2020-02-19T09:05:12Z">
        <w:r>
          <w:rPr/>
          <w:t>.</w:t>
        </w:r>
      </w:ins>
    </w:p>
    <w:p>
      <w:pPr>
        <w:pStyle w:val="Normal"/>
        <w:rPr/>
      </w:pPr>
      <w:ins w:id="62" w:author="Julien Yann Dutheil" w:date="2020-02-19T09:05:12Z">
        <w:r>
          <w:rPr/>
          <w:t>Intron-borne h</w:t>
        </w:r>
      </w:ins>
      <w:ins w:id="63" w:author="Julien Yann Dutheil" w:date="2020-02-19T09:05:12Z">
        <w:r>
          <w:rPr/>
          <w:t xml:space="preserve">oming endonuclease genes (HEG) </w:t>
        </w:r>
      </w:ins>
      <w:ins w:id="64" w:author="Julien Yann Dutheil" w:date="2020-02-19T09:05:12Z">
        <w:r>
          <w:rPr/>
          <w:t>constitute a class of s</w:t>
        </w:r>
      </w:ins>
      <w:ins w:id="65" w:author="Julien Yann Dutheil" w:date="2020-02-19T09:05:12Z">
        <w:r>
          <w:rPr/>
          <w:t xml:space="preserve">elfish elements whose impact on </w:t>
        </w:r>
      </w:ins>
      <w:ins w:id="66" w:author="Julien Yann Dutheil" w:date="2020-02-19T09:05:12Z">
        <w:r>
          <w:rPr/>
          <w:t>genome evolution</w:t>
        </w:r>
      </w:ins>
      <w:ins w:id="67" w:author="Julien Yann Dutheil" w:date="2020-02-19T09:05:12Z">
        <w:r>
          <w:rPr/>
          <w:t xml:space="preserve"> is less </w:t>
        </w:r>
      </w:ins>
      <w:ins w:id="68" w:author="Julien Yann Dutheil" w:date="2020-02-19T09:05:12Z">
        <w:r>
          <w:rPr/>
          <w:t xml:space="preserve">well documented. They </w:t>
        </w:r>
      </w:ins>
      <w:ins w:id="69" w:author="Julien Yann Dutheil" w:date="2020-02-19T09:05:12Z">
        <w:r>
          <w:rPr/>
          <w:t>encod</w:t>
        </w:r>
      </w:ins>
      <w:ins w:id="70" w:author="Julien Yann Dutheil" w:date="2020-02-19T09:05:12Z">
        <w:r>
          <w:rPr/>
          <w:t>e</w:t>
        </w:r>
      </w:ins>
      <w:ins w:id="71" w:author="Julien Yann Dutheil" w:date="2020-02-19T09:05:12Z">
        <w:r>
          <w:rPr/>
          <w:t xml:space="preserve"> a protein able to recognize a particular genomic DNA sequence and cut it (</w:t>
        </w:r>
      </w:ins>
      <w:ins w:id="72" w:author="Julien Yann Dutheil" w:date="2020-02-19T09:05:12Z">
        <w:r>
          <w:rPr/>
          <w:t>homing endonuclease, HE</w:t>
        </w:r>
      </w:ins>
      <w:ins w:id="73" w:author="Julien Yann Dutheil" w:date="2020-02-19T09:05:12Z">
        <w:r>
          <w:rPr/>
          <w:t xml:space="preserve">). The resulting double-strand break is subsequently repaired by homologous recombination using the </w:t>
        </w:r>
      </w:ins>
      <w:ins w:id="74" w:author="Julien Yann Dutheil" w:date="2020-02-19T09:05:12Z">
        <w:r>
          <w:rPr/>
          <w:t>HEG</w:t>
        </w:r>
      </w:ins>
      <w:ins w:id="75" w:author="Julien Yann Dutheil" w:date="2020-02-19T09:05:12Z">
        <w:r>
          <w:rPr/>
          <w:t xml:space="preserve"> itself as a template, resulting in its insertion in the target location </w:t>
        </w:r>
      </w:ins>
      <w:ins w:id="76" w:author="Julien Yann Dutheil" w:date="2020-02-19T09:05:12Z">
        <w:r>
          <w:rPr/>
          <w:t>(Stoddard 2005)</w:t>
        </w:r>
      </w:ins>
      <w:ins w:id="77" w:author="Julien Yann Dutheil" w:date="2020-02-19T09:05:12Z">
        <w:r>
          <w:rPr/>
          <w:t xml:space="preserve">. As the recognized sequence is </w:t>
        </w:r>
      </w:ins>
      <w:ins w:id="78" w:author="Julien Yann Dutheil" w:date="2020-02-19T09:05:12Z">
        <w:r>
          <w:rPr/>
          <w:t>typically large, its occurrence is rare and</w:t>
        </w:r>
      </w:ins>
      <w:ins w:id="79" w:author="Julien Yann Dutheil" w:date="2020-02-19T09:05:12Z">
        <w:r>
          <w:rPr/>
          <w:t xml:space="preserve"> the insertion typically happens at a </w:t>
        </w:r>
      </w:ins>
      <w:ins w:id="80" w:author="Julien Yann Dutheil" w:date="2020-02-19T09:05:12Z">
        <w:r>
          <w:rPr/>
          <w:t>homologous</w:t>
        </w:r>
      </w:ins>
      <w:ins w:id="81" w:author="Julien Yann Dutheil" w:date="2020-02-19T09:05:12Z">
        <w:r>
          <w:rPr/>
          <w:t xml:space="preserve"> position. </w:t>
        </w:r>
      </w:ins>
      <w:ins w:id="82" w:author="Julien Yann Dutheil" w:date="2020-02-19T09:05:12Z">
        <w:r>
          <w:rPr/>
          <w:t xml:space="preserve">In this process, a </w:t>
        </w:r>
      </w:ins>
      <w:ins w:id="83" w:author="Julien Yann Dutheil" w:date="2020-02-19T09:05:12Z">
        <w:r>
          <w:rPr>
            <w:i/>
            <w:iCs/>
          </w:rPr>
          <w:t>heg</w:t>
        </w:r>
      </w:ins>
      <w:ins w:id="84" w:author="Julien Yann Dutheil" w:date="2020-02-19T09:05:12Z">
        <w:r>
          <w:rPr>
            <w:vertAlign w:val="superscript"/>
          </w:rPr>
          <w:t>+</w:t>
        </w:r>
      </w:ins>
      <w:ins w:id="85" w:author="Julien Yann Dutheil" w:date="2020-02-19T09:05:12Z">
        <w:r>
          <w:rPr/>
          <w:t xml:space="preserve"> </w:t>
        </w:r>
      </w:ins>
      <w:ins w:id="86" w:author="Julien Yann Dutheil" w:date="2020-02-19T09:05:12Z">
        <w:r>
          <w:rPr/>
          <w:t xml:space="preserve">element </w:t>
        </w:r>
      </w:ins>
      <w:ins w:id="87" w:author="Julien Yann Dutheil" w:date="2020-02-19T09:05:12Z">
        <w:r>
          <w:rPr/>
          <w:t xml:space="preserve">containing the endonuclease gene converts a </w:t>
        </w:r>
      </w:ins>
      <w:ins w:id="88" w:author="Julien Yann Dutheil" w:date="2020-02-19T09:05:12Z">
        <w:r>
          <w:rPr>
            <w:i/>
            <w:iCs/>
          </w:rPr>
          <w:t>heg</w:t>
        </w:r>
      </w:ins>
      <w:ins w:id="89" w:author="Julien Yann Dutheil" w:date="2020-02-19T09:05:12Z">
        <w:r>
          <w:rPr>
            <w:i/>
            <w:iCs/>
            <w:vertAlign w:val="superscript"/>
          </w:rPr>
          <w:t>-</w:t>
        </w:r>
      </w:ins>
      <w:ins w:id="90" w:author="Julien Yann Dutheil" w:date="2020-02-19T09:05:12Z">
        <w:r>
          <w:rPr/>
          <w:t xml:space="preserve"> </w:t>
        </w:r>
      </w:ins>
      <w:ins w:id="91" w:author="Julien Yann Dutheil" w:date="2020-02-19T09:05:12Z">
        <w:r>
          <w:rPr/>
          <w:t>allele (</w:t>
        </w:r>
      </w:ins>
      <w:ins w:id="92" w:author="Julien Yann Dutheil" w:date="2020-02-19T09:05:12Z">
        <w:r>
          <w:rPr/>
          <w:t>devoid of HEG but harbo</w:t>
        </w:r>
      </w:ins>
      <w:ins w:id="93" w:author="Julien Yann Dutheil" w:date="2020-02-19T09:05:12Z">
        <w:r>
          <w:rPr/>
          <w:t>u</w:t>
        </w:r>
      </w:ins>
      <w:ins w:id="94" w:author="Julien Yann Dutheil" w:date="2020-02-19T09:05:12Z">
        <w:r>
          <w:rPr/>
          <w:t>ring the recognition sequence</w:t>
        </w:r>
      </w:ins>
      <w:ins w:id="95" w:author="Julien Yann Dutheil" w:date="2020-02-19T09:05:12Z">
        <w:r>
          <w:rPr/>
          <w:t>)</w:t>
        </w:r>
      </w:ins>
      <w:ins w:id="96" w:author="Julien Yann Dutheil" w:date="2020-02-19T09:05:12Z">
        <w:r>
          <w:rPr/>
          <w:t xml:space="preserve"> </w:t>
        </w:r>
      </w:ins>
      <w:ins w:id="97" w:author="Julien Yann Dutheil" w:date="2020-02-19T09:05:12Z">
        <w:r>
          <w:rPr/>
          <w:t xml:space="preserve">to </w:t>
        </w:r>
      </w:ins>
      <w:ins w:id="98" w:author="Julien Yann Dutheil" w:date="2020-02-19T09:05:12Z">
        <w:r>
          <w:rPr>
            <w:i/>
            <w:iCs/>
          </w:rPr>
          <w:t>heg</w:t>
        </w:r>
      </w:ins>
      <w:ins w:id="99" w:author="Julien Yann Dutheil" w:date="2020-02-19T09:05:12Z">
        <w:r>
          <w:rPr>
            <w:vertAlign w:val="superscript"/>
          </w:rPr>
          <w:t>+</w:t>
        </w:r>
      </w:ins>
      <w:ins w:id="100" w:author="Julien Yann Dutheil" w:date="2020-02-19T09:05:12Z">
        <w:r>
          <w:rPr/>
          <w:t xml:space="preserve">, a mobility mechanism referred to as </w:t>
        </w:r>
      </w:ins>
      <w:ins w:id="101" w:author="Julien Yann Dutheil" w:date="2020-02-19T09:05:12Z">
        <w:r>
          <w:rPr>
            <w:i/>
            <w:iCs/>
          </w:rPr>
          <w:t xml:space="preserve">homing </w:t>
        </w:r>
      </w:ins>
      <w:ins w:id="102" w:author="Julien Yann Dutheil" w:date="2020-02-19T09:05:12Z">
        <w:r>
          <w:rPr/>
          <w:t>(Dujon et al. 1989)</w:t>
        </w:r>
      </w:ins>
      <w:ins w:id="103" w:author="Julien Yann Dutheil" w:date="2020-02-19T09:05:12Z">
        <w:r>
          <w:rPr/>
          <w:t xml:space="preserve">. After the insertion, the host cell is homozygous </w:t>
        </w:r>
      </w:ins>
      <w:ins w:id="104" w:author="Julien Yann Dutheil" w:date="2020-02-19T09:05:12Z">
        <w:r>
          <w:rPr>
            <w:i/>
            <w:iCs/>
          </w:rPr>
          <w:t>heg</w:t>
        </w:r>
      </w:ins>
      <w:ins w:id="105" w:author="Julien Yann Dutheil" w:date="2020-02-19T09:05:12Z">
        <w:r>
          <w:rPr>
            <w:i/>
            <w:iCs/>
            <w:vertAlign w:val="superscript"/>
          </w:rPr>
          <w:t>+</w:t>
        </w:r>
      </w:ins>
      <w:ins w:id="106" w:author="Julien Yann Dutheil" w:date="2020-02-19T09:05:12Z">
        <w:r>
          <w:rPr>
            <w:i w:val="false"/>
            <w:iCs w:val="false"/>
            <w:position w:val="0"/>
            <w:sz w:val="24"/>
            <w:vertAlign w:val="baseline"/>
          </w:rPr>
          <w:t xml:space="preserve">, </w:t>
        </w:r>
      </w:ins>
      <w:ins w:id="107" w:author="Julien Yann Dutheil" w:date="2020-02-19T09:05:12Z">
        <w:r>
          <w:rPr>
            <w:i w:val="false"/>
            <w:iCs w:val="false"/>
            <w:position w:val="0"/>
            <w:sz w:val="24"/>
            <w:vertAlign w:val="baseline"/>
          </w:rPr>
          <w:t>a</w:t>
        </w:r>
      </w:ins>
      <w:ins w:id="108" w:author="Julien Yann Dutheil" w:date="2020-02-19T09:05:12Z">
        <w:r>
          <w:rPr>
            <w:i w:val="false"/>
            <w:iCs w:val="false"/>
            <w:position w:val="0"/>
            <w:sz w:val="24"/>
            <w:vertAlign w:val="baseline"/>
          </w:rPr>
          <w:t xml:space="preserve">nd the HEG segregates at </w:t>
        </w:r>
      </w:ins>
      <w:ins w:id="109" w:author="Julien Yann Dutheil" w:date="2020-02-19T09:05:12Z">
        <w:r>
          <w:rPr>
            <w:i w:val="false"/>
            <w:iCs w:val="false"/>
            <w:position w:val="0"/>
            <w:sz w:val="24"/>
            <w:vertAlign w:val="baseline"/>
          </w:rPr>
          <w:t xml:space="preserve">a </w:t>
        </w:r>
      </w:ins>
      <w:ins w:id="110" w:author="Julien Yann Dutheil" w:date="2020-02-19T09:05:12Z">
        <w:r>
          <w:rPr>
            <w:i w:val="false"/>
            <w:iCs w:val="false"/>
            <w:position w:val="0"/>
            <w:sz w:val="24"/>
            <w:vertAlign w:val="baseline"/>
          </w:rPr>
          <w:t xml:space="preserve">higher frequency than the Mendelian rate </w:t>
        </w:r>
      </w:ins>
      <w:ins w:id="111" w:author="Julien Yann Dutheil" w:date="2020-02-19T09:05:12Z">
        <w:r>
          <w:rPr/>
          <w:t>(Goddard and Burt 1999)</w:t>
        </w:r>
      </w:ins>
      <w:ins w:id="112" w:author="Julien Yann Dutheil" w:date="2020-02-19T09:05:12Z">
        <w:r>
          <w:rPr/>
          <w:t xml:space="preserve">. </w:t>
        </w:r>
      </w:ins>
      <w:ins w:id="113" w:author="Julien Yann Dutheil" w:date="2020-02-19T09:05:12Z">
        <w:r>
          <w:rPr/>
          <w:t>T</w:t>
        </w:r>
      </w:ins>
      <w:ins w:id="114" w:author="Julien Yann Dutheil" w:date="2020-02-19T09:05:12Z">
        <w:r>
          <w:rPr/>
          <w:t xml:space="preserve">he open reading frame of the HEG is </w:t>
        </w:r>
      </w:ins>
      <w:ins w:id="115" w:author="Julien Yann Dutheil" w:date="2020-02-19T09:05:12Z">
        <w:r>
          <w:rPr/>
          <w:t>typically associated with</w:t>
        </w:r>
      </w:ins>
      <w:ins w:id="116" w:author="Julien Yann Dutheil" w:date="2020-02-19T09:05:12Z">
        <w:r>
          <w:rPr/>
          <w:t xml:space="preserve"> a sequence capable of self-splicing, either at the RNA </w:t>
        </w:r>
      </w:ins>
      <w:ins w:id="117" w:author="Julien Yann Dutheil" w:date="2020-02-19T09:05:12Z">
        <w:r>
          <w:rPr/>
          <w:t xml:space="preserve">(group-I introns) </w:t>
        </w:r>
      </w:ins>
      <w:ins w:id="118" w:author="Julien Yann Dutheil" w:date="2020-02-19T09:05:12Z">
        <w:r>
          <w:rPr/>
          <w:t xml:space="preserve">or protein </w:t>
        </w:r>
      </w:ins>
      <w:ins w:id="119" w:author="Julien Yann Dutheil" w:date="2020-02-19T09:05:12Z">
        <w:r>
          <w:rPr/>
          <w:t>(inteins)</w:t>
        </w:r>
      </w:ins>
      <w:ins w:id="120" w:author="Julien Yann Dutheil" w:date="2020-02-19T09:05:12Z">
        <w:r>
          <w:rPr/>
          <w:t xml:space="preserve"> level, avoid</w:t>
        </w:r>
      </w:ins>
      <w:ins w:id="121" w:author="Julien Yann Dutheil" w:date="2020-02-19T09:05:12Z">
        <w:r>
          <w:rPr/>
          <w:t>ing</w:t>
        </w:r>
      </w:ins>
      <w:ins w:id="122" w:author="Julien Yann Dutheil" w:date="2020-02-19T09:05:12Z">
        <w:r>
          <w:rPr/>
          <w:t xml:space="preserve"> disruption of function</w:t>
        </w:r>
      </w:ins>
      <w:ins w:id="123" w:author="Julien Yann Dutheil" w:date="2020-02-19T09:05:12Z">
        <w:r>
          <w:rPr/>
          <w:t>ality when inserted in a protein-coding gene</w:t>
        </w:r>
      </w:ins>
      <w:ins w:id="124" w:author="Julien Yann Dutheil" w:date="2020-02-19T09:05:12Z">
        <w:r>
          <w:rPr/>
          <w:t xml:space="preserve"> </w:t>
        </w:r>
      </w:ins>
      <w:ins w:id="125" w:author="Julien Yann Dutheil" w:date="2020-02-19T09:05:12Z">
        <w:r>
          <w:rPr/>
          <w:t>(Chevalier and Stoddard 2001; Stoddard 2005)</w:t>
        </w:r>
      </w:ins>
      <w:ins w:id="126" w:author="Julien Yann Dutheil" w:date="2020-02-19T09:05:12Z">
        <w:r>
          <w:rPr/>
          <w:t xml:space="preserve">. The dynamic of HEGs has been well described, and involves three stages: (i) conversion from </w:t>
        </w:r>
      </w:ins>
      <w:ins w:id="127" w:author="Julien Yann Dutheil" w:date="2020-02-19T09:05:12Z">
        <w:r>
          <w:rPr>
            <w:i/>
            <w:iCs/>
          </w:rPr>
          <w:t>heg</w:t>
        </w:r>
      </w:ins>
      <w:ins w:id="128" w:author="Julien Yann Dutheil" w:date="2020-02-19T09:05:12Z">
        <w:r>
          <w:rPr>
            <w:vertAlign w:val="superscript"/>
          </w:rPr>
          <w:t>-</w:t>
        </w:r>
      </w:ins>
      <w:ins w:id="129" w:author="Julien Yann Dutheil" w:date="2020-02-19T09:05:12Z">
        <w:r>
          <w:rPr/>
          <w:t xml:space="preserve"> to </w:t>
        </w:r>
      </w:ins>
      <w:ins w:id="130" w:author="Julien Yann Dutheil" w:date="2020-02-19T09:05:12Z">
        <w:r>
          <w:rPr>
            <w:i/>
            <w:iCs/>
          </w:rPr>
          <w:t>heg</w:t>
        </w:r>
      </w:ins>
      <w:ins w:id="131" w:author="Julien Yann Dutheil" w:date="2020-02-19T09:05:12Z">
        <w:r>
          <w:rPr>
            <w:vertAlign w:val="superscript"/>
          </w:rPr>
          <w:t xml:space="preserve">+ </w:t>
        </w:r>
      </w:ins>
      <w:ins w:id="132" w:author="Julien Yann Dutheil" w:date="2020-02-19T09:05:12Z">
        <w:r>
          <w:rPr>
            <w:position w:val="0"/>
            <w:sz w:val="24"/>
            <w:vertAlign w:val="baseline"/>
          </w:rPr>
          <w:t>by homing activity</w:t>
        </w:r>
      </w:ins>
      <w:ins w:id="133" w:author="Julien Yann Dutheil" w:date="2020-02-19T09:05:12Z">
        <w:r>
          <w:rPr/>
          <w:t xml:space="preserve">, (ii) degeneration of the HEG leading to the loss of homing activity, but still protecting against a new insertion </w:t>
        </w:r>
      </w:ins>
      <w:ins w:id="134" w:author="Julien Yann Dutheil" w:date="2020-02-19T09:05:12Z">
        <w:r>
          <w:rPr/>
          <w:t xml:space="preserve">because the target is altered by the insertion event </w:t>
        </w:r>
      </w:ins>
      <w:ins w:id="135" w:author="Julien Yann Dutheil" w:date="2020-02-19T09:05:12Z">
        <w:r>
          <w:rPr/>
          <w:t xml:space="preserve">and (iii) loss of the HEG leading to the restoration of the </w:t>
        </w:r>
      </w:ins>
      <w:ins w:id="136" w:author="Julien Yann Dutheil" w:date="2020-02-19T09:05:12Z">
        <w:r>
          <w:rPr>
            <w:i/>
            <w:iCs/>
          </w:rPr>
          <w:t>heg</w:t>
        </w:r>
      </w:ins>
      <w:ins w:id="137" w:author="Julien Yann Dutheil" w:date="2020-02-19T09:05:12Z">
        <w:r>
          <w:rPr>
            <w:vertAlign w:val="superscript"/>
          </w:rPr>
          <w:t>-</w:t>
        </w:r>
      </w:ins>
      <w:ins w:id="138" w:author="Julien Yann Dutheil" w:date="2020-02-19T09:05:12Z">
        <w:r>
          <w:rPr/>
          <w:t xml:space="preserve"> allele </w:t>
        </w:r>
      </w:ins>
      <w:ins w:id="139" w:author="Julien Yann Dutheil" w:date="2020-02-19T09:05:12Z">
        <w:r>
          <w:rPr/>
          <w:t>(Gogarten and Hilario 2006; Barzel et al. 2011)</w:t>
        </w:r>
      </w:ins>
      <w:ins w:id="140" w:author="Julien Yann Dutheil" w:date="2020-02-19T09:05:12Z">
        <w:r>
          <w:rPr/>
          <w:t xml:space="preserve">. This </w:t>
        </w:r>
      </w:ins>
      <w:ins w:id="141" w:author="Julien Yann Dutheil" w:date="2020-02-19T09:05:12Z">
        <w:r>
          <w:rPr/>
          <w:t>cycle</w:t>
        </w:r>
      </w:ins>
      <w:ins w:id="142" w:author="Julien Yann Dutheil" w:date="2020-02-19T09:05:12Z">
        <w:r>
          <w:rPr/>
          <w:t xml:space="preserve"> leads to recurrent gains and losses of HEG at a given genomic position, and ultimately to the loss of the HEG at the population level unless new genes invade from other locations or by horizontal gene transfer </w:t>
        </w:r>
      </w:ins>
      <w:ins w:id="143" w:author="Julien Yann Dutheil" w:date="2020-02-19T09:05:12Z">
        <w:r>
          <w:rPr/>
          <w:t>(Gogarten and Hilario 2006)</w:t>
        </w:r>
      </w:ins>
      <w:ins w:id="144" w:author="Julien Yann Dutheil" w:date="2020-02-19T09:05:12Z">
        <w:r>
          <w:rPr/>
          <w:t>.</w:t>
        </w:r>
      </w:ins>
    </w:p>
    <w:p>
      <w:pPr>
        <w:pStyle w:val="Normal"/>
        <w:rPr/>
      </w:pPr>
      <w:ins w:id="146" w:author="Julien Yann Dutheil" w:date="2020-02-19T09:05:12Z">
        <w:r>
          <w:rPr/>
          <w:t xml:space="preserve">HEGs are found in all </w:t>
        </w:r>
      </w:ins>
      <w:ins w:id="147" w:author="Julien Yann Dutheil" w:date="2020-02-19T09:05:12Z">
        <w:r>
          <w:rPr/>
          <w:t>domains</w:t>
        </w:r>
      </w:ins>
      <w:ins w:id="148" w:author="Julien Yann Dutheil" w:date="2020-02-19T09:05:12Z">
        <w:r>
          <w:rPr/>
          <w:t xml:space="preserve"> of life as well as in the genomes of organelles, mitochondria and chloroplasts </w:t>
        </w:r>
      </w:ins>
      <w:ins w:id="149" w:author="Julien Yann Dutheil" w:date="2020-02-19T09:05:12Z">
        <w:r>
          <w:rPr/>
          <w:t>(Stoddard 2005; Lambowitz and Belfort 1993; Belfort and Roberts 1997)</w:t>
        </w:r>
      </w:ins>
      <w:ins w:id="150" w:author="Julien Yann Dutheil" w:date="2020-02-19T09:05:12Z">
        <w:r>
          <w:rPr/>
          <w:t>. In several fungi</w:t>
        </w:r>
      </w:ins>
      <w:ins w:id="151" w:author="Julien Yann Dutheil" w:date="2020-02-19T09:05:12Z">
        <w:r>
          <w:rPr/>
          <w:t xml:space="preserve">, </w:t>
        </w:r>
      </w:ins>
      <w:ins w:id="152" w:author="Julien Yann Dutheil" w:date="2020-02-19T09:05:12Z">
        <w:r>
          <w:rPr/>
          <w:t xml:space="preserve">HEGs are residents of mitochondria. </w:t>
        </w:r>
      </w:ins>
      <w:ins w:id="153" w:author="Julien Yann Dutheil" w:date="2020-02-19T09:05:12Z">
        <w:r>
          <w:rPr/>
          <w:t xml:space="preserve">Here, we study the molecular evolution of a HEG from the fungus </w:t>
        </w:r>
      </w:ins>
      <w:ins w:id="154" w:author="Julien Yann Dutheil" w:date="2020-02-19T09:05:12Z">
        <w:r>
          <w:rPr>
            <w:i/>
          </w:rPr>
          <w:t>Ustilago maydis</w:t>
        </w:r>
      </w:ins>
      <w:ins w:id="155" w:author="Julien Yann Dutheil" w:date="2020-02-19T09:05:12Z">
        <w:r>
          <w:rPr/>
          <w:t xml:space="preserve">, </w:t>
        </w:r>
      </w:ins>
      <w:ins w:id="156" w:author="Julien Yann Dutheil" w:date="2020-02-19T09:05:12Z">
        <w:r>
          <w:rPr/>
          <w:t xml:space="preserve">which </w:t>
        </w:r>
      </w:ins>
      <w:ins w:id="157" w:author="Julien Yann Dutheil" w:date="2020-02-19T09:05:12Z">
        <w:r>
          <w:rPr/>
          <w:t xml:space="preserve">serves as a model for the elucidation of </w:t>
        </w:r>
      </w:ins>
      <w:ins w:id="158" w:author="Julien Yann Dutheil" w:date="2020-02-19T09:05:12Z">
        <w:r>
          <w:rPr/>
          <w:t>(i) fundamental</w:t>
        </w:r>
      </w:ins>
      <w:ins w:id="159" w:author="Julien Yann Dutheil" w:date="2020-02-19T09:05:12Z">
        <w:r>
          <w:rPr/>
          <w:t xml:space="preserve"> biological processes like cell polarity, morphogenesis, organellar targeting, </w:t>
        </w:r>
      </w:ins>
      <w:ins w:id="160" w:author="Julien Yann Dutheil" w:date="2020-02-19T09:05:12Z">
        <w:r>
          <w:rPr/>
          <w:t>and (ii)</w:t>
        </w:r>
      </w:ins>
      <w:ins w:id="161" w:author="Julien Yann Dutheil" w:date="2020-02-19T09:05:12Z">
        <w:r>
          <w:rPr/>
          <w:t xml:space="preserve"> the mechanisms allowing biotrophic fungi to colonize plants and cause disease </w:t>
        </w:r>
      </w:ins>
      <w:ins w:id="162" w:author="Julien Yann Dutheil" w:date="2020-02-19T09:05:12Z">
        <w:r>
          <w:rPr/>
          <w:t>(Steinberg and Perez-Martin 2008; Djamei and Kahmann 2012; Ast et al. 2013)</w:t>
        </w:r>
      </w:ins>
      <w:ins w:id="163" w:author="Julien Yann Dutheil" w:date="2020-02-19T09:05:12Z">
        <w:r>
          <w:rPr/>
          <w:t xml:space="preserve">. </w:t>
        </w:r>
      </w:ins>
      <w:ins w:id="164" w:author="Julien Yann Dutheil" w:date="2020-02-19T09:05:12Z">
        <w:r>
          <w:rPr>
            <w:i/>
          </w:rPr>
          <w:t>U. maydis</w:t>
        </w:r>
      </w:ins>
      <w:ins w:id="165" w:author="Julien Yann Dutheil" w:date="2020-02-19T09:05:12Z">
        <w:r>
          <w:rPr/>
          <w:t xml:space="preserve"> is the most well-</w:t>
        </w:r>
      </w:ins>
      <w:ins w:id="166" w:author="Julien Yann Dutheil" w:date="2020-02-19T09:05:12Z">
        <w:r>
          <w:rPr/>
          <w:t>studied</w:t>
        </w:r>
      </w:ins>
      <w:ins w:id="167" w:author="Julien Yann Dutheil" w:date="2020-02-19T09:05:12Z">
        <w:r>
          <w:rPr/>
          <w:t xml:space="preserve"> representative of </w:t>
        </w:r>
      </w:ins>
      <w:ins w:id="168" w:author="Julien Yann Dutheil" w:date="2020-02-19T09:05:12Z">
        <w:r>
          <w:rPr/>
          <w:t>smut fungi, a large group of plant pathogens,</w:t>
        </w:r>
      </w:ins>
      <w:ins w:id="169" w:author="Julien Yann Dutheil" w:date="2020-02-19T09:05:12Z">
        <w:r>
          <w:rPr/>
          <w:t xml:space="preserve"> because of the ease by which it can be </w:t>
        </w:r>
      </w:ins>
      <w:ins w:id="170" w:author="Julien Yann Dutheil" w:date="2020-02-19T09:05:12Z">
        <w:r>
          <w:rPr/>
          <w:t>manipulated</w:t>
        </w:r>
      </w:ins>
      <w:ins w:id="171" w:author="Julien Yann Dutheil" w:date="2020-02-19T09:05:12Z">
        <w:r>
          <w:rPr/>
          <w:t xml:space="preserve"> both genetically and through reverse genetics approaches </w:t>
        </w:r>
      </w:ins>
      <w:ins w:id="172" w:author="Julien Yann Dutheil" w:date="2020-02-19T09:05:12Z">
        <w:r>
          <w:rPr/>
          <w:t>(Vollmeister et al. 2012)</w:t>
        </w:r>
      </w:ins>
      <w:ins w:id="173" w:author="Julien Yann Dutheil" w:date="2020-02-19T09:05:12Z">
        <w:r>
          <w:rPr/>
          <w:t xml:space="preserve">. </w:t>
        </w:r>
      </w:ins>
      <w:ins w:id="174" w:author="Julien Yann Dutheil" w:date="2020-02-19T09:05:12Z">
        <w:r>
          <w:rPr/>
          <w:t>Besides</w:t>
        </w:r>
      </w:ins>
      <w:ins w:id="175" w:author="Julien Yann Dutheil" w:date="2020-02-19T09:05:12Z">
        <w:r>
          <w:rPr/>
          <w:t xml:space="preserve">, its compact, fully annotated genome comprises only 20.5 Mb and is </w:t>
        </w:r>
      </w:ins>
      <w:ins w:id="176" w:author="Julien Yann Dutheil" w:date="2020-02-19T09:05:12Z">
        <w:r>
          <w:rPr/>
          <w:t>mostly</w:t>
        </w:r>
      </w:ins>
      <w:ins w:id="177" w:author="Julien Yann Dutheil" w:date="2020-02-19T09:05:12Z">
        <w:r>
          <w:rPr/>
          <w:t xml:space="preserve"> devoid of repetitive DNA </w:t>
        </w:r>
      </w:ins>
      <w:ins w:id="178" w:author="Julien Yann Dutheil" w:date="2020-02-19T09:05:12Z">
        <w:r>
          <w:rPr>
            <w:b w:val="false"/>
            <w:i w:val="false"/>
            <w:caps w:val="false"/>
            <w:smallCaps w:val="false"/>
            <w:position w:val="0"/>
            <w:sz w:val="24"/>
            <w:u w:val="none"/>
            <w:vertAlign w:val="baseline"/>
          </w:rPr>
          <w:t>(Kämper et al. 2006)</w:t>
        </w:r>
      </w:ins>
      <w:ins w:id="179" w:author="Julien Yann Dutheil" w:date="2020-02-19T09:05:12Z">
        <w:r>
          <w:rPr/>
          <w:t xml:space="preserve">. The genome sequences of </w:t>
        </w:r>
      </w:ins>
      <w:ins w:id="180" w:author="Julien Yann Dutheil" w:date="2020-02-19T09:05:12Z">
        <w:r>
          <w:rPr/>
          <w:t>several</w:t>
        </w:r>
      </w:ins>
      <w:ins w:id="181" w:author="Julien Yann Dutheil" w:date="2020-02-19T09:05:12Z">
        <w:r>
          <w:rPr/>
          <w:t xml:space="preserve"> related species, </w:t>
        </w:r>
      </w:ins>
      <w:ins w:id="182" w:author="Julien Yann Dutheil" w:date="2020-02-19T09:05:12Z">
        <w:r>
          <w:rPr>
            <w:i/>
          </w:rPr>
          <w:t>Sporisorium reilianum</w:t>
        </w:r>
      </w:ins>
      <w:ins w:id="183" w:author="Julien Yann Dutheil" w:date="2020-02-19T09:05:12Z">
        <w:r>
          <w:rPr>
            <w:i w:val="false"/>
            <w:iCs w:val="false"/>
          </w:rPr>
          <w:t xml:space="preserve">, </w:t>
        </w:r>
      </w:ins>
      <w:ins w:id="184" w:author="Julien Yann Dutheil" w:date="2020-02-19T09:05:12Z">
        <w:r>
          <w:rPr>
            <w:i/>
          </w:rPr>
          <w:t>S. scitamineum,</w:t>
        </w:r>
      </w:ins>
      <w:ins w:id="185" w:author="Julien Yann Dutheil" w:date="2020-02-19T09:05:12Z">
        <w:r>
          <w:rPr/>
          <w:t xml:space="preserve"> </w:t>
        </w:r>
      </w:ins>
      <w:ins w:id="186" w:author="Julien Yann Dutheil" w:date="2020-02-19T09:05:12Z">
        <w:r>
          <w:rPr/>
          <w:t xml:space="preserve">and </w:t>
        </w:r>
      </w:ins>
      <w:ins w:id="187" w:author="Julien Yann Dutheil" w:date="2020-02-19T09:05:12Z">
        <w:r>
          <w:rPr>
            <w:i/>
          </w:rPr>
          <w:t>U. hordei</w:t>
        </w:r>
      </w:ins>
      <w:ins w:id="188" w:author="Julien Yann Dutheil" w:date="2020-02-19T09:05:12Z">
        <w:r>
          <w:rPr>
            <w:i w:val="false"/>
            <w:iCs w:val="false"/>
          </w:rPr>
          <w:t xml:space="preserve"> </w:t>
        </w:r>
      </w:ins>
      <w:ins w:id="189" w:author="Julien Yann Dutheil" w:date="2020-02-19T09:05:12Z">
        <w:r>
          <w:rPr/>
          <w:t xml:space="preserve">causing head smut in corn, </w:t>
        </w:r>
      </w:ins>
      <w:ins w:id="190" w:author="Julien Yann Dutheil" w:date="2020-02-19T09:05:12Z">
        <w:r>
          <w:rPr/>
          <w:t>smut whip in sugarcane</w:t>
        </w:r>
      </w:ins>
      <w:ins w:id="191" w:author="Julien Yann Dutheil" w:date="2020-02-19T09:05:12Z">
        <w:r>
          <w:rPr/>
          <w:t xml:space="preserve"> and covered smut in barley, respectively, provide a powerful resource for comparative studies </w:t>
        </w:r>
      </w:ins>
      <w:ins w:id="192" w:author="Julien Yann Dutheil" w:date="2020-02-19T09:05:12Z">
        <w:r>
          <w:rPr/>
          <w:t>(Schirawski et al. 2010; Laurie et al. 2012; Dutheil et al. 2016)</w:t>
        </w:r>
      </w:ins>
      <w:ins w:id="193" w:author="Julien Yann Dutheil" w:date="2020-02-19T09:05:12Z">
        <w:r>
          <w:rPr/>
          <w:t xml:space="preserve">. </w:t>
        </w:r>
      </w:ins>
      <w:ins w:id="194" w:author="Julien Yann Dutheil" w:date="2020-02-19T09:05:12Z">
        <w:r>
          <w:rPr/>
          <w:t>Here, w</w:t>
        </w:r>
      </w:ins>
      <w:ins w:id="195" w:author="Julien Yann Dutheil" w:date="2020-02-19T09:05:12Z">
        <w:r>
          <w:rPr/>
          <w:t xml:space="preserve">e report the case of a </w:t>
        </w:r>
      </w:ins>
      <w:ins w:id="196" w:author="Julien Yann Dutheil" w:date="2020-02-19T09:05:12Z">
        <w:r>
          <w:rPr/>
          <w:t>mitochondrial HEG that integrated into the nuclear genome of</w:t>
        </w:r>
      </w:ins>
      <w:ins w:id="197" w:author="Julien Yann Dutheil" w:date="2020-02-19T09:05:12Z">
        <w:r>
          <w:rPr/>
          <w:t xml:space="preserve"> </w:t>
        </w:r>
      </w:ins>
      <w:ins w:id="198" w:author="Julien Yann Dutheil" w:date="2020-02-19T09:05:12Z">
        <w:r>
          <w:rPr>
            <w:i/>
            <w:iCs/>
          </w:rPr>
          <w:t>U. maydis</w:t>
        </w:r>
      </w:ins>
      <w:ins w:id="199" w:author="Julien Yann Dutheil" w:date="2020-02-19T09:05:12Z">
        <w:r>
          <w:rPr>
            <w:i w:val="false"/>
            <w:iCs w:val="false"/>
          </w:rPr>
          <w:t xml:space="preserve">. </w:t>
        </w:r>
      </w:ins>
      <w:ins w:id="200" w:author="Julien Yann Dutheil" w:date="2020-02-19T09:05:12Z">
        <w:r>
          <w:rPr>
            <w:i w:val="false"/>
            <w:iCs w:val="false"/>
          </w:rPr>
          <w:t>This singular mutation event created two new genes:</w:t>
        </w:r>
      </w:ins>
      <w:ins w:id="201" w:author="Julien Yann Dutheil" w:date="2020-02-19T09:05:12Z">
        <w:r>
          <w:rPr>
            <w:i w:val="false"/>
            <w:iCs w:val="false"/>
          </w:rPr>
          <w:t xml:space="preserve"> </w:t>
        </w:r>
      </w:ins>
      <w:ins w:id="202" w:author="Julien Yann Dutheil" w:date="2020-02-19T09:05:12Z">
        <w:r>
          <w:rPr>
            <w:i w:val="false"/>
            <w:iCs w:val="false"/>
          </w:rPr>
          <w:t>first t</w:t>
        </w:r>
      </w:ins>
      <w:ins w:id="203" w:author="Julien Yann Dutheil" w:date="2020-02-19T09:05:12Z">
        <w:r>
          <w:rPr/>
          <w:t>he original endonuclease activity of the integrated HEG was inactivated by a deletion in the active site, leading to a frameshift and a new</w:t>
        </w:r>
      </w:ins>
      <w:ins w:id="204" w:author="Julien Yann Dutheil" w:date="2020-02-19T09:05:12Z">
        <w:r>
          <w:rPr/>
          <w:t xml:space="preserve"> open reading frame contain</w:t>
        </w:r>
      </w:ins>
      <w:ins w:id="205" w:author="Julien Yann Dutheil" w:date="2020-02-19T09:05:12Z">
        <w:r>
          <w:rPr/>
          <w:t>ing</w:t>
        </w:r>
      </w:ins>
      <w:ins w:id="206" w:author="Julien Yann Dutheil" w:date="2020-02-19T09:05:12Z">
        <w:r>
          <w:rPr/>
          <w:t xml:space="preserve"> the DNA-binding domain of the HEG </w:t>
        </w:r>
      </w:ins>
      <w:ins w:id="207" w:author="Julien Yann Dutheil" w:date="2020-02-19T09:05:12Z">
        <w:r>
          <w:rPr/>
          <w:t>(Derbyshire et al. 1997)</w:t>
        </w:r>
      </w:ins>
      <w:ins w:id="208" w:author="Julien Yann Dutheil" w:date="2020-02-19T09:05:12Z">
        <w:r>
          <w:rPr/>
          <w:t xml:space="preserve">. </w:t>
        </w:r>
      </w:ins>
      <w:ins w:id="209" w:author="Julien Yann Dutheil" w:date="2020-02-19T09:05:12Z">
        <w:r>
          <w:rPr/>
          <w:t>Second, t</w:t>
        </w:r>
      </w:ins>
      <w:ins w:id="210" w:author="Julien Yann Dutheil" w:date="2020-02-19T09:05:12Z">
        <w:r>
          <w:rPr/>
          <w:t xml:space="preserve">he integration of the </w:t>
        </w:r>
      </w:ins>
      <w:ins w:id="211" w:author="Julien Yann Dutheil" w:date="2020-02-19T09:05:12Z">
        <w:r>
          <w:rPr/>
          <w:t>HEG</w:t>
        </w:r>
      </w:ins>
      <w:ins w:id="212" w:author="Julien Yann Dutheil" w:date="2020-02-19T09:05:12Z">
        <w:r>
          <w:rPr/>
          <w:t xml:space="preserve"> </w:t>
        </w:r>
      </w:ins>
      <w:ins w:id="213" w:author="Julien Yann Dutheil" w:date="2020-02-19T09:05:12Z">
        <w:r>
          <w:rPr/>
          <w:t>occurred within another protein-coding gene, leading to its truncation.</w:t>
        </w:r>
      </w:ins>
    </w:p>
    <w:p>
      <w:pPr>
        <w:pStyle w:val="Heading2"/>
        <w:rPr>
          <w:del w:id="250" w:author="Julien Yann Dutheil" w:date="2020-02-19T09:05:12Z"/>
        </w:rPr>
      </w:pPr>
      <w:del w:id="215" w:author="Julien Yann Dutheil" w:date="2020-02-19T09:05:12Z">
        <w:r>
          <w:rPr/>
          <w:delText>The elucidation of the mechanisms at the</w:delText>
        </w:r>
      </w:del>
      <w:del w:id="216" w:author="Julien Yann Dutheil" w:date="2020-02-19T09:05:12Z">
        <w:r>
          <w:rPr/>
          <w:delText xml:space="preserve"> origin of </w:delText>
        </w:r>
      </w:del>
      <w:del w:id="217" w:author="Julien Yann Dutheil" w:date="2020-02-19T09:05:12Z">
        <w:r>
          <w:rPr/>
          <w:delText>genetic variation is a longstanding goal of molecular evolutionary biology. Mutation accumulation experiments - together with</w:delText>
        </w:r>
      </w:del>
      <w:del w:id="218" w:author="Julien Yann Dutheil" w:date="2020-02-19T09:05:12Z">
        <w:r>
          <w:rPr/>
          <w:delText xml:space="preserve"> </w:delText>
        </w:r>
      </w:del>
      <w:del w:id="219" w:author="Julien Yann Dutheil" w:date="2020-02-19T09:05:12Z">
        <w:r>
          <w:rPr/>
          <w:delText xml:space="preserve">comparative analysis of sequence data - are instrumental in studying the processes shaping genetic diversity at the molecular level </w:delText>
        </w:r>
      </w:del>
      <w:del w:id="220" w:author="Julien Yann Dutheil" w:date="2020-02-19T09:05:12Z">
        <w:r>
          <w:rPr/>
          <w:delText>(Kondrashov and Kondrashov 2010; Eyre-Walker and Keightley 2007)</w:delText>
        </w:r>
      </w:del>
      <w:del w:id="221" w:author="Julien Yann Dutheil" w:date="2020-02-19T09:05:12Z">
        <w:r>
          <w:rPr/>
          <w:delText xml:space="preserve">. They revealed that the spectrum of mutations ranges from single nucleotide substitutions to large scale chromosomal rearrangements, and encompasses insertions, deletions, inversions, and duplication of genetic material of variable length </w:delText>
        </w:r>
      </w:del>
      <w:del w:id="222" w:author="Julien Yann Dutheil" w:date="2020-02-19T09:05:12Z">
        <w:r>
          <w:rPr/>
          <w:delText>(Lynch et al. 2008)</w:delText>
        </w:r>
      </w:del>
      <w:del w:id="223" w:author="Julien Yann Dutheil" w:date="2020-02-19T09:05:12Z">
        <w:r>
          <w:rPr/>
          <w:delText>.</w:delText>
        </w:r>
      </w:del>
      <w:del w:id="224" w:author="Julien Yann Dutheil" w:date="2020-02-19T09:05:12Z">
        <w:r>
          <w:rPr/>
          <w:delText xml:space="preserve"> </w:delText>
        </w:r>
      </w:del>
      <w:del w:id="225" w:author="Julien Yann Dutheil" w:date="2020-02-19T09:05:12Z">
        <w:r>
          <w:rPr/>
          <w:delText>Mutation events may result from intrinsic factors such as replication errors and repair of DNA damage. In some cases, however, mutations can be caused or favored by extrinsic factors, such as mutagenic environmental conditions or</w:delText>
        </w:r>
      </w:del>
      <w:del w:id="226" w:author="Julien Yann Dutheil" w:date="2020-02-19T09:05:12Z">
        <w:r>
          <w:rPr/>
          <w:delText xml:space="preserve"> parasitic genome e</w:delText>
        </w:r>
      </w:del>
      <w:del w:id="227" w:author="Julien Yann Dutheil" w:date="2020-02-19T09:05:12Z">
        <w:r>
          <w:rPr/>
          <w:delText>ntities</w:delText>
        </w:r>
      </w:del>
      <w:del w:id="228" w:author="Julien Yann Dutheil" w:date="2020-02-19T09:05:12Z">
        <w:r>
          <w:rPr/>
          <w:delText xml:space="preserve"> </w:delText>
        </w:r>
      </w:del>
      <w:del w:id="229" w:author="Julien Yann Dutheil" w:date="2020-02-19T09:05:12Z">
        <w:r>
          <w:rPr/>
          <w:delText>like</w:delText>
        </w:r>
      </w:del>
      <w:del w:id="230" w:author="Julien Yann Dutheil" w:date="2020-02-19T09:05:12Z">
        <w:r>
          <w:rPr/>
          <w:delText xml:space="preserve"> viruses or selfish mobile elements. </w:delText>
        </w:r>
      </w:del>
      <w:del w:id="231" w:author="Julien Yann Dutheil" w:date="2020-02-19T09:05:12Z">
        <w:r>
          <w:rPr/>
          <w:delText>Such particular</w:delText>
        </w:r>
      </w:del>
      <w:del w:id="232" w:author="Julien Yann Dutheil" w:date="2020-02-19T09:05:12Z">
        <w:r>
          <w:rPr/>
          <w:delText xml:space="preserve"> sequences, able to replicate and invade the host genome, </w:delText>
        </w:r>
      </w:del>
      <w:del w:id="233" w:author="Julien Yann Dutheil" w:date="2020-02-19T09:05:12Z">
        <w:r>
          <w:rPr/>
          <w:delText xml:space="preserve">may have multiple effects including inserting long stretches of DNA that do not encode any organismic function, but also disrupting, copying and moving parts of the genome sequence. These selfish element-mediated mutations can significantly contribute to the evolution of their host: first, the invasion of these elements creates “junk” DNA that can significantly increase the genome size </w:delText>
        </w:r>
      </w:del>
      <w:del w:id="234" w:author="Julien Yann Dutheil" w:date="2020-02-19T09:05:12Z">
        <w:r>
          <w:rPr/>
          <w:delText>(Lynch 2007)</w:delText>
        </w:r>
      </w:del>
      <w:del w:id="235" w:author="Julien Yann Dutheil" w:date="2020-02-19T09:05:12Z">
        <w:r>
          <w:rPr/>
          <w:delText xml:space="preserve">, and some of this material can be ultimately domesticated and acquire a new function, beneficial to the host </w:delText>
        </w:r>
      </w:del>
      <w:del w:id="236" w:author="Julien Yann Dutheil" w:date="2020-02-19T09:05:12Z">
        <w:r>
          <w:rPr/>
          <w:delText>(Kaessmann 2010; Volff 2006)</w:delText>
        </w:r>
      </w:del>
      <w:del w:id="237" w:author="Julien Yann Dutheil" w:date="2020-02-19T09:05:12Z">
        <w:r>
          <w:rPr/>
          <w:delText xml:space="preserve">. </w:delText>
        </w:r>
      </w:del>
      <w:del w:id="238" w:author="Julien Yann Dutheil" w:date="2020-02-19T09:05:12Z">
        <w:r>
          <w:rPr/>
          <w:delText xml:space="preserve">Second, the genome dynamics resulting from the activity of these elements can generate novelty by gene duplication </w:delText>
        </w:r>
      </w:del>
      <w:del w:id="239" w:author="Julien Yann Dutheil" w:date="2020-02-19T09:05:12Z">
        <w:r>
          <w:rPr/>
          <w:delText>(Ohta 2000; Dutheil et al. 2016)</w:delText>
        </w:r>
      </w:del>
      <w:del w:id="240" w:author="Julien Yann Dutheil" w:date="2020-02-19T09:05:12Z">
        <w:r>
          <w:rPr/>
          <w:delText xml:space="preserve"> or serve as a mechanism of parasexuality and compensate for the reduced diversity in the absence of sexual reproduction </w:delText>
        </w:r>
      </w:del>
      <w:del w:id="241" w:author="Julien Yann Dutheil" w:date="2020-02-19T09:05:12Z">
        <w:r>
          <w:rPr>
            <w:b w:val="false"/>
            <w:i w:val="false"/>
            <w:caps w:val="false"/>
            <w:smallCaps w:val="false"/>
            <w:position w:val="0"/>
            <w:sz w:val="28"/>
            <w:u w:val="none"/>
            <w:vertAlign w:val="baseline"/>
          </w:rPr>
          <w:delText>(Dong et al. 2015; Möller and Stukenbrock 2017)</w:delText>
        </w:r>
      </w:del>
      <w:del w:id="242" w:author="Julien Yann Dutheil" w:date="2020-02-19T09:05:12Z">
        <w:r>
          <w:rPr/>
          <w:delText>. Finally, mechanisms that evolved to control these elements (</w:delText>
        </w:r>
      </w:del>
      <w:del w:id="243" w:author="Julien Yann Dutheil" w:date="2020-02-19T09:05:12Z">
        <w:r>
          <w:rPr/>
          <w:delText>such as</w:delText>
        </w:r>
      </w:del>
      <w:del w:id="244" w:author="Julien Yann Dutheil" w:date="2020-02-19T09:05:12Z">
        <w:r>
          <w:rPr/>
          <w:delText xml:space="preserve"> repeat-induced point mutations </w:delText>
        </w:r>
      </w:del>
      <w:del w:id="245" w:author="Julien Yann Dutheil" w:date="2020-02-19T09:05:12Z">
        <w:r>
          <w:rPr/>
          <w:delText xml:space="preserve">in fungi </w:delText>
        </w:r>
      </w:del>
      <w:del w:id="246" w:author="Julien Yann Dutheil" w:date="2020-02-19T09:05:12Z">
        <w:r>
          <w:rPr/>
          <w:delText>(Gladyshev 2017)</w:delText>
        </w:r>
      </w:del>
      <w:del w:id="247" w:author="Julien Yann Dutheil" w:date="2020-02-19T09:05:12Z">
        <w:r>
          <w:rPr/>
          <w:delText xml:space="preserve">) may also incidentally affect genetic diversity </w:delText>
        </w:r>
      </w:del>
      <w:del w:id="248" w:author="Julien Yann Dutheil" w:date="2020-02-19T09:05:12Z">
        <w:r>
          <w:rPr/>
          <w:delText>(Grandaubert et al. 2014)</w:delText>
        </w:r>
      </w:del>
      <w:del w:id="249" w:author="Julien Yann Dutheil" w:date="2020-02-19T09:05:12Z">
        <w:r>
          <w:rPr/>
          <w:delText>.</w:delText>
        </w:r>
      </w:del>
    </w:p>
    <w:p>
      <w:pPr>
        <w:pStyle w:val="Normal"/>
        <w:rPr>
          <w:del w:id="324" w:author="Julien Yann Dutheil" w:date="2020-02-19T09:05:12Z"/>
        </w:rPr>
      </w:pPr>
      <w:del w:id="251" w:author="Julien Yann Dutheil" w:date="2020-02-19T09:05:12Z">
        <w:r>
          <w:rPr/>
          <w:delText>S</w:delText>
        </w:r>
      </w:del>
      <w:del w:id="252" w:author="Julien Yann Dutheil" w:date="2020-02-19T09:05:12Z">
        <w:r>
          <w:rPr/>
          <w:delText xml:space="preserve">elfish elements whose impact on </w:delText>
        </w:r>
      </w:del>
      <w:del w:id="253" w:author="Julien Yann Dutheil" w:date="2020-02-19T09:05:12Z">
        <w:r>
          <w:rPr/>
          <w:delText>genome evolution</w:delText>
        </w:r>
      </w:del>
      <w:del w:id="254" w:author="Julien Yann Dutheil" w:date="2020-02-19T09:05:12Z">
        <w:r>
          <w:rPr/>
          <w:delText xml:space="preserve"> is less </w:delText>
        </w:r>
      </w:del>
      <w:del w:id="255" w:author="Julien Yann Dutheil" w:date="2020-02-19T09:05:12Z">
        <w:r>
          <w:rPr/>
          <w:delText>well documented are</w:delText>
        </w:r>
      </w:del>
      <w:del w:id="256" w:author="Julien Yann Dutheil" w:date="2020-02-19T09:05:12Z">
        <w:r>
          <w:rPr/>
          <w:delText xml:space="preserve"> the homing endonuclease genes (HEG), encoding a protein able to recognize a particular genomic DNA sequence and cut it (</w:delText>
        </w:r>
      </w:del>
      <w:del w:id="257" w:author="Julien Yann Dutheil" w:date="2020-02-19T09:05:12Z">
        <w:r>
          <w:rPr/>
          <w:delText>homing endonuclease, HE</w:delText>
        </w:r>
      </w:del>
      <w:del w:id="258" w:author="Julien Yann Dutheil" w:date="2020-02-19T09:05:12Z">
        <w:r>
          <w:rPr/>
          <w:delText xml:space="preserve">). The resulting double-strand break is subsequently repaired by homologous recombination using the </w:delText>
        </w:r>
      </w:del>
      <w:del w:id="259" w:author="Julien Yann Dutheil" w:date="2020-02-19T09:05:12Z">
        <w:r>
          <w:rPr/>
          <w:delText>HEG</w:delText>
        </w:r>
      </w:del>
      <w:del w:id="260" w:author="Julien Yann Dutheil" w:date="2020-02-19T09:05:12Z">
        <w:r>
          <w:rPr/>
          <w:delText xml:space="preserve"> itself as a template, resulting in its insertion in the target location </w:delText>
        </w:r>
      </w:del>
      <w:del w:id="261" w:author="Julien Yann Dutheil" w:date="2020-02-19T09:05:12Z">
        <w:r>
          <w:rPr/>
          <w:delText>(Stoddard 2005)</w:delText>
        </w:r>
      </w:del>
      <w:del w:id="262" w:author="Julien Yann Dutheil" w:date="2020-02-19T09:05:12Z">
        <w:r>
          <w:rPr/>
          <w:delText xml:space="preserve">. As the recognized sequence is highly specific, the insertion typically happens at a homologous position. </w:delText>
        </w:r>
      </w:del>
      <w:del w:id="263" w:author="Julien Yann Dutheil" w:date="2020-02-19T09:05:12Z">
        <w:r>
          <w:rPr/>
          <w:delText xml:space="preserve">In this process, a </w:delText>
        </w:r>
      </w:del>
      <w:del w:id="264" w:author="Julien Yann Dutheil" w:date="2020-02-19T09:05:12Z">
        <w:r>
          <w:rPr>
            <w:i/>
            <w:iCs/>
          </w:rPr>
          <w:delText>heg</w:delText>
        </w:r>
      </w:del>
      <w:del w:id="265" w:author="Julien Yann Dutheil" w:date="2020-02-19T09:05:12Z">
        <w:r>
          <w:rPr>
            <w:vertAlign w:val="superscript"/>
          </w:rPr>
          <w:delText>+</w:delText>
        </w:r>
      </w:del>
      <w:del w:id="266" w:author="Julien Yann Dutheil" w:date="2020-02-19T09:05:12Z">
        <w:r>
          <w:rPr/>
          <w:delText xml:space="preserve"> </w:delText>
        </w:r>
      </w:del>
      <w:del w:id="267" w:author="Julien Yann Dutheil" w:date="2020-02-19T09:05:12Z">
        <w:r>
          <w:rPr/>
          <w:delText xml:space="preserve">element </w:delText>
        </w:r>
      </w:del>
      <w:del w:id="268" w:author="Julien Yann Dutheil" w:date="2020-02-19T09:05:12Z">
        <w:r>
          <w:rPr/>
          <w:delText xml:space="preserve">containing the endonuclease gene converts a </w:delText>
        </w:r>
      </w:del>
      <w:del w:id="269" w:author="Julien Yann Dutheil" w:date="2020-02-19T09:05:12Z">
        <w:r>
          <w:rPr>
            <w:i/>
            <w:iCs/>
          </w:rPr>
          <w:delText>heg</w:delText>
        </w:r>
      </w:del>
      <w:del w:id="270" w:author="Julien Yann Dutheil" w:date="2020-02-19T09:05:12Z">
        <w:r>
          <w:rPr>
            <w:i/>
            <w:iCs/>
            <w:vertAlign w:val="superscript"/>
          </w:rPr>
          <w:delText>-</w:delText>
        </w:r>
      </w:del>
      <w:del w:id="271" w:author="Julien Yann Dutheil" w:date="2020-02-19T09:05:12Z">
        <w:r>
          <w:rPr/>
          <w:delText xml:space="preserve"> </w:delText>
        </w:r>
      </w:del>
      <w:del w:id="272" w:author="Julien Yann Dutheil" w:date="2020-02-19T09:05:12Z">
        <w:r>
          <w:rPr/>
          <w:delText>allele (</w:delText>
        </w:r>
      </w:del>
      <w:del w:id="273" w:author="Julien Yann Dutheil" w:date="2020-02-19T09:05:12Z">
        <w:r>
          <w:rPr/>
          <w:delText>devoid of HEG but harbo</w:delText>
        </w:r>
      </w:del>
      <w:del w:id="274" w:author="Julien Yann Dutheil" w:date="2020-02-19T09:05:12Z">
        <w:r>
          <w:rPr/>
          <w:delText>u</w:delText>
        </w:r>
      </w:del>
      <w:del w:id="275" w:author="Julien Yann Dutheil" w:date="2020-02-19T09:05:12Z">
        <w:r>
          <w:rPr/>
          <w:delText>ring the recognition sequence</w:delText>
        </w:r>
      </w:del>
      <w:del w:id="276" w:author="Julien Yann Dutheil" w:date="2020-02-19T09:05:12Z">
        <w:r>
          <w:rPr/>
          <w:delText>)</w:delText>
        </w:r>
      </w:del>
      <w:del w:id="277" w:author="Julien Yann Dutheil" w:date="2020-02-19T09:05:12Z">
        <w:r>
          <w:rPr/>
          <w:delText xml:space="preserve"> </w:delText>
        </w:r>
      </w:del>
      <w:del w:id="278" w:author="Julien Yann Dutheil" w:date="2020-02-19T09:05:12Z">
        <w:r>
          <w:rPr/>
          <w:delText xml:space="preserve">to </w:delText>
        </w:r>
      </w:del>
      <w:del w:id="279" w:author="Julien Yann Dutheil" w:date="2020-02-19T09:05:12Z">
        <w:r>
          <w:rPr>
            <w:i/>
            <w:iCs/>
          </w:rPr>
          <w:delText>heg</w:delText>
        </w:r>
      </w:del>
      <w:del w:id="280" w:author="Julien Yann Dutheil" w:date="2020-02-19T09:05:12Z">
        <w:r>
          <w:rPr>
            <w:vertAlign w:val="superscript"/>
          </w:rPr>
          <w:delText>+</w:delText>
        </w:r>
      </w:del>
      <w:del w:id="281" w:author="Julien Yann Dutheil" w:date="2020-02-19T09:05:12Z">
        <w:r>
          <w:rPr/>
          <w:delText xml:space="preserve">, a mobility mechanism referred to as </w:delText>
        </w:r>
      </w:del>
      <w:del w:id="282" w:author="Julien Yann Dutheil" w:date="2020-02-19T09:05:12Z">
        <w:r>
          <w:rPr>
            <w:i/>
            <w:iCs/>
          </w:rPr>
          <w:delText xml:space="preserve">homing </w:delText>
        </w:r>
      </w:del>
      <w:del w:id="283" w:author="Julien Yann Dutheil" w:date="2020-02-19T09:05:12Z">
        <w:r>
          <w:rPr/>
          <w:delText>(Dujon et al. 1989)</w:delText>
        </w:r>
      </w:del>
      <w:del w:id="284" w:author="Julien Yann Dutheil" w:date="2020-02-19T09:05:12Z">
        <w:r>
          <w:rPr/>
          <w:delText xml:space="preserve">. After the insertion, the host cell is homozygous </w:delText>
        </w:r>
      </w:del>
      <w:del w:id="285" w:author="Julien Yann Dutheil" w:date="2020-02-19T09:05:12Z">
        <w:r>
          <w:rPr>
            <w:i/>
            <w:iCs/>
          </w:rPr>
          <w:delText>heg</w:delText>
        </w:r>
      </w:del>
      <w:del w:id="286" w:author="Julien Yann Dutheil" w:date="2020-02-19T09:05:12Z">
        <w:r>
          <w:rPr>
            <w:i/>
            <w:iCs/>
            <w:vertAlign w:val="superscript"/>
          </w:rPr>
          <w:delText>+</w:delText>
        </w:r>
      </w:del>
      <w:del w:id="287" w:author="Julien Yann Dutheil" w:date="2020-02-19T09:05:12Z">
        <w:r>
          <w:rPr>
            <w:i w:val="false"/>
            <w:iCs w:val="false"/>
            <w:position w:val="0"/>
            <w:sz w:val="24"/>
            <w:vertAlign w:val="baseline"/>
          </w:rPr>
          <w:delText xml:space="preserve">, </w:delText>
        </w:r>
      </w:del>
      <w:del w:id="288" w:author="Julien Yann Dutheil" w:date="2020-02-19T09:05:12Z">
        <w:r>
          <w:rPr>
            <w:i w:val="false"/>
            <w:iCs w:val="false"/>
            <w:position w:val="0"/>
            <w:sz w:val="24"/>
            <w:vertAlign w:val="baseline"/>
          </w:rPr>
          <w:delText>a</w:delText>
        </w:r>
      </w:del>
      <w:del w:id="289" w:author="Julien Yann Dutheil" w:date="2020-02-19T09:05:12Z">
        <w:r>
          <w:rPr>
            <w:i w:val="false"/>
            <w:iCs w:val="false"/>
            <w:position w:val="0"/>
            <w:sz w:val="24"/>
            <w:vertAlign w:val="baseline"/>
          </w:rPr>
          <w:delText xml:space="preserve">nd the HEG segregates at </w:delText>
        </w:r>
      </w:del>
      <w:del w:id="290" w:author="Julien Yann Dutheil" w:date="2020-02-19T09:05:12Z">
        <w:r>
          <w:rPr>
            <w:i w:val="false"/>
            <w:iCs w:val="false"/>
            <w:position w:val="0"/>
            <w:sz w:val="24"/>
            <w:vertAlign w:val="baseline"/>
          </w:rPr>
          <w:delText xml:space="preserve">a </w:delText>
        </w:r>
      </w:del>
      <w:del w:id="291" w:author="Julien Yann Dutheil" w:date="2020-02-19T09:05:12Z">
        <w:r>
          <w:rPr>
            <w:i w:val="false"/>
            <w:iCs w:val="false"/>
            <w:position w:val="0"/>
            <w:sz w:val="24"/>
            <w:vertAlign w:val="baseline"/>
          </w:rPr>
          <w:delText xml:space="preserve">higher frequency than the Mendelian rate </w:delText>
        </w:r>
      </w:del>
      <w:del w:id="292" w:author="Julien Yann Dutheil" w:date="2020-02-19T09:05:12Z">
        <w:r>
          <w:rPr/>
          <w:delText>(Goddard and Burt 1999)</w:delText>
        </w:r>
      </w:del>
      <w:del w:id="293" w:author="Julien Yann Dutheil" w:date="2020-02-19T09:05:12Z">
        <w:r>
          <w:rPr/>
          <w:delText xml:space="preserve">. </w:delText>
        </w:r>
      </w:del>
      <w:del w:id="294" w:author="Julien Yann Dutheil" w:date="2020-02-19T09:05:12Z">
        <w:r>
          <w:rPr/>
          <w:delText>T</w:delText>
        </w:r>
      </w:del>
      <w:del w:id="295" w:author="Julien Yann Dutheil" w:date="2020-02-19T09:05:12Z">
        <w:r>
          <w:rPr/>
          <w:delText>he open reading frame of the HEG is included in a sequence capable of self-splicing, either at the RNA or protein level, avoid</w:delText>
        </w:r>
      </w:del>
      <w:del w:id="296" w:author="Julien Yann Dutheil" w:date="2020-02-19T09:05:12Z">
        <w:r>
          <w:rPr/>
          <w:delText>ing</w:delText>
        </w:r>
      </w:del>
      <w:del w:id="297" w:author="Julien Yann Dutheil" w:date="2020-02-19T09:05:12Z">
        <w:r>
          <w:rPr/>
          <w:delText xml:space="preserve"> disruption of function</w:delText>
        </w:r>
      </w:del>
      <w:del w:id="298" w:author="Julien Yann Dutheil" w:date="2020-02-19T09:05:12Z">
        <w:r>
          <w:rPr/>
          <w:delText>ality when inserted in a protein-coding gene</w:delText>
        </w:r>
      </w:del>
      <w:del w:id="299" w:author="Julien Yann Dutheil" w:date="2020-02-19T09:05:12Z">
        <w:r>
          <w:rPr/>
          <w:delText xml:space="preserve">. </w:delText>
        </w:r>
      </w:del>
      <w:del w:id="300" w:author="Julien Yann Dutheil" w:date="2020-02-19T09:05:12Z">
        <w:r>
          <w:rPr/>
          <w:delText>This mechanism</w:delText>
        </w:r>
      </w:del>
      <w:del w:id="301" w:author="Julien Yann Dutheil" w:date="2020-02-19T09:05:12Z">
        <w:r>
          <w:rPr/>
          <w:delText xml:space="preserve"> result</w:delText>
        </w:r>
      </w:del>
      <w:del w:id="302" w:author="Julien Yann Dutheil" w:date="2020-02-19T09:05:12Z">
        <w:r>
          <w:rPr/>
          <w:delText>s</w:delText>
        </w:r>
      </w:del>
      <w:del w:id="303" w:author="Julien Yann Dutheil" w:date="2020-02-19T09:05:12Z">
        <w:r>
          <w:rPr/>
          <w:delText xml:space="preserve"> in the so-called group-I introns or inteins, respectively </w:delText>
        </w:r>
      </w:del>
      <w:del w:id="304" w:author="Julien Yann Dutheil" w:date="2020-02-19T09:05:12Z">
        <w:r>
          <w:rPr/>
          <w:delText>(Chevalier and Stoddard 2001; Stoddard 2005)</w:delText>
        </w:r>
      </w:del>
      <w:del w:id="305" w:author="Julien Yann Dutheil" w:date="2020-02-19T09:05:12Z">
        <w:r>
          <w:rPr/>
          <w:delText xml:space="preserve">. The dynamic of HEGs has been well described, and involves three stages: (i) conversion from </w:delText>
        </w:r>
      </w:del>
      <w:del w:id="306" w:author="Julien Yann Dutheil" w:date="2020-02-19T09:05:12Z">
        <w:r>
          <w:rPr>
            <w:i/>
            <w:iCs/>
          </w:rPr>
          <w:delText>heg</w:delText>
        </w:r>
      </w:del>
      <w:del w:id="307" w:author="Julien Yann Dutheil" w:date="2020-02-19T09:05:12Z">
        <w:r>
          <w:rPr>
            <w:vertAlign w:val="superscript"/>
          </w:rPr>
          <w:delText>-</w:delText>
        </w:r>
      </w:del>
      <w:del w:id="308" w:author="Julien Yann Dutheil" w:date="2020-02-19T09:05:12Z">
        <w:r>
          <w:rPr/>
          <w:delText xml:space="preserve"> to </w:delText>
        </w:r>
      </w:del>
      <w:del w:id="309" w:author="Julien Yann Dutheil" w:date="2020-02-19T09:05:12Z">
        <w:r>
          <w:rPr>
            <w:i/>
            <w:iCs/>
          </w:rPr>
          <w:delText>heg</w:delText>
        </w:r>
      </w:del>
      <w:del w:id="310" w:author="Julien Yann Dutheil" w:date="2020-02-19T09:05:12Z">
        <w:r>
          <w:rPr>
            <w:vertAlign w:val="superscript"/>
          </w:rPr>
          <w:delText xml:space="preserve">+ </w:delText>
        </w:r>
      </w:del>
      <w:del w:id="311" w:author="Julien Yann Dutheil" w:date="2020-02-19T09:05:12Z">
        <w:r>
          <w:rPr>
            <w:position w:val="0"/>
            <w:sz w:val="24"/>
            <w:vertAlign w:val="baseline"/>
          </w:rPr>
          <w:delText>by homing activity</w:delText>
        </w:r>
      </w:del>
      <w:del w:id="312" w:author="Julien Yann Dutheil" w:date="2020-02-19T09:05:12Z">
        <w:r>
          <w:rPr/>
          <w:delText xml:space="preserve">, (ii) degeneration of the HEG leading to the loss of homing activity, but still protecting against a new insertion </w:delText>
        </w:r>
      </w:del>
      <w:del w:id="313" w:author="Julien Yann Dutheil" w:date="2020-02-19T09:05:12Z">
        <w:r>
          <w:rPr/>
          <w:delText xml:space="preserve">because the target is altered by the insertion event </w:delText>
        </w:r>
      </w:del>
      <w:del w:id="314" w:author="Julien Yann Dutheil" w:date="2020-02-19T09:05:12Z">
        <w:r>
          <w:rPr/>
          <w:delText xml:space="preserve">and (iii) loss of the HEG leading to the restoration of the </w:delText>
        </w:r>
      </w:del>
      <w:del w:id="315" w:author="Julien Yann Dutheil" w:date="2020-02-19T09:05:12Z">
        <w:r>
          <w:rPr>
            <w:i/>
            <w:iCs/>
          </w:rPr>
          <w:delText>heg</w:delText>
        </w:r>
      </w:del>
      <w:del w:id="316" w:author="Julien Yann Dutheil" w:date="2020-02-19T09:05:12Z">
        <w:r>
          <w:rPr>
            <w:vertAlign w:val="superscript"/>
          </w:rPr>
          <w:delText>-</w:delText>
        </w:r>
      </w:del>
      <w:del w:id="317" w:author="Julien Yann Dutheil" w:date="2020-02-19T09:05:12Z">
        <w:r>
          <w:rPr/>
          <w:delText xml:space="preserve"> allele </w:delText>
        </w:r>
      </w:del>
      <w:del w:id="318" w:author="Julien Yann Dutheil" w:date="2020-02-19T09:05:12Z">
        <w:r>
          <w:rPr/>
          <w:delText>(Gogarten and Hilario 2006; Barzel et al. 2011)</w:delText>
        </w:r>
      </w:del>
      <w:del w:id="319" w:author="Julien Yann Dutheil" w:date="2020-02-19T09:05:12Z">
        <w:r>
          <w:rPr/>
          <w:delText xml:space="preserve">. This </w:delText>
        </w:r>
      </w:del>
      <w:del w:id="320" w:author="Julien Yann Dutheil" w:date="2020-02-19T09:05:12Z">
        <w:r>
          <w:rPr/>
          <w:delText>cycle</w:delText>
        </w:r>
      </w:del>
      <w:del w:id="321" w:author="Julien Yann Dutheil" w:date="2020-02-19T09:05:12Z">
        <w:r>
          <w:rPr/>
          <w:delText xml:space="preserve"> leads to recurrent gains and losses of HEG at a given genomic position, and ultimately to the loss of the HEG at the population level unless new genes invade from other locations or by horizontal gene transfer </w:delText>
        </w:r>
      </w:del>
      <w:del w:id="322" w:author="Julien Yann Dutheil" w:date="2020-02-19T09:05:12Z">
        <w:r>
          <w:rPr/>
          <w:delText>(Gogarten and Hilario 2006)</w:delText>
        </w:r>
      </w:del>
      <w:del w:id="323" w:author="Julien Yann Dutheil" w:date="2020-02-19T09:05:12Z">
        <w:r>
          <w:rPr/>
          <w:delText>.</w:delText>
        </w:r>
      </w:del>
    </w:p>
    <w:p>
      <w:pPr>
        <w:pStyle w:val="Normal"/>
        <w:rPr>
          <w:del w:id="377" w:author="Julien Yann Dutheil" w:date="2020-02-19T09:05:12Z"/>
        </w:rPr>
      </w:pPr>
      <w:del w:id="325" w:author="Julien Yann Dutheil" w:date="2020-02-19T09:05:12Z">
        <w:r>
          <w:rPr/>
          <w:delText xml:space="preserve">HEGs are found in all kingdoms of life as well as in the genomes of organelles, mitochondria and chloroplasts </w:delText>
        </w:r>
      </w:del>
      <w:del w:id="326" w:author="Julien Yann Dutheil" w:date="2020-02-19T09:05:12Z">
        <w:r>
          <w:rPr/>
          <w:delText>(Stoddard 2005; Lambowitz and Belfort 1993; Belfort and Roberts 1997)</w:delText>
        </w:r>
      </w:del>
      <w:del w:id="327" w:author="Julien Yann Dutheil" w:date="2020-02-19T09:05:12Z">
        <w:r>
          <w:rPr/>
          <w:delText>. In several fungi</w:delText>
        </w:r>
      </w:del>
      <w:del w:id="328" w:author="Julien Yann Dutheil" w:date="2020-02-19T09:05:12Z">
        <w:r>
          <w:rPr/>
          <w:delText xml:space="preserve">, </w:delText>
        </w:r>
      </w:del>
      <w:del w:id="329" w:author="Julien Yann Dutheil" w:date="2020-02-19T09:05:12Z">
        <w:r>
          <w:rPr/>
          <w:delText xml:space="preserve">HEGs are residents of mitochondria. </w:delText>
        </w:r>
      </w:del>
      <w:del w:id="330" w:author="Julien Yann Dutheil" w:date="2020-02-19T09:05:12Z">
        <w:r>
          <w:rPr/>
          <w:delText xml:space="preserve">Here, we study the molecular evolution of a HEG from the fungus </w:delText>
        </w:r>
      </w:del>
      <w:del w:id="331" w:author="Julien Yann Dutheil" w:date="2020-02-19T09:05:12Z">
        <w:r>
          <w:rPr>
            <w:i/>
          </w:rPr>
          <w:delText>Ustilago maydis</w:delText>
        </w:r>
      </w:del>
      <w:del w:id="332" w:author="Julien Yann Dutheil" w:date="2020-02-19T09:05:12Z">
        <w:r>
          <w:rPr/>
          <w:delText xml:space="preserve">, </w:delText>
        </w:r>
      </w:del>
      <w:del w:id="333" w:author="Julien Yann Dutheil" w:date="2020-02-19T09:05:12Z">
        <w:r>
          <w:rPr/>
          <w:delText xml:space="preserve">which </w:delText>
        </w:r>
      </w:del>
      <w:del w:id="334" w:author="Julien Yann Dutheil" w:date="2020-02-19T09:05:12Z">
        <w:r>
          <w:rPr/>
          <w:delText xml:space="preserve">serves as a model for the elucidation of </w:delText>
        </w:r>
      </w:del>
      <w:del w:id="335" w:author="Julien Yann Dutheil" w:date="2020-02-19T09:05:12Z">
        <w:r>
          <w:rPr/>
          <w:delText>(1) fundamental</w:delText>
        </w:r>
      </w:del>
      <w:del w:id="336" w:author="Julien Yann Dutheil" w:date="2020-02-19T09:05:12Z">
        <w:r>
          <w:rPr/>
          <w:delText xml:space="preserve"> biological processes like cell polarity, morphogenesis, organellar targeting, </w:delText>
        </w:r>
      </w:del>
      <w:del w:id="337" w:author="Julien Yann Dutheil" w:date="2020-02-19T09:05:12Z">
        <w:r>
          <w:rPr/>
          <w:delText>and (2)</w:delText>
        </w:r>
      </w:del>
      <w:del w:id="338" w:author="Julien Yann Dutheil" w:date="2020-02-19T09:05:12Z">
        <w:r>
          <w:rPr/>
          <w:delText xml:space="preserve"> the mechanisms allowing biotrophic fungi to colonize plants and cause disease </w:delText>
        </w:r>
      </w:del>
      <w:del w:id="339" w:author="Julien Yann Dutheil" w:date="2020-02-19T09:05:12Z">
        <w:r>
          <w:rPr/>
          <w:delText>(Steinberg and Perez-Martin 2008; Djamei and Kahmann 2012; Vollmeister et al. 2012; Ast et al. 2013)</w:delText>
        </w:r>
      </w:del>
      <w:del w:id="340" w:author="Julien Yann Dutheil" w:date="2020-02-19T09:05:12Z">
        <w:r>
          <w:rPr/>
          <w:delText xml:space="preserve">. </w:delText>
        </w:r>
      </w:del>
      <w:del w:id="341" w:author="Julien Yann Dutheil" w:date="2020-02-19T09:05:12Z">
        <w:r>
          <w:rPr>
            <w:i/>
          </w:rPr>
          <w:delText>U. maydis</w:delText>
        </w:r>
      </w:del>
      <w:del w:id="342" w:author="Julien Yann Dutheil" w:date="2020-02-19T09:05:12Z">
        <w:r>
          <w:rPr/>
          <w:delText xml:space="preserve"> is the most well-</w:delText>
        </w:r>
      </w:del>
      <w:del w:id="343" w:author="Julien Yann Dutheil" w:date="2020-02-19T09:05:12Z">
        <w:r>
          <w:rPr/>
          <w:delText>studied</w:delText>
        </w:r>
      </w:del>
      <w:del w:id="344" w:author="Julien Yann Dutheil" w:date="2020-02-19T09:05:12Z">
        <w:r>
          <w:rPr/>
          <w:delText xml:space="preserve"> representative of </w:delText>
        </w:r>
      </w:del>
      <w:del w:id="345" w:author="Julien Yann Dutheil" w:date="2020-02-19T09:05:12Z">
        <w:r>
          <w:rPr/>
          <w:delText>smut fungi, a large group of plant pathogens,</w:delText>
        </w:r>
      </w:del>
      <w:del w:id="346" w:author="Julien Yann Dutheil" w:date="2020-02-19T09:05:12Z">
        <w:r>
          <w:rPr/>
          <w:delText xml:space="preserve"> because of the ease by which it can be </w:delText>
        </w:r>
      </w:del>
      <w:del w:id="347" w:author="Julien Yann Dutheil" w:date="2020-02-19T09:05:12Z">
        <w:r>
          <w:rPr/>
          <w:delText>manipulated</w:delText>
        </w:r>
      </w:del>
      <w:del w:id="348" w:author="Julien Yann Dutheil" w:date="2020-02-19T09:05:12Z">
        <w:r>
          <w:rPr/>
          <w:delText xml:space="preserve"> both genetically and through reverse genetics approaches </w:delText>
        </w:r>
      </w:del>
      <w:del w:id="349" w:author="Julien Yann Dutheil" w:date="2020-02-19T09:05:12Z">
        <w:r>
          <w:rPr/>
          <w:delText>(Vollmeister et al. 2012)</w:delText>
        </w:r>
      </w:del>
      <w:del w:id="350" w:author="Julien Yann Dutheil" w:date="2020-02-19T09:05:12Z">
        <w:r>
          <w:rPr/>
          <w:delText xml:space="preserve">. </w:delText>
        </w:r>
      </w:del>
      <w:del w:id="351" w:author="Julien Yann Dutheil" w:date="2020-02-19T09:05:12Z">
        <w:r>
          <w:rPr/>
          <w:delText>Besides</w:delText>
        </w:r>
      </w:del>
      <w:del w:id="352" w:author="Julien Yann Dutheil" w:date="2020-02-19T09:05:12Z">
        <w:r>
          <w:rPr/>
          <w:delText xml:space="preserve">, its compact, fully annotated genome comprises only 20.5 Mb and is </w:delText>
        </w:r>
      </w:del>
      <w:del w:id="353" w:author="Julien Yann Dutheil" w:date="2020-02-19T09:05:12Z">
        <w:r>
          <w:rPr/>
          <w:delText>mostly</w:delText>
        </w:r>
      </w:del>
      <w:del w:id="354" w:author="Julien Yann Dutheil" w:date="2020-02-19T09:05:12Z">
        <w:r>
          <w:rPr/>
          <w:delText xml:space="preserve"> devoid of repetitive DNA </w:delText>
        </w:r>
      </w:del>
      <w:del w:id="355" w:author="Julien Yann Dutheil" w:date="2020-02-19T09:05:12Z">
        <w:r>
          <w:rPr>
            <w:b w:val="false"/>
            <w:i w:val="false"/>
            <w:caps w:val="false"/>
            <w:smallCaps w:val="false"/>
            <w:position w:val="0"/>
            <w:sz w:val="24"/>
            <w:u w:val="none"/>
            <w:vertAlign w:val="baseline"/>
          </w:rPr>
          <w:delText>(Kämper et al. 2006)</w:delText>
        </w:r>
      </w:del>
      <w:del w:id="356" w:author="Julien Yann Dutheil" w:date="2020-02-19T09:05:12Z">
        <w:r>
          <w:rPr/>
          <w:delText xml:space="preserve">. The genome sequences of </w:delText>
        </w:r>
      </w:del>
      <w:del w:id="357" w:author="Julien Yann Dutheil" w:date="2020-02-19T09:05:12Z">
        <w:r>
          <w:rPr/>
          <w:delText>several</w:delText>
        </w:r>
      </w:del>
      <w:del w:id="358" w:author="Julien Yann Dutheil" w:date="2020-02-19T09:05:12Z">
        <w:r>
          <w:rPr/>
          <w:delText xml:space="preserve"> related species, </w:delText>
        </w:r>
      </w:del>
      <w:del w:id="359" w:author="Julien Yann Dutheil" w:date="2020-02-19T09:05:12Z">
        <w:r>
          <w:rPr>
            <w:i/>
          </w:rPr>
          <w:delText>Sporisorium reilianum</w:delText>
        </w:r>
      </w:del>
      <w:del w:id="360" w:author="Julien Yann Dutheil" w:date="2020-02-19T09:05:12Z">
        <w:r>
          <w:rPr>
            <w:i w:val="false"/>
            <w:iCs w:val="false"/>
          </w:rPr>
          <w:delText xml:space="preserve">, </w:delText>
        </w:r>
      </w:del>
      <w:del w:id="361" w:author="Julien Yann Dutheil" w:date="2020-02-19T09:05:12Z">
        <w:r>
          <w:rPr>
            <w:i/>
          </w:rPr>
          <w:delText xml:space="preserve">S. scitamineum </w:delText>
        </w:r>
      </w:del>
      <w:del w:id="362" w:author="Julien Yann Dutheil" w:date="2020-02-19T09:05:12Z">
        <w:r>
          <w:rPr/>
          <w:delText xml:space="preserve">and </w:delText>
        </w:r>
      </w:del>
      <w:del w:id="363" w:author="Julien Yann Dutheil" w:date="2020-02-19T09:05:12Z">
        <w:r>
          <w:rPr>
            <w:i/>
          </w:rPr>
          <w:delText xml:space="preserve">Ustilago hordei </w:delText>
        </w:r>
      </w:del>
      <w:del w:id="364" w:author="Julien Yann Dutheil" w:date="2020-02-19T09:05:12Z">
        <w:r>
          <w:rPr/>
          <w:delText xml:space="preserve">causing head smut in corn, </w:delText>
        </w:r>
      </w:del>
      <w:del w:id="365" w:author="Julien Yann Dutheil" w:date="2020-02-19T09:05:12Z">
        <w:r>
          <w:rPr/>
          <w:delText>smut whip in sugarcane</w:delText>
        </w:r>
      </w:del>
      <w:del w:id="366" w:author="Julien Yann Dutheil" w:date="2020-02-19T09:05:12Z">
        <w:r>
          <w:rPr/>
          <w:delText xml:space="preserve"> and covered smut in barley, respectively, provide a powerful resource for comparative studies </w:delText>
        </w:r>
      </w:del>
      <w:del w:id="367" w:author="Julien Yann Dutheil" w:date="2020-02-19T09:05:12Z">
        <w:r>
          <w:rPr/>
          <w:delText>(Schirawski et al. 2010; Laurie et al. 2012; Dutheil et al. 2016)</w:delText>
        </w:r>
      </w:del>
      <w:del w:id="368" w:author="Julien Yann Dutheil" w:date="2020-02-19T09:05:12Z">
        <w:r>
          <w:rPr/>
          <w:delText xml:space="preserve">. We report here the case of a gene from </w:delText>
        </w:r>
      </w:del>
      <w:del w:id="369" w:author="Julien Yann Dutheil" w:date="2020-02-19T09:05:12Z">
        <w:r>
          <w:rPr>
            <w:i/>
            <w:iCs/>
          </w:rPr>
          <w:delText xml:space="preserve">U. maydis, </w:delText>
        </w:r>
      </w:del>
      <w:del w:id="370" w:author="Julien Yann Dutheil" w:date="2020-02-19T09:05:12Z">
        <w:r>
          <w:rPr/>
          <w:delText xml:space="preserve">which we demonstrate to be a former mitochondrial HEG recently integrated into the nuclear genome. The integration of the gene </w:delText>
        </w:r>
      </w:del>
      <w:del w:id="371" w:author="Julien Yann Dutheil" w:date="2020-02-19T09:05:12Z">
        <w:r>
          <w:rPr/>
          <w:delText xml:space="preserve">has truncated the gene containing the insertion, </w:delText>
        </w:r>
      </w:del>
      <w:del w:id="372" w:author="Julien Yann Dutheil" w:date="2020-02-19T09:05:12Z">
        <w:r>
          <w:rPr/>
          <w:delText xml:space="preserve">followed by inactivation of the endonuclease active site, </w:delText>
        </w:r>
      </w:del>
      <w:del w:id="373" w:author="Julien Yann Dutheil" w:date="2020-02-19T09:05:12Z">
        <w:r>
          <w:rPr/>
          <w:delText xml:space="preserve">which </w:delText>
        </w:r>
      </w:del>
      <w:del w:id="374" w:author="Julien Yann Dutheil" w:date="2020-02-19T09:05:12Z">
        <w:r>
          <w:rPr/>
          <w:delText xml:space="preserve">generated a new open reading frame that contains the DNA-binding domain of the HEG </w:delText>
        </w:r>
      </w:del>
      <w:del w:id="375" w:author="Julien Yann Dutheil" w:date="2020-02-19T09:05:12Z">
        <w:r>
          <w:rPr/>
          <w:delText>(Derbyshire et al. 1997)</w:delText>
        </w:r>
      </w:del>
      <w:del w:id="376" w:author="Julien Yann Dutheil" w:date="2020-02-19T09:05:12Z">
        <w:r>
          <w:rPr/>
          <w:delText xml:space="preserve">. </w:delText>
        </w:r>
      </w:del>
    </w:p>
    <w:p>
      <w:pPr>
        <w:pStyle w:val="Heading2"/>
        <w:rPr/>
      </w:pPr>
      <w:r>
        <w:rPr/>
        <w:t>Results</w:t>
      </w:r>
    </w:p>
    <w:p>
      <w:pPr>
        <w:pStyle w:val="Normal"/>
        <w:rPr/>
      </w:pPr>
      <w:r>
        <w:rPr/>
        <w:t xml:space="preserve">We report the analysis of the nuclear gene </w:t>
      </w:r>
      <w:r>
        <w:rPr>
          <w:i/>
          <w:iCs/>
        </w:rPr>
        <w:t xml:space="preserve">UMAG_11064 </w:t>
      </w:r>
      <w:r>
        <w:rPr/>
        <w:t xml:space="preserve">from the smut fungus </w:t>
      </w:r>
      <w:r>
        <w:rPr>
          <w:i/>
          <w:iCs/>
        </w:rPr>
        <w:t>U. maydis</w:t>
      </w:r>
      <w:r>
        <w:rPr/>
        <w:t>, which was identified as an outlier in a whole-genome analysis of codon usage. We first provide evidence that the gene is a former HEG and then reconstruct the molecular events that led to its insertion in the nuclear genome using comparative sequence analysis. Finally, we assess the phenotypic impact of the insertion event.</w:t>
      </w:r>
    </w:p>
    <w:p>
      <w:pPr>
        <w:pStyle w:val="Heading3"/>
        <w:rPr/>
      </w:pPr>
      <w:r>
        <w:rPr/>
        <w:t xml:space="preserve">The </w:t>
      </w:r>
      <w:r>
        <w:rPr>
          <w:i/>
          <w:iCs/>
        </w:rPr>
        <w:t>UMAG_</w:t>
      </w:r>
      <w:r>
        <w:rPr>
          <w:i/>
          <w:iCs/>
        </w:rPr>
        <w:t>11064</w:t>
      </w:r>
      <w:r>
        <w:rPr/>
        <w:t xml:space="preserve"> </w:t>
      </w:r>
      <w:r>
        <w:rPr/>
        <w:t xml:space="preserve">nuclear </w:t>
      </w:r>
      <w:r>
        <w:rPr/>
        <w:t xml:space="preserve">gene has a mitochondrial </w:t>
      </w:r>
      <w:r>
        <w:rPr/>
        <w:t>codon usage</w:t>
      </w:r>
      <w:r>
        <w:rPr/>
        <w:t>.</w:t>
      </w:r>
    </w:p>
    <w:p>
      <w:pPr>
        <w:pStyle w:val="Normal"/>
        <w:rPr/>
      </w:pPr>
      <w:ins w:id="378" w:author="Julien Yann Dutheil" w:date="2020-02-19T09:05:12Z">
        <w:r>
          <w:rPr/>
          <w:t>We studied the synonymous codon usage in protein-coding gene</w:t>
        </w:r>
      </w:ins>
      <w:ins w:id="379" w:author="Julien Yann Dutheil" w:date="2020-02-19T09:05:12Z">
        <w:r>
          <w:rPr/>
          <w:t>s</w:t>
        </w:r>
      </w:ins>
      <w:ins w:id="380" w:author="Julien Yann Dutheil" w:date="2020-02-19T09:05:12Z">
        <w:r>
          <w:rPr/>
          <w:t xml:space="preserve"> of the smut fungus </w:t>
        </w:r>
      </w:ins>
      <w:ins w:id="381" w:author="Julien Yann Dutheil" w:date="2020-02-19T09:05:12Z">
        <w:r>
          <w:rPr>
            <w:i/>
            <w:iCs/>
          </w:rPr>
          <w:t>U. maydis</w:t>
        </w:r>
      </w:ins>
      <w:ins w:id="382" w:author="Julien Yann Dutheil" w:date="2020-02-19T09:05:12Z">
        <w:r>
          <w:rPr>
            <w:i w:val="false"/>
            <w:iCs w:val="false"/>
          </w:rPr>
          <w:t xml:space="preserve">, using within-group correspondence analysis. </w:t>
        </w:r>
      </w:ins>
      <w:ins w:id="383" w:author="Julien Yann Dutheil" w:date="2020-02-19T09:05:12Z">
        <w:r>
          <w:rPr/>
          <w:t>As opposed to other methods, within-group correspondence analysis allows t</w:t>
        </w:r>
      </w:ins>
      <w:ins w:id="384" w:author="Julien Yann Dutheil" w:date="2020-02-19T09:05:12Z">
        <w:r>
          <w:rPr/>
          <w:t>he</w:t>
        </w:r>
      </w:ins>
      <w:ins w:id="385" w:author="Julien Yann Dutheil" w:date="2020-02-19T09:05:12Z">
        <w:r>
          <w:rPr/>
          <w:t xml:space="preserve"> compar</w:t>
        </w:r>
      </w:ins>
      <w:ins w:id="386" w:author="Julien Yann Dutheil" w:date="2020-02-19T09:05:12Z">
        <w:r>
          <w:rPr/>
          <w:t>ison of</w:t>
        </w:r>
      </w:ins>
      <w:ins w:id="387" w:author="Julien Yann Dutheil" w:date="2020-02-19T09:05:12Z">
        <w:r>
          <w:rPr/>
          <w:t xml:space="preserve"> codon usage while </w:t>
        </w:r>
      </w:ins>
      <w:ins w:id="388" w:author="Julien Yann Dutheil" w:date="2020-02-19T09:05:12Z">
        <w:r>
          <w:rPr/>
          <w:t>adequately</w:t>
        </w:r>
      </w:ins>
      <w:ins w:id="389" w:author="Julien Yann Dutheil" w:date="2020-02-19T09:05:12Z">
        <w:r>
          <w:rPr/>
          <w:t xml:space="preserve"> taking into account confounding factors such as variation in amino-acid usage </w:t>
        </w:r>
      </w:ins>
      <w:ins w:id="390" w:author="Julien Yann Dutheil" w:date="2020-02-19T09:05:12Z">
        <w:r>
          <w:rPr>
            <w:b w:val="false"/>
            <w:i w:val="false"/>
            <w:caps w:val="false"/>
            <w:smallCaps w:val="false"/>
            <w:position w:val="0"/>
            <w:sz w:val="24"/>
            <w:u w:val="none"/>
            <w:vertAlign w:val="baseline"/>
          </w:rPr>
          <w:t>(Perrière and Thioulouse 2002)</w:t>
        </w:r>
      </w:ins>
      <w:ins w:id="391" w:author="Julien Yann Dutheil" w:date="2020-02-19T09:05:12Z">
        <w:r>
          <w:rPr/>
          <w:t>. We report a distinct synonymous codon usage for nuclear genes and mitochondrial genes (Figure 1</w:t>
        </w:r>
      </w:ins>
      <w:ins w:id="392" w:author="Julien Yann Dutheil" w:date="2020-02-19T09:05:12Z">
        <w:r>
          <w:rPr/>
          <w:t>A</w:t>
        </w:r>
      </w:ins>
      <w:ins w:id="393" w:author="Julien Yann Dutheil" w:date="2020-02-19T09:05:12Z">
        <w:r>
          <w:rPr/>
          <w:t xml:space="preserve">), with the notable exception of the nuclear gene </w:t>
        </w:r>
      </w:ins>
      <w:ins w:id="394" w:author="Julien Yann Dutheil" w:date="2020-02-19T09:05:12Z">
        <w:r>
          <w:rPr>
            <w:i/>
            <w:iCs/>
          </w:rPr>
          <w:t>UMAG_</w:t>
        </w:r>
      </w:ins>
      <w:ins w:id="395" w:author="Julien Yann Dutheil" w:date="2020-02-19T09:05:12Z">
        <w:r>
          <w:rPr>
            <w:i/>
            <w:iCs/>
          </w:rPr>
          <w:t>11064,</w:t>
        </w:r>
      </w:ins>
      <w:ins w:id="396" w:author="Julien Yann Dutheil" w:date="2020-02-19T09:05:12Z">
        <w:r>
          <w:rPr/>
          <w:t xml:space="preserve"> which displays a </w:t>
        </w:r>
      </w:ins>
      <w:ins w:id="397" w:author="Julien Yann Dutheil" w:date="2020-02-19T09:05:12Z">
        <w:r>
          <w:rPr/>
          <w:t xml:space="preserve">typical </w:t>
        </w:r>
      </w:ins>
      <w:ins w:id="398" w:author="Julien Yann Dutheil" w:date="2020-02-19T09:05:12Z">
        <w:r>
          <w:rPr/>
          <w:t xml:space="preserve">mitochondrial codon usage. The </w:t>
        </w:r>
      </w:ins>
      <w:ins w:id="399" w:author="Julien Yann Dutheil" w:date="2020-02-19T09:05:12Z">
        <w:r>
          <w:rPr>
            <w:i/>
            <w:iCs/>
          </w:rPr>
          <w:t>UMAG_</w:t>
        </w:r>
      </w:ins>
      <w:ins w:id="400" w:author="Julien Yann Dutheil" w:date="2020-02-19T09:05:12Z">
        <w:r>
          <w:rPr>
            <w:i/>
            <w:iCs/>
          </w:rPr>
          <w:t>11064</w:t>
        </w:r>
      </w:ins>
      <w:ins w:id="401" w:author="Julien Yann Dutheil" w:date="2020-02-19T09:05:12Z">
        <w:r>
          <w:rPr/>
          <w:t xml:space="preserve"> gene is located in the telomeric region of chromosome 9, with no further </w:t>
        </w:r>
      </w:ins>
      <w:ins w:id="402" w:author="Julien Yann Dutheil" w:date="2020-02-19T09:05:12Z">
        <w:r>
          <w:rPr/>
          <w:t>down</w:t>
        </w:r>
      </w:ins>
      <w:ins w:id="403" w:author="Julien Yann Dutheil" w:date="2020-02-19T09:05:12Z">
        <w:r>
          <w:rPr/>
          <w:t>stream annotated gene (Figure 1</w:t>
        </w:r>
      </w:ins>
      <w:ins w:id="404" w:author="Julien Yann Dutheil" w:date="2020-02-19T09:05:12Z">
        <w:r>
          <w:rPr/>
          <w:t>B</w:t>
        </w:r>
      </w:ins>
      <w:ins w:id="405" w:author="Julien Yann Dutheil" w:date="2020-02-19T09:05:12Z">
        <w:r>
          <w:rPr/>
          <w:t xml:space="preserve">). It displays a low GC content </w:t>
        </w:r>
      </w:ins>
      <w:ins w:id="406" w:author="Julien Yann Dutheil" w:date="2020-02-19T09:05:12Z">
        <w:r>
          <w:rPr/>
          <w:t>of 30%</w:t>
        </w:r>
      </w:ins>
      <w:ins w:id="407" w:author="Julien Yann Dutheil" w:date="2020-02-19T09:05:12Z">
        <w:r>
          <w:rPr/>
          <w:t>, which contra</w:t>
        </w:r>
      </w:ins>
      <w:ins w:id="408" w:author="Julien Yann Dutheil" w:date="2020-02-19T09:05:12Z">
        <w:r>
          <w:rPr/>
          <w:t>s</w:t>
        </w:r>
      </w:ins>
      <w:ins w:id="409" w:author="Julien Yann Dutheil" w:date="2020-02-19T09:05:12Z">
        <w:r>
          <w:rPr/>
          <w:t xml:space="preserve">ts with the GC content of the flanking regions </w:t>
        </w:r>
      </w:ins>
      <w:ins w:id="410" w:author="Julien Yann Dutheil" w:date="2020-02-19T09:05:12Z">
        <w:r>
          <w:rPr/>
          <w:t xml:space="preserve">(50%) </w:t>
        </w:r>
      </w:ins>
      <w:ins w:id="411" w:author="Julien Yann Dutheil" w:date="2020-02-19T09:05:12Z">
        <w:r>
          <w:rPr/>
          <w:t xml:space="preserve">and the rather homogeneous composition of the genome sequence of </w:t>
        </w:r>
      </w:ins>
      <w:ins w:id="412" w:author="Julien Yann Dutheil" w:date="2020-02-19T09:05:12Z">
        <w:r>
          <w:rPr>
            <w:i/>
            <w:iCs/>
          </w:rPr>
          <w:t>U. maydis</w:t>
        </w:r>
      </w:ins>
      <w:ins w:id="413" w:author="Julien Yann Dutheil" w:date="2020-02-19T09:05:12Z">
        <w:r>
          <w:rPr/>
          <w:t xml:space="preserve"> as a whole. It is, however, in the compositional range of the mitochondrial genome (Figure 1</w:t>
        </w:r>
      </w:ins>
      <w:ins w:id="414" w:author="Julien Yann Dutheil" w:date="2020-02-19T09:05:12Z">
        <w:r>
          <w:rPr/>
          <w:t>B</w:t>
        </w:r>
      </w:ins>
      <w:ins w:id="415" w:author="Julien Yann Dutheil" w:date="2020-02-19T09:05:12Z">
        <w:r>
          <w:rPr/>
          <w:t xml:space="preserve">). Altogether, the synonymous codon usage and GC content of </w:t>
        </w:r>
      </w:ins>
      <w:ins w:id="416" w:author="Julien Yann Dutheil" w:date="2020-02-19T09:05:12Z">
        <w:r>
          <w:rPr>
            <w:i/>
            <w:iCs/>
          </w:rPr>
          <w:t>UMAG_</w:t>
        </w:r>
      </w:ins>
      <w:ins w:id="417" w:author="Julien Yann Dutheil" w:date="2020-02-19T09:05:12Z">
        <w:r>
          <w:rPr>
            <w:i/>
            <w:iCs/>
          </w:rPr>
          <w:t>11064</w:t>
        </w:r>
      </w:ins>
      <w:ins w:id="418" w:author="Julien Yann Dutheil" w:date="2020-02-19T09:05:12Z">
        <w:r>
          <w:rPr/>
          <w:t xml:space="preserve"> suggest a mitochondrial origin.</w:t>
        </w:r>
      </w:ins>
    </w:p>
    <w:p>
      <w:pPr>
        <w:pStyle w:val="Normal"/>
        <w:rPr/>
      </w:pPr>
      <w:ins w:id="420" w:author="Julien Yann Dutheil" w:date="2020-02-19T09:05:12Z">
        <w:r>
          <w:rPr/>
          <w:t xml:space="preserve">In order to confirm the </w:t>
        </w:r>
      </w:ins>
      <w:ins w:id="421" w:author="Julien Yann Dutheil" w:date="2020-02-19T09:05:12Z">
        <w:r>
          <w:rPr/>
          <w:t xml:space="preserve">chromosomal </w:t>
        </w:r>
      </w:ins>
      <w:ins w:id="422" w:author="Julien Yann Dutheil" w:date="2020-02-19T09:05:12Z">
        <w:r>
          <w:rPr/>
          <w:t xml:space="preserve">location of </w:t>
        </w:r>
      </w:ins>
      <w:ins w:id="423" w:author="Julien Yann Dutheil" w:date="2020-02-19T09:05:12Z">
        <w:r>
          <w:rPr>
            <w:i/>
            <w:iCs/>
          </w:rPr>
          <w:t>UMAG_</w:t>
        </w:r>
      </w:ins>
      <w:ins w:id="424" w:author="Julien Yann Dutheil" w:date="2020-02-19T09:05:12Z">
        <w:r>
          <w:rPr>
            <w:i/>
            <w:iCs/>
          </w:rPr>
          <w:t>11064</w:t>
        </w:r>
      </w:ins>
      <w:ins w:id="425" w:author="Julien Yann Dutheil" w:date="2020-02-19T09:05:12Z">
        <w:r>
          <w:rPr/>
          <w:t xml:space="preserve">, we amplified and sequenced three regions encompassing the gene using primers within the </w:t>
        </w:r>
      </w:ins>
      <w:ins w:id="426" w:author="Julien Yann Dutheil" w:date="2020-02-19T09:05:12Z">
        <w:r>
          <w:rPr>
            <w:i/>
          </w:rPr>
          <w:t>UMAG_</w:t>
        </w:r>
      </w:ins>
      <w:ins w:id="427" w:author="Julien Yann Dutheil" w:date="2020-02-19T09:05:12Z">
        <w:r>
          <w:rPr>
            <w:i/>
          </w:rPr>
          <w:t>11064</w:t>
        </w:r>
      </w:ins>
      <w:ins w:id="428" w:author="Julien Yann Dutheil" w:date="2020-02-19T09:05:12Z">
        <w:r>
          <w:rPr/>
          <w:t xml:space="preserve"> gene and primers in adjacent chromosomal genes </w:t>
        </w:r>
      </w:ins>
      <w:ins w:id="429" w:author="Julien Yann Dutheil" w:date="2020-02-19T09:05:12Z">
        <w:r>
          <w:rPr/>
          <w:t>upstream and downstream of</w:t>
        </w:r>
      </w:ins>
      <w:ins w:id="430" w:author="Julien Yann Dutheil" w:date="2020-02-19T09:05:12Z">
        <w:r>
          <w:rPr/>
          <w:t xml:space="preserve"> </w:t>
        </w:r>
      </w:ins>
      <w:ins w:id="431" w:author="Julien Yann Dutheil" w:date="2020-02-19T09:05:12Z">
        <w:r>
          <w:rPr>
            <w:i/>
          </w:rPr>
          <w:t>UMAG_</w:t>
        </w:r>
      </w:ins>
      <w:ins w:id="432" w:author="Julien Yann Dutheil" w:date="2020-02-19T09:05:12Z">
        <w:r>
          <w:rPr>
            <w:i/>
          </w:rPr>
          <w:t>11064</w:t>
        </w:r>
      </w:ins>
      <w:ins w:id="433" w:author="Julien Yann Dutheil" w:date="2020-02-19T09:05:12Z">
        <w:r>
          <w:rPr/>
          <w:t xml:space="preserve"> (Figure S1). The </w:t>
        </w:r>
      </w:ins>
      <w:ins w:id="434" w:author="Julien Yann Dutheil" w:date="2020-02-19T09:05:12Z">
        <w:r>
          <w:rPr/>
          <w:t xml:space="preserve">sequences of the </w:t>
        </w:r>
      </w:ins>
      <w:ins w:id="435" w:author="Julien Yann Dutheil" w:date="2020-02-19T09:05:12Z">
        <w:r>
          <w:rPr/>
          <w:t xml:space="preserve">amplified segments were in full agreement with the genome sequence of </w:t>
        </w:r>
      </w:ins>
      <w:ins w:id="436" w:author="Julien Yann Dutheil" w:date="2020-02-19T09:05:12Z">
        <w:r>
          <w:rPr>
            <w:i/>
            <w:iCs/>
          </w:rPr>
          <w:t xml:space="preserve">U. maydis </w:t>
        </w:r>
      </w:ins>
      <w:ins w:id="437" w:author="Julien Yann Dutheil" w:date="2020-02-19T09:05:12Z">
        <w:r>
          <w:rPr>
            <w:b w:val="false"/>
            <w:i w:val="false"/>
            <w:caps w:val="false"/>
            <w:smallCaps w:val="false"/>
            <w:position w:val="0"/>
            <w:sz w:val="24"/>
            <w:u w:val="none"/>
            <w:vertAlign w:val="baseline"/>
          </w:rPr>
          <w:t>(Kämper et al. 2006)</w:t>
        </w:r>
      </w:ins>
      <w:ins w:id="438" w:author="Julien Yann Dutheil" w:date="2020-02-19T09:05:12Z">
        <w:r>
          <w:rPr/>
          <w:t>, thereby ruling out possible assembly art</w:t>
        </w:r>
      </w:ins>
      <w:ins w:id="439" w:author="Julien Yann Dutheil" w:date="2020-02-19T09:05:12Z">
        <w:r>
          <w:rPr/>
          <w:t>e</w:t>
        </w:r>
      </w:ins>
      <w:ins w:id="440" w:author="Julien Yann Dutheil" w:date="2020-02-19T09:05:12Z">
        <w:r>
          <w:rPr/>
          <w:t>facts in th</w:t>
        </w:r>
      </w:ins>
      <w:ins w:id="441" w:author="Julien Yann Dutheil" w:date="2020-02-19T09:05:12Z">
        <w:r>
          <w:rPr/>
          <w:t>is</w:t>
        </w:r>
      </w:ins>
      <w:ins w:id="442" w:author="Julien Yann Dutheil" w:date="2020-02-19T09:05:12Z">
        <w:r>
          <w:rPr/>
          <w:t xml:space="preserve"> region. </w:t>
        </w:r>
      </w:ins>
      <w:ins w:id="443" w:author="Julien Yann Dutheil" w:date="2020-02-19T09:05:12Z">
        <w:r>
          <w:rPr/>
          <w:t>Surprisingly</w:t>
        </w:r>
      </w:ins>
      <w:ins w:id="444" w:author="Julien Yann Dutheil" w:date="2020-02-19T09:05:12Z">
        <w:r>
          <w:rPr/>
          <w:t xml:space="preserve">, the sequence of </w:t>
        </w:r>
      </w:ins>
      <w:ins w:id="445" w:author="Julien Yann Dutheil" w:date="2020-02-19T09:05:12Z">
        <w:r>
          <w:rPr>
            <w:i/>
            <w:iCs/>
          </w:rPr>
          <w:t>UMAG_</w:t>
        </w:r>
      </w:ins>
      <w:ins w:id="446" w:author="Julien Yann Dutheil" w:date="2020-02-19T09:05:12Z">
        <w:r>
          <w:rPr>
            <w:i/>
            <w:iCs/>
          </w:rPr>
          <w:t>11064</w:t>
        </w:r>
      </w:ins>
      <w:ins w:id="447" w:author="Julien Yann Dutheil" w:date="2020-02-19T09:05:12Z">
        <w:r>
          <w:rPr/>
          <w:t xml:space="preserve"> has no match in the mitochondrial genome </w:t>
        </w:r>
      </w:ins>
      <w:ins w:id="448" w:author="Julien Yann Dutheil" w:date="2020-02-19T09:05:12Z">
        <w:r>
          <w:rPr/>
          <w:t xml:space="preserve">of </w:t>
        </w:r>
      </w:ins>
      <w:ins w:id="449" w:author="Julien Yann Dutheil" w:date="2020-02-19T09:05:12Z">
        <w:r>
          <w:rPr>
            <w:i/>
            <w:iCs/>
          </w:rPr>
          <w:t>U. maydis</w:t>
        </w:r>
      </w:ins>
      <w:ins w:id="450" w:author="Julien Yann Dutheil" w:date="2020-02-19T09:05:12Z">
        <w:r>
          <w:rPr/>
          <w:t xml:space="preserve"> (GenBank entry NC_008368.1)</w:t>
        </w:r>
      </w:ins>
      <w:ins w:id="451" w:author="Julien Yann Dutheil" w:date="2020-02-19T09:05:12Z">
        <w:r>
          <w:rPr/>
          <w:t xml:space="preserve">, which suggests that </w:t>
        </w:r>
      </w:ins>
      <w:ins w:id="452" w:author="Julien Yann Dutheil" w:date="2020-02-19T09:05:12Z">
        <w:r>
          <w:rPr>
            <w:i/>
            <w:iCs/>
          </w:rPr>
          <w:t>UMAG_</w:t>
        </w:r>
      </w:ins>
      <w:ins w:id="453" w:author="Julien Yann Dutheil" w:date="2020-02-19T09:05:12Z">
        <w:r>
          <w:rPr>
            <w:i/>
            <w:iCs/>
          </w:rPr>
          <w:t>11064</w:t>
        </w:r>
      </w:ins>
      <w:ins w:id="454" w:author="Julien Yann Dutheil" w:date="2020-02-19T09:05:12Z">
        <w:r>
          <w:rPr/>
          <w:t xml:space="preserve"> is an authentic nuclear gene. As both the GC content and synonymous codon usage of </w:t>
        </w:r>
      </w:ins>
      <w:ins w:id="455" w:author="Julien Yann Dutheil" w:date="2020-02-19T09:05:12Z">
        <w:r>
          <w:rPr>
            <w:i/>
            <w:iCs/>
          </w:rPr>
          <w:t>UMAG_</w:t>
        </w:r>
      </w:ins>
      <w:ins w:id="456" w:author="Julien Yann Dutheil" w:date="2020-02-19T09:05:12Z">
        <w:r>
          <w:rPr>
            <w:i/>
            <w:iCs/>
          </w:rPr>
          <w:t>11064</w:t>
        </w:r>
      </w:ins>
      <w:ins w:id="457" w:author="Julien Yann Dutheil" w:date="2020-02-19T09:05:12Z">
        <w:r>
          <w:rPr/>
          <w:t xml:space="preserve"> are indistinguishable from the ones of mitochondrial genes and have not moved toward the nuclear equilibrium, the transfer of the gene to its nuclear position </w:t>
        </w:r>
      </w:ins>
      <w:ins w:id="458" w:author="Julien Yann Dutheil" w:date="2020-02-19T09:05:12Z">
        <w:r>
          <w:rPr/>
          <w:t>is likely to</w:t>
        </w:r>
      </w:ins>
      <w:ins w:id="459" w:author="Julien Yann Dutheil" w:date="2020-02-19T09:05:12Z">
        <w:r>
          <w:rPr/>
          <w:t xml:space="preserve"> have occurred </w:t>
        </w:r>
      </w:ins>
      <w:ins w:id="460" w:author="Julien Yann Dutheil" w:date="2020-02-19T09:05:12Z">
        <w:r>
          <w:rPr/>
          <w:t xml:space="preserve">relatively </w:t>
        </w:r>
      </w:ins>
      <w:ins w:id="461" w:author="Julien Yann Dutheil" w:date="2020-02-19T09:05:12Z">
        <w:r>
          <w:rPr/>
          <w:t>recently.</w:t>
        </w:r>
      </w:ins>
    </w:p>
    <w:p>
      <w:pPr>
        <w:pStyle w:val="Heading3"/>
        <w:rPr>
          <w:del w:id="500" w:author="Julien Yann Dutheil" w:date="2020-02-19T09:05:12Z"/>
        </w:rPr>
      </w:pPr>
      <w:del w:id="463" w:author="Julien Yann Dutheil" w:date="2020-02-19T09:05:12Z">
        <w:r>
          <w:rPr/>
          <w:delText>We studied the synonymous codon usage in protein-coding gene</w:delText>
        </w:r>
      </w:del>
      <w:del w:id="464" w:author="Julien Yann Dutheil" w:date="2020-02-19T09:05:12Z">
        <w:r>
          <w:rPr/>
          <w:delText>s</w:delText>
        </w:r>
      </w:del>
      <w:del w:id="465" w:author="Julien Yann Dutheil" w:date="2020-02-19T09:05:12Z">
        <w:r>
          <w:rPr/>
          <w:delText xml:space="preserve"> of the smut fungus </w:delText>
        </w:r>
      </w:del>
      <w:del w:id="466" w:author="Julien Yann Dutheil" w:date="2020-02-19T09:05:12Z">
        <w:r>
          <w:rPr>
            <w:i/>
            <w:iCs/>
          </w:rPr>
          <w:delText>U. maydis</w:delText>
        </w:r>
      </w:del>
      <w:del w:id="467" w:author="Julien Yann Dutheil" w:date="2020-02-19T09:05:12Z">
        <w:r>
          <w:rPr>
            <w:i w:val="false"/>
            <w:iCs w:val="false"/>
          </w:rPr>
          <w:delText xml:space="preserve">, using within-group correspondence analysis. </w:delText>
        </w:r>
      </w:del>
      <w:del w:id="468" w:author="Julien Yann Dutheil" w:date="2020-02-19T09:05:12Z">
        <w:r>
          <w:rPr/>
          <w:delText xml:space="preserve">As opposed to other methods, within-group correspondence analysis allows to compare codon usage while </w:delText>
        </w:r>
      </w:del>
      <w:del w:id="469" w:author="Julien Yann Dutheil" w:date="2020-02-19T09:05:12Z">
        <w:r>
          <w:rPr/>
          <w:delText>adequately</w:delText>
        </w:r>
      </w:del>
      <w:del w:id="470" w:author="Julien Yann Dutheil" w:date="2020-02-19T09:05:12Z">
        <w:r>
          <w:rPr/>
          <w:delText xml:space="preserve"> taking into account confounding factors such as variation in amino-acid usage </w:delText>
        </w:r>
      </w:del>
      <w:del w:id="471" w:author="Julien Yann Dutheil" w:date="2020-02-19T09:05:12Z">
        <w:r>
          <w:rPr>
            <w:b w:val="false"/>
            <w:i w:val="false"/>
            <w:caps w:val="false"/>
            <w:smallCaps w:val="false"/>
            <w:position w:val="0"/>
            <w:sz w:val="28"/>
            <w:u w:val="none"/>
            <w:vertAlign w:val="baseline"/>
          </w:rPr>
          <w:delText>(Perrière and Thioulouse 2002)</w:delText>
        </w:r>
      </w:del>
      <w:del w:id="472" w:author="Julien Yann Dutheil" w:date="2020-02-19T09:05:12Z">
        <w:r>
          <w:rPr/>
          <w:delText>. We report a distinct synonymous codon usage for nuclear genes and mitochondrial genes (Figure 1</w:delText>
        </w:r>
      </w:del>
      <w:del w:id="473" w:author="Julien Yann Dutheil" w:date="2020-02-19T09:05:12Z">
        <w:r>
          <w:rPr/>
          <w:delText>A</w:delText>
        </w:r>
      </w:del>
      <w:del w:id="474" w:author="Julien Yann Dutheil" w:date="2020-02-19T09:05:12Z">
        <w:r>
          <w:rPr/>
          <w:delText xml:space="preserve">), with the notable exception of the nuclear gene </w:delText>
        </w:r>
      </w:del>
      <w:del w:id="475" w:author="Julien Yann Dutheil" w:date="2020-02-19T09:05:12Z">
        <w:r>
          <w:rPr>
            <w:i/>
            <w:iCs/>
          </w:rPr>
          <w:delText>UMAG_</w:delText>
        </w:r>
      </w:del>
      <w:del w:id="476" w:author="Julien Yann Dutheil" w:date="2020-02-19T09:05:12Z">
        <w:r>
          <w:rPr>
            <w:i/>
            <w:iCs/>
          </w:rPr>
          <w:delText>11064,</w:delText>
        </w:r>
      </w:del>
      <w:del w:id="477" w:author="Julien Yann Dutheil" w:date="2020-02-19T09:05:12Z">
        <w:r>
          <w:rPr/>
          <w:delText xml:space="preserve"> which displays a </w:delText>
        </w:r>
      </w:del>
      <w:del w:id="478" w:author="Julien Yann Dutheil" w:date="2020-02-19T09:05:12Z">
        <w:r>
          <w:rPr/>
          <w:delText xml:space="preserve">typical </w:delText>
        </w:r>
      </w:del>
      <w:del w:id="479" w:author="Julien Yann Dutheil" w:date="2020-02-19T09:05:12Z">
        <w:r>
          <w:rPr/>
          <w:delText xml:space="preserve">mitochondrial codon usage. The </w:delText>
        </w:r>
      </w:del>
      <w:del w:id="480" w:author="Julien Yann Dutheil" w:date="2020-02-19T09:05:12Z">
        <w:r>
          <w:rPr>
            <w:i/>
            <w:iCs/>
          </w:rPr>
          <w:delText>UMAG_</w:delText>
        </w:r>
      </w:del>
      <w:del w:id="481" w:author="Julien Yann Dutheil" w:date="2020-02-19T09:05:12Z">
        <w:r>
          <w:rPr>
            <w:i/>
            <w:iCs/>
          </w:rPr>
          <w:delText>11064</w:delText>
        </w:r>
      </w:del>
      <w:del w:id="482" w:author="Julien Yann Dutheil" w:date="2020-02-19T09:05:12Z">
        <w:r>
          <w:rPr/>
          <w:delText xml:space="preserve"> gene is located in the telomeric region of chromosome 9, with no further </w:delText>
        </w:r>
      </w:del>
      <w:del w:id="483" w:author="Julien Yann Dutheil" w:date="2020-02-19T09:05:12Z">
        <w:r>
          <w:rPr/>
          <w:delText>down</w:delText>
        </w:r>
      </w:del>
      <w:del w:id="484" w:author="Julien Yann Dutheil" w:date="2020-02-19T09:05:12Z">
        <w:r>
          <w:rPr/>
          <w:delText>stream annotated gene (Figure 1</w:delText>
        </w:r>
      </w:del>
      <w:del w:id="485" w:author="Julien Yann Dutheil" w:date="2020-02-19T09:05:12Z">
        <w:r>
          <w:rPr/>
          <w:delText>B</w:delText>
        </w:r>
      </w:del>
      <w:del w:id="486" w:author="Julien Yann Dutheil" w:date="2020-02-19T09:05:12Z">
        <w:r>
          <w:rPr/>
          <w:delText xml:space="preserve">). It displays a low GC content </w:delText>
        </w:r>
      </w:del>
      <w:del w:id="487" w:author="Julien Yann Dutheil" w:date="2020-02-19T09:05:12Z">
        <w:r>
          <w:rPr/>
          <w:delText>of 30%</w:delText>
        </w:r>
      </w:del>
      <w:del w:id="488" w:author="Julien Yann Dutheil" w:date="2020-02-19T09:05:12Z">
        <w:r>
          <w:rPr/>
          <w:delText>, which contra</w:delText>
        </w:r>
      </w:del>
      <w:del w:id="489" w:author="Julien Yann Dutheil" w:date="2020-02-19T09:05:12Z">
        <w:r>
          <w:rPr/>
          <w:delText>s</w:delText>
        </w:r>
      </w:del>
      <w:del w:id="490" w:author="Julien Yann Dutheil" w:date="2020-02-19T09:05:12Z">
        <w:r>
          <w:rPr/>
          <w:delText xml:space="preserve">ts with the GC content of the flanking regions </w:delText>
        </w:r>
      </w:del>
      <w:del w:id="491" w:author="Julien Yann Dutheil" w:date="2020-02-19T09:05:12Z">
        <w:r>
          <w:rPr/>
          <w:delText xml:space="preserve">(50%) </w:delText>
        </w:r>
      </w:del>
      <w:del w:id="492" w:author="Julien Yann Dutheil" w:date="2020-02-19T09:05:12Z">
        <w:r>
          <w:rPr/>
          <w:delText xml:space="preserve">and the rather homogeneous composition of the genome sequence of </w:delText>
        </w:r>
      </w:del>
      <w:del w:id="493" w:author="Julien Yann Dutheil" w:date="2020-02-19T09:05:12Z">
        <w:r>
          <w:rPr>
            <w:i/>
            <w:iCs/>
          </w:rPr>
          <w:delText>U. maydis</w:delText>
        </w:r>
      </w:del>
      <w:del w:id="494" w:author="Julien Yann Dutheil" w:date="2020-02-19T09:05:12Z">
        <w:r>
          <w:rPr/>
          <w:delText xml:space="preserve"> as a whole. It is, however, in the compositional range of the mitochondrial genome (Figure 1</w:delText>
        </w:r>
      </w:del>
      <w:del w:id="495" w:author="Julien Yann Dutheil" w:date="2020-02-19T09:05:12Z">
        <w:r>
          <w:rPr/>
          <w:delText>B</w:delText>
        </w:r>
      </w:del>
      <w:del w:id="496" w:author="Julien Yann Dutheil" w:date="2020-02-19T09:05:12Z">
        <w:r>
          <w:rPr/>
          <w:delText xml:space="preserve">). Altogether, the synonymous codon usage and GC content of </w:delText>
        </w:r>
      </w:del>
      <w:del w:id="497" w:author="Julien Yann Dutheil" w:date="2020-02-19T09:05:12Z">
        <w:r>
          <w:rPr>
            <w:i/>
            <w:iCs/>
          </w:rPr>
          <w:delText>UMAG_</w:delText>
        </w:r>
      </w:del>
      <w:del w:id="498" w:author="Julien Yann Dutheil" w:date="2020-02-19T09:05:12Z">
        <w:r>
          <w:rPr>
            <w:i/>
            <w:iCs/>
          </w:rPr>
          <w:delText>11064</w:delText>
        </w:r>
      </w:del>
      <w:del w:id="499" w:author="Julien Yann Dutheil" w:date="2020-02-19T09:05:12Z">
        <w:r>
          <w:rPr/>
          <w:delText xml:space="preserve"> suggest a mitochondrial origin.</w:delText>
        </w:r>
      </w:del>
    </w:p>
    <w:p>
      <w:pPr>
        <w:pStyle w:val="Normal"/>
        <w:rPr>
          <w:del w:id="539" w:author="Julien Yann Dutheil" w:date="2020-02-19T09:05:12Z"/>
        </w:rPr>
      </w:pPr>
      <w:del w:id="501" w:author="Julien Yann Dutheil" w:date="2020-02-19T09:05:12Z">
        <w:r>
          <w:rPr/>
          <w:delText xml:space="preserve">In order to confirm the </w:delText>
        </w:r>
      </w:del>
      <w:del w:id="502" w:author="Julien Yann Dutheil" w:date="2020-02-19T09:05:12Z">
        <w:r>
          <w:rPr/>
          <w:delText xml:space="preserve">chromosomal </w:delText>
        </w:r>
      </w:del>
      <w:del w:id="503" w:author="Julien Yann Dutheil" w:date="2020-02-19T09:05:12Z">
        <w:r>
          <w:rPr/>
          <w:delText xml:space="preserve">location of </w:delText>
        </w:r>
      </w:del>
      <w:del w:id="504" w:author="Julien Yann Dutheil" w:date="2020-02-19T09:05:12Z">
        <w:r>
          <w:rPr>
            <w:i/>
            <w:iCs/>
          </w:rPr>
          <w:delText>UMAG_</w:delText>
        </w:r>
      </w:del>
      <w:del w:id="505" w:author="Julien Yann Dutheil" w:date="2020-02-19T09:05:12Z">
        <w:r>
          <w:rPr>
            <w:i/>
            <w:iCs/>
          </w:rPr>
          <w:delText>11064</w:delText>
        </w:r>
      </w:del>
      <w:del w:id="506" w:author="Julien Yann Dutheil" w:date="2020-02-19T09:05:12Z">
        <w:r>
          <w:rPr/>
          <w:delText xml:space="preserve">, we amplified and sequenced three regions encompassing the gene using primers within the </w:delText>
        </w:r>
      </w:del>
      <w:del w:id="507" w:author="Julien Yann Dutheil" w:date="2020-02-19T09:05:12Z">
        <w:r>
          <w:rPr>
            <w:i/>
          </w:rPr>
          <w:delText>UMAG_</w:delText>
        </w:r>
      </w:del>
      <w:del w:id="508" w:author="Julien Yann Dutheil" w:date="2020-02-19T09:05:12Z">
        <w:r>
          <w:rPr>
            <w:i/>
          </w:rPr>
          <w:delText>11064</w:delText>
        </w:r>
      </w:del>
      <w:del w:id="509" w:author="Julien Yann Dutheil" w:date="2020-02-19T09:05:12Z">
        <w:r>
          <w:rPr/>
          <w:delText xml:space="preserve"> gene and primers in adjacent chromosomal genes </w:delText>
        </w:r>
      </w:del>
      <w:del w:id="510" w:author="Julien Yann Dutheil" w:date="2020-02-19T09:05:12Z">
        <w:r>
          <w:rPr/>
          <w:delText>upstream and downstream of</w:delText>
        </w:r>
      </w:del>
      <w:del w:id="511" w:author="Julien Yann Dutheil" w:date="2020-02-19T09:05:12Z">
        <w:r>
          <w:rPr/>
          <w:delText xml:space="preserve"> </w:delText>
        </w:r>
      </w:del>
      <w:del w:id="512" w:author="Julien Yann Dutheil" w:date="2020-02-19T09:05:12Z">
        <w:r>
          <w:rPr>
            <w:i/>
          </w:rPr>
          <w:delText>UMAG_</w:delText>
        </w:r>
      </w:del>
      <w:del w:id="513" w:author="Julien Yann Dutheil" w:date="2020-02-19T09:05:12Z">
        <w:r>
          <w:rPr>
            <w:i/>
          </w:rPr>
          <w:delText>11064</w:delText>
        </w:r>
      </w:del>
      <w:del w:id="514" w:author="Julien Yann Dutheil" w:date="2020-02-19T09:05:12Z">
        <w:r>
          <w:rPr/>
          <w:delText xml:space="preserve"> (Figure S1). The </w:delText>
        </w:r>
      </w:del>
      <w:del w:id="515" w:author="Julien Yann Dutheil" w:date="2020-02-19T09:05:12Z">
        <w:r>
          <w:rPr/>
          <w:delText xml:space="preserve">sequences of the </w:delText>
        </w:r>
      </w:del>
      <w:del w:id="516" w:author="Julien Yann Dutheil" w:date="2020-02-19T09:05:12Z">
        <w:r>
          <w:rPr/>
          <w:delText xml:space="preserve">amplified segments were in full agreement with the genome sequence of </w:delText>
        </w:r>
      </w:del>
      <w:del w:id="517" w:author="Julien Yann Dutheil" w:date="2020-02-19T09:05:12Z">
        <w:r>
          <w:rPr>
            <w:i/>
            <w:iCs/>
          </w:rPr>
          <w:delText xml:space="preserve">U. maydis </w:delText>
        </w:r>
      </w:del>
      <w:del w:id="518" w:author="Julien Yann Dutheil" w:date="2020-02-19T09:05:12Z">
        <w:r>
          <w:rPr>
            <w:b w:val="false"/>
            <w:i w:val="false"/>
            <w:caps w:val="false"/>
            <w:smallCaps w:val="false"/>
            <w:position w:val="0"/>
            <w:sz w:val="24"/>
            <w:u w:val="none"/>
            <w:vertAlign w:val="baseline"/>
          </w:rPr>
          <w:delText>(Kämper et al. 2006)</w:delText>
        </w:r>
      </w:del>
      <w:del w:id="519" w:author="Julien Yann Dutheil" w:date="2020-02-19T09:05:12Z">
        <w:r>
          <w:rPr/>
          <w:delText>, thereby ruling out possible assembly art</w:delText>
        </w:r>
      </w:del>
      <w:del w:id="520" w:author="Julien Yann Dutheil" w:date="2020-02-19T09:05:12Z">
        <w:r>
          <w:rPr/>
          <w:delText>e</w:delText>
        </w:r>
      </w:del>
      <w:del w:id="521" w:author="Julien Yann Dutheil" w:date="2020-02-19T09:05:12Z">
        <w:r>
          <w:rPr/>
          <w:delText>facts in th</w:delText>
        </w:r>
      </w:del>
      <w:del w:id="522" w:author="Julien Yann Dutheil" w:date="2020-02-19T09:05:12Z">
        <w:r>
          <w:rPr/>
          <w:delText>is</w:delText>
        </w:r>
      </w:del>
      <w:del w:id="523" w:author="Julien Yann Dutheil" w:date="2020-02-19T09:05:12Z">
        <w:r>
          <w:rPr/>
          <w:delText xml:space="preserve"> region. </w:delText>
        </w:r>
      </w:del>
      <w:del w:id="524" w:author="Julien Yann Dutheil" w:date="2020-02-19T09:05:12Z">
        <w:r>
          <w:rPr/>
          <w:delText>Surprisingly</w:delText>
        </w:r>
      </w:del>
      <w:del w:id="525" w:author="Julien Yann Dutheil" w:date="2020-02-19T09:05:12Z">
        <w:r>
          <w:rPr/>
          <w:delText xml:space="preserve">, the sequence of </w:delText>
        </w:r>
      </w:del>
      <w:del w:id="526" w:author="Julien Yann Dutheil" w:date="2020-02-19T09:05:12Z">
        <w:r>
          <w:rPr>
            <w:i/>
            <w:iCs/>
          </w:rPr>
          <w:delText>UMAG_</w:delText>
        </w:r>
      </w:del>
      <w:del w:id="527" w:author="Julien Yann Dutheil" w:date="2020-02-19T09:05:12Z">
        <w:r>
          <w:rPr>
            <w:i/>
            <w:iCs/>
          </w:rPr>
          <w:delText>11064</w:delText>
        </w:r>
      </w:del>
      <w:del w:id="528" w:author="Julien Yann Dutheil" w:date="2020-02-19T09:05:12Z">
        <w:r>
          <w:rPr/>
          <w:delText xml:space="preserve"> has no match in the mitochondrial genome </w:delText>
        </w:r>
      </w:del>
      <w:del w:id="529" w:author="Julien Yann Dutheil" w:date="2020-02-19T09:05:12Z">
        <w:r>
          <w:rPr/>
          <w:delText xml:space="preserve">of </w:delText>
        </w:r>
      </w:del>
      <w:del w:id="530" w:author="Julien Yann Dutheil" w:date="2020-02-19T09:05:12Z">
        <w:r>
          <w:rPr>
            <w:i/>
            <w:iCs/>
          </w:rPr>
          <w:delText>U. maydis</w:delText>
        </w:r>
      </w:del>
      <w:del w:id="531" w:author="Julien Yann Dutheil" w:date="2020-02-19T09:05:12Z">
        <w:r>
          <w:rPr/>
          <w:delText xml:space="preserve"> (GenBank entry NC_008368.1)</w:delText>
        </w:r>
      </w:del>
      <w:del w:id="532" w:author="Julien Yann Dutheil" w:date="2020-02-19T09:05:12Z">
        <w:r>
          <w:rPr/>
          <w:delText xml:space="preserve">, which suggests that </w:delText>
        </w:r>
      </w:del>
      <w:del w:id="533" w:author="Julien Yann Dutheil" w:date="2020-02-19T09:05:12Z">
        <w:r>
          <w:rPr>
            <w:i/>
            <w:iCs/>
          </w:rPr>
          <w:delText>UMAG_</w:delText>
        </w:r>
      </w:del>
      <w:del w:id="534" w:author="Julien Yann Dutheil" w:date="2020-02-19T09:05:12Z">
        <w:r>
          <w:rPr>
            <w:i/>
            <w:iCs/>
          </w:rPr>
          <w:delText>11064</w:delText>
        </w:r>
      </w:del>
      <w:del w:id="535" w:author="Julien Yann Dutheil" w:date="2020-02-19T09:05:12Z">
        <w:r>
          <w:rPr/>
          <w:delText xml:space="preserve"> is an authentic nuclear gene. As both the GC content and synonymous codon usage of </w:delText>
        </w:r>
      </w:del>
      <w:del w:id="536" w:author="Julien Yann Dutheil" w:date="2020-02-19T09:05:12Z">
        <w:r>
          <w:rPr>
            <w:i/>
            <w:iCs/>
          </w:rPr>
          <w:delText>UMAG_</w:delText>
        </w:r>
      </w:del>
      <w:del w:id="537" w:author="Julien Yann Dutheil" w:date="2020-02-19T09:05:12Z">
        <w:r>
          <w:rPr>
            <w:i/>
            <w:iCs/>
          </w:rPr>
          <w:delText>11064</w:delText>
        </w:r>
      </w:del>
      <w:del w:id="538" w:author="Julien Yann Dutheil" w:date="2020-02-19T09:05:12Z">
        <w:r>
          <w:rPr/>
          <w:delText xml:space="preserve"> are indistinguishable from the ones of mitochondrial genes and have not moved toward the nuclear equilibrium, the transfer of the gene to its nuclear position must have occurred recently.</w:delText>
        </w:r>
      </w:del>
    </w:p>
    <w:p>
      <w:pPr>
        <w:pStyle w:val="Heading3"/>
        <w:rPr/>
      </w:pPr>
      <w:r>
        <w:rPr>
          <w:b/>
          <w:bCs/>
        </w:rPr>
        <w:t xml:space="preserve">The </w:t>
      </w:r>
      <w:r>
        <w:rPr>
          <w:b/>
          <w:bCs/>
          <w:i/>
          <w:iCs/>
        </w:rPr>
        <w:t>UMAG_</w:t>
      </w:r>
      <w:r>
        <w:rPr>
          <w:b/>
          <w:bCs/>
          <w:i/>
          <w:iCs/>
        </w:rPr>
        <w:t>11064</w:t>
      </w:r>
      <w:r>
        <w:rPr>
          <w:b/>
          <w:bCs/>
        </w:rPr>
        <w:t xml:space="preserve"> gene </w:t>
      </w:r>
      <w:r>
        <w:rPr>
          <w:b/>
          <w:bCs/>
        </w:rPr>
        <w:t>contains parts of</w:t>
      </w:r>
      <w:r>
        <w:rPr>
          <w:b/>
          <w:bCs/>
        </w:rPr>
        <w:t xml:space="preserve"> a former GIY-YIG homing endonuclease</w:t>
      </w:r>
      <w:r>
        <w:rPr/>
        <w:t xml:space="preserve"> </w:t>
      </w:r>
    </w:p>
    <w:p>
      <w:pPr>
        <w:pStyle w:val="Normal"/>
        <w:rPr/>
      </w:pPr>
      <w:ins w:id="540" w:author="Julien Yann Dutheil" w:date="2020-02-19T09:05:12Z">
        <w:r>
          <w:rPr/>
          <w:t xml:space="preserve">To gain insight into the nature of the </w:t>
        </w:r>
      </w:ins>
      <w:ins w:id="541" w:author="Julien Yann Dutheil" w:date="2020-02-19T09:05:12Z">
        <w:r>
          <w:rPr>
            <w:i/>
            <w:iCs/>
          </w:rPr>
          <w:t>UMAG_</w:t>
        </w:r>
      </w:ins>
      <w:ins w:id="542" w:author="Julien Yann Dutheil" w:date="2020-02-19T09:05:12Z">
        <w:r>
          <w:rPr>
            <w:i/>
            <w:iCs/>
          </w:rPr>
          <w:t>11064</w:t>
        </w:r>
      </w:ins>
      <w:ins w:id="543" w:author="Julien Yann Dutheil" w:date="2020-02-19T09:05:12Z">
        <w:r>
          <w:rPr/>
          <w:t xml:space="preserve"> gene, its predicted</w:t>
        </w:r>
      </w:ins>
      <w:ins w:id="544" w:author="Julien Yann Dutheil" w:date="2020-02-19T09:05:12Z">
        <w:r>
          <w:rPr/>
          <w:t xml:space="preserve"> </w:t>
        </w:r>
      </w:ins>
      <w:ins w:id="545" w:author="Julien Yann Dutheil" w:date="2020-02-19T09:05:12Z">
        <w:r>
          <w:rPr/>
          <w:t>nucleotide sequence was searched against the NCBI non-redundant nucleotide sequence database. High similarity matches</w:t>
        </w:r>
      </w:ins>
      <w:ins w:id="546" w:author="Julien Yann Dutheil" w:date="2020-02-19T09:05:12Z">
        <w:r>
          <w:rPr/>
          <w:t xml:space="preserve"> </w:t>
        </w:r>
      </w:ins>
      <w:ins w:id="547" w:author="Julien Yann Dutheil" w:date="2020-02-19T09:05:12Z">
        <w:r>
          <w:rPr/>
          <w:t>were</w:t>
        </w:r>
      </w:ins>
      <w:ins w:id="548" w:author="Julien Yann Dutheil" w:date="2020-02-19T09:05:12Z">
        <w:r>
          <w:rPr/>
          <w:t xml:space="preserve"> </w:t>
        </w:r>
      </w:ins>
      <w:ins w:id="549" w:author="Julien Yann Dutheil" w:date="2020-02-19T09:05:12Z">
        <w:r>
          <w:rPr/>
          <w:t>found</w:t>
        </w:r>
      </w:ins>
      <w:ins w:id="550" w:author="Julien Yann Dutheil" w:date="2020-02-19T09:05:12Z">
        <w:r>
          <w:rPr/>
          <w:t xml:space="preserve"> </w:t>
        </w:r>
      </w:ins>
      <w:ins w:id="551" w:author="Julien Yann Dutheil" w:date="2020-02-19T09:05:12Z">
        <w:r>
          <w:rPr/>
          <w:t xml:space="preserve">in </w:t>
        </w:r>
      </w:ins>
      <w:ins w:id="552" w:author="Julien Yann Dutheil" w:date="2020-02-19T09:05:12Z">
        <w:r>
          <w:rPr/>
          <w:t xml:space="preserve">the mitochondrial genome of </w:t>
        </w:r>
      </w:ins>
      <w:ins w:id="553" w:author="Julien Yann Dutheil" w:date="2020-02-19T09:05:12Z">
        <w:r>
          <w:rPr/>
          <w:t>three other smut fungi (Supplementary Table S1):</w:t>
        </w:r>
      </w:ins>
      <w:ins w:id="554" w:author="Julien Yann Dutheil" w:date="2020-02-19T09:05:12Z">
        <w:r>
          <w:rPr/>
          <w:t xml:space="preserve"> </w:t>
        </w:r>
      </w:ins>
      <w:ins w:id="555" w:author="Julien Yann Dutheil" w:date="2020-02-19T09:05:12Z">
        <w:r>
          <w:rPr>
            <w:i/>
            <w:iCs/>
          </w:rPr>
          <w:t>S. reilianum</w:t>
        </w:r>
      </w:ins>
      <w:ins w:id="556" w:author="Julien Yann Dutheil" w:date="2020-02-19T09:05:12Z">
        <w:r>
          <w:rPr>
            <w:i w:val="false"/>
            <w:iCs w:val="false"/>
          </w:rPr>
          <w:t xml:space="preserve"> </w:t>
        </w:r>
      </w:ins>
      <w:ins w:id="557" w:author="Julien Yann Dutheil" w:date="2020-02-19T09:05:12Z">
        <w:r>
          <w:rPr>
            <w:i w:val="false"/>
            <w:iCs w:val="false"/>
          </w:rPr>
          <w:t xml:space="preserve">(87% </w:t>
        </w:r>
      </w:ins>
      <w:ins w:id="558" w:author="Julien Yann Dutheil" w:date="2020-02-19T09:05:12Z">
        <w:r>
          <w:rPr>
            <w:i w:val="false"/>
            <w:iCs w:val="false"/>
          </w:rPr>
          <w:t xml:space="preserve">nucleotide </w:t>
        </w:r>
      </w:ins>
      <w:ins w:id="559" w:author="Julien Yann Dutheil" w:date="2020-02-19T09:05:12Z">
        <w:r>
          <w:rPr>
            <w:i w:val="false"/>
            <w:iCs w:val="false"/>
          </w:rPr>
          <w:t>identity)</w:t>
        </w:r>
      </w:ins>
      <w:ins w:id="560" w:author="Julien Yann Dutheil" w:date="2020-02-19T09:05:12Z">
        <w:r>
          <w:rPr>
            <w:i/>
            <w:iCs/>
          </w:rPr>
          <w:t>,</w:t>
        </w:r>
      </w:ins>
      <w:ins w:id="561" w:author="Julien Yann Dutheil" w:date="2020-02-19T09:05:12Z">
        <w:r>
          <w:rPr>
            <w:i w:val="false"/>
            <w:iCs w:val="false"/>
          </w:rPr>
          <w:t xml:space="preserve"> </w:t>
        </w:r>
      </w:ins>
      <w:ins w:id="562" w:author="Julien Yann Dutheil" w:date="2020-02-19T09:05:12Z">
        <w:r>
          <w:rPr>
            <w:i/>
            <w:iCs/>
          </w:rPr>
          <w:t>S. scitamineum</w:t>
        </w:r>
      </w:ins>
      <w:ins w:id="563" w:author="Julien Yann Dutheil" w:date="2020-02-19T09:05:12Z">
        <w:r>
          <w:rPr>
            <w:i w:val="false"/>
            <w:iCs w:val="false"/>
          </w:rPr>
          <w:t xml:space="preserve"> (79%), and </w:t>
        </w:r>
      </w:ins>
      <w:ins w:id="564" w:author="Julien Yann Dutheil" w:date="2020-02-19T09:05:12Z">
        <w:r>
          <w:rPr>
            <w:i/>
            <w:iCs/>
          </w:rPr>
          <w:t xml:space="preserve">U. bromivora </w:t>
        </w:r>
      </w:ins>
      <w:ins w:id="565" w:author="Julien Yann Dutheil" w:date="2020-02-19T09:05:12Z">
        <w:r>
          <w:rPr>
            <w:i w:val="false"/>
            <w:iCs w:val="false"/>
          </w:rPr>
          <w:t>(76%).</w:t>
        </w:r>
      </w:ins>
      <w:ins w:id="566" w:author="Julien Yann Dutheil" w:date="2020-02-19T09:05:12Z">
        <w:r>
          <w:rPr/>
          <w:t xml:space="preserve"> Two other very similar sequences </w:t>
        </w:r>
      </w:ins>
      <w:ins w:id="567" w:author="Julien Yann Dutheil" w:date="2020-02-19T09:05:12Z">
        <w:r>
          <w:rPr/>
          <w:t>we</w:t>
        </w:r>
      </w:ins>
      <w:ins w:id="568" w:author="Julien Yann Dutheil" w:date="2020-02-19T09:05:12Z">
        <w:r>
          <w:rPr/>
          <w:t xml:space="preserve">re found in the mitochondrial </w:t>
        </w:r>
      </w:ins>
      <w:ins w:id="569" w:author="Julien Yann Dutheil" w:date="2020-02-19T09:05:12Z">
        <w:r>
          <w:rPr/>
          <w:t>genome</w:t>
        </w:r>
      </w:ins>
      <w:ins w:id="570" w:author="Julien Yann Dutheil" w:date="2020-02-19T09:05:12Z">
        <w:r>
          <w:rPr/>
          <w:t xml:space="preserve"> of two other smut fungi, </w:t>
        </w:r>
      </w:ins>
      <w:ins w:id="571" w:author="Julien Yann Dutheil" w:date="2020-02-19T09:05:12Z">
        <w:r>
          <w:rPr>
            <w:i/>
            <w:iCs/>
          </w:rPr>
          <w:t>Tilletia indica</w:t>
        </w:r>
      </w:ins>
      <w:ins w:id="572" w:author="Julien Yann Dutheil" w:date="2020-02-19T09:05:12Z">
        <w:r>
          <w:rPr/>
          <w:t xml:space="preserve"> and </w:t>
        </w:r>
      </w:ins>
      <w:ins w:id="573" w:author="Julien Yann Dutheil" w:date="2020-02-19T09:05:12Z">
        <w:r>
          <w:rPr>
            <w:i/>
            <w:iCs/>
          </w:rPr>
          <w:t>Tilletia walkeri</w:t>
        </w:r>
      </w:ins>
      <w:ins w:id="574" w:author="Julien Yann Dutheil" w:date="2020-02-19T09:05:12Z">
        <w:r>
          <w:rPr>
            <w:i w:val="false"/>
            <w:iCs w:val="false"/>
          </w:rPr>
          <w:t xml:space="preserve"> </w:t>
        </w:r>
      </w:ins>
      <w:ins w:id="575" w:author="Julien Yann Dutheil" w:date="2020-02-19T09:05:12Z">
        <w:r>
          <w:rPr>
            <w:i w:val="false"/>
            <w:iCs w:val="false"/>
          </w:rPr>
          <w:t xml:space="preserve">(69% </w:t>
        </w:r>
      </w:ins>
      <w:ins w:id="576" w:author="Julien Yann Dutheil" w:date="2020-02-19T09:05:12Z">
        <w:r>
          <w:rPr>
            <w:i w:val="false"/>
            <w:iCs w:val="false"/>
          </w:rPr>
          <w:t>nucleotide identity</w:t>
        </w:r>
      </w:ins>
      <w:ins w:id="577" w:author="Julien Yann Dutheil" w:date="2020-02-19T09:05:12Z">
        <w:r>
          <w:rPr>
            <w:i w:val="false"/>
            <w:iCs w:val="false"/>
          </w:rPr>
          <w:t>)</w:t>
        </w:r>
      </w:ins>
      <w:ins w:id="578" w:author="Julien Yann Dutheil" w:date="2020-02-19T09:05:12Z">
        <w:r>
          <w:rPr/>
          <w:t xml:space="preserve">, as well </w:t>
        </w:r>
      </w:ins>
      <w:ins w:id="579" w:author="Julien Yann Dutheil" w:date="2020-02-19T09:05:12Z">
        <w:r>
          <w:rPr/>
          <w:t xml:space="preserve">as in mitochondrial genomes from </w:t>
        </w:r>
      </w:ins>
      <w:ins w:id="580" w:author="Julien Yann Dutheil" w:date="2020-02-19T09:05:12Z">
        <w:r>
          <w:rPr/>
          <w:t xml:space="preserve">other basidiomycetes (e.g. </w:t>
        </w:r>
      </w:ins>
      <w:ins w:id="581" w:author="Julien Yann Dutheil" w:date="2020-02-19T09:05:12Z">
        <w:r>
          <w:rPr>
            <w:i/>
            <w:iCs/>
          </w:rPr>
          <w:t>Laccaria bicolor</w:t>
        </w:r>
      </w:ins>
      <w:ins w:id="582" w:author="Julien Yann Dutheil" w:date="2020-02-19T09:05:12Z">
        <w:r>
          <w:rPr>
            <w:i w:val="false"/>
            <w:iCs w:val="false"/>
          </w:rPr>
          <w:t xml:space="preserve">, </w:t>
        </w:r>
      </w:ins>
      <w:ins w:id="583" w:author="Julien Yann Dutheil" w:date="2020-02-19T09:05:12Z">
        <w:r>
          <w:rPr>
            <w:i w:val="false"/>
            <w:iCs w:val="false"/>
          </w:rPr>
          <w:t>72%</w:t>
        </w:r>
      </w:ins>
      <w:ins w:id="584" w:author="Julien Yann Dutheil" w:date="2020-02-19T09:05:12Z">
        <w:r>
          <w:rPr/>
          <w:t>) and ascomycetes (e.g.</w:t>
        </w:r>
      </w:ins>
      <w:ins w:id="585" w:author="Julien Yann Dutheil" w:date="2020-02-19T09:05:12Z">
        <w:r>
          <w:rPr>
            <w:i/>
            <w:iCs/>
          </w:rPr>
          <w:t xml:space="preserve"> Leptosphaeria maculans</w:t>
        </w:r>
      </w:ins>
      <w:ins w:id="586" w:author="Julien Yann Dutheil" w:date="2020-02-19T09:05:12Z">
        <w:r>
          <w:rPr/>
          <w:t>,</w:t>
        </w:r>
      </w:ins>
      <w:ins w:id="587" w:author="Julien Yann Dutheil" w:date="2020-02-19T09:05:12Z">
        <w:r>
          <w:rPr>
            <w:i w:val="false"/>
            <w:iCs w:val="false"/>
          </w:rPr>
          <w:t xml:space="preserve"> </w:t>
        </w:r>
      </w:ins>
      <w:ins w:id="588" w:author="Julien Yann Dutheil" w:date="2020-02-19T09:05:12Z">
        <w:r>
          <w:rPr>
            <w:i w:val="false"/>
            <w:iCs w:val="false"/>
          </w:rPr>
          <w:t xml:space="preserve">69%, </w:t>
        </w:r>
      </w:ins>
      <w:ins w:id="589" w:author="Julien Yann Dutheil" w:date="2020-02-19T09:05:12Z">
        <w:r>
          <w:rPr>
            <w:i w:val="false"/>
            <w:iCs w:val="false"/>
          </w:rPr>
          <w:t xml:space="preserve">see </w:t>
        </w:r>
      </w:ins>
      <w:ins w:id="590" w:author="Julien Yann Dutheil" w:date="2020-02-19T09:05:12Z">
        <w:r>
          <w:rPr>
            <w:i w:val="false"/>
            <w:iCs w:val="false"/>
          </w:rPr>
          <w:t xml:space="preserve">Supplementary </w:t>
        </w:r>
      </w:ins>
      <w:ins w:id="591" w:author="Julien Yann Dutheil" w:date="2020-02-19T09:05:12Z">
        <w:r>
          <w:rPr>
            <w:i w:val="false"/>
            <w:iCs w:val="false"/>
          </w:rPr>
          <w:t xml:space="preserve">Table </w:t>
        </w:r>
      </w:ins>
      <w:ins w:id="592" w:author="Julien Yann Dutheil" w:date="2020-02-19T09:05:12Z">
        <w:r>
          <w:rPr>
            <w:i w:val="false"/>
            <w:iCs w:val="false"/>
          </w:rPr>
          <w:t>S</w:t>
        </w:r>
      </w:ins>
      <w:ins w:id="593" w:author="Julien Yann Dutheil" w:date="2020-02-19T09:05:12Z">
        <w:r>
          <w:rPr>
            <w:i w:val="false"/>
            <w:iCs w:val="false"/>
          </w:rPr>
          <w:t>1</w:t>
        </w:r>
      </w:ins>
      <w:ins w:id="594" w:author="Julien Yann Dutheil" w:date="2020-02-19T09:05:12Z">
        <w:r>
          <w:rPr/>
          <w:t xml:space="preserve">). The </w:t>
        </w:r>
      </w:ins>
      <w:ins w:id="595" w:author="Julien Yann Dutheil" w:date="2020-02-19T09:05:12Z">
        <w:r>
          <w:rPr/>
          <w:t xml:space="preserve">protein sequence of </w:t>
        </w:r>
      </w:ins>
      <w:ins w:id="596" w:author="Julien Yann Dutheil" w:date="2020-02-19T09:05:12Z">
        <w:r>
          <w:rPr>
            <w:i/>
            <w:iCs/>
          </w:rPr>
          <w:t>UMAG_</w:t>
        </w:r>
      </w:ins>
      <w:ins w:id="597" w:author="Julien Yann Dutheil" w:date="2020-02-19T09:05:12Z">
        <w:r>
          <w:rPr>
            <w:i/>
            <w:iCs/>
          </w:rPr>
          <w:t>11064</w:t>
        </w:r>
      </w:ins>
      <w:ins w:id="598" w:author="Julien Yann Dutheil" w:date="2020-02-19T09:05:12Z">
        <w:r>
          <w:rPr/>
          <w:t xml:space="preserve"> shows high similarity with fungal </w:t>
        </w:r>
      </w:ins>
      <w:ins w:id="599" w:author="Julien Yann Dutheil" w:date="2020-02-19T09:05:12Z">
        <w:r>
          <w:rPr/>
          <w:t>HEG</w:t>
        </w:r>
      </w:ins>
      <w:ins w:id="600" w:author="Julien Yann Dutheil" w:date="2020-02-19T09:05:12Z">
        <w:r>
          <w:rPr/>
          <w:t xml:space="preserve">s, </w:t>
        </w:r>
      </w:ins>
      <w:ins w:id="601" w:author="Julien Yann Dutheil" w:date="2020-02-19T09:05:12Z">
        <w:r>
          <w:rPr/>
          <w:t>in particular</w:t>
        </w:r>
      </w:ins>
      <w:ins w:id="602" w:author="Julien Yann Dutheil" w:date="2020-02-19T09:05:12Z">
        <w:r>
          <w:rPr/>
          <w:t xml:space="preserve"> of the so-called GIY-YIG family </w:t>
        </w:r>
      </w:ins>
      <w:ins w:id="603" w:author="Julien Yann Dutheil" w:date="2020-02-19T09:05:12Z">
        <w:r>
          <w:rPr/>
          <w:t>(Supplementary Table S2)</w:t>
        </w:r>
      </w:ins>
      <w:ins w:id="604" w:author="Julien Yann Dutheil" w:date="2020-02-19T09:05:12Z">
        <w:r>
          <w:rPr/>
          <w:t xml:space="preserve"> </w:t>
        </w:r>
      </w:ins>
      <w:ins w:id="605" w:author="Julien Yann Dutheil" w:date="2020-02-19T09:05:12Z">
        <w:r>
          <w:rPr/>
          <w:t>(Stoddard 2005)</w:t>
        </w:r>
      </w:ins>
      <w:ins w:id="606" w:author="Julien Yann Dutheil" w:date="2020-02-19T09:05:12Z">
        <w:r>
          <w:rPr/>
          <w:t xml:space="preserve">. The closest fully annotated protein sequence matching </w:t>
        </w:r>
      </w:ins>
      <w:ins w:id="607" w:author="Julien Yann Dutheil" w:date="2020-02-19T09:05:12Z">
        <w:r>
          <w:rPr>
            <w:i/>
            <w:iCs/>
          </w:rPr>
          <w:t>UMAG_</w:t>
        </w:r>
      </w:ins>
      <w:ins w:id="608" w:author="Julien Yann Dutheil" w:date="2020-02-19T09:05:12Z">
        <w:r>
          <w:rPr>
            <w:i/>
            <w:iCs/>
          </w:rPr>
          <w:t>11064</w:t>
        </w:r>
      </w:ins>
      <w:ins w:id="609" w:author="Julien Yann Dutheil" w:date="2020-02-19T09:05:12Z">
        <w:r>
          <w:rPr/>
          <w:t xml:space="preserve"> corresponds to the GIY-YIG </w:t>
        </w:r>
      </w:ins>
      <w:ins w:id="610" w:author="Julien Yann Dutheil" w:date="2020-02-19T09:05:12Z">
        <w:r>
          <w:rPr/>
          <w:t>HEG</w:t>
        </w:r>
      </w:ins>
      <w:ins w:id="611" w:author="Julien Yann Dutheil" w:date="2020-02-19T09:05:12Z">
        <w:r>
          <w:rPr/>
          <w:t xml:space="preserve"> located in intron 1 of the </w:t>
        </w:r>
      </w:ins>
      <w:ins w:id="612" w:author="Julien Yann Dutheil" w:date="2020-02-19T09:05:12Z">
        <w:r>
          <w:rPr>
            <w:i/>
            <w:iCs/>
          </w:rPr>
          <w:t>cox1</w:t>
        </w:r>
      </w:ins>
      <w:ins w:id="613" w:author="Julien Yann Dutheil" w:date="2020-02-19T09:05:12Z">
        <w:r>
          <w:rPr/>
          <w:t xml:space="preserve"> gene of </w:t>
        </w:r>
      </w:ins>
      <w:ins w:id="614" w:author="Julien Yann Dutheil" w:date="2020-02-19T09:05:12Z">
        <w:r>
          <w:rPr>
            <w:i/>
            <w:iCs/>
          </w:rPr>
          <w:t>Agaricus bisporus</w:t>
        </w:r>
      </w:ins>
      <w:ins w:id="615" w:author="Julien Yann Dutheil" w:date="2020-02-19T09:05:12Z">
        <w:r>
          <w:rPr/>
          <w:t xml:space="preserve"> (I-AbiIII-P). The </w:t>
        </w:r>
      </w:ins>
      <w:ins w:id="616" w:author="Julien Yann Dutheil" w:date="2020-02-19T09:05:12Z">
        <w:r>
          <w:rPr/>
          <w:t xml:space="preserve">amino-acid </w:t>
        </w:r>
      </w:ins>
      <w:ins w:id="617" w:author="Julien Yann Dutheil" w:date="2020-02-19T09:05:12Z">
        <w:r>
          <w:rPr/>
          <w:t xml:space="preserve">sequence of </w:t>
        </w:r>
      </w:ins>
      <w:ins w:id="618" w:author="Julien Yann Dutheil" w:date="2020-02-19T09:05:12Z">
        <w:r>
          <w:rPr>
            <w:i w:val="false"/>
            <w:iCs w:val="false"/>
          </w:rPr>
          <w:t>UMAG_</w:t>
        </w:r>
      </w:ins>
      <w:ins w:id="619" w:author="Julien Yann Dutheil" w:date="2020-02-19T09:05:12Z">
        <w:r>
          <w:rPr>
            <w:i w:val="false"/>
            <w:iCs w:val="false"/>
          </w:rPr>
          <w:t>11064</w:t>
        </w:r>
      </w:ins>
      <w:ins w:id="620" w:author="Julien Yann Dutheil" w:date="2020-02-19T09:05:12Z">
        <w:r>
          <w:rPr/>
          <w:t xml:space="preserve"> matches the N-termin</w:t>
        </w:r>
      </w:ins>
      <w:ins w:id="621" w:author="Julien Yann Dutheil" w:date="2020-02-19T09:05:12Z">
        <w:r>
          <w:rPr/>
          <w:t>al</w:t>
        </w:r>
      </w:ins>
      <w:ins w:id="622" w:author="Julien Yann Dutheil" w:date="2020-02-19T09:05:12Z">
        <w:r>
          <w:rPr/>
          <w:t xml:space="preserve"> part of this protein containing the </w:t>
        </w:r>
      </w:ins>
      <w:ins w:id="623" w:author="Julien Yann Dutheil" w:date="2020-02-19T09:05:12Z">
        <w:r>
          <w:rPr/>
          <w:t>DNA-binding</w:t>
        </w:r>
      </w:ins>
      <w:ins w:id="624" w:author="Julien Yann Dutheil" w:date="2020-02-19T09:05:12Z">
        <w:r>
          <w:rPr/>
          <w:t xml:space="preserve"> domain of the </w:t>
        </w:r>
      </w:ins>
      <w:ins w:id="625" w:author="Julien Yann Dutheil" w:date="2020-02-19T09:05:12Z">
        <w:r>
          <w:rPr/>
          <w:t>HE</w:t>
        </w:r>
      </w:ins>
      <w:ins w:id="626" w:author="Julien Yann Dutheil" w:date="2020-02-19T09:05:12Z">
        <w:r>
          <w:rPr/>
          <w:t xml:space="preserve"> </w:t>
        </w:r>
      </w:ins>
      <w:ins w:id="627" w:author="Julien Yann Dutheil" w:date="2020-02-19T09:05:12Z">
        <w:r>
          <w:rPr/>
          <w:t>(Derbyshire et al. 1997)</w:t>
        </w:r>
      </w:ins>
      <w:ins w:id="628" w:author="Julien Yann Dutheil" w:date="2020-02-19T09:05:12Z">
        <w:r>
          <w:rPr/>
          <w:t>.</w:t>
        </w:r>
      </w:ins>
    </w:p>
    <w:p>
      <w:pPr>
        <w:pStyle w:val="Normal"/>
        <w:rPr/>
      </w:pPr>
      <w:ins w:id="630" w:author="Julien Yann Dutheil" w:date="2020-02-19T09:05:12Z">
        <w:r>
          <w:rPr/>
          <w:t xml:space="preserve">We performed a codon alignment of the </w:t>
        </w:r>
      </w:ins>
      <w:ins w:id="631" w:author="Julien Yann Dutheil" w:date="2020-02-19T09:05:12Z">
        <w:r>
          <w:rPr>
            <w:i/>
            <w:iCs/>
          </w:rPr>
          <w:t>UMAG_</w:t>
        </w:r>
      </w:ins>
      <w:ins w:id="632" w:author="Julien Yann Dutheil" w:date="2020-02-19T09:05:12Z">
        <w:r>
          <w:rPr>
            <w:i/>
            <w:iCs/>
          </w:rPr>
          <w:t>11064</w:t>
        </w:r>
      </w:ins>
      <w:ins w:id="633" w:author="Julien Yann Dutheil" w:date="2020-02-19T09:05:12Z">
        <w:r>
          <w:rPr>
            <w:i w:val="false"/>
            <w:iCs w:val="false"/>
          </w:rPr>
          <w:t xml:space="preserve"> gene together with the most similar sequences identified by Blast, using the Macse codon aligner </w:t>
        </w:r>
      </w:ins>
      <w:ins w:id="634" w:author="Julien Yann Dutheil" w:date="2020-02-19T09:05:12Z">
        <w:r>
          <w:rPr>
            <w:i w:val="false"/>
            <w:iCs w:val="false"/>
          </w:rPr>
          <w:t xml:space="preserve">to infer </w:t>
        </w:r>
      </w:ins>
      <w:ins w:id="635" w:author="Julien Yann Dutheil" w:date="2020-02-19T09:05:12Z">
        <w:r>
          <w:rPr>
            <w:i w:val="false"/>
            <w:iCs w:val="false"/>
          </w:rPr>
          <w:t>sequence</w:t>
        </w:r>
      </w:ins>
      <w:ins w:id="636" w:author="Julien Yann Dutheil" w:date="2020-02-19T09:05:12Z">
        <w:r>
          <w:rPr>
            <w:i w:val="false"/>
            <w:iCs w:val="false"/>
          </w:rPr>
          <w:t xml:space="preserve"> alignment in the presence of frameshifts</w:t>
        </w:r>
      </w:ins>
      <w:ins w:id="637" w:author="Julien Yann Dutheil" w:date="2020-02-19T09:05:12Z">
        <w:r>
          <w:rPr>
            <w:i w:val="false"/>
            <w:iCs w:val="false"/>
          </w:rPr>
          <w:t xml:space="preserve"> </w:t>
        </w:r>
      </w:ins>
      <w:ins w:id="638" w:author="Julien Yann Dutheil" w:date="2020-02-19T09:05:12Z">
        <w:r>
          <w:rPr>
            <w:i w:val="false"/>
            <w:iCs w:val="false"/>
          </w:rPr>
          <w:t>(Ranwez et al. 2011)</w:t>
        </w:r>
      </w:ins>
      <w:ins w:id="639" w:author="Julien Yann Dutheil" w:date="2020-02-19T09:05:12Z">
        <w:r>
          <w:rPr>
            <w:i w:val="false"/>
            <w:iCs w:val="false"/>
          </w:rPr>
          <w:t xml:space="preserve">. The sequences from </w:t>
        </w:r>
      </w:ins>
      <w:ins w:id="640" w:author="Julien Yann Dutheil" w:date="2020-02-19T09:05:12Z">
        <w:r>
          <w:rPr>
            <w:i/>
            <w:iCs/>
          </w:rPr>
          <w:t>S. scitamineum</w:t>
        </w:r>
      </w:ins>
      <w:ins w:id="641" w:author="Julien Yann Dutheil" w:date="2020-02-19T09:05:12Z">
        <w:r>
          <w:rPr>
            <w:i w:val="false"/>
            <w:iCs w:val="false"/>
          </w:rPr>
          <w:t xml:space="preserve"> and </w:t>
        </w:r>
      </w:ins>
      <w:ins w:id="642" w:author="Julien Yann Dutheil" w:date="2020-02-19T09:05:12Z">
        <w:r>
          <w:rPr>
            <w:i/>
            <w:iCs/>
          </w:rPr>
          <w:t xml:space="preserve">U. bromivora </w:t>
        </w:r>
      </w:ins>
      <w:ins w:id="643" w:author="Julien Yann Dutheil" w:date="2020-02-19T09:05:12Z">
        <w:r>
          <w:rPr>
            <w:i w:val="false"/>
            <w:iCs w:val="false"/>
          </w:rPr>
          <w:t xml:space="preserve">appeared to have several frameshifts introducing stop codons, suggesting that these </w:t>
        </w:r>
      </w:ins>
      <w:ins w:id="644" w:author="Julien Yann Dutheil" w:date="2020-02-19T09:05:12Z">
        <w:r>
          <w:rPr>
            <w:i w:val="false"/>
            <w:iCs w:val="false"/>
          </w:rPr>
          <w:t>sequenc</w:t>
        </w:r>
      </w:ins>
      <w:ins w:id="645" w:author="Julien Yann Dutheil" w:date="2020-02-19T09:05:12Z">
        <w:r>
          <w:rPr>
            <w:i w:val="false"/>
            <w:iCs w:val="false"/>
          </w:rPr>
          <w:t xml:space="preserve">es are pseudogenes. We reconstructed the phylogeny of the nucleotide sequences after removing ambiguously aligned regions (Figure </w:t>
        </w:r>
      </w:ins>
      <w:ins w:id="646" w:author="Julien Yann Dutheil" w:date="2020-02-19T09:05:12Z">
        <w:r>
          <w:rPr>
            <w:i w:val="false"/>
            <w:iCs w:val="false"/>
          </w:rPr>
          <w:t>2</w:t>
        </w:r>
      </w:ins>
      <w:ins w:id="647" w:author="Julien Yann Dutheil" w:date="2020-02-19T09:05:12Z">
        <w:r>
          <w:rPr>
            <w:i w:val="false"/>
            <w:iCs w:val="false"/>
          </w:rPr>
          <w:t xml:space="preserve">). The resulting tree shows that the closest relative of the </w:t>
        </w:r>
      </w:ins>
      <w:ins w:id="648" w:author="Julien Yann Dutheil" w:date="2020-02-19T09:05:12Z">
        <w:r>
          <w:rPr>
            <w:i/>
            <w:iCs/>
          </w:rPr>
          <w:t>UMAG_</w:t>
        </w:r>
      </w:ins>
      <w:ins w:id="649" w:author="Julien Yann Dutheil" w:date="2020-02-19T09:05:12Z">
        <w:r>
          <w:rPr>
            <w:i/>
            <w:iCs/>
          </w:rPr>
          <w:t>11064</w:t>
        </w:r>
      </w:ins>
      <w:ins w:id="650" w:author="Julien Yann Dutheil" w:date="2020-02-19T09:05:12Z">
        <w:r>
          <w:rPr>
            <w:i w:val="false"/>
            <w:iCs w:val="false"/>
          </w:rPr>
          <w:t xml:space="preserve"> gene is the intronic sequence from </w:t>
        </w:r>
      </w:ins>
      <w:ins w:id="651" w:author="Julien Yann Dutheil" w:date="2020-02-19T09:05:12Z">
        <w:r>
          <w:rPr>
            <w:i/>
            <w:iCs/>
          </w:rPr>
          <w:t>S. reilianum</w:t>
        </w:r>
      </w:ins>
      <w:ins w:id="652" w:author="Julien Yann Dutheil" w:date="2020-02-19T09:05:12Z">
        <w:r>
          <w:rPr>
            <w:i w:val="false"/>
            <w:iCs w:val="false"/>
          </w:rPr>
          <w:t>.</w:t>
        </w:r>
      </w:ins>
    </w:p>
    <w:p>
      <w:pPr>
        <w:pStyle w:val="Normal"/>
        <w:rPr/>
      </w:pPr>
      <w:ins w:id="654" w:author="Julien Yann Dutheil" w:date="2020-02-19T09:05:12Z">
        <w:r>
          <w:rPr/>
          <w:t xml:space="preserve">As the GC profile of </w:t>
        </w:r>
      </w:ins>
      <w:ins w:id="655" w:author="Julien Yann Dutheil" w:date="2020-02-19T09:05:12Z">
        <w:r>
          <w:rPr>
            <w:i/>
            <w:iCs/>
          </w:rPr>
          <w:t>UMAG_</w:t>
        </w:r>
      </w:ins>
      <w:ins w:id="656" w:author="Julien Yann Dutheil" w:date="2020-02-19T09:05:12Z">
        <w:r>
          <w:rPr>
            <w:i/>
            <w:iCs/>
          </w:rPr>
          <w:t>11064</w:t>
        </w:r>
      </w:ins>
      <w:ins w:id="657" w:author="Julien Yann Dutheil" w:date="2020-02-19T09:05:12Z">
        <w:r>
          <w:rPr/>
          <w:t xml:space="preserve"> suggests that the upstream region also has a mitochondrial origin (Figure 1</w:t>
        </w:r>
      </w:ins>
      <w:ins w:id="658" w:author="Julien Yann Dutheil" w:date="2020-02-19T09:05:12Z">
        <w:r>
          <w:rPr/>
          <w:t>B</w:t>
        </w:r>
      </w:ins>
      <w:ins w:id="659" w:author="Julien Yann Dutheil" w:date="2020-02-19T09:05:12Z">
        <w:r>
          <w:rPr/>
          <w:t xml:space="preserve">), we </w:t>
        </w:r>
      </w:ins>
      <w:ins w:id="660" w:author="Julien Yann Dutheil" w:date="2020-02-19T09:05:12Z">
        <w:r>
          <w:rPr/>
          <w:t xml:space="preserve">performed a codon </w:t>
        </w:r>
      </w:ins>
      <w:ins w:id="661" w:author="Julien Yann Dutheil" w:date="2020-02-19T09:05:12Z">
        <w:r>
          <w:rPr/>
          <w:t>align</w:t>
        </w:r>
      </w:ins>
      <w:ins w:id="662" w:author="Julien Yann Dutheil" w:date="2020-02-19T09:05:12Z">
        <w:r>
          <w:rPr/>
          <w:t>ment of</w:t>
        </w:r>
      </w:ins>
      <w:ins w:id="663" w:author="Julien Yann Dutheil" w:date="2020-02-19T09:05:12Z">
        <w:r>
          <w:rPr/>
          <w:t xml:space="preserve"> the 5' region with the full intron sequence</w:t>
        </w:r>
      </w:ins>
      <w:ins w:id="664" w:author="Julien Yann Dutheil" w:date="2020-02-19T09:05:12Z">
        <w:r>
          <w:rPr/>
          <w:t>s</w:t>
        </w:r>
      </w:ins>
      <w:ins w:id="665" w:author="Julien Yann Dutheil" w:date="2020-02-19T09:05:12Z">
        <w:r>
          <w:rPr/>
          <w:t xml:space="preserve"> of </w:t>
        </w:r>
      </w:ins>
      <w:ins w:id="666" w:author="Julien Yann Dutheil" w:date="2020-02-19T09:05:12Z">
        <w:r>
          <w:rPr/>
          <w:t>S</w:t>
        </w:r>
      </w:ins>
      <w:ins w:id="667" w:author="Julien Yann Dutheil" w:date="2020-02-19T09:05:12Z">
        <w:r>
          <w:rPr>
            <w:i/>
            <w:iCs/>
          </w:rPr>
          <w:t xml:space="preserve">. </w:t>
        </w:r>
      </w:ins>
      <w:ins w:id="668" w:author="Julien Yann Dutheil" w:date="2020-02-19T09:05:12Z">
        <w:r>
          <w:rPr>
            <w:i/>
            <w:iCs/>
          </w:rPr>
          <w:t>reilianum</w:t>
        </w:r>
      </w:ins>
      <w:ins w:id="669" w:author="Julien Yann Dutheil" w:date="2020-02-19T09:05:12Z">
        <w:r>
          <w:rPr/>
          <w:t xml:space="preserve">, </w:t>
        </w:r>
      </w:ins>
      <w:ins w:id="670" w:author="Julien Yann Dutheil" w:date="2020-02-19T09:05:12Z">
        <w:r>
          <w:rPr>
            <w:i/>
            <w:iCs/>
          </w:rPr>
          <w:t>T. indica</w:t>
        </w:r>
      </w:ins>
      <w:ins w:id="671" w:author="Julien Yann Dutheil" w:date="2020-02-19T09:05:12Z">
        <w:r>
          <w:rPr/>
          <w:t xml:space="preserve"> and </w:t>
        </w:r>
      </w:ins>
      <w:ins w:id="672" w:author="Julien Yann Dutheil" w:date="2020-02-19T09:05:12Z">
        <w:r>
          <w:rPr>
            <w:i/>
            <w:iCs/>
          </w:rPr>
          <w:t>T. walkeri</w:t>
        </w:r>
      </w:ins>
      <w:ins w:id="673" w:author="Julien Yann Dutheil" w:date="2020-02-19T09:05:12Z">
        <w:r>
          <w:rPr/>
          <w:t xml:space="preserve"> as well as the sequence of I-AbIII-P </w:t>
        </w:r>
      </w:ins>
      <w:ins w:id="674" w:author="Julien Yann Dutheil" w:date="2020-02-19T09:05:12Z">
        <w:r>
          <w:rPr/>
          <w:t xml:space="preserve">from </w:t>
        </w:r>
      </w:ins>
      <w:ins w:id="675" w:author="Julien Yann Dutheil" w:date="2020-02-19T09:05:12Z">
        <w:r>
          <w:rPr>
            <w:i/>
            <w:iCs/>
          </w:rPr>
          <w:t>A. bisporus</w:t>
        </w:r>
      </w:ins>
      <w:ins w:id="676" w:author="Julien Yann Dutheil" w:date="2020-02-19T09:05:12Z">
        <w:r>
          <w:rPr/>
          <w:t xml:space="preserve"> </w:t>
        </w:r>
      </w:ins>
      <w:ins w:id="677" w:author="Julien Yann Dutheil" w:date="2020-02-19T09:05:12Z">
        <w:r>
          <w:rPr/>
          <w:t xml:space="preserve">in order to search for putative traces of the activity domain of the </w:t>
        </w:r>
      </w:ins>
      <w:ins w:id="678" w:author="Julien Yann Dutheil" w:date="2020-02-19T09:05:12Z">
        <w:r>
          <w:rPr/>
          <w:t>HE</w:t>
        </w:r>
      </w:ins>
      <w:ins w:id="679" w:author="Julien Yann Dutheil" w:date="2020-02-19T09:05:12Z">
        <w:r>
          <w:rPr/>
          <w:t xml:space="preserve"> (Figure </w:t>
        </w:r>
      </w:ins>
      <w:ins w:id="680" w:author="Julien Yann Dutheil" w:date="2020-02-19T09:05:12Z">
        <w:r>
          <w:rPr/>
          <w:t>3</w:t>
        </w:r>
      </w:ins>
      <w:ins w:id="681" w:author="Julien Yann Dutheil" w:date="2020-02-19T09:05:12Z">
        <w:r>
          <w:rPr/>
          <w:t>).</w:t>
        </w:r>
      </w:ins>
      <w:ins w:id="682" w:author="Julien Yann Dutheil" w:date="2020-02-19T09:05:12Z">
        <w:r>
          <w:rPr/>
          <w:t xml:space="preserve"> We found that</w:t>
        </w:r>
      </w:ins>
      <w:ins w:id="683" w:author="Julien Yann Dutheil" w:date="2020-02-19T09:05:12Z">
        <w:r>
          <w:rPr/>
          <w:t xml:space="preserve"> </w:t>
        </w:r>
      </w:ins>
      <w:ins w:id="684" w:author="Julien Yann Dutheil" w:date="2020-02-19T09:05:12Z">
        <w:r>
          <w:rPr/>
          <w:t>t</w:t>
        </w:r>
      </w:ins>
      <w:ins w:id="685" w:author="Julien Yann Dutheil" w:date="2020-02-19T09:05:12Z">
        <w:r>
          <w:rPr/>
          <w:t xml:space="preserve">he intergenic region between </w:t>
        </w:r>
      </w:ins>
      <w:ins w:id="686" w:author="Julien Yann Dutheil" w:date="2020-02-19T09:05:12Z">
        <w:r>
          <w:rPr>
            <w:i/>
          </w:rPr>
          <w:t>UMAG_</w:t>
        </w:r>
      </w:ins>
      <w:ins w:id="687" w:author="Julien Yann Dutheil" w:date="2020-02-19T09:05:12Z">
        <w:r>
          <w:rPr>
            <w:i/>
          </w:rPr>
          <w:t>11065</w:t>
        </w:r>
      </w:ins>
      <w:ins w:id="688" w:author="Julien Yann Dutheil" w:date="2020-02-19T09:05:12Z">
        <w:r>
          <w:rPr/>
          <w:t xml:space="preserve"> and </w:t>
        </w:r>
      </w:ins>
      <w:ins w:id="689" w:author="Julien Yann Dutheil" w:date="2020-02-19T09:05:12Z">
        <w:r>
          <w:rPr>
            <w:i/>
          </w:rPr>
          <w:t>UMAG_</w:t>
        </w:r>
      </w:ins>
      <w:ins w:id="690" w:author="Julien Yann Dutheil" w:date="2020-02-19T09:05:12Z">
        <w:r>
          <w:rPr>
            <w:i/>
          </w:rPr>
          <w:t>11064</w:t>
        </w:r>
      </w:ins>
      <w:ins w:id="691" w:author="Julien Yann Dutheil" w:date="2020-02-19T09:05:12Z">
        <w:r>
          <w:rPr/>
          <w:t xml:space="preserve"> </w:t>
        </w:r>
      </w:ins>
      <w:ins w:id="692" w:author="Julien Yann Dutheil" w:date="2020-02-19T09:05:12Z">
        <w:r>
          <w:rPr/>
          <w:t>is similar</w:t>
        </w:r>
      </w:ins>
      <w:ins w:id="693" w:author="Julien Yann Dutheil" w:date="2020-02-19T09:05:12Z">
        <w:r>
          <w:rPr/>
          <w:t xml:space="preserve"> to the activity domain of other GIY-YIG HE, and contains remnants of the former active site of the type GVY-YIG (Figure </w:t>
        </w:r>
      </w:ins>
      <w:ins w:id="694" w:author="Julien Yann Dutheil" w:date="2020-02-19T09:05:12Z">
        <w:r>
          <w:rPr/>
          <w:t>3</w:t>
        </w:r>
      </w:ins>
      <w:ins w:id="695" w:author="Julien Yann Dutheil" w:date="2020-02-19T09:05:12Z">
        <w:r>
          <w:rPr/>
          <w:t xml:space="preserve">). Compared to I-AbiIII-P and homologous sequences in </w:t>
        </w:r>
      </w:ins>
      <w:ins w:id="696" w:author="Julien Yann Dutheil" w:date="2020-02-19T09:05:12Z">
        <w:r>
          <w:rPr>
            <w:i/>
            <w:iCs/>
          </w:rPr>
          <w:t>Tilletia</w:t>
        </w:r>
      </w:ins>
      <w:ins w:id="697" w:author="Julien Yann Dutheil" w:date="2020-02-19T09:05:12Z">
        <w:r>
          <w:rPr/>
          <w:t xml:space="preserve">, however, a frameshift mutation has occurred in the active site (a 7 bp deletion). The </w:t>
        </w:r>
      </w:ins>
      <w:ins w:id="698" w:author="Julien Yann Dutheil" w:date="2020-02-19T09:05:12Z">
        <w:r>
          <w:rPr/>
          <w:t xml:space="preserve">predicted </w:t>
        </w:r>
      </w:ins>
      <w:ins w:id="699" w:author="Julien Yann Dutheil" w:date="2020-02-19T09:05:12Z">
        <w:r>
          <w:rPr/>
          <w:t xml:space="preserve">gene model for </w:t>
        </w:r>
      </w:ins>
      <w:ins w:id="700" w:author="Julien Yann Dutheil" w:date="2020-02-19T09:05:12Z">
        <w:r>
          <w:rPr>
            <w:i/>
            <w:iCs/>
          </w:rPr>
          <w:t>UMAG_</w:t>
        </w:r>
      </w:ins>
      <w:ins w:id="701" w:author="Julien Yann Dutheil" w:date="2020-02-19T09:05:12Z">
        <w:r>
          <w:rPr>
            <w:i/>
            <w:iCs/>
          </w:rPr>
          <w:t>11064</w:t>
        </w:r>
      </w:ins>
      <w:ins w:id="702" w:author="Julien Yann Dutheil" w:date="2020-02-19T09:05:12Z">
        <w:r>
          <w:rPr/>
          <w:t xml:space="preserve"> starts at a conserved methionine position, 14 amino-acids downstream of the former active site </w:t>
        </w:r>
      </w:ins>
      <w:ins w:id="703" w:author="Julien Yann Dutheil" w:date="2020-02-19T09:05:12Z">
        <w:r>
          <w:rPr/>
          <w:t xml:space="preserve">(Figure </w:t>
        </w:r>
      </w:ins>
      <w:ins w:id="704" w:author="Julien Yann Dutheil" w:date="2020-02-19T09:05:12Z">
        <w:r>
          <w:rPr/>
          <w:t>3</w:t>
        </w:r>
      </w:ins>
      <w:ins w:id="705" w:author="Julien Yann Dutheil" w:date="2020-02-19T09:05:12Z">
        <w:r>
          <w:rPr/>
          <w:t>)</w:t>
        </w:r>
      </w:ins>
      <w:ins w:id="706" w:author="Julien Yann Dutheil" w:date="2020-02-19T09:05:12Z">
        <w:r>
          <w:rPr/>
          <w:t xml:space="preserve"> </w:t>
        </w:r>
      </w:ins>
      <w:ins w:id="707" w:author="Julien Yann Dutheil" w:date="2020-02-19T09:05:12Z">
        <w:r>
          <w:rPr/>
          <w:t xml:space="preserve">and contains the </w:t>
        </w:r>
      </w:ins>
      <w:ins w:id="708" w:author="Julien Yann Dutheil" w:date="2020-02-19T09:05:12Z">
        <w:r>
          <w:rPr>
            <w:i/>
            <w:iCs/>
          </w:rPr>
          <w:t>helix-turn-helix</w:t>
        </w:r>
      </w:ins>
      <w:ins w:id="709" w:author="Julien Yann Dutheil" w:date="2020-02-19T09:05:12Z">
        <w:r>
          <w:rPr/>
          <w:t xml:space="preserve"> DNA-binding domain of the original HE.</w:t>
        </w:r>
      </w:ins>
    </w:p>
    <w:p>
      <w:pPr>
        <w:pStyle w:val="Normal"/>
        <w:rPr/>
      </w:pPr>
      <w:ins w:id="711" w:author="Julien Yann Dutheil" w:date="2020-02-19T09:05:12Z">
        <w:r>
          <w:rPr/>
          <w:t xml:space="preserve">A branch model of codon sequence evolution was fitted to the </w:t>
        </w:r>
      </w:ins>
      <w:ins w:id="712" w:author="Julien Yann Dutheil" w:date="2020-02-19T09:05:12Z">
        <w:r>
          <w:rPr/>
          <w:t>codon sequence alignment of</w:t>
        </w:r>
      </w:ins>
      <w:ins w:id="713" w:author="Julien Yann Dutheil" w:date="2020-02-19T09:05:12Z">
        <w:r>
          <w:rPr/>
          <w:t xml:space="preserve"> </w:t>
        </w:r>
      </w:ins>
      <w:ins w:id="714" w:author="Julien Yann Dutheil" w:date="2020-02-19T09:05:12Z">
        <w:r>
          <w:rPr>
            <w:i/>
            <w:iCs/>
          </w:rPr>
          <w:t>UMAG_</w:t>
        </w:r>
      </w:ins>
      <w:ins w:id="715" w:author="Julien Yann Dutheil" w:date="2020-02-19T09:05:12Z">
        <w:r>
          <w:rPr>
            <w:i/>
            <w:iCs/>
          </w:rPr>
          <w:t>11064</w:t>
        </w:r>
      </w:ins>
      <w:ins w:id="716" w:author="Julien Yann Dutheil" w:date="2020-02-19T09:05:12Z">
        <w:r>
          <w:rPr/>
          <w:t xml:space="preserve"> </w:t>
        </w:r>
      </w:ins>
      <w:ins w:id="717" w:author="Julien Yann Dutheil" w:date="2020-02-19T09:05:12Z">
        <w:r>
          <w:rPr/>
          <w:t>and</w:t>
        </w:r>
      </w:ins>
      <w:ins w:id="718" w:author="Julien Yann Dutheil" w:date="2020-02-19T09:05:12Z">
        <w:r>
          <w:rPr/>
          <w:t xml:space="preserve"> </w:t>
        </w:r>
      </w:ins>
      <w:ins w:id="719" w:author="Julien Yann Dutheil" w:date="2020-02-19T09:05:12Z">
        <w:r>
          <w:rPr/>
          <w:t xml:space="preserve">its identified homologs, </w:t>
        </w:r>
      </w:ins>
      <w:ins w:id="720" w:author="Julien Yann Dutheil" w:date="2020-02-19T09:05:12Z">
        <w:r>
          <w:rPr/>
          <w:t xml:space="preserve">with the exception of the putative pseudogenes from </w:t>
        </w:r>
      </w:ins>
      <w:ins w:id="721" w:author="Julien Yann Dutheil" w:date="2020-02-19T09:05:12Z">
        <w:r>
          <w:rPr>
            <w:i/>
            <w:iCs/>
          </w:rPr>
          <w:t>S. scitamineum</w:t>
        </w:r>
      </w:ins>
      <w:ins w:id="722" w:author="Julien Yann Dutheil" w:date="2020-02-19T09:05:12Z">
        <w:r>
          <w:rPr/>
          <w:t xml:space="preserve"> and </w:t>
        </w:r>
      </w:ins>
      <w:ins w:id="723" w:author="Julien Yann Dutheil" w:date="2020-02-19T09:05:12Z">
        <w:r>
          <w:rPr>
            <w:i/>
            <w:iCs/>
          </w:rPr>
          <w:t>U. bromivora</w:t>
        </w:r>
      </w:ins>
      <w:ins w:id="724" w:author="Julien Yann Dutheil" w:date="2020-02-19T09:05:12Z">
        <w:r>
          <w:rPr/>
          <w:t xml:space="preserve">. </w:t>
        </w:r>
      </w:ins>
      <w:ins w:id="725" w:author="Julien Yann Dutheil" w:date="2020-02-19T09:05:12Z">
        <w:r>
          <w:rPr/>
          <w:t>The proteins ap</w:t>
        </w:r>
      </w:ins>
      <w:ins w:id="726" w:author="Julien Yann Dutheil" w:date="2020-02-19T09:05:12Z">
        <w:r>
          <w:rPr/>
          <w:t>p</w:t>
        </w:r>
      </w:ins>
      <w:ins w:id="727" w:author="Julien Yann Dutheil" w:date="2020-02-19T09:05:12Z">
        <w:r>
          <w:rPr/>
          <w:t xml:space="preserve">ear to be evolving under purifying selection (dN/dS &lt; 1) on most branches </w:t>
        </w:r>
      </w:ins>
      <w:ins w:id="728" w:author="Julien Yann Dutheil" w:date="2020-02-19T09:05:12Z">
        <w:r>
          <w:rPr/>
          <w:t>of</w:t>
        </w:r>
      </w:ins>
      <w:ins w:id="729" w:author="Julien Yann Dutheil" w:date="2020-02-19T09:05:12Z">
        <w:r>
          <w:rPr/>
          <w:t xml:space="preserve"> the tree, with the exception of the branches leading to the two </w:t>
        </w:r>
      </w:ins>
      <w:ins w:id="730" w:author="Julien Yann Dutheil" w:date="2020-02-19T09:05:12Z">
        <w:r>
          <w:rPr>
            <w:i/>
            <w:iCs/>
          </w:rPr>
          <w:t>Til</w:t>
        </w:r>
      </w:ins>
      <w:ins w:id="731" w:author="Julien Yann Dutheil" w:date="2020-02-19T09:05:12Z">
        <w:r>
          <w:rPr>
            <w:i/>
            <w:iCs/>
          </w:rPr>
          <w:t>l</w:t>
        </w:r>
      </w:ins>
      <w:ins w:id="732" w:author="Julien Yann Dutheil" w:date="2020-02-19T09:05:12Z">
        <w:r>
          <w:rPr>
            <w:i/>
            <w:iCs/>
          </w:rPr>
          <w:t>etia</w:t>
        </w:r>
      </w:ins>
      <w:ins w:id="733" w:author="Julien Yann Dutheil" w:date="2020-02-19T09:05:12Z">
        <w:r>
          <w:rPr/>
          <w:t xml:space="preserve"> sequences, as well as the branch leading to </w:t>
        </w:r>
      </w:ins>
      <w:ins w:id="734" w:author="Julien Yann Dutheil" w:date="2020-02-19T09:05:12Z">
        <w:r>
          <w:rPr>
            <w:i/>
            <w:iCs/>
          </w:rPr>
          <w:t>UMAG_</w:t>
        </w:r>
      </w:ins>
      <w:ins w:id="735" w:author="Julien Yann Dutheil" w:date="2020-02-19T09:05:12Z">
        <w:r>
          <w:rPr>
            <w:i/>
            <w:iCs/>
          </w:rPr>
          <w:t xml:space="preserve">11064 </w:t>
        </w:r>
      </w:ins>
      <w:ins w:id="736" w:author="Julien Yann Dutheil" w:date="2020-02-19T09:05:12Z">
        <w:r>
          <w:rPr>
            <w:i w:val="false"/>
            <w:iCs w:val="false"/>
          </w:rPr>
          <w:t xml:space="preserve">(Figure </w:t>
        </w:r>
      </w:ins>
      <w:ins w:id="737" w:author="Julien Yann Dutheil" w:date="2020-02-19T09:05:12Z">
        <w:r>
          <w:rPr>
            <w:i w:val="false"/>
            <w:iCs w:val="false"/>
          </w:rPr>
          <w:t>2</w:t>
        </w:r>
      </w:ins>
      <w:ins w:id="738" w:author="Julien Yann Dutheil" w:date="2020-02-19T09:05:12Z">
        <w:r>
          <w:rPr>
            <w:i w:val="false"/>
            <w:iCs w:val="false"/>
          </w:rPr>
          <w:t>).</w:t>
        </w:r>
      </w:ins>
      <w:ins w:id="739" w:author="Julien Yann Dutheil" w:date="2020-02-19T09:05:12Z">
        <w:r>
          <w:rPr/>
          <w:t xml:space="preserve"> </w:t>
        </w:r>
      </w:ins>
      <w:ins w:id="740" w:author="Julien Yann Dutheil" w:date="2020-02-19T09:05:12Z">
        <w:r>
          <w:rPr/>
          <w:t xml:space="preserve">We note, however, that the codeml program suffers from convergence issues on these particular branches, as witnessed by the variance in final estimates after 10 independent runs (Figure 2). Such convergence failures </w:t>
        </w:r>
      </w:ins>
      <w:ins w:id="741" w:author="Julien Yann Dutheil" w:date="2020-02-19T09:05:12Z">
        <w:r>
          <w:rPr/>
          <w:t xml:space="preserve">likely </w:t>
        </w:r>
      </w:ins>
      <w:ins w:id="742" w:author="Julien Yann Dutheil" w:date="2020-02-19T09:05:12Z">
        <w:r>
          <w:rPr/>
          <w:t xml:space="preserve">result from the branch model being an over-parametrized model, here fitted on relatively short sequences. </w:t>
        </w:r>
      </w:ins>
      <w:ins w:id="743" w:author="Julien Yann Dutheil" w:date="2020-02-19T09:05:12Z">
        <w:r>
          <w:rPr/>
          <w:t xml:space="preserve">To further </w:t>
        </w:r>
      </w:ins>
      <w:ins w:id="744" w:author="Julien Yann Dutheil" w:date="2020-02-19T09:05:12Z">
        <w:r>
          <w:rPr/>
          <w:t>assess the possibility that</w:t>
        </w:r>
      </w:ins>
      <w:ins w:id="745" w:author="Julien Yann Dutheil" w:date="2020-02-19T09:05:12Z">
        <w:r>
          <w:rPr/>
          <w:t xml:space="preserve"> the </w:t>
        </w:r>
      </w:ins>
      <w:ins w:id="746" w:author="Julien Yann Dutheil" w:date="2020-02-19T09:05:12Z">
        <w:r>
          <w:rPr>
            <w:i/>
            <w:iCs/>
          </w:rPr>
          <w:t>UMAG_11064</w:t>
        </w:r>
      </w:ins>
      <w:ins w:id="747" w:author="Julien Yann Dutheil" w:date="2020-02-19T09:05:12Z">
        <w:r>
          <w:rPr/>
          <w:t xml:space="preserve"> gene </w:t>
        </w:r>
      </w:ins>
      <w:ins w:id="748" w:author="Julien Yann Dutheil" w:date="2020-02-19T09:05:12Z">
        <w:r>
          <w:rPr/>
          <w:t>is evolving under positive selection</w:t>
        </w:r>
      </w:ins>
      <w:ins w:id="749" w:author="Julien Yann Dutheil" w:date="2020-02-19T09:05:12Z">
        <w:r>
          <w:rPr/>
          <w:t>, we fi</w:t>
        </w:r>
      </w:ins>
      <w:ins w:id="750" w:author="Julien Yann Dutheil" w:date="2020-02-19T09:05:12Z">
        <w:r>
          <w:rPr/>
          <w:t>t</w:t>
        </w:r>
      </w:ins>
      <w:ins w:id="751" w:author="Julien Yann Dutheil" w:date="2020-02-19T09:05:12Z">
        <w:r>
          <w:rPr/>
          <w:t xml:space="preserve">ted a branch-site model allowing specifically for sites in the </w:t>
        </w:r>
      </w:ins>
      <w:ins w:id="752" w:author="Julien Yann Dutheil" w:date="2020-02-19T09:05:12Z">
        <w:r>
          <w:rPr>
            <w:i/>
            <w:iCs/>
          </w:rPr>
          <w:t>UMAG_11064</w:t>
        </w:r>
      </w:ins>
      <w:ins w:id="753" w:author="Julien Yann Dutheil" w:date="2020-02-19T09:05:12Z">
        <w:r>
          <w:rPr/>
          <w:t xml:space="preserve"> gene to evolve under positive selection</w:t>
        </w:r>
      </w:ins>
      <w:ins w:id="754" w:author="Julien Yann Dutheil" w:date="2020-02-19T09:05:12Z">
        <w:r>
          <w:rPr/>
          <w:t xml:space="preserve"> (foreground branch)</w:t>
        </w:r>
      </w:ins>
      <w:ins w:id="755" w:author="Julien Yann Dutheil" w:date="2020-02-19T09:05:12Z">
        <w:r>
          <w:rPr/>
          <w:t xml:space="preserve">, which we contrasted with a null model where all sites evolve under purifying selection or neutral evolution. </w:t>
        </w:r>
      </w:ins>
      <w:ins w:id="756" w:author="Julien Yann Dutheil" w:date="2020-02-19T09:05:12Z">
        <w:r>
          <w:rPr/>
          <w:t xml:space="preserve">The </w:t>
        </w:r>
      </w:ins>
      <w:ins w:id="757" w:author="Julien Yann Dutheil" w:date="2020-02-19T09:05:12Z">
        <w:r>
          <w:rPr/>
          <w:t xml:space="preserve">likelihood ratio </w:t>
        </w:r>
      </w:ins>
      <w:ins w:id="758" w:author="Julien Yann Dutheil" w:date="2020-02-19T09:05:12Z">
        <w:r>
          <w:rPr/>
          <w:t xml:space="preserve">test was not significant (p-value equal to 0.1585), even after removing the </w:t>
        </w:r>
      </w:ins>
      <w:ins w:id="759" w:author="Julien Yann Dutheil" w:date="2020-02-19T09:05:12Z">
        <w:r>
          <w:rPr>
            <w:i/>
            <w:iCs/>
          </w:rPr>
          <w:t>Tilletia</w:t>
        </w:r>
      </w:ins>
      <w:ins w:id="760" w:author="Julien Yann Dutheil" w:date="2020-02-19T09:05:12Z">
        <w:r>
          <w:rPr/>
          <w:t xml:space="preserve"> sequences (p-values equal to 0.2183), </w:t>
        </w:r>
      </w:ins>
      <w:ins w:id="761" w:author="Julien Yann Dutheil" w:date="2020-02-19T09:05:12Z">
        <w:r>
          <w:rPr/>
          <w:t xml:space="preserve">and </w:t>
        </w:r>
      </w:ins>
      <w:ins w:id="762" w:author="Julien Yann Dutheil" w:date="2020-02-19T09:05:12Z">
        <w:r>
          <w:rPr/>
          <w:t xml:space="preserve">does </w:t>
        </w:r>
      </w:ins>
      <w:ins w:id="763" w:author="Julien Yann Dutheil" w:date="2020-02-19T09:05:12Z">
        <w:r>
          <w:rPr/>
          <w:t>not</w:t>
        </w:r>
      </w:ins>
      <w:ins w:id="764" w:author="Julien Yann Dutheil" w:date="2020-02-19T09:05:12Z">
        <w:r>
          <w:rPr/>
          <w:t xml:space="preserve"> </w:t>
        </w:r>
      </w:ins>
      <w:ins w:id="765" w:author="Julien Yann Dutheil" w:date="2020-02-19T09:05:12Z">
        <w:r>
          <w:rPr/>
          <w:t xml:space="preserve">reject the hypothesis that </w:t>
        </w:r>
      </w:ins>
      <w:ins w:id="766" w:author="Julien Yann Dutheil" w:date="2020-02-19T09:05:12Z">
        <w:r>
          <w:rPr/>
          <w:t xml:space="preserve">the </w:t>
        </w:r>
      </w:ins>
      <w:ins w:id="767" w:author="Julien Yann Dutheil" w:date="2020-02-19T09:05:12Z">
        <w:r>
          <w:rPr>
            <w:i/>
            <w:iCs/>
          </w:rPr>
          <w:t>UMAG_</w:t>
        </w:r>
      </w:ins>
      <w:ins w:id="768" w:author="Julien Yann Dutheil" w:date="2020-02-19T09:05:12Z">
        <w:r>
          <w:rPr>
            <w:i/>
            <w:iCs/>
          </w:rPr>
          <w:t>11064</w:t>
        </w:r>
      </w:ins>
      <w:ins w:id="769" w:author="Julien Yann Dutheil" w:date="2020-02-19T09:05:12Z">
        <w:r>
          <w:rPr/>
          <w:t xml:space="preserve"> gene is evolving under </w:t>
        </w:r>
      </w:ins>
      <w:ins w:id="770" w:author="Julien Yann Dutheil" w:date="2020-02-19T09:05:12Z">
        <w:r>
          <w:rPr/>
          <w:t xml:space="preserve">a nearly neutral scenario. </w:t>
        </w:r>
      </w:ins>
      <w:ins w:id="771" w:author="Julien Yann Dutheil" w:date="2020-02-19T09:05:12Z">
        <w:r>
          <w:rPr/>
          <w:t>T</w:t>
        </w:r>
      </w:ins>
      <w:ins w:id="772" w:author="Julien Yann Dutheil" w:date="2020-02-19T09:05:12Z">
        <w:r>
          <w:rPr/>
          <w:t>he higher dN/dS</w:t>
        </w:r>
      </w:ins>
      <w:ins w:id="773" w:author="Julien Yann Dutheil" w:date="2020-02-19T09:05:12Z">
        <w:r>
          <w:rPr/>
          <w:t xml:space="preserve"> in the </w:t>
        </w:r>
      </w:ins>
      <w:ins w:id="774" w:author="Julien Yann Dutheil" w:date="2020-02-19T09:05:12Z">
        <w:r>
          <w:rPr/>
          <w:t>branch leading</w:t>
        </w:r>
      </w:ins>
      <w:ins w:id="775" w:author="Julien Yann Dutheil" w:date="2020-02-19T09:05:12Z">
        <w:r>
          <w:rPr/>
          <w:t xml:space="preserve"> </w:t>
        </w:r>
      </w:ins>
      <w:ins w:id="776" w:author="Julien Yann Dutheil" w:date="2020-02-19T09:05:12Z">
        <w:r>
          <w:rPr/>
          <w:t>to</w:t>
        </w:r>
      </w:ins>
      <w:ins w:id="777" w:author="Julien Yann Dutheil" w:date="2020-02-19T09:05:12Z">
        <w:r>
          <w:rPr/>
          <w:t xml:space="preserve"> </w:t>
        </w:r>
      </w:ins>
      <w:ins w:id="778" w:author="Julien Yann Dutheil" w:date="2020-02-19T09:05:12Z">
        <w:r>
          <w:rPr>
            <w:i/>
            <w:iCs/>
          </w:rPr>
          <w:t>UMAG_</w:t>
        </w:r>
      </w:ins>
      <w:ins w:id="779" w:author="Julien Yann Dutheil" w:date="2020-02-19T09:05:12Z">
        <w:r>
          <w:rPr>
            <w:i/>
            <w:iCs/>
          </w:rPr>
          <w:t>11064</w:t>
        </w:r>
      </w:ins>
      <w:ins w:id="780" w:author="Julien Yann Dutheil" w:date="2020-02-19T09:05:12Z">
        <w:r>
          <w:rPr>
            <w:i w:val="false"/>
            <w:iCs w:val="false"/>
          </w:rPr>
          <w:t xml:space="preserve"> </w:t>
        </w:r>
      </w:ins>
      <w:ins w:id="781" w:author="Julien Yann Dutheil" w:date="2020-02-19T09:05:12Z">
        <w:r>
          <w:rPr>
            <w:i w:val="false"/>
            <w:iCs w:val="false"/>
          </w:rPr>
          <w:t>might, therefore, be the result of</w:t>
        </w:r>
      </w:ins>
      <w:ins w:id="782" w:author="Julien Yann Dutheil" w:date="2020-02-19T09:05:12Z">
        <w:r>
          <w:rPr/>
          <w:t xml:space="preserve"> relaxed purifying selection</w:t>
        </w:r>
      </w:ins>
      <w:ins w:id="783" w:author="Julien Yann Dutheil" w:date="2020-02-19T09:05:12Z">
        <w:r>
          <w:rPr>
            <w:i w:val="false"/>
            <w:iCs w:val="false"/>
          </w:rPr>
          <w:t>.</w:t>
        </w:r>
      </w:ins>
    </w:p>
    <w:p>
      <w:pPr>
        <w:pStyle w:val="Normal"/>
        <w:rPr/>
      </w:pPr>
      <w:ins w:id="785" w:author="Julien Yann Dutheil" w:date="2020-02-19T09:05:12Z">
        <w:r>
          <w:rPr/>
          <w:t xml:space="preserve">Altogether, these results suggest that </w:t>
        </w:r>
      </w:ins>
      <w:ins w:id="786" w:author="Julien Yann Dutheil" w:date="2020-02-19T09:05:12Z">
        <w:r>
          <w:rPr>
            <w:i/>
            <w:iCs/>
          </w:rPr>
          <w:t>UMAG_</w:t>
        </w:r>
      </w:ins>
      <w:ins w:id="787" w:author="Julien Yann Dutheil" w:date="2020-02-19T09:05:12Z">
        <w:r>
          <w:rPr>
            <w:i/>
            <w:iCs/>
          </w:rPr>
          <w:t>11064</w:t>
        </w:r>
      </w:ins>
      <w:ins w:id="788" w:author="Julien Yann Dutheil" w:date="2020-02-19T09:05:12Z">
        <w:r>
          <w:rPr/>
          <w:t xml:space="preserve"> is a former </w:t>
        </w:r>
      </w:ins>
      <w:ins w:id="789" w:author="Julien Yann Dutheil" w:date="2020-02-19T09:05:12Z">
        <w:r>
          <w:rPr/>
          <w:t>HE</w:t>
        </w:r>
      </w:ins>
      <w:ins w:id="790" w:author="Julien Yann Dutheil" w:date="2020-02-19T09:05:12Z">
        <w:r>
          <w:rPr/>
          <w:t xml:space="preserve"> </w:t>
        </w:r>
      </w:ins>
      <w:ins w:id="791" w:author="Julien Yann Dutheil" w:date="2020-02-19T09:05:12Z">
        <w:r>
          <w:rPr/>
          <w:t>that</w:t>
        </w:r>
      </w:ins>
      <w:ins w:id="792" w:author="Julien Yann Dutheil" w:date="2020-02-19T09:05:12Z">
        <w:r>
          <w:rPr/>
          <w:t xml:space="preserve"> inserted into the nuclear genome </w:t>
        </w:r>
      </w:ins>
      <w:ins w:id="793" w:author="Julien Yann Dutheil" w:date="2020-02-19T09:05:12Z">
        <w:r>
          <w:rPr/>
          <w:t>from the mitochondrion</w:t>
        </w:r>
      </w:ins>
      <w:ins w:id="794" w:author="Julien Yann Dutheil" w:date="2020-02-19T09:05:12Z">
        <w:r>
          <w:rPr/>
          <w:t xml:space="preserve">, was </w:t>
        </w:r>
      </w:ins>
      <w:ins w:id="795" w:author="Julien Yann Dutheil" w:date="2020-02-19T09:05:12Z">
        <w:r>
          <w:rPr/>
          <w:t>then</w:t>
        </w:r>
      </w:ins>
      <w:ins w:id="796" w:author="Julien Yann Dutheil" w:date="2020-02-19T09:05:12Z">
        <w:r>
          <w:rPr/>
          <w:t xml:space="preserve"> inactivated by a deletion in </w:t>
        </w:r>
      </w:ins>
      <w:ins w:id="797" w:author="Julien Yann Dutheil" w:date="2020-02-19T09:05:12Z">
        <w:r>
          <w:rPr/>
          <w:t>its</w:t>
        </w:r>
      </w:ins>
      <w:ins w:id="798" w:author="Julien Yann Dutheil" w:date="2020-02-19T09:05:12Z">
        <w:r>
          <w:rPr/>
          <w:t xml:space="preserve"> active site </w:t>
        </w:r>
      </w:ins>
      <w:ins w:id="799" w:author="Julien Yann Dutheil" w:date="2020-02-19T09:05:12Z">
        <w:r>
          <w:rPr/>
          <w:t>and acquired a new start codon, allowing it to code for a protein sequence with the former nucleotide binding domain of the HE.</w:t>
        </w:r>
      </w:ins>
    </w:p>
    <w:p>
      <w:pPr>
        <w:pStyle w:val="Heading3"/>
        <w:rPr>
          <w:del w:id="932" w:author="Julien Yann Dutheil" w:date="2020-02-19T09:05:12Z"/>
        </w:rPr>
      </w:pPr>
      <w:del w:id="801" w:author="Julien Yann Dutheil" w:date="2020-02-19T09:05:12Z">
        <w:r>
          <w:rPr/>
          <w:delText xml:space="preserve">To gain insight into the nature of the </w:delText>
        </w:r>
      </w:del>
      <w:del w:id="802" w:author="Julien Yann Dutheil" w:date="2020-02-19T09:05:12Z">
        <w:r>
          <w:rPr>
            <w:i/>
            <w:iCs/>
          </w:rPr>
          <w:delText>UMAG_</w:delText>
        </w:r>
      </w:del>
      <w:del w:id="803" w:author="Julien Yann Dutheil" w:date="2020-02-19T09:05:12Z">
        <w:r>
          <w:rPr>
            <w:i/>
            <w:iCs/>
          </w:rPr>
          <w:delText>11064</w:delText>
        </w:r>
      </w:del>
      <w:del w:id="804" w:author="Julien Yann Dutheil" w:date="2020-02-19T09:05:12Z">
        <w:r>
          <w:rPr/>
          <w:delText xml:space="preserve"> gene, its predicted</w:delText>
        </w:r>
      </w:del>
      <w:del w:id="805" w:author="Julien Yann Dutheil" w:date="2020-02-19T09:05:12Z">
        <w:r>
          <w:rPr/>
          <w:delText xml:space="preserve"> </w:delText>
        </w:r>
      </w:del>
      <w:del w:id="806" w:author="Julien Yann Dutheil" w:date="2020-02-19T09:05:12Z">
        <w:r>
          <w:rPr/>
          <w:delText>nucleotide sequence was searched against the NCBI non-redundant nucleotide sequence database. High similarity matches</w:delText>
        </w:r>
      </w:del>
      <w:del w:id="807" w:author="Julien Yann Dutheil" w:date="2020-02-19T09:05:12Z">
        <w:r>
          <w:rPr/>
          <w:delText xml:space="preserve"> </w:delText>
        </w:r>
      </w:del>
      <w:del w:id="808" w:author="Julien Yann Dutheil" w:date="2020-02-19T09:05:12Z">
        <w:r>
          <w:rPr/>
          <w:delText>were</w:delText>
        </w:r>
      </w:del>
      <w:del w:id="809" w:author="Julien Yann Dutheil" w:date="2020-02-19T09:05:12Z">
        <w:r>
          <w:rPr/>
          <w:delText xml:space="preserve"> </w:delText>
        </w:r>
      </w:del>
      <w:del w:id="810" w:author="Julien Yann Dutheil" w:date="2020-02-19T09:05:12Z">
        <w:r>
          <w:rPr/>
          <w:delText>found</w:delText>
        </w:r>
      </w:del>
      <w:del w:id="811" w:author="Julien Yann Dutheil" w:date="2020-02-19T09:05:12Z">
        <w:r>
          <w:rPr/>
          <w:delText xml:space="preserve"> </w:delText>
        </w:r>
      </w:del>
      <w:del w:id="812" w:author="Julien Yann Dutheil" w:date="2020-02-19T09:05:12Z">
        <w:r>
          <w:rPr/>
          <w:delText xml:space="preserve">in </w:delText>
        </w:r>
      </w:del>
      <w:del w:id="813" w:author="Julien Yann Dutheil" w:date="2020-02-19T09:05:12Z">
        <w:r>
          <w:rPr/>
          <w:delText xml:space="preserve">the mitochondrial genome of </w:delText>
        </w:r>
      </w:del>
      <w:del w:id="814" w:author="Julien Yann Dutheil" w:date="2020-02-19T09:05:12Z">
        <w:r>
          <w:rPr/>
          <w:delText>three other smut fungi (Supplementary Table S1):</w:delText>
        </w:r>
      </w:del>
      <w:del w:id="815" w:author="Julien Yann Dutheil" w:date="2020-02-19T09:05:12Z">
        <w:r>
          <w:rPr/>
          <w:delText xml:space="preserve"> </w:delText>
        </w:r>
      </w:del>
      <w:del w:id="816" w:author="Julien Yann Dutheil" w:date="2020-02-19T09:05:12Z">
        <w:r>
          <w:rPr>
            <w:i/>
            <w:iCs/>
          </w:rPr>
          <w:delText>S. reilianum</w:delText>
        </w:r>
      </w:del>
      <w:del w:id="817" w:author="Julien Yann Dutheil" w:date="2020-02-19T09:05:12Z">
        <w:r>
          <w:rPr>
            <w:i w:val="false"/>
            <w:iCs w:val="false"/>
          </w:rPr>
          <w:delText xml:space="preserve"> </w:delText>
        </w:r>
      </w:del>
      <w:del w:id="818" w:author="Julien Yann Dutheil" w:date="2020-02-19T09:05:12Z">
        <w:r>
          <w:rPr>
            <w:i w:val="false"/>
            <w:iCs w:val="false"/>
          </w:rPr>
          <w:delText>(87% identity)</w:delText>
        </w:r>
      </w:del>
      <w:del w:id="819" w:author="Julien Yann Dutheil" w:date="2020-02-19T09:05:12Z">
        <w:r>
          <w:rPr>
            <w:i/>
            <w:iCs/>
          </w:rPr>
          <w:delText>,</w:delText>
        </w:r>
      </w:del>
      <w:del w:id="820" w:author="Julien Yann Dutheil" w:date="2020-02-19T09:05:12Z">
        <w:r>
          <w:rPr>
            <w:i w:val="false"/>
            <w:iCs w:val="false"/>
          </w:rPr>
          <w:delText xml:space="preserve"> </w:delText>
        </w:r>
      </w:del>
      <w:del w:id="821" w:author="Julien Yann Dutheil" w:date="2020-02-19T09:05:12Z">
        <w:r>
          <w:rPr>
            <w:i/>
            <w:iCs/>
          </w:rPr>
          <w:delText>S. scitamineum</w:delText>
        </w:r>
      </w:del>
      <w:del w:id="822" w:author="Julien Yann Dutheil" w:date="2020-02-19T09:05:12Z">
        <w:r>
          <w:rPr>
            <w:i w:val="false"/>
            <w:iCs w:val="false"/>
          </w:rPr>
          <w:delText xml:space="preserve"> (79%), and </w:delText>
        </w:r>
      </w:del>
      <w:del w:id="823" w:author="Julien Yann Dutheil" w:date="2020-02-19T09:05:12Z">
        <w:r>
          <w:rPr>
            <w:i/>
            <w:iCs/>
          </w:rPr>
          <w:delText xml:space="preserve">U. bromivora </w:delText>
        </w:r>
      </w:del>
      <w:del w:id="824" w:author="Julien Yann Dutheil" w:date="2020-02-19T09:05:12Z">
        <w:r>
          <w:rPr>
            <w:i w:val="false"/>
            <w:iCs w:val="false"/>
          </w:rPr>
          <w:delText>(76%).</w:delText>
        </w:r>
      </w:del>
      <w:del w:id="825" w:author="Julien Yann Dutheil" w:date="2020-02-19T09:05:12Z">
        <w:r>
          <w:rPr/>
          <w:delText xml:space="preserve"> Two other very similar sequences </w:delText>
        </w:r>
      </w:del>
      <w:del w:id="826" w:author="Julien Yann Dutheil" w:date="2020-02-19T09:05:12Z">
        <w:r>
          <w:rPr/>
          <w:delText>we</w:delText>
        </w:r>
      </w:del>
      <w:del w:id="827" w:author="Julien Yann Dutheil" w:date="2020-02-19T09:05:12Z">
        <w:r>
          <w:rPr/>
          <w:delText xml:space="preserve">re found in the mitochondrial </w:delText>
        </w:r>
      </w:del>
      <w:del w:id="828" w:author="Julien Yann Dutheil" w:date="2020-02-19T09:05:12Z">
        <w:r>
          <w:rPr/>
          <w:delText>genome</w:delText>
        </w:r>
      </w:del>
      <w:del w:id="829" w:author="Julien Yann Dutheil" w:date="2020-02-19T09:05:12Z">
        <w:r>
          <w:rPr/>
          <w:delText xml:space="preserve"> of two other smut fungi, </w:delText>
        </w:r>
      </w:del>
      <w:del w:id="830" w:author="Julien Yann Dutheil" w:date="2020-02-19T09:05:12Z">
        <w:r>
          <w:rPr>
            <w:i/>
            <w:iCs/>
          </w:rPr>
          <w:delText>Tilletia indica</w:delText>
        </w:r>
      </w:del>
      <w:del w:id="831" w:author="Julien Yann Dutheil" w:date="2020-02-19T09:05:12Z">
        <w:r>
          <w:rPr/>
          <w:delText xml:space="preserve"> and </w:delText>
        </w:r>
      </w:del>
      <w:del w:id="832" w:author="Julien Yann Dutheil" w:date="2020-02-19T09:05:12Z">
        <w:r>
          <w:rPr>
            <w:i/>
            <w:iCs/>
          </w:rPr>
          <w:delText>Tilletia walkeri</w:delText>
        </w:r>
      </w:del>
      <w:del w:id="833" w:author="Julien Yann Dutheil" w:date="2020-02-19T09:05:12Z">
        <w:r>
          <w:rPr/>
          <w:delText xml:space="preserve">, as well </w:delText>
        </w:r>
      </w:del>
      <w:del w:id="834" w:author="Julien Yann Dutheil" w:date="2020-02-19T09:05:12Z">
        <w:r>
          <w:rPr/>
          <w:delText xml:space="preserve">as in mitochondrial genomes from </w:delText>
        </w:r>
      </w:del>
      <w:del w:id="835" w:author="Julien Yann Dutheil" w:date="2020-02-19T09:05:12Z">
        <w:r>
          <w:rPr/>
          <w:delText xml:space="preserve">other basidiomycetes (e.g. </w:delText>
        </w:r>
      </w:del>
      <w:del w:id="836" w:author="Julien Yann Dutheil" w:date="2020-02-19T09:05:12Z">
        <w:r>
          <w:rPr>
            <w:i/>
            <w:iCs/>
          </w:rPr>
          <w:delText>Laccaria bicolor</w:delText>
        </w:r>
      </w:del>
      <w:del w:id="837" w:author="Julien Yann Dutheil" w:date="2020-02-19T09:05:12Z">
        <w:r>
          <w:rPr/>
          <w:delText>) and ascomycetes (e.g.</w:delText>
        </w:r>
      </w:del>
      <w:del w:id="838" w:author="Julien Yann Dutheil" w:date="2020-02-19T09:05:12Z">
        <w:r>
          <w:rPr>
            <w:i/>
            <w:iCs/>
          </w:rPr>
          <w:delText xml:space="preserve"> Leptosphaeria maculans</w:delText>
        </w:r>
      </w:del>
      <w:del w:id="839" w:author="Julien Yann Dutheil" w:date="2020-02-19T09:05:12Z">
        <w:r>
          <w:rPr/>
          <w:delText>,</w:delText>
        </w:r>
      </w:del>
      <w:del w:id="840" w:author="Julien Yann Dutheil" w:date="2020-02-19T09:05:12Z">
        <w:r>
          <w:rPr>
            <w:i w:val="false"/>
            <w:iCs w:val="false"/>
          </w:rPr>
          <w:delText xml:space="preserve"> see </w:delText>
        </w:r>
      </w:del>
      <w:del w:id="841" w:author="Julien Yann Dutheil" w:date="2020-02-19T09:05:12Z">
        <w:r>
          <w:rPr>
            <w:i w:val="false"/>
            <w:iCs w:val="false"/>
          </w:rPr>
          <w:delText xml:space="preserve">Supplementary </w:delText>
        </w:r>
      </w:del>
      <w:del w:id="842" w:author="Julien Yann Dutheil" w:date="2020-02-19T09:05:12Z">
        <w:r>
          <w:rPr>
            <w:i w:val="false"/>
            <w:iCs w:val="false"/>
          </w:rPr>
          <w:delText xml:space="preserve">Table </w:delText>
        </w:r>
      </w:del>
      <w:del w:id="843" w:author="Julien Yann Dutheil" w:date="2020-02-19T09:05:12Z">
        <w:r>
          <w:rPr>
            <w:i w:val="false"/>
            <w:iCs w:val="false"/>
          </w:rPr>
          <w:delText>S</w:delText>
        </w:r>
      </w:del>
      <w:del w:id="844" w:author="Julien Yann Dutheil" w:date="2020-02-19T09:05:12Z">
        <w:r>
          <w:rPr>
            <w:i w:val="false"/>
            <w:iCs w:val="false"/>
          </w:rPr>
          <w:delText>1</w:delText>
        </w:r>
      </w:del>
      <w:del w:id="845" w:author="Julien Yann Dutheil" w:date="2020-02-19T09:05:12Z">
        <w:r>
          <w:rPr/>
          <w:delText xml:space="preserve">). The </w:delText>
        </w:r>
      </w:del>
      <w:del w:id="846" w:author="Julien Yann Dutheil" w:date="2020-02-19T09:05:12Z">
        <w:r>
          <w:rPr/>
          <w:delText xml:space="preserve">protein sequence of </w:delText>
        </w:r>
      </w:del>
      <w:del w:id="847" w:author="Julien Yann Dutheil" w:date="2020-02-19T09:05:12Z">
        <w:r>
          <w:rPr>
            <w:i/>
            <w:iCs/>
          </w:rPr>
          <w:delText>UMAG_</w:delText>
        </w:r>
      </w:del>
      <w:del w:id="848" w:author="Julien Yann Dutheil" w:date="2020-02-19T09:05:12Z">
        <w:r>
          <w:rPr>
            <w:i/>
            <w:iCs/>
          </w:rPr>
          <w:delText>11064</w:delText>
        </w:r>
      </w:del>
      <w:del w:id="849" w:author="Julien Yann Dutheil" w:date="2020-02-19T09:05:12Z">
        <w:r>
          <w:rPr/>
          <w:delText xml:space="preserve"> shows high similarity with fungal </w:delText>
        </w:r>
      </w:del>
      <w:del w:id="850" w:author="Julien Yann Dutheil" w:date="2020-02-19T09:05:12Z">
        <w:r>
          <w:rPr/>
          <w:delText>HEG</w:delText>
        </w:r>
      </w:del>
      <w:del w:id="851" w:author="Julien Yann Dutheil" w:date="2020-02-19T09:05:12Z">
        <w:r>
          <w:rPr/>
          <w:delText xml:space="preserve">s, </w:delText>
        </w:r>
      </w:del>
      <w:del w:id="852" w:author="Julien Yann Dutheil" w:date="2020-02-19T09:05:12Z">
        <w:r>
          <w:rPr/>
          <w:delText>in particular</w:delText>
        </w:r>
      </w:del>
      <w:del w:id="853" w:author="Julien Yann Dutheil" w:date="2020-02-19T09:05:12Z">
        <w:r>
          <w:rPr/>
          <w:delText xml:space="preserve"> of the so-called GIY-YIG family </w:delText>
        </w:r>
      </w:del>
      <w:del w:id="854" w:author="Julien Yann Dutheil" w:date="2020-02-19T09:05:12Z">
        <w:r>
          <w:rPr/>
          <w:delText>(Supplementary Table S2)</w:delText>
        </w:r>
      </w:del>
      <w:del w:id="855" w:author="Julien Yann Dutheil" w:date="2020-02-19T09:05:12Z">
        <w:r>
          <w:rPr/>
          <w:delText xml:space="preserve"> </w:delText>
        </w:r>
      </w:del>
      <w:del w:id="856" w:author="Julien Yann Dutheil" w:date="2020-02-19T09:05:12Z">
        <w:r>
          <w:rPr/>
          <w:delText>(Stoddard 2005)</w:delText>
        </w:r>
      </w:del>
      <w:del w:id="857" w:author="Julien Yann Dutheil" w:date="2020-02-19T09:05:12Z">
        <w:r>
          <w:rPr/>
          <w:delText xml:space="preserve">. The closest fully annotated protein sequence matching </w:delText>
        </w:r>
      </w:del>
      <w:del w:id="858" w:author="Julien Yann Dutheil" w:date="2020-02-19T09:05:12Z">
        <w:r>
          <w:rPr>
            <w:i/>
            <w:iCs/>
          </w:rPr>
          <w:delText>UMAG_</w:delText>
        </w:r>
      </w:del>
      <w:del w:id="859" w:author="Julien Yann Dutheil" w:date="2020-02-19T09:05:12Z">
        <w:r>
          <w:rPr>
            <w:i/>
            <w:iCs/>
          </w:rPr>
          <w:delText>11064</w:delText>
        </w:r>
      </w:del>
      <w:del w:id="860" w:author="Julien Yann Dutheil" w:date="2020-02-19T09:05:12Z">
        <w:r>
          <w:rPr/>
          <w:delText xml:space="preserve"> corresponds to the GIY-YIG </w:delText>
        </w:r>
      </w:del>
      <w:del w:id="861" w:author="Julien Yann Dutheil" w:date="2020-02-19T09:05:12Z">
        <w:r>
          <w:rPr/>
          <w:delText>HEG</w:delText>
        </w:r>
      </w:del>
      <w:del w:id="862" w:author="Julien Yann Dutheil" w:date="2020-02-19T09:05:12Z">
        <w:r>
          <w:rPr/>
          <w:delText xml:space="preserve"> located in intron 1 of the </w:delText>
        </w:r>
      </w:del>
      <w:del w:id="863" w:author="Julien Yann Dutheil" w:date="2020-02-19T09:05:12Z">
        <w:r>
          <w:rPr>
            <w:i/>
            <w:iCs/>
          </w:rPr>
          <w:delText>cox1</w:delText>
        </w:r>
      </w:del>
      <w:del w:id="864" w:author="Julien Yann Dutheil" w:date="2020-02-19T09:05:12Z">
        <w:r>
          <w:rPr/>
          <w:delText xml:space="preserve"> gene of </w:delText>
        </w:r>
      </w:del>
      <w:del w:id="865" w:author="Julien Yann Dutheil" w:date="2020-02-19T09:05:12Z">
        <w:r>
          <w:rPr>
            <w:i/>
            <w:iCs/>
          </w:rPr>
          <w:delText>Agaricus bisporus</w:delText>
        </w:r>
      </w:del>
      <w:del w:id="866" w:author="Julien Yann Dutheil" w:date="2020-02-19T09:05:12Z">
        <w:r>
          <w:rPr/>
          <w:delText xml:space="preserve"> (I-AbiIII-P). The </w:delText>
        </w:r>
      </w:del>
      <w:del w:id="867" w:author="Julien Yann Dutheil" w:date="2020-02-19T09:05:12Z">
        <w:r>
          <w:rPr/>
          <w:delText xml:space="preserve">amino-acid </w:delText>
        </w:r>
      </w:del>
      <w:del w:id="868" w:author="Julien Yann Dutheil" w:date="2020-02-19T09:05:12Z">
        <w:r>
          <w:rPr/>
          <w:delText xml:space="preserve">sequence of </w:delText>
        </w:r>
      </w:del>
      <w:del w:id="869" w:author="Julien Yann Dutheil" w:date="2020-02-19T09:05:12Z">
        <w:r>
          <w:rPr>
            <w:i w:val="false"/>
            <w:iCs w:val="false"/>
          </w:rPr>
          <w:delText>UMAG_</w:delText>
        </w:r>
      </w:del>
      <w:del w:id="870" w:author="Julien Yann Dutheil" w:date="2020-02-19T09:05:12Z">
        <w:r>
          <w:rPr>
            <w:i w:val="false"/>
            <w:iCs w:val="false"/>
          </w:rPr>
          <w:delText>11064</w:delText>
        </w:r>
      </w:del>
      <w:del w:id="871" w:author="Julien Yann Dutheil" w:date="2020-02-19T09:05:12Z">
        <w:r>
          <w:rPr/>
          <w:delText xml:space="preserve"> matches the N-termin</w:delText>
        </w:r>
      </w:del>
      <w:del w:id="872" w:author="Julien Yann Dutheil" w:date="2020-02-19T09:05:12Z">
        <w:r>
          <w:rPr/>
          <w:delText>al</w:delText>
        </w:r>
      </w:del>
      <w:del w:id="873" w:author="Julien Yann Dutheil" w:date="2020-02-19T09:05:12Z">
        <w:r>
          <w:rPr/>
          <w:delText xml:space="preserve"> part of this protein containing the </w:delText>
        </w:r>
      </w:del>
      <w:del w:id="874" w:author="Julien Yann Dutheil" w:date="2020-02-19T09:05:12Z">
        <w:r>
          <w:rPr/>
          <w:delText>DNA-binding</w:delText>
        </w:r>
      </w:del>
      <w:del w:id="875" w:author="Julien Yann Dutheil" w:date="2020-02-19T09:05:12Z">
        <w:r>
          <w:rPr/>
          <w:delText xml:space="preserve"> domain of the </w:delText>
        </w:r>
      </w:del>
      <w:del w:id="876" w:author="Julien Yann Dutheil" w:date="2020-02-19T09:05:12Z">
        <w:r>
          <w:rPr/>
          <w:delText>HE</w:delText>
        </w:r>
      </w:del>
      <w:del w:id="877" w:author="Julien Yann Dutheil" w:date="2020-02-19T09:05:12Z">
        <w:r>
          <w:rPr/>
          <w:delText xml:space="preserve"> </w:delText>
        </w:r>
      </w:del>
      <w:del w:id="878" w:author="Julien Yann Dutheil" w:date="2020-02-19T09:05:12Z">
        <w:r>
          <w:rPr/>
          <w:delText>(Derbyshire et al. 1997)</w:delText>
        </w:r>
      </w:del>
      <w:del w:id="879" w:author="Julien Yann Dutheil" w:date="2020-02-19T09:05:12Z">
        <w:r>
          <w:rPr/>
          <w:delText xml:space="preserve">. As the GC profile of </w:delText>
        </w:r>
      </w:del>
      <w:del w:id="880" w:author="Julien Yann Dutheil" w:date="2020-02-19T09:05:12Z">
        <w:r>
          <w:rPr>
            <w:i/>
            <w:iCs/>
          </w:rPr>
          <w:delText>UMAG_</w:delText>
        </w:r>
      </w:del>
      <w:del w:id="881" w:author="Julien Yann Dutheil" w:date="2020-02-19T09:05:12Z">
        <w:r>
          <w:rPr>
            <w:i/>
            <w:iCs/>
          </w:rPr>
          <w:delText>11064</w:delText>
        </w:r>
      </w:del>
      <w:del w:id="882" w:author="Julien Yann Dutheil" w:date="2020-02-19T09:05:12Z">
        <w:r>
          <w:rPr/>
          <w:delText xml:space="preserve"> suggests that the upstream region also has a mitochondrial origin (Figure 1</w:delText>
        </w:r>
      </w:del>
      <w:del w:id="883" w:author="Julien Yann Dutheil" w:date="2020-02-19T09:05:12Z">
        <w:r>
          <w:rPr/>
          <w:delText>B</w:delText>
        </w:r>
      </w:del>
      <w:del w:id="884" w:author="Julien Yann Dutheil" w:date="2020-02-19T09:05:12Z">
        <w:r>
          <w:rPr/>
          <w:delText xml:space="preserve">), we </w:delText>
        </w:r>
      </w:del>
      <w:del w:id="885" w:author="Julien Yann Dutheil" w:date="2020-02-19T09:05:12Z">
        <w:r>
          <w:rPr/>
          <w:delText xml:space="preserve">performed a codon </w:delText>
        </w:r>
      </w:del>
      <w:del w:id="886" w:author="Julien Yann Dutheil" w:date="2020-02-19T09:05:12Z">
        <w:r>
          <w:rPr/>
          <w:delText>align</w:delText>
        </w:r>
      </w:del>
      <w:del w:id="887" w:author="Julien Yann Dutheil" w:date="2020-02-19T09:05:12Z">
        <w:r>
          <w:rPr/>
          <w:delText>ment of</w:delText>
        </w:r>
      </w:del>
      <w:del w:id="888" w:author="Julien Yann Dutheil" w:date="2020-02-19T09:05:12Z">
        <w:r>
          <w:rPr/>
          <w:delText xml:space="preserve"> the 5' region with the full intron sequence of </w:delText>
        </w:r>
      </w:del>
      <w:del w:id="889" w:author="Julien Yann Dutheil" w:date="2020-02-19T09:05:12Z">
        <w:r>
          <w:rPr>
            <w:i/>
            <w:iCs/>
          </w:rPr>
          <w:delText>A. bisporus</w:delText>
        </w:r>
      </w:del>
      <w:del w:id="890" w:author="Julien Yann Dutheil" w:date="2020-02-19T09:05:12Z">
        <w:r>
          <w:rPr/>
          <w:delText xml:space="preserve">, </w:delText>
        </w:r>
      </w:del>
      <w:del w:id="891" w:author="Julien Yann Dutheil" w:date="2020-02-19T09:05:12Z">
        <w:r>
          <w:rPr>
            <w:i/>
            <w:iCs/>
          </w:rPr>
          <w:delText>T. indica</w:delText>
        </w:r>
      </w:del>
      <w:del w:id="892" w:author="Julien Yann Dutheil" w:date="2020-02-19T09:05:12Z">
        <w:r>
          <w:rPr/>
          <w:delText xml:space="preserve"> and </w:delText>
        </w:r>
      </w:del>
      <w:del w:id="893" w:author="Julien Yann Dutheil" w:date="2020-02-19T09:05:12Z">
        <w:r>
          <w:rPr>
            <w:i/>
            <w:iCs/>
          </w:rPr>
          <w:delText>T. walkeri</w:delText>
        </w:r>
      </w:del>
      <w:del w:id="894" w:author="Julien Yann Dutheil" w:date="2020-02-19T09:05:12Z">
        <w:r>
          <w:rPr/>
          <w:delText xml:space="preserve"> as well as the sequence of I-AbIII-P in order to search for putative traces of the activity domain of the </w:delText>
        </w:r>
      </w:del>
      <w:del w:id="895" w:author="Julien Yann Dutheil" w:date="2020-02-19T09:05:12Z">
        <w:r>
          <w:rPr/>
          <w:delText>HE</w:delText>
        </w:r>
      </w:del>
      <w:del w:id="896" w:author="Julien Yann Dutheil" w:date="2020-02-19T09:05:12Z">
        <w:r>
          <w:rPr/>
          <w:delText xml:space="preserve"> (Figure 2). </w:delText>
        </w:r>
      </w:del>
      <w:del w:id="897" w:author="Julien Yann Dutheil" w:date="2020-02-19T09:05:12Z">
        <w:r>
          <w:rPr/>
          <w:delText xml:space="preserve">We used the Macse software </w:delText>
        </w:r>
      </w:del>
      <w:del w:id="898" w:author="Julien Yann Dutheil" w:date="2020-02-19T09:05:12Z">
        <w:r>
          <w:rPr/>
          <w:delText>(Ranwez et al. 2011)</w:delText>
        </w:r>
      </w:del>
      <w:del w:id="899" w:author="Julien Yann Dutheil" w:date="2020-02-19T09:05:12Z">
        <w:r>
          <w:rPr/>
          <w:delText xml:space="preserve"> to infer codon alignment in the presence of frameshifts. We found that</w:delText>
        </w:r>
      </w:del>
      <w:del w:id="900" w:author="Julien Yann Dutheil" w:date="2020-02-19T09:05:12Z">
        <w:r>
          <w:rPr/>
          <w:delText xml:space="preserve"> </w:delText>
        </w:r>
      </w:del>
      <w:del w:id="901" w:author="Julien Yann Dutheil" w:date="2020-02-19T09:05:12Z">
        <w:r>
          <w:rPr/>
          <w:delText>t</w:delText>
        </w:r>
      </w:del>
      <w:del w:id="902" w:author="Julien Yann Dutheil" w:date="2020-02-19T09:05:12Z">
        <w:r>
          <w:rPr/>
          <w:delText xml:space="preserve">he intergenic region between </w:delText>
        </w:r>
      </w:del>
      <w:del w:id="903" w:author="Julien Yann Dutheil" w:date="2020-02-19T09:05:12Z">
        <w:r>
          <w:rPr>
            <w:i/>
          </w:rPr>
          <w:delText>UMAG_</w:delText>
        </w:r>
      </w:del>
      <w:del w:id="904" w:author="Julien Yann Dutheil" w:date="2020-02-19T09:05:12Z">
        <w:r>
          <w:rPr>
            <w:i/>
          </w:rPr>
          <w:delText>11065</w:delText>
        </w:r>
      </w:del>
      <w:del w:id="905" w:author="Julien Yann Dutheil" w:date="2020-02-19T09:05:12Z">
        <w:r>
          <w:rPr/>
          <w:delText xml:space="preserve"> and </w:delText>
        </w:r>
      </w:del>
      <w:del w:id="906" w:author="Julien Yann Dutheil" w:date="2020-02-19T09:05:12Z">
        <w:r>
          <w:rPr>
            <w:i/>
          </w:rPr>
          <w:delText>UMAG_</w:delText>
        </w:r>
      </w:del>
      <w:del w:id="907" w:author="Julien Yann Dutheil" w:date="2020-02-19T09:05:12Z">
        <w:r>
          <w:rPr>
            <w:i/>
          </w:rPr>
          <w:delText>11064</w:delText>
        </w:r>
      </w:del>
      <w:del w:id="908" w:author="Julien Yann Dutheil" w:date="2020-02-19T09:05:12Z">
        <w:r>
          <w:rPr/>
          <w:delText xml:space="preserve"> </w:delText>
        </w:r>
      </w:del>
      <w:del w:id="909" w:author="Julien Yann Dutheil" w:date="2020-02-19T09:05:12Z">
        <w:r>
          <w:rPr>
            <w:iCs/>
          </w:rPr>
          <w:delText xml:space="preserve">displays </w:delText>
        </w:r>
      </w:del>
      <w:del w:id="910" w:author="Julien Yann Dutheil" w:date="2020-02-19T09:05:12Z">
        <w:r>
          <w:rPr/>
          <w:delText xml:space="preserve">homology to the activity domain of other GIY-YIG HE, and contains remnants of the former active site of the type GVY-YIG (Figure 2). Compared to I-AbiIII-P and homologous sequences in </w:delText>
        </w:r>
      </w:del>
      <w:del w:id="911" w:author="Julien Yann Dutheil" w:date="2020-02-19T09:05:12Z">
        <w:r>
          <w:rPr>
            <w:i/>
            <w:iCs/>
          </w:rPr>
          <w:delText>Tilletia</w:delText>
        </w:r>
      </w:del>
      <w:del w:id="912" w:author="Julien Yann Dutheil" w:date="2020-02-19T09:05:12Z">
        <w:r>
          <w:rPr/>
          <w:delText xml:space="preserve">, however, a frameshift mutation has occurred in the active site (a 7 bp deletion). The </w:delText>
        </w:r>
      </w:del>
      <w:del w:id="913" w:author="Julien Yann Dutheil" w:date="2020-02-19T09:05:12Z">
        <w:r>
          <w:rPr/>
          <w:delText xml:space="preserve">predicted </w:delText>
        </w:r>
      </w:del>
      <w:del w:id="914" w:author="Julien Yann Dutheil" w:date="2020-02-19T09:05:12Z">
        <w:r>
          <w:rPr/>
          <w:delText xml:space="preserve">gene model for </w:delText>
        </w:r>
      </w:del>
      <w:del w:id="915" w:author="Julien Yann Dutheil" w:date="2020-02-19T09:05:12Z">
        <w:r>
          <w:rPr>
            <w:i/>
            <w:iCs/>
          </w:rPr>
          <w:delText>UMAG_</w:delText>
        </w:r>
      </w:del>
      <w:del w:id="916" w:author="Julien Yann Dutheil" w:date="2020-02-19T09:05:12Z">
        <w:r>
          <w:rPr>
            <w:i/>
            <w:iCs/>
          </w:rPr>
          <w:delText>11064,</w:delText>
        </w:r>
      </w:del>
      <w:del w:id="917" w:author="Julien Yann Dutheil" w:date="2020-02-19T09:05:12Z">
        <w:r>
          <w:rPr/>
          <w:delText xml:space="preserve"> therefore, starts at a conserved methionine position, 14 amino-acids downstream of the former active site </w:delText>
        </w:r>
      </w:del>
      <w:del w:id="918" w:author="Julien Yann Dutheil" w:date="2020-02-19T09:05:12Z">
        <w:r>
          <w:rPr/>
          <w:delText>(Figure 2)</w:delText>
        </w:r>
      </w:del>
      <w:del w:id="919" w:author="Julien Yann Dutheil" w:date="2020-02-19T09:05:12Z">
        <w:r>
          <w:rPr/>
          <w:delText xml:space="preserve">. </w:delText>
        </w:r>
      </w:del>
      <w:del w:id="920" w:author="Julien Yann Dutheil" w:date="2020-02-19T09:05:12Z">
        <w:r>
          <w:rPr/>
          <w:delText xml:space="preserve">Altogether, these results suggest that </w:delText>
        </w:r>
      </w:del>
      <w:del w:id="921" w:author="Julien Yann Dutheil" w:date="2020-02-19T09:05:12Z">
        <w:r>
          <w:rPr>
            <w:i/>
            <w:iCs/>
          </w:rPr>
          <w:delText>UMAG_</w:delText>
        </w:r>
      </w:del>
      <w:del w:id="922" w:author="Julien Yann Dutheil" w:date="2020-02-19T09:05:12Z">
        <w:r>
          <w:rPr>
            <w:i/>
            <w:iCs/>
          </w:rPr>
          <w:delText>11064</w:delText>
        </w:r>
      </w:del>
      <w:del w:id="923" w:author="Julien Yann Dutheil" w:date="2020-02-19T09:05:12Z">
        <w:r>
          <w:rPr/>
          <w:delText xml:space="preserve"> is a former </w:delText>
        </w:r>
      </w:del>
      <w:del w:id="924" w:author="Julien Yann Dutheil" w:date="2020-02-19T09:05:12Z">
        <w:r>
          <w:rPr/>
          <w:delText>HE</w:delText>
        </w:r>
      </w:del>
      <w:del w:id="925" w:author="Julien Yann Dutheil" w:date="2020-02-19T09:05:12Z">
        <w:r>
          <w:rPr/>
          <w:delText xml:space="preserve"> which inserted into the nuclear genome, was </w:delText>
        </w:r>
      </w:del>
      <w:del w:id="926" w:author="Julien Yann Dutheil" w:date="2020-02-19T09:05:12Z">
        <w:r>
          <w:rPr/>
          <w:delText>then</w:delText>
        </w:r>
      </w:del>
      <w:del w:id="927" w:author="Julien Yann Dutheil" w:date="2020-02-19T09:05:12Z">
        <w:r>
          <w:rPr/>
          <w:delText xml:space="preserve"> inactivated by a deletion in </w:delText>
        </w:r>
      </w:del>
      <w:del w:id="928" w:author="Julien Yann Dutheil" w:date="2020-02-19T09:05:12Z">
        <w:r>
          <w:rPr/>
          <w:delText>its</w:delText>
        </w:r>
      </w:del>
      <w:del w:id="929" w:author="Julien Yann Dutheil" w:date="2020-02-19T09:05:12Z">
        <w:r>
          <w:rPr/>
          <w:delText xml:space="preserve"> active site </w:delText>
        </w:r>
      </w:del>
      <w:del w:id="930" w:author="Julien Yann Dutheil" w:date="2020-02-19T09:05:12Z">
        <w:r>
          <w:rPr/>
          <w:delText>and acquired a new start codon</w:delText>
        </w:r>
      </w:del>
      <w:del w:id="931" w:author="Julien Yann Dutheil" w:date="2020-02-19T09:05:12Z">
        <w:r>
          <w:rPr/>
          <w:delText>.</w:delText>
        </w:r>
      </w:del>
    </w:p>
    <w:p>
      <w:pPr>
        <w:pStyle w:val="Heading3"/>
        <w:rPr/>
      </w:pPr>
      <w:r>
        <w:rPr/>
        <w:t>The</w:t>
      </w:r>
      <w:r>
        <w:rPr/>
        <w:t xml:space="preserve"> </w:t>
      </w:r>
      <w:r>
        <w:rPr>
          <w:i/>
          <w:iCs/>
        </w:rPr>
        <w:t>UMAG_</w:t>
      </w:r>
      <w:r>
        <w:rPr>
          <w:i/>
          <w:iCs/>
        </w:rPr>
        <w:t>11064</w:t>
      </w:r>
      <w:r>
        <w:rPr/>
        <w:t xml:space="preserve"> </w:t>
      </w:r>
      <w:r>
        <w:rPr/>
        <w:t xml:space="preserve">gene is similar to an intronic mitochondrial sequence of </w:t>
      </w:r>
      <w:r>
        <w:rPr>
          <w:i/>
          <w:iCs/>
        </w:rPr>
        <w:t>S. reilianum</w:t>
      </w:r>
    </w:p>
    <w:p>
      <w:pPr>
        <w:pStyle w:val="Normal"/>
        <w:rPr/>
      </w:pPr>
      <w:ins w:id="933" w:author="Julien Yann Dutheil" w:date="2020-02-19T09:05:12Z">
        <w:r>
          <w:rPr>
            <w:b w:val="false"/>
            <w:bCs w:val="false"/>
          </w:rPr>
          <w:t xml:space="preserve">The closest homologous sequence of </w:t>
        </w:r>
      </w:ins>
      <w:ins w:id="934" w:author="Julien Yann Dutheil" w:date="2020-02-19T09:05:12Z">
        <w:r>
          <w:rPr>
            <w:b w:val="false"/>
            <w:bCs w:val="false"/>
            <w:i/>
            <w:iCs/>
          </w:rPr>
          <w:t>UMAG_</w:t>
        </w:r>
      </w:ins>
      <w:ins w:id="935" w:author="Julien Yann Dutheil" w:date="2020-02-19T09:05:12Z">
        <w:r>
          <w:rPr>
            <w:b w:val="false"/>
            <w:bCs w:val="false"/>
            <w:i/>
            <w:iCs/>
          </w:rPr>
          <w:t>11064</w:t>
        </w:r>
      </w:ins>
      <w:ins w:id="936" w:author="Julien Yann Dutheil" w:date="2020-02-19T09:05:12Z">
        <w:r>
          <w:rPr>
            <w:b w:val="false"/>
            <w:bCs w:val="false"/>
          </w:rPr>
          <w:t xml:space="preserve"> was found in </w:t>
        </w:r>
      </w:ins>
      <w:ins w:id="937" w:author="Julien Yann Dutheil" w:date="2020-02-19T09:05:12Z">
        <w:r>
          <w:rPr>
            <w:b w:val="false"/>
            <w:bCs w:val="false"/>
          </w:rPr>
          <w:t xml:space="preserve">the </w:t>
        </w:r>
      </w:ins>
      <w:ins w:id="938" w:author="Julien Yann Dutheil" w:date="2020-02-19T09:05:12Z">
        <w:r>
          <w:rPr>
            <w:b w:val="false"/>
            <w:bCs w:val="false"/>
          </w:rPr>
          <w:t xml:space="preserve">first intron of the </w:t>
        </w:r>
      </w:ins>
      <w:ins w:id="939" w:author="Julien Yann Dutheil" w:date="2020-02-19T09:05:12Z">
        <w:r>
          <w:rPr>
            <w:b w:val="false"/>
            <w:bCs w:val="false"/>
            <w:i/>
            <w:iCs/>
          </w:rPr>
          <w:t>cox1</w:t>
        </w:r>
      </w:ins>
      <w:ins w:id="940" w:author="Julien Yann Dutheil" w:date="2020-02-19T09:05:12Z">
        <w:r>
          <w:rPr>
            <w:b w:val="false"/>
            <w:bCs w:val="false"/>
          </w:rPr>
          <w:t xml:space="preserve"> gene of the smut fung</w:t>
        </w:r>
      </w:ins>
      <w:ins w:id="941" w:author="Julien Yann Dutheil" w:date="2020-02-19T09:05:12Z">
        <w:r>
          <w:rPr>
            <w:b w:val="false"/>
            <w:bCs w:val="false"/>
          </w:rPr>
          <w:t>us</w:t>
        </w:r>
      </w:ins>
      <w:ins w:id="942" w:author="Julien Yann Dutheil" w:date="2020-02-19T09:05:12Z">
        <w:r>
          <w:rPr>
            <w:b w:val="false"/>
            <w:bCs w:val="false"/>
          </w:rPr>
          <w:t xml:space="preserve"> </w:t>
        </w:r>
      </w:ins>
      <w:ins w:id="943" w:author="Julien Yann Dutheil" w:date="2020-02-19T09:05:12Z">
        <w:r>
          <w:rPr>
            <w:b w:val="false"/>
            <w:bCs w:val="false"/>
            <w:i/>
            <w:iCs/>
          </w:rPr>
          <w:t>S. reilianum</w:t>
        </w:r>
      </w:ins>
      <w:ins w:id="944" w:author="Julien Yann Dutheil" w:date="2020-02-19T09:05:12Z">
        <w:r>
          <w:rPr>
            <w:b w:val="false"/>
            <w:bCs w:val="false"/>
            <w:i w:val="false"/>
            <w:iCs w:val="false"/>
          </w:rPr>
          <w:t xml:space="preserve"> </w:t>
        </w:r>
      </w:ins>
      <w:ins w:id="945" w:author="Julien Yann Dutheil" w:date="2020-02-19T09:05:12Z">
        <w:r>
          <w:rPr>
            <w:b w:val="false"/>
            <w:bCs w:val="false"/>
            <w:i w:val="false"/>
            <w:iCs w:val="false"/>
          </w:rPr>
          <w:t xml:space="preserve">while </w:t>
        </w:r>
      </w:ins>
      <w:ins w:id="946" w:author="Julien Yann Dutheil" w:date="2020-02-19T09:05:12Z">
        <w:r>
          <w:rPr>
            <w:b w:val="false"/>
            <w:bCs w:val="false"/>
            <w:i w:val="false"/>
            <w:iCs w:val="false"/>
          </w:rPr>
          <w:t>this sequence was absent</w:t>
        </w:r>
      </w:ins>
      <w:ins w:id="947" w:author="Julien Yann Dutheil" w:date="2020-02-19T09:05:12Z">
        <w:r>
          <w:rPr>
            <w:b w:val="false"/>
            <w:bCs w:val="false"/>
            <w:i w:val="false"/>
            <w:iCs w:val="false"/>
          </w:rPr>
          <w:t xml:space="preserve"> in the mitochondrial genome of </w:t>
        </w:r>
      </w:ins>
      <w:ins w:id="948" w:author="Julien Yann Dutheil" w:date="2020-02-19T09:05:12Z">
        <w:r>
          <w:rPr>
            <w:b w:val="false"/>
            <w:bCs w:val="false"/>
            <w:i/>
            <w:iCs/>
          </w:rPr>
          <w:t>U. maydis</w:t>
        </w:r>
      </w:ins>
      <w:ins w:id="949" w:author="Julien Yann Dutheil" w:date="2020-02-19T09:05:12Z">
        <w:r>
          <w:rPr>
            <w:b w:val="false"/>
            <w:bCs w:val="false"/>
            <w:i w:val="false"/>
            <w:iCs w:val="false"/>
          </w:rPr>
          <w:t xml:space="preserve">. </w:t>
        </w:r>
      </w:ins>
      <w:ins w:id="950" w:author="Julien Yann Dutheil" w:date="2020-02-19T09:05:12Z">
        <w:r>
          <w:rPr>
            <w:b w:val="false"/>
            <w:bCs w:val="false"/>
            <w:i w:val="false"/>
            <w:iCs w:val="false"/>
          </w:rPr>
          <w:t>The</w:t>
        </w:r>
      </w:ins>
      <w:ins w:id="951" w:author="Julien Yann Dutheil" w:date="2020-02-19T09:05:12Z">
        <w:r>
          <w:rPr>
            <w:b w:val="false"/>
            <w:bCs w:val="false"/>
            <w:i w:val="false"/>
            <w:iCs w:val="false"/>
          </w:rPr>
          <w:t xml:space="preserve"> </w:t>
        </w:r>
      </w:ins>
      <w:ins w:id="952" w:author="Julien Yann Dutheil" w:date="2020-02-19T09:05:12Z">
        <w:r>
          <w:rPr>
            <w:b w:val="false"/>
            <w:bCs w:val="false"/>
            <w:i/>
            <w:iCs/>
          </w:rPr>
          <w:t>cox1</w:t>
        </w:r>
      </w:ins>
      <w:ins w:id="953" w:author="Julien Yann Dutheil" w:date="2020-02-19T09:05:12Z">
        <w:r>
          <w:rPr>
            <w:b w:val="false"/>
            <w:bCs w:val="false"/>
            <w:i w:val="false"/>
            <w:iCs w:val="false"/>
          </w:rPr>
          <w:t xml:space="preserve"> genes of </w:t>
        </w:r>
      </w:ins>
      <w:ins w:id="954" w:author="Julien Yann Dutheil" w:date="2020-02-19T09:05:12Z">
        <w:r>
          <w:rPr>
            <w:b w:val="false"/>
            <w:bCs w:val="false"/>
            <w:i/>
            <w:iCs/>
          </w:rPr>
          <w:t>S. reilianum</w:t>
        </w:r>
      </w:ins>
      <w:ins w:id="955" w:author="Julien Yann Dutheil" w:date="2020-02-19T09:05:12Z">
        <w:r>
          <w:rPr>
            <w:b w:val="false"/>
            <w:bCs w:val="false"/>
            <w:i w:val="false"/>
            <w:iCs w:val="false"/>
          </w:rPr>
          <w:t xml:space="preserve"> and </w:t>
        </w:r>
      </w:ins>
      <w:ins w:id="956" w:author="Julien Yann Dutheil" w:date="2020-02-19T09:05:12Z">
        <w:r>
          <w:rPr>
            <w:b w:val="false"/>
            <w:bCs w:val="false"/>
            <w:i/>
            <w:iCs/>
          </w:rPr>
          <w:t>U. maydis</w:t>
        </w:r>
      </w:ins>
      <w:ins w:id="957" w:author="Julien Yann Dutheil" w:date="2020-02-19T09:05:12Z">
        <w:r>
          <w:rPr>
            <w:b w:val="false"/>
            <w:bCs w:val="false"/>
            <w:i w:val="false"/>
            <w:iCs w:val="false"/>
          </w:rPr>
          <w:t xml:space="preserve"> </w:t>
        </w:r>
      </w:ins>
      <w:ins w:id="958" w:author="Julien Yann Dutheil" w:date="2020-02-19T09:05:12Z">
        <w:r>
          <w:rPr>
            <w:b w:val="false"/>
            <w:bCs w:val="false"/>
            <w:i w:val="false"/>
            <w:iCs w:val="false"/>
          </w:rPr>
          <w:t xml:space="preserve">both </w:t>
        </w:r>
      </w:ins>
      <w:ins w:id="959" w:author="Julien Yann Dutheil" w:date="2020-02-19T09:05:12Z">
        <w:r>
          <w:rPr>
            <w:b w:val="false"/>
            <w:bCs w:val="false"/>
            <w:i w:val="false"/>
            <w:iCs w:val="false"/>
          </w:rPr>
          <w:t xml:space="preserve">have </w:t>
        </w:r>
      </w:ins>
      <w:ins w:id="960" w:author="Julien Yann Dutheil" w:date="2020-02-19T09:05:12Z">
        <w:r>
          <w:rPr>
            <w:b w:val="false"/>
            <w:bCs w:val="false"/>
            <w:i w:val="false"/>
            <w:iCs w:val="false"/>
          </w:rPr>
          <w:t>eight</w:t>
        </w:r>
      </w:ins>
      <w:ins w:id="961" w:author="Julien Yann Dutheil" w:date="2020-02-19T09:05:12Z">
        <w:r>
          <w:rPr>
            <w:b w:val="false"/>
            <w:bCs w:val="false"/>
            <w:i w:val="false"/>
            <w:iCs w:val="false"/>
          </w:rPr>
          <w:t xml:space="preserve"> introns, </w:t>
        </w:r>
      </w:ins>
      <w:ins w:id="962" w:author="Julien Yann Dutheil" w:date="2020-02-19T09:05:12Z">
        <w:r>
          <w:rPr>
            <w:b w:val="false"/>
            <w:bCs w:val="false"/>
            <w:i w:val="false"/>
            <w:iCs w:val="false"/>
          </w:rPr>
          <w:t>of which only</w:t>
        </w:r>
      </w:ins>
      <w:ins w:id="963" w:author="Julien Yann Dutheil" w:date="2020-02-19T09:05:12Z">
        <w:r>
          <w:rPr>
            <w:b w:val="false"/>
            <w:bCs w:val="false"/>
            <w:i w:val="false"/>
            <w:iCs w:val="false"/>
          </w:rPr>
          <w:t xml:space="preserve"> </w:t>
        </w:r>
      </w:ins>
      <w:ins w:id="964" w:author="Julien Yann Dutheil" w:date="2020-02-19T09:05:12Z">
        <w:r>
          <w:rPr>
            <w:b w:val="false"/>
            <w:bCs w:val="false"/>
            <w:i w:val="false"/>
            <w:iCs w:val="false"/>
          </w:rPr>
          <w:t>seven</w:t>
        </w:r>
      </w:ins>
      <w:ins w:id="965" w:author="Julien Yann Dutheil" w:date="2020-02-19T09:05:12Z">
        <w:r>
          <w:rPr>
            <w:b w:val="false"/>
            <w:bCs w:val="false"/>
            <w:i w:val="false"/>
            <w:iCs w:val="false"/>
          </w:rPr>
          <w:t xml:space="preserve"> are homologous </w:t>
        </w:r>
      </w:ins>
      <w:ins w:id="966" w:author="Julien Yann Dutheil" w:date="2020-02-19T09:05:12Z">
        <w:r>
          <w:rPr>
            <w:b w:val="false"/>
            <w:bCs w:val="false"/>
            <w:i w:val="false"/>
            <w:iCs w:val="false"/>
          </w:rPr>
          <w:t xml:space="preserve">in position and sequence </w:t>
        </w:r>
      </w:ins>
      <w:ins w:id="967" w:author="Julien Yann Dutheil" w:date="2020-02-19T09:05:12Z">
        <w:r>
          <w:rPr>
            <w:b w:val="false"/>
            <w:bCs w:val="false"/>
            <w:i w:val="false"/>
            <w:iCs w:val="false"/>
          </w:rPr>
          <w:t xml:space="preserve">(Figure </w:t>
        </w:r>
      </w:ins>
      <w:ins w:id="968" w:author="Julien Yann Dutheil" w:date="2020-02-19T09:05:12Z">
        <w:r>
          <w:rPr>
            <w:b w:val="false"/>
            <w:bCs w:val="false"/>
            <w:i w:val="false"/>
            <w:iCs w:val="false"/>
          </w:rPr>
          <w:t>4</w:t>
        </w:r>
      </w:ins>
      <w:ins w:id="969" w:author="Julien Yann Dutheil" w:date="2020-02-19T09:05:12Z">
        <w:r>
          <w:rPr>
            <w:b w:val="false"/>
            <w:bCs w:val="false"/>
            <w:i w:val="false"/>
            <w:iCs w:val="false"/>
          </w:rPr>
          <w:t xml:space="preserve">). </w:t>
        </w:r>
      </w:ins>
      <w:ins w:id="970" w:author="Julien Yann Dutheil" w:date="2020-02-19T09:05:12Z">
        <w:r>
          <w:rPr>
            <w:b w:val="false"/>
            <w:bCs w:val="false"/>
            <w:i/>
            <w:iCs/>
          </w:rPr>
          <w:t>S. reilianum</w:t>
        </w:r>
      </w:ins>
      <w:ins w:id="971" w:author="Julien Yann Dutheil" w:date="2020-02-19T09:05:12Z">
        <w:r>
          <w:rPr>
            <w:b w:val="false"/>
            <w:bCs w:val="false"/>
            <w:i w:val="false"/>
            <w:iCs w:val="false"/>
          </w:rPr>
          <w:t xml:space="preserve"> has one extra intron in position 1, while </w:t>
        </w:r>
      </w:ins>
      <w:ins w:id="972" w:author="Julien Yann Dutheil" w:date="2020-02-19T09:05:12Z">
        <w:r>
          <w:rPr>
            <w:b w:val="false"/>
            <w:bCs w:val="false"/>
            <w:i/>
            <w:iCs/>
          </w:rPr>
          <w:t>U. maydis</w:t>
        </w:r>
      </w:ins>
      <w:ins w:id="973" w:author="Julien Yann Dutheil" w:date="2020-02-19T09:05:12Z">
        <w:r>
          <w:rPr>
            <w:b w:val="false"/>
            <w:bCs w:val="false"/>
            <w:i w:val="false"/>
            <w:iCs w:val="false"/>
          </w:rPr>
          <w:t xml:space="preserve"> has one extra intron in position 6. In </w:t>
        </w:r>
      </w:ins>
      <w:ins w:id="974" w:author="Julien Yann Dutheil" w:date="2020-02-19T09:05:12Z">
        <w:r>
          <w:rPr>
            <w:b w:val="false"/>
            <w:bCs w:val="false"/>
            <w:i/>
            <w:iCs w:val="false"/>
          </w:rPr>
          <w:t xml:space="preserve">U. maydis </w:t>
        </w:r>
      </w:ins>
      <w:ins w:id="975" w:author="Julien Yann Dutheil" w:date="2020-02-19T09:05:12Z">
        <w:r>
          <w:rPr>
            <w:b w:val="false"/>
            <w:bCs w:val="false"/>
            <w:i w:val="false"/>
            <w:iCs w:val="false"/>
          </w:rPr>
          <w:t xml:space="preserve">all </w:t>
        </w:r>
      </w:ins>
      <w:ins w:id="976" w:author="Julien Yann Dutheil" w:date="2020-02-19T09:05:12Z">
        <w:r>
          <w:rPr>
            <w:b w:val="false"/>
            <w:bCs w:val="false"/>
            <w:i w:val="false"/>
            <w:iCs w:val="false"/>
          </w:rPr>
          <w:t xml:space="preserve">introns </w:t>
        </w:r>
      </w:ins>
      <w:ins w:id="977" w:author="Julien Yann Dutheil" w:date="2020-02-19T09:05:12Z">
        <w:r>
          <w:rPr>
            <w:b w:val="false"/>
            <w:bCs w:val="false"/>
            <w:i w:val="false"/>
            <w:iCs w:val="false"/>
          </w:rPr>
          <w:t xml:space="preserve">but </w:t>
        </w:r>
      </w:ins>
      <w:ins w:id="978" w:author="Julien Yann Dutheil" w:date="2020-02-19T09:05:12Z">
        <w:r>
          <w:rPr>
            <w:b w:val="false"/>
            <w:bCs w:val="false"/>
            <w:i w:val="false"/>
            <w:iCs w:val="false"/>
          </w:rPr>
          <w:t>the sixth one</w:t>
        </w:r>
      </w:ins>
      <w:ins w:id="979" w:author="Julien Yann Dutheil" w:date="2020-02-19T09:05:12Z">
        <w:r>
          <w:rPr>
            <w:b w:val="false"/>
            <w:bCs w:val="false"/>
            <w:i w:val="false"/>
            <w:iCs w:val="false"/>
          </w:rPr>
          <w:t xml:space="preserve"> are reported to contain a </w:t>
        </w:r>
      </w:ins>
      <w:ins w:id="980" w:author="Julien Yann Dutheil" w:date="2020-02-19T09:05:12Z">
        <w:r>
          <w:rPr>
            <w:b w:val="false"/>
            <w:bCs w:val="false"/>
            <w:i w:val="false"/>
            <w:iCs w:val="false"/>
          </w:rPr>
          <w:t>HEG</w:t>
        </w:r>
      </w:ins>
      <w:ins w:id="981" w:author="Julien Yann Dutheil" w:date="2020-02-19T09:05:12Z">
        <w:r>
          <w:rPr>
            <w:b w:val="false"/>
            <w:bCs w:val="false"/>
            <w:i w:val="false"/>
            <w:iCs w:val="false"/>
          </w:rPr>
          <w:t xml:space="preserve">. </w:t>
        </w:r>
      </w:ins>
      <w:ins w:id="982" w:author="Julien Yann Dutheil" w:date="2020-02-19T09:05:12Z">
        <w:r>
          <w:rPr>
            <w:b w:val="false"/>
            <w:bCs w:val="false"/>
            <w:i w:val="false"/>
            <w:iCs w:val="false"/>
          </w:rPr>
          <w:t>A b</w:t>
        </w:r>
      </w:ins>
      <w:ins w:id="983" w:author="Julien Yann Dutheil" w:date="2020-02-19T09:05:12Z">
        <w:r>
          <w:rPr>
            <w:b w:val="false"/>
            <w:bCs w:val="false"/>
            <w:i w:val="false"/>
            <w:iCs w:val="false"/>
          </w:rPr>
          <w:t xml:space="preserve">last </w:t>
        </w:r>
      </w:ins>
      <w:ins w:id="984" w:author="Julien Yann Dutheil" w:date="2020-02-19T09:05:12Z">
        <w:r>
          <w:rPr>
            <w:b w:val="false"/>
            <w:bCs w:val="false"/>
            <w:i w:val="false"/>
            <w:iCs w:val="false"/>
          </w:rPr>
          <w:t>search of</w:t>
        </w:r>
      </w:ins>
      <w:ins w:id="985" w:author="Julien Yann Dutheil" w:date="2020-02-19T09:05:12Z">
        <w:r>
          <w:rPr>
            <w:b w:val="false"/>
            <w:bCs w:val="false"/>
            <w:i w:val="false"/>
            <w:iCs w:val="false"/>
          </w:rPr>
          <w:t xml:space="preserve"> </w:t>
        </w:r>
      </w:ins>
      <w:ins w:id="986" w:author="Julien Yann Dutheil" w:date="2020-02-19T09:05:12Z">
        <w:r>
          <w:rPr>
            <w:b w:val="false"/>
            <w:bCs w:val="false"/>
            <w:i w:val="false"/>
            <w:iCs w:val="false"/>
          </w:rPr>
          <w:t>t</w:t>
        </w:r>
      </w:ins>
      <w:ins w:id="987" w:author="Julien Yann Dutheil" w:date="2020-02-19T09:05:12Z">
        <w:r>
          <w:rPr>
            <w:b w:val="false"/>
            <w:bCs w:val="false"/>
            <w:i w:val="false"/>
            <w:iCs w:val="false"/>
          </w:rPr>
          <w:t>his intron</w:t>
        </w:r>
      </w:ins>
      <w:ins w:id="988" w:author="Julien Yann Dutheil" w:date="2020-02-19T09:05:12Z">
        <w:r>
          <w:rPr>
            <w:b w:val="false"/>
            <w:bCs w:val="false"/>
            <w:i w:val="false"/>
            <w:iCs w:val="false"/>
          </w:rPr>
          <w:t>'s sequence</w:t>
        </w:r>
      </w:ins>
      <w:ins w:id="989" w:author="Julien Yann Dutheil" w:date="2020-02-19T09:05:12Z">
        <w:r>
          <w:rPr>
            <w:b w:val="false"/>
            <w:bCs w:val="false"/>
            <w:i w:val="false"/>
            <w:iCs w:val="false"/>
          </w:rPr>
          <w:t>, however, reveal</w:t>
        </w:r>
      </w:ins>
      <w:ins w:id="990" w:author="Julien Yann Dutheil" w:date="2020-02-19T09:05:12Z">
        <w:r>
          <w:rPr>
            <w:b w:val="false"/>
            <w:bCs w:val="false"/>
            <w:i w:val="false"/>
            <w:iCs w:val="false"/>
          </w:rPr>
          <w:t>ed</w:t>
        </w:r>
      </w:ins>
      <w:ins w:id="991" w:author="Julien Yann Dutheil" w:date="2020-02-19T09:05:12Z">
        <w:r>
          <w:rPr>
            <w:b w:val="false"/>
            <w:bCs w:val="false"/>
            <w:i w:val="false"/>
            <w:iCs w:val="false"/>
          </w:rPr>
          <w:t xml:space="preserve"> similarity with a homing endonuclease of type LAGLIDADG </w:t>
        </w:r>
      </w:ins>
      <w:ins w:id="992" w:author="Julien Yann Dutheil" w:date="2020-02-19T09:05:12Z">
        <w:r>
          <w:rPr>
            <w:b w:val="false"/>
            <w:bCs w:val="false"/>
            <w:i w:val="false"/>
            <w:iCs w:val="false"/>
          </w:rPr>
          <w:t xml:space="preserve">(Supplementary </w:t>
        </w:r>
      </w:ins>
      <w:ins w:id="993" w:author="Julien Yann Dutheil" w:date="2020-02-19T09:05:12Z">
        <w:r>
          <w:rPr>
            <w:b w:val="false"/>
            <w:bCs w:val="false"/>
            <w:i w:val="false"/>
            <w:iCs w:val="false"/>
          </w:rPr>
          <w:t>T</w:t>
        </w:r>
      </w:ins>
      <w:ins w:id="994" w:author="Julien Yann Dutheil" w:date="2020-02-19T09:05:12Z">
        <w:r>
          <w:rPr>
            <w:b w:val="false"/>
            <w:bCs w:val="false"/>
            <w:i w:val="false"/>
            <w:iCs w:val="false"/>
          </w:rPr>
          <w:t>able S4)</w:t>
        </w:r>
      </w:ins>
      <w:ins w:id="995" w:author="Julien Yann Dutheil" w:date="2020-02-19T09:05:12Z">
        <w:r>
          <w:rPr>
            <w:b w:val="false"/>
            <w:bCs w:val="false"/>
            <w:i w:val="false"/>
            <w:iCs w:val="false"/>
          </w:rPr>
          <w:t>.</w:t>
        </w:r>
      </w:ins>
      <w:ins w:id="996" w:author="Julien Yann Dutheil" w:date="2020-02-19T09:05:12Z">
        <w:r>
          <w:rPr>
            <w:b w:val="false"/>
            <w:bCs w:val="false"/>
            <w:i w:val="false"/>
            <w:iCs w:val="false"/>
          </w:rPr>
          <w:t xml:space="preserve"> </w:t>
        </w:r>
      </w:ins>
      <w:ins w:id="997" w:author="Julien Yann Dutheil" w:date="2020-02-19T09:05:12Z">
        <w:r>
          <w:rPr>
            <w:b w:val="false"/>
            <w:bCs w:val="false"/>
            <w:i w:val="false"/>
            <w:iCs w:val="false"/>
          </w:rPr>
          <w:t xml:space="preserve">In </w:t>
        </w:r>
      </w:ins>
      <w:ins w:id="998" w:author="Julien Yann Dutheil" w:date="2020-02-19T09:05:12Z">
        <w:r>
          <w:rPr>
            <w:b w:val="false"/>
            <w:bCs w:val="false"/>
            <w:i/>
            <w:iCs/>
          </w:rPr>
          <w:t>S. reilianum</w:t>
        </w:r>
      </w:ins>
      <w:ins w:id="999" w:author="Julien Yann Dutheil" w:date="2020-02-19T09:05:12Z">
        <w:r>
          <w:rPr>
            <w:b w:val="false"/>
            <w:bCs w:val="false"/>
            <w:i w:val="false"/>
            <w:iCs w:val="false"/>
          </w:rPr>
          <w:t xml:space="preserve">, </w:t>
        </w:r>
      </w:ins>
      <w:ins w:id="1000" w:author="Julien Yann Dutheil" w:date="2020-02-19T09:05:12Z">
        <w:r>
          <w:rPr>
            <w:b w:val="false"/>
            <w:bCs w:val="false"/>
            <w:i w:val="false"/>
            <w:iCs w:val="false"/>
          </w:rPr>
          <w:t xml:space="preserve">intron 1 </w:t>
        </w:r>
      </w:ins>
      <w:ins w:id="1001" w:author="Julien Yann Dutheil" w:date="2020-02-19T09:05:12Z">
        <w:r>
          <w:rPr>
            <w:b w:val="false"/>
            <w:bCs w:val="false"/>
            <w:i w:val="false"/>
            <w:iCs w:val="false"/>
          </w:rPr>
          <w:t>(</w:t>
        </w:r>
      </w:ins>
      <w:ins w:id="1002" w:author="Julien Yann Dutheil" w:date="2020-02-19T09:05:12Z">
        <w:r>
          <w:rPr>
            <w:b w:val="false"/>
            <w:bCs w:val="false"/>
            <w:i w:val="false"/>
            <w:iCs w:val="false"/>
          </w:rPr>
          <w:t xml:space="preserve">the putative precursor of </w:t>
        </w:r>
      </w:ins>
      <w:ins w:id="1003" w:author="Julien Yann Dutheil" w:date="2020-02-19T09:05:12Z">
        <w:r>
          <w:rPr>
            <w:b w:val="false"/>
            <w:bCs w:val="false"/>
            <w:i/>
            <w:iCs/>
          </w:rPr>
          <w:t>UMAG_</w:t>
        </w:r>
      </w:ins>
      <w:ins w:id="1004" w:author="Julien Yann Dutheil" w:date="2020-02-19T09:05:12Z">
        <w:r>
          <w:rPr>
            <w:b w:val="false"/>
            <w:bCs w:val="false"/>
            <w:i/>
            <w:iCs/>
          </w:rPr>
          <w:t>11064</w:t>
        </w:r>
      </w:ins>
      <w:ins w:id="1005" w:author="Julien Yann Dutheil" w:date="2020-02-19T09:05:12Z">
        <w:r>
          <w:rPr>
            <w:b w:val="false"/>
            <w:bCs w:val="false"/>
            <w:i/>
            <w:iCs/>
          </w:rPr>
          <w:t>)</w:t>
        </w:r>
      </w:ins>
      <w:ins w:id="1006" w:author="Julien Yann Dutheil" w:date="2020-02-19T09:05:12Z">
        <w:r>
          <w:rPr>
            <w:b w:val="false"/>
            <w:bCs w:val="false"/>
            <w:i w:val="false"/>
            <w:iCs w:val="false"/>
          </w:rPr>
          <w:t xml:space="preserve"> and intron 2</w:t>
        </w:r>
      </w:ins>
      <w:ins w:id="1007" w:author="Julien Yann Dutheil" w:date="2020-02-19T09:05:12Z">
        <w:r>
          <w:rPr>
            <w:b w:val="false"/>
            <w:bCs w:val="false"/>
            <w:i w:val="false"/>
            <w:iCs w:val="false"/>
          </w:rPr>
          <w:t xml:space="preserve"> are not annotated as containing a HEG. </w:t>
        </w:r>
      </w:ins>
      <w:ins w:id="1008" w:author="Julien Yann Dutheil" w:date="2020-02-19T09:05:12Z">
        <w:r>
          <w:rPr>
            <w:b w:val="false"/>
            <w:bCs w:val="false"/>
            <w:i w:val="false"/>
            <w:iCs w:val="false"/>
          </w:rPr>
          <w:t>B</w:t>
        </w:r>
      </w:ins>
      <w:ins w:id="1009" w:author="Julien Yann Dutheil" w:date="2020-02-19T09:05:12Z">
        <w:r>
          <w:rPr>
            <w:b w:val="false"/>
            <w:bCs w:val="false"/>
            <w:i w:val="false"/>
            <w:iCs w:val="false"/>
          </w:rPr>
          <w:t xml:space="preserve">last searches of the corresponding sequences, </w:t>
        </w:r>
      </w:ins>
      <w:ins w:id="1010" w:author="Julien Yann Dutheil" w:date="2020-02-19T09:05:12Z">
        <w:r>
          <w:rPr>
            <w:b w:val="false"/>
            <w:bCs w:val="false"/>
            <w:i w:val="false"/>
            <w:iCs w:val="false"/>
          </w:rPr>
          <w:t>however,</w:t>
        </w:r>
      </w:ins>
      <w:ins w:id="1011" w:author="Julien Yann Dutheil" w:date="2020-02-19T09:05:12Z">
        <w:r>
          <w:rPr>
            <w:b w:val="false"/>
            <w:bCs w:val="false"/>
            <w:i w:val="false"/>
            <w:iCs w:val="false"/>
          </w:rPr>
          <w:t xml:space="preserve"> </w:t>
        </w:r>
      </w:ins>
      <w:ins w:id="1012" w:author="Julien Yann Dutheil" w:date="2020-02-19T09:05:12Z">
        <w:r>
          <w:rPr>
            <w:b w:val="false"/>
            <w:bCs w:val="false"/>
            <w:i w:val="false"/>
            <w:iCs w:val="false"/>
          </w:rPr>
          <w:t>provide</w:t>
        </w:r>
      </w:ins>
      <w:ins w:id="1013" w:author="Julien Yann Dutheil" w:date="2020-02-19T09:05:12Z">
        <w:r>
          <w:rPr>
            <w:b w:val="false"/>
            <w:bCs w:val="false"/>
            <w:i w:val="false"/>
            <w:iCs w:val="false"/>
          </w:rPr>
          <w:t>d</w:t>
        </w:r>
      </w:ins>
      <w:ins w:id="1014" w:author="Julien Yann Dutheil" w:date="2020-02-19T09:05:12Z">
        <w:r>
          <w:rPr>
            <w:b w:val="false"/>
            <w:bCs w:val="false"/>
            <w:i w:val="false"/>
            <w:iCs w:val="false"/>
          </w:rPr>
          <w:t xml:space="preserve"> evidence for homology with a GIY-YIG HE </w:t>
        </w:r>
      </w:ins>
      <w:ins w:id="1015" w:author="Julien Yann Dutheil" w:date="2020-02-19T09:05:12Z">
        <w:r>
          <w:rPr>
            <w:b w:val="false"/>
            <w:bCs w:val="false"/>
            <w:i w:val="false"/>
            <w:iCs w:val="false"/>
          </w:rPr>
          <w:t xml:space="preserve">(Supplementary Table S5) </w:t>
        </w:r>
      </w:ins>
      <w:ins w:id="1016" w:author="Julien Yann Dutheil" w:date="2020-02-19T09:05:12Z">
        <w:r>
          <w:rPr>
            <w:b w:val="false"/>
            <w:bCs w:val="false"/>
            <w:i w:val="false"/>
            <w:iCs w:val="false"/>
          </w:rPr>
          <w:t xml:space="preserve">and a LAGLIDADG HE, respectively </w:t>
        </w:r>
      </w:ins>
      <w:ins w:id="1017" w:author="Julien Yann Dutheil" w:date="2020-02-19T09:05:12Z">
        <w:r>
          <w:rPr>
            <w:b w:val="false"/>
            <w:bCs w:val="false"/>
            <w:i w:val="false"/>
            <w:iCs w:val="false"/>
          </w:rPr>
          <w:t>(Supplementary Table S6)</w:t>
        </w:r>
      </w:ins>
      <w:ins w:id="1018" w:author="Julien Yann Dutheil" w:date="2020-02-19T09:05:12Z">
        <w:r>
          <w:rPr>
            <w:b w:val="false"/>
            <w:bCs w:val="false"/>
            <w:i w:val="false"/>
            <w:iCs w:val="false"/>
          </w:rPr>
          <w:t xml:space="preserve">. </w:t>
        </w:r>
      </w:ins>
      <w:ins w:id="1019" w:author="Julien Yann Dutheil" w:date="2020-02-19T09:05:12Z">
        <w:r>
          <w:rPr>
            <w:b w:val="false"/>
            <w:bCs w:val="false"/>
            <w:i w:val="false"/>
            <w:iCs w:val="false"/>
          </w:rPr>
          <w:t xml:space="preserve">Like many other species of fungi </w:t>
        </w:r>
      </w:ins>
      <w:ins w:id="1020" w:author="Julien Yann Dutheil" w:date="2020-02-19T09:05:12Z">
        <w:r>
          <w:rPr>
            <w:b w:val="false"/>
            <w:bCs w:val="false"/>
            <w:i w:val="false"/>
            <w:iCs w:val="false"/>
          </w:rPr>
          <w:t>(Stone et al. 2018; Jalalzadeh et al. 2015; Pogoda et al. 2019)</w:t>
        </w:r>
      </w:ins>
      <w:ins w:id="1021" w:author="Julien Yann Dutheil" w:date="2020-02-19T09:05:12Z">
        <w:r>
          <w:rPr>
            <w:b w:val="false"/>
            <w:bCs w:val="false"/>
            <w:i w:val="false"/>
            <w:iCs w:val="false"/>
          </w:rPr>
          <w:t xml:space="preserve">, </w:t>
        </w:r>
      </w:ins>
      <w:ins w:id="1022" w:author="Julien Yann Dutheil" w:date="2020-02-19T09:05:12Z">
        <w:r>
          <w:rPr>
            <w:b w:val="false"/>
            <w:bCs w:val="false"/>
            <w:i w:val="false"/>
            <w:iCs w:val="false"/>
          </w:rPr>
          <w:t xml:space="preserve">plants </w:t>
        </w:r>
      </w:ins>
      <w:ins w:id="1023" w:author="Julien Yann Dutheil" w:date="2020-02-19T09:05:12Z">
        <w:r>
          <w:rPr>
            <w:b w:val="false"/>
            <w:bCs w:val="false"/>
            <w:i w:val="false"/>
            <w:iCs w:val="false"/>
          </w:rPr>
          <w:t>(Cho et al. 1998)</w:t>
        </w:r>
      </w:ins>
      <w:ins w:id="1024" w:author="Julien Yann Dutheil" w:date="2020-02-19T09:05:12Z">
        <w:r>
          <w:rPr>
            <w:b w:val="false"/>
            <w:bCs w:val="false"/>
            <w:i w:val="false"/>
            <w:iCs w:val="false"/>
          </w:rPr>
          <w:t xml:space="preserve"> </w:t>
        </w:r>
      </w:ins>
      <w:ins w:id="1025" w:author="Julien Yann Dutheil" w:date="2020-02-19T09:05:12Z">
        <w:r>
          <w:rPr>
            <w:b w:val="false"/>
            <w:bCs w:val="false"/>
            <w:i w:val="false"/>
            <w:iCs w:val="false"/>
          </w:rPr>
          <w:t xml:space="preserve">and even animals </w:t>
        </w:r>
      </w:ins>
      <w:ins w:id="1026" w:author="Julien Yann Dutheil" w:date="2020-02-19T09:05:12Z">
        <w:r>
          <w:rPr>
            <w:b w:val="false"/>
            <w:bCs w:val="false"/>
            <w:i w:val="false"/>
            <w:iCs w:val="false"/>
          </w:rPr>
          <w:t xml:space="preserve">(Fukami et al. 2007; Schuster et al. 2017), the </w:t>
        </w:r>
      </w:ins>
      <w:ins w:id="1027" w:author="Julien Yann Dutheil" w:date="2020-02-19T09:05:12Z">
        <w:r>
          <w:rPr>
            <w:b w:val="false"/>
            <w:bCs w:val="false"/>
            <w:i/>
            <w:iCs/>
          </w:rPr>
          <w:t>cox1</w:t>
        </w:r>
      </w:ins>
      <w:ins w:id="1028" w:author="Julien Yann Dutheil" w:date="2020-02-19T09:05:12Z">
        <w:r>
          <w:rPr>
            <w:b w:val="false"/>
            <w:bCs w:val="false"/>
            <w:i w:val="false"/>
            <w:iCs w:val="false"/>
          </w:rPr>
          <w:t xml:space="preserve"> gene seems to be a hotspot of </w:t>
        </w:r>
      </w:ins>
      <w:ins w:id="1029" w:author="Julien Yann Dutheil" w:date="2020-02-19T09:05:12Z">
        <w:r>
          <w:rPr>
            <w:b w:val="false"/>
            <w:bCs w:val="false"/>
            <w:i w:val="false"/>
            <w:iCs w:val="false"/>
          </w:rPr>
          <w:t>Group I</w:t>
        </w:r>
      </w:ins>
      <w:ins w:id="1030" w:author="Julien Yann Dutheil" w:date="2020-02-19T09:05:12Z">
        <w:r>
          <w:rPr>
            <w:b w:val="false"/>
            <w:bCs w:val="false"/>
            <w:i w:val="false"/>
            <w:iCs w:val="false"/>
          </w:rPr>
          <w:t xml:space="preserve"> introns in smut fungi.</w:t>
        </w:r>
      </w:ins>
      <w:ins w:id="1031" w:author="Julien Yann Dutheil" w:date="2020-02-19T09:05:12Z">
        <w:r>
          <w:rPr>
            <w:b w:val="false"/>
            <w:bCs w:val="false"/>
            <w:i w:val="false"/>
            <w:iCs w:val="false"/>
          </w:rPr>
          <w:t xml:space="preserve"> </w:t>
        </w:r>
      </w:ins>
    </w:p>
    <w:p>
      <w:pPr>
        <w:pStyle w:val="Normal"/>
        <w:rPr>
          <w:b w:val="false"/>
          <w:b w:val="false"/>
          <w:bCs w:val="false"/>
          <w:del w:id="1119" w:author="Julien Yann Dutheil" w:date="2020-02-19T09:05:12Z"/>
        </w:rPr>
      </w:pPr>
      <w:del w:id="1033" w:author="Julien Yann Dutheil" w:date="2020-02-19T09:05:12Z">
        <w:r>
          <w:rPr>
            <w:b w:val="false"/>
            <w:bCs w:val="false"/>
          </w:rPr>
          <w:delText xml:space="preserve">The closest homologous sequence of </w:delText>
        </w:r>
      </w:del>
      <w:del w:id="1034" w:author="Julien Yann Dutheil" w:date="2020-02-19T09:05:12Z">
        <w:r>
          <w:rPr>
            <w:b w:val="false"/>
            <w:bCs w:val="false"/>
            <w:i/>
            <w:iCs/>
          </w:rPr>
          <w:delText>UMAG_</w:delText>
        </w:r>
      </w:del>
      <w:del w:id="1035" w:author="Julien Yann Dutheil" w:date="2020-02-19T09:05:12Z">
        <w:r>
          <w:rPr>
            <w:b w:val="false"/>
            <w:bCs w:val="false"/>
            <w:i/>
            <w:iCs/>
          </w:rPr>
          <w:delText>11064</w:delText>
        </w:r>
      </w:del>
      <w:del w:id="1036" w:author="Julien Yann Dutheil" w:date="2020-02-19T09:05:12Z">
        <w:r>
          <w:rPr>
            <w:b w:val="false"/>
            <w:bCs w:val="false"/>
          </w:rPr>
          <w:delText xml:space="preserve"> was found in </w:delText>
        </w:r>
      </w:del>
      <w:del w:id="1037" w:author="Julien Yann Dutheil" w:date="2020-02-19T09:05:12Z">
        <w:r>
          <w:rPr>
            <w:b w:val="false"/>
            <w:bCs w:val="false"/>
          </w:rPr>
          <w:delText xml:space="preserve">the </w:delText>
        </w:r>
      </w:del>
      <w:del w:id="1038" w:author="Julien Yann Dutheil" w:date="2020-02-19T09:05:12Z">
        <w:r>
          <w:rPr>
            <w:b w:val="false"/>
            <w:bCs w:val="false"/>
          </w:rPr>
          <w:delText xml:space="preserve">first intron of the </w:delText>
        </w:r>
      </w:del>
      <w:del w:id="1039" w:author="Julien Yann Dutheil" w:date="2020-02-19T09:05:12Z">
        <w:r>
          <w:rPr>
            <w:b w:val="false"/>
            <w:bCs w:val="false"/>
            <w:i/>
            <w:iCs/>
          </w:rPr>
          <w:delText>cox1</w:delText>
        </w:r>
      </w:del>
      <w:del w:id="1040" w:author="Julien Yann Dutheil" w:date="2020-02-19T09:05:12Z">
        <w:r>
          <w:rPr>
            <w:b w:val="false"/>
            <w:bCs w:val="false"/>
          </w:rPr>
          <w:delText xml:space="preserve"> gene of the smut fung</w:delText>
        </w:r>
      </w:del>
      <w:del w:id="1041" w:author="Julien Yann Dutheil" w:date="2020-02-19T09:05:12Z">
        <w:r>
          <w:rPr>
            <w:b w:val="false"/>
            <w:bCs w:val="false"/>
          </w:rPr>
          <w:delText>us</w:delText>
        </w:r>
      </w:del>
      <w:del w:id="1042" w:author="Julien Yann Dutheil" w:date="2020-02-19T09:05:12Z">
        <w:r>
          <w:rPr>
            <w:b w:val="false"/>
            <w:bCs w:val="false"/>
          </w:rPr>
          <w:delText xml:space="preserve"> </w:delText>
        </w:r>
      </w:del>
      <w:del w:id="1043" w:author="Julien Yann Dutheil" w:date="2020-02-19T09:05:12Z">
        <w:r>
          <w:rPr>
            <w:b w:val="false"/>
            <w:bCs w:val="false"/>
            <w:i/>
            <w:iCs/>
          </w:rPr>
          <w:delText>S. reilianum</w:delText>
        </w:r>
      </w:del>
      <w:del w:id="1044" w:author="Julien Yann Dutheil" w:date="2020-02-19T09:05:12Z">
        <w:r>
          <w:rPr>
            <w:b w:val="false"/>
            <w:bCs w:val="false"/>
            <w:i w:val="false"/>
            <w:iCs w:val="false"/>
          </w:rPr>
          <w:delText xml:space="preserve"> </w:delText>
        </w:r>
      </w:del>
      <w:del w:id="1045" w:author="Julien Yann Dutheil" w:date="2020-02-19T09:05:12Z">
        <w:r>
          <w:rPr>
            <w:b w:val="false"/>
            <w:bCs w:val="false"/>
            <w:i w:val="false"/>
            <w:iCs w:val="false"/>
          </w:rPr>
          <w:delText xml:space="preserve">while </w:delText>
        </w:r>
      </w:del>
      <w:del w:id="1046" w:author="Julien Yann Dutheil" w:date="2020-02-19T09:05:12Z">
        <w:r>
          <w:rPr>
            <w:b w:val="false"/>
            <w:bCs w:val="false"/>
            <w:i w:val="false"/>
            <w:iCs w:val="false"/>
          </w:rPr>
          <w:delText>this sequence was absent</w:delText>
        </w:r>
      </w:del>
      <w:del w:id="1047" w:author="Julien Yann Dutheil" w:date="2020-02-19T09:05:12Z">
        <w:r>
          <w:rPr>
            <w:b w:val="false"/>
            <w:bCs w:val="false"/>
            <w:i w:val="false"/>
            <w:iCs w:val="false"/>
          </w:rPr>
          <w:delText xml:space="preserve"> in the mitochondrial genome of </w:delText>
        </w:r>
      </w:del>
      <w:del w:id="1048" w:author="Julien Yann Dutheil" w:date="2020-02-19T09:05:12Z">
        <w:r>
          <w:rPr>
            <w:b w:val="false"/>
            <w:bCs w:val="false"/>
            <w:i/>
            <w:iCs/>
          </w:rPr>
          <w:delText>U. maydis</w:delText>
        </w:r>
      </w:del>
      <w:del w:id="1049" w:author="Julien Yann Dutheil" w:date="2020-02-19T09:05:12Z">
        <w:r>
          <w:rPr>
            <w:b w:val="false"/>
            <w:bCs w:val="false"/>
            <w:i w:val="false"/>
            <w:iCs w:val="false"/>
          </w:rPr>
          <w:delText xml:space="preserve">. </w:delText>
        </w:r>
      </w:del>
      <w:del w:id="1050" w:author="Julien Yann Dutheil" w:date="2020-02-19T09:05:12Z">
        <w:r>
          <w:rPr>
            <w:b w:val="false"/>
            <w:bCs w:val="false"/>
            <w:i w:val="false"/>
            <w:iCs w:val="false"/>
          </w:rPr>
          <w:delText>The</w:delText>
        </w:r>
      </w:del>
      <w:del w:id="1051" w:author="Julien Yann Dutheil" w:date="2020-02-19T09:05:12Z">
        <w:r>
          <w:rPr>
            <w:b w:val="false"/>
            <w:bCs w:val="false"/>
            <w:i w:val="false"/>
            <w:iCs w:val="false"/>
          </w:rPr>
          <w:delText xml:space="preserve"> </w:delText>
        </w:r>
      </w:del>
      <w:del w:id="1052" w:author="Julien Yann Dutheil" w:date="2020-02-19T09:05:12Z">
        <w:r>
          <w:rPr>
            <w:b w:val="false"/>
            <w:bCs w:val="false"/>
            <w:i/>
            <w:iCs/>
          </w:rPr>
          <w:delText>cox1</w:delText>
        </w:r>
      </w:del>
      <w:del w:id="1053" w:author="Julien Yann Dutheil" w:date="2020-02-19T09:05:12Z">
        <w:r>
          <w:rPr>
            <w:b w:val="false"/>
            <w:bCs w:val="false"/>
            <w:i w:val="false"/>
            <w:iCs w:val="false"/>
          </w:rPr>
          <w:delText xml:space="preserve"> genes of </w:delText>
        </w:r>
      </w:del>
      <w:del w:id="1054" w:author="Julien Yann Dutheil" w:date="2020-02-19T09:05:12Z">
        <w:r>
          <w:rPr>
            <w:b w:val="false"/>
            <w:bCs w:val="false"/>
            <w:i/>
            <w:iCs/>
          </w:rPr>
          <w:delText>S. reilianum</w:delText>
        </w:r>
      </w:del>
      <w:del w:id="1055" w:author="Julien Yann Dutheil" w:date="2020-02-19T09:05:12Z">
        <w:r>
          <w:rPr>
            <w:b w:val="false"/>
            <w:bCs w:val="false"/>
            <w:i w:val="false"/>
            <w:iCs w:val="false"/>
          </w:rPr>
          <w:delText xml:space="preserve"> and </w:delText>
        </w:r>
      </w:del>
      <w:del w:id="1056" w:author="Julien Yann Dutheil" w:date="2020-02-19T09:05:12Z">
        <w:r>
          <w:rPr>
            <w:b w:val="false"/>
            <w:bCs w:val="false"/>
            <w:i/>
            <w:iCs/>
          </w:rPr>
          <w:delText>U. maydis</w:delText>
        </w:r>
      </w:del>
      <w:del w:id="1057" w:author="Julien Yann Dutheil" w:date="2020-02-19T09:05:12Z">
        <w:r>
          <w:rPr>
            <w:b w:val="false"/>
            <w:bCs w:val="false"/>
            <w:i w:val="false"/>
            <w:iCs w:val="false"/>
          </w:rPr>
          <w:delText xml:space="preserve"> </w:delText>
        </w:r>
      </w:del>
      <w:del w:id="1058" w:author="Julien Yann Dutheil" w:date="2020-02-19T09:05:12Z">
        <w:r>
          <w:rPr>
            <w:b w:val="false"/>
            <w:bCs w:val="false"/>
            <w:i w:val="false"/>
            <w:iCs w:val="false"/>
          </w:rPr>
          <w:delText xml:space="preserve">both </w:delText>
        </w:r>
      </w:del>
      <w:del w:id="1059" w:author="Julien Yann Dutheil" w:date="2020-02-19T09:05:12Z">
        <w:r>
          <w:rPr>
            <w:b w:val="false"/>
            <w:bCs w:val="false"/>
            <w:i w:val="false"/>
            <w:iCs w:val="false"/>
          </w:rPr>
          <w:delText xml:space="preserve">have </w:delText>
        </w:r>
      </w:del>
      <w:del w:id="1060" w:author="Julien Yann Dutheil" w:date="2020-02-19T09:05:12Z">
        <w:r>
          <w:rPr>
            <w:b w:val="false"/>
            <w:bCs w:val="false"/>
            <w:i w:val="false"/>
            <w:iCs w:val="false"/>
          </w:rPr>
          <w:delText>eight</w:delText>
        </w:r>
      </w:del>
      <w:del w:id="1061" w:author="Julien Yann Dutheil" w:date="2020-02-19T09:05:12Z">
        <w:r>
          <w:rPr>
            <w:b w:val="false"/>
            <w:bCs w:val="false"/>
            <w:i w:val="false"/>
            <w:iCs w:val="false"/>
          </w:rPr>
          <w:delText xml:space="preserve"> introns, </w:delText>
        </w:r>
      </w:del>
      <w:del w:id="1062" w:author="Julien Yann Dutheil" w:date="2020-02-19T09:05:12Z">
        <w:r>
          <w:rPr>
            <w:b w:val="false"/>
            <w:bCs w:val="false"/>
            <w:i w:val="false"/>
            <w:iCs w:val="false"/>
          </w:rPr>
          <w:delText>of which only</w:delText>
        </w:r>
      </w:del>
      <w:del w:id="1063" w:author="Julien Yann Dutheil" w:date="2020-02-19T09:05:12Z">
        <w:r>
          <w:rPr>
            <w:b w:val="false"/>
            <w:bCs w:val="false"/>
            <w:i w:val="false"/>
            <w:iCs w:val="false"/>
          </w:rPr>
          <w:delText xml:space="preserve"> </w:delText>
        </w:r>
      </w:del>
      <w:del w:id="1064" w:author="Julien Yann Dutheil" w:date="2020-02-19T09:05:12Z">
        <w:r>
          <w:rPr>
            <w:b w:val="false"/>
            <w:bCs w:val="false"/>
            <w:i w:val="false"/>
            <w:iCs w:val="false"/>
          </w:rPr>
          <w:delText>seven</w:delText>
        </w:r>
      </w:del>
      <w:del w:id="1065" w:author="Julien Yann Dutheil" w:date="2020-02-19T09:05:12Z">
        <w:r>
          <w:rPr>
            <w:b w:val="false"/>
            <w:bCs w:val="false"/>
            <w:i w:val="false"/>
            <w:iCs w:val="false"/>
          </w:rPr>
          <w:delText xml:space="preserve"> are homologous </w:delText>
        </w:r>
      </w:del>
      <w:del w:id="1066" w:author="Julien Yann Dutheil" w:date="2020-02-19T09:05:12Z">
        <w:r>
          <w:rPr>
            <w:b w:val="false"/>
            <w:bCs w:val="false"/>
            <w:i w:val="false"/>
            <w:iCs w:val="false"/>
          </w:rPr>
          <w:delText xml:space="preserve">in position and sequence </w:delText>
        </w:r>
      </w:del>
      <w:del w:id="1067" w:author="Julien Yann Dutheil" w:date="2020-02-19T09:05:12Z">
        <w:r>
          <w:rPr>
            <w:b w:val="false"/>
            <w:bCs w:val="false"/>
            <w:i w:val="false"/>
            <w:iCs w:val="false"/>
          </w:rPr>
          <w:delText xml:space="preserve">(Figure 3). </w:delText>
        </w:r>
      </w:del>
      <w:del w:id="1068" w:author="Julien Yann Dutheil" w:date="2020-02-19T09:05:12Z">
        <w:r>
          <w:rPr>
            <w:b w:val="false"/>
            <w:bCs w:val="false"/>
            <w:i/>
            <w:iCs/>
          </w:rPr>
          <w:delText>S. reilianum</w:delText>
        </w:r>
      </w:del>
      <w:del w:id="1069" w:author="Julien Yann Dutheil" w:date="2020-02-19T09:05:12Z">
        <w:r>
          <w:rPr>
            <w:b w:val="false"/>
            <w:bCs w:val="false"/>
            <w:i w:val="false"/>
            <w:iCs w:val="false"/>
          </w:rPr>
          <w:delText xml:space="preserve"> has one extra intron in position 1, while </w:delText>
        </w:r>
      </w:del>
      <w:del w:id="1070" w:author="Julien Yann Dutheil" w:date="2020-02-19T09:05:12Z">
        <w:r>
          <w:rPr>
            <w:b w:val="false"/>
            <w:bCs w:val="false"/>
            <w:i/>
            <w:iCs/>
          </w:rPr>
          <w:delText>U. maydis</w:delText>
        </w:r>
      </w:del>
      <w:del w:id="1071" w:author="Julien Yann Dutheil" w:date="2020-02-19T09:05:12Z">
        <w:r>
          <w:rPr>
            <w:b w:val="false"/>
            <w:bCs w:val="false"/>
            <w:i w:val="false"/>
            <w:iCs w:val="false"/>
          </w:rPr>
          <w:delText xml:space="preserve"> has one extra intron in position 6. In </w:delText>
        </w:r>
      </w:del>
      <w:del w:id="1072" w:author="Julien Yann Dutheil" w:date="2020-02-19T09:05:12Z">
        <w:r>
          <w:rPr>
            <w:b w:val="false"/>
            <w:bCs w:val="false"/>
            <w:i/>
            <w:iCs w:val="false"/>
          </w:rPr>
          <w:delText>U. maydis</w:delText>
        </w:r>
      </w:del>
      <w:del w:id="1073" w:author="Julien Yann Dutheil" w:date="2020-02-19T09:05:12Z">
        <w:r>
          <w:rPr>
            <w:b w:val="false"/>
            <w:bCs w:val="false"/>
            <w:i w:val="false"/>
            <w:iCs w:val="false"/>
          </w:rPr>
          <w:delText xml:space="preserve"> all </w:delText>
        </w:r>
      </w:del>
      <w:del w:id="1074" w:author="Julien Yann Dutheil" w:date="2020-02-19T09:05:12Z">
        <w:r>
          <w:rPr>
            <w:b w:val="false"/>
            <w:bCs w:val="false"/>
            <w:i w:val="false"/>
            <w:iCs w:val="false"/>
          </w:rPr>
          <w:delText xml:space="preserve">introns </w:delText>
        </w:r>
      </w:del>
      <w:del w:id="1075" w:author="Julien Yann Dutheil" w:date="2020-02-19T09:05:12Z">
        <w:r>
          <w:rPr>
            <w:b w:val="false"/>
            <w:bCs w:val="false"/>
            <w:i w:val="false"/>
            <w:iCs w:val="false"/>
          </w:rPr>
          <w:delText xml:space="preserve">but </w:delText>
        </w:r>
      </w:del>
      <w:del w:id="1076" w:author="Julien Yann Dutheil" w:date="2020-02-19T09:05:12Z">
        <w:r>
          <w:rPr>
            <w:b w:val="false"/>
            <w:bCs w:val="false"/>
            <w:i w:val="false"/>
            <w:iCs w:val="false"/>
          </w:rPr>
          <w:delText>the sixth one</w:delText>
        </w:r>
      </w:del>
      <w:del w:id="1077" w:author="Julien Yann Dutheil" w:date="2020-02-19T09:05:12Z">
        <w:r>
          <w:rPr>
            <w:b w:val="false"/>
            <w:bCs w:val="false"/>
            <w:i w:val="false"/>
            <w:iCs w:val="false"/>
          </w:rPr>
          <w:delText xml:space="preserve"> are reported to be of type I, </w:delText>
        </w:r>
      </w:del>
      <w:del w:id="1078" w:author="Julien Yann Dutheil" w:date="2020-02-19T09:05:12Z">
        <w:r>
          <w:rPr>
            <w:b w:val="false"/>
            <w:bCs w:val="false"/>
            <w:i/>
            <w:iCs/>
          </w:rPr>
          <w:delText xml:space="preserve">i.e. </w:delText>
        </w:r>
      </w:del>
      <w:del w:id="1079" w:author="Julien Yann Dutheil" w:date="2020-02-19T09:05:12Z">
        <w:r>
          <w:rPr>
            <w:b w:val="false"/>
            <w:bCs w:val="false"/>
            <w:i w:val="false"/>
            <w:iCs w:val="false"/>
          </w:rPr>
          <w:delText xml:space="preserve">contain a </w:delText>
        </w:r>
      </w:del>
      <w:del w:id="1080" w:author="Julien Yann Dutheil" w:date="2020-02-19T09:05:12Z">
        <w:r>
          <w:rPr>
            <w:b w:val="false"/>
            <w:bCs w:val="false"/>
            <w:i w:val="false"/>
            <w:iCs w:val="false"/>
          </w:rPr>
          <w:delText>HEG</w:delText>
        </w:r>
      </w:del>
      <w:del w:id="1081" w:author="Julien Yann Dutheil" w:date="2020-02-19T09:05:12Z">
        <w:r>
          <w:rPr>
            <w:b w:val="false"/>
            <w:bCs w:val="false"/>
            <w:i w:val="false"/>
            <w:iCs w:val="false"/>
          </w:rPr>
          <w:delText xml:space="preserve"> which is responsible for their correct excision. </w:delText>
        </w:r>
      </w:del>
      <w:del w:id="1082" w:author="Julien Yann Dutheil" w:date="2020-02-19T09:05:12Z">
        <w:r>
          <w:rPr>
            <w:b w:val="false"/>
            <w:bCs w:val="false"/>
            <w:i w:val="false"/>
            <w:iCs w:val="false"/>
          </w:rPr>
          <w:delText>A b</w:delText>
        </w:r>
      </w:del>
      <w:del w:id="1083" w:author="Julien Yann Dutheil" w:date="2020-02-19T09:05:12Z">
        <w:r>
          <w:rPr>
            <w:b w:val="false"/>
            <w:bCs w:val="false"/>
            <w:i w:val="false"/>
            <w:iCs w:val="false"/>
          </w:rPr>
          <w:delText xml:space="preserve">last </w:delText>
        </w:r>
      </w:del>
      <w:del w:id="1084" w:author="Julien Yann Dutheil" w:date="2020-02-19T09:05:12Z">
        <w:r>
          <w:rPr>
            <w:b w:val="false"/>
            <w:bCs w:val="false"/>
            <w:i w:val="false"/>
            <w:iCs w:val="false"/>
          </w:rPr>
          <w:delText>search of</w:delText>
        </w:r>
      </w:del>
      <w:del w:id="1085" w:author="Julien Yann Dutheil" w:date="2020-02-19T09:05:12Z">
        <w:r>
          <w:rPr>
            <w:b w:val="false"/>
            <w:bCs w:val="false"/>
            <w:i w:val="false"/>
            <w:iCs w:val="false"/>
          </w:rPr>
          <w:delText xml:space="preserve"> </w:delText>
        </w:r>
      </w:del>
      <w:del w:id="1086" w:author="Julien Yann Dutheil" w:date="2020-02-19T09:05:12Z">
        <w:r>
          <w:rPr>
            <w:b w:val="false"/>
            <w:bCs w:val="false"/>
            <w:i w:val="false"/>
            <w:iCs w:val="false"/>
          </w:rPr>
          <w:delText>t</w:delText>
        </w:r>
      </w:del>
      <w:del w:id="1087" w:author="Julien Yann Dutheil" w:date="2020-02-19T09:05:12Z">
        <w:r>
          <w:rPr>
            <w:b w:val="false"/>
            <w:bCs w:val="false"/>
            <w:i w:val="false"/>
            <w:iCs w:val="false"/>
          </w:rPr>
          <w:delText>his intron</w:delText>
        </w:r>
      </w:del>
      <w:del w:id="1088" w:author="Julien Yann Dutheil" w:date="2020-02-19T09:05:12Z">
        <w:r>
          <w:rPr>
            <w:b w:val="false"/>
            <w:bCs w:val="false"/>
            <w:i w:val="false"/>
            <w:iCs w:val="false"/>
          </w:rPr>
          <w:delText>'s sequence</w:delText>
        </w:r>
      </w:del>
      <w:del w:id="1089" w:author="Julien Yann Dutheil" w:date="2020-02-19T09:05:12Z">
        <w:r>
          <w:rPr>
            <w:b w:val="false"/>
            <w:bCs w:val="false"/>
            <w:i w:val="false"/>
            <w:iCs w:val="false"/>
          </w:rPr>
          <w:delText>, however, reveal</w:delText>
        </w:r>
      </w:del>
      <w:del w:id="1090" w:author="Julien Yann Dutheil" w:date="2020-02-19T09:05:12Z">
        <w:r>
          <w:rPr>
            <w:b w:val="false"/>
            <w:bCs w:val="false"/>
            <w:i w:val="false"/>
            <w:iCs w:val="false"/>
          </w:rPr>
          <w:delText>ed</w:delText>
        </w:r>
      </w:del>
      <w:del w:id="1091" w:author="Julien Yann Dutheil" w:date="2020-02-19T09:05:12Z">
        <w:r>
          <w:rPr>
            <w:b w:val="false"/>
            <w:bCs w:val="false"/>
            <w:i w:val="false"/>
            <w:iCs w:val="false"/>
          </w:rPr>
          <w:delText xml:space="preserve"> similarity with a homing endonuclease of type LAGLIDADG </w:delText>
        </w:r>
      </w:del>
      <w:del w:id="1092" w:author="Julien Yann Dutheil" w:date="2020-02-19T09:05:12Z">
        <w:r>
          <w:rPr>
            <w:b w:val="false"/>
            <w:bCs w:val="false"/>
            <w:i w:val="false"/>
            <w:iCs w:val="false"/>
          </w:rPr>
          <w:delText xml:space="preserve">(Supplementary </w:delText>
        </w:r>
      </w:del>
      <w:del w:id="1093" w:author="Julien Yann Dutheil" w:date="2020-02-19T09:05:12Z">
        <w:r>
          <w:rPr>
            <w:b w:val="false"/>
            <w:bCs w:val="false"/>
            <w:i w:val="false"/>
            <w:iCs w:val="false"/>
          </w:rPr>
          <w:delText>T</w:delText>
        </w:r>
      </w:del>
      <w:del w:id="1094" w:author="Julien Yann Dutheil" w:date="2020-02-19T09:05:12Z">
        <w:r>
          <w:rPr>
            <w:b w:val="false"/>
            <w:bCs w:val="false"/>
            <w:i w:val="false"/>
            <w:iCs w:val="false"/>
          </w:rPr>
          <w:delText>able S4)</w:delText>
        </w:r>
      </w:del>
      <w:del w:id="1095" w:author="Julien Yann Dutheil" w:date="2020-02-19T09:05:12Z">
        <w:r>
          <w:rPr>
            <w:b w:val="false"/>
            <w:bCs w:val="false"/>
            <w:i w:val="false"/>
            <w:iCs w:val="false"/>
          </w:rPr>
          <w:delText>.</w:delText>
        </w:r>
      </w:del>
      <w:del w:id="1096" w:author="Julien Yann Dutheil" w:date="2020-02-19T09:05:12Z">
        <w:r>
          <w:rPr>
            <w:b w:val="false"/>
            <w:bCs w:val="false"/>
            <w:i w:val="false"/>
            <w:iCs w:val="false"/>
          </w:rPr>
          <w:delText xml:space="preserve"> </w:delText>
        </w:r>
      </w:del>
      <w:del w:id="1097" w:author="Julien Yann Dutheil" w:date="2020-02-19T09:05:12Z">
        <w:r>
          <w:rPr>
            <w:b w:val="false"/>
            <w:bCs w:val="false"/>
            <w:i w:val="false"/>
            <w:iCs w:val="false"/>
          </w:rPr>
          <w:delText xml:space="preserve">In </w:delText>
        </w:r>
      </w:del>
      <w:del w:id="1098" w:author="Julien Yann Dutheil" w:date="2020-02-19T09:05:12Z">
        <w:r>
          <w:rPr>
            <w:b w:val="false"/>
            <w:bCs w:val="false"/>
            <w:i/>
            <w:iCs/>
          </w:rPr>
          <w:delText>S. reilianum</w:delText>
        </w:r>
      </w:del>
      <w:del w:id="1099" w:author="Julien Yann Dutheil" w:date="2020-02-19T09:05:12Z">
        <w:r>
          <w:rPr>
            <w:b w:val="false"/>
            <w:bCs w:val="false"/>
            <w:i w:val="false"/>
            <w:iCs w:val="false"/>
          </w:rPr>
          <w:delText xml:space="preserve">, </w:delText>
        </w:r>
      </w:del>
      <w:del w:id="1100" w:author="Julien Yann Dutheil" w:date="2020-02-19T09:05:12Z">
        <w:r>
          <w:rPr>
            <w:b w:val="false"/>
            <w:bCs w:val="false"/>
            <w:i w:val="false"/>
            <w:iCs w:val="false"/>
          </w:rPr>
          <w:delText xml:space="preserve">intron 1 </w:delText>
        </w:r>
      </w:del>
      <w:del w:id="1101" w:author="Julien Yann Dutheil" w:date="2020-02-19T09:05:12Z">
        <w:r>
          <w:rPr>
            <w:b w:val="false"/>
            <w:bCs w:val="false"/>
            <w:i w:val="false"/>
            <w:iCs w:val="false"/>
          </w:rPr>
          <w:delText>(</w:delText>
        </w:r>
      </w:del>
      <w:del w:id="1102" w:author="Julien Yann Dutheil" w:date="2020-02-19T09:05:12Z">
        <w:r>
          <w:rPr>
            <w:b w:val="false"/>
            <w:bCs w:val="false"/>
            <w:i w:val="false"/>
            <w:iCs w:val="false"/>
          </w:rPr>
          <w:delText xml:space="preserve">the putative precursor of </w:delText>
        </w:r>
      </w:del>
      <w:del w:id="1103" w:author="Julien Yann Dutheil" w:date="2020-02-19T09:05:12Z">
        <w:r>
          <w:rPr>
            <w:b w:val="false"/>
            <w:bCs w:val="false"/>
            <w:i/>
            <w:iCs/>
          </w:rPr>
          <w:delText>UMAG_</w:delText>
        </w:r>
      </w:del>
      <w:del w:id="1104" w:author="Julien Yann Dutheil" w:date="2020-02-19T09:05:12Z">
        <w:r>
          <w:rPr>
            <w:b w:val="false"/>
            <w:bCs w:val="false"/>
            <w:i/>
            <w:iCs/>
          </w:rPr>
          <w:delText>11064</w:delText>
        </w:r>
      </w:del>
      <w:del w:id="1105" w:author="Julien Yann Dutheil" w:date="2020-02-19T09:05:12Z">
        <w:r>
          <w:rPr>
            <w:b w:val="false"/>
            <w:bCs w:val="false"/>
            <w:i/>
            <w:iCs/>
          </w:rPr>
          <w:delText>)</w:delText>
        </w:r>
      </w:del>
      <w:del w:id="1106" w:author="Julien Yann Dutheil" w:date="2020-02-19T09:05:12Z">
        <w:r>
          <w:rPr>
            <w:b w:val="false"/>
            <w:bCs w:val="false"/>
            <w:i w:val="false"/>
            <w:iCs w:val="false"/>
          </w:rPr>
          <w:delText xml:space="preserve"> and intron 2</w:delText>
        </w:r>
      </w:del>
      <w:del w:id="1107" w:author="Julien Yann Dutheil" w:date="2020-02-19T09:05:12Z">
        <w:r>
          <w:rPr>
            <w:b w:val="false"/>
            <w:bCs w:val="false"/>
            <w:i w:val="false"/>
            <w:iCs w:val="false"/>
          </w:rPr>
          <w:delText xml:space="preserve"> are not annotated as containing a HEG. </w:delText>
        </w:r>
      </w:del>
      <w:del w:id="1108" w:author="Julien Yann Dutheil" w:date="2020-02-19T09:05:12Z">
        <w:r>
          <w:rPr>
            <w:b w:val="false"/>
            <w:bCs w:val="false"/>
            <w:i w:val="false"/>
            <w:iCs w:val="false"/>
          </w:rPr>
          <w:delText>B</w:delText>
        </w:r>
      </w:del>
      <w:del w:id="1109" w:author="Julien Yann Dutheil" w:date="2020-02-19T09:05:12Z">
        <w:r>
          <w:rPr>
            <w:b w:val="false"/>
            <w:bCs w:val="false"/>
            <w:i w:val="false"/>
            <w:iCs w:val="false"/>
          </w:rPr>
          <w:delText xml:space="preserve">last searches of the corresponding sequences, </w:delText>
        </w:r>
      </w:del>
      <w:del w:id="1110" w:author="Julien Yann Dutheil" w:date="2020-02-19T09:05:12Z">
        <w:r>
          <w:rPr>
            <w:b w:val="false"/>
            <w:bCs w:val="false"/>
            <w:i w:val="false"/>
            <w:iCs w:val="false"/>
          </w:rPr>
          <w:delText>however,</w:delText>
        </w:r>
      </w:del>
      <w:del w:id="1111" w:author="Julien Yann Dutheil" w:date="2020-02-19T09:05:12Z">
        <w:r>
          <w:rPr>
            <w:b w:val="false"/>
            <w:bCs w:val="false"/>
            <w:i w:val="false"/>
            <w:iCs w:val="false"/>
          </w:rPr>
          <w:delText xml:space="preserve"> </w:delText>
        </w:r>
      </w:del>
      <w:del w:id="1112" w:author="Julien Yann Dutheil" w:date="2020-02-19T09:05:12Z">
        <w:r>
          <w:rPr>
            <w:b w:val="false"/>
            <w:bCs w:val="false"/>
            <w:i w:val="false"/>
            <w:iCs w:val="false"/>
          </w:rPr>
          <w:delText>provide</w:delText>
        </w:r>
      </w:del>
      <w:del w:id="1113" w:author="Julien Yann Dutheil" w:date="2020-02-19T09:05:12Z">
        <w:r>
          <w:rPr>
            <w:b w:val="false"/>
            <w:bCs w:val="false"/>
            <w:i w:val="false"/>
            <w:iCs w:val="false"/>
          </w:rPr>
          <w:delText>d</w:delText>
        </w:r>
      </w:del>
      <w:del w:id="1114" w:author="Julien Yann Dutheil" w:date="2020-02-19T09:05:12Z">
        <w:r>
          <w:rPr>
            <w:b w:val="false"/>
            <w:bCs w:val="false"/>
            <w:i w:val="false"/>
            <w:iCs w:val="false"/>
          </w:rPr>
          <w:delText xml:space="preserve"> evidence for homology with a GIY-YIG HE </w:delText>
        </w:r>
      </w:del>
      <w:del w:id="1115" w:author="Julien Yann Dutheil" w:date="2020-02-19T09:05:12Z">
        <w:r>
          <w:rPr>
            <w:b w:val="false"/>
            <w:bCs w:val="false"/>
            <w:i w:val="false"/>
            <w:iCs w:val="false"/>
          </w:rPr>
          <w:delText xml:space="preserve">(Supplementary Table S5) </w:delText>
        </w:r>
      </w:del>
      <w:del w:id="1116" w:author="Julien Yann Dutheil" w:date="2020-02-19T09:05:12Z">
        <w:r>
          <w:rPr>
            <w:b w:val="false"/>
            <w:bCs w:val="false"/>
            <w:i w:val="false"/>
            <w:iCs w:val="false"/>
          </w:rPr>
          <w:delText xml:space="preserve">and a LAGLIDADG HE, respectively </w:delText>
        </w:r>
      </w:del>
      <w:del w:id="1117" w:author="Julien Yann Dutheil" w:date="2020-02-19T09:05:12Z">
        <w:r>
          <w:rPr>
            <w:b w:val="false"/>
            <w:bCs w:val="false"/>
            <w:i w:val="false"/>
            <w:iCs w:val="false"/>
          </w:rPr>
          <w:delText>(Supplementary Table S6)</w:delText>
        </w:r>
      </w:del>
      <w:del w:id="1118" w:author="Julien Yann Dutheil" w:date="2020-02-19T09:05:12Z">
        <w:r>
          <w:rPr>
            <w:b w:val="false"/>
            <w:bCs w:val="false"/>
            <w:i w:val="false"/>
            <w:iCs w:val="false"/>
          </w:rPr>
          <w:delText>.</w:delText>
        </w:r>
      </w:del>
    </w:p>
    <w:p>
      <w:pPr>
        <w:pStyle w:val="Normal"/>
        <w:rPr>
          <w:b w:val="false"/>
          <w:b w:val="false"/>
          <w:bCs w:val="false"/>
        </w:rPr>
      </w:pPr>
      <w:ins w:id="1120" w:author="Julien Yann Dutheil" w:date="2020-02-19T09:05:12Z">
        <w:r>
          <w:rPr>
            <w:b w:val="false"/>
            <w:bCs w:val="false"/>
            <w:i w:val="false"/>
            <w:iCs w:val="false"/>
          </w:rPr>
          <w:t>Lastly, i</w:t>
        </w:r>
      </w:ins>
      <w:del w:id="1121" w:author="Julien Yann Dutheil" w:date="2020-02-19T09:05:12Z">
        <w:r>
          <w:rPr>
            <w:b w:val="false"/>
            <w:bCs w:val="false"/>
            <w:i w:val="false"/>
            <w:iCs w:val="false"/>
          </w:rPr>
          <w:delText xml:space="preserve">Furthermore, </w:delText>
        </w:r>
      </w:del>
      <w:del w:id="1122" w:author="Julien Yann Dutheil" w:date="2020-02-19T09:05:12Z">
        <w:r>
          <w:rPr>
            <w:b w:val="false"/>
            <w:bCs w:val="false"/>
            <w:i w:val="false"/>
            <w:iCs w:val="false"/>
          </w:rPr>
          <w:delText>i</w:delText>
        </w:r>
      </w:del>
      <w:r>
        <w:rPr>
          <w:b w:val="false"/>
          <w:bCs w:val="false"/>
          <w:i w:val="false"/>
          <w:iCs w:val="false"/>
        </w:rPr>
        <w:t xml:space="preserve">ntron 1 in </w:t>
      </w:r>
      <w:r>
        <w:rPr>
          <w:b w:val="false"/>
          <w:bCs w:val="false"/>
          <w:i/>
          <w:iCs/>
        </w:rPr>
        <w:t>S. reilianum</w:t>
      </w:r>
      <w:r>
        <w:rPr>
          <w:b w:val="false"/>
          <w:bCs w:val="false"/>
          <w:i w:val="false"/>
          <w:iCs w:val="false"/>
        </w:rPr>
        <w:t xml:space="preserve"> </w:t>
      </w:r>
      <w:r>
        <w:rPr>
          <w:b w:val="false"/>
          <w:bCs w:val="false"/>
          <w:i w:val="false"/>
          <w:iCs w:val="false"/>
        </w:rPr>
        <w:t>wa</w:t>
      </w:r>
      <w:r>
        <w:rPr>
          <w:b w:val="false"/>
          <w:bCs w:val="false"/>
          <w:i w:val="false"/>
          <w:iCs w:val="false"/>
        </w:rPr>
        <w:t xml:space="preserve">s </w:t>
      </w:r>
      <w:r>
        <w:rPr>
          <w:b w:val="false"/>
          <w:bCs w:val="false"/>
          <w:i w:val="false"/>
          <w:iCs w:val="false"/>
        </w:rPr>
        <w:t>not detected</w:t>
      </w:r>
      <w:r>
        <w:rPr>
          <w:b w:val="false"/>
          <w:bCs w:val="false"/>
          <w:i w:val="false"/>
          <w:iCs w:val="false"/>
        </w:rPr>
        <w:t xml:space="preserve"> in </w:t>
      </w:r>
      <w:r>
        <w:rPr>
          <w:b w:val="false"/>
          <w:bCs w:val="false"/>
          <w:i/>
          <w:iCs/>
        </w:rPr>
        <w:t>U. maydis</w:t>
      </w:r>
      <w:r>
        <w:rPr>
          <w:b w:val="false"/>
          <w:bCs w:val="false"/>
          <w:i w:val="false"/>
          <w:iCs w:val="false"/>
        </w:rPr>
        <w:t xml:space="preserve">. A closer inspection </w:t>
      </w:r>
      <w:r>
        <w:rPr>
          <w:b w:val="false"/>
          <w:bCs w:val="false"/>
          <w:i w:val="false"/>
          <w:iCs w:val="false"/>
        </w:rPr>
        <w:t>showed</w:t>
      </w:r>
      <w:r>
        <w:rPr>
          <w:b w:val="false"/>
          <w:bCs w:val="false"/>
          <w:i w:val="false"/>
          <w:iCs w:val="false"/>
        </w:rPr>
        <w:t xml:space="preserve"> that the ORF could be aligned with related HEs (Figure </w:t>
      </w:r>
      <w:ins w:id="1123" w:author="Julien Yann Dutheil" w:date="2020-02-19T09:05:12Z">
        <w:r>
          <w:rPr>
            <w:b w:val="false"/>
            <w:bCs w:val="false"/>
            <w:i w:val="false"/>
            <w:iCs w:val="false"/>
          </w:rPr>
          <w:t>3</w:t>
        </w:r>
      </w:ins>
      <w:del w:id="1124" w:author="Julien Yann Dutheil" w:date="2020-02-19T09:05:12Z">
        <w:r>
          <w:rPr>
            <w:b w:val="false"/>
            <w:bCs w:val="false"/>
            <w:i w:val="false"/>
            <w:iCs w:val="false"/>
          </w:rPr>
          <w:delText>2</w:delText>
        </w:r>
      </w:del>
      <w:r>
        <w:rPr>
          <w:b w:val="false"/>
          <w:bCs w:val="false"/>
          <w:i w:val="false"/>
          <w:iCs w:val="false"/>
        </w:rPr>
        <w:t xml:space="preserve">). </w:t>
      </w:r>
      <w:r>
        <w:rPr>
          <w:b w:val="false"/>
          <w:bCs w:val="false"/>
          <w:i w:val="false"/>
          <w:iCs w:val="false"/>
        </w:rPr>
        <w:t xml:space="preserve">This alignment revealed </w:t>
      </w:r>
      <w:r>
        <w:rPr>
          <w:b w:val="false"/>
          <w:bCs w:val="false"/>
          <w:i w:val="false"/>
          <w:iCs w:val="false"/>
        </w:rPr>
        <w:t>an insertion of four amino-acids, a deletion of the first glycine residue in the active site plus several frameshifts at the beginning of the gene, which suggests that this gene has been altered and might not encode a functional HE any longer.</w:t>
      </w:r>
    </w:p>
    <w:p>
      <w:pPr>
        <w:pStyle w:val="Heading3"/>
        <w:rPr/>
      </w:pPr>
      <w:r>
        <w:rPr>
          <w:i/>
          <w:iCs/>
        </w:rPr>
        <w:t>UMAG_</w:t>
      </w:r>
      <w:r>
        <w:rPr>
          <w:i/>
          <w:iCs/>
        </w:rPr>
        <w:t>11064</w:t>
      </w:r>
      <w:r>
        <w:rPr/>
        <w:t xml:space="preserve"> in</w:t>
      </w:r>
      <w:r>
        <w:rPr/>
        <w:t>serted into a gene encoding a RecQ helicase</w:t>
      </w:r>
    </w:p>
    <w:p>
      <w:pPr>
        <w:pStyle w:val="Normal"/>
        <w:rPr/>
      </w:pPr>
      <w:ins w:id="1125" w:author="Julien Yann Dutheil" w:date="2020-02-19T09:05:12Z">
        <w:r>
          <w:rPr>
            <w:b w:val="false"/>
            <w:bCs w:val="false"/>
            <w:i w:val="false"/>
            <w:iCs w:val="false"/>
          </w:rPr>
          <w:t xml:space="preserve">In order to study the effect of the HEG insertion in the nuclear genome, we looked at the  genomic environment of the </w:t>
        </w:r>
      </w:ins>
      <w:ins w:id="1126" w:author="Julien Yann Dutheil" w:date="2020-02-19T09:05:12Z">
        <w:r>
          <w:rPr>
            <w:b w:val="false"/>
            <w:bCs w:val="false"/>
            <w:i/>
            <w:iCs/>
          </w:rPr>
          <w:t>UMAG_</w:t>
        </w:r>
      </w:ins>
      <w:ins w:id="1127" w:author="Julien Yann Dutheil" w:date="2020-02-19T09:05:12Z">
        <w:r>
          <w:rPr>
            <w:b w:val="false"/>
            <w:bCs w:val="false"/>
            <w:i/>
            <w:iCs/>
          </w:rPr>
          <w:t xml:space="preserve">11064 </w:t>
        </w:r>
      </w:ins>
      <w:ins w:id="1128" w:author="Julien Yann Dutheil" w:date="2020-02-19T09:05:12Z">
        <w:r>
          <w:rPr>
            <w:b w:val="false"/>
            <w:bCs w:val="false"/>
            <w:i w:val="false"/>
            <w:iCs w:val="false"/>
          </w:rPr>
          <w:t>gene</w:t>
        </w:r>
      </w:ins>
      <w:ins w:id="1129" w:author="Julien Yann Dutheil" w:date="2020-02-19T09:05:12Z">
        <w:r>
          <w:rPr>
            <w:b w:val="false"/>
            <w:bCs w:val="false"/>
            <w:i/>
            <w:iCs/>
          </w:rPr>
          <w:t xml:space="preserve">. </w:t>
        </w:r>
      </w:ins>
      <w:ins w:id="1130" w:author="Julien Yann Dutheil" w:date="2020-02-19T09:05:12Z">
        <w:r>
          <w:rPr>
            <w:b w:val="false"/>
            <w:bCs w:val="false"/>
            <w:i w:val="false"/>
            <w:iCs w:val="false"/>
          </w:rPr>
          <w:t xml:space="preserve">Downstream </w:t>
        </w:r>
      </w:ins>
      <w:ins w:id="1131" w:author="Julien Yann Dutheil" w:date="2020-02-19T09:05:12Z">
        <w:r>
          <w:rPr>
            <w:b w:val="false"/>
            <w:bCs w:val="false"/>
            <w:i w:val="false"/>
            <w:iCs w:val="false"/>
          </w:rPr>
          <w:t xml:space="preserve">of </w:t>
        </w:r>
      </w:ins>
      <w:ins w:id="1132" w:author="Julien Yann Dutheil" w:date="2020-02-19T09:05:12Z">
        <w:r>
          <w:rPr>
            <w:b w:val="false"/>
            <w:bCs w:val="false"/>
            <w:i/>
            <w:iCs/>
          </w:rPr>
          <w:t>UMAG_</w:t>
        </w:r>
      </w:ins>
      <w:ins w:id="1133" w:author="Julien Yann Dutheil" w:date="2020-02-19T09:05:12Z">
        <w:r>
          <w:rPr>
            <w:b w:val="false"/>
            <w:bCs w:val="false"/>
            <w:i/>
            <w:iCs/>
          </w:rPr>
          <w:t>11064</w:t>
        </w:r>
      </w:ins>
      <w:ins w:id="1134" w:author="Julien Yann Dutheil" w:date="2020-02-19T09:05:12Z">
        <w:r>
          <w:rPr>
            <w:b w:val="false"/>
            <w:bCs w:val="false"/>
            <w:i w:val="false"/>
            <w:iCs w:val="false"/>
          </w:rPr>
          <w:t xml:space="preserve"> are telomeric repeats, while the next upstream </w:t>
        </w:r>
      </w:ins>
      <w:ins w:id="1135" w:author="Julien Yann Dutheil" w:date="2020-02-19T09:05:12Z">
        <w:r>
          <w:rPr>
            <w:b w:val="false"/>
            <w:bCs w:val="false"/>
            <w:i w:val="false"/>
            <w:iCs w:val="false"/>
          </w:rPr>
          <w:t>gene</w:t>
        </w:r>
      </w:ins>
      <w:ins w:id="1136" w:author="Julien Yann Dutheil" w:date="2020-02-19T09:05:12Z">
        <w:r>
          <w:rPr>
            <w:b w:val="false"/>
            <w:bCs w:val="false"/>
            <w:i w:val="false"/>
            <w:iCs w:val="false"/>
          </w:rPr>
          <w:t xml:space="preserve">, </w:t>
        </w:r>
      </w:ins>
      <w:ins w:id="1137" w:author="Julien Yann Dutheil" w:date="2020-02-19T09:05:12Z">
        <w:r>
          <w:rPr>
            <w:b w:val="false"/>
            <w:bCs w:val="false"/>
            <w:i/>
            <w:iCs/>
          </w:rPr>
          <w:t>UMAG_</w:t>
        </w:r>
      </w:ins>
      <w:ins w:id="1138" w:author="Julien Yann Dutheil" w:date="2020-02-19T09:05:12Z">
        <w:r>
          <w:rPr>
            <w:b w:val="false"/>
            <w:bCs w:val="false"/>
            <w:i/>
            <w:iCs/>
          </w:rPr>
          <w:t>11065</w:t>
        </w:r>
      </w:ins>
      <w:ins w:id="1139" w:author="Julien Yann Dutheil" w:date="2020-02-19T09:05:12Z">
        <w:r>
          <w:rPr>
            <w:b w:val="false"/>
            <w:bCs w:val="false"/>
            <w:i w:val="false"/>
            <w:iCs w:val="false"/>
          </w:rPr>
          <w:t xml:space="preserve">, is uncharacterized. A similarity search for </w:t>
        </w:r>
      </w:ins>
      <w:ins w:id="1140" w:author="Julien Yann Dutheil" w:date="2020-02-19T09:05:12Z">
        <w:r>
          <w:rPr>
            <w:b w:val="false"/>
            <w:bCs w:val="false"/>
            <w:i/>
            <w:iCs/>
          </w:rPr>
          <w:t>UMAG_</w:t>
        </w:r>
      </w:ins>
      <w:ins w:id="1141" w:author="Julien Yann Dutheil" w:date="2020-02-19T09:05:12Z">
        <w:r>
          <w:rPr>
            <w:b w:val="false"/>
            <w:bCs w:val="false"/>
            <w:i/>
            <w:iCs/>
          </w:rPr>
          <w:t>11065</w:t>
        </w:r>
      </w:ins>
      <w:ins w:id="1142" w:author="Julien Yann Dutheil" w:date="2020-02-19T09:05:12Z">
        <w:r>
          <w:rPr>
            <w:b w:val="false"/>
            <w:bCs w:val="false"/>
            <w:i w:val="false"/>
            <w:iCs w:val="false"/>
          </w:rPr>
          <w:t xml:space="preserve"> </w:t>
        </w:r>
      </w:ins>
      <w:ins w:id="1143" w:author="Julien Yann Dutheil" w:date="2020-02-19T09:05:12Z">
        <w:r>
          <w:rPr>
            <w:b w:val="false"/>
            <w:bCs w:val="false"/>
            <w:i w:val="false"/>
            <w:iCs w:val="false"/>
          </w:rPr>
          <w:t>detected</w:t>
        </w:r>
      </w:ins>
      <w:ins w:id="1144" w:author="Julien Yann Dutheil" w:date="2020-02-19T09:05:12Z">
        <w:r>
          <w:rPr>
            <w:b w:val="false"/>
            <w:bCs w:val="false"/>
            <w:i w:val="false"/>
            <w:iCs w:val="false"/>
          </w:rPr>
          <w:t xml:space="preserve"> 1</w:t>
        </w:r>
      </w:ins>
      <w:ins w:id="1145" w:author="Julien Yann Dutheil" w:date="2020-02-19T09:05:12Z">
        <w:r>
          <w:rPr>
            <w:b w:val="false"/>
            <w:bCs w:val="false"/>
            <w:i w:val="false"/>
            <w:iCs w:val="false"/>
          </w:rPr>
          <w:t xml:space="preserve">3 </w:t>
        </w:r>
      </w:ins>
      <w:ins w:id="1146" w:author="Julien Yann Dutheil" w:date="2020-02-19T09:05:12Z">
        <w:r>
          <w:rPr>
            <w:b w:val="false"/>
            <w:bCs w:val="false"/>
            <w:i w:val="false"/>
            <w:iCs w:val="false"/>
          </w:rPr>
          <w:t xml:space="preserve">homologous </w:t>
        </w:r>
      </w:ins>
      <w:ins w:id="1147" w:author="Julien Yann Dutheil" w:date="2020-02-19T09:05:12Z">
        <w:r>
          <w:rPr>
            <w:b w:val="false"/>
            <w:bCs w:val="false"/>
            <w:i w:val="false"/>
            <w:iCs w:val="false"/>
          </w:rPr>
          <w:t>sequences</w:t>
        </w:r>
      </w:ins>
      <w:ins w:id="1148" w:author="Julien Yann Dutheil" w:date="2020-02-19T09:05:12Z">
        <w:r>
          <w:rPr>
            <w:b w:val="false"/>
            <w:bCs w:val="false"/>
            <w:i w:val="false"/>
            <w:iCs w:val="false"/>
          </w:rPr>
          <w:t xml:space="preserve"> in the </w:t>
        </w:r>
      </w:ins>
      <w:ins w:id="1149" w:author="Julien Yann Dutheil" w:date="2020-02-19T09:05:12Z">
        <w:r>
          <w:rPr>
            <w:b w:val="false"/>
            <w:bCs w:val="false"/>
            <w:i/>
            <w:iCs/>
          </w:rPr>
          <w:t>U. maydis</w:t>
        </w:r>
      </w:ins>
      <w:ins w:id="1150" w:author="Julien Yann Dutheil" w:date="2020-02-19T09:05:12Z">
        <w:r>
          <w:rPr>
            <w:b w:val="false"/>
            <w:bCs w:val="false"/>
            <w:i w:val="false"/>
            <w:iCs w:val="false"/>
          </w:rPr>
          <w:t xml:space="preserve"> genome </w:t>
        </w:r>
      </w:ins>
      <w:ins w:id="1151" w:author="Julien Yann Dutheil" w:date="2020-02-19T09:05:12Z">
        <w:r>
          <w:rPr>
            <w:b w:val="false"/>
            <w:bCs w:val="false"/>
            <w:i w:val="false"/>
            <w:iCs w:val="false"/>
          </w:rPr>
          <w:t xml:space="preserve">(including one, </w:t>
        </w:r>
      </w:ins>
      <w:ins w:id="1152" w:author="Julien Yann Dutheil" w:date="2020-02-19T09:05:12Z">
        <w:r>
          <w:rPr>
            <w:b w:val="false"/>
            <w:bCs w:val="false"/>
            <w:i/>
            <w:iCs/>
          </w:rPr>
          <w:t>UMAG_12076</w:t>
        </w:r>
      </w:ins>
      <w:ins w:id="1153" w:author="Julien Yann Dutheil" w:date="2020-02-19T09:05:12Z">
        <w:r>
          <w:rPr>
            <w:b w:val="false"/>
            <w:bCs w:val="false"/>
            <w:i w:val="false"/>
            <w:iCs w:val="false"/>
          </w:rPr>
          <w:t>, on an unmapped contig)</w:t>
        </w:r>
      </w:ins>
      <w:ins w:id="1154" w:author="Julien Yann Dutheil" w:date="2020-02-19T09:05:12Z">
        <w:r>
          <w:rPr>
            <w:b w:val="false"/>
            <w:bCs w:val="false"/>
            <w:i w:val="false"/>
            <w:iCs w:val="false"/>
          </w:rPr>
          <w:t xml:space="preserve">, but </w:t>
        </w:r>
      </w:ins>
      <w:ins w:id="1155" w:author="Julien Yann Dutheil" w:date="2020-02-19T09:05:12Z">
        <w:r>
          <w:rPr>
            <w:b w:val="false"/>
            <w:bCs w:val="false"/>
            <w:i w:val="false"/>
            <w:iCs w:val="false"/>
          </w:rPr>
          <w:t>only low-similarity matches</w:t>
        </w:r>
      </w:ins>
      <w:ins w:id="1156" w:author="Julien Yann Dutheil" w:date="2020-02-19T09:05:12Z">
        <w:r>
          <w:rPr>
            <w:b w:val="false"/>
            <w:bCs w:val="false"/>
            <w:i w:val="false"/>
            <w:iCs w:val="false"/>
          </w:rPr>
          <w:t xml:space="preserve"> in other sequenced smut fungi </w:t>
        </w:r>
      </w:ins>
      <w:ins w:id="1157" w:author="Julien Yann Dutheil" w:date="2020-02-19T09:05:12Z">
        <w:r>
          <w:rPr>
            <w:b w:val="false"/>
            <w:bCs w:val="false"/>
            <w:i w:val="false"/>
            <w:iCs w:val="false"/>
          </w:rPr>
          <w:t>(see Methods)</w:t>
        </w:r>
      </w:ins>
      <w:ins w:id="1158" w:author="Julien Yann Dutheil" w:date="2020-02-19T09:05:12Z">
        <w:r>
          <w:rPr>
            <w:b w:val="false"/>
            <w:bCs w:val="false"/>
            <w:i w:val="false"/>
            <w:iCs w:val="false"/>
          </w:rPr>
          <w:t xml:space="preserve">. </w:t>
        </w:r>
      </w:ins>
      <w:ins w:id="1159" w:author="Julien Yann Dutheil" w:date="2020-02-19T09:05:12Z">
        <w:r>
          <w:rPr>
            <w:b w:val="false"/>
            <w:bCs w:val="false"/>
            <w:i w:val="false"/>
            <w:iCs w:val="false"/>
          </w:rPr>
          <w:t>The closest non-smut related sequence come</w:t>
        </w:r>
      </w:ins>
      <w:ins w:id="1160" w:author="Julien Yann Dutheil" w:date="2020-02-19T09:05:12Z">
        <w:r>
          <w:rPr>
            <w:b w:val="false"/>
            <w:bCs w:val="false"/>
            <w:i w:val="false"/>
            <w:iCs w:val="false"/>
          </w:rPr>
          <w:t>s</w:t>
        </w:r>
      </w:ins>
      <w:ins w:id="1161" w:author="Julien Yann Dutheil" w:date="2020-02-19T09:05:12Z">
        <w:r>
          <w:rPr>
            <w:b w:val="false"/>
            <w:bCs w:val="false"/>
            <w:i w:val="false"/>
            <w:iCs w:val="false"/>
          </w:rPr>
          <w:t xml:space="preserve"> from a gene from </w:t>
        </w:r>
      </w:ins>
      <w:ins w:id="1162" w:author="Julien Yann Dutheil" w:date="2020-02-19T09:05:12Z">
        <w:r>
          <w:rPr>
            <w:b w:val="false"/>
            <w:bCs w:val="false"/>
            <w:i/>
            <w:iCs/>
          </w:rPr>
          <w:t>Fusarium oxysporum</w:t>
        </w:r>
      </w:ins>
      <w:ins w:id="1163" w:author="Julien Yann Dutheil" w:date="2020-02-19T09:05:12Z">
        <w:r>
          <w:rPr>
            <w:b w:val="false"/>
            <w:bCs w:val="false"/>
            <w:i w:val="false"/>
            <w:iCs w:val="false"/>
          </w:rPr>
          <w:t xml:space="preserve">. We inferred the evolutionary relationships between the </w:t>
        </w:r>
      </w:ins>
      <w:ins w:id="1164" w:author="Julien Yann Dutheil" w:date="2020-02-19T09:05:12Z">
        <w:r>
          <w:rPr>
            <w:b w:val="false"/>
            <w:bCs w:val="false"/>
            <w:i w:val="false"/>
            <w:iCs w:val="false"/>
          </w:rPr>
          <w:t>1</w:t>
        </w:r>
      </w:ins>
      <w:ins w:id="1165" w:author="Julien Yann Dutheil" w:date="2020-02-19T09:05:12Z">
        <w:r>
          <w:rPr>
            <w:b w:val="false"/>
            <w:bCs w:val="false"/>
            <w:i w:val="false"/>
            <w:iCs w:val="false"/>
          </w:rPr>
          <w:t>4</w:t>
        </w:r>
      </w:ins>
      <w:ins w:id="1166" w:author="Julien Yann Dutheil" w:date="2020-02-19T09:05:12Z">
        <w:r>
          <w:rPr>
            <w:b w:val="false"/>
            <w:bCs w:val="false"/>
            <w:i w:val="false"/>
            <w:iCs w:val="false"/>
          </w:rPr>
          <w:t xml:space="preserve"> genes by reconstructing a maximum likelihood phylogenetic tree, and found that the </w:t>
        </w:r>
      </w:ins>
      <w:ins w:id="1167" w:author="Julien Yann Dutheil" w:date="2020-02-19T09:05:12Z">
        <w:r>
          <w:rPr>
            <w:b w:val="false"/>
            <w:bCs w:val="false"/>
            <w:i/>
            <w:iCs/>
          </w:rPr>
          <w:t>UMAG_</w:t>
        </w:r>
      </w:ins>
      <w:ins w:id="1168" w:author="Julien Yann Dutheil" w:date="2020-02-19T09:05:12Z">
        <w:r>
          <w:rPr>
            <w:b w:val="false"/>
            <w:bCs w:val="false"/>
            <w:i/>
            <w:iCs/>
          </w:rPr>
          <w:t>11065</w:t>
        </w:r>
      </w:ins>
      <w:ins w:id="1169" w:author="Julien Yann Dutheil" w:date="2020-02-19T09:05:12Z">
        <w:r>
          <w:rPr>
            <w:b w:val="false"/>
            <w:bCs w:val="false"/>
            <w:i w:val="false"/>
            <w:iCs w:val="false"/>
          </w:rPr>
          <w:t xml:space="preserve"> gene is closely related to </w:t>
        </w:r>
      </w:ins>
      <w:ins w:id="1170" w:author="Julien Yann Dutheil" w:date="2020-02-19T09:05:12Z">
        <w:r>
          <w:rPr>
            <w:b w:val="false"/>
            <w:bCs w:val="false"/>
            <w:i/>
            <w:iCs/>
          </w:rPr>
          <w:t>UMAG_</w:t>
        </w:r>
      </w:ins>
      <w:ins w:id="1171" w:author="Julien Yann Dutheil" w:date="2020-02-19T09:05:12Z">
        <w:r>
          <w:rPr>
            <w:b w:val="false"/>
            <w:bCs w:val="false"/>
            <w:i/>
            <w:iCs/>
          </w:rPr>
          <w:t>04486</w:t>
        </w:r>
      </w:ins>
      <w:ins w:id="1172" w:author="Julien Yann Dutheil" w:date="2020-02-19T09:05:12Z">
        <w:r>
          <w:rPr>
            <w:b w:val="false"/>
            <w:bCs w:val="false"/>
            <w:i w:val="false"/>
            <w:iCs w:val="false"/>
          </w:rPr>
          <w:t xml:space="preserve">, located on chromosome 14 </w:t>
        </w:r>
      </w:ins>
      <w:ins w:id="1173" w:author="Julien Yann Dutheil" w:date="2020-02-19T09:05:12Z">
        <w:r>
          <w:rPr>
            <w:b w:val="false"/>
            <w:bCs w:val="false"/>
            <w:i w:val="false"/>
            <w:iCs w:val="false"/>
          </w:rPr>
          <w:t xml:space="preserve">(Figure </w:t>
        </w:r>
      </w:ins>
      <w:ins w:id="1174" w:author="Julien Yann Dutheil" w:date="2020-02-19T09:05:12Z">
        <w:r>
          <w:rPr>
            <w:b w:val="false"/>
            <w:bCs w:val="false"/>
            <w:i w:val="false"/>
            <w:iCs w:val="false"/>
          </w:rPr>
          <w:t>5</w:t>
        </w:r>
      </w:ins>
      <w:ins w:id="1175" w:author="Julien Yann Dutheil" w:date="2020-02-19T09:05:12Z">
        <w:r>
          <w:rPr>
            <w:b w:val="false"/>
            <w:bCs w:val="false"/>
            <w:i w:val="false"/>
            <w:iCs w:val="false"/>
          </w:rPr>
          <w:t xml:space="preserve"> </w:t>
        </w:r>
      </w:ins>
      <w:ins w:id="1176" w:author="Julien Yann Dutheil" w:date="2020-02-19T09:05:12Z">
        <w:r>
          <w:rPr>
            <w:b w:val="false"/>
            <w:bCs w:val="false"/>
            <w:i w:val="false"/>
            <w:iCs w:val="false"/>
          </w:rPr>
          <w:t xml:space="preserve">and Table </w:t>
        </w:r>
      </w:ins>
      <w:ins w:id="1177" w:author="Julien Yann Dutheil" w:date="2020-02-19T09:05:12Z">
        <w:r>
          <w:rPr>
            <w:b w:val="false"/>
            <w:bCs w:val="false"/>
            <w:i w:val="false"/>
            <w:iCs w:val="false"/>
          </w:rPr>
          <w:t>1</w:t>
        </w:r>
      </w:ins>
      <w:ins w:id="1178" w:author="Julien Yann Dutheil" w:date="2020-02-19T09:05:12Z">
        <w:r>
          <w:rPr>
            <w:b w:val="false"/>
            <w:bCs w:val="false"/>
            <w:i w:val="false"/>
            <w:iCs w:val="false"/>
          </w:rPr>
          <w:t>)</w:t>
        </w:r>
      </w:ins>
      <w:ins w:id="1179" w:author="Julien Yann Dutheil" w:date="2020-02-19T09:05:12Z">
        <w:r>
          <w:rPr>
            <w:b w:val="false"/>
            <w:bCs w:val="false"/>
            <w:i w:val="false"/>
            <w:iCs w:val="false"/>
          </w:rPr>
          <w:t xml:space="preserve">. The </w:t>
        </w:r>
      </w:ins>
      <w:ins w:id="1180" w:author="Julien Yann Dutheil" w:date="2020-02-19T09:05:12Z">
        <w:r>
          <w:rPr>
            <w:b w:val="false"/>
            <w:bCs w:val="false"/>
            <w:i/>
            <w:iCs/>
          </w:rPr>
          <w:t>UMAG_</w:t>
        </w:r>
      </w:ins>
      <w:ins w:id="1181" w:author="Julien Yann Dutheil" w:date="2020-02-19T09:05:12Z">
        <w:r>
          <w:rPr>
            <w:b w:val="false"/>
            <w:bCs w:val="false"/>
            <w:i/>
            <w:iCs/>
          </w:rPr>
          <w:t>04486</w:t>
        </w:r>
      </w:ins>
      <w:ins w:id="1182" w:author="Julien Yann Dutheil" w:date="2020-02-19T09:05:12Z">
        <w:r>
          <w:rPr>
            <w:b w:val="false"/>
            <w:bCs w:val="false"/>
            <w:i w:val="false"/>
            <w:iCs w:val="false"/>
          </w:rPr>
          <w:t xml:space="preserve"> gene, however, is predicted to be </w:t>
        </w:r>
      </w:ins>
      <w:ins w:id="1183" w:author="Julien Yann Dutheil" w:date="2020-02-19T09:05:12Z">
        <w:r>
          <w:rPr>
            <w:b w:val="false"/>
            <w:bCs w:val="false"/>
            <w:i w:val="false"/>
            <w:iCs w:val="false"/>
          </w:rPr>
          <w:t xml:space="preserve">almost </w:t>
        </w:r>
      </w:ins>
      <w:ins w:id="1184" w:author="Julien Yann Dutheil" w:date="2020-02-19T09:05:12Z">
        <w:r>
          <w:rPr>
            <w:b w:val="false"/>
            <w:bCs w:val="false"/>
            <w:i w:val="false"/>
            <w:iCs w:val="false"/>
          </w:rPr>
          <w:t xml:space="preserve">six times as long as </w:t>
        </w:r>
      </w:ins>
      <w:ins w:id="1185" w:author="Julien Yann Dutheil" w:date="2020-02-19T09:05:12Z">
        <w:r>
          <w:rPr>
            <w:b w:val="false"/>
            <w:bCs w:val="false"/>
            <w:i/>
            <w:iCs/>
          </w:rPr>
          <w:t>UMAG_</w:t>
        </w:r>
      </w:ins>
      <w:ins w:id="1186" w:author="Julien Yann Dutheil" w:date="2020-02-19T09:05:12Z">
        <w:r>
          <w:rPr>
            <w:b w:val="false"/>
            <w:bCs w:val="false"/>
            <w:i/>
            <w:iCs/>
          </w:rPr>
          <w:t>11065</w:t>
        </w:r>
      </w:ins>
      <w:ins w:id="1187" w:author="Julien Yann Dutheil" w:date="2020-02-19T09:05:12Z">
        <w:r>
          <w:rPr>
            <w:b w:val="false"/>
            <w:bCs w:val="false"/>
            <w:i w:val="false"/>
            <w:iCs w:val="false"/>
          </w:rPr>
          <w:t xml:space="preserve">. </w:t>
        </w:r>
      </w:ins>
      <w:ins w:id="1188" w:author="Julien Yann Dutheil" w:date="2020-02-19T09:05:12Z">
        <w:r>
          <w:rPr>
            <w:b w:val="false"/>
            <w:bCs w:val="false"/>
            <w:i w:val="false"/>
            <w:iCs w:val="false"/>
          </w:rPr>
          <w:t xml:space="preserve">We note that the downstream region of </w:t>
        </w:r>
      </w:ins>
      <w:ins w:id="1189" w:author="Julien Yann Dutheil" w:date="2020-02-19T09:05:12Z">
        <w:r>
          <w:rPr>
            <w:b w:val="false"/>
            <w:bCs w:val="false"/>
            <w:i/>
            <w:iCs/>
          </w:rPr>
          <w:t>UMAG_11064</w:t>
        </w:r>
      </w:ins>
      <w:ins w:id="1190" w:author="Julien Yann Dutheil" w:date="2020-02-19T09:05:12Z">
        <w:r>
          <w:rPr>
            <w:b w:val="false"/>
            <w:bCs w:val="false"/>
            <w:i w:val="false"/>
            <w:iCs w:val="false"/>
          </w:rPr>
          <w:t xml:space="preserve"> does not show any similarity with the 3’ part of the </w:t>
        </w:r>
      </w:ins>
      <w:ins w:id="1191" w:author="Julien Yann Dutheil" w:date="2020-02-19T09:05:12Z">
        <w:r>
          <w:rPr>
            <w:b w:val="false"/>
            <w:bCs w:val="false"/>
            <w:i/>
            <w:iCs/>
          </w:rPr>
          <w:t>UMAG_</w:t>
        </w:r>
      </w:ins>
      <w:ins w:id="1192" w:author="Julien Yann Dutheil" w:date="2020-02-19T09:05:12Z">
        <w:r>
          <w:rPr>
            <w:b w:val="false"/>
            <w:bCs w:val="false"/>
            <w:i/>
            <w:iCs/>
          </w:rPr>
          <w:t>04486</w:t>
        </w:r>
      </w:ins>
      <w:ins w:id="1193" w:author="Julien Yann Dutheil" w:date="2020-02-19T09:05:12Z">
        <w:r>
          <w:rPr>
            <w:b w:val="false"/>
            <w:bCs w:val="false"/>
            <w:i w:val="false"/>
            <w:iCs w:val="false"/>
          </w:rPr>
          <w:t xml:space="preserve"> gene, suggesting that the insertion of the HEG did not lead to the formation of an intron in the </w:t>
        </w:r>
      </w:ins>
      <w:ins w:id="1194" w:author="Julien Yann Dutheil" w:date="2020-02-19T09:05:12Z">
        <w:r>
          <w:rPr>
            <w:b w:val="false"/>
            <w:bCs w:val="false"/>
            <w:i/>
            <w:iCs/>
          </w:rPr>
          <w:t>UMAG_11065</w:t>
        </w:r>
      </w:ins>
      <w:ins w:id="1195" w:author="Julien Yann Dutheil" w:date="2020-02-19T09:05:12Z">
        <w:r>
          <w:rPr>
            <w:b w:val="false"/>
            <w:bCs w:val="false"/>
            <w:i w:val="false"/>
            <w:iCs w:val="false"/>
          </w:rPr>
          <w:t xml:space="preserve"> gene, but rather to its truncat</w:t>
        </w:r>
      </w:ins>
      <w:ins w:id="1196" w:author="Julien Yann Dutheil" w:date="2020-02-19T09:05:12Z">
        <w:r>
          <w:rPr>
            <w:b w:val="false"/>
            <w:bCs w:val="false"/>
            <w:i w:val="false"/>
            <w:iCs w:val="false"/>
          </w:rPr>
          <w:t>ion</w:t>
        </w:r>
      </w:ins>
      <w:ins w:id="1197" w:author="Julien Yann Dutheil" w:date="2020-02-19T09:05:12Z">
        <w:r>
          <w:rPr>
            <w:b w:val="false"/>
            <w:bCs w:val="false"/>
            <w:i w:val="false"/>
            <w:iCs w:val="false"/>
          </w:rPr>
          <w:t xml:space="preserve">. </w:t>
        </w:r>
      </w:ins>
      <w:ins w:id="1198" w:author="Julien Yann Dutheil" w:date="2020-02-19T09:05:12Z">
        <w:r>
          <w:rPr>
            <w:b w:val="false"/>
            <w:bCs w:val="false"/>
            <w:i w:val="false"/>
            <w:iCs w:val="false"/>
          </w:rPr>
          <w:t>A search for similar sequence</w:t>
        </w:r>
      </w:ins>
      <w:ins w:id="1199" w:author="Julien Yann Dutheil" w:date="2020-02-19T09:05:12Z">
        <w:r>
          <w:rPr>
            <w:b w:val="false"/>
            <w:bCs w:val="false"/>
            <w:i w:val="false"/>
            <w:iCs w:val="false"/>
          </w:rPr>
          <w:t>s</w:t>
        </w:r>
      </w:ins>
      <w:ins w:id="1200" w:author="Julien Yann Dutheil" w:date="2020-02-19T09:05:12Z">
        <w:r>
          <w:rPr>
            <w:b w:val="false"/>
            <w:bCs w:val="false"/>
            <w:i w:val="false"/>
            <w:iCs w:val="false"/>
          </w:rPr>
          <w:t xml:space="preserve"> of </w:t>
        </w:r>
      </w:ins>
      <w:ins w:id="1201" w:author="Julien Yann Dutheil" w:date="2020-02-19T09:05:12Z">
        <w:r>
          <w:rPr>
            <w:b w:val="false"/>
            <w:bCs w:val="false"/>
            <w:i/>
            <w:iCs/>
          </w:rPr>
          <w:t>UMAG_</w:t>
        </w:r>
      </w:ins>
      <w:ins w:id="1202" w:author="Julien Yann Dutheil" w:date="2020-02-19T09:05:12Z">
        <w:r>
          <w:rPr>
            <w:b w:val="false"/>
            <w:bCs w:val="false"/>
            <w:i/>
            <w:iCs/>
          </w:rPr>
          <w:t>11065</w:t>
        </w:r>
      </w:ins>
      <w:ins w:id="1203" w:author="Julien Yann Dutheil" w:date="2020-02-19T09:05:12Z">
        <w:r>
          <w:rPr>
            <w:b w:val="false"/>
            <w:bCs w:val="false"/>
            <w:i w:val="false"/>
            <w:iCs w:val="false"/>
          </w:rPr>
          <w:t xml:space="preserve"> and its relatives in public databases reveal</w:t>
        </w:r>
      </w:ins>
      <w:ins w:id="1204" w:author="Julien Yann Dutheil" w:date="2020-02-19T09:05:12Z">
        <w:r>
          <w:rPr>
            <w:b w:val="false"/>
            <w:bCs w:val="false"/>
            <w:i w:val="false"/>
            <w:iCs w:val="false"/>
          </w:rPr>
          <w:t>ed</w:t>
        </w:r>
      </w:ins>
      <w:ins w:id="1205" w:author="Julien Yann Dutheil" w:date="2020-02-19T09:05:12Z">
        <w:r>
          <w:rPr>
            <w:b w:val="false"/>
            <w:bCs w:val="false"/>
            <w:i w:val="false"/>
            <w:iCs w:val="false"/>
          </w:rPr>
          <w:t xml:space="preserve"> homology with so-called RecQ helicases (</w:t>
        </w:r>
      </w:ins>
      <w:ins w:id="1206" w:author="Julien Yann Dutheil" w:date="2020-02-19T09:05:12Z">
        <w:r>
          <w:rPr>
            <w:b w:val="false"/>
            <w:bCs w:val="false"/>
            <w:i w:val="false"/>
            <w:iCs w:val="false"/>
          </w:rPr>
          <w:t xml:space="preserve">Supplementary </w:t>
        </w:r>
      </w:ins>
      <w:ins w:id="1207" w:author="Julien Yann Dutheil" w:date="2020-02-19T09:05:12Z">
        <w:r>
          <w:rPr>
            <w:b w:val="false"/>
            <w:bCs w:val="false"/>
            <w:i w:val="false"/>
            <w:iCs w:val="false"/>
          </w:rPr>
          <w:t xml:space="preserve">Table </w:t>
        </w:r>
      </w:ins>
      <w:ins w:id="1208" w:author="Julien Yann Dutheil" w:date="2020-02-19T09:05:12Z">
        <w:r>
          <w:rPr>
            <w:b w:val="false"/>
            <w:bCs w:val="false"/>
            <w:i w:val="false"/>
            <w:iCs w:val="false"/>
          </w:rPr>
          <w:t>S</w:t>
        </w:r>
      </w:ins>
      <w:ins w:id="1209" w:author="Julien Yann Dutheil" w:date="2020-02-19T09:05:12Z">
        <w:r>
          <w:rPr>
            <w:b w:val="false"/>
            <w:bCs w:val="false"/>
            <w:i w:val="false"/>
            <w:iCs w:val="false"/>
          </w:rPr>
          <w:t>3</w:t>
        </w:r>
      </w:ins>
      <w:ins w:id="1210" w:author="Julien Yann Dutheil" w:date="2020-02-19T09:05:12Z">
        <w:r>
          <w:rPr>
            <w:b w:val="false"/>
            <w:bCs w:val="false"/>
            <w:i w:val="false"/>
            <w:iCs w:val="false"/>
          </w:rPr>
          <w:t xml:space="preserve">), enzymes known to be involved in DNA repair and telomere expansion </w:t>
        </w:r>
      </w:ins>
      <w:ins w:id="1211" w:author="Julien Yann Dutheil" w:date="2020-02-19T09:05:12Z">
        <w:r>
          <w:rPr>
            <w:b w:val="false"/>
            <w:bCs w:val="false"/>
            <w:i w:val="false"/>
            <w:iCs w:val="false"/>
          </w:rPr>
          <w:t>(Singh et al. 2012)</w:t>
        </w:r>
      </w:ins>
      <w:ins w:id="1212" w:author="Julien Yann Dutheil" w:date="2020-02-19T09:05:12Z">
        <w:r>
          <w:rPr>
            <w:b w:val="false"/>
            <w:bCs w:val="false"/>
            <w:i w:val="false"/>
            <w:iCs w:val="false"/>
          </w:rPr>
          <w:t xml:space="preserve">. </w:t>
        </w:r>
      </w:ins>
      <w:ins w:id="1213" w:author="Julien Yann Dutheil" w:date="2020-02-19T09:05:12Z">
        <w:r>
          <w:rPr>
            <w:b w:val="false"/>
            <w:bCs w:val="false"/>
            <w:i w:val="false"/>
            <w:iCs w:val="false"/>
          </w:rPr>
          <w:t>While this function is only predicted by homology, we note that all 1</w:t>
        </w:r>
      </w:ins>
      <w:ins w:id="1214" w:author="Julien Yann Dutheil" w:date="2020-02-19T09:05:12Z">
        <w:r>
          <w:rPr>
            <w:b w:val="false"/>
            <w:bCs w:val="false"/>
            <w:i w:val="false"/>
            <w:iCs w:val="false"/>
          </w:rPr>
          <w:t>2</w:t>
        </w:r>
      </w:ins>
      <w:ins w:id="1215" w:author="Julien Yann Dutheil" w:date="2020-02-19T09:05:12Z">
        <w:r>
          <w:rPr>
            <w:b w:val="false"/>
            <w:bCs w:val="false"/>
            <w:i w:val="false"/>
            <w:iCs w:val="false"/>
          </w:rPr>
          <w:t xml:space="preserve"> </w:t>
        </w:r>
      </w:ins>
      <w:ins w:id="1216" w:author="Julien Yann Dutheil" w:date="2020-02-19T09:05:12Z">
        <w:r>
          <w:rPr>
            <w:b w:val="false"/>
            <w:bCs w:val="false"/>
            <w:i w:val="false"/>
            <w:iCs w:val="false"/>
          </w:rPr>
          <w:t xml:space="preserve">chromosomal </w:t>
        </w:r>
      </w:ins>
      <w:ins w:id="1217" w:author="Julien Yann Dutheil" w:date="2020-02-19T09:05:12Z">
        <w:r>
          <w:rPr>
            <w:b w:val="false"/>
            <w:bCs w:val="false"/>
            <w:i/>
            <w:iCs/>
          </w:rPr>
          <w:t>recQ</w:t>
        </w:r>
      </w:ins>
      <w:ins w:id="1218" w:author="Julien Yann Dutheil" w:date="2020-02-19T09:05:12Z">
        <w:r>
          <w:rPr>
            <w:b w:val="false"/>
            <w:bCs w:val="false"/>
            <w:i w:val="false"/>
            <w:iCs w:val="false"/>
          </w:rPr>
          <w:t xml:space="preserve"> related </w:t>
        </w:r>
      </w:ins>
      <w:ins w:id="1219" w:author="Julien Yann Dutheil" w:date="2020-02-19T09:05:12Z">
        <w:r>
          <w:rPr>
            <w:b w:val="false"/>
            <w:bCs w:val="false"/>
            <w:i w:val="false"/>
            <w:iCs w:val="false"/>
          </w:rPr>
          <w:t xml:space="preserve">genes are located very close to telomeres in </w:t>
        </w:r>
      </w:ins>
      <w:ins w:id="1220" w:author="Julien Yann Dutheil" w:date="2020-02-19T09:05:12Z">
        <w:r>
          <w:rPr>
            <w:b w:val="false"/>
            <w:bCs w:val="false"/>
            <w:i/>
            <w:iCs/>
          </w:rPr>
          <w:t>U. maydis</w:t>
        </w:r>
      </w:ins>
      <w:ins w:id="1221" w:author="Julien Yann Dutheil" w:date="2020-02-19T09:05:12Z">
        <w:r>
          <w:rPr>
            <w:b w:val="false"/>
            <w:bCs w:val="false"/>
            <w:i w:val="false"/>
            <w:iCs w:val="false"/>
          </w:rPr>
          <w:t xml:space="preserve"> (Table </w:t>
        </w:r>
      </w:ins>
      <w:ins w:id="1222" w:author="Julien Yann Dutheil" w:date="2020-02-19T09:05:12Z">
        <w:r>
          <w:rPr>
            <w:b w:val="false"/>
            <w:bCs w:val="false"/>
            <w:i w:val="false"/>
            <w:iCs w:val="false"/>
          </w:rPr>
          <w:t>1</w:t>
        </w:r>
      </w:ins>
      <w:ins w:id="1223" w:author="Julien Yann Dutheil" w:date="2020-02-19T09:05:12Z">
        <w:r>
          <w:rPr>
            <w:b w:val="false"/>
            <w:bCs w:val="false"/>
            <w:i w:val="false"/>
            <w:iCs w:val="false"/>
          </w:rPr>
          <w:t xml:space="preserve">), </w:t>
        </w:r>
      </w:ins>
      <w:ins w:id="1224" w:author="Julien Yann Dutheil" w:date="2020-02-19T09:05:12Z">
        <w:r>
          <w:rPr>
            <w:b w:val="false"/>
            <w:bCs w:val="false"/>
            <w:i w:val="false"/>
            <w:iCs w:val="false"/>
          </w:rPr>
          <w:t xml:space="preserve">suggesting a role of these gene in telomere maintenance </w:t>
        </w:r>
      </w:ins>
      <w:ins w:id="1225" w:author="Julien Yann Dutheil" w:date="2020-02-19T09:05:12Z">
        <w:r>
          <w:rPr>
            <w:b w:val="false"/>
            <w:bCs w:val="false"/>
            <w:i w:val="false"/>
            <w:iCs w:val="false"/>
            <w:caps w:val="false"/>
            <w:smallCaps w:val="false"/>
            <w:position w:val="0"/>
            <w:sz w:val="24"/>
            <w:u w:val="none"/>
            <w:vertAlign w:val="baseline"/>
          </w:rPr>
          <w:t>(S</w:t>
        </w:r>
      </w:ins>
      <w:ins w:id="1226" w:author="Julien Yann Dutheil" w:date="2020-02-19T09:05:12Z">
        <w:r>
          <w:rPr>
            <w:b w:val="false"/>
            <w:i w:val="false"/>
            <w:caps w:val="false"/>
            <w:smallCaps w:val="false"/>
            <w:position w:val="0"/>
            <w:sz w:val="24"/>
            <w:u w:val="none"/>
            <w:vertAlign w:val="baseline"/>
          </w:rPr>
          <w:t>ánchez-Alonso and Guzmán 1998)</w:t>
        </w:r>
      </w:ins>
      <w:ins w:id="1227" w:author="Julien Yann Dutheil" w:date="2020-02-19T09:05:12Z">
        <w:r>
          <w:rPr>
            <w:b w:val="false"/>
            <w:bCs w:val="false"/>
            <w:i w:val="false"/>
            <w:iCs w:val="false"/>
          </w:rPr>
          <w:t xml:space="preserve">. </w:t>
        </w:r>
      </w:ins>
      <w:ins w:id="1228" w:author="Julien Yann Dutheil" w:date="2020-02-19T09:05:12Z">
        <w:r>
          <w:rPr>
            <w:b w:val="false"/>
            <w:bCs w:val="false"/>
            <w:i w:val="false"/>
            <w:iCs w:val="false"/>
          </w:rPr>
          <w:t>Lastly, w</w:t>
        </w:r>
      </w:ins>
      <w:ins w:id="1229" w:author="Julien Yann Dutheil" w:date="2020-02-19T09:05:12Z">
        <w:r>
          <w:rPr>
            <w:b w:val="false"/>
            <w:bCs w:val="false"/>
            <w:i w:val="false"/>
            <w:iCs w:val="false"/>
          </w:rPr>
          <w:t xml:space="preserve">e tested whether the truncation of </w:t>
        </w:r>
      </w:ins>
      <w:ins w:id="1230" w:author="Julien Yann Dutheil" w:date="2020-02-19T09:05:12Z">
        <w:r>
          <w:rPr>
            <w:b w:val="false"/>
            <w:bCs w:val="false"/>
            <w:i/>
            <w:iCs/>
          </w:rPr>
          <w:t>UMAG_</w:t>
        </w:r>
      </w:ins>
      <w:ins w:id="1231" w:author="Julien Yann Dutheil" w:date="2020-02-19T09:05:12Z">
        <w:r>
          <w:rPr>
            <w:b w:val="false"/>
            <w:bCs w:val="false"/>
            <w:i/>
            <w:iCs/>
          </w:rPr>
          <w:t>11065</w:t>
        </w:r>
      </w:ins>
      <w:ins w:id="1232" w:author="Julien Yann Dutheil" w:date="2020-02-19T09:05:12Z">
        <w:r>
          <w:rPr>
            <w:b w:val="false"/>
            <w:bCs w:val="false"/>
            <w:i w:val="false"/>
            <w:iCs w:val="false"/>
          </w:rPr>
          <w:t xml:space="preserve"> was followed by positively selected mutations in the remaining part of the gene. Our results suggested, however, that the </w:t>
        </w:r>
      </w:ins>
      <w:ins w:id="1233" w:author="Julien Yann Dutheil" w:date="2020-02-19T09:05:12Z">
        <w:r>
          <w:rPr>
            <w:b w:val="false"/>
            <w:bCs w:val="false"/>
            <w:i/>
            <w:iCs/>
          </w:rPr>
          <w:t>UMAG_</w:t>
        </w:r>
      </w:ins>
      <w:ins w:id="1234" w:author="Julien Yann Dutheil" w:date="2020-02-19T09:05:12Z">
        <w:r>
          <w:rPr>
            <w:b w:val="false"/>
            <w:bCs w:val="false"/>
            <w:i/>
            <w:iCs/>
          </w:rPr>
          <w:t>11065</w:t>
        </w:r>
      </w:ins>
      <w:ins w:id="1235" w:author="Julien Yann Dutheil" w:date="2020-02-19T09:05:12Z">
        <w:r>
          <w:rPr>
            <w:b w:val="false"/>
            <w:bCs w:val="false"/>
            <w:i w:val="false"/>
            <w:iCs w:val="false"/>
          </w:rPr>
          <w:t xml:space="preserve"> gene evolved under purifying selection</w:t>
        </w:r>
      </w:ins>
      <w:ins w:id="1236" w:author="Julien Yann Dutheil" w:date="2020-02-19T09:05:12Z">
        <w:r>
          <w:rPr>
            <w:b w:val="false"/>
            <w:bCs w:val="false"/>
            <w:i w:val="false"/>
            <w:iCs w:val="false"/>
          </w:rPr>
          <w:t xml:space="preserve"> </w:t>
        </w:r>
      </w:ins>
      <w:ins w:id="1237" w:author="Julien Yann Dutheil" w:date="2020-02-19T09:05:12Z">
        <w:r>
          <w:rPr>
            <w:b w:val="false"/>
            <w:bCs w:val="false"/>
            <w:i w:val="false"/>
            <w:iCs w:val="false"/>
          </w:rPr>
          <w:t>(dN/dS ratio equal to 0.342)</w:t>
        </w:r>
      </w:ins>
      <w:ins w:id="1238" w:author="Julien Yann Dutheil" w:date="2020-02-19T09:05:12Z">
        <w:r>
          <w:rPr>
            <w:b w:val="false"/>
            <w:bCs w:val="false"/>
            <w:i w:val="false"/>
            <w:iCs w:val="false"/>
          </w:rPr>
          <w:t>.</w:t>
        </w:r>
      </w:ins>
    </w:p>
    <w:p>
      <w:pPr>
        <w:pStyle w:val="Heading3"/>
        <w:rPr>
          <w:del w:id="1356" w:author="Julien Yann Dutheil" w:date="2020-02-19T09:05:12Z"/>
        </w:rPr>
      </w:pPr>
      <w:del w:id="1240" w:author="Julien Yann Dutheil" w:date="2020-02-19T09:05:12Z">
        <w:r>
          <w:rPr>
            <w:b w:val="false"/>
            <w:bCs w:val="false"/>
            <w:i w:val="false"/>
            <w:iCs w:val="false"/>
          </w:rPr>
          <w:delText xml:space="preserve">In order to study the effect of the HEG insertion in the nuclear genome, we looked at the  genomic environment of the </w:delText>
        </w:r>
      </w:del>
      <w:del w:id="1241" w:author="Julien Yann Dutheil" w:date="2020-02-19T09:05:12Z">
        <w:r>
          <w:rPr>
            <w:b w:val="false"/>
            <w:bCs w:val="false"/>
            <w:i/>
            <w:iCs/>
          </w:rPr>
          <w:delText>UMAG_</w:delText>
        </w:r>
      </w:del>
      <w:del w:id="1242" w:author="Julien Yann Dutheil" w:date="2020-02-19T09:05:12Z">
        <w:r>
          <w:rPr>
            <w:b w:val="false"/>
            <w:bCs w:val="false"/>
            <w:i/>
            <w:iCs/>
          </w:rPr>
          <w:delText xml:space="preserve">11064 </w:delText>
        </w:r>
      </w:del>
      <w:del w:id="1243" w:author="Julien Yann Dutheil" w:date="2020-02-19T09:05:12Z">
        <w:r>
          <w:rPr>
            <w:b w:val="false"/>
            <w:bCs w:val="false"/>
            <w:i w:val="false"/>
            <w:iCs w:val="false"/>
          </w:rPr>
          <w:delText>gene</w:delText>
        </w:r>
      </w:del>
      <w:del w:id="1244" w:author="Julien Yann Dutheil" w:date="2020-02-19T09:05:12Z">
        <w:r>
          <w:rPr>
            <w:b w:val="false"/>
            <w:bCs w:val="false"/>
            <w:i/>
            <w:iCs/>
          </w:rPr>
          <w:delText xml:space="preserve">. </w:delText>
        </w:r>
      </w:del>
      <w:del w:id="1245" w:author="Julien Yann Dutheil" w:date="2020-02-19T09:05:12Z">
        <w:r>
          <w:rPr>
            <w:b w:val="false"/>
            <w:bCs w:val="false"/>
            <w:i w:val="false"/>
            <w:iCs w:val="false"/>
          </w:rPr>
          <w:delText xml:space="preserve">Downstream </w:delText>
        </w:r>
      </w:del>
      <w:del w:id="1246" w:author="Julien Yann Dutheil" w:date="2020-02-19T09:05:12Z">
        <w:r>
          <w:rPr>
            <w:b w:val="false"/>
            <w:bCs w:val="false"/>
            <w:i w:val="false"/>
            <w:iCs w:val="false"/>
          </w:rPr>
          <w:delText xml:space="preserve">of </w:delText>
        </w:r>
      </w:del>
      <w:del w:id="1247" w:author="Julien Yann Dutheil" w:date="2020-02-19T09:05:12Z">
        <w:r>
          <w:rPr>
            <w:b w:val="false"/>
            <w:bCs w:val="false"/>
            <w:i/>
            <w:iCs/>
          </w:rPr>
          <w:delText>UMAG_</w:delText>
        </w:r>
      </w:del>
      <w:del w:id="1248" w:author="Julien Yann Dutheil" w:date="2020-02-19T09:05:12Z">
        <w:r>
          <w:rPr>
            <w:b w:val="false"/>
            <w:bCs w:val="false"/>
            <w:i/>
            <w:iCs/>
          </w:rPr>
          <w:delText>11064</w:delText>
        </w:r>
      </w:del>
      <w:del w:id="1249" w:author="Julien Yann Dutheil" w:date="2020-02-19T09:05:12Z">
        <w:r>
          <w:rPr>
            <w:b w:val="false"/>
            <w:bCs w:val="false"/>
            <w:i w:val="false"/>
            <w:iCs w:val="false"/>
          </w:rPr>
          <w:delText xml:space="preserve"> are telomeric repeats, while the next upstream </w:delText>
        </w:r>
      </w:del>
      <w:del w:id="1250" w:author="Julien Yann Dutheil" w:date="2020-02-19T09:05:12Z">
        <w:r>
          <w:rPr>
            <w:b w:val="false"/>
            <w:bCs w:val="false"/>
            <w:i w:val="false"/>
            <w:iCs w:val="false"/>
          </w:rPr>
          <w:delText>gene</w:delText>
        </w:r>
      </w:del>
      <w:del w:id="1251" w:author="Julien Yann Dutheil" w:date="2020-02-19T09:05:12Z">
        <w:r>
          <w:rPr>
            <w:b w:val="false"/>
            <w:bCs w:val="false"/>
            <w:i w:val="false"/>
            <w:iCs w:val="false"/>
          </w:rPr>
          <w:delText xml:space="preserve">, </w:delText>
        </w:r>
      </w:del>
      <w:del w:id="1252" w:author="Julien Yann Dutheil" w:date="2020-02-19T09:05:12Z">
        <w:r>
          <w:rPr>
            <w:b w:val="false"/>
            <w:bCs w:val="false"/>
            <w:i/>
            <w:iCs/>
          </w:rPr>
          <w:delText>UMAG_</w:delText>
        </w:r>
      </w:del>
      <w:del w:id="1253" w:author="Julien Yann Dutheil" w:date="2020-02-19T09:05:12Z">
        <w:r>
          <w:rPr>
            <w:b w:val="false"/>
            <w:bCs w:val="false"/>
            <w:i/>
            <w:iCs/>
          </w:rPr>
          <w:delText>11065</w:delText>
        </w:r>
      </w:del>
      <w:del w:id="1254" w:author="Julien Yann Dutheil" w:date="2020-02-19T09:05:12Z">
        <w:r>
          <w:rPr>
            <w:b w:val="false"/>
            <w:bCs w:val="false"/>
            <w:i w:val="false"/>
            <w:iCs w:val="false"/>
          </w:rPr>
          <w:delText xml:space="preserve">, is uncharacterized. A similarity search for </w:delText>
        </w:r>
      </w:del>
      <w:del w:id="1255" w:author="Julien Yann Dutheil" w:date="2020-02-19T09:05:12Z">
        <w:r>
          <w:rPr>
            <w:b w:val="false"/>
            <w:bCs w:val="false"/>
            <w:i/>
            <w:iCs/>
          </w:rPr>
          <w:delText>UMAG_</w:delText>
        </w:r>
      </w:del>
      <w:del w:id="1256" w:author="Julien Yann Dutheil" w:date="2020-02-19T09:05:12Z">
        <w:r>
          <w:rPr>
            <w:b w:val="false"/>
            <w:bCs w:val="false"/>
            <w:i/>
            <w:iCs/>
          </w:rPr>
          <w:delText>11065</w:delText>
        </w:r>
      </w:del>
      <w:del w:id="1257" w:author="Julien Yann Dutheil" w:date="2020-02-19T09:05:12Z">
        <w:r>
          <w:rPr>
            <w:b w:val="false"/>
            <w:bCs w:val="false"/>
            <w:i w:val="false"/>
            <w:iCs w:val="false"/>
          </w:rPr>
          <w:delText xml:space="preserve"> </w:delText>
        </w:r>
      </w:del>
      <w:del w:id="1258" w:author="Julien Yann Dutheil" w:date="2020-02-19T09:05:12Z">
        <w:r>
          <w:rPr>
            <w:b w:val="false"/>
            <w:bCs w:val="false"/>
            <w:i w:val="false"/>
            <w:iCs w:val="false"/>
          </w:rPr>
          <w:delText>detected</w:delText>
        </w:r>
      </w:del>
      <w:del w:id="1259" w:author="Julien Yann Dutheil" w:date="2020-02-19T09:05:12Z">
        <w:r>
          <w:rPr>
            <w:b w:val="false"/>
            <w:bCs w:val="false"/>
            <w:i w:val="false"/>
            <w:iCs w:val="false"/>
          </w:rPr>
          <w:delText xml:space="preserve"> 1</w:delText>
        </w:r>
      </w:del>
      <w:del w:id="1260" w:author="Julien Yann Dutheil" w:date="2020-02-19T09:05:12Z">
        <w:r>
          <w:rPr>
            <w:b w:val="false"/>
            <w:bCs w:val="false"/>
            <w:i w:val="false"/>
            <w:iCs w:val="false"/>
          </w:rPr>
          <w:delText xml:space="preserve">3 </w:delText>
        </w:r>
      </w:del>
      <w:del w:id="1261" w:author="Julien Yann Dutheil" w:date="2020-02-19T09:05:12Z">
        <w:r>
          <w:rPr>
            <w:b w:val="false"/>
            <w:bCs w:val="false"/>
            <w:i w:val="false"/>
            <w:iCs w:val="false"/>
          </w:rPr>
          <w:delText xml:space="preserve">homologous </w:delText>
        </w:r>
      </w:del>
      <w:del w:id="1262" w:author="Julien Yann Dutheil" w:date="2020-02-19T09:05:12Z">
        <w:r>
          <w:rPr>
            <w:b w:val="false"/>
            <w:bCs w:val="false"/>
            <w:i w:val="false"/>
            <w:iCs w:val="false"/>
          </w:rPr>
          <w:delText>sequences</w:delText>
        </w:r>
      </w:del>
      <w:del w:id="1263" w:author="Julien Yann Dutheil" w:date="2020-02-19T09:05:12Z">
        <w:r>
          <w:rPr>
            <w:b w:val="false"/>
            <w:bCs w:val="false"/>
            <w:i w:val="false"/>
            <w:iCs w:val="false"/>
          </w:rPr>
          <w:delText xml:space="preserve"> in the </w:delText>
        </w:r>
      </w:del>
      <w:del w:id="1264" w:author="Julien Yann Dutheil" w:date="2020-02-19T09:05:12Z">
        <w:r>
          <w:rPr>
            <w:b w:val="false"/>
            <w:bCs w:val="false"/>
            <w:i/>
            <w:iCs/>
          </w:rPr>
          <w:delText>U. maydis</w:delText>
        </w:r>
      </w:del>
      <w:del w:id="1265" w:author="Julien Yann Dutheil" w:date="2020-02-19T09:05:12Z">
        <w:r>
          <w:rPr>
            <w:b w:val="false"/>
            <w:bCs w:val="false"/>
            <w:i w:val="false"/>
            <w:iCs w:val="false"/>
          </w:rPr>
          <w:delText xml:space="preserve"> genome </w:delText>
        </w:r>
      </w:del>
      <w:del w:id="1266" w:author="Julien Yann Dutheil" w:date="2020-02-19T09:05:12Z">
        <w:r>
          <w:rPr>
            <w:b w:val="false"/>
            <w:bCs w:val="false"/>
            <w:i w:val="false"/>
            <w:iCs w:val="false"/>
          </w:rPr>
          <w:delText xml:space="preserve">(including one, </w:delText>
        </w:r>
      </w:del>
      <w:del w:id="1267" w:author="Julien Yann Dutheil" w:date="2020-02-19T09:05:12Z">
        <w:r>
          <w:rPr>
            <w:b w:val="false"/>
            <w:bCs w:val="false"/>
            <w:i/>
            <w:iCs/>
          </w:rPr>
          <w:delText>UMAG_12076</w:delText>
        </w:r>
      </w:del>
      <w:del w:id="1268" w:author="Julien Yann Dutheil" w:date="2020-02-19T09:05:12Z">
        <w:r>
          <w:rPr>
            <w:b w:val="false"/>
            <w:bCs w:val="false"/>
            <w:i w:val="false"/>
            <w:iCs w:val="false"/>
          </w:rPr>
          <w:delText>, on an unmapped contig)</w:delText>
        </w:r>
      </w:del>
      <w:del w:id="1269" w:author="Julien Yann Dutheil" w:date="2020-02-19T09:05:12Z">
        <w:r>
          <w:rPr>
            <w:b w:val="false"/>
            <w:bCs w:val="false"/>
            <w:i w:val="false"/>
            <w:iCs w:val="false"/>
          </w:rPr>
          <w:delText xml:space="preserve">, but </w:delText>
        </w:r>
      </w:del>
      <w:del w:id="1270" w:author="Julien Yann Dutheil" w:date="2020-02-19T09:05:12Z">
        <w:r>
          <w:rPr>
            <w:b w:val="false"/>
            <w:bCs w:val="false"/>
            <w:i w:val="false"/>
            <w:iCs w:val="false"/>
          </w:rPr>
          <w:delText>only low-similarity matches</w:delText>
        </w:r>
      </w:del>
      <w:del w:id="1271" w:author="Julien Yann Dutheil" w:date="2020-02-19T09:05:12Z">
        <w:r>
          <w:rPr>
            <w:b w:val="false"/>
            <w:bCs w:val="false"/>
            <w:i w:val="false"/>
            <w:iCs w:val="false"/>
          </w:rPr>
          <w:delText xml:space="preserve"> in other sequenced smut fungi </w:delText>
        </w:r>
      </w:del>
      <w:del w:id="1272" w:author="Julien Yann Dutheil" w:date="2020-02-19T09:05:12Z">
        <w:r>
          <w:rPr>
            <w:b w:val="false"/>
            <w:bCs w:val="false"/>
            <w:i w:val="false"/>
            <w:iCs w:val="false"/>
          </w:rPr>
          <w:delText>(see Methods)</w:delText>
        </w:r>
      </w:del>
      <w:del w:id="1273" w:author="Julien Yann Dutheil" w:date="2020-02-19T09:05:12Z">
        <w:r>
          <w:rPr>
            <w:b w:val="false"/>
            <w:bCs w:val="false"/>
            <w:i w:val="false"/>
            <w:iCs w:val="false"/>
          </w:rPr>
          <w:delText xml:space="preserve">. </w:delText>
        </w:r>
      </w:del>
      <w:del w:id="1274" w:author="Julien Yann Dutheil" w:date="2020-02-19T09:05:12Z">
        <w:r>
          <w:rPr>
            <w:b w:val="false"/>
            <w:bCs w:val="false"/>
            <w:i w:val="false"/>
            <w:iCs w:val="false"/>
          </w:rPr>
          <w:delText>The closest non-smut related sequence come</w:delText>
        </w:r>
      </w:del>
      <w:del w:id="1275" w:author="Julien Yann Dutheil" w:date="2020-02-19T09:05:12Z">
        <w:r>
          <w:rPr>
            <w:b w:val="false"/>
            <w:bCs w:val="false"/>
            <w:i w:val="false"/>
            <w:iCs w:val="false"/>
          </w:rPr>
          <w:delText>s</w:delText>
        </w:r>
      </w:del>
      <w:del w:id="1276" w:author="Julien Yann Dutheil" w:date="2020-02-19T09:05:12Z">
        <w:r>
          <w:rPr>
            <w:b w:val="false"/>
            <w:bCs w:val="false"/>
            <w:i w:val="false"/>
            <w:iCs w:val="false"/>
          </w:rPr>
          <w:delText xml:space="preserve"> from a gene from </w:delText>
        </w:r>
      </w:del>
      <w:del w:id="1277" w:author="Julien Yann Dutheil" w:date="2020-02-19T09:05:12Z">
        <w:r>
          <w:rPr>
            <w:b w:val="false"/>
            <w:bCs w:val="false"/>
            <w:i/>
            <w:iCs/>
          </w:rPr>
          <w:delText>Fusarium oxysporum</w:delText>
        </w:r>
      </w:del>
      <w:del w:id="1278" w:author="Julien Yann Dutheil" w:date="2020-02-19T09:05:12Z">
        <w:r>
          <w:rPr>
            <w:b w:val="false"/>
            <w:bCs w:val="false"/>
            <w:i w:val="false"/>
            <w:iCs w:val="false"/>
          </w:rPr>
          <w:delText xml:space="preserve">. We inferred the evolutionary relationships between the </w:delText>
        </w:r>
      </w:del>
      <w:del w:id="1279" w:author="Julien Yann Dutheil" w:date="2020-02-19T09:05:12Z">
        <w:r>
          <w:rPr>
            <w:b w:val="false"/>
            <w:bCs w:val="false"/>
            <w:i w:val="false"/>
            <w:iCs w:val="false"/>
          </w:rPr>
          <w:delText>1</w:delText>
        </w:r>
      </w:del>
      <w:del w:id="1280" w:author="Julien Yann Dutheil" w:date="2020-02-19T09:05:12Z">
        <w:r>
          <w:rPr>
            <w:b w:val="false"/>
            <w:bCs w:val="false"/>
            <w:i w:val="false"/>
            <w:iCs w:val="false"/>
          </w:rPr>
          <w:delText>4</w:delText>
        </w:r>
      </w:del>
      <w:del w:id="1281" w:author="Julien Yann Dutheil" w:date="2020-02-19T09:05:12Z">
        <w:r>
          <w:rPr>
            <w:b w:val="false"/>
            <w:bCs w:val="false"/>
            <w:i w:val="false"/>
            <w:iCs w:val="false"/>
          </w:rPr>
          <w:delText xml:space="preserve"> genes by reconstructing a maximum likelihood phylogenetic tree, and found that the </w:delText>
        </w:r>
      </w:del>
      <w:del w:id="1282" w:author="Julien Yann Dutheil" w:date="2020-02-19T09:05:12Z">
        <w:r>
          <w:rPr>
            <w:b w:val="false"/>
            <w:bCs w:val="false"/>
            <w:i/>
            <w:iCs/>
          </w:rPr>
          <w:delText>UMAG_</w:delText>
        </w:r>
      </w:del>
      <w:del w:id="1283" w:author="Julien Yann Dutheil" w:date="2020-02-19T09:05:12Z">
        <w:r>
          <w:rPr>
            <w:b w:val="false"/>
            <w:bCs w:val="false"/>
            <w:i/>
            <w:iCs/>
          </w:rPr>
          <w:delText>11065</w:delText>
        </w:r>
      </w:del>
      <w:del w:id="1284" w:author="Julien Yann Dutheil" w:date="2020-02-19T09:05:12Z">
        <w:r>
          <w:rPr>
            <w:b w:val="false"/>
            <w:bCs w:val="false"/>
            <w:i w:val="false"/>
            <w:iCs w:val="false"/>
          </w:rPr>
          <w:delText xml:space="preserve"> gene is closely related to </w:delText>
        </w:r>
      </w:del>
      <w:del w:id="1285" w:author="Julien Yann Dutheil" w:date="2020-02-19T09:05:12Z">
        <w:r>
          <w:rPr>
            <w:b w:val="false"/>
            <w:bCs w:val="false"/>
            <w:i/>
            <w:iCs/>
          </w:rPr>
          <w:delText>UMAG_</w:delText>
        </w:r>
      </w:del>
      <w:del w:id="1286" w:author="Julien Yann Dutheil" w:date="2020-02-19T09:05:12Z">
        <w:r>
          <w:rPr>
            <w:b w:val="false"/>
            <w:bCs w:val="false"/>
            <w:i/>
            <w:iCs/>
          </w:rPr>
          <w:delText>04486</w:delText>
        </w:r>
      </w:del>
      <w:del w:id="1287" w:author="Julien Yann Dutheil" w:date="2020-02-19T09:05:12Z">
        <w:r>
          <w:rPr>
            <w:b w:val="false"/>
            <w:bCs w:val="false"/>
            <w:i w:val="false"/>
            <w:iCs w:val="false"/>
          </w:rPr>
          <w:delText xml:space="preserve">, located on chromosome 14 </w:delText>
        </w:r>
      </w:del>
      <w:del w:id="1288" w:author="Julien Yann Dutheil" w:date="2020-02-19T09:05:12Z">
        <w:r>
          <w:rPr>
            <w:b w:val="false"/>
            <w:bCs w:val="false"/>
            <w:i w:val="false"/>
            <w:iCs w:val="false"/>
          </w:rPr>
          <w:delText xml:space="preserve">(Figure 4 </w:delText>
        </w:r>
      </w:del>
      <w:del w:id="1289" w:author="Julien Yann Dutheil" w:date="2020-02-19T09:05:12Z">
        <w:r>
          <w:rPr>
            <w:b w:val="false"/>
            <w:bCs w:val="false"/>
            <w:i w:val="false"/>
            <w:iCs w:val="false"/>
          </w:rPr>
          <w:delText xml:space="preserve">and Table </w:delText>
        </w:r>
      </w:del>
      <w:del w:id="1290" w:author="Julien Yann Dutheil" w:date="2020-02-19T09:05:12Z">
        <w:r>
          <w:rPr>
            <w:b w:val="false"/>
            <w:bCs w:val="false"/>
            <w:i w:val="false"/>
            <w:iCs w:val="false"/>
          </w:rPr>
          <w:delText>1</w:delText>
        </w:r>
      </w:del>
      <w:del w:id="1291" w:author="Julien Yann Dutheil" w:date="2020-02-19T09:05:12Z">
        <w:r>
          <w:rPr>
            <w:b w:val="false"/>
            <w:bCs w:val="false"/>
            <w:i w:val="false"/>
            <w:iCs w:val="false"/>
          </w:rPr>
          <w:delText>)</w:delText>
        </w:r>
      </w:del>
      <w:del w:id="1292" w:author="Julien Yann Dutheil" w:date="2020-02-19T09:05:12Z">
        <w:r>
          <w:rPr>
            <w:b w:val="false"/>
            <w:bCs w:val="false"/>
            <w:i w:val="false"/>
            <w:iCs w:val="false"/>
          </w:rPr>
          <w:delText xml:space="preserve">. The </w:delText>
        </w:r>
      </w:del>
      <w:del w:id="1293" w:author="Julien Yann Dutheil" w:date="2020-02-19T09:05:12Z">
        <w:r>
          <w:rPr>
            <w:b w:val="false"/>
            <w:bCs w:val="false"/>
            <w:i/>
            <w:iCs/>
          </w:rPr>
          <w:delText>UMAG_</w:delText>
        </w:r>
      </w:del>
      <w:del w:id="1294" w:author="Julien Yann Dutheil" w:date="2020-02-19T09:05:12Z">
        <w:r>
          <w:rPr>
            <w:b w:val="false"/>
            <w:bCs w:val="false"/>
            <w:i/>
            <w:iCs/>
          </w:rPr>
          <w:delText>04486</w:delText>
        </w:r>
      </w:del>
      <w:del w:id="1295" w:author="Julien Yann Dutheil" w:date="2020-02-19T09:05:12Z">
        <w:r>
          <w:rPr>
            <w:b w:val="false"/>
            <w:bCs w:val="false"/>
            <w:i w:val="false"/>
            <w:iCs w:val="false"/>
          </w:rPr>
          <w:delText xml:space="preserve"> gene, however, is predicted to be </w:delText>
        </w:r>
      </w:del>
      <w:del w:id="1296" w:author="Julien Yann Dutheil" w:date="2020-02-19T09:05:12Z">
        <w:r>
          <w:rPr>
            <w:b w:val="false"/>
            <w:bCs w:val="false"/>
            <w:i w:val="false"/>
            <w:iCs w:val="false"/>
          </w:rPr>
          <w:delText xml:space="preserve">almost </w:delText>
        </w:r>
      </w:del>
      <w:del w:id="1297" w:author="Julien Yann Dutheil" w:date="2020-02-19T09:05:12Z">
        <w:r>
          <w:rPr>
            <w:b w:val="false"/>
            <w:bCs w:val="false"/>
            <w:i w:val="false"/>
            <w:iCs w:val="false"/>
          </w:rPr>
          <w:delText xml:space="preserve">six times as long as </w:delText>
        </w:r>
      </w:del>
      <w:del w:id="1298" w:author="Julien Yann Dutheil" w:date="2020-02-19T09:05:12Z">
        <w:r>
          <w:rPr>
            <w:b w:val="false"/>
            <w:bCs w:val="false"/>
            <w:i/>
            <w:iCs/>
          </w:rPr>
          <w:delText>UMAG_</w:delText>
        </w:r>
      </w:del>
      <w:del w:id="1299" w:author="Julien Yann Dutheil" w:date="2020-02-19T09:05:12Z">
        <w:r>
          <w:rPr>
            <w:b w:val="false"/>
            <w:bCs w:val="false"/>
            <w:i/>
            <w:iCs/>
          </w:rPr>
          <w:delText>11065</w:delText>
        </w:r>
      </w:del>
      <w:del w:id="1300" w:author="Julien Yann Dutheil" w:date="2020-02-19T09:05:12Z">
        <w:r>
          <w:rPr>
            <w:b w:val="false"/>
            <w:bCs w:val="false"/>
            <w:i w:val="false"/>
            <w:iCs w:val="false"/>
          </w:rPr>
          <w:delText>, suggest</w:delText>
        </w:r>
      </w:del>
      <w:del w:id="1301" w:author="Julien Yann Dutheil" w:date="2020-02-19T09:05:12Z">
        <w:r>
          <w:rPr>
            <w:b w:val="false"/>
            <w:bCs w:val="false"/>
            <w:i w:val="false"/>
            <w:iCs w:val="false"/>
          </w:rPr>
          <w:delText>ing</w:delText>
        </w:r>
      </w:del>
      <w:del w:id="1302" w:author="Julien Yann Dutheil" w:date="2020-02-19T09:05:12Z">
        <w:r>
          <w:rPr>
            <w:b w:val="false"/>
            <w:bCs w:val="false"/>
            <w:i w:val="false"/>
            <w:iCs w:val="false"/>
          </w:rPr>
          <w:delText xml:space="preserve"> that the latter was truncated because of the </w:delText>
        </w:r>
      </w:del>
      <w:del w:id="1303" w:author="Julien Yann Dutheil" w:date="2020-02-19T09:05:12Z">
        <w:r>
          <w:rPr>
            <w:b w:val="false"/>
            <w:bCs w:val="false"/>
            <w:i/>
            <w:iCs/>
          </w:rPr>
          <w:delText>UMAG_</w:delText>
        </w:r>
      </w:del>
      <w:del w:id="1304" w:author="Julien Yann Dutheil" w:date="2020-02-19T09:05:12Z">
        <w:r>
          <w:rPr>
            <w:b w:val="false"/>
            <w:bCs w:val="false"/>
            <w:i/>
            <w:iCs/>
          </w:rPr>
          <w:delText>11064</w:delText>
        </w:r>
      </w:del>
      <w:del w:id="1305" w:author="Julien Yann Dutheil" w:date="2020-02-19T09:05:12Z">
        <w:r>
          <w:rPr>
            <w:b w:val="false"/>
            <w:bCs w:val="false"/>
            <w:i w:val="false"/>
            <w:iCs w:val="false"/>
          </w:rPr>
          <w:delText xml:space="preserve"> </w:delText>
        </w:r>
      </w:del>
      <w:del w:id="1306" w:author="Julien Yann Dutheil" w:date="2020-02-19T09:05:12Z">
        <w:r>
          <w:rPr>
            <w:b w:val="false"/>
            <w:bCs w:val="false"/>
            <w:i w:val="false"/>
            <w:iCs w:val="false"/>
          </w:rPr>
          <w:delText>insertion</w:delText>
        </w:r>
      </w:del>
      <w:del w:id="1307" w:author="Julien Yann Dutheil" w:date="2020-02-19T09:05:12Z">
        <w:r>
          <w:rPr>
            <w:b w:val="false"/>
            <w:bCs w:val="false"/>
            <w:i w:val="false"/>
            <w:iCs w:val="false"/>
          </w:rPr>
          <w:delText>. A search for similar sequence</w:delText>
        </w:r>
      </w:del>
      <w:del w:id="1308" w:author="Julien Yann Dutheil" w:date="2020-02-19T09:05:12Z">
        <w:r>
          <w:rPr>
            <w:b w:val="false"/>
            <w:bCs w:val="false"/>
            <w:i w:val="false"/>
            <w:iCs w:val="false"/>
          </w:rPr>
          <w:delText>s</w:delText>
        </w:r>
      </w:del>
      <w:del w:id="1309" w:author="Julien Yann Dutheil" w:date="2020-02-19T09:05:12Z">
        <w:r>
          <w:rPr>
            <w:b w:val="false"/>
            <w:bCs w:val="false"/>
            <w:i w:val="false"/>
            <w:iCs w:val="false"/>
          </w:rPr>
          <w:delText xml:space="preserve"> of </w:delText>
        </w:r>
      </w:del>
      <w:del w:id="1310" w:author="Julien Yann Dutheil" w:date="2020-02-19T09:05:12Z">
        <w:r>
          <w:rPr>
            <w:b w:val="false"/>
            <w:bCs w:val="false"/>
            <w:i/>
            <w:iCs/>
          </w:rPr>
          <w:delText>UMAG_</w:delText>
        </w:r>
      </w:del>
      <w:del w:id="1311" w:author="Julien Yann Dutheil" w:date="2020-02-19T09:05:12Z">
        <w:r>
          <w:rPr>
            <w:b w:val="false"/>
            <w:bCs w:val="false"/>
            <w:i/>
            <w:iCs/>
          </w:rPr>
          <w:delText>11065</w:delText>
        </w:r>
      </w:del>
      <w:del w:id="1312" w:author="Julien Yann Dutheil" w:date="2020-02-19T09:05:12Z">
        <w:r>
          <w:rPr>
            <w:b w:val="false"/>
            <w:bCs w:val="false"/>
            <w:i w:val="false"/>
            <w:iCs w:val="false"/>
          </w:rPr>
          <w:delText xml:space="preserve"> and its relatives in public databases reveal</w:delText>
        </w:r>
      </w:del>
      <w:del w:id="1313" w:author="Julien Yann Dutheil" w:date="2020-02-19T09:05:12Z">
        <w:r>
          <w:rPr>
            <w:b w:val="false"/>
            <w:bCs w:val="false"/>
            <w:i w:val="false"/>
            <w:iCs w:val="false"/>
          </w:rPr>
          <w:delText>ed</w:delText>
        </w:r>
      </w:del>
      <w:del w:id="1314" w:author="Julien Yann Dutheil" w:date="2020-02-19T09:05:12Z">
        <w:r>
          <w:rPr>
            <w:b w:val="false"/>
            <w:bCs w:val="false"/>
            <w:i w:val="false"/>
            <w:iCs w:val="false"/>
          </w:rPr>
          <w:delText xml:space="preserve"> homology with so-called RecQ helicases (</w:delText>
        </w:r>
      </w:del>
      <w:del w:id="1315" w:author="Julien Yann Dutheil" w:date="2020-02-19T09:05:12Z">
        <w:r>
          <w:rPr>
            <w:b w:val="false"/>
            <w:bCs w:val="false"/>
            <w:i w:val="false"/>
            <w:iCs w:val="false"/>
          </w:rPr>
          <w:delText xml:space="preserve">Supplementary </w:delText>
        </w:r>
      </w:del>
      <w:del w:id="1316" w:author="Julien Yann Dutheil" w:date="2020-02-19T09:05:12Z">
        <w:r>
          <w:rPr>
            <w:b w:val="false"/>
            <w:bCs w:val="false"/>
            <w:i w:val="false"/>
            <w:iCs w:val="false"/>
          </w:rPr>
          <w:delText xml:space="preserve">Table </w:delText>
        </w:r>
      </w:del>
      <w:del w:id="1317" w:author="Julien Yann Dutheil" w:date="2020-02-19T09:05:12Z">
        <w:r>
          <w:rPr>
            <w:b w:val="false"/>
            <w:bCs w:val="false"/>
            <w:i w:val="false"/>
            <w:iCs w:val="false"/>
          </w:rPr>
          <w:delText>S</w:delText>
        </w:r>
      </w:del>
      <w:del w:id="1318" w:author="Julien Yann Dutheil" w:date="2020-02-19T09:05:12Z">
        <w:r>
          <w:rPr>
            <w:b w:val="false"/>
            <w:bCs w:val="false"/>
            <w:i w:val="false"/>
            <w:iCs w:val="false"/>
          </w:rPr>
          <w:delText>3</w:delText>
        </w:r>
      </w:del>
      <w:del w:id="1319" w:author="Julien Yann Dutheil" w:date="2020-02-19T09:05:12Z">
        <w:r>
          <w:rPr>
            <w:b w:val="false"/>
            <w:bCs w:val="false"/>
            <w:i w:val="false"/>
            <w:iCs w:val="false"/>
          </w:rPr>
          <w:delText xml:space="preserve">), enzymes known to be involved in DNA repair and telomere expansion </w:delText>
        </w:r>
      </w:del>
      <w:del w:id="1320" w:author="Julien Yann Dutheil" w:date="2020-02-19T09:05:12Z">
        <w:r>
          <w:rPr>
            <w:b w:val="false"/>
            <w:bCs w:val="false"/>
            <w:i w:val="false"/>
            <w:iCs w:val="false"/>
          </w:rPr>
          <w:delText>(Singh et al. 2012)</w:delText>
        </w:r>
      </w:del>
      <w:del w:id="1321" w:author="Julien Yann Dutheil" w:date="2020-02-19T09:05:12Z">
        <w:r>
          <w:rPr>
            <w:b w:val="false"/>
            <w:bCs w:val="false"/>
            <w:i w:val="false"/>
            <w:iCs w:val="false"/>
          </w:rPr>
          <w:delText xml:space="preserve">. </w:delText>
        </w:r>
      </w:del>
      <w:del w:id="1322" w:author="Julien Yann Dutheil" w:date="2020-02-19T09:05:12Z">
        <w:r>
          <w:rPr>
            <w:b w:val="false"/>
            <w:bCs w:val="false"/>
            <w:i w:val="false"/>
            <w:iCs w:val="false"/>
          </w:rPr>
          <w:delText>While this function is only predicted by homology, we note that all 1</w:delText>
        </w:r>
      </w:del>
      <w:del w:id="1323" w:author="Julien Yann Dutheil" w:date="2020-02-19T09:05:12Z">
        <w:r>
          <w:rPr>
            <w:b w:val="false"/>
            <w:bCs w:val="false"/>
            <w:i w:val="false"/>
            <w:iCs w:val="false"/>
          </w:rPr>
          <w:delText>2</w:delText>
        </w:r>
      </w:del>
      <w:del w:id="1324" w:author="Julien Yann Dutheil" w:date="2020-02-19T09:05:12Z">
        <w:r>
          <w:rPr>
            <w:b w:val="false"/>
            <w:bCs w:val="false"/>
            <w:i w:val="false"/>
            <w:iCs w:val="false"/>
          </w:rPr>
          <w:delText xml:space="preserve"> </w:delText>
        </w:r>
      </w:del>
      <w:del w:id="1325" w:author="Julien Yann Dutheil" w:date="2020-02-19T09:05:12Z">
        <w:r>
          <w:rPr>
            <w:b w:val="false"/>
            <w:bCs w:val="false"/>
            <w:i w:val="false"/>
            <w:iCs w:val="false"/>
          </w:rPr>
          <w:delText xml:space="preserve">chromosomal </w:delText>
        </w:r>
      </w:del>
      <w:del w:id="1326" w:author="Julien Yann Dutheil" w:date="2020-02-19T09:05:12Z">
        <w:r>
          <w:rPr>
            <w:b w:val="false"/>
            <w:bCs w:val="false"/>
            <w:i/>
            <w:iCs/>
          </w:rPr>
          <w:delText>recQ</w:delText>
        </w:r>
      </w:del>
      <w:del w:id="1327" w:author="Julien Yann Dutheil" w:date="2020-02-19T09:05:12Z">
        <w:r>
          <w:rPr>
            <w:b w:val="false"/>
            <w:bCs w:val="false"/>
            <w:i w:val="false"/>
            <w:iCs w:val="false"/>
          </w:rPr>
          <w:delText xml:space="preserve"> related </w:delText>
        </w:r>
      </w:del>
      <w:del w:id="1328" w:author="Julien Yann Dutheil" w:date="2020-02-19T09:05:12Z">
        <w:r>
          <w:rPr>
            <w:b w:val="false"/>
            <w:bCs w:val="false"/>
            <w:i w:val="false"/>
            <w:iCs w:val="false"/>
          </w:rPr>
          <w:delText xml:space="preserve">genes are located very close to telomeres in </w:delText>
        </w:r>
      </w:del>
      <w:del w:id="1329" w:author="Julien Yann Dutheil" w:date="2020-02-19T09:05:12Z">
        <w:r>
          <w:rPr>
            <w:b w:val="false"/>
            <w:bCs w:val="false"/>
            <w:i/>
            <w:iCs/>
          </w:rPr>
          <w:delText>U. maydis</w:delText>
        </w:r>
      </w:del>
      <w:del w:id="1330" w:author="Julien Yann Dutheil" w:date="2020-02-19T09:05:12Z">
        <w:r>
          <w:rPr>
            <w:b w:val="false"/>
            <w:bCs w:val="false"/>
            <w:i w:val="false"/>
            <w:iCs w:val="false"/>
          </w:rPr>
          <w:delText xml:space="preserve"> (Table </w:delText>
        </w:r>
      </w:del>
      <w:del w:id="1331" w:author="Julien Yann Dutheil" w:date="2020-02-19T09:05:12Z">
        <w:r>
          <w:rPr>
            <w:b w:val="false"/>
            <w:bCs w:val="false"/>
            <w:i w:val="false"/>
            <w:iCs w:val="false"/>
          </w:rPr>
          <w:delText>1</w:delText>
        </w:r>
      </w:del>
      <w:del w:id="1332" w:author="Julien Yann Dutheil" w:date="2020-02-19T09:05:12Z">
        <w:r>
          <w:rPr>
            <w:b w:val="false"/>
            <w:bCs w:val="false"/>
            <w:i w:val="false"/>
            <w:iCs w:val="false"/>
          </w:rPr>
          <w:delText xml:space="preserve">), </w:delText>
        </w:r>
      </w:del>
      <w:del w:id="1333" w:author="Julien Yann Dutheil" w:date="2020-02-19T09:05:12Z">
        <w:r>
          <w:rPr>
            <w:b w:val="false"/>
            <w:bCs w:val="false"/>
            <w:i w:val="false"/>
            <w:iCs w:val="false"/>
          </w:rPr>
          <w:delText xml:space="preserve">suggesting a role of these gene in telomere maintenance </w:delText>
        </w:r>
      </w:del>
      <w:del w:id="1334" w:author="Julien Yann Dutheil" w:date="2020-02-19T09:05:12Z">
        <w:r>
          <w:rPr>
            <w:b w:val="false"/>
            <w:bCs w:val="false"/>
            <w:i w:val="false"/>
            <w:iCs w:val="false"/>
            <w:caps w:val="false"/>
            <w:smallCaps w:val="false"/>
            <w:position w:val="0"/>
            <w:sz w:val="28"/>
            <w:u w:val="none"/>
            <w:vertAlign w:val="baseline"/>
          </w:rPr>
          <w:delText>(S</w:delText>
        </w:r>
      </w:del>
      <w:del w:id="1335" w:author="Julien Yann Dutheil" w:date="2020-02-19T09:05:12Z">
        <w:r>
          <w:rPr>
            <w:b w:val="false"/>
            <w:i w:val="false"/>
            <w:caps w:val="false"/>
            <w:smallCaps w:val="false"/>
            <w:position w:val="0"/>
            <w:sz w:val="28"/>
            <w:u w:val="none"/>
            <w:vertAlign w:val="baseline"/>
          </w:rPr>
          <w:delText>ánchez-Alonso and Guzmán 1998)</w:delText>
        </w:r>
      </w:del>
      <w:del w:id="1336" w:author="Julien Yann Dutheil" w:date="2020-02-19T09:05:12Z">
        <w:r>
          <w:rPr>
            <w:b w:val="false"/>
            <w:bCs w:val="false"/>
            <w:i w:val="false"/>
            <w:iCs w:val="false"/>
          </w:rPr>
          <w:delText xml:space="preserve">. </w:delText>
        </w:r>
      </w:del>
      <w:del w:id="1337" w:author="Julien Yann Dutheil" w:date="2020-02-19T09:05:12Z">
        <w:r>
          <w:rPr>
            <w:b w:val="false"/>
            <w:bCs w:val="false"/>
            <w:i w:val="false"/>
            <w:iCs w:val="false"/>
          </w:rPr>
          <w:delText>Interestingly, th</w:delText>
        </w:r>
      </w:del>
      <w:del w:id="1338" w:author="Julien Yann Dutheil" w:date="2020-02-19T09:05:12Z">
        <w:r>
          <w:rPr>
            <w:b w:val="false"/>
            <w:bCs w:val="false"/>
            <w:i w:val="false"/>
            <w:iCs w:val="false"/>
          </w:rPr>
          <w:delText>is</w:delText>
        </w:r>
      </w:del>
      <w:del w:id="1339" w:author="Julien Yann Dutheil" w:date="2020-02-19T09:05:12Z">
        <w:r>
          <w:rPr>
            <w:b w:val="false"/>
            <w:bCs w:val="false"/>
            <w:i w:val="false"/>
            <w:iCs w:val="false"/>
          </w:rPr>
          <w:delText xml:space="preserve"> </w:delText>
        </w:r>
      </w:del>
      <w:del w:id="1340" w:author="Julien Yann Dutheil" w:date="2020-02-19T09:05:12Z">
        <w:r>
          <w:rPr>
            <w:b w:val="false"/>
            <w:bCs w:val="false"/>
            <w:i w:val="false"/>
            <w:iCs w:val="false"/>
          </w:rPr>
          <w:delText xml:space="preserve">gene </w:delText>
        </w:r>
      </w:del>
      <w:del w:id="1341" w:author="Julien Yann Dutheil" w:date="2020-02-19T09:05:12Z">
        <w:r>
          <w:rPr>
            <w:b w:val="false"/>
            <w:bCs w:val="false"/>
            <w:i w:val="false"/>
            <w:iCs w:val="false"/>
          </w:rPr>
          <w:delText xml:space="preserve">family </w:delText>
        </w:r>
      </w:del>
      <w:del w:id="1342" w:author="Julien Yann Dutheil" w:date="2020-02-19T09:05:12Z">
        <w:r>
          <w:rPr>
            <w:b w:val="false"/>
            <w:bCs w:val="false"/>
            <w:i w:val="false"/>
            <w:iCs w:val="false"/>
          </w:rPr>
          <w:delText xml:space="preserve">also </w:delText>
        </w:r>
      </w:del>
      <w:del w:id="1343" w:author="Julien Yann Dutheil" w:date="2020-02-19T09:05:12Z">
        <w:r>
          <w:rPr>
            <w:b w:val="false"/>
            <w:bCs w:val="false"/>
            <w:i w:val="false"/>
            <w:iCs w:val="false"/>
          </w:rPr>
          <w:delText xml:space="preserve">contains the gene </w:delText>
        </w:r>
      </w:del>
      <w:del w:id="1344" w:author="Julien Yann Dutheil" w:date="2020-02-19T09:05:12Z">
        <w:r>
          <w:rPr>
            <w:b w:val="false"/>
            <w:bCs w:val="false"/>
            <w:i/>
            <w:iCs/>
          </w:rPr>
          <w:delText>UMAG_</w:delText>
        </w:r>
      </w:del>
      <w:del w:id="1345" w:author="Julien Yann Dutheil" w:date="2020-02-19T09:05:12Z">
        <w:r>
          <w:rPr>
            <w:b w:val="false"/>
            <w:bCs w:val="false"/>
            <w:i/>
            <w:iCs/>
          </w:rPr>
          <w:delText>03394</w:delText>
        </w:r>
      </w:del>
      <w:del w:id="1346" w:author="Julien Yann Dutheil" w:date="2020-02-19T09:05:12Z">
        <w:r>
          <w:rPr>
            <w:b w:val="false"/>
            <w:bCs w:val="false"/>
            <w:i w:val="false"/>
            <w:iCs w:val="false"/>
          </w:rPr>
          <w:delText xml:space="preserve">, which is located four genes upstream </w:delText>
        </w:r>
      </w:del>
      <w:del w:id="1347" w:author="Julien Yann Dutheil" w:date="2020-02-19T09:05:12Z">
        <w:r>
          <w:rPr>
            <w:b w:val="false"/>
            <w:bCs w:val="false"/>
            <w:i w:val="false"/>
            <w:iCs w:val="false"/>
          </w:rPr>
          <w:delText xml:space="preserve">of </w:delText>
        </w:r>
      </w:del>
      <w:del w:id="1348" w:author="Julien Yann Dutheil" w:date="2020-02-19T09:05:12Z">
        <w:r>
          <w:rPr>
            <w:b w:val="false"/>
            <w:bCs w:val="false"/>
            <w:i/>
            <w:iCs/>
          </w:rPr>
          <w:delText>UMAG_</w:delText>
        </w:r>
      </w:del>
      <w:del w:id="1349" w:author="Julien Yann Dutheil" w:date="2020-02-19T09:05:12Z">
        <w:r>
          <w:rPr>
            <w:b w:val="false"/>
            <w:bCs w:val="false"/>
            <w:i/>
            <w:iCs/>
          </w:rPr>
          <w:delText>11065</w:delText>
        </w:r>
      </w:del>
      <w:del w:id="1350" w:author="Julien Yann Dutheil" w:date="2020-02-19T09:05:12Z">
        <w:r>
          <w:rPr>
            <w:b w:val="false"/>
            <w:bCs w:val="false"/>
            <w:i w:val="false"/>
            <w:iCs w:val="false"/>
          </w:rPr>
          <w:delText xml:space="preserve">. </w:delText>
        </w:r>
      </w:del>
      <w:del w:id="1351" w:author="Julien Yann Dutheil" w:date="2020-02-19T09:05:12Z">
        <w:r>
          <w:rPr>
            <w:b w:val="false"/>
            <w:bCs w:val="false"/>
            <w:i w:val="false"/>
            <w:iCs w:val="false"/>
          </w:rPr>
          <w:delText xml:space="preserve">Chromosome 9 appears to be the only chromosome with two helicase </w:delText>
        </w:r>
      </w:del>
      <w:del w:id="1352" w:author="Julien Yann Dutheil" w:date="2020-02-19T09:05:12Z">
        <w:r>
          <w:rPr>
            <w:b w:val="false"/>
            <w:bCs w:val="false"/>
            <w:i w:val="false"/>
            <w:iCs w:val="false"/>
          </w:rPr>
          <w:delText>gene</w:delText>
        </w:r>
      </w:del>
      <w:del w:id="1353" w:author="Julien Yann Dutheil" w:date="2020-02-19T09:05:12Z">
        <w:r>
          <w:rPr>
            <w:b w:val="false"/>
            <w:bCs w:val="false"/>
            <w:i w:val="false"/>
            <w:iCs w:val="false"/>
          </w:rPr>
          <w:delText xml:space="preserve">s on the same chromosome end (Table </w:delText>
        </w:r>
      </w:del>
      <w:del w:id="1354" w:author="Julien Yann Dutheil" w:date="2020-02-19T09:05:12Z">
        <w:r>
          <w:rPr>
            <w:b w:val="false"/>
            <w:bCs w:val="false"/>
            <w:i w:val="false"/>
            <w:iCs w:val="false"/>
          </w:rPr>
          <w:delText>1</w:delText>
        </w:r>
      </w:del>
      <w:del w:id="1355" w:author="Julien Yann Dutheil" w:date="2020-02-19T09:05:12Z">
        <w:r>
          <w:rPr>
            <w:b w:val="false"/>
            <w:bCs w:val="false"/>
            <w:i w:val="false"/>
            <w:iCs w:val="false"/>
          </w:rPr>
          <w:delText xml:space="preserve">). </w:delText>
        </w:r>
      </w:del>
    </w:p>
    <w:p>
      <w:pPr>
        <w:pStyle w:val="Heading3"/>
        <w:rPr/>
      </w:pPr>
      <w:r>
        <w:rPr>
          <w:i/>
          <w:iCs/>
        </w:rPr>
        <w:t>U. maydis</w:t>
      </w:r>
      <w:r>
        <w:rPr/>
        <w:t xml:space="preserve"> populations shows structural polymorphism in the telomeric region of chromosome 9</w:t>
      </w:r>
    </w:p>
    <w:p>
      <w:pPr>
        <w:pStyle w:val="Normal"/>
        <w:rPr/>
      </w:pPr>
      <w:ins w:id="1357" w:author="Julien Yann Dutheil" w:date="2020-02-19T09:05:12Z">
        <w:r>
          <w:rPr>
            <w:b w:val="false"/>
            <w:bCs w:val="false"/>
            <w:i w:val="false"/>
            <w:iCs w:val="false"/>
          </w:rPr>
          <w:t xml:space="preserve">Because the </w:t>
        </w:r>
      </w:ins>
      <w:ins w:id="1358" w:author="Julien Yann Dutheil" w:date="2020-02-19T09:05:12Z">
        <w:r>
          <w:rPr>
            <w:b w:val="false"/>
            <w:bCs w:val="false"/>
            <w:i/>
            <w:iCs/>
          </w:rPr>
          <w:t>UMAG_11064</w:t>
        </w:r>
      </w:ins>
      <w:ins w:id="1359" w:author="Julien Yann Dutheil" w:date="2020-02-19T09:05:12Z">
        <w:r>
          <w:rPr>
            <w:b w:val="false"/>
            <w:bCs w:val="false"/>
            <w:i w:val="false"/>
            <w:iCs w:val="false"/>
          </w:rPr>
          <w:t xml:space="preserve"> gene </w:t>
        </w:r>
      </w:ins>
      <w:ins w:id="1360" w:author="Julien Yann Dutheil" w:date="2020-02-19T09:05:12Z">
        <w:r>
          <w:rPr>
            <w:b w:val="false"/>
            <w:bCs w:val="false"/>
            <w:i w:val="false"/>
            <w:iCs w:val="false"/>
          </w:rPr>
          <w:t xml:space="preserve">still </w:t>
        </w:r>
      </w:ins>
      <w:ins w:id="1361" w:author="Julien Yann Dutheil" w:date="2020-02-19T09:05:12Z">
        <w:r>
          <w:rPr>
            <w:b w:val="false"/>
            <w:bCs w:val="false"/>
            <w:i w:val="false"/>
            <w:iCs w:val="false"/>
          </w:rPr>
          <w:t xml:space="preserve">displays </w:t>
        </w:r>
      </w:ins>
      <w:ins w:id="1362" w:author="Julien Yann Dutheil" w:date="2020-02-19T09:05:12Z">
        <w:r>
          <w:rPr>
            <w:b w:val="false"/>
            <w:bCs w:val="false"/>
            <w:i w:val="false"/>
            <w:iCs w:val="false"/>
          </w:rPr>
          <w:t xml:space="preserve">a </w:t>
        </w:r>
      </w:ins>
      <w:ins w:id="1363" w:author="Julien Yann Dutheil" w:date="2020-02-19T09:05:12Z">
        <w:r>
          <w:rPr>
            <w:b w:val="false"/>
            <w:bCs w:val="false"/>
            <w:i w:val="false"/>
            <w:iCs w:val="false"/>
          </w:rPr>
          <w:t xml:space="preserve">strong signature of its mitochondrial origin (codon usage and GC content), its </w:t>
        </w:r>
      </w:ins>
      <w:ins w:id="1364" w:author="Julien Yann Dutheil" w:date="2020-02-19T09:05:12Z">
        <w:r>
          <w:rPr>
            <w:b w:val="false"/>
            <w:bCs w:val="false"/>
            <w:i w:val="false"/>
            <w:iCs w:val="false"/>
          </w:rPr>
          <w:t xml:space="preserve">transfer </w:t>
        </w:r>
      </w:ins>
      <w:ins w:id="1365" w:author="Julien Yann Dutheil" w:date="2020-02-19T09:05:12Z">
        <w:r>
          <w:rPr>
            <w:b w:val="false"/>
            <w:bCs w:val="false"/>
            <w:i w:val="false"/>
            <w:iCs w:val="false"/>
          </w:rPr>
          <w:t>m</w:t>
        </w:r>
      </w:ins>
      <w:ins w:id="1366" w:author="Julien Yann Dutheil" w:date="2020-02-19T09:05:12Z">
        <w:r>
          <w:rPr>
            <w:b w:val="false"/>
            <w:bCs w:val="false"/>
            <w:i w:val="false"/>
            <w:iCs w:val="false"/>
          </w:rPr>
          <w:t>ay have</w:t>
        </w:r>
      </w:ins>
      <w:ins w:id="1367" w:author="Julien Yann Dutheil" w:date="2020-02-19T09:05:12Z">
        <w:r>
          <w:rPr>
            <w:b w:val="false"/>
            <w:bCs w:val="false"/>
            <w:i w:val="false"/>
            <w:iCs w:val="false"/>
          </w:rPr>
          <w:t xml:space="preserve"> occurred recently. </w:t>
        </w:r>
      </w:ins>
      <w:ins w:id="1368" w:author="Julien Yann Dutheil" w:date="2020-02-19T09:05:12Z">
        <w:r>
          <w:rPr>
            <w:b w:val="false"/>
            <w:bCs w:val="false"/>
            <w:i w:val="false"/>
            <w:iCs w:val="false"/>
          </w:rPr>
          <w:t>In order to provide a timeframe for the insertion event, w</w:t>
        </w:r>
      </w:ins>
      <w:ins w:id="1369" w:author="Julien Yann Dutheil" w:date="2020-02-19T09:05:12Z">
        <w:r>
          <w:rPr>
            <w:b w:val="false"/>
            <w:bCs w:val="false"/>
            <w:i w:val="false"/>
            <w:iCs w:val="false"/>
          </w:rPr>
          <w:t xml:space="preserve">e examined the structure of the genomic region </w:t>
        </w:r>
      </w:ins>
      <w:ins w:id="1370" w:author="Julien Yann Dutheil" w:date="2020-02-19T09:05:12Z">
        <w:r>
          <w:rPr>
            <w:b w:val="false"/>
            <w:bCs w:val="false"/>
            <w:i w:val="false"/>
            <w:iCs w:val="false"/>
          </w:rPr>
          <w:t xml:space="preserve">of the insertion </w:t>
        </w:r>
      </w:ins>
      <w:ins w:id="1371" w:author="Julien Yann Dutheil" w:date="2020-02-19T09:05:12Z">
        <w:r>
          <w:rPr>
            <w:b w:val="false"/>
            <w:bCs w:val="false"/>
            <w:i w:val="false"/>
            <w:iCs w:val="false"/>
          </w:rPr>
          <w:t>i</w:t>
        </w:r>
      </w:ins>
      <w:ins w:id="1372" w:author="Julien Yann Dutheil" w:date="2020-02-19T09:05:12Z">
        <w:r>
          <w:rPr>
            <w:b w:val="false"/>
            <w:bCs w:val="false"/>
            <w:i w:val="false"/>
            <w:iCs w:val="false"/>
          </w:rPr>
          <w:t>n</w:t>
        </w:r>
      </w:ins>
      <w:ins w:id="1373" w:author="Julien Yann Dutheil" w:date="2020-02-19T09:05:12Z">
        <w:r>
          <w:rPr>
            <w:b w:val="false"/>
            <w:bCs w:val="false"/>
            <w:i w:val="false"/>
            <w:iCs w:val="false"/>
          </w:rPr>
          <w:t xml:space="preserve"> other </w:t>
        </w:r>
      </w:ins>
      <w:ins w:id="1374" w:author="Julien Yann Dutheil" w:date="2020-02-19T09:05:12Z">
        <w:r>
          <w:rPr>
            <w:b w:val="false"/>
            <w:bCs w:val="false"/>
            <w:i/>
            <w:iCs/>
          </w:rPr>
          <w:t>U. maydis</w:t>
        </w:r>
      </w:ins>
      <w:ins w:id="1375" w:author="Julien Yann Dutheil" w:date="2020-02-19T09:05:12Z">
        <w:r>
          <w:rPr>
            <w:b w:val="false"/>
            <w:bCs w:val="false"/>
            <w:i w:val="false"/>
            <w:iCs w:val="false"/>
          </w:rPr>
          <w:t xml:space="preserve"> and </w:t>
        </w:r>
      </w:ins>
      <w:ins w:id="1376" w:author="Julien Yann Dutheil" w:date="2020-02-19T09:05:12Z">
        <w:r>
          <w:rPr>
            <w:b w:val="false"/>
            <w:bCs w:val="false"/>
            <w:i/>
            <w:iCs/>
          </w:rPr>
          <w:t>S. reilianum</w:t>
        </w:r>
      </w:ins>
      <w:ins w:id="1377" w:author="Julien Yann Dutheil" w:date="2020-02-19T09:05:12Z">
        <w:r>
          <w:rPr>
            <w:b w:val="false"/>
            <w:bCs w:val="false"/>
            <w:i w:val="false"/>
            <w:iCs w:val="false"/>
          </w:rPr>
          <w:t xml:space="preserve"> </w:t>
        </w:r>
      </w:ins>
      <w:ins w:id="1378" w:author="Julien Yann Dutheil" w:date="2020-02-19T09:05:12Z">
        <w:r>
          <w:rPr>
            <w:b w:val="false"/>
            <w:bCs w:val="false"/>
            <w:i w:val="false"/>
            <w:iCs w:val="false"/>
          </w:rPr>
          <w:t>isolates</w:t>
        </w:r>
      </w:ins>
      <w:ins w:id="1379" w:author="Julien Yann Dutheil" w:date="2020-02-19T09:05:12Z">
        <w:r>
          <w:rPr>
            <w:b w:val="false"/>
            <w:bCs w:val="false"/>
            <w:i w:val="false"/>
            <w:iCs w:val="false"/>
          </w:rPr>
          <w:t xml:space="preserve">, as well as the structure of the </w:t>
        </w:r>
      </w:ins>
      <w:ins w:id="1380" w:author="Julien Yann Dutheil" w:date="2020-02-19T09:05:12Z">
        <w:r>
          <w:rPr>
            <w:b w:val="false"/>
            <w:bCs w:val="false"/>
            <w:i/>
            <w:iCs/>
          </w:rPr>
          <w:t>cox1</w:t>
        </w:r>
      </w:ins>
      <w:ins w:id="1381" w:author="Julien Yann Dutheil" w:date="2020-02-19T09:05:12Z">
        <w:r>
          <w:rPr>
            <w:b w:val="false"/>
            <w:bCs w:val="false"/>
            <w:i w:val="false"/>
            <w:iCs w:val="false"/>
          </w:rPr>
          <w:t xml:space="preserve"> exons 1, 2 and 7. The regions </w:t>
        </w:r>
      </w:ins>
      <w:ins w:id="1382" w:author="Julien Yann Dutheil" w:date="2020-02-19T09:05:12Z">
        <w:r>
          <w:rPr>
            <w:b w:val="false"/>
            <w:bCs w:val="false"/>
            <w:i w:val="false"/>
            <w:iCs w:val="false"/>
          </w:rPr>
          <w:t>that</w:t>
        </w:r>
      </w:ins>
      <w:ins w:id="1383" w:author="Julien Yann Dutheil" w:date="2020-02-19T09:05:12Z">
        <w:r>
          <w:rPr>
            <w:b w:val="false"/>
            <w:bCs w:val="false"/>
            <w:i w:val="false"/>
            <w:iCs w:val="false"/>
          </w:rPr>
          <w:t xml:space="preserve"> could be amplified and their corresponding sizes are </w:t>
        </w:r>
      </w:ins>
      <w:ins w:id="1384" w:author="Julien Yann Dutheil" w:date="2020-02-19T09:05:12Z">
        <w:r>
          <w:rPr>
            <w:b w:val="false"/>
            <w:bCs w:val="false"/>
            <w:i w:val="false"/>
            <w:iCs w:val="false"/>
          </w:rPr>
          <w:t>listed</w:t>
        </w:r>
      </w:ins>
      <w:ins w:id="1385" w:author="Julien Yann Dutheil" w:date="2020-02-19T09:05:12Z">
        <w:r>
          <w:rPr>
            <w:b w:val="false"/>
            <w:bCs w:val="false"/>
            <w:i w:val="false"/>
            <w:iCs w:val="false"/>
          </w:rPr>
          <w:t xml:space="preserve"> in </w:t>
        </w:r>
      </w:ins>
      <w:ins w:id="1386" w:author="Julien Yann Dutheil" w:date="2020-02-19T09:05:12Z">
        <w:r>
          <w:rPr>
            <w:b w:val="false"/>
            <w:bCs w:val="false"/>
            <w:i w:val="false"/>
            <w:iCs w:val="false"/>
          </w:rPr>
          <w:t>Supplementary Figure S2 and the inferred genome organisations are summarized in Figure 6</w:t>
        </w:r>
      </w:ins>
      <w:ins w:id="1387" w:author="Julien Yann Dutheil" w:date="2020-02-19T09:05:12Z">
        <w:r>
          <w:rPr>
            <w:b w:val="false"/>
            <w:bCs w:val="false"/>
            <w:i w:val="false"/>
            <w:iCs w:val="false"/>
          </w:rPr>
          <w:t xml:space="preserve">. The </w:t>
        </w:r>
      </w:ins>
      <w:ins w:id="1388" w:author="Julien Yann Dutheil" w:date="2020-02-19T09:05:12Z">
        <w:r>
          <w:rPr>
            <w:b w:val="false"/>
            <w:bCs w:val="false"/>
            <w:i/>
            <w:iCs/>
          </w:rPr>
          <w:t>UMAG_</w:t>
        </w:r>
      </w:ins>
      <w:ins w:id="1389" w:author="Julien Yann Dutheil" w:date="2020-02-19T09:05:12Z">
        <w:r>
          <w:rPr>
            <w:b w:val="false"/>
            <w:bCs w:val="false"/>
            <w:i/>
            <w:iCs/>
          </w:rPr>
          <w:t>11064</w:t>
        </w:r>
      </w:ins>
      <w:ins w:id="1390" w:author="Julien Yann Dutheil" w:date="2020-02-19T09:05:12Z">
        <w:r>
          <w:rPr>
            <w:b w:val="false"/>
            <w:bCs w:val="false"/>
            <w:i w:val="false"/>
            <w:iCs w:val="false"/>
          </w:rPr>
          <w:t xml:space="preserve"> gene is present in the </w:t>
        </w:r>
      </w:ins>
      <w:ins w:id="1391" w:author="Julien Yann Dutheil" w:date="2020-02-19T09:05:12Z">
        <w:r>
          <w:rPr>
            <w:b w:val="false"/>
            <w:bCs w:val="false"/>
            <w:i w:val="false"/>
            <w:iCs w:val="false"/>
          </w:rPr>
          <w:t xml:space="preserve">FB1-derived strain </w:t>
        </w:r>
      </w:ins>
      <w:ins w:id="1392" w:author="Julien Yann Dutheil" w:date="2020-02-19T09:05:12Z">
        <w:r>
          <w:rPr>
            <w:b w:val="false"/>
            <w:bCs w:val="false"/>
            <w:i w:val="false"/>
            <w:iCs w:val="false"/>
          </w:rPr>
          <w:t xml:space="preserve">SG200, as well as </w:t>
        </w:r>
      </w:ins>
      <w:ins w:id="1393" w:author="Julien Yann Dutheil" w:date="2020-02-19T09:05:12Z">
        <w:r>
          <w:rPr>
            <w:b w:val="false"/>
            <w:bCs w:val="false"/>
            <w:i w:val="false"/>
            <w:iCs w:val="false"/>
          </w:rPr>
          <w:t xml:space="preserve">in </w:t>
        </w:r>
      </w:ins>
      <w:ins w:id="1394" w:author="Julien Yann Dutheil" w:date="2020-02-19T09:05:12Z">
        <w:r>
          <w:rPr>
            <w:b w:val="false"/>
            <w:bCs w:val="false"/>
            <w:i w:val="false"/>
            <w:iCs w:val="false"/>
          </w:rPr>
          <w:t xml:space="preserve">the Holliday strains 518 and 521, </w:t>
        </w:r>
      </w:ins>
      <w:ins w:id="1395" w:author="Julien Yann Dutheil" w:date="2020-02-19T09:05:12Z">
        <w:r>
          <w:rPr>
            <w:b w:val="false"/>
            <w:bCs w:val="false"/>
            <w:i w:val="false"/>
            <w:iCs w:val="false"/>
          </w:rPr>
          <w:t xml:space="preserve">but is absent in </w:t>
        </w:r>
      </w:ins>
      <w:ins w:id="1396" w:author="Julien Yann Dutheil" w:date="2020-02-19T09:05:12Z">
        <w:r>
          <w:rPr>
            <w:b w:val="false"/>
            <w:bCs w:val="false"/>
            <w:i w:val="false"/>
            <w:iCs w:val="false"/>
          </w:rPr>
          <w:t xml:space="preserve">the </w:t>
        </w:r>
      </w:ins>
      <w:ins w:id="1397" w:author="Julien Yann Dutheil" w:date="2020-02-19T09:05:12Z">
        <w:r>
          <w:rPr>
            <w:b w:val="false"/>
            <w:bCs w:val="false"/>
            <w:i w:val="false"/>
            <w:iCs w:val="false"/>
          </w:rPr>
          <w:t>nuclear a</w:t>
        </w:r>
      </w:ins>
      <w:ins w:id="1398" w:author="Julien Yann Dutheil" w:date="2020-02-19T09:05:12Z">
        <w:r>
          <w:rPr>
            <w:b w:val="false"/>
            <w:bCs w:val="false"/>
            <w:i w:val="false"/>
            <w:iCs w:val="false"/>
          </w:rPr>
          <w:t>nd</w:t>
        </w:r>
      </w:ins>
      <w:ins w:id="1399" w:author="Julien Yann Dutheil" w:date="2020-02-19T09:05:12Z">
        <w:r>
          <w:rPr>
            <w:b w:val="false"/>
            <w:bCs w:val="false"/>
            <w:i w:val="false"/>
            <w:iCs w:val="false"/>
          </w:rPr>
          <w:t xml:space="preserve"> mitochondrial genome sequences of a recent </w:t>
        </w:r>
      </w:ins>
      <w:ins w:id="1400" w:author="Julien Yann Dutheil" w:date="2020-02-19T09:05:12Z">
        <w:r>
          <w:rPr>
            <w:b w:val="false"/>
            <w:bCs w:val="false"/>
            <w:i/>
            <w:iCs/>
          </w:rPr>
          <w:t>U. maydis</w:t>
        </w:r>
      </w:ins>
      <w:ins w:id="1401" w:author="Julien Yann Dutheil" w:date="2020-02-19T09:05:12Z">
        <w:r>
          <w:rPr>
            <w:b w:val="false"/>
            <w:bCs w:val="false"/>
            <w:i w:val="false"/>
            <w:iCs w:val="false"/>
          </w:rPr>
          <w:t xml:space="preserve"> isolate from the US, </w:t>
        </w:r>
      </w:ins>
      <w:ins w:id="1402" w:author="Julien Yann Dutheil" w:date="2020-02-19T09:05:12Z">
        <w:r>
          <w:rPr>
            <w:b w:val="false"/>
            <w:bCs w:val="false"/>
            <w:i w:val="false"/>
            <w:iCs w:val="false"/>
          </w:rPr>
          <w:t xml:space="preserve">strain 10-1, as well as from 5 Mexican </w:t>
        </w:r>
      </w:ins>
      <w:ins w:id="1403" w:author="Julien Yann Dutheil" w:date="2020-02-19T09:05:12Z">
        <w:r>
          <w:rPr>
            <w:b w:val="false"/>
            <w:bCs w:val="false"/>
            <w:i w:val="false"/>
            <w:iCs w:val="false"/>
          </w:rPr>
          <w:t>isolates</w:t>
        </w:r>
      </w:ins>
      <w:ins w:id="1404" w:author="Julien Yann Dutheil" w:date="2020-02-19T09:05:12Z">
        <w:r>
          <w:rPr>
            <w:b w:val="false"/>
            <w:bCs w:val="false"/>
            <w:i w:val="false"/>
            <w:iCs w:val="false"/>
          </w:rPr>
          <w:t xml:space="preserve"> (I2, O2, P2, S5 and T6, </w:t>
        </w:r>
      </w:ins>
      <w:ins w:id="1405" w:author="Julien Yann Dutheil" w:date="2020-02-19T09:05:12Z">
        <w:r>
          <w:rPr>
            <w:b w:val="false"/>
            <w:bCs w:val="false"/>
            <w:i w:val="false"/>
            <w:iCs w:val="false"/>
          </w:rPr>
          <w:t>Figure S2A</w:t>
        </w:r>
      </w:ins>
      <w:ins w:id="1406" w:author="Julien Yann Dutheil" w:date="2020-02-19T09:05:12Z">
        <w:r>
          <w:rPr>
            <w:b w:val="false"/>
            <w:bCs w:val="false"/>
            <w:i w:val="false"/>
            <w:iCs w:val="false"/>
          </w:rPr>
          <w:t xml:space="preserve">). </w:t>
        </w:r>
      </w:ins>
      <w:ins w:id="1407" w:author="Julien Yann Dutheil" w:date="2020-02-19T09:05:12Z">
        <w:r>
          <w:rPr>
            <w:b w:val="false"/>
            <w:bCs w:val="false"/>
            <w:i w:val="false"/>
            <w:iCs w:val="false"/>
          </w:rPr>
          <w:t>Conversely, t</w:t>
        </w:r>
      </w:ins>
      <w:ins w:id="1408" w:author="Julien Yann Dutheil" w:date="2020-02-19T09:05:12Z">
        <w:r>
          <w:rPr>
            <w:b w:val="false"/>
            <w:bCs w:val="false"/>
            <w:i w:val="false"/>
            <w:iCs w:val="false"/>
          </w:rPr>
          <w:t xml:space="preserve">he </w:t>
        </w:r>
      </w:ins>
      <w:ins w:id="1409" w:author="Julien Yann Dutheil" w:date="2020-02-19T09:05:12Z">
        <w:r>
          <w:rPr>
            <w:b w:val="false"/>
            <w:bCs w:val="false"/>
            <w:i/>
            <w:iCs/>
          </w:rPr>
          <w:t>UMAG_11072</w:t>
        </w:r>
      </w:ins>
      <w:ins w:id="1410" w:author="Julien Yann Dutheil" w:date="2020-02-19T09:05:12Z">
        <w:r>
          <w:rPr>
            <w:b w:val="false"/>
            <w:bCs w:val="false"/>
            <w:i w:val="false"/>
            <w:iCs w:val="false"/>
          </w:rPr>
          <w:t xml:space="preserve"> gene, </w:t>
        </w:r>
      </w:ins>
      <w:ins w:id="1411" w:author="Julien Yann Dutheil" w:date="2020-02-19T09:05:12Z">
        <w:r>
          <w:rPr>
            <w:b w:val="false"/>
            <w:bCs w:val="false"/>
            <w:i w:val="false"/>
            <w:iCs w:val="false"/>
          </w:rPr>
          <w:t xml:space="preserve">which is </w:t>
        </w:r>
      </w:ins>
      <w:ins w:id="1412" w:author="Julien Yann Dutheil" w:date="2020-02-19T09:05:12Z">
        <w:r>
          <w:rPr>
            <w:b w:val="false"/>
            <w:bCs w:val="false"/>
            <w:i w:val="false"/>
            <w:iCs w:val="false"/>
          </w:rPr>
          <w:t xml:space="preserve">located further </w:t>
        </w:r>
      </w:ins>
      <w:ins w:id="1413" w:author="Julien Yann Dutheil" w:date="2020-02-19T09:05:12Z">
        <w:r>
          <w:rPr>
            <w:b w:val="false"/>
            <w:bCs w:val="false"/>
            <w:i w:val="false"/>
            <w:iCs w:val="false"/>
          </w:rPr>
          <w:t xml:space="preserve">away from the telomere </w:t>
        </w:r>
      </w:ins>
      <w:ins w:id="1414" w:author="Julien Yann Dutheil" w:date="2020-02-19T09:05:12Z">
        <w:r>
          <w:rPr>
            <w:b w:val="false"/>
            <w:bCs w:val="false"/>
            <w:i w:val="false"/>
            <w:iCs w:val="false"/>
          </w:rPr>
          <w:t xml:space="preserve">on the </w:t>
        </w:r>
      </w:ins>
      <w:ins w:id="1415" w:author="Julien Yann Dutheil" w:date="2020-02-19T09:05:12Z">
        <w:r>
          <w:rPr>
            <w:b w:val="false"/>
            <w:bCs w:val="false"/>
            <w:i w:val="false"/>
            <w:iCs w:val="false"/>
          </w:rPr>
          <w:t xml:space="preserve">same </w:t>
        </w:r>
      </w:ins>
      <w:ins w:id="1416" w:author="Julien Yann Dutheil" w:date="2020-02-19T09:05:12Z">
        <w:r>
          <w:rPr>
            <w:b w:val="false"/>
            <w:bCs w:val="false"/>
            <w:i w:val="false"/>
            <w:iCs w:val="false"/>
          </w:rPr>
          <w:t xml:space="preserve">chromosome arm, </w:t>
        </w:r>
      </w:ins>
      <w:ins w:id="1417" w:author="Julien Yann Dutheil" w:date="2020-02-19T09:05:12Z">
        <w:r>
          <w:rPr>
            <w:b w:val="false"/>
            <w:bCs w:val="false"/>
            <w:i w:val="false"/>
            <w:iCs w:val="false"/>
          </w:rPr>
          <w:t>could be</w:t>
        </w:r>
      </w:ins>
      <w:ins w:id="1418" w:author="Julien Yann Dutheil" w:date="2020-02-19T09:05:12Z">
        <w:r>
          <w:rPr>
            <w:b w:val="false"/>
            <w:bCs w:val="false"/>
            <w:i w:val="false"/>
            <w:iCs w:val="false"/>
          </w:rPr>
          <w:t xml:space="preserve"> amplified in all strains. </w:t>
        </w:r>
      </w:ins>
      <w:ins w:id="1419" w:author="Julien Yann Dutheil" w:date="2020-02-19T09:05:12Z">
        <w:r>
          <w:rPr>
            <w:b w:val="false"/>
            <w:bCs w:val="false"/>
            <w:i w:val="false"/>
            <w:iCs w:val="false"/>
          </w:rPr>
          <w:t>This positive control</w:t>
        </w:r>
      </w:ins>
      <w:ins w:id="1420" w:author="Julien Yann Dutheil" w:date="2020-02-19T09:05:12Z">
        <w:r>
          <w:rPr>
            <w:b w:val="false"/>
            <w:bCs w:val="false"/>
            <w:i w:val="false"/>
            <w:iCs w:val="false"/>
          </w:rPr>
          <w:t xml:space="preserve"> </w:t>
        </w:r>
      </w:ins>
      <w:ins w:id="1421" w:author="Julien Yann Dutheil" w:date="2020-02-19T09:05:12Z">
        <w:r>
          <w:rPr>
            <w:b w:val="false"/>
            <w:bCs w:val="false"/>
            <w:i w:val="false"/>
            <w:iCs w:val="false"/>
          </w:rPr>
          <w:t xml:space="preserve">demonstrates that </w:t>
        </w:r>
      </w:ins>
      <w:ins w:id="1422" w:author="Julien Yann Dutheil" w:date="2020-02-19T09:05:12Z">
        <w:r>
          <w:rPr>
            <w:b w:val="false"/>
            <w:bCs w:val="false"/>
            <w:i w:val="false"/>
            <w:iCs w:val="false"/>
          </w:rPr>
          <w:t xml:space="preserve">the lack of amplification of </w:t>
        </w:r>
      </w:ins>
      <w:ins w:id="1423" w:author="Julien Yann Dutheil" w:date="2020-02-19T09:05:12Z">
        <w:r>
          <w:rPr>
            <w:b w:val="false"/>
            <w:bCs w:val="false"/>
            <w:i/>
            <w:iCs/>
          </w:rPr>
          <w:t>UMAG_11064</w:t>
        </w:r>
      </w:ins>
      <w:ins w:id="1424" w:author="Julien Yann Dutheil" w:date="2020-02-19T09:05:12Z">
        <w:r>
          <w:rPr>
            <w:b w:val="false"/>
            <w:bCs w:val="false"/>
            <w:i w:val="false"/>
            <w:iCs w:val="false"/>
          </w:rPr>
          <w:t xml:space="preserve"> in some strains is not due to any issue with the quality of the extracted DNA </w:t>
        </w:r>
      </w:ins>
      <w:ins w:id="1425" w:author="Julien Yann Dutheil" w:date="2020-02-19T09:05:12Z">
        <w:r>
          <w:rPr>
            <w:b w:val="false"/>
            <w:bCs w:val="false"/>
            <w:i w:val="false"/>
            <w:iCs w:val="false"/>
          </w:rPr>
          <w:t>(Figure S2</w:t>
        </w:r>
      </w:ins>
      <w:ins w:id="1426" w:author="Julien Yann Dutheil" w:date="2020-02-19T09:05:12Z">
        <w:r>
          <w:rPr>
            <w:b w:val="false"/>
            <w:bCs w:val="false"/>
            <w:i w:val="false"/>
            <w:iCs w:val="false"/>
          </w:rPr>
          <w:t>B</w:t>
        </w:r>
      </w:ins>
      <w:ins w:id="1427" w:author="Julien Yann Dutheil" w:date="2020-02-19T09:05:12Z">
        <w:r>
          <w:rPr>
            <w:b w:val="false"/>
            <w:bCs w:val="false"/>
            <w:i w:val="false"/>
            <w:iCs w:val="false"/>
          </w:rPr>
          <w:t>)</w:t>
        </w:r>
      </w:ins>
      <w:ins w:id="1428" w:author="Julien Yann Dutheil" w:date="2020-02-19T09:05:12Z">
        <w:r>
          <w:rPr>
            <w:b w:val="false"/>
            <w:bCs w:val="false"/>
            <w:i w:val="false"/>
            <w:iCs w:val="false"/>
          </w:rPr>
          <w:t xml:space="preserve">. </w:t>
        </w:r>
      </w:ins>
      <w:ins w:id="1429" w:author="Julien Yann Dutheil" w:date="2020-02-19T09:05:12Z">
        <w:r>
          <w:rPr>
            <w:b w:val="false"/>
            <w:bCs w:val="false"/>
            <w:i w:val="false"/>
            <w:iCs w:val="false"/>
          </w:rPr>
          <w:t xml:space="preserve">These results suggest that, </w:t>
        </w:r>
      </w:ins>
      <w:ins w:id="1430" w:author="Julien Yann Dutheil" w:date="2020-02-19T09:05:12Z">
        <w:r>
          <w:rPr>
            <w:b w:val="false"/>
            <w:bCs w:val="false"/>
            <w:i w:val="false"/>
            <w:iCs w:val="false"/>
          </w:rPr>
          <w:t>either</w:t>
        </w:r>
      </w:ins>
      <w:ins w:id="1431" w:author="Julien Yann Dutheil" w:date="2020-02-19T09:05:12Z">
        <w:r>
          <w:rPr>
            <w:b w:val="false"/>
            <w:bCs w:val="false"/>
            <w:i w:val="false"/>
            <w:iCs w:val="false"/>
          </w:rPr>
          <w:t xml:space="preserve"> the </w:t>
        </w:r>
      </w:ins>
      <w:ins w:id="1432" w:author="Julien Yann Dutheil" w:date="2020-02-19T09:05:12Z">
        <w:r>
          <w:rPr>
            <w:b w:val="false"/>
            <w:bCs w:val="false"/>
            <w:i/>
            <w:iCs/>
          </w:rPr>
          <w:t>UMAG_</w:t>
        </w:r>
      </w:ins>
      <w:ins w:id="1433" w:author="Julien Yann Dutheil" w:date="2020-02-19T09:05:12Z">
        <w:r>
          <w:rPr>
            <w:b w:val="false"/>
            <w:bCs w:val="false"/>
            <w:i/>
            <w:iCs/>
          </w:rPr>
          <w:t>11064</w:t>
        </w:r>
      </w:ins>
      <w:ins w:id="1434" w:author="Julien Yann Dutheil" w:date="2020-02-19T09:05:12Z">
        <w:r>
          <w:rPr>
            <w:b w:val="false"/>
            <w:bCs w:val="false"/>
            <w:i w:val="false"/>
            <w:iCs w:val="false"/>
          </w:rPr>
          <w:t xml:space="preserve"> gene </w:t>
        </w:r>
      </w:ins>
      <w:ins w:id="1435" w:author="Julien Yann Dutheil" w:date="2020-02-19T09:05:12Z">
        <w:r>
          <w:rPr>
            <w:b w:val="false"/>
            <w:bCs w:val="false"/>
            <w:i w:val="false"/>
            <w:iCs w:val="false"/>
          </w:rPr>
          <w:t xml:space="preserve">was ancestral to all tested strains and </w:t>
        </w:r>
      </w:ins>
      <w:ins w:id="1436" w:author="Julien Yann Dutheil" w:date="2020-02-19T09:05:12Z">
        <w:r>
          <w:rPr>
            <w:b w:val="false"/>
            <w:bCs w:val="false"/>
            <w:i w:val="false"/>
            <w:iCs w:val="false"/>
          </w:rPr>
          <w:t xml:space="preserve">subsequently </w:t>
        </w:r>
      </w:ins>
      <w:ins w:id="1437" w:author="Julien Yann Dutheil" w:date="2020-02-19T09:05:12Z">
        <w:r>
          <w:rPr>
            <w:b w:val="false"/>
            <w:bCs w:val="false"/>
            <w:i w:val="false"/>
            <w:iCs w:val="false"/>
          </w:rPr>
          <w:t xml:space="preserve">lost in the Mexican </w:t>
        </w:r>
      </w:ins>
      <w:ins w:id="1438" w:author="Julien Yann Dutheil" w:date="2020-02-19T09:05:12Z">
        <w:r>
          <w:rPr>
            <w:b w:val="false"/>
            <w:bCs w:val="false"/>
            <w:i w:val="false"/>
            <w:iCs w:val="false"/>
          </w:rPr>
          <w:t xml:space="preserve">and 10-1 </w:t>
        </w:r>
      </w:ins>
      <w:ins w:id="1439" w:author="Julien Yann Dutheil" w:date="2020-02-19T09:05:12Z">
        <w:r>
          <w:rPr>
            <w:b w:val="false"/>
            <w:bCs w:val="false"/>
            <w:i w:val="false"/>
            <w:iCs w:val="false"/>
          </w:rPr>
          <w:t xml:space="preserve">strains, or it </w:t>
        </w:r>
      </w:ins>
      <w:ins w:id="1440" w:author="Julien Yann Dutheil" w:date="2020-02-19T09:05:12Z">
        <w:r>
          <w:rPr>
            <w:b w:val="false"/>
            <w:bCs w:val="false"/>
            <w:i w:val="false"/>
            <w:iCs w:val="false"/>
          </w:rPr>
          <w:t xml:space="preserve">inserted in </w:t>
        </w:r>
      </w:ins>
      <w:ins w:id="1441" w:author="Julien Yann Dutheil" w:date="2020-02-19T09:05:12Z">
        <w:r>
          <w:rPr>
            <w:b w:val="false"/>
            <w:bCs w:val="false"/>
            <w:i w:val="false"/>
            <w:iCs w:val="false"/>
          </w:rPr>
          <w:t>an</w:t>
        </w:r>
      </w:ins>
      <w:ins w:id="1442" w:author="Julien Yann Dutheil" w:date="2020-02-19T09:05:12Z">
        <w:r>
          <w:rPr>
            <w:b w:val="false"/>
            <w:bCs w:val="false"/>
            <w:i w:val="false"/>
            <w:iCs w:val="false"/>
          </w:rPr>
          <w:t xml:space="preserve"> ancestor of the two strains 518 and 521, after the divergence </w:t>
        </w:r>
      </w:ins>
      <w:ins w:id="1443" w:author="Julien Yann Dutheil" w:date="2020-02-19T09:05:12Z">
        <w:r>
          <w:rPr>
            <w:b w:val="false"/>
            <w:bCs w:val="false"/>
            <w:i w:val="false"/>
            <w:iCs w:val="false"/>
          </w:rPr>
          <w:t>from</w:t>
        </w:r>
      </w:ins>
      <w:ins w:id="1444" w:author="Julien Yann Dutheil" w:date="2020-02-19T09:05:12Z">
        <w:r>
          <w:rPr>
            <w:b w:val="false"/>
            <w:bCs w:val="false"/>
            <w:i w:val="false"/>
            <w:iCs w:val="false"/>
          </w:rPr>
          <w:t xml:space="preserve"> other </w:t>
        </w:r>
      </w:ins>
      <w:ins w:id="1445" w:author="Julien Yann Dutheil" w:date="2020-02-19T09:05:12Z">
        <w:r>
          <w:rPr>
            <w:b w:val="false"/>
            <w:bCs w:val="false"/>
            <w:i/>
            <w:iCs/>
          </w:rPr>
          <w:t>U. maydis</w:t>
        </w:r>
      </w:ins>
      <w:ins w:id="1446" w:author="Julien Yann Dutheil" w:date="2020-02-19T09:05:12Z">
        <w:r>
          <w:rPr>
            <w:b w:val="false"/>
            <w:bCs w:val="false"/>
            <w:i w:val="false"/>
            <w:iCs w:val="false"/>
          </w:rPr>
          <w:t xml:space="preserve"> strains, an </w:t>
        </w:r>
      </w:ins>
      <w:ins w:id="1447" w:author="Julien Yann Dutheil" w:date="2020-02-19T09:05:12Z">
        <w:r>
          <w:rPr>
            <w:b w:val="false"/>
            <w:bCs w:val="false"/>
            <w:i w:val="false"/>
            <w:iCs w:val="false"/>
          </w:rPr>
          <w:t>event that</w:t>
        </w:r>
      </w:ins>
      <w:ins w:id="1448" w:author="Julien Yann Dutheil" w:date="2020-02-19T09:05:12Z">
        <w:r>
          <w:rPr>
            <w:b w:val="false"/>
            <w:bCs w:val="false"/>
            <w:i w:val="false"/>
            <w:iCs w:val="false"/>
          </w:rPr>
          <w:t xml:space="preserve"> occurred </w:t>
        </w:r>
      </w:ins>
      <w:ins w:id="1449" w:author="Julien Yann Dutheil" w:date="2020-02-19T09:05:12Z">
        <w:r>
          <w:rPr>
            <w:b w:val="false"/>
            <w:bCs w:val="false"/>
            <w:i w:val="false"/>
            <w:iCs w:val="false"/>
          </w:rPr>
          <w:t xml:space="preserve">after the domestication of maize and the spread of the associated pathogen, </w:t>
        </w:r>
      </w:ins>
      <w:ins w:id="1450" w:author="Julien Yann Dutheil" w:date="2020-02-19T09:05:12Z">
        <w:r>
          <w:rPr>
            <w:b w:val="false"/>
            <w:bCs w:val="false"/>
            <w:i w:val="false"/>
            <w:iCs w:val="false"/>
          </w:rPr>
          <w:t>10,</w:t>
        </w:r>
      </w:ins>
      <w:ins w:id="1451" w:author="Julien Yann Dutheil" w:date="2020-02-19T09:05:12Z">
        <w:r>
          <w:rPr>
            <w:b w:val="false"/>
            <w:bCs w:val="false"/>
            <w:i w:val="false"/>
            <w:iCs w:val="false"/>
          </w:rPr>
          <w:t xml:space="preserve">000 to </w:t>
        </w:r>
      </w:ins>
      <w:ins w:id="1452" w:author="Julien Yann Dutheil" w:date="2020-02-19T09:05:12Z">
        <w:r>
          <w:rPr>
            <w:b w:val="false"/>
            <w:bCs w:val="false"/>
            <w:i w:val="false"/>
            <w:iCs w:val="false"/>
          </w:rPr>
          <w:t>6,</w:t>
        </w:r>
      </w:ins>
      <w:ins w:id="1453" w:author="Julien Yann Dutheil" w:date="2020-02-19T09:05:12Z">
        <w:r>
          <w:rPr>
            <w:b w:val="false"/>
            <w:bCs w:val="false"/>
            <w:i w:val="false"/>
            <w:iCs w:val="false"/>
          </w:rPr>
          <w:t xml:space="preserve">000 years ago </w:t>
        </w:r>
      </w:ins>
      <w:ins w:id="1454" w:author="Julien Yann Dutheil" w:date="2020-02-19T09:05:12Z">
        <w:r>
          <w:rPr/>
          <w:t>(Munkacsi et al. 2008)</w:t>
        </w:r>
      </w:ins>
      <w:ins w:id="1455" w:author="Julien Yann Dutheil" w:date="2020-02-19T09:05:12Z">
        <w:r>
          <w:rPr>
            <w:b w:val="false"/>
            <w:bCs w:val="false"/>
            <w:i w:val="false"/>
            <w:iCs w:val="false"/>
          </w:rPr>
          <w:t xml:space="preserve">. Moreover, </w:t>
        </w:r>
      </w:ins>
      <w:ins w:id="1456" w:author="Julien Yann Dutheil" w:date="2020-02-19T09:05:12Z">
        <w:r>
          <w:rPr>
            <w:b w:val="false"/>
            <w:bCs w:val="false"/>
            <w:i w:val="false"/>
            <w:iCs w:val="false"/>
          </w:rPr>
          <w:t>a</w:t>
        </w:r>
      </w:ins>
      <w:ins w:id="1457" w:author="Julien Yann Dutheil" w:date="2020-02-19T09:05:12Z">
        <w:r>
          <w:rPr>
            <w:b w:val="false"/>
            <w:bCs w:val="false"/>
            <w:i w:val="false"/>
            <w:iCs w:val="false"/>
          </w:rPr>
          <w:t xml:space="preserve">ll </w:t>
        </w:r>
      </w:ins>
      <w:ins w:id="1458" w:author="Julien Yann Dutheil" w:date="2020-02-19T09:05:12Z">
        <w:r>
          <w:rPr>
            <w:b w:val="false"/>
            <w:bCs w:val="false"/>
            <w:i/>
            <w:iCs/>
          </w:rPr>
          <w:t>U. maydis</w:t>
        </w:r>
      </w:ins>
      <w:ins w:id="1459" w:author="Julien Yann Dutheil" w:date="2020-02-19T09:05:12Z">
        <w:r>
          <w:rPr>
            <w:b w:val="false"/>
            <w:bCs w:val="false"/>
            <w:i w:val="false"/>
            <w:iCs w:val="false"/>
          </w:rPr>
          <w:t xml:space="preserve"> strains posses</w:t>
        </w:r>
      </w:ins>
      <w:ins w:id="1460" w:author="Julien Yann Dutheil" w:date="2020-02-19T09:05:12Z">
        <w:r>
          <w:rPr>
            <w:b w:val="false"/>
            <w:bCs w:val="false"/>
            <w:i w:val="false"/>
            <w:iCs w:val="false"/>
          </w:rPr>
          <w:t>s</w:t>
        </w:r>
      </w:ins>
      <w:ins w:id="1461" w:author="Julien Yann Dutheil" w:date="2020-02-19T09:05:12Z">
        <w:r>
          <w:rPr>
            <w:b w:val="false"/>
            <w:bCs w:val="false"/>
            <w:i w:val="false"/>
            <w:iCs w:val="false"/>
          </w:rPr>
          <w:t xml:space="preserve"> intron 6 </w:t>
        </w:r>
      </w:ins>
      <w:ins w:id="1462" w:author="Julien Yann Dutheil" w:date="2020-02-19T09:05:12Z">
        <w:r>
          <w:rPr>
            <w:b w:val="false"/>
            <w:bCs w:val="false"/>
            <w:i w:val="false"/>
            <w:iCs w:val="false"/>
          </w:rPr>
          <w:t xml:space="preserve">in the mitochondrial </w:t>
        </w:r>
      </w:ins>
      <w:ins w:id="1463" w:author="Julien Yann Dutheil" w:date="2020-02-19T09:05:12Z">
        <w:r>
          <w:rPr>
            <w:b w:val="false"/>
            <w:bCs w:val="false"/>
            <w:i/>
            <w:iCs/>
          </w:rPr>
          <w:t>cox1</w:t>
        </w:r>
      </w:ins>
      <w:ins w:id="1464" w:author="Julien Yann Dutheil" w:date="2020-02-19T09:05:12Z">
        <w:r>
          <w:rPr>
            <w:b w:val="false"/>
            <w:bCs w:val="false"/>
            <w:i w:val="false"/>
            <w:iCs w:val="false"/>
          </w:rPr>
          <w:t xml:space="preserve"> gene</w:t>
        </w:r>
      </w:ins>
      <w:ins w:id="1465" w:author="Julien Yann Dutheil" w:date="2020-02-19T09:05:12Z">
        <w:r>
          <w:rPr>
            <w:b w:val="false"/>
            <w:bCs w:val="false"/>
            <w:i w:val="false"/>
            <w:iCs w:val="false"/>
          </w:rPr>
          <w:t xml:space="preserve">, which is absent in </w:t>
        </w:r>
      </w:ins>
      <w:ins w:id="1466" w:author="Julien Yann Dutheil" w:date="2020-02-19T09:05:12Z">
        <w:r>
          <w:rPr>
            <w:b w:val="false"/>
            <w:bCs w:val="false"/>
            <w:i/>
            <w:iCs/>
          </w:rPr>
          <w:t>S. reilianum</w:t>
        </w:r>
      </w:ins>
      <w:ins w:id="1467" w:author="Julien Yann Dutheil" w:date="2020-02-19T09:05:12Z">
        <w:r>
          <w:rPr>
            <w:b w:val="false"/>
            <w:bCs w:val="false"/>
            <w:i w:val="false"/>
            <w:iCs w:val="false"/>
          </w:rPr>
          <w:t xml:space="preserve">. </w:t>
        </w:r>
      </w:ins>
      <w:ins w:id="1468" w:author="Julien Yann Dutheil" w:date="2020-02-19T09:05:12Z">
        <w:r>
          <w:rPr>
            <w:b w:val="false"/>
            <w:bCs w:val="false"/>
            <w:i w:val="false"/>
            <w:iCs w:val="false"/>
          </w:rPr>
          <w:t>While t</w:t>
        </w:r>
      </w:ins>
      <w:ins w:id="1469" w:author="Julien Yann Dutheil" w:date="2020-02-19T09:05:12Z">
        <w:r>
          <w:rPr>
            <w:b w:val="false"/>
            <w:bCs w:val="false"/>
            <w:i w:val="false"/>
            <w:iCs w:val="false"/>
          </w:rPr>
          <w:t>he t</w:t>
        </w:r>
      </w:ins>
      <w:ins w:id="1470" w:author="Julien Yann Dutheil" w:date="2020-02-19T09:05:12Z">
        <w:r>
          <w:rPr>
            <w:b w:val="false"/>
            <w:bCs w:val="false"/>
            <w:i w:val="false"/>
            <w:iCs w:val="false"/>
          </w:rPr>
          <w:t>hree</w:t>
        </w:r>
      </w:ins>
      <w:ins w:id="1471" w:author="Julien Yann Dutheil" w:date="2020-02-19T09:05:12Z">
        <w:r>
          <w:rPr>
            <w:b w:val="false"/>
            <w:bCs w:val="false"/>
            <w:i w:val="false"/>
            <w:iCs w:val="false"/>
          </w:rPr>
          <w:t xml:space="preserve"> </w:t>
        </w:r>
      </w:ins>
      <w:ins w:id="1472" w:author="Julien Yann Dutheil" w:date="2020-02-19T09:05:12Z">
        <w:r>
          <w:rPr>
            <w:b w:val="false"/>
            <w:bCs w:val="false"/>
            <w:i/>
            <w:iCs/>
          </w:rPr>
          <w:t>S. reilianum</w:t>
        </w:r>
      </w:ins>
      <w:ins w:id="1473" w:author="Julien Yann Dutheil" w:date="2020-02-19T09:05:12Z">
        <w:r>
          <w:rPr>
            <w:b w:val="false"/>
            <w:bCs w:val="false"/>
            <w:i w:val="false"/>
            <w:iCs w:val="false"/>
          </w:rPr>
          <w:t xml:space="preserve"> strain</w:t>
        </w:r>
      </w:ins>
      <w:ins w:id="1474" w:author="Julien Yann Dutheil" w:date="2020-02-19T09:05:12Z">
        <w:r>
          <w:rPr>
            <w:b w:val="false"/>
            <w:bCs w:val="false"/>
            <w:i w:val="false"/>
            <w:iCs w:val="false"/>
          </w:rPr>
          <w:t>s teste</w:t>
        </w:r>
      </w:ins>
      <w:ins w:id="1475" w:author="Julien Yann Dutheil" w:date="2020-02-19T09:05:12Z">
        <w:r>
          <w:rPr>
            <w:b w:val="false"/>
            <w:bCs w:val="false"/>
            <w:i w:val="false"/>
            <w:iCs w:val="false"/>
          </w:rPr>
          <w:t>d</w:t>
        </w:r>
      </w:ins>
      <w:ins w:id="1476" w:author="Julien Yann Dutheil" w:date="2020-02-19T09:05:12Z">
        <w:r>
          <w:rPr>
            <w:b w:val="false"/>
            <w:bCs w:val="false"/>
            <w:i w:val="false"/>
            <w:iCs w:val="false"/>
          </w:rPr>
          <w:t xml:space="preserve"> carry intron 1, the most direct descendant of the progenitor of the </w:t>
        </w:r>
      </w:ins>
      <w:ins w:id="1477" w:author="Julien Yann Dutheil" w:date="2020-02-19T09:05:12Z">
        <w:r>
          <w:rPr>
            <w:b w:val="false"/>
            <w:bCs w:val="false"/>
            <w:i w:val="false"/>
            <w:iCs w:val="false"/>
          </w:rPr>
          <w:t>H</w:t>
        </w:r>
      </w:ins>
      <w:ins w:id="1478" w:author="Julien Yann Dutheil" w:date="2020-02-19T09:05:12Z">
        <w:r>
          <w:rPr>
            <w:b w:val="false"/>
            <w:bCs w:val="false"/>
            <w:i w:val="false"/>
            <w:iCs w:val="false"/>
          </w:rPr>
          <w:t>E</w:t>
        </w:r>
      </w:ins>
      <w:ins w:id="1479" w:author="Julien Yann Dutheil" w:date="2020-02-19T09:05:12Z">
        <w:r>
          <w:rPr>
            <w:b w:val="false"/>
            <w:bCs w:val="false"/>
            <w:i w:val="false"/>
            <w:iCs w:val="false"/>
          </w:rPr>
          <w:t xml:space="preserve">s, </w:t>
        </w:r>
      </w:ins>
      <w:ins w:id="1480" w:author="Julien Yann Dutheil" w:date="2020-02-19T09:05:12Z">
        <w:r>
          <w:rPr>
            <w:b w:val="false"/>
            <w:bCs w:val="false"/>
            <w:i w:val="false"/>
            <w:iCs w:val="false"/>
          </w:rPr>
          <w:t>it was</w:t>
        </w:r>
      </w:ins>
      <w:ins w:id="1481" w:author="Julien Yann Dutheil" w:date="2020-02-19T09:05:12Z">
        <w:r>
          <w:rPr>
            <w:b w:val="false"/>
            <w:bCs w:val="false"/>
            <w:i w:val="false"/>
            <w:iCs w:val="false"/>
          </w:rPr>
          <w:t xml:space="preserve"> </w:t>
        </w:r>
      </w:ins>
      <w:ins w:id="1482" w:author="Julien Yann Dutheil" w:date="2020-02-19T09:05:12Z">
        <w:r>
          <w:rPr>
            <w:b w:val="false"/>
            <w:bCs w:val="false"/>
            <w:i w:val="false"/>
            <w:iCs w:val="false"/>
          </w:rPr>
          <w:t xml:space="preserve">absent in all </w:t>
        </w:r>
      </w:ins>
      <w:ins w:id="1483" w:author="Julien Yann Dutheil" w:date="2020-02-19T09:05:12Z">
        <w:r>
          <w:rPr>
            <w:b w:val="false"/>
            <w:bCs w:val="false"/>
            <w:i/>
            <w:iCs/>
          </w:rPr>
          <w:t>U. maydis</w:t>
        </w:r>
      </w:ins>
      <w:ins w:id="1484" w:author="Julien Yann Dutheil" w:date="2020-02-19T09:05:12Z">
        <w:r>
          <w:rPr>
            <w:b w:val="false"/>
            <w:bCs w:val="false"/>
            <w:i w:val="false"/>
            <w:iCs w:val="false"/>
          </w:rPr>
          <w:t xml:space="preserve"> strains </w:t>
        </w:r>
      </w:ins>
      <w:ins w:id="1485" w:author="Julien Yann Dutheil" w:date="2020-02-19T09:05:12Z">
        <w:r>
          <w:rPr>
            <w:b w:val="false"/>
            <w:bCs w:val="false"/>
            <w:i w:val="false"/>
            <w:iCs w:val="false"/>
          </w:rPr>
          <w:t xml:space="preserve">tested </w:t>
        </w:r>
      </w:ins>
      <w:ins w:id="1486" w:author="Julien Yann Dutheil" w:date="2020-02-19T09:05:12Z">
        <w:r>
          <w:rPr>
            <w:b w:val="false"/>
            <w:bCs w:val="false"/>
            <w:i w:val="false"/>
            <w:iCs w:val="false"/>
          </w:rPr>
          <w:t>(Figure S2</w:t>
        </w:r>
      </w:ins>
      <w:ins w:id="1487" w:author="Julien Yann Dutheil" w:date="2020-02-19T09:05:12Z">
        <w:r>
          <w:rPr>
            <w:b w:val="false"/>
            <w:bCs w:val="false"/>
            <w:i w:val="false"/>
            <w:iCs w:val="false"/>
          </w:rPr>
          <w:t>C-</w:t>
        </w:r>
      </w:ins>
      <w:ins w:id="1488" w:author="Julien Yann Dutheil" w:date="2020-02-19T09:05:12Z">
        <w:r>
          <w:rPr>
            <w:b w:val="false"/>
            <w:bCs w:val="false"/>
            <w:i w:val="false"/>
            <w:iCs w:val="false"/>
          </w:rPr>
          <w:t xml:space="preserve">E </w:t>
        </w:r>
      </w:ins>
      <w:ins w:id="1489" w:author="Julien Yann Dutheil" w:date="2020-02-19T09:05:12Z">
        <w:r>
          <w:rPr>
            <w:b w:val="false"/>
            <w:bCs w:val="false"/>
            <w:i w:val="false"/>
            <w:iCs w:val="false"/>
          </w:rPr>
          <w:t>and Figure 6</w:t>
        </w:r>
      </w:ins>
      <w:ins w:id="1490" w:author="Julien Yann Dutheil" w:date="2020-02-19T09:05:12Z">
        <w:r>
          <w:rPr>
            <w:b w:val="false"/>
            <w:bCs w:val="false"/>
            <w:i w:val="false"/>
            <w:iCs w:val="false"/>
          </w:rPr>
          <w:t>)</w:t>
        </w:r>
      </w:ins>
      <w:ins w:id="1491" w:author="Julien Yann Dutheil" w:date="2020-02-19T09:05:12Z">
        <w:r>
          <w:rPr>
            <w:b w:val="false"/>
            <w:bCs w:val="false"/>
            <w:i w:val="false"/>
            <w:iCs w:val="false"/>
          </w:rPr>
          <w:t>.</w:t>
        </w:r>
      </w:ins>
    </w:p>
    <w:p>
      <w:pPr>
        <w:pStyle w:val="Heading3"/>
        <w:rPr>
          <w:b w:val="false"/>
          <w:b w:val="false"/>
          <w:bCs w:val="false"/>
          <w:del w:id="1606" w:author="Julien Yann Dutheil" w:date="2020-02-19T09:05:12Z"/>
        </w:rPr>
      </w:pPr>
      <w:del w:id="1493" w:author="Julien Yann Dutheil" w:date="2020-02-19T09:05:12Z">
        <w:r>
          <w:rPr>
            <w:b w:val="false"/>
            <w:bCs w:val="false"/>
            <w:i w:val="false"/>
            <w:iCs w:val="false"/>
          </w:rPr>
          <w:delText xml:space="preserve">Because the </w:delText>
        </w:r>
      </w:del>
      <w:del w:id="1494" w:author="Julien Yann Dutheil" w:date="2020-02-19T09:05:12Z">
        <w:r>
          <w:rPr>
            <w:b w:val="false"/>
            <w:bCs w:val="false"/>
            <w:i/>
            <w:iCs/>
          </w:rPr>
          <w:delText>UMAG_11064</w:delText>
        </w:r>
      </w:del>
      <w:del w:id="1495" w:author="Julien Yann Dutheil" w:date="2020-02-19T09:05:12Z">
        <w:r>
          <w:rPr>
            <w:b w:val="false"/>
            <w:bCs w:val="false"/>
            <w:i w:val="false"/>
            <w:iCs w:val="false"/>
          </w:rPr>
          <w:delText xml:space="preserve"> gene </w:delText>
        </w:r>
      </w:del>
      <w:del w:id="1496" w:author="Julien Yann Dutheil" w:date="2020-02-19T09:05:12Z">
        <w:r>
          <w:rPr>
            <w:b w:val="false"/>
            <w:bCs w:val="false"/>
            <w:i w:val="false"/>
            <w:iCs w:val="false"/>
          </w:rPr>
          <w:delText xml:space="preserve">still </w:delText>
        </w:r>
      </w:del>
      <w:del w:id="1497" w:author="Julien Yann Dutheil" w:date="2020-02-19T09:05:12Z">
        <w:r>
          <w:rPr>
            <w:b w:val="false"/>
            <w:bCs w:val="false"/>
            <w:i w:val="false"/>
            <w:iCs w:val="false"/>
          </w:rPr>
          <w:delText xml:space="preserve">displays </w:delText>
        </w:r>
      </w:del>
      <w:del w:id="1498" w:author="Julien Yann Dutheil" w:date="2020-02-19T09:05:12Z">
        <w:r>
          <w:rPr>
            <w:b w:val="false"/>
            <w:bCs w:val="false"/>
            <w:i w:val="false"/>
            <w:iCs w:val="false"/>
          </w:rPr>
          <w:delText xml:space="preserve">a </w:delText>
        </w:r>
      </w:del>
      <w:del w:id="1499" w:author="Julien Yann Dutheil" w:date="2020-02-19T09:05:12Z">
        <w:r>
          <w:rPr>
            <w:b w:val="false"/>
            <w:bCs w:val="false"/>
            <w:i w:val="false"/>
            <w:iCs w:val="false"/>
          </w:rPr>
          <w:delText xml:space="preserve">strong signature of its mitochondrial origin (codon usage and GC content), its </w:delText>
        </w:r>
      </w:del>
      <w:del w:id="1500" w:author="Julien Yann Dutheil" w:date="2020-02-19T09:05:12Z">
        <w:r>
          <w:rPr>
            <w:b w:val="false"/>
            <w:bCs w:val="false"/>
            <w:i w:val="false"/>
            <w:iCs w:val="false"/>
          </w:rPr>
          <w:delText xml:space="preserve">transfer </w:delText>
        </w:r>
      </w:del>
      <w:del w:id="1501" w:author="Julien Yann Dutheil" w:date="2020-02-19T09:05:12Z">
        <w:r>
          <w:rPr>
            <w:b w:val="false"/>
            <w:bCs w:val="false"/>
            <w:i w:val="false"/>
            <w:iCs w:val="false"/>
          </w:rPr>
          <w:delText>most likely</w:delText>
        </w:r>
      </w:del>
      <w:del w:id="1502" w:author="Julien Yann Dutheil" w:date="2020-02-19T09:05:12Z">
        <w:r>
          <w:rPr>
            <w:b w:val="false"/>
            <w:bCs w:val="false"/>
            <w:i w:val="false"/>
            <w:iCs w:val="false"/>
          </w:rPr>
          <w:delText xml:space="preserve"> occurred recently. </w:delText>
        </w:r>
      </w:del>
      <w:del w:id="1503" w:author="Julien Yann Dutheil" w:date="2020-02-19T09:05:12Z">
        <w:r>
          <w:rPr>
            <w:b w:val="false"/>
            <w:bCs w:val="false"/>
            <w:i w:val="false"/>
            <w:iCs w:val="false"/>
          </w:rPr>
          <w:delText>In order to provide a timeframe for the insertion event, w</w:delText>
        </w:r>
      </w:del>
      <w:del w:id="1504" w:author="Julien Yann Dutheil" w:date="2020-02-19T09:05:12Z">
        <w:r>
          <w:rPr>
            <w:b w:val="false"/>
            <w:bCs w:val="false"/>
            <w:i w:val="false"/>
            <w:iCs w:val="false"/>
          </w:rPr>
          <w:delText xml:space="preserve">e examined the structure of the genomic region </w:delText>
        </w:r>
      </w:del>
      <w:del w:id="1505" w:author="Julien Yann Dutheil" w:date="2020-02-19T09:05:12Z">
        <w:r>
          <w:rPr>
            <w:b w:val="false"/>
            <w:bCs w:val="false"/>
            <w:i w:val="false"/>
            <w:iCs w:val="false"/>
          </w:rPr>
          <w:delText xml:space="preserve">of the insertion </w:delText>
        </w:r>
      </w:del>
      <w:del w:id="1506" w:author="Julien Yann Dutheil" w:date="2020-02-19T09:05:12Z">
        <w:r>
          <w:rPr>
            <w:b w:val="false"/>
            <w:bCs w:val="false"/>
            <w:i w:val="false"/>
            <w:iCs w:val="false"/>
          </w:rPr>
          <w:delText>i</w:delText>
        </w:r>
      </w:del>
      <w:del w:id="1507" w:author="Julien Yann Dutheil" w:date="2020-02-19T09:05:12Z">
        <w:r>
          <w:rPr>
            <w:b w:val="false"/>
            <w:bCs w:val="false"/>
            <w:i w:val="false"/>
            <w:iCs w:val="false"/>
          </w:rPr>
          <w:delText>n</w:delText>
        </w:r>
      </w:del>
      <w:del w:id="1508" w:author="Julien Yann Dutheil" w:date="2020-02-19T09:05:12Z">
        <w:r>
          <w:rPr>
            <w:b w:val="false"/>
            <w:bCs w:val="false"/>
            <w:i w:val="false"/>
            <w:iCs w:val="false"/>
          </w:rPr>
          <w:delText xml:space="preserve"> other </w:delText>
        </w:r>
      </w:del>
      <w:del w:id="1509" w:author="Julien Yann Dutheil" w:date="2020-02-19T09:05:12Z">
        <w:r>
          <w:rPr>
            <w:b w:val="false"/>
            <w:bCs w:val="false"/>
            <w:i/>
            <w:iCs/>
          </w:rPr>
          <w:delText>U. maydis</w:delText>
        </w:r>
      </w:del>
      <w:del w:id="1510" w:author="Julien Yann Dutheil" w:date="2020-02-19T09:05:12Z">
        <w:r>
          <w:rPr>
            <w:b w:val="false"/>
            <w:bCs w:val="false"/>
            <w:i w:val="false"/>
            <w:iCs w:val="false"/>
          </w:rPr>
          <w:delText xml:space="preserve"> and </w:delText>
        </w:r>
      </w:del>
      <w:del w:id="1511" w:author="Julien Yann Dutheil" w:date="2020-02-19T09:05:12Z">
        <w:r>
          <w:rPr>
            <w:b w:val="false"/>
            <w:bCs w:val="false"/>
            <w:i/>
            <w:iCs/>
          </w:rPr>
          <w:delText>S. reilianum</w:delText>
        </w:r>
      </w:del>
      <w:del w:id="1512" w:author="Julien Yann Dutheil" w:date="2020-02-19T09:05:12Z">
        <w:r>
          <w:rPr>
            <w:b w:val="false"/>
            <w:bCs w:val="false"/>
            <w:i w:val="false"/>
            <w:iCs w:val="false"/>
          </w:rPr>
          <w:delText xml:space="preserve"> </w:delText>
        </w:r>
      </w:del>
      <w:del w:id="1513" w:author="Julien Yann Dutheil" w:date="2020-02-19T09:05:12Z">
        <w:r>
          <w:rPr>
            <w:b w:val="false"/>
            <w:bCs w:val="false"/>
            <w:i w:val="false"/>
            <w:iCs w:val="false"/>
          </w:rPr>
          <w:delText>isolates</w:delText>
        </w:r>
      </w:del>
      <w:del w:id="1514" w:author="Julien Yann Dutheil" w:date="2020-02-19T09:05:12Z">
        <w:r>
          <w:rPr>
            <w:b w:val="false"/>
            <w:bCs w:val="false"/>
            <w:i w:val="false"/>
            <w:iCs w:val="false"/>
          </w:rPr>
          <w:delText xml:space="preserve">, as well as the structure of the </w:delText>
        </w:r>
      </w:del>
      <w:del w:id="1515" w:author="Julien Yann Dutheil" w:date="2020-02-19T09:05:12Z">
        <w:r>
          <w:rPr>
            <w:b w:val="false"/>
            <w:bCs w:val="false"/>
            <w:i/>
            <w:iCs/>
          </w:rPr>
          <w:delText>cox1</w:delText>
        </w:r>
      </w:del>
      <w:del w:id="1516" w:author="Julien Yann Dutheil" w:date="2020-02-19T09:05:12Z">
        <w:r>
          <w:rPr>
            <w:b w:val="false"/>
            <w:bCs w:val="false"/>
            <w:i w:val="false"/>
            <w:iCs w:val="false"/>
          </w:rPr>
          <w:delText xml:space="preserve"> exons 1, 2 and 7. The regions </w:delText>
        </w:r>
      </w:del>
      <w:del w:id="1517" w:author="Julien Yann Dutheil" w:date="2020-02-19T09:05:12Z">
        <w:r>
          <w:rPr>
            <w:b w:val="false"/>
            <w:bCs w:val="false"/>
            <w:i w:val="false"/>
            <w:iCs w:val="false"/>
          </w:rPr>
          <w:delText>that</w:delText>
        </w:r>
      </w:del>
      <w:del w:id="1518" w:author="Julien Yann Dutheil" w:date="2020-02-19T09:05:12Z">
        <w:r>
          <w:rPr>
            <w:b w:val="false"/>
            <w:bCs w:val="false"/>
            <w:i w:val="false"/>
            <w:iCs w:val="false"/>
          </w:rPr>
          <w:delText xml:space="preserve"> could be amplified and their corresponding sizes are </w:delText>
        </w:r>
      </w:del>
      <w:del w:id="1519" w:author="Julien Yann Dutheil" w:date="2020-02-19T09:05:12Z">
        <w:r>
          <w:rPr>
            <w:b w:val="false"/>
            <w:bCs w:val="false"/>
            <w:i w:val="false"/>
            <w:iCs w:val="false"/>
          </w:rPr>
          <w:delText>listed</w:delText>
        </w:r>
      </w:del>
      <w:del w:id="1520" w:author="Julien Yann Dutheil" w:date="2020-02-19T09:05:12Z">
        <w:r>
          <w:rPr>
            <w:b w:val="false"/>
            <w:bCs w:val="false"/>
            <w:i w:val="false"/>
            <w:iCs w:val="false"/>
          </w:rPr>
          <w:delText xml:space="preserve"> in Table 2. The </w:delText>
        </w:r>
      </w:del>
      <w:del w:id="1521" w:author="Julien Yann Dutheil" w:date="2020-02-19T09:05:12Z">
        <w:r>
          <w:rPr>
            <w:b w:val="false"/>
            <w:bCs w:val="false"/>
            <w:i/>
            <w:iCs/>
          </w:rPr>
          <w:delText>UMAG_</w:delText>
        </w:r>
      </w:del>
      <w:del w:id="1522" w:author="Julien Yann Dutheil" w:date="2020-02-19T09:05:12Z">
        <w:r>
          <w:rPr>
            <w:b w:val="false"/>
            <w:bCs w:val="false"/>
            <w:i/>
            <w:iCs/>
          </w:rPr>
          <w:delText>11064</w:delText>
        </w:r>
      </w:del>
      <w:del w:id="1523" w:author="Julien Yann Dutheil" w:date="2020-02-19T09:05:12Z">
        <w:r>
          <w:rPr>
            <w:b w:val="false"/>
            <w:bCs w:val="false"/>
            <w:i w:val="false"/>
            <w:iCs w:val="false"/>
          </w:rPr>
          <w:delText xml:space="preserve"> gene is present in the </w:delText>
        </w:r>
      </w:del>
      <w:del w:id="1524" w:author="Julien Yann Dutheil" w:date="2020-02-19T09:05:12Z">
        <w:r>
          <w:rPr>
            <w:b w:val="false"/>
            <w:bCs w:val="false"/>
            <w:i w:val="false"/>
            <w:iCs w:val="false"/>
          </w:rPr>
          <w:delText xml:space="preserve">FB1-derived strain </w:delText>
        </w:r>
      </w:del>
      <w:del w:id="1525" w:author="Julien Yann Dutheil" w:date="2020-02-19T09:05:12Z">
        <w:r>
          <w:rPr>
            <w:b w:val="false"/>
            <w:bCs w:val="false"/>
            <w:i w:val="false"/>
            <w:iCs w:val="false"/>
          </w:rPr>
          <w:delText xml:space="preserve">SG200, as well as the Holliday strains 518 and 521, </w:delText>
        </w:r>
      </w:del>
      <w:del w:id="1526" w:author="Julien Yann Dutheil" w:date="2020-02-19T09:05:12Z">
        <w:r>
          <w:rPr>
            <w:b w:val="false"/>
            <w:bCs w:val="false"/>
            <w:i w:val="false"/>
            <w:iCs w:val="false"/>
          </w:rPr>
          <w:delText xml:space="preserve">but is absent in nuclear as well mitochondrial genome sequences of a recent </w:delText>
        </w:r>
      </w:del>
      <w:del w:id="1527" w:author="Julien Yann Dutheil" w:date="2020-02-19T09:05:12Z">
        <w:r>
          <w:rPr>
            <w:b w:val="false"/>
            <w:bCs w:val="false"/>
            <w:i/>
            <w:iCs/>
          </w:rPr>
          <w:delText>U. maydis</w:delText>
        </w:r>
      </w:del>
      <w:del w:id="1528" w:author="Julien Yann Dutheil" w:date="2020-02-19T09:05:12Z">
        <w:r>
          <w:rPr>
            <w:b w:val="false"/>
            <w:bCs w:val="false"/>
            <w:i w:val="false"/>
            <w:iCs w:val="false"/>
          </w:rPr>
          <w:delText xml:space="preserve"> isolate from the US, </w:delText>
        </w:r>
      </w:del>
      <w:del w:id="1529" w:author="Julien Yann Dutheil" w:date="2020-02-19T09:05:12Z">
        <w:r>
          <w:rPr>
            <w:b w:val="false"/>
            <w:bCs w:val="false"/>
            <w:i w:val="false"/>
            <w:iCs w:val="false"/>
          </w:rPr>
          <w:delText xml:space="preserve">strain 10-1, as well as from 5 Mexican </w:delText>
        </w:r>
      </w:del>
      <w:del w:id="1530" w:author="Julien Yann Dutheil" w:date="2020-02-19T09:05:12Z">
        <w:r>
          <w:rPr>
            <w:b w:val="false"/>
            <w:bCs w:val="false"/>
            <w:i w:val="false"/>
            <w:iCs w:val="false"/>
          </w:rPr>
          <w:delText>isolates</w:delText>
        </w:r>
      </w:del>
      <w:del w:id="1531" w:author="Julien Yann Dutheil" w:date="2020-02-19T09:05:12Z">
        <w:r>
          <w:rPr>
            <w:b w:val="false"/>
            <w:bCs w:val="false"/>
            <w:i w:val="false"/>
            <w:iCs w:val="false"/>
          </w:rPr>
          <w:delText xml:space="preserve"> (I2, O2, P2, S5 and T6, </w:delText>
        </w:r>
      </w:del>
      <w:del w:id="1532" w:author="Julien Yann Dutheil" w:date="2020-02-19T09:05:12Z">
        <w:r>
          <w:rPr>
            <w:b w:val="false"/>
            <w:bCs w:val="false"/>
            <w:i w:val="false"/>
            <w:iCs w:val="false"/>
          </w:rPr>
          <w:delText>Figure S2A</w:delText>
        </w:r>
      </w:del>
      <w:del w:id="1533" w:author="Julien Yann Dutheil" w:date="2020-02-19T09:05:12Z">
        <w:r>
          <w:rPr>
            <w:b w:val="false"/>
            <w:bCs w:val="false"/>
            <w:i w:val="false"/>
            <w:iCs w:val="false"/>
          </w:rPr>
          <w:delText xml:space="preserve">). </w:delText>
        </w:r>
      </w:del>
      <w:del w:id="1534" w:author="Julien Yann Dutheil" w:date="2020-02-19T09:05:12Z">
        <w:r>
          <w:rPr>
            <w:b w:val="false"/>
            <w:bCs w:val="false"/>
            <w:i w:val="false"/>
            <w:iCs w:val="false"/>
          </w:rPr>
          <w:delText xml:space="preserve">The </w:delText>
        </w:r>
      </w:del>
      <w:del w:id="1535" w:author="Julien Yann Dutheil" w:date="2020-02-19T09:05:12Z">
        <w:r>
          <w:rPr>
            <w:b w:val="false"/>
            <w:bCs w:val="false"/>
            <w:i/>
            <w:iCs/>
          </w:rPr>
          <w:delText>UMAG_11072</w:delText>
        </w:r>
      </w:del>
      <w:del w:id="1536" w:author="Julien Yann Dutheil" w:date="2020-02-19T09:05:12Z">
        <w:r>
          <w:rPr>
            <w:b w:val="false"/>
            <w:bCs w:val="false"/>
            <w:i w:val="false"/>
            <w:iCs w:val="false"/>
          </w:rPr>
          <w:delText xml:space="preserve"> gene, however, </w:delText>
        </w:r>
      </w:del>
      <w:del w:id="1537" w:author="Julien Yann Dutheil" w:date="2020-02-19T09:05:12Z">
        <w:r>
          <w:rPr>
            <w:b w:val="false"/>
            <w:bCs w:val="false"/>
            <w:i w:val="false"/>
            <w:iCs w:val="false"/>
          </w:rPr>
          <w:delText xml:space="preserve">which </w:delText>
        </w:r>
      </w:del>
      <w:del w:id="1538" w:author="Julien Yann Dutheil" w:date="2020-02-19T09:05:12Z">
        <w:r>
          <w:rPr>
            <w:b w:val="false"/>
            <w:bCs w:val="false"/>
            <w:i w:val="false"/>
            <w:iCs w:val="false"/>
          </w:rPr>
          <w:delText xml:space="preserve">is located further </w:delText>
        </w:r>
      </w:del>
      <w:del w:id="1539" w:author="Julien Yann Dutheil" w:date="2020-02-19T09:05:12Z">
        <w:r>
          <w:rPr>
            <w:b w:val="false"/>
            <w:bCs w:val="false"/>
            <w:i w:val="false"/>
            <w:iCs w:val="false"/>
          </w:rPr>
          <w:delText xml:space="preserve">away from the telomere </w:delText>
        </w:r>
      </w:del>
      <w:del w:id="1540" w:author="Julien Yann Dutheil" w:date="2020-02-19T09:05:12Z">
        <w:r>
          <w:rPr>
            <w:b w:val="false"/>
            <w:bCs w:val="false"/>
            <w:i w:val="false"/>
            <w:iCs w:val="false"/>
          </w:rPr>
          <w:delText xml:space="preserve">on the </w:delText>
        </w:r>
      </w:del>
      <w:del w:id="1541" w:author="Julien Yann Dutheil" w:date="2020-02-19T09:05:12Z">
        <w:r>
          <w:rPr>
            <w:b w:val="false"/>
            <w:bCs w:val="false"/>
            <w:i w:val="false"/>
            <w:iCs w:val="false"/>
          </w:rPr>
          <w:delText xml:space="preserve">same </w:delText>
        </w:r>
      </w:del>
      <w:del w:id="1542" w:author="Julien Yann Dutheil" w:date="2020-02-19T09:05:12Z">
        <w:r>
          <w:rPr>
            <w:b w:val="false"/>
            <w:bCs w:val="false"/>
            <w:i w:val="false"/>
            <w:iCs w:val="false"/>
          </w:rPr>
          <w:delText xml:space="preserve">chromosome arm, </w:delText>
        </w:r>
      </w:del>
      <w:del w:id="1543" w:author="Julien Yann Dutheil" w:date="2020-02-19T09:05:12Z">
        <w:r>
          <w:rPr>
            <w:b w:val="false"/>
            <w:bCs w:val="false"/>
            <w:i w:val="false"/>
            <w:iCs w:val="false"/>
          </w:rPr>
          <w:delText>could be</w:delText>
        </w:r>
      </w:del>
      <w:del w:id="1544" w:author="Julien Yann Dutheil" w:date="2020-02-19T09:05:12Z">
        <w:r>
          <w:rPr>
            <w:b w:val="false"/>
            <w:bCs w:val="false"/>
            <w:i w:val="false"/>
            <w:iCs w:val="false"/>
          </w:rPr>
          <w:delText xml:space="preserve"> amplified in all strains </w:delText>
        </w:r>
      </w:del>
      <w:del w:id="1545" w:author="Julien Yann Dutheil" w:date="2020-02-19T09:05:12Z">
        <w:r>
          <w:rPr>
            <w:b w:val="false"/>
            <w:bCs w:val="false"/>
            <w:i w:val="false"/>
            <w:iCs w:val="false"/>
          </w:rPr>
          <w:delText>(Figure S2</w:delText>
        </w:r>
      </w:del>
      <w:del w:id="1546" w:author="Julien Yann Dutheil" w:date="2020-02-19T09:05:12Z">
        <w:r>
          <w:rPr>
            <w:b w:val="false"/>
            <w:bCs w:val="false"/>
            <w:i w:val="false"/>
            <w:iCs w:val="false"/>
          </w:rPr>
          <w:delText>B</w:delText>
        </w:r>
      </w:del>
      <w:del w:id="1547" w:author="Julien Yann Dutheil" w:date="2020-02-19T09:05:12Z">
        <w:r>
          <w:rPr>
            <w:b w:val="false"/>
            <w:bCs w:val="false"/>
            <w:i w:val="false"/>
            <w:iCs w:val="false"/>
          </w:rPr>
          <w:delText>)</w:delText>
        </w:r>
      </w:del>
      <w:del w:id="1548" w:author="Julien Yann Dutheil" w:date="2020-02-19T09:05:12Z">
        <w:r>
          <w:rPr>
            <w:b w:val="false"/>
            <w:bCs w:val="false"/>
            <w:i w:val="false"/>
            <w:iCs w:val="false"/>
          </w:rPr>
          <w:delText xml:space="preserve">. </w:delText>
        </w:r>
      </w:del>
      <w:del w:id="1549" w:author="Julien Yann Dutheil" w:date="2020-02-19T09:05:12Z">
        <w:r>
          <w:rPr>
            <w:b w:val="false"/>
            <w:bCs w:val="false"/>
            <w:i w:val="false"/>
            <w:iCs w:val="false"/>
          </w:rPr>
          <w:delText xml:space="preserve">All </w:delText>
        </w:r>
      </w:del>
      <w:del w:id="1550" w:author="Julien Yann Dutheil" w:date="2020-02-19T09:05:12Z">
        <w:r>
          <w:rPr>
            <w:b w:val="false"/>
            <w:bCs w:val="false"/>
            <w:i/>
            <w:iCs/>
          </w:rPr>
          <w:delText>U. maydis</w:delText>
        </w:r>
      </w:del>
      <w:del w:id="1551" w:author="Julien Yann Dutheil" w:date="2020-02-19T09:05:12Z">
        <w:r>
          <w:rPr>
            <w:b w:val="false"/>
            <w:bCs w:val="false"/>
            <w:i w:val="false"/>
            <w:iCs w:val="false"/>
          </w:rPr>
          <w:delText xml:space="preserve"> strains posses</w:delText>
        </w:r>
      </w:del>
      <w:del w:id="1552" w:author="Julien Yann Dutheil" w:date="2020-02-19T09:05:12Z">
        <w:r>
          <w:rPr>
            <w:b w:val="false"/>
            <w:bCs w:val="false"/>
            <w:i w:val="false"/>
            <w:iCs w:val="false"/>
          </w:rPr>
          <w:delText>s</w:delText>
        </w:r>
      </w:del>
      <w:del w:id="1553" w:author="Julien Yann Dutheil" w:date="2020-02-19T09:05:12Z">
        <w:r>
          <w:rPr>
            <w:b w:val="false"/>
            <w:bCs w:val="false"/>
            <w:i w:val="false"/>
            <w:iCs w:val="false"/>
          </w:rPr>
          <w:delText xml:space="preserve"> intron 6 </w:delText>
        </w:r>
      </w:del>
      <w:del w:id="1554" w:author="Julien Yann Dutheil" w:date="2020-02-19T09:05:12Z">
        <w:r>
          <w:rPr>
            <w:b w:val="false"/>
            <w:bCs w:val="false"/>
            <w:i w:val="false"/>
            <w:iCs w:val="false"/>
          </w:rPr>
          <w:delText xml:space="preserve">in the mitochondrial </w:delText>
        </w:r>
      </w:del>
      <w:del w:id="1555" w:author="Julien Yann Dutheil" w:date="2020-02-19T09:05:12Z">
        <w:r>
          <w:rPr>
            <w:b w:val="false"/>
            <w:bCs w:val="false"/>
            <w:i/>
            <w:iCs/>
          </w:rPr>
          <w:delText>cox1</w:delText>
        </w:r>
      </w:del>
      <w:del w:id="1556" w:author="Julien Yann Dutheil" w:date="2020-02-19T09:05:12Z">
        <w:r>
          <w:rPr>
            <w:b w:val="false"/>
            <w:bCs w:val="false"/>
            <w:i w:val="false"/>
            <w:iCs w:val="false"/>
          </w:rPr>
          <w:delText xml:space="preserve"> gene</w:delText>
        </w:r>
      </w:del>
      <w:del w:id="1557" w:author="Julien Yann Dutheil" w:date="2020-02-19T09:05:12Z">
        <w:r>
          <w:rPr>
            <w:b w:val="false"/>
            <w:bCs w:val="false"/>
            <w:i w:val="false"/>
            <w:iCs w:val="false"/>
          </w:rPr>
          <w:delText xml:space="preserve">, which is absent in </w:delText>
        </w:r>
      </w:del>
      <w:del w:id="1558" w:author="Julien Yann Dutheil" w:date="2020-02-19T09:05:12Z">
        <w:r>
          <w:rPr>
            <w:b w:val="false"/>
            <w:bCs w:val="false"/>
            <w:i/>
            <w:iCs/>
          </w:rPr>
          <w:delText>S. reilianum</w:delText>
        </w:r>
      </w:del>
      <w:del w:id="1559" w:author="Julien Yann Dutheil" w:date="2020-02-19T09:05:12Z">
        <w:r>
          <w:rPr>
            <w:b w:val="false"/>
            <w:bCs w:val="false"/>
            <w:i w:val="false"/>
            <w:iCs w:val="false"/>
          </w:rPr>
          <w:delText xml:space="preserve">, while </w:delText>
        </w:r>
      </w:del>
      <w:del w:id="1560" w:author="Julien Yann Dutheil" w:date="2020-02-19T09:05:12Z">
        <w:r>
          <w:rPr>
            <w:b w:val="false"/>
            <w:bCs w:val="false"/>
            <w:i w:val="false"/>
            <w:iCs w:val="false"/>
          </w:rPr>
          <w:delText>the t</w:delText>
        </w:r>
      </w:del>
      <w:del w:id="1561" w:author="Julien Yann Dutheil" w:date="2020-02-19T09:05:12Z">
        <w:r>
          <w:rPr>
            <w:b w:val="false"/>
            <w:bCs w:val="false"/>
            <w:i w:val="false"/>
            <w:iCs w:val="false"/>
          </w:rPr>
          <w:delText>hree</w:delText>
        </w:r>
      </w:del>
      <w:del w:id="1562" w:author="Julien Yann Dutheil" w:date="2020-02-19T09:05:12Z">
        <w:r>
          <w:rPr>
            <w:b w:val="false"/>
            <w:bCs w:val="false"/>
            <w:i w:val="false"/>
            <w:iCs w:val="false"/>
          </w:rPr>
          <w:delText xml:space="preserve"> </w:delText>
        </w:r>
      </w:del>
      <w:del w:id="1563" w:author="Julien Yann Dutheil" w:date="2020-02-19T09:05:12Z">
        <w:r>
          <w:rPr>
            <w:b w:val="false"/>
            <w:bCs w:val="false"/>
            <w:i/>
            <w:iCs/>
          </w:rPr>
          <w:delText>S. reilianum</w:delText>
        </w:r>
      </w:del>
      <w:del w:id="1564" w:author="Julien Yann Dutheil" w:date="2020-02-19T09:05:12Z">
        <w:r>
          <w:rPr>
            <w:b w:val="false"/>
            <w:bCs w:val="false"/>
            <w:i w:val="false"/>
            <w:iCs w:val="false"/>
          </w:rPr>
          <w:delText xml:space="preserve"> strain</w:delText>
        </w:r>
      </w:del>
      <w:del w:id="1565" w:author="Julien Yann Dutheil" w:date="2020-02-19T09:05:12Z">
        <w:r>
          <w:rPr>
            <w:b w:val="false"/>
            <w:bCs w:val="false"/>
            <w:i w:val="false"/>
            <w:iCs w:val="false"/>
          </w:rPr>
          <w:delText>s teste</w:delText>
        </w:r>
      </w:del>
      <w:del w:id="1566" w:author="Julien Yann Dutheil" w:date="2020-02-19T09:05:12Z">
        <w:r>
          <w:rPr>
            <w:b w:val="false"/>
            <w:bCs w:val="false"/>
            <w:i w:val="false"/>
            <w:iCs w:val="false"/>
          </w:rPr>
          <w:delText>d</w:delText>
        </w:r>
      </w:del>
      <w:del w:id="1567" w:author="Julien Yann Dutheil" w:date="2020-02-19T09:05:12Z">
        <w:r>
          <w:rPr>
            <w:b w:val="false"/>
            <w:bCs w:val="false"/>
            <w:i w:val="false"/>
            <w:iCs w:val="false"/>
          </w:rPr>
          <w:delText xml:space="preserve"> carry intron 1, </w:delText>
        </w:r>
      </w:del>
      <w:del w:id="1568" w:author="Julien Yann Dutheil" w:date="2020-02-19T09:05:12Z">
        <w:r>
          <w:rPr>
            <w:b w:val="false"/>
            <w:bCs w:val="false"/>
            <w:i w:val="false"/>
            <w:iCs w:val="false"/>
          </w:rPr>
          <w:delText xml:space="preserve">that is </w:delText>
        </w:r>
      </w:del>
      <w:del w:id="1569" w:author="Julien Yann Dutheil" w:date="2020-02-19T09:05:12Z">
        <w:r>
          <w:rPr>
            <w:b w:val="false"/>
            <w:bCs w:val="false"/>
            <w:i w:val="false"/>
            <w:iCs w:val="false"/>
          </w:rPr>
          <w:delText xml:space="preserve">absent in all </w:delText>
        </w:r>
      </w:del>
      <w:del w:id="1570" w:author="Julien Yann Dutheil" w:date="2020-02-19T09:05:12Z">
        <w:r>
          <w:rPr>
            <w:b w:val="false"/>
            <w:bCs w:val="false"/>
            <w:i/>
            <w:iCs/>
          </w:rPr>
          <w:delText>U. maydis</w:delText>
        </w:r>
      </w:del>
      <w:del w:id="1571" w:author="Julien Yann Dutheil" w:date="2020-02-19T09:05:12Z">
        <w:r>
          <w:rPr>
            <w:b w:val="false"/>
            <w:bCs w:val="false"/>
            <w:i w:val="false"/>
            <w:iCs w:val="false"/>
          </w:rPr>
          <w:delText xml:space="preserve"> strains </w:delText>
        </w:r>
      </w:del>
      <w:del w:id="1572" w:author="Julien Yann Dutheil" w:date="2020-02-19T09:05:12Z">
        <w:r>
          <w:rPr>
            <w:b w:val="false"/>
            <w:bCs w:val="false"/>
            <w:i w:val="false"/>
            <w:iCs w:val="false"/>
          </w:rPr>
          <w:delText>(Figure S2</w:delText>
        </w:r>
      </w:del>
      <w:del w:id="1573" w:author="Julien Yann Dutheil" w:date="2020-02-19T09:05:12Z">
        <w:r>
          <w:rPr>
            <w:b w:val="false"/>
            <w:bCs w:val="false"/>
            <w:i w:val="false"/>
            <w:iCs w:val="false"/>
          </w:rPr>
          <w:delText>C-D</w:delText>
        </w:r>
      </w:del>
      <w:del w:id="1574" w:author="Julien Yann Dutheil" w:date="2020-02-19T09:05:12Z">
        <w:r>
          <w:rPr>
            <w:b w:val="false"/>
            <w:bCs w:val="false"/>
            <w:i w:val="false"/>
            <w:iCs w:val="false"/>
          </w:rPr>
          <w:delText>)</w:delText>
        </w:r>
      </w:del>
      <w:del w:id="1575" w:author="Julien Yann Dutheil" w:date="2020-02-19T09:05:12Z">
        <w:r>
          <w:rPr>
            <w:b w:val="false"/>
            <w:bCs w:val="false"/>
            <w:i w:val="false"/>
            <w:iCs w:val="false"/>
          </w:rPr>
          <w:delText xml:space="preserve">. These results suggest that the </w:delText>
        </w:r>
      </w:del>
      <w:del w:id="1576" w:author="Julien Yann Dutheil" w:date="2020-02-19T09:05:12Z">
        <w:r>
          <w:rPr>
            <w:b w:val="false"/>
            <w:bCs w:val="false"/>
            <w:i/>
            <w:iCs/>
          </w:rPr>
          <w:delText>UMAG_</w:delText>
        </w:r>
      </w:del>
      <w:del w:id="1577" w:author="Julien Yann Dutheil" w:date="2020-02-19T09:05:12Z">
        <w:r>
          <w:rPr>
            <w:b w:val="false"/>
            <w:bCs w:val="false"/>
            <w:i/>
            <w:iCs/>
          </w:rPr>
          <w:delText>11064</w:delText>
        </w:r>
      </w:del>
      <w:del w:id="1578" w:author="Julien Yann Dutheil" w:date="2020-02-19T09:05:12Z">
        <w:r>
          <w:rPr>
            <w:b w:val="false"/>
            <w:bCs w:val="false"/>
            <w:i w:val="false"/>
            <w:iCs w:val="false"/>
          </w:rPr>
          <w:delText xml:space="preserve"> gene inserted in </w:delText>
        </w:r>
      </w:del>
      <w:del w:id="1579" w:author="Julien Yann Dutheil" w:date="2020-02-19T09:05:12Z">
        <w:r>
          <w:rPr>
            <w:b w:val="false"/>
            <w:bCs w:val="false"/>
            <w:i w:val="false"/>
            <w:iCs w:val="false"/>
          </w:rPr>
          <w:delText>an</w:delText>
        </w:r>
      </w:del>
      <w:del w:id="1580" w:author="Julien Yann Dutheil" w:date="2020-02-19T09:05:12Z">
        <w:r>
          <w:rPr>
            <w:b w:val="false"/>
            <w:bCs w:val="false"/>
            <w:i w:val="false"/>
            <w:iCs w:val="false"/>
          </w:rPr>
          <w:delText xml:space="preserve"> ancestor of the two strains 518 and 521, after the divergence </w:delText>
        </w:r>
      </w:del>
      <w:del w:id="1581" w:author="Julien Yann Dutheil" w:date="2020-02-19T09:05:12Z">
        <w:r>
          <w:rPr>
            <w:b w:val="false"/>
            <w:bCs w:val="false"/>
            <w:i w:val="false"/>
            <w:iCs w:val="false"/>
          </w:rPr>
          <w:delText>from</w:delText>
        </w:r>
      </w:del>
      <w:del w:id="1582" w:author="Julien Yann Dutheil" w:date="2020-02-19T09:05:12Z">
        <w:r>
          <w:rPr>
            <w:b w:val="false"/>
            <w:bCs w:val="false"/>
            <w:i w:val="false"/>
            <w:iCs w:val="false"/>
          </w:rPr>
          <w:delText xml:space="preserve"> other </w:delText>
        </w:r>
      </w:del>
      <w:del w:id="1583" w:author="Julien Yann Dutheil" w:date="2020-02-19T09:05:12Z">
        <w:r>
          <w:rPr>
            <w:b w:val="false"/>
            <w:bCs w:val="false"/>
            <w:i/>
            <w:iCs/>
          </w:rPr>
          <w:delText>U. maydis</w:delText>
        </w:r>
      </w:del>
      <w:del w:id="1584" w:author="Julien Yann Dutheil" w:date="2020-02-19T09:05:12Z">
        <w:r>
          <w:rPr>
            <w:b w:val="false"/>
            <w:bCs w:val="false"/>
            <w:i w:val="false"/>
            <w:iCs w:val="false"/>
          </w:rPr>
          <w:delText xml:space="preserve"> strains, an </w:delText>
        </w:r>
      </w:del>
      <w:del w:id="1585" w:author="Julien Yann Dutheil" w:date="2020-02-19T09:05:12Z">
        <w:r>
          <w:rPr>
            <w:b w:val="false"/>
            <w:bCs w:val="false"/>
            <w:i w:val="false"/>
            <w:iCs w:val="false"/>
          </w:rPr>
          <w:delText>event that</w:delText>
        </w:r>
      </w:del>
      <w:del w:id="1586" w:author="Julien Yann Dutheil" w:date="2020-02-19T09:05:12Z">
        <w:r>
          <w:rPr>
            <w:b w:val="false"/>
            <w:bCs w:val="false"/>
            <w:i w:val="false"/>
            <w:iCs w:val="false"/>
          </w:rPr>
          <w:delText xml:space="preserve"> occurred very recently. Moreover, the most direct descendant of the progenitor of the </w:delText>
        </w:r>
      </w:del>
      <w:del w:id="1587" w:author="Julien Yann Dutheil" w:date="2020-02-19T09:05:12Z">
        <w:r>
          <w:rPr>
            <w:b w:val="false"/>
            <w:bCs w:val="false"/>
            <w:i w:val="false"/>
            <w:iCs w:val="false"/>
          </w:rPr>
          <w:delText>H</w:delText>
        </w:r>
      </w:del>
      <w:del w:id="1588" w:author="Julien Yann Dutheil" w:date="2020-02-19T09:05:12Z">
        <w:r>
          <w:rPr>
            <w:b w:val="false"/>
            <w:bCs w:val="false"/>
            <w:i w:val="false"/>
            <w:iCs w:val="false"/>
          </w:rPr>
          <w:delText>E</w:delText>
        </w:r>
      </w:del>
      <w:del w:id="1589" w:author="Julien Yann Dutheil" w:date="2020-02-19T09:05:12Z">
        <w:r>
          <w:rPr>
            <w:b w:val="false"/>
            <w:bCs w:val="false"/>
            <w:i w:val="false"/>
            <w:iCs w:val="false"/>
          </w:rPr>
          <w:delText xml:space="preserve">s, </w:delText>
        </w:r>
      </w:del>
      <w:del w:id="1590" w:author="Julien Yann Dutheil" w:date="2020-02-19T09:05:12Z">
        <w:r>
          <w:rPr>
            <w:b w:val="false"/>
            <w:bCs w:val="false"/>
            <w:i/>
            <w:iCs/>
          </w:rPr>
          <w:delText>i.e.</w:delText>
        </w:r>
      </w:del>
      <w:del w:id="1591" w:author="Julien Yann Dutheil" w:date="2020-02-19T09:05:12Z">
        <w:r>
          <w:rPr>
            <w:b w:val="false"/>
            <w:bCs w:val="false"/>
            <w:i w:val="false"/>
            <w:iCs w:val="false"/>
          </w:rPr>
          <w:delText xml:space="preserve"> intron 1 in the </w:delText>
        </w:r>
      </w:del>
      <w:del w:id="1592" w:author="Julien Yann Dutheil" w:date="2020-02-19T09:05:12Z">
        <w:r>
          <w:rPr>
            <w:b w:val="false"/>
            <w:bCs w:val="false"/>
            <w:i/>
            <w:iCs/>
          </w:rPr>
          <w:delText>cox1</w:delText>
        </w:r>
      </w:del>
      <w:del w:id="1593" w:author="Julien Yann Dutheil" w:date="2020-02-19T09:05:12Z">
        <w:r>
          <w:rPr>
            <w:b w:val="false"/>
            <w:bCs w:val="false"/>
            <w:i w:val="false"/>
            <w:iCs w:val="false"/>
          </w:rPr>
          <w:delText xml:space="preserve"> gene,</w:delText>
        </w:r>
      </w:del>
      <w:del w:id="1594" w:author="Julien Yann Dutheil" w:date="2020-02-19T09:05:12Z">
        <w:r>
          <w:rPr>
            <w:b w:val="false"/>
            <w:bCs w:val="false"/>
            <w:i w:val="false"/>
            <w:iCs w:val="false"/>
          </w:rPr>
          <w:delText xml:space="preserve"> could not be found in any of the sequenced mitochondrial genomes of </w:delText>
        </w:r>
      </w:del>
      <w:del w:id="1595" w:author="Julien Yann Dutheil" w:date="2020-02-19T09:05:12Z">
        <w:r>
          <w:rPr>
            <w:b w:val="false"/>
            <w:bCs w:val="false"/>
            <w:i/>
            <w:iCs/>
          </w:rPr>
          <w:delText>U. maydis</w:delText>
        </w:r>
      </w:del>
      <w:del w:id="1596" w:author="Julien Yann Dutheil" w:date="2020-02-19T09:05:12Z">
        <w:r>
          <w:rPr>
            <w:b w:val="false"/>
            <w:bCs w:val="false"/>
            <w:i w:val="false"/>
            <w:iCs w:val="false"/>
          </w:rPr>
          <w:delText xml:space="preserve"> strains, while it is </w:delText>
        </w:r>
      </w:del>
      <w:del w:id="1597" w:author="Julien Yann Dutheil" w:date="2020-02-19T09:05:12Z">
        <w:r>
          <w:rPr>
            <w:b w:val="false"/>
            <w:bCs w:val="false"/>
            <w:i w:val="false"/>
            <w:iCs w:val="false"/>
          </w:rPr>
          <w:delText>present</w:delText>
        </w:r>
      </w:del>
      <w:del w:id="1598" w:author="Julien Yann Dutheil" w:date="2020-02-19T09:05:12Z">
        <w:r>
          <w:rPr>
            <w:b w:val="false"/>
            <w:bCs w:val="false"/>
            <w:i w:val="false"/>
            <w:iCs w:val="false"/>
          </w:rPr>
          <w:delText xml:space="preserve"> in </w:delText>
        </w:r>
      </w:del>
      <w:del w:id="1599" w:author="Julien Yann Dutheil" w:date="2020-02-19T09:05:12Z">
        <w:r>
          <w:rPr>
            <w:b w:val="false"/>
            <w:bCs w:val="false"/>
            <w:i w:val="false"/>
            <w:iCs w:val="false"/>
          </w:rPr>
          <w:delText>the t</w:delText>
        </w:r>
      </w:del>
      <w:del w:id="1600" w:author="Julien Yann Dutheil" w:date="2020-02-19T09:05:12Z">
        <w:r>
          <w:rPr>
            <w:b w:val="false"/>
            <w:bCs w:val="false"/>
            <w:i w:val="false"/>
            <w:iCs w:val="false"/>
          </w:rPr>
          <w:delText>hree</w:delText>
        </w:r>
      </w:del>
      <w:del w:id="1601" w:author="Julien Yann Dutheil" w:date="2020-02-19T09:05:12Z">
        <w:r>
          <w:rPr>
            <w:b w:val="false"/>
            <w:bCs w:val="false"/>
            <w:i w:val="false"/>
            <w:iCs w:val="false"/>
          </w:rPr>
          <w:delText xml:space="preserve"> sequenced </w:delText>
        </w:r>
      </w:del>
      <w:del w:id="1602" w:author="Julien Yann Dutheil" w:date="2020-02-19T09:05:12Z">
        <w:r>
          <w:rPr>
            <w:b w:val="false"/>
            <w:bCs w:val="false"/>
            <w:i/>
            <w:iCs/>
          </w:rPr>
          <w:delText>S. reilianum</w:delText>
        </w:r>
      </w:del>
      <w:del w:id="1603" w:author="Julien Yann Dutheil" w:date="2020-02-19T09:05:12Z">
        <w:r>
          <w:rPr>
            <w:b w:val="false"/>
            <w:bCs w:val="false"/>
            <w:i w:val="false"/>
            <w:iCs w:val="false"/>
          </w:rPr>
          <w:delText xml:space="preserve"> strains </w:delText>
        </w:r>
      </w:del>
      <w:del w:id="1604" w:author="Julien Yann Dutheil" w:date="2020-02-19T09:05:12Z">
        <w:r>
          <w:rPr>
            <w:b w:val="false"/>
            <w:bCs w:val="false"/>
            <w:i w:val="false"/>
            <w:iCs w:val="false"/>
          </w:rPr>
          <w:delText>(Figure S2)</w:delText>
        </w:r>
      </w:del>
      <w:del w:id="1605" w:author="Julien Yann Dutheil" w:date="2020-02-19T09:05:12Z">
        <w:r>
          <w:rPr>
            <w:b w:val="false"/>
            <w:bCs w:val="false"/>
            <w:i w:val="false"/>
            <w:iCs w:val="false"/>
          </w:rPr>
          <w:delText xml:space="preserve">. </w:delText>
        </w:r>
      </w:del>
    </w:p>
    <w:p>
      <w:pPr>
        <w:pStyle w:val="Heading3"/>
        <w:rPr/>
      </w:pPr>
      <w:r>
        <w:rPr/>
        <w:t>Functional characterization</w:t>
      </w:r>
    </w:p>
    <w:p>
      <w:pPr>
        <w:pStyle w:val="Normal"/>
        <w:rPr/>
      </w:pPr>
      <w:r>
        <w:rPr>
          <w:b w:val="false"/>
          <w:bCs w:val="false"/>
        </w:rPr>
        <w:t>To shed light on</w:t>
      </w:r>
      <w:r>
        <w:rPr>
          <w:b w:val="false"/>
          <w:bCs w:val="false"/>
        </w:rPr>
        <w:t xml:space="preserve"> the functional implication of the translocation of the HEG and subsequent mutations we (i) assess</w:t>
      </w:r>
      <w:r>
        <w:rPr>
          <w:b w:val="false"/>
          <w:bCs w:val="false"/>
        </w:rPr>
        <w:t>ed</w:t>
      </w:r>
      <w:r>
        <w:rPr>
          <w:b w:val="false"/>
          <w:bCs w:val="false"/>
        </w:rPr>
        <w:t xml:space="preserve"> the </w:t>
      </w:r>
      <w:r>
        <w:rPr>
          <w:b w:val="false"/>
          <w:bCs w:val="false"/>
        </w:rPr>
        <w:t xml:space="preserve">expression profile of these </w:t>
      </w:r>
      <w:r>
        <w:rPr>
          <w:b w:val="false"/>
          <w:bCs w:val="false"/>
        </w:rPr>
        <w:t xml:space="preserve">genes and (ii) </w:t>
      </w:r>
      <w:r>
        <w:rPr>
          <w:b w:val="false"/>
          <w:bCs w:val="false"/>
        </w:rPr>
        <w:t>generat</w:t>
      </w:r>
      <w:r>
        <w:rPr>
          <w:b w:val="false"/>
          <w:bCs w:val="false"/>
        </w:rPr>
        <w:t>ed</w:t>
      </w:r>
      <w:r>
        <w:rPr>
          <w:b w:val="false"/>
          <w:bCs w:val="false"/>
        </w:rPr>
        <w:t xml:space="preserve"> a deletion </w:t>
      </w:r>
      <w:r>
        <w:rPr>
          <w:b w:val="false"/>
          <w:bCs w:val="false"/>
        </w:rPr>
        <w:t xml:space="preserve">strain </w:t>
      </w:r>
      <w:r>
        <w:rPr>
          <w:b w:val="false"/>
          <w:bCs w:val="false"/>
        </w:rPr>
        <w:t>and phenotyped it</w:t>
      </w:r>
      <w:r>
        <w:rPr>
          <w:b w:val="false"/>
          <w:bCs w:val="false"/>
        </w:rPr>
        <w:t>. F</w:t>
      </w:r>
      <w:r>
        <w:rPr>
          <w:b w:val="false"/>
          <w:bCs w:val="false"/>
        </w:rPr>
        <w:t>or the expression analysis we relied on</w:t>
      </w:r>
      <w:r>
        <w:rPr>
          <w:b w:val="false"/>
          <w:bCs w:val="false"/>
        </w:rPr>
        <w:t xml:space="preserve"> a previously published RNASeq data set </w:t>
      </w:r>
      <w:r>
        <w:rPr>
          <w:b w:val="false"/>
          <w:bCs w:val="false"/>
        </w:rPr>
        <w:t>(Lanver et al. 2018)</w:t>
      </w:r>
      <w:r>
        <w:rPr>
          <w:b w:val="false"/>
          <w:bCs w:val="false"/>
        </w:rPr>
        <w:t xml:space="preserve">, </w:t>
      </w:r>
      <w:r>
        <w:rPr>
          <w:b w:val="false"/>
          <w:bCs w:val="false"/>
        </w:rPr>
        <w:t>from which we extracted</w:t>
      </w:r>
      <w:r>
        <w:rPr>
          <w:b w:val="false"/>
          <w:bCs w:val="false"/>
        </w:rPr>
        <w:t xml:space="preserve"> the expression profile</w:t>
      </w:r>
      <w:r>
        <w:rPr>
          <w:b w:val="false"/>
          <w:bCs w:val="false"/>
        </w:rPr>
        <w:t>s</w:t>
      </w:r>
      <w:r>
        <w:rPr>
          <w:b w:val="false"/>
          <w:bCs w:val="false"/>
        </w:rPr>
        <w:t xml:space="preserve"> of genes in the telomeric region of chromosome 9 (Figure </w:t>
      </w:r>
      <w:ins w:id="1607" w:author="Julien Yann Dutheil" w:date="2020-02-19T09:05:12Z">
        <w:r>
          <w:rPr>
            <w:b w:val="false"/>
            <w:bCs w:val="false"/>
          </w:rPr>
          <w:t>7</w:t>
        </w:r>
      </w:ins>
      <w:del w:id="1608" w:author="Julien Yann Dutheil" w:date="2020-02-19T09:05:12Z">
        <w:r>
          <w:rPr>
            <w:b w:val="false"/>
            <w:bCs w:val="false"/>
          </w:rPr>
          <w:delText>5</w:delText>
        </w:r>
      </w:del>
      <w:r>
        <w:rPr>
          <w:b w:val="false"/>
          <w:bCs w:val="false"/>
        </w:rPr>
        <w:t xml:space="preserve">A). </w:t>
      </w:r>
      <w:r>
        <w:rPr>
          <w:b w:val="false"/>
          <w:bCs w:val="false"/>
        </w:rPr>
        <w:t xml:space="preserve">While the expression of </w:t>
      </w:r>
      <w:r>
        <w:rPr>
          <w:b w:val="false"/>
          <w:bCs w:val="false"/>
          <w:i/>
          <w:iCs/>
        </w:rPr>
        <w:t>UMAG_11064</w:t>
      </w:r>
      <w:r>
        <w:rPr>
          <w:b w:val="false"/>
          <w:bCs w:val="false"/>
        </w:rPr>
        <w:t xml:space="preserve"> remain</w:t>
      </w:r>
      <w:r>
        <w:rPr>
          <w:b w:val="false"/>
          <w:bCs w:val="false"/>
        </w:rPr>
        <w:t>ed</w:t>
      </w:r>
      <w:r>
        <w:rPr>
          <w:b w:val="false"/>
          <w:bCs w:val="false"/>
        </w:rPr>
        <w:t xml:space="preserve"> close to zero in the three replicates, </w:t>
      </w:r>
      <w:r>
        <w:rPr>
          <w:b w:val="false"/>
          <w:bCs w:val="false"/>
        </w:rPr>
        <w:t xml:space="preserve">expression of </w:t>
      </w:r>
      <w:r>
        <w:rPr>
          <w:b w:val="false"/>
          <w:bCs w:val="false"/>
          <w:i/>
          <w:iCs/>
        </w:rPr>
        <w:t>UMAG_11065</w:t>
      </w:r>
      <w:r>
        <w:rPr>
          <w:b w:val="false"/>
          <w:bCs w:val="false"/>
        </w:rPr>
        <w:t xml:space="preserve"> increase</w:t>
      </w:r>
      <w:r>
        <w:rPr>
          <w:b w:val="false"/>
          <w:bCs w:val="false"/>
        </w:rPr>
        <w:t>d</w:t>
      </w:r>
      <w:r>
        <w:rPr>
          <w:b w:val="false"/>
          <w:bCs w:val="false"/>
        </w:rPr>
        <w:t xml:space="preserve"> during </w:t>
      </w:r>
      <w:r>
        <w:rPr>
          <w:b w:val="false"/>
          <w:bCs w:val="false"/>
        </w:rPr>
        <w:t>plant</w:t>
      </w:r>
      <w:r>
        <w:rPr>
          <w:b w:val="false"/>
          <w:bCs w:val="false"/>
        </w:rPr>
        <w:t xml:space="preserve"> infection.</w:t>
      </w:r>
      <w:r>
        <w:rPr>
          <w:b w:val="false"/>
          <w:bCs w:val="false"/>
        </w:rPr>
        <w:t xml:space="preserve"> </w:t>
      </w:r>
      <w:r>
        <w:rPr>
          <w:b w:val="false"/>
          <w:bCs w:val="false"/>
        </w:rPr>
        <w:t xml:space="preserve">The telomeric region </w:t>
      </w:r>
      <w:r>
        <w:rPr>
          <w:b w:val="false"/>
          <w:bCs w:val="false"/>
        </w:rPr>
        <w:t>wa</w:t>
      </w:r>
      <w:r>
        <w:rPr>
          <w:b w:val="false"/>
          <w:bCs w:val="false"/>
        </w:rPr>
        <w:t xml:space="preserve">s highly heterogeneous in terms of expression profile: while </w:t>
      </w:r>
      <w:r>
        <w:rPr>
          <w:b w:val="false"/>
          <w:bCs w:val="false"/>
          <w:i/>
          <w:iCs/>
        </w:rPr>
        <w:t>UMAG_11066</w:t>
      </w:r>
      <w:r>
        <w:rPr>
          <w:b w:val="false"/>
          <w:bCs w:val="false"/>
        </w:rPr>
        <w:t xml:space="preserve"> and </w:t>
      </w:r>
      <w:r>
        <w:rPr>
          <w:b w:val="false"/>
          <w:bCs w:val="false"/>
          <w:i/>
          <w:iCs/>
        </w:rPr>
        <w:t>UMAG_03393</w:t>
      </w:r>
      <w:r>
        <w:rPr>
          <w:b w:val="false"/>
          <w:bCs w:val="false"/>
        </w:rPr>
        <w:t xml:space="preserve"> did not show any sign</w:t>
      </w:r>
      <w:r>
        <w:rPr>
          <w:b w:val="false"/>
          <w:bCs w:val="false"/>
        </w:rPr>
        <w:t>ificant level</w:t>
      </w:r>
      <w:r>
        <w:rPr>
          <w:b w:val="false"/>
          <w:bCs w:val="false"/>
        </w:rPr>
        <w:t xml:space="preserve"> of expression, </w:t>
      </w:r>
      <w:r>
        <w:rPr>
          <w:b w:val="false"/>
          <w:bCs w:val="false"/>
          <w:i/>
          <w:iCs/>
        </w:rPr>
        <w:t>UMAG_03392</w:t>
      </w:r>
      <w:r>
        <w:rPr>
          <w:b w:val="false"/>
          <w:bCs w:val="false"/>
        </w:rPr>
        <w:t xml:space="preserve"> </w:t>
      </w:r>
      <w:r>
        <w:rPr>
          <w:b w:val="false"/>
          <w:bCs w:val="false"/>
        </w:rPr>
        <w:t>wa</w:t>
      </w:r>
      <w:r>
        <w:rPr>
          <w:b w:val="false"/>
          <w:bCs w:val="false"/>
        </w:rPr>
        <w:t xml:space="preserve">s down-regulated </w:t>
      </w:r>
      <w:ins w:id="1609" w:author="Julien Yann Dutheil" w:date="2020-02-19T09:05:12Z">
        <w:r>
          <w:rPr>
            <w:b w:val="false"/>
            <w:bCs w:val="false"/>
          </w:rPr>
          <w:t>at</w:t>
        </w:r>
      </w:ins>
      <w:del w:id="1610" w:author="Julien Yann Dutheil" w:date="2020-02-19T09:05:12Z">
        <w:r>
          <w:rPr>
            <w:b w:val="false"/>
            <w:bCs w:val="false"/>
          </w:rPr>
          <w:delText>starting at</w:delText>
        </w:r>
      </w:del>
      <w:r>
        <w:rPr>
          <w:b w:val="false"/>
          <w:bCs w:val="false"/>
        </w:rPr>
        <w:t xml:space="preserve"> twelve hours post-infection, while </w:t>
      </w:r>
      <w:r>
        <w:rPr>
          <w:b w:val="false"/>
          <w:bCs w:val="false"/>
          <w:i/>
          <w:iCs/>
        </w:rPr>
        <w:t>UMAG_03394</w:t>
      </w:r>
      <w:r>
        <w:rPr>
          <w:b w:val="false"/>
          <w:bCs w:val="false"/>
        </w:rPr>
        <w:t xml:space="preserve">, another RecQ-encoding gene homologous to </w:t>
      </w:r>
      <w:r>
        <w:rPr>
          <w:b w:val="false"/>
          <w:bCs w:val="false"/>
          <w:i/>
          <w:iCs/>
        </w:rPr>
        <w:t>UMAG_11065,</w:t>
      </w:r>
      <w:r>
        <w:rPr>
          <w:b w:val="false"/>
          <w:bCs w:val="false"/>
        </w:rPr>
        <w:t xml:space="preserve"> display</w:t>
      </w:r>
      <w:r>
        <w:rPr>
          <w:b w:val="false"/>
          <w:bCs w:val="false"/>
        </w:rPr>
        <w:t>ed constitutively</w:t>
      </w:r>
      <w:r>
        <w:rPr>
          <w:b w:val="false"/>
          <w:bCs w:val="false"/>
        </w:rPr>
        <w:t xml:space="preserve"> high level</w:t>
      </w:r>
      <w:r>
        <w:rPr>
          <w:b w:val="false"/>
          <w:bCs w:val="false"/>
        </w:rPr>
        <w:t>s</w:t>
      </w:r>
      <w:r>
        <w:rPr>
          <w:b w:val="false"/>
          <w:bCs w:val="false"/>
        </w:rPr>
        <w:t xml:space="preserve"> of expression (Figure </w:t>
      </w:r>
      <w:ins w:id="1611" w:author="Julien Yann Dutheil" w:date="2020-02-19T09:05:12Z">
        <w:r>
          <w:rPr>
            <w:b w:val="false"/>
            <w:bCs w:val="false"/>
          </w:rPr>
          <w:t>7</w:t>
        </w:r>
      </w:ins>
      <w:del w:id="1612" w:author="Julien Yann Dutheil" w:date="2020-02-19T09:05:12Z">
        <w:r>
          <w:rPr>
            <w:b w:val="false"/>
            <w:bCs w:val="false"/>
          </w:rPr>
          <w:delText>5</w:delText>
        </w:r>
      </w:del>
      <w:r>
        <w:rPr>
          <w:b w:val="false"/>
          <w:bCs w:val="false"/>
        </w:rPr>
        <w:t xml:space="preserve">A). </w:t>
      </w:r>
      <w:r>
        <w:rPr>
          <w:b w:val="false"/>
          <w:bCs w:val="false"/>
        </w:rPr>
        <w:t xml:space="preserve">All </w:t>
      </w:r>
      <w:r>
        <w:rPr>
          <w:b w:val="false"/>
          <w:bCs w:val="false"/>
        </w:rPr>
        <w:t>homologs of</w:t>
      </w:r>
      <w:r>
        <w:rPr>
          <w:b w:val="false"/>
          <w:bCs w:val="false"/>
        </w:rPr>
        <w:t xml:space="preserve"> </w:t>
      </w:r>
      <w:r>
        <w:rPr>
          <w:b w:val="false"/>
          <w:bCs w:val="false"/>
          <w:i/>
          <w:iCs/>
        </w:rPr>
        <w:t>UMAG_11065</w:t>
      </w:r>
      <w:r>
        <w:rPr>
          <w:b w:val="false"/>
          <w:bCs w:val="false"/>
          <w:i w:val="false"/>
          <w:iCs w:val="false"/>
        </w:rPr>
        <w:t xml:space="preserve"> </w:t>
      </w:r>
      <w:r>
        <w:rPr>
          <w:b w:val="false"/>
          <w:bCs w:val="false"/>
          <w:i w:val="false"/>
          <w:iCs w:val="false"/>
        </w:rPr>
        <w:t>show</w:t>
      </w:r>
      <w:r>
        <w:rPr>
          <w:b w:val="false"/>
          <w:bCs w:val="false"/>
          <w:i w:val="false"/>
          <w:iCs w:val="false"/>
        </w:rPr>
        <w:t xml:space="preserve"> </w:t>
      </w:r>
      <w:r>
        <w:rPr>
          <w:b w:val="false"/>
          <w:bCs w:val="false"/>
          <w:i w:val="false"/>
          <w:iCs w:val="false"/>
        </w:rPr>
        <w:t xml:space="preserve">a significantly higher </w:t>
      </w:r>
      <w:r>
        <w:rPr>
          <w:b w:val="false"/>
          <w:bCs w:val="false"/>
          <w:i w:val="false"/>
          <w:iCs w:val="false"/>
        </w:rPr>
        <w:t>express</w:t>
      </w:r>
      <w:r>
        <w:rPr>
          <w:b w:val="false"/>
          <w:bCs w:val="false"/>
          <w:i w:val="false"/>
          <w:iCs w:val="false"/>
        </w:rPr>
        <w:t xml:space="preserve">ion during infection (Tukey’s posthoc test, false discovery rate of 5%, Figure </w:t>
      </w:r>
      <w:ins w:id="1613" w:author="Julien Yann Dutheil" w:date="2020-02-19T09:05:12Z">
        <w:r>
          <w:rPr>
            <w:b w:val="false"/>
            <w:bCs w:val="false"/>
            <w:i w:val="false"/>
            <w:iCs w:val="false"/>
          </w:rPr>
          <w:t>7</w:t>
        </w:r>
      </w:ins>
      <w:del w:id="1614" w:author="Julien Yann Dutheil" w:date="2020-02-19T09:05:12Z">
        <w:r>
          <w:rPr>
            <w:b w:val="false"/>
            <w:bCs w:val="false"/>
            <w:i w:val="false"/>
            <w:iCs w:val="false"/>
          </w:rPr>
          <w:delText>5</w:delText>
        </w:r>
      </w:del>
      <w:r>
        <w:rPr>
          <w:b w:val="false"/>
          <w:bCs w:val="false"/>
          <w:i w:val="false"/>
          <w:iCs w:val="false"/>
        </w:rPr>
        <w:t xml:space="preserve">B). </w:t>
      </w:r>
      <w:r>
        <w:rPr>
          <w:b w:val="false"/>
          <w:bCs w:val="false"/>
          <w:i w:val="false"/>
          <w:iCs w:val="false"/>
        </w:rPr>
        <w:t>The comparison of expression profiles reveal</w:t>
      </w:r>
      <w:r>
        <w:rPr>
          <w:b w:val="false"/>
          <w:bCs w:val="false"/>
          <w:i w:val="false"/>
          <w:iCs w:val="false"/>
        </w:rPr>
        <w:t>ed</w:t>
      </w:r>
      <w:r>
        <w:rPr>
          <w:b w:val="false"/>
          <w:bCs w:val="false"/>
          <w:i w:val="false"/>
          <w:iCs w:val="false"/>
        </w:rPr>
        <w:t xml:space="preserve"> two main class</w:t>
      </w:r>
      <w:r>
        <w:rPr>
          <w:b w:val="false"/>
          <w:bCs w:val="false"/>
          <w:i w:val="false"/>
          <w:iCs w:val="false"/>
        </w:rPr>
        <w:t>es</w:t>
      </w:r>
      <w:r>
        <w:rPr>
          <w:b w:val="false"/>
          <w:bCs w:val="false"/>
          <w:i w:val="false"/>
          <w:iCs w:val="false"/>
        </w:rPr>
        <w:t xml:space="preserve"> of genes (Figure </w:t>
      </w:r>
      <w:ins w:id="1615" w:author="Julien Yann Dutheil" w:date="2020-02-19T09:05:12Z">
        <w:r>
          <w:rPr>
            <w:b w:val="false"/>
            <w:bCs w:val="false"/>
            <w:i w:val="false"/>
            <w:iCs w:val="false"/>
          </w:rPr>
          <w:t>7</w:t>
        </w:r>
      </w:ins>
      <w:del w:id="1616" w:author="Julien Yann Dutheil" w:date="2020-02-19T09:05:12Z">
        <w:r>
          <w:rPr>
            <w:b w:val="false"/>
            <w:bCs w:val="false"/>
            <w:i w:val="false"/>
            <w:iCs w:val="false"/>
          </w:rPr>
          <w:delText>5</w:delText>
        </w:r>
      </w:del>
      <w:r>
        <w:rPr>
          <w:b w:val="false"/>
          <w:bCs w:val="false"/>
          <w:i w:val="false"/>
          <w:iCs w:val="false"/>
        </w:rPr>
        <w:t xml:space="preserve">C): highly expressed genes (upper group), and moderately expressed genes (lower group), to which </w:t>
      </w:r>
      <w:r>
        <w:rPr>
          <w:b w:val="false"/>
          <w:bCs w:val="false"/>
          <w:i/>
          <w:iCs/>
        </w:rPr>
        <w:t>UMAG_11065</w:t>
      </w:r>
      <w:r>
        <w:rPr>
          <w:b w:val="false"/>
          <w:bCs w:val="false"/>
          <w:i w:val="false"/>
          <w:iCs w:val="false"/>
        </w:rPr>
        <w:t xml:space="preserve"> </w:t>
      </w:r>
      <w:r>
        <w:rPr>
          <w:b w:val="false"/>
          <w:bCs w:val="false"/>
          <w:i w:val="false"/>
          <w:iCs w:val="false"/>
        </w:rPr>
        <w:t xml:space="preserve">belongs. We further note that the differences in expression profiles do not </w:t>
      </w:r>
      <w:r>
        <w:rPr>
          <w:b w:val="false"/>
          <w:bCs w:val="false"/>
          <w:i w:val="false"/>
          <w:iCs w:val="false"/>
        </w:rPr>
        <w:t>mirror</w:t>
      </w:r>
      <w:r>
        <w:rPr>
          <w:b w:val="false"/>
          <w:bCs w:val="false"/>
          <w:i w:val="false"/>
          <w:iCs w:val="false"/>
        </w:rPr>
        <w:t xml:space="preserve"> the protein sequence similarity of the genes (Mantel permutation test, p-value = 0.566).</w:t>
      </w:r>
    </w:p>
    <w:p>
      <w:pPr>
        <w:pStyle w:val="Normal"/>
        <w:rPr/>
      </w:pPr>
      <w:ins w:id="1617" w:author="Julien Yann Dutheil" w:date="2020-02-19T09:05:12Z">
        <w:r>
          <w:rPr>
            <w:b w:val="false"/>
            <w:bCs w:val="false"/>
          </w:rPr>
          <w:t>To assess the function</w:t>
        </w:r>
      </w:ins>
      <w:ins w:id="1618" w:author="Julien Yann Dutheil" w:date="2020-02-19T09:05:12Z">
        <w:r>
          <w:rPr>
            <w:b w:val="false"/>
            <w:bCs w:val="false"/>
          </w:rPr>
          <w:t>al role of</w:t>
        </w:r>
      </w:ins>
      <w:ins w:id="1619" w:author="Julien Yann Dutheil" w:date="2020-02-19T09:05:12Z">
        <w:r>
          <w:rPr>
            <w:b w:val="false"/>
            <w:bCs w:val="false"/>
          </w:rPr>
          <w:t xml:space="preserve"> </w:t>
        </w:r>
      </w:ins>
      <w:ins w:id="1620" w:author="Julien Yann Dutheil" w:date="2020-02-19T09:05:12Z">
        <w:r>
          <w:rPr>
            <w:b w:val="false"/>
            <w:bCs w:val="false"/>
            <w:i/>
          </w:rPr>
          <w:t>UMAG_11064</w:t>
        </w:r>
      </w:ins>
      <w:ins w:id="1621" w:author="Julien Yann Dutheil" w:date="2020-02-19T09:05:12Z">
        <w:r>
          <w:rPr>
            <w:b w:val="false"/>
            <w:bCs w:val="false"/>
          </w:rPr>
          <w:t xml:space="preserve"> and </w:t>
        </w:r>
      </w:ins>
      <w:ins w:id="1622" w:author="Julien Yann Dutheil" w:date="2020-02-19T09:05:12Z">
        <w:r>
          <w:rPr>
            <w:b w:val="false"/>
            <w:bCs w:val="false"/>
            <w:i/>
          </w:rPr>
          <w:t>UMAG_11065</w:t>
        </w:r>
      </w:ins>
      <w:ins w:id="1623" w:author="Julien Yann Dutheil" w:date="2020-02-19T09:05:12Z">
        <w:r>
          <w:rPr>
            <w:b w:val="false"/>
            <w:bCs w:val="false"/>
            <w:i w:val="false"/>
            <w:iCs w:val="false"/>
          </w:rPr>
          <w:t xml:space="preserve">, </w:t>
        </w:r>
      </w:ins>
      <w:ins w:id="1624" w:author="Julien Yann Dutheil" w:date="2020-02-19T09:05:12Z">
        <w:r>
          <w:rPr>
            <w:b w:val="false"/>
            <w:bCs w:val="false"/>
            <w:i w:val="false"/>
            <w:iCs w:val="false"/>
          </w:rPr>
          <w:t>these genes</w:t>
        </w:r>
      </w:ins>
      <w:ins w:id="1625" w:author="Julien Yann Dutheil" w:date="2020-02-19T09:05:12Z">
        <w:r>
          <w:rPr>
            <w:b w:val="false"/>
            <w:bCs w:val="false"/>
            <w:i w:val="false"/>
            <w:iCs w:val="false"/>
          </w:rPr>
          <w:t xml:space="preserve"> </w:t>
        </w:r>
      </w:ins>
      <w:ins w:id="1626" w:author="Julien Yann Dutheil" w:date="2020-02-19T09:05:12Z">
        <w:r>
          <w:rPr>
            <w:b w:val="false"/>
            <w:bCs w:val="false"/>
          </w:rPr>
          <w:t xml:space="preserve">were simultaneously deleted in SG200, a solopathogenic haploid strain that </w:t>
        </w:r>
      </w:ins>
      <w:ins w:id="1627" w:author="Julien Yann Dutheil" w:date="2020-02-19T09:05:12Z">
        <w:r>
          <w:rPr>
            <w:b w:val="false"/>
            <w:bCs w:val="false"/>
          </w:rPr>
          <w:t>can</w:t>
        </w:r>
      </w:ins>
      <w:ins w:id="1628" w:author="Julien Yann Dutheil" w:date="2020-02-19T09:05:12Z">
        <w:r>
          <w:rPr>
            <w:b w:val="false"/>
            <w:bCs w:val="false"/>
          </w:rPr>
          <w:t xml:space="preserve"> cause disease without a mating partner </w:t>
        </w:r>
      </w:ins>
      <w:ins w:id="1629" w:author="Julien Yann Dutheil" w:date="2020-02-19T09:05:12Z">
        <w:r>
          <w:rPr>
            <w:b w:val="false"/>
            <w:bCs w:val="false"/>
            <w:i w:val="false"/>
            <w:caps w:val="false"/>
            <w:smallCaps w:val="false"/>
            <w:position w:val="0"/>
            <w:sz w:val="24"/>
            <w:u w:val="none"/>
            <w:vertAlign w:val="baseline"/>
          </w:rPr>
          <w:t>(K</w:t>
        </w:r>
      </w:ins>
      <w:ins w:id="1630" w:author="Julien Yann Dutheil" w:date="2020-02-19T09:05:12Z">
        <w:r>
          <w:rPr>
            <w:b w:val="false"/>
            <w:i w:val="false"/>
            <w:caps w:val="false"/>
            <w:smallCaps w:val="false"/>
            <w:position w:val="0"/>
            <w:sz w:val="24"/>
            <w:u w:val="none"/>
            <w:vertAlign w:val="baseline"/>
          </w:rPr>
          <w:t>ämper et al. 2006)</w:t>
        </w:r>
      </w:ins>
      <w:ins w:id="1631" w:author="Julien Yann Dutheil" w:date="2020-02-19T09:05:12Z">
        <w:r>
          <w:rPr>
            <w:b w:val="false"/>
            <w:bCs w:val="false"/>
          </w:rPr>
          <w:t xml:space="preserve"> using a single-step gene replacement method </w:t>
        </w:r>
      </w:ins>
      <w:ins w:id="1632" w:author="Julien Yann Dutheil" w:date="2020-02-19T09:05:12Z">
        <w:r>
          <w:rPr>
            <w:b w:val="false"/>
            <w:bCs w:val="false"/>
            <w:i w:val="false"/>
            <w:caps w:val="false"/>
            <w:smallCaps w:val="false"/>
            <w:position w:val="0"/>
            <w:sz w:val="24"/>
            <w:u w:val="none"/>
            <w:vertAlign w:val="baseline"/>
          </w:rPr>
          <w:t>(K</w:t>
        </w:r>
      </w:ins>
      <w:ins w:id="1633" w:author="Julien Yann Dutheil" w:date="2020-02-19T09:05:12Z">
        <w:r>
          <w:rPr>
            <w:b w:val="false"/>
            <w:i w:val="false"/>
            <w:caps w:val="false"/>
            <w:smallCaps w:val="false"/>
            <w:position w:val="0"/>
            <w:sz w:val="24"/>
            <w:u w:val="none"/>
            <w:vertAlign w:val="baseline"/>
          </w:rPr>
          <w:t>ämper 2004)</w:t>
        </w:r>
      </w:ins>
      <w:ins w:id="1634" w:author="Julien Yann Dutheil" w:date="2020-02-19T09:05:12Z">
        <w:r>
          <w:rPr>
            <w:b w:val="false"/>
            <w:bCs w:val="false"/>
          </w:rPr>
          <w:t xml:space="preserve">. Gene </w:t>
        </w:r>
      </w:ins>
      <w:ins w:id="1635" w:author="Julien Yann Dutheil" w:date="2020-02-19T09:05:12Z">
        <w:r>
          <w:rPr>
            <w:b w:val="false"/>
            <w:bCs w:val="false"/>
          </w:rPr>
          <w:t>deletion</w:t>
        </w:r>
      </w:ins>
      <w:ins w:id="1636" w:author="Julien Yann Dutheil" w:date="2020-02-19T09:05:12Z">
        <w:r>
          <w:rPr>
            <w:b w:val="false"/>
            <w:bCs w:val="false"/>
          </w:rPr>
          <w:t xml:space="preserve"> was verified by Southern analysis (Figure S</w:t>
        </w:r>
      </w:ins>
      <w:ins w:id="1637" w:author="Julien Yann Dutheil" w:date="2020-02-19T09:05:12Z">
        <w:r>
          <w:rPr>
            <w:b w:val="false"/>
            <w:bCs w:val="false"/>
          </w:rPr>
          <w:t>3</w:t>
        </w:r>
      </w:ins>
      <w:ins w:id="1638" w:author="Julien Yann Dutheil" w:date="2020-02-19T09:05:12Z">
        <w:r>
          <w:rPr>
            <w:b w:val="false"/>
            <w:bCs w:val="false"/>
          </w:rPr>
          <w:t xml:space="preserve">). Virulence assays, conducted in triplicate revealed no statistically different symptoms of </w:t>
        </w:r>
      </w:ins>
      <w:ins w:id="1639" w:author="Julien Yann Dutheil" w:date="2020-02-19T09:05:12Z">
        <w:r>
          <w:rPr>
            <w:b w:val="false"/>
            <w:bCs w:val="false"/>
          </w:rPr>
          <w:t xml:space="preserve">the double deletion strain, </w:t>
        </w:r>
      </w:ins>
      <w:ins w:id="1640" w:author="Julien Yann Dutheil" w:date="2020-02-19T09:05:12Z">
        <w:r>
          <w:rPr>
            <w:b w:val="false"/>
            <w:bCs w:val="false"/>
          </w:rPr>
          <w:t>SG200</w:t>
        </w:r>
      </w:ins>
      <w:ins w:id="1641" w:author="Julien Yann Dutheil" w:date="2020-02-19T09:05:12Z">
        <w:r>
          <w:rPr>
            <w:rFonts w:ascii="Symbol" w:hAnsi="Symbol"/>
            <w:b w:val="false"/>
            <w:bCs w:val="false"/>
          </w:rPr>
          <w:t></w:t>
        </w:r>
      </w:ins>
      <w:ins w:id="1642" w:author="Julien Yann Dutheil" w:date="2020-02-19T09:05:12Z">
        <w:r>
          <w:rPr>
            <w:b w:val="false"/>
            <w:bCs w:val="false"/>
          </w:rPr>
          <w:t>11065</w:t>
        </w:r>
      </w:ins>
      <w:ins w:id="1643" w:author="Julien Yann Dutheil" w:date="2020-02-19T09:05:12Z">
        <w:r>
          <w:rPr>
            <w:rFonts w:ascii="Symbol" w:hAnsi="Symbol"/>
            <w:b w:val="false"/>
            <w:bCs w:val="false"/>
          </w:rPr>
          <w:t></w:t>
        </w:r>
      </w:ins>
      <w:ins w:id="1644" w:author="Julien Yann Dutheil" w:date="2020-02-19T09:05:12Z">
        <w:r>
          <w:rPr>
            <w:b w:val="false"/>
            <w:bCs w:val="false"/>
          </w:rPr>
          <w:t xml:space="preserve">11064, compared to SG200 in infected maize plants (Figure </w:t>
        </w:r>
      </w:ins>
      <w:ins w:id="1645" w:author="Julien Yann Dutheil" w:date="2020-02-19T09:05:12Z">
        <w:r>
          <w:rPr>
            <w:b w:val="false"/>
            <w:bCs w:val="false"/>
          </w:rPr>
          <w:t>8</w:t>
        </w:r>
      </w:ins>
      <w:ins w:id="1646" w:author="Julien Yann Dutheil" w:date="2020-02-19T09:05:12Z">
        <w:r>
          <w:rPr>
            <w:b w:val="false"/>
            <w:bCs w:val="false"/>
          </w:rPr>
          <w:t>A, Chi-square test, p-value = 0.453</w:t>
        </w:r>
      </w:ins>
      <w:ins w:id="1647" w:author="Julien Yann Dutheil" w:date="2020-02-19T09:05:12Z">
        <w:r>
          <w:rPr>
            <w:b w:val="false"/>
            <w:bCs w:val="false"/>
          </w:rPr>
          <w:t xml:space="preserve">). Since RecQ helicases contribute to dealing with replication stress </w:t>
        </w:r>
      </w:ins>
      <w:ins w:id="1648" w:author="Julien Yann Dutheil" w:date="2020-02-19T09:05:12Z">
        <w:r>
          <w:rPr>
            <w:b w:val="false"/>
            <w:bCs w:val="false"/>
          </w:rPr>
          <w:t>(Kojic and Holloman 2012)</w:t>
        </w:r>
      </w:ins>
      <w:ins w:id="1649" w:author="Julien Yann Dutheil" w:date="2020-02-19T09:05:12Z">
        <w:r>
          <w:rPr>
            <w:b w:val="false"/>
            <w:bCs w:val="false"/>
          </w:rPr>
          <w:t xml:space="preserve"> we also determined </w:t>
        </w:r>
      </w:ins>
      <w:ins w:id="1650" w:author="Julien Yann Dutheil" w:date="2020-02-19T09:05:12Z">
        <w:r>
          <w:rPr>
            <w:b w:val="false"/>
            <w:bCs w:val="false"/>
          </w:rPr>
          <w:t xml:space="preserve">the </w:t>
        </w:r>
      </w:ins>
      <w:ins w:id="1651" w:author="Julien Yann Dutheil" w:date="2020-02-19T09:05:12Z">
        <w:r>
          <w:rPr>
            <w:b w:val="false"/>
            <w:bCs w:val="false"/>
          </w:rPr>
          <w:t xml:space="preserve">sensitivity of the mutant to various stressors including UV, hydroxyurea </w:t>
        </w:r>
      </w:ins>
      <w:ins w:id="1652" w:author="Julien Yann Dutheil" w:date="2020-02-19T09:05:12Z">
        <w:r>
          <w:rPr>
            <w:b w:val="false"/>
            <w:bCs w:val="false"/>
          </w:rPr>
          <w:t>and Congo Red</w:t>
        </w:r>
      </w:ins>
      <w:ins w:id="1653" w:author="Julien Yann Dutheil" w:date="2020-02-19T09:05:12Z">
        <w:r>
          <w:rPr>
            <w:b w:val="false"/>
            <w:bCs w:val="false"/>
          </w:rPr>
          <w:t xml:space="preserve">. (Figure </w:t>
        </w:r>
      </w:ins>
      <w:ins w:id="1654" w:author="Julien Yann Dutheil" w:date="2020-02-19T09:05:12Z">
        <w:r>
          <w:rPr>
            <w:b w:val="false"/>
            <w:bCs w:val="false"/>
          </w:rPr>
          <w:t>8</w:t>
        </w:r>
      </w:ins>
      <w:ins w:id="1655" w:author="Julien Yann Dutheil" w:date="2020-02-19T09:05:12Z">
        <w:r>
          <w:rPr>
            <w:b w:val="false"/>
            <w:bCs w:val="false"/>
          </w:rPr>
          <w:t>B</w:t>
        </w:r>
      </w:ins>
      <w:ins w:id="1656" w:author="Julien Yann Dutheil" w:date="2020-02-19T09:05:12Z">
        <w:r>
          <w:rPr>
            <w:b w:val="false"/>
            <w:bCs w:val="false"/>
          </w:rPr>
          <w:t xml:space="preserve">). </w:t>
        </w:r>
      </w:ins>
      <w:ins w:id="1657" w:author="Julien Yann Dutheil" w:date="2020-02-19T09:05:12Z">
        <w:r>
          <w:rPr>
            <w:b w:val="false"/>
            <w:bCs w:val="false"/>
          </w:rPr>
          <w:t>We report that the deletion strain show</w:t>
        </w:r>
      </w:ins>
      <w:ins w:id="1658" w:author="Julien Yann Dutheil" w:date="2020-02-19T09:05:12Z">
        <w:r>
          <w:rPr>
            <w:b w:val="false"/>
            <w:bCs w:val="false"/>
          </w:rPr>
          <w:t>s</w:t>
        </w:r>
      </w:ins>
      <w:ins w:id="1659" w:author="Julien Yann Dutheil" w:date="2020-02-19T09:05:12Z">
        <w:r>
          <w:rPr>
            <w:b w:val="false"/>
            <w:bCs w:val="false"/>
          </w:rPr>
          <w:t xml:space="preserve"> increased sensitivity to cell wall stress induced by Congo Red and increased resistance to UV stress. Since </w:t>
        </w:r>
      </w:ins>
      <w:ins w:id="1660" w:author="Julien Yann Dutheil" w:date="2020-02-19T09:05:12Z">
        <w:r>
          <w:rPr>
            <w:b w:val="false"/>
            <w:bCs w:val="false"/>
            <w:i/>
            <w:iCs/>
          </w:rPr>
          <w:t>UMAG_11064</w:t>
        </w:r>
      </w:ins>
      <w:ins w:id="1661" w:author="Julien Yann Dutheil" w:date="2020-02-19T09:05:12Z">
        <w:r>
          <w:rPr>
            <w:b w:val="false"/>
            <w:bCs w:val="false"/>
          </w:rPr>
          <w:t xml:space="preserve"> does not show any detectable level of expression, we hypothesize that the deletion of </w:t>
        </w:r>
      </w:ins>
      <w:ins w:id="1662" w:author="Julien Yann Dutheil" w:date="2020-02-19T09:05:12Z">
        <w:r>
          <w:rPr>
            <w:b w:val="false"/>
            <w:bCs w:val="false"/>
            <w:i/>
            <w:iCs/>
          </w:rPr>
          <w:t>UMAG_11065</w:t>
        </w:r>
      </w:ins>
      <w:ins w:id="1663" w:author="Julien Yann Dutheil" w:date="2020-02-19T09:05:12Z">
        <w:r>
          <w:rPr>
            <w:b w:val="false"/>
            <w:bCs w:val="false"/>
          </w:rPr>
          <w:t xml:space="preserve"> </w:t>
        </w:r>
      </w:ins>
      <w:ins w:id="1664" w:author="Julien Yann Dutheil" w:date="2020-02-19T09:05:12Z">
        <w:r>
          <w:rPr>
            <w:b w:val="false"/>
            <w:bCs w:val="false"/>
          </w:rPr>
          <w:t>is responsible for this phenotype.</w:t>
        </w:r>
      </w:ins>
    </w:p>
    <w:p>
      <w:pPr>
        <w:pStyle w:val="Heading2"/>
        <w:rPr>
          <w:del w:id="1705" w:author="Julien Yann Dutheil" w:date="2020-02-19T09:05:12Z"/>
        </w:rPr>
      </w:pPr>
      <w:del w:id="1666" w:author="Julien Yann Dutheil" w:date="2020-02-19T09:05:12Z">
        <w:r>
          <w:rPr>
            <w:b w:val="false"/>
            <w:bCs w:val="false"/>
          </w:rPr>
          <w:delText xml:space="preserve">To assess the function </w:delText>
        </w:r>
      </w:del>
      <w:del w:id="1667" w:author="Julien Yann Dutheil" w:date="2020-02-19T09:05:12Z">
        <w:r>
          <w:rPr>
            <w:b w:val="false"/>
            <w:bCs w:val="false"/>
            <w:i/>
          </w:rPr>
          <w:delText>UMAG_11064</w:delText>
        </w:r>
      </w:del>
      <w:del w:id="1668" w:author="Julien Yann Dutheil" w:date="2020-02-19T09:05:12Z">
        <w:r>
          <w:rPr>
            <w:b w:val="false"/>
            <w:bCs w:val="false"/>
          </w:rPr>
          <w:delText xml:space="preserve"> and </w:delText>
        </w:r>
      </w:del>
      <w:del w:id="1669" w:author="Julien Yann Dutheil" w:date="2020-02-19T09:05:12Z">
        <w:r>
          <w:rPr>
            <w:b w:val="false"/>
            <w:bCs w:val="false"/>
            <w:i/>
          </w:rPr>
          <w:delText>UMAG_11065</w:delText>
        </w:r>
      </w:del>
      <w:del w:id="1670" w:author="Julien Yann Dutheil" w:date="2020-02-19T09:05:12Z">
        <w:r>
          <w:rPr>
            <w:b w:val="false"/>
            <w:bCs w:val="false"/>
          </w:rPr>
          <w:delText xml:space="preserve"> were simultaneously deleted in SG200, a solopathogenic haploid strain that </w:delText>
        </w:r>
      </w:del>
      <w:del w:id="1671" w:author="Julien Yann Dutheil" w:date="2020-02-19T09:05:12Z">
        <w:r>
          <w:rPr>
            <w:b w:val="false"/>
            <w:bCs w:val="false"/>
          </w:rPr>
          <w:delText>can</w:delText>
        </w:r>
      </w:del>
      <w:del w:id="1672" w:author="Julien Yann Dutheil" w:date="2020-02-19T09:05:12Z">
        <w:r>
          <w:rPr>
            <w:b w:val="false"/>
            <w:bCs w:val="false"/>
          </w:rPr>
          <w:delText xml:space="preserve"> cause disease without a mating partner </w:delText>
        </w:r>
      </w:del>
      <w:del w:id="1673" w:author="Julien Yann Dutheil" w:date="2020-02-19T09:05:12Z">
        <w:r>
          <w:rPr>
            <w:b w:val="false"/>
            <w:bCs w:val="false"/>
            <w:i w:val="false"/>
            <w:caps w:val="false"/>
            <w:smallCaps w:val="false"/>
            <w:position w:val="0"/>
            <w:sz w:val="28"/>
            <w:u w:val="none"/>
            <w:vertAlign w:val="baseline"/>
          </w:rPr>
          <w:delText>(K</w:delText>
        </w:r>
      </w:del>
      <w:del w:id="1674" w:author="Julien Yann Dutheil" w:date="2020-02-19T09:05:12Z">
        <w:r>
          <w:rPr>
            <w:b w:val="false"/>
            <w:i w:val="false"/>
            <w:caps w:val="false"/>
            <w:smallCaps w:val="false"/>
            <w:position w:val="0"/>
            <w:sz w:val="28"/>
            <w:u w:val="none"/>
            <w:vertAlign w:val="baseline"/>
          </w:rPr>
          <w:delText>ämper et al. 2006)</w:delText>
        </w:r>
      </w:del>
      <w:del w:id="1675" w:author="Julien Yann Dutheil" w:date="2020-02-19T09:05:12Z">
        <w:r>
          <w:rPr>
            <w:b w:val="false"/>
            <w:bCs w:val="false"/>
          </w:rPr>
          <w:delText xml:space="preserve"> using a single-step gene replacement method </w:delText>
        </w:r>
      </w:del>
      <w:del w:id="1676" w:author="Julien Yann Dutheil" w:date="2020-02-19T09:05:12Z">
        <w:r>
          <w:rPr>
            <w:b w:val="false"/>
            <w:bCs w:val="false"/>
            <w:i w:val="false"/>
            <w:caps w:val="false"/>
            <w:smallCaps w:val="false"/>
            <w:position w:val="0"/>
            <w:sz w:val="28"/>
            <w:u w:val="none"/>
            <w:vertAlign w:val="baseline"/>
          </w:rPr>
          <w:delText>(K</w:delText>
        </w:r>
      </w:del>
      <w:del w:id="1677" w:author="Julien Yann Dutheil" w:date="2020-02-19T09:05:12Z">
        <w:r>
          <w:rPr>
            <w:b w:val="false"/>
            <w:i w:val="false"/>
            <w:caps w:val="false"/>
            <w:smallCaps w:val="false"/>
            <w:position w:val="0"/>
            <w:sz w:val="28"/>
            <w:u w:val="none"/>
            <w:vertAlign w:val="baseline"/>
          </w:rPr>
          <w:delText>ämper 2004)</w:delText>
        </w:r>
      </w:del>
      <w:del w:id="1678" w:author="Julien Yann Dutheil" w:date="2020-02-19T09:05:12Z">
        <w:r>
          <w:rPr>
            <w:b w:val="false"/>
            <w:bCs w:val="false"/>
          </w:rPr>
          <w:delText xml:space="preserve">. Gene </w:delText>
        </w:r>
      </w:del>
      <w:del w:id="1679" w:author="Julien Yann Dutheil" w:date="2020-02-19T09:05:12Z">
        <w:r>
          <w:rPr>
            <w:b w:val="false"/>
            <w:bCs w:val="false"/>
          </w:rPr>
          <w:delText>deletion</w:delText>
        </w:r>
      </w:del>
      <w:del w:id="1680" w:author="Julien Yann Dutheil" w:date="2020-02-19T09:05:12Z">
        <w:r>
          <w:rPr>
            <w:b w:val="false"/>
            <w:bCs w:val="false"/>
          </w:rPr>
          <w:delText xml:space="preserve"> was verified by Southern analysis (Figure S</w:delText>
        </w:r>
      </w:del>
      <w:del w:id="1681" w:author="Julien Yann Dutheil" w:date="2020-02-19T09:05:12Z">
        <w:r>
          <w:rPr>
            <w:b w:val="false"/>
            <w:bCs w:val="false"/>
          </w:rPr>
          <w:delText>3</w:delText>
        </w:r>
      </w:del>
      <w:del w:id="1682" w:author="Julien Yann Dutheil" w:date="2020-02-19T09:05:12Z">
        <w:r>
          <w:rPr>
            <w:b w:val="false"/>
            <w:bCs w:val="false"/>
          </w:rPr>
          <w:delText>). Virulence assays, conducted in triplicate revealed no statistically different symptoms of SG200</w:delText>
        </w:r>
      </w:del>
      <w:del w:id="1683" w:author="Julien Yann Dutheil" w:date="2020-02-19T09:05:12Z">
        <w:r>
          <w:rPr>
            <w:rFonts w:ascii="Symbol" w:hAnsi="Symbol"/>
            <w:b w:val="false"/>
            <w:bCs w:val="false"/>
          </w:rPr>
          <w:delText></w:delText>
        </w:r>
      </w:del>
      <w:del w:id="1684" w:author="Julien Yann Dutheil" w:date="2020-02-19T09:05:12Z">
        <w:r>
          <w:rPr>
            <w:b w:val="false"/>
            <w:bCs w:val="false"/>
          </w:rPr>
          <w:delText>11065</w:delText>
        </w:r>
      </w:del>
      <w:del w:id="1685" w:author="Julien Yann Dutheil" w:date="2020-02-19T09:05:12Z">
        <w:r>
          <w:rPr>
            <w:rFonts w:ascii="Symbol" w:hAnsi="Symbol"/>
            <w:b w:val="false"/>
            <w:bCs w:val="false"/>
          </w:rPr>
          <w:delText></w:delText>
        </w:r>
      </w:del>
      <w:del w:id="1686" w:author="Julien Yann Dutheil" w:date="2020-02-19T09:05:12Z">
        <w:r>
          <w:rPr>
            <w:b w:val="false"/>
            <w:bCs w:val="false"/>
          </w:rPr>
          <w:delText xml:space="preserve">11064 compared to SG200 in infected maize plants (Figure </w:delText>
        </w:r>
      </w:del>
      <w:del w:id="1687" w:author="Julien Yann Dutheil" w:date="2020-02-19T09:05:12Z">
        <w:r>
          <w:rPr>
            <w:b w:val="false"/>
            <w:bCs w:val="false"/>
          </w:rPr>
          <w:delText>6A, Chi-square test, p-value = 0.453</w:delText>
        </w:r>
      </w:del>
      <w:del w:id="1688" w:author="Julien Yann Dutheil" w:date="2020-02-19T09:05:12Z">
        <w:r>
          <w:rPr>
            <w:b w:val="false"/>
            <w:bCs w:val="false"/>
          </w:rPr>
          <w:delText xml:space="preserve">). Since RecQ helicases contribute to dealing with replication stress </w:delText>
        </w:r>
      </w:del>
      <w:del w:id="1689" w:author="Julien Yann Dutheil" w:date="2020-02-19T09:05:12Z">
        <w:r>
          <w:rPr>
            <w:b w:val="false"/>
            <w:bCs w:val="false"/>
          </w:rPr>
          <w:delText>(Kojic and Holloman 2012)</w:delText>
        </w:r>
      </w:del>
      <w:del w:id="1690" w:author="Julien Yann Dutheil" w:date="2020-02-19T09:05:12Z">
        <w:r>
          <w:rPr>
            <w:b w:val="false"/>
            <w:bCs w:val="false"/>
          </w:rPr>
          <w:delText xml:space="preserve"> we also determined </w:delText>
        </w:r>
      </w:del>
      <w:del w:id="1691" w:author="Julien Yann Dutheil" w:date="2020-02-19T09:05:12Z">
        <w:r>
          <w:rPr>
            <w:b w:val="false"/>
            <w:bCs w:val="false"/>
          </w:rPr>
          <w:delText xml:space="preserve">the </w:delText>
        </w:r>
      </w:del>
      <w:del w:id="1692" w:author="Julien Yann Dutheil" w:date="2020-02-19T09:05:12Z">
        <w:r>
          <w:rPr>
            <w:b w:val="false"/>
            <w:bCs w:val="false"/>
          </w:rPr>
          <w:delText xml:space="preserve">sensitivity of the mutant to various stressors including UV, hydroxyurea </w:delText>
        </w:r>
      </w:del>
      <w:del w:id="1693" w:author="Julien Yann Dutheil" w:date="2020-02-19T09:05:12Z">
        <w:r>
          <w:rPr>
            <w:b w:val="false"/>
            <w:bCs w:val="false"/>
          </w:rPr>
          <w:delText>and Congo Red</w:delText>
        </w:r>
      </w:del>
      <w:del w:id="1694" w:author="Julien Yann Dutheil" w:date="2020-02-19T09:05:12Z">
        <w:r>
          <w:rPr>
            <w:b w:val="false"/>
            <w:bCs w:val="false"/>
          </w:rPr>
          <w:delText xml:space="preserve">. (Figure </w:delText>
        </w:r>
      </w:del>
      <w:del w:id="1695" w:author="Julien Yann Dutheil" w:date="2020-02-19T09:05:12Z">
        <w:r>
          <w:rPr>
            <w:b w:val="false"/>
            <w:bCs w:val="false"/>
          </w:rPr>
          <w:delText>6B</w:delText>
        </w:r>
      </w:del>
      <w:del w:id="1696" w:author="Julien Yann Dutheil" w:date="2020-02-19T09:05:12Z">
        <w:r>
          <w:rPr>
            <w:b w:val="false"/>
            <w:bCs w:val="false"/>
          </w:rPr>
          <w:delText xml:space="preserve">). </w:delText>
        </w:r>
      </w:del>
      <w:del w:id="1697" w:author="Julien Yann Dutheil" w:date="2020-02-19T09:05:12Z">
        <w:r>
          <w:rPr>
            <w:b w:val="false"/>
            <w:bCs w:val="false"/>
          </w:rPr>
          <w:delText>We report that the deletion strain show</w:delText>
        </w:r>
      </w:del>
      <w:del w:id="1698" w:author="Julien Yann Dutheil" w:date="2020-02-19T09:05:12Z">
        <w:r>
          <w:rPr>
            <w:b w:val="false"/>
            <w:bCs w:val="false"/>
          </w:rPr>
          <w:delText>s</w:delText>
        </w:r>
      </w:del>
      <w:del w:id="1699" w:author="Julien Yann Dutheil" w:date="2020-02-19T09:05:12Z">
        <w:r>
          <w:rPr>
            <w:b w:val="false"/>
            <w:bCs w:val="false"/>
          </w:rPr>
          <w:delText xml:space="preserve"> increased sensitivity to cell wall stress induced by Congo Red and increased resistance to UV stress. Since </w:delText>
        </w:r>
      </w:del>
      <w:del w:id="1700" w:author="Julien Yann Dutheil" w:date="2020-02-19T09:05:12Z">
        <w:r>
          <w:rPr>
            <w:b w:val="false"/>
            <w:bCs w:val="false"/>
            <w:i/>
            <w:iCs/>
          </w:rPr>
          <w:delText>UMAG_11064</w:delText>
        </w:r>
      </w:del>
      <w:del w:id="1701" w:author="Julien Yann Dutheil" w:date="2020-02-19T09:05:12Z">
        <w:r>
          <w:rPr>
            <w:b w:val="false"/>
            <w:bCs w:val="false"/>
          </w:rPr>
          <w:delText xml:space="preserve"> does not show any detectable level of expression, we hypothesize that the deletion of </w:delText>
        </w:r>
      </w:del>
      <w:del w:id="1702" w:author="Julien Yann Dutheil" w:date="2020-02-19T09:05:12Z">
        <w:r>
          <w:rPr>
            <w:b w:val="false"/>
            <w:bCs w:val="false"/>
            <w:i/>
            <w:iCs/>
          </w:rPr>
          <w:delText>UMAG_11065</w:delText>
        </w:r>
      </w:del>
      <w:del w:id="1703" w:author="Julien Yann Dutheil" w:date="2020-02-19T09:05:12Z">
        <w:r>
          <w:rPr>
            <w:b w:val="false"/>
            <w:bCs w:val="false"/>
          </w:rPr>
          <w:delText xml:space="preserve"> </w:delText>
        </w:r>
      </w:del>
      <w:del w:id="1704" w:author="Julien Yann Dutheil" w:date="2020-02-19T09:05:12Z">
        <w:r>
          <w:rPr>
            <w:b w:val="false"/>
            <w:bCs w:val="false"/>
          </w:rPr>
          <w:delText>is responsible for this phenotype.</w:delText>
        </w:r>
      </w:del>
    </w:p>
    <w:p>
      <w:pPr>
        <w:pStyle w:val="Heading2"/>
        <w:rPr/>
      </w:pPr>
      <w:r>
        <w:rPr/>
        <w:t>Discussion</w:t>
      </w:r>
    </w:p>
    <w:p>
      <w:pPr>
        <w:pStyle w:val="TextBody"/>
        <w:rPr/>
      </w:pPr>
      <w:ins w:id="1706" w:author="Julien Yann Dutheil" w:date="2020-02-19T09:05:12Z">
        <w:r>
          <w:rPr/>
          <w:t xml:space="preserve">The codon usage and GC content of the </w:t>
        </w:r>
      </w:ins>
      <w:ins w:id="1707" w:author="Julien Yann Dutheil" w:date="2020-02-19T09:05:12Z">
        <w:r>
          <w:rPr>
            <w:i/>
            <w:iCs/>
          </w:rPr>
          <w:t>UMAG_11064</w:t>
        </w:r>
      </w:ins>
      <w:ins w:id="1708" w:author="Julien Yann Dutheil" w:date="2020-02-19T09:05:12Z">
        <w:r>
          <w:rPr/>
          <w:t xml:space="preserve"> gene, as well as its similarity to known mitochondrial HEGs, points at a recent transfer into the nuclear genome of </w:t>
        </w:r>
      </w:ins>
      <w:ins w:id="1709" w:author="Julien Yann Dutheil" w:date="2020-02-19T09:05:12Z">
        <w:r>
          <w:rPr>
            <w:i/>
            <w:iCs/>
          </w:rPr>
          <w:t>U. maydis</w:t>
        </w:r>
      </w:ins>
      <w:ins w:id="1710" w:author="Julien Yann Dutheil" w:date="2020-02-19T09:05:12Z">
        <w:r>
          <w:rPr/>
          <w:t xml:space="preserve">. Moreover, the precursor of this gene is absent from the mitochondrial genome of this species. Two possible scenarios can explain this pattern, which we detail below. </w:t>
        </w:r>
      </w:ins>
    </w:p>
    <w:p>
      <w:pPr>
        <w:pStyle w:val="TextBody"/>
        <w:rPr/>
      </w:pPr>
      <w:ins w:id="1712" w:author="Julien Yann Dutheil" w:date="2020-02-19T09:05:12Z">
        <w:r>
          <w:rPr/>
          <w:t xml:space="preserve">The first scenario involves a transfer of the gene to the nuclear genome followed by a loss of the mitochondrial copy (Figure 9). Under this scenario, the mitochondrial HEG was present in the </w:t>
        </w:r>
      </w:ins>
      <w:ins w:id="1713" w:author="Julien Yann Dutheil" w:date="2020-02-19T09:05:12Z">
        <w:r>
          <w:rPr>
            <w:i/>
            <w:iCs/>
          </w:rPr>
          <w:t>U. maydis</w:t>
        </w:r>
      </w:ins>
      <w:ins w:id="1714" w:author="Julien Yann Dutheil" w:date="2020-02-19T09:05:12Z">
        <w:r>
          <w:rPr/>
          <w:t xml:space="preserve"> ancestor. Two evolutionary events are invoked: the insertion of the HEG into the nuclear genome, on the one hand, creating a HEG</w:t>
        </w:r>
      </w:ins>
      <w:ins w:id="1715" w:author="Julien Yann Dutheil" w:date="2020-02-19T09:05:12Z">
        <w:r>
          <w:rPr>
            <w:vertAlign w:val="superscript"/>
          </w:rPr>
          <w:t>+</w:t>
        </w:r>
      </w:ins>
      <w:ins w:id="1716" w:author="Julien Yann Dutheil" w:date="2020-02-19T09:05:12Z">
        <w:r>
          <w:rPr/>
          <w:t xml:space="preserve"> genotype at the nuclear locus (designated [HEG</w:t>
        </w:r>
      </w:ins>
      <w:ins w:id="1717" w:author="Julien Yann Dutheil" w:date="2020-02-19T09:05:12Z">
        <w:r>
          <w:rPr>
            <w:vertAlign w:val="superscript"/>
          </w:rPr>
          <w:t>+</w:t>
        </w:r>
      </w:ins>
      <w:ins w:id="1718" w:author="Julien Yann Dutheil" w:date="2020-02-19T09:05:12Z">
        <w:r>
          <w:rPr/>
          <w:t>]</w:t>
        </w:r>
      </w:ins>
      <w:ins w:id="1719" w:author="Julien Yann Dutheil" w:date="2020-02-19T09:05:12Z">
        <w:r>
          <w:rPr>
            <w:vertAlign w:val="subscript"/>
          </w:rPr>
          <w:t>nuc</w:t>
        </w:r>
      </w:ins>
      <w:ins w:id="1720" w:author="Julien Yann Dutheil" w:date="2020-02-19T09:05:12Z">
        <w:r>
          <w:rPr>
            <w:position w:val="0"/>
            <w:sz w:val="24"/>
            <w:vertAlign w:val="baseline"/>
          </w:rPr>
          <w:t>)</w:t>
        </w:r>
      </w:ins>
      <w:ins w:id="1721" w:author="Julien Yann Dutheil" w:date="2020-02-19T09:05:12Z">
        <w:r>
          <w:rPr/>
          <w:t>, and the loss of the mitochondrial copy, creating a HEG</w:t>
        </w:r>
      </w:ins>
      <w:ins w:id="1722" w:author="Julien Yann Dutheil" w:date="2020-02-19T09:05:12Z">
        <w:r>
          <w:rPr>
            <w:vertAlign w:val="superscript"/>
          </w:rPr>
          <w:t>-</w:t>
        </w:r>
      </w:ins>
      <w:ins w:id="1723" w:author="Julien Yann Dutheil" w:date="2020-02-19T09:05:12Z">
        <w:r>
          <w:rPr/>
          <w:t xml:space="preserve"> genotype at the mitochondrial locus (designated [HEG</w:t>
        </w:r>
      </w:ins>
      <w:ins w:id="1724" w:author="Julien Yann Dutheil" w:date="2020-02-19T09:05:12Z">
        <w:r>
          <w:rPr>
            <w:vertAlign w:val="superscript"/>
          </w:rPr>
          <w:t>-</w:t>
        </w:r>
      </w:ins>
      <w:ins w:id="1725" w:author="Julien Yann Dutheil" w:date="2020-02-19T09:05:12Z">
        <w:r>
          <w:rPr/>
          <w:t>]</w:t>
        </w:r>
      </w:ins>
      <w:ins w:id="1726" w:author="Julien Yann Dutheil" w:date="2020-02-19T09:05:12Z">
        <w:r>
          <w:rPr>
            <w:vertAlign w:val="subscript"/>
          </w:rPr>
          <w:t>mit</w:t>
        </w:r>
      </w:ins>
      <w:ins w:id="1727" w:author="Julien Yann Dutheil" w:date="2020-02-19T09:05:12Z">
        <w:r>
          <w:rPr>
            <w:position w:val="0"/>
            <w:sz w:val="24"/>
            <w:vertAlign w:val="baseline"/>
          </w:rPr>
          <w:t>)</w:t>
        </w:r>
      </w:ins>
      <w:ins w:id="1728" w:author="Julien Yann Dutheil" w:date="2020-02-19T09:05:12Z">
        <w:r>
          <w:rPr/>
          <w:t>. These two events may have happened at distinct time points, but, under this scenario, the former cannot have happened after the fixation of the [HEG</w:t>
        </w:r>
      </w:ins>
      <w:ins w:id="1729" w:author="Julien Yann Dutheil" w:date="2020-02-19T09:05:12Z">
        <w:r>
          <w:rPr>
            <w:vertAlign w:val="superscript"/>
          </w:rPr>
          <w:t>-</w:t>
        </w:r>
      </w:ins>
      <w:ins w:id="1730" w:author="Julien Yann Dutheil" w:date="2020-02-19T09:05:12Z">
        <w:r>
          <w:rPr/>
          <w:t>]</w:t>
        </w:r>
      </w:ins>
      <w:ins w:id="1731" w:author="Julien Yann Dutheil" w:date="2020-02-19T09:05:12Z">
        <w:r>
          <w:rPr>
            <w:vertAlign w:val="subscript"/>
          </w:rPr>
          <w:t>mit</w:t>
        </w:r>
      </w:ins>
      <w:ins w:id="1732" w:author="Julien Yann Dutheil" w:date="2020-02-19T09:05:12Z">
        <w:r>
          <w:rPr>
            <w:position w:val="0"/>
            <w:sz w:val="24"/>
            <w:vertAlign w:val="baseline"/>
          </w:rPr>
          <w:t xml:space="preserve"> genotype in the population. The </w:t>
        </w:r>
      </w:ins>
      <w:ins w:id="1733" w:author="Julien Yann Dutheil" w:date="2020-02-19T09:05:12Z">
        <w:r>
          <w:rPr>
            <w:position w:val="0"/>
            <w:sz w:val="24"/>
            <w:vertAlign w:val="baseline"/>
          </w:rPr>
          <w:t>[HEG</w:t>
        </w:r>
      </w:ins>
      <w:ins w:id="1734" w:author="Julien Yann Dutheil" w:date="2020-02-19T09:05:12Z">
        <w:r>
          <w:rPr>
            <w:vertAlign w:val="superscript"/>
          </w:rPr>
          <w:t>+</w:t>
        </w:r>
      </w:ins>
      <w:ins w:id="1735" w:author="Julien Yann Dutheil" w:date="2020-02-19T09:05:12Z">
        <w:r>
          <w:rPr>
            <w:position w:val="0"/>
            <w:sz w:val="24"/>
            <w:vertAlign w:val="baseline"/>
          </w:rPr>
          <w:t>]</w:t>
        </w:r>
      </w:ins>
      <w:ins w:id="1736" w:author="Julien Yann Dutheil" w:date="2020-02-19T09:05:12Z">
        <w:r>
          <w:rPr>
            <w:vertAlign w:val="subscript"/>
          </w:rPr>
          <w:t>nuc</w:t>
        </w:r>
      </w:ins>
      <w:ins w:id="1737" w:author="Julien Yann Dutheil" w:date="2020-02-19T09:05:12Z">
        <w:r>
          <w:rPr>
            <w:position w:val="0"/>
            <w:sz w:val="24"/>
            <w:vertAlign w:val="baseline"/>
          </w:rPr>
          <w:t xml:space="preserve"> / [HEG</w:t>
        </w:r>
      </w:ins>
      <w:ins w:id="1738" w:author="Julien Yann Dutheil" w:date="2020-02-19T09:05:12Z">
        <w:r>
          <w:rPr>
            <w:vertAlign w:val="superscript"/>
          </w:rPr>
          <w:t>-</w:t>
        </w:r>
      </w:ins>
      <w:ins w:id="1739" w:author="Julien Yann Dutheil" w:date="2020-02-19T09:05:12Z">
        <w:r>
          <w:rPr>
            <w:position w:val="0"/>
            <w:sz w:val="24"/>
            <w:vertAlign w:val="baseline"/>
          </w:rPr>
          <w:t>]</w:t>
        </w:r>
      </w:ins>
      <w:ins w:id="1740" w:author="Julien Yann Dutheil" w:date="2020-02-19T09:05:12Z">
        <w:r>
          <w:rPr>
            <w:vertAlign w:val="subscript"/>
          </w:rPr>
          <w:t xml:space="preserve">mit </w:t>
        </w:r>
      </w:ins>
      <w:ins w:id="1741" w:author="Julien Yann Dutheil" w:date="2020-02-19T09:05:12Z">
        <w:r>
          <w:rPr/>
          <w:t xml:space="preserve">genotype could be generated by a cross between two individuals, one </w:t>
        </w:r>
      </w:ins>
      <w:ins w:id="1742" w:author="Julien Yann Dutheil" w:date="2020-02-19T09:05:12Z">
        <w:r>
          <w:rPr>
            <w:position w:val="0"/>
            <w:sz w:val="24"/>
            <w:vertAlign w:val="baseline"/>
          </w:rPr>
          <w:t>[HEG</w:t>
        </w:r>
      </w:ins>
      <w:ins w:id="1743" w:author="Julien Yann Dutheil" w:date="2020-02-19T09:05:12Z">
        <w:r>
          <w:rPr>
            <w:vertAlign w:val="superscript"/>
          </w:rPr>
          <w:t>+</w:t>
        </w:r>
      </w:ins>
      <w:ins w:id="1744" w:author="Julien Yann Dutheil" w:date="2020-02-19T09:05:12Z">
        <w:r>
          <w:rPr>
            <w:position w:val="0"/>
            <w:sz w:val="24"/>
            <w:vertAlign w:val="baseline"/>
          </w:rPr>
          <w:t>]</w:t>
        </w:r>
      </w:ins>
      <w:ins w:id="1745" w:author="Julien Yann Dutheil" w:date="2020-02-19T09:05:12Z">
        <w:r>
          <w:rPr>
            <w:vertAlign w:val="subscript"/>
          </w:rPr>
          <w:t>nuc</w:t>
        </w:r>
      </w:ins>
      <w:ins w:id="1746" w:author="Julien Yann Dutheil" w:date="2020-02-19T09:05:12Z">
        <w:r>
          <w:rPr>
            <w:position w:val="0"/>
            <w:sz w:val="24"/>
            <w:vertAlign w:val="baseline"/>
          </w:rPr>
          <w:t xml:space="preserve"> </w:t>
        </w:r>
      </w:ins>
      <w:ins w:id="1747" w:author="Julien Yann Dutheil" w:date="2020-02-19T09:05:12Z">
        <w:r>
          <w:rPr>
            <w:position w:val="0"/>
            <w:sz w:val="24"/>
            <w:vertAlign w:val="baseline"/>
          </w:rPr>
          <w:t xml:space="preserve">and </w:t>
        </w:r>
      </w:ins>
      <w:ins w:id="1748" w:author="Julien Yann Dutheil" w:date="2020-02-19T09:05:12Z">
        <w:r>
          <w:rPr>
            <w:position w:val="0"/>
            <w:sz w:val="24"/>
            <w:vertAlign w:val="baseline"/>
          </w:rPr>
          <w:t>the other</w:t>
        </w:r>
      </w:ins>
      <w:ins w:id="1749" w:author="Julien Yann Dutheil" w:date="2020-02-19T09:05:12Z">
        <w:r>
          <w:rPr>
            <w:position w:val="0"/>
            <w:sz w:val="24"/>
            <w:vertAlign w:val="baseline"/>
          </w:rPr>
          <w:t xml:space="preserve"> [HEG</w:t>
        </w:r>
      </w:ins>
      <w:ins w:id="1750" w:author="Julien Yann Dutheil" w:date="2020-02-19T09:05:12Z">
        <w:r>
          <w:rPr>
            <w:vertAlign w:val="superscript"/>
          </w:rPr>
          <w:t>-</w:t>
        </w:r>
      </w:ins>
      <w:ins w:id="1751" w:author="Julien Yann Dutheil" w:date="2020-02-19T09:05:12Z">
        <w:r>
          <w:rPr>
            <w:position w:val="0"/>
            <w:sz w:val="24"/>
            <w:vertAlign w:val="baseline"/>
          </w:rPr>
          <w:t>]</w:t>
        </w:r>
      </w:ins>
      <w:ins w:id="1752" w:author="Julien Yann Dutheil" w:date="2020-02-19T09:05:12Z">
        <w:r>
          <w:rPr>
            <w:vertAlign w:val="subscript"/>
          </w:rPr>
          <w:t>mit</w:t>
        </w:r>
      </w:ins>
      <w:ins w:id="1753" w:author="Julien Yann Dutheil" w:date="2020-02-19T09:05:12Z">
        <w:r>
          <w:rPr>
            <w:position w:val="0"/>
            <w:sz w:val="24"/>
            <w:vertAlign w:val="baseline"/>
          </w:rPr>
          <w:t xml:space="preserve">, given that mitochondria are uniparentally inherited in </w:t>
        </w:r>
      </w:ins>
      <w:ins w:id="1754" w:author="Julien Yann Dutheil" w:date="2020-02-19T09:05:12Z">
        <w:r>
          <w:rPr>
            <w:i/>
            <w:iCs/>
            <w:position w:val="0"/>
            <w:sz w:val="24"/>
            <w:vertAlign w:val="baseline"/>
          </w:rPr>
          <w:t>U. maydis</w:t>
        </w:r>
      </w:ins>
      <w:ins w:id="1755" w:author="Julien Yann Dutheil" w:date="2020-02-19T09:05:12Z">
        <w:r>
          <w:rPr>
            <w:i w:val="false"/>
            <w:iCs w:val="false"/>
            <w:position w:val="0"/>
            <w:sz w:val="24"/>
            <w:vertAlign w:val="baseline"/>
          </w:rPr>
          <w:t xml:space="preserve"> </w:t>
        </w:r>
      </w:ins>
      <w:ins w:id="1756" w:author="Julien Yann Dutheil" w:date="2020-02-19T09:05:12Z">
        <w:r>
          <w:rPr/>
          <w:t>(Basse 2010)</w:t>
        </w:r>
      </w:ins>
      <w:ins w:id="1757" w:author="Julien Yann Dutheil" w:date="2020-02-19T09:05:12Z">
        <w:r>
          <w:rPr>
            <w:position w:val="0"/>
            <w:sz w:val="24"/>
            <w:vertAlign w:val="baseline"/>
          </w:rPr>
          <w:t xml:space="preserve">. </w:t>
        </w:r>
      </w:ins>
      <w:ins w:id="1758" w:author="Julien Yann Dutheil" w:date="2020-02-19T09:05:12Z">
        <w:r>
          <w:rPr>
            <w:position w:val="0"/>
            <w:sz w:val="24"/>
            <w:vertAlign w:val="baseline"/>
          </w:rPr>
          <w:t>Importantly, t</w:t>
        </w:r>
      </w:ins>
      <w:ins w:id="1759" w:author="Julien Yann Dutheil" w:date="2020-02-19T09:05:12Z">
        <w:r>
          <w:rPr>
            <w:position w:val="0"/>
            <w:sz w:val="24"/>
            <w:vertAlign w:val="baseline"/>
          </w:rPr>
          <w:t xml:space="preserve">he segregation of the </w:t>
        </w:r>
      </w:ins>
      <w:ins w:id="1760" w:author="Julien Yann Dutheil" w:date="2020-02-19T09:05:12Z">
        <w:r>
          <w:rPr>
            <w:position w:val="0"/>
            <w:sz w:val="24"/>
            <w:vertAlign w:val="baseline"/>
          </w:rPr>
          <w:t>[HEG</w:t>
        </w:r>
      </w:ins>
      <w:ins w:id="1761" w:author="Julien Yann Dutheil" w:date="2020-02-19T09:05:12Z">
        <w:r>
          <w:rPr>
            <w:vertAlign w:val="superscript"/>
          </w:rPr>
          <w:t>+</w:t>
        </w:r>
      </w:ins>
      <w:ins w:id="1762" w:author="Julien Yann Dutheil" w:date="2020-02-19T09:05:12Z">
        <w:r>
          <w:rPr>
            <w:position w:val="0"/>
            <w:sz w:val="24"/>
            <w:vertAlign w:val="baseline"/>
          </w:rPr>
          <w:t>]</w:t>
        </w:r>
      </w:ins>
      <w:ins w:id="1763" w:author="Julien Yann Dutheil" w:date="2020-02-19T09:05:12Z">
        <w:r>
          <w:rPr>
            <w:vertAlign w:val="subscript"/>
          </w:rPr>
          <w:t>nuc</w:t>
        </w:r>
      </w:ins>
      <w:ins w:id="1764" w:author="Julien Yann Dutheil" w:date="2020-02-19T09:05:12Z">
        <w:r>
          <w:rPr>
            <w:position w:val="0"/>
            <w:sz w:val="24"/>
            <w:vertAlign w:val="baseline"/>
          </w:rPr>
          <w:t xml:space="preserve"> </w:t>
        </w:r>
      </w:ins>
      <w:ins w:id="1765" w:author="Julien Yann Dutheil" w:date="2020-02-19T09:05:12Z">
        <w:r>
          <w:rPr>
            <w:position w:val="0"/>
            <w:sz w:val="24"/>
            <w:vertAlign w:val="baseline"/>
          </w:rPr>
          <w:t>and</w:t>
        </w:r>
      </w:ins>
      <w:ins w:id="1766" w:author="Julien Yann Dutheil" w:date="2020-02-19T09:05:12Z">
        <w:r>
          <w:rPr>
            <w:position w:val="0"/>
            <w:sz w:val="24"/>
            <w:vertAlign w:val="baseline"/>
          </w:rPr>
          <w:t xml:space="preserve"> [HEG</w:t>
        </w:r>
      </w:ins>
      <w:ins w:id="1767" w:author="Julien Yann Dutheil" w:date="2020-02-19T09:05:12Z">
        <w:r>
          <w:rPr>
            <w:vertAlign w:val="superscript"/>
          </w:rPr>
          <w:t>-</w:t>
        </w:r>
      </w:ins>
      <w:ins w:id="1768" w:author="Julien Yann Dutheil" w:date="2020-02-19T09:05:12Z">
        <w:r>
          <w:rPr>
            <w:position w:val="0"/>
            <w:sz w:val="24"/>
            <w:vertAlign w:val="baseline"/>
          </w:rPr>
          <w:t>]</w:t>
        </w:r>
      </w:ins>
      <w:ins w:id="1769" w:author="Julien Yann Dutheil" w:date="2020-02-19T09:05:12Z">
        <w:r>
          <w:rPr>
            <w:vertAlign w:val="subscript"/>
          </w:rPr>
          <w:t>mit</w:t>
        </w:r>
      </w:ins>
      <w:ins w:id="1770" w:author="Julien Yann Dutheil" w:date="2020-02-19T09:05:12Z">
        <w:r>
          <w:rPr>
            <w:position w:val="0"/>
            <w:sz w:val="24"/>
            <w:vertAlign w:val="baseline"/>
          </w:rPr>
          <w:t xml:space="preserve"> </w:t>
        </w:r>
      </w:ins>
      <w:ins w:id="1771" w:author="Julien Yann Dutheil" w:date="2020-02-19T09:05:12Z">
        <w:r>
          <w:rPr>
            <w:position w:val="0"/>
            <w:sz w:val="24"/>
            <w:vertAlign w:val="baseline"/>
          </w:rPr>
          <w:t>variants c</w:t>
        </w:r>
      </w:ins>
      <w:ins w:id="1772" w:author="Julien Yann Dutheil" w:date="2020-02-19T09:05:12Z">
        <w:r>
          <w:rPr>
            <w:position w:val="0"/>
            <w:sz w:val="24"/>
            <w:vertAlign w:val="baseline"/>
          </w:rPr>
          <w:t>ould</w:t>
        </w:r>
      </w:ins>
      <w:ins w:id="1773" w:author="Julien Yann Dutheil" w:date="2020-02-19T09:05:12Z">
        <w:r>
          <w:rPr>
            <w:position w:val="0"/>
            <w:sz w:val="24"/>
            <w:vertAlign w:val="baseline"/>
          </w:rPr>
          <w:t xml:space="preserve"> be p</w:t>
        </w:r>
      </w:ins>
      <w:ins w:id="1774" w:author="Julien Yann Dutheil" w:date="2020-02-19T09:05:12Z">
        <w:r>
          <w:rPr>
            <w:position w:val="0"/>
            <w:sz w:val="24"/>
            <w:vertAlign w:val="baseline"/>
          </w:rPr>
          <w:t xml:space="preserve">urely </w:t>
        </w:r>
      </w:ins>
      <w:ins w:id="1775" w:author="Julien Yann Dutheil" w:date="2020-02-19T09:05:12Z">
        <w:r>
          <w:rPr>
            <w:position w:val="0"/>
            <w:sz w:val="24"/>
            <w:vertAlign w:val="baseline"/>
          </w:rPr>
          <w:t xml:space="preserve">neutral and driven by genetic drift </w:t>
        </w:r>
      </w:ins>
      <w:ins w:id="1776" w:author="Julien Yann Dutheil" w:date="2020-02-19T09:05:12Z">
        <w:r>
          <w:rPr>
            <w:position w:val="0"/>
            <w:sz w:val="24"/>
            <w:vertAlign w:val="baseline"/>
          </w:rPr>
          <w:t>only</w:t>
        </w:r>
      </w:ins>
      <w:ins w:id="1777" w:author="Julien Yann Dutheil" w:date="2020-02-19T09:05:12Z">
        <w:r>
          <w:rPr>
            <w:position w:val="0"/>
            <w:sz w:val="24"/>
            <w:vertAlign w:val="baseline"/>
          </w:rPr>
          <w:t xml:space="preserve">. </w:t>
        </w:r>
      </w:ins>
      <w:ins w:id="1778" w:author="Julien Yann Dutheil" w:date="2020-02-19T09:05:12Z">
        <w:r>
          <w:rPr>
            <w:position w:val="0"/>
            <w:sz w:val="24"/>
            <w:vertAlign w:val="baseline"/>
          </w:rPr>
          <w:t xml:space="preserve">In case the </w:t>
        </w:r>
      </w:ins>
      <w:ins w:id="1779" w:author="Julien Yann Dutheil" w:date="2020-02-19T09:05:12Z">
        <w:r>
          <w:rPr>
            <w:position w:val="0"/>
            <w:sz w:val="24"/>
            <w:vertAlign w:val="baseline"/>
          </w:rPr>
          <w:t>[HEG</w:t>
        </w:r>
      </w:ins>
      <w:ins w:id="1780" w:author="Julien Yann Dutheil" w:date="2020-02-19T09:05:12Z">
        <w:r>
          <w:rPr>
            <w:vertAlign w:val="superscript"/>
          </w:rPr>
          <w:t>-</w:t>
        </w:r>
      </w:ins>
      <w:ins w:id="1781" w:author="Julien Yann Dutheil" w:date="2020-02-19T09:05:12Z">
        <w:r>
          <w:rPr>
            <w:position w:val="0"/>
            <w:sz w:val="24"/>
            <w:vertAlign w:val="baseline"/>
          </w:rPr>
          <w:t>]</w:t>
        </w:r>
      </w:ins>
      <w:ins w:id="1782" w:author="Julien Yann Dutheil" w:date="2020-02-19T09:05:12Z">
        <w:r>
          <w:rPr>
            <w:vertAlign w:val="subscript"/>
          </w:rPr>
          <w:t>nuc</w:t>
        </w:r>
      </w:ins>
      <w:ins w:id="1783" w:author="Julien Yann Dutheil" w:date="2020-02-19T09:05:12Z">
        <w:r>
          <w:rPr>
            <w:position w:val="0"/>
            <w:sz w:val="24"/>
            <w:vertAlign w:val="baseline"/>
          </w:rPr>
          <w:t xml:space="preserve"> </w:t>
        </w:r>
      </w:ins>
      <w:ins w:id="1784" w:author="Julien Yann Dutheil" w:date="2020-02-19T09:05:12Z">
        <w:r>
          <w:rPr>
            <w:position w:val="0"/>
            <w:sz w:val="24"/>
            <w:vertAlign w:val="baseline"/>
          </w:rPr>
          <w:t xml:space="preserve">allele contained </w:t>
        </w:r>
      </w:ins>
      <w:ins w:id="1785" w:author="Julien Yann Dutheil" w:date="2020-02-19T09:05:12Z">
        <w:r>
          <w:rPr>
            <w:position w:val="0"/>
            <w:sz w:val="24"/>
            <w:vertAlign w:val="baseline"/>
          </w:rPr>
          <w:t xml:space="preserve">a </w:t>
        </w:r>
      </w:ins>
      <w:ins w:id="1786" w:author="Julien Yann Dutheil" w:date="2020-02-19T09:05:12Z">
        <w:r>
          <w:rPr>
            <w:position w:val="0"/>
            <w:sz w:val="24"/>
            <w:vertAlign w:val="baseline"/>
          </w:rPr>
          <w:t xml:space="preserve">recognition sequence of the HE, the </w:t>
        </w:r>
      </w:ins>
      <w:ins w:id="1787" w:author="Julien Yann Dutheil" w:date="2020-02-19T09:05:12Z">
        <w:r>
          <w:rPr>
            <w:position w:val="0"/>
            <w:sz w:val="24"/>
            <w:vertAlign w:val="baseline"/>
          </w:rPr>
          <w:t>[HEG</w:t>
        </w:r>
      </w:ins>
      <w:ins w:id="1788" w:author="Julien Yann Dutheil" w:date="2020-02-19T09:05:12Z">
        <w:r>
          <w:rPr>
            <w:vertAlign w:val="superscript"/>
          </w:rPr>
          <w:t>+</w:t>
        </w:r>
      </w:ins>
      <w:ins w:id="1789" w:author="Julien Yann Dutheil" w:date="2020-02-19T09:05:12Z">
        <w:r>
          <w:rPr>
            <w:position w:val="0"/>
            <w:sz w:val="24"/>
            <w:vertAlign w:val="baseline"/>
          </w:rPr>
          <w:t>]</w:t>
        </w:r>
      </w:ins>
      <w:ins w:id="1790" w:author="Julien Yann Dutheil" w:date="2020-02-19T09:05:12Z">
        <w:r>
          <w:rPr>
            <w:vertAlign w:val="subscript"/>
          </w:rPr>
          <w:t>nuc</w:t>
        </w:r>
      </w:ins>
      <w:ins w:id="1791" w:author="Julien Yann Dutheil" w:date="2020-02-19T09:05:12Z">
        <w:r>
          <w:rPr>
            <w:position w:val="0"/>
            <w:sz w:val="24"/>
            <w:vertAlign w:val="baseline"/>
          </w:rPr>
          <w:t xml:space="preserve"> </w:t>
        </w:r>
      </w:ins>
      <w:ins w:id="1792" w:author="Julien Yann Dutheil" w:date="2020-02-19T09:05:12Z">
        <w:r>
          <w:rPr>
            <w:position w:val="0"/>
            <w:sz w:val="24"/>
            <w:vertAlign w:val="baseline"/>
          </w:rPr>
          <w:t xml:space="preserve">allele may have initially benefited from a genetic drive effect. Any putative selective </w:t>
        </w:r>
      </w:ins>
      <w:ins w:id="1793" w:author="Julien Yann Dutheil" w:date="2020-02-19T09:05:12Z">
        <w:r>
          <w:rPr>
            <w:position w:val="0"/>
            <w:sz w:val="24"/>
            <w:vertAlign w:val="baseline"/>
          </w:rPr>
          <w:t>advantage/</w:t>
        </w:r>
      </w:ins>
      <w:ins w:id="1794" w:author="Julien Yann Dutheil" w:date="2020-02-19T09:05:12Z">
        <w:r>
          <w:rPr>
            <w:position w:val="0"/>
            <w:sz w:val="24"/>
            <w:vertAlign w:val="baseline"/>
          </w:rPr>
          <w:t>disadvantage</w:t>
        </w:r>
      </w:ins>
      <w:ins w:id="1795" w:author="Julien Yann Dutheil" w:date="2020-02-19T09:05:12Z">
        <w:r>
          <w:rPr>
            <w:position w:val="0"/>
            <w:sz w:val="24"/>
            <w:vertAlign w:val="baseline"/>
          </w:rPr>
          <w:t xml:space="preserve"> </w:t>
        </w:r>
      </w:ins>
      <w:ins w:id="1796" w:author="Julien Yann Dutheil" w:date="2020-02-19T09:05:12Z">
        <w:r>
          <w:rPr>
            <w:position w:val="0"/>
            <w:sz w:val="24"/>
            <w:vertAlign w:val="baseline"/>
          </w:rPr>
          <w:t xml:space="preserve">of the </w:t>
        </w:r>
      </w:ins>
      <w:ins w:id="1797" w:author="Julien Yann Dutheil" w:date="2020-02-19T09:05:12Z">
        <w:r>
          <w:rPr>
            <w:position w:val="0"/>
            <w:sz w:val="24"/>
            <w:vertAlign w:val="baseline"/>
          </w:rPr>
          <w:t>[HEG</w:t>
        </w:r>
      </w:ins>
      <w:ins w:id="1798" w:author="Julien Yann Dutheil" w:date="2020-02-19T09:05:12Z">
        <w:r>
          <w:rPr>
            <w:vertAlign w:val="superscript"/>
          </w:rPr>
          <w:t>+</w:t>
        </w:r>
      </w:ins>
      <w:ins w:id="1799" w:author="Julien Yann Dutheil" w:date="2020-02-19T09:05:12Z">
        <w:r>
          <w:rPr>
            <w:position w:val="0"/>
            <w:sz w:val="24"/>
            <w:vertAlign w:val="baseline"/>
          </w:rPr>
          <w:t>]</w:t>
        </w:r>
      </w:ins>
      <w:ins w:id="1800" w:author="Julien Yann Dutheil" w:date="2020-02-19T09:05:12Z">
        <w:r>
          <w:rPr>
            <w:vertAlign w:val="subscript"/>
          </w:rPr>
          <w:t>nuc</w:t>
        </w:r>
      </w:ins>
      <w:ins w:id="1801" w:author="Julien Yann Dutheil" w:date="2020-02-19T09:05:12Z">
        <w:r>
          <w:rPr>
            <w:position w:val="0"/>
            <w:sz w:val="24"/>
            <w:vertAlign w:val="baseline"/>
          </w:rPr>
          <w:t xml:space="preserve"> </w:t>
        </w:r>
      </w:ins>
      <w:ins w:id="1802" w:author="Julien Yann Dutheil" w:date="2020-02-19T09:05:12Z">
        <w:r>
          <w:rPr>
            <w:position w:val="0"/>
            <w:sz w:val="24"/>
            <w:vertAlign w:val="baseline"/>
          </w:rPr>
          <w:t xml:space="preserve">or </w:t>
        </w:r>
      </w:ins>
      <w:ins w:id="1803" w:author="Julien Yann Dutheil" w:date="2020-02-19T09:05:12Z">
        <w:r>
          <w:rPr>
            <w:position w:val="0"/>
            <w:sz w:val="24"/>
            <w:vertAlign w:val="baseline"/>
          </w:rPr>
          <w:t>[HEG</w:t>
        </w:r>
      </w:ins>
      <w:ins w:id="1804" w:author="Julien Yann Dutheil" w:date="2020-02-19T09:05:12Z">
        <w:r>
          <w:rPr>
            <w:vertAlign w:val="superscript"/>
          </w:rPr>
          <w:t>-</w:t>
        </w:r>
      </w:ins>
      <w:ins w:id="1805" w:author="Julien Yann Dutheil" w:date="2020-02-19T09:05:12Z">
        <w:r>
          <w:rPr>
            <w:position w:val="0"/>
            <w:sz w:val="24"/>
            <w:vertAlign w:val="baseline"/>
          </w:rPr>
          <w:t>]</w:t>
        </w:r>
      </w:ins>
      <w:ins w:id="1806" w:author="Julien Yann Dutheil" w:date="2020-02-19T09:05:12Z">
        <w:r>
          <w:rPr>
            <w:vertAlign w:val="subscript"/>
          </w:rPr>
          <w:t>mit</w:t>
        </w:r>
      </w:ins>
      <w:ins w:id="1807" w:author="Julien Yann Dutheil" w:date="2020-02-19T09:05:12Z">
        <w:r>
          <w:rPr>
            <w:position w:val="0"/>
            <w:sz w:val="24"/>
            <w:vertAlign w:val="baseline"/>
          </w:rPr>
          <w:t xml:space="preserve"> </w:t>
        </w:r>
      </w:ins>
      <w:ins w:id="1808" w:author="Julien Yann Dutheil" w:date="2020-02-19T09:05:12Z">
        <w:r>
          <w:rPr>
            <w:position w:val="0"/>
            <w:sz w:val="24"/>
            <w:vertAlign w:val="baseline"/>
          </w:rPr>
          <w:t>a</w:t>
        </w:r>
      </w:ins>
      <w:ins w:id="1809" w:author="Julien Yann Dutheil" w:date="2020-02-19T09:05:12Z">
        <w:r>
          <w:rPr>
            <w:position w:val="0"/>
            <w:sz w:val="24"/>
            <w:vertAlign w:val="baseline"/>
          </w:rPr>
          <w:t xml:space="preserve">lleles may </w:t>
        </w:r>
      </w:ins>
      <w:ins w:id="1810" w:author="Julien Yann Dutheil" w:date="2020-02-19T09:05:12Z">
        <w:r>
          <w:rPr>
            <w:position w:val="0"/>
            <w:sz w:val="24"/>
            <w:vertAlign w:val="baseline"/>
          </w:rPr>
          <w:t xml:space="preserve">have </w:t>
        </w:r>
      </w:ins>
      <w:ins w:id="1811" w:author="Julien Yann Dutheil" w:date="2020-02-19T09:05:12Z">
        <w:r>
          <w:rPr>
            <w:position w:val="0"/>
            <w:sz w:val="24"/>
            <w:vertAlign w:val="baseline"/>
          </w:rPr>
          <w:t>favor</w:t>
        </w:r>
      </w:ins>
      <w:ins w:id="1812" w:author="Julien Yann Dutheil" w:date="2020-02-19T09:05:12Z">
        <w:r>
          <w:rPr>
            <w:position w:val="0"/>
            <w:sz w:val="24"/>
            <w:vertAlign w:val="baseline"/>
          </w:rPr>
          <w:t>ed</w:t>
        </w:r>
      </w:ins>
      <w:ins w:id="1813" w:author="Julien Yann Dutheil" w:date="2020-02-19T09:05:12Z">
        <w:r>
          <w:rPr>
            <w:position w:val="0"/>
            <w:sz w:val="24"/>
            <w:vertAlign w:val="baseline"/>
          </w:rPr>
          <w:t xml:space="preserve"> their fixation, or on the contrary, act</w:t>
        </w:r>
      </w:ins>
      <w:ins w:id="1814" w:author="Julien Yann Dutheil" w:date="2020-02-19T09:05:12Z">
        <w:r>
          <w:rPr>
            <w:position w:val="0"/>
            <w:sz w:val="24"/>
            <w:vertAlign w:val="baseline"/>
          </w:rPr>
          <w:t>ed</w:t>
        </w:r>
      </w:ins>
      <w:ins w:id="1815" w:author="Julien Yann Dutheil" w:date="2020-02-19T09:05:12Z">
        <w:r>
          <w:rPr>
            <w:position w:val="0"/>
            <w:sz w:val="24"/>
            <w:vertAlign w:val="baseline"/>
          </w:rPr>
          <w:t xml:space="preserve"> against it</w:t>
        </w:r>
      </w:ins>
      <w:ins w:id="1816" w:author="Julien Yann Dutheil" w:date="2020-02-19T09:05:12Z">
        <w:r>
          <w:rPr>
            <w:position w:val="0"/>
            <w:sz w:val="24"/>
            <w:vertAlign w:val="baseline"/>
          </w:rPr>
          <w:t>.</w:t>
        </w:r>
      </w:ins>
    </w:p>
    <w:p>
      <w:pPr>
        <w:pStyle w:val="TextBody"/>
        <w:rPr/>
      </w:pPr>
      <w:ins w:id="1818" w:author="Julien Yann Dutheil" w:date="2020-02-19T09:05:12Z">
        <w:r>
          <w:rPr>
            <w:position w:val="0"/>
            <w:sz w:val="24"/>
            <w:vertAlign w:val="baseline"/>
          </w:rPr>
          <w:t xml:space="preserve">In the second scenario, </w:t>
        </w:r>
      </w:ins>
      <w:ins w:id="1819" w:author="Julien Yann Dutheil" w:date="2020-02-19T09:05:12Z">
        <w:r>
          <w:rPr>
            <w:position w:val="0"/>
            <w:sz w:val="24"/>
            <w:vertAlign w:val="baseline"/>
          </w:rPr>
          <w:t xml:space="preserve">the mitochondrial HEG was not ancestral to </w:t>
        </w:r>
      </w:ins>
      <w:ins w:id="1820" w:author="Julien Yann Dutheil" w:date="2020-02-19T09:05:12Z">
        <w:r>
          <w:rPr>
            <w:i/>
            <w:iCs/>
            <w:position w:val="0"/>
            <w:sz w:val="24"/>
            <w:vertAlign w:val="baseline"/>
          </w:rPr>
          <w:t>U. maydis</w:t>
        </w:r>
      </w:ins>
      <w:ins w:id="1821" w:author="Julien Yann Dutheil" w:date="2020-02-19T09:05:12Z">
        <w:r>
          <w:rPr>
            <w:position w:val="0"/>
            <w:sz w:val="24"/>
            <w:vertAlign w:val="baseline"/>
          </w:rPr>
          <w:t xml:space="preserve">, but was horizontally transferred from </w:t>
        </w:r>
      </w:ins>
      <w:ins w:id="1822" w:author="Julien Yann Dutheil" w:date="2020-02-19T09:05:12Z">
        <w:r>
          <w:rPr>
            <w:i/>
            <w:iCs/>
            <w:position w:val="0"/>
            <w:sz w:val="24"/>
            <w:vertAlign w:val="baseline"/>
          </w:rPr>
          <w:t>S. reilianum</w:t>
        </w:r>
      </w:ins>
      <w:ins w:id="1823" w:author="Julien Yann Dutheil" w:date="2020-02-19T09:05:12Z">
        <w:r>
          <w:rPr>
            <w:position w:val="0"/>
            <w:sz w:val="24"/>
            <w:vertAlign w:val="baseline"/>
          </w:rPr>
          <w:t xml:space="preserve"> (or a related species). </w:t>
        </w:r>
      </w:ins>
      <w:ins w:id="1824" w:author="Julien Yann Dutheil" w:date="2020-02-19T09:05:12Z">
        <w:r>
          <w:rPr>
            <w:position w:val="0"/>
            <w:sz w:val="24"/>
            <w:vertAlign w:val="baseline"/>
          </w:rPr>
          <w:t>T</w:t>
        </w:r>
      </w:ins>
      <w:ins w:id="1825" w:author="Julien Yann Dutheil" w:date="2020-02-19T09:05:12Z">
        <w:r>
          <w:rPr>
            <w:position w:val="0"/>
            <w:sz w:val="24"/>
            <w:vertAlign w:val="baseline"/>
          </w:rPr>
          <w:t xml:space="preserve">he high similarity of the </w:t>
        </w:r>
      </w:ins>
      <w:ins w:id="1826" w:author="Julien Yann Dutheil" w:date="2020-02-19T09:05:12Z">
        <w:r>
          <w:rPr>
            <w:i/>
            <w:iCs/>
            <w:position w:val="0"/>
            <w:sz w:val="24"/>
            <w:vertAlign w:val="baseline"/>
          </w:rPr>
          <w:t>UMAG_11064</w:t>
        </w:r>
      </w:ins>
      <w:ins w:id="1827" w:author="Julien Yann Dutheil" w:date="2020-02-19T09:05:12Z">
        <w:r>
          <w:rPr>
            <w:position w:val="0"/>
            <w:sz w:val="24"/>
            <w:vertAlign w:val="baseline"/>
          </w:rPr>
          <w:t xml:space="preserve"> gene to the </w:t>
        </w:r>
      </w:ins>
      <w:ins w:id="1828" w:author="Julien Yann Dutheil" w:date="2020-02-19T09:05:12Z">
        <w:r>
          <w:rPr>
            <w:i/>
            <w:iCs/>
            <w:position w:val="0"/>
            <w:sz w:val="24"/>
            <w:vertAlign w:val="baseline"/>
          </w:rPr>
          <w:t>S. reilianum</w:t>
        </w:r>
      </w:ins>
      <w:ins w:id="1829" w:author="Julien Yann Dutheil" w:date="2020-02-19T09:05:12Z">
        <w:r>
          <w:rPr>
            <w:position w:val="0"/>
            <w:sz w:val="24"/>
            <w:vertAlign w:val="baseline"/>
          </w:rPr>
          <w:t xml:space="preserve"> mitochondrial HEG (Figure </w:t>
        </w:r>
      </w:ins>
      <w:ins w:id="1830" w:author="Julien Yann Dutheil" w:date="2020-02-19T09:05:12Z">
        <w:r>
          <w:rPr>
            <w:position w:val="0"/>
            <w:sz w:val="24"/>
            <w:vertAlign w:val="baseline"/>
          </w:rPr>
          <w:t>3</w:t>
        </w:r>
      </w:ins>
      <w:ins w:id="1831" w:author="Julien Yann Dutheil" w:date="2020-02-19T09:05:12Z">
        <w:r>
          <w:rPr>
            <w:position w:val="0"/>
            <w:sz w:val="24"/>
            <w:vertAlign w:val="baseline"/>
          </w:rPr>
          <w:t xml:space="preserve">) </w:t>
        </w:r>
      </w:ins>
      <w:ins w:id="1832" w:author="Julien Yann Dutheil" w:date="2020-02-19T09:05:12Z">
        <w:r>
          <w:rPr>
            <w:position w:val="0"/>
            <w:sz w:val="24"/>
            <w:vertAlign w:val="baseline"/>
          </w:rPr>
          <w:t>support</w:t>
        </w:r>
      </w:ins>
      <w:ins w:id="1833" w:author="Julien Yann Dutheil" w:date="2020-02-19T09:05:12Z">
        <w:r>
          <w:rPr>
            <w:position w:val="0"/>
            <w:sz w:val="24"/>
            <w:vertAlign w:val="baseline"/>
          </w:rPr>
          <w:t>s</w:t>
        </w:r>
      </w:ins>
      <w:ins w:id="1834" w:author="Julien Yann Dutheil" w:date="2020-02-19T09:05:12Z">
        <w:r>
          <w:rPr>
            <w:position w:val="0"/>
            <w:sz w:val="24"/>
            <w:vertAlign w:val="baseline"/>
          </w:rPr>
          <w:t xml:space="preserve"> this hypothesis</w:t>
        </w:r>
      </w:ins>
      <w:ins w:id="1835" w:author="Julien Yann Dutheil" w:date="2020-02-19T09:05:12Z">
        <w:r>
          <w:rPr>
            <w:position w:val="0"/>
            <w:sz w:val="24"/>
            <w:vertAlign w:val="baseline"/>
          </w:rPr>
          <w:t xml:space="preserve">, </w:t>
        </w:r>
      </w:ins>
      <w:ins w:id="1836" w:author="Julien Yann Dutheil" w:date="2020-02-19T09:05:12Z">
        <w:r>
          <w:rPr>
            <w:position w:val="0"/>
            <w:sz w:val="24"/>
            <w:vertAlign w:val="baseline"/>
          </w:rPr>
          <w:t>given</w:t>
        </w:r>
      </w:ins>
      <w:ins w:id="1837" w:author="Julien Yann Dutheil" w:date="2020-02-19T09:05:12Z">
        <w:r>
          <w:rPr>
            <w:position w:val="0"/>
            <w:sz w:val="24"/>
            <w:vertAlign w:val="baseline"/>
          </w:rPr>
          <w:t xml:space="preserve"> the relatively high nucleotide divergence between the two species, which diverged around </w:t>
        </w:r>
      </w:ins>
      <w:ins w:id="1838" w:author="Julien Yann Dutheil" w:date="2020-02-19T09:05:12Z">
        <w:r>
          <w:rPr>
            <w:position w:val="0"/>
            <w:sz w:val="24"/>
            <w:vertAlign w:val="baseline"/>
          </w:rPr>
          <w:t>20</w:t>
        </w:r>
      </w:ins>
      <w:ins w:id="1839" w:author="Julien Yann Dutheil" w:date="2020-02-19T09:05:12Z">
        <w:r>
          <w:rPr>
            <w:position w:val="0"/>
            <w:sz w:val="24"/>
            <w:vertAlign w:val="baseline"/>
          </w:rPr>
          <w:t xml:space="preserve"> My </w:t>
        </w:r>
      </w:ins>
      <w:ins w:id="1840" w:author="Julien Yann Dutheil" w:date="2020-02-19T09:05:12Z">
        <w:r>
          <w:rPr>
            <w:position w:val="0"/>
            <w:sz w:val="24"/>
            <w:vertAlign w:val="baseline"/>
          </w:rPr>
          <w:t xml:space="preserve">ago </w:t>
        </w:r>
      </w:ins>
      <w:ins w:id="1841" w:author="Julien Yann Dutheil" w:date="2020-02-19T09:05:12Z">
        <w:r>
          <w:rPr/>
          <w:t>(Schweizer et al. 2018)</w:t>
        </w:r>
      </w:ins>
      <w:ins w:id="1842" w:author="Julien Yann Dutheil" w:date="2020-02-19T09:05:12Z">
        <w:r>
          <w:rPr>
            <w:position w:val="0"/>
            <w:sz w:val="24"/>
            <w:vertAlign w:val="baseline"/>
          </w:rPr>
          <w:t xml:space="preserve">. </w:t>
        </w:r>
      </w:ins>
      <w:ins w:id="1843" w:author="Julien Yann Dutheil" w:date="2020-02-19T09:05:12Z">
        <w:r>
          <w:rPr>
            <w:position w:val="0"/>
            <w:sz w:val="24"/>
            <w:vertAlign w:val="baseline"/>
          </w:rPr>
          <w:t>We note, however, that intronic HEG</w:t>
        </w:r>
      </w:ins>
      <w:ins w:id="1844" w:author="Julien Yann Dutheil" w:date="2020-02-19T09:05:12Z">
        <w:r>
          <w:rPr>
            <w:position w:val="0"/>
            <w:sz w:val="24"/>
            <w:vertAlign w:val="baseline"/>
          </w:rPr>
          <w:t>s</w:t>
        </w:r>
      </w:ins>
      <w:ins w:id="1845" w:author="Julien Yann Dutheil" w:date="2020-02-19T09:05:12Z">
        <w:r>
          <w:rPr>
            <w:position w:val="0"/>
            <w:sz w:val="24"/>
            <w:vertAlign w:val="baseline"/>
          </w:rPr>
          <w:t xml:space="preserve"> have also been reported to show reduced nucleotide substitution rates, which can </w:t>
        </w:r>
      </w:ins>
      <w:ins w:id="1846" w:author="Julien Yann Dutheil" w:date="2020-02-19T09:05:12Z">
        <w:r>
          <w:rPr>
            <w:position w:val="0"/>
            <w:sz w:val="24"/>
            <w:vertAlign w:val="baseline"/>
          </w:rPr>
          <w:t xml:space="preserve">potentially </w:t>
        </w:r>
      </w:ins>
      <w:ins w:id="1847" w:author="Julien Yann Dutheil" w:date="2020-02-19T09:05:12Z">
        <w:r>
          <w:rPr>
            <w:position w:val="0"/>
            <w:sz w:val="24"/>
            <w:vertAlign w:val="baseline"/>
          </w:rPr>
          <w:t xml:space="preserve">explain their </w:t>
        </w:r>
      </w:ins>
      <w:ins w:id="1848" w:author="Julien Yann Dutheil" w:date="2020-02-19T09:05:12Z">
        <w:r>
          <w:rPr>
            <w:position w:val="0"/>
            <w:sz w:val="24"/>
            <w:vertAlign w:val="baseline"/>
          </w:rPr>
          <w:t xml:space="preserve">comparatively </w:t>
        </w:r>
      </w:ins>
      <w:ins w:id="1849" w:author="Julien Yann Dutheil" w:date="2020-02-19T09:05:12Z">
        <w:r>
          <w:rPr>
            <w:position w:val="0"/>
            <w:sz w:val="24"/>
            <w:vertAlign w:val="baseline"/>
          </w:rPr>
          <w:t xml:space="preserve">low divergence </w:t>
        </w:r>
      </w:ins>
      <w:ins w:id="1850" w:author="Julien Yann Dutheil" w:date="2020-02-19T09:05:12Z">
        <w:r>
          <w:rPr>
            <w:position w:val="0"/>
            <w:sz w:val="24"/>
            <w:vertAlign w:val="baseline"/>
          </w:rPr>
          <w:t>(Jalalzadeh et al. 2015)</w:t>
        </w:r>
      </w:ins>
      <w:ins w:id="1851" w:author="Julien Yann Dutheil" w:date="2020-02-19T09:05:12Z">
        <w:r>
          <w:rPr>
            <w:position w:val="0"/>
            <w:sz w:val="24"/>
            <w:vertAlign w:val="baseline"/>
          </w:rPr>
          <w:t xml:space="preserve">. </w:t>
        </w:r>
      </w:ins>
      <w:ins w:id="1852" w:author="Julien Yann Dutheil" w:date="2020-02-19T09:05:12Z">
        <w:r>
          <w:rPr>
            <w:position w:val="0"/>
            <w:sz w:val="24"/>
            <w:vertAlign w:val="baseline"/>
          </w:rPr>
          <w:t>Group I</w:t>
        </w:r>
      </w:ins>
      <w:ins w:id="1853" w:author="Julien Yann Dutheil" w:date="2020-02-19T09:05:12Z">
        <w:r>
          <w:rPr>
            <w:position w:val="0"/>
            <w:sz w:val="24"/>
            <w:vertAlign w:val="baseline"/>
          </w:rPr>
          <w:t xml:space="preserve"> introns have been reported to be highly mobile </w:t>
        </w:r>
      </w:ins>
      <w:ins w:id="1854" w:author="Julien Yann Dutheil" w:date="2020-02-19T09:05:12Z">
        <w:r>
          <w:rPr>
            <w:position w:val="0"/>
            <w:sz w:val="24"/>
            <w:vertAlign w:val="baseline"/>
          </w:rPr>
          <w:t xml:space="preserve">and to undergo frequent horizontal gene transfers (HGT) </w:t>
        </w:r>
      </w:ins>
      <w:ins w:id="1855" w:author="Julien Yann Dutheil" w:date="2020-02-19T09:05:12Z">
        <w:r>
          <w:rPr>
            <w:position w:val="0"/>
            <w:sz w:val="24"/>
            <w:vertAlign w:val="baseline"/>
          </w:rPr>
          <w:t>with</w:t>
        </w:r>
      </w:ins>
      <w:ins w:id="1856" w:author="Julien Yann Dutheil" w:date="2020-02-19T09:05:12Z">
        <w:r>
          <w:rPr>
            <w:position w:val="0"/>
            <w:sz w:val="24"/>
            <w:vertAlign w:val="baseline"/>
          </w:rPr>
          <w:t xml:space="preserve">in metazoans </w:t>
        </w:r>
      </w:ins>
      <w:ins w:id="1857" w:author="Julien Yann Dutheil" w:date="2020-02-19T09:05:12Z">
        <w:r>
          <w:rPr>
            <w:position w:val="0"/>
            <w:sz w:val="24"/>
            <w:vertAlign w:val="baseline"/>
          </w:rPr>
          <w:t>(Schuster et al. 2017)</w:t>
        </w:r>
      </w:ins>
      <w:ins w:id="1858" w:author="Julien Yann Dutheil" w:date="2020-02-19T09:05:12Z">
        <w:r>
          <w:rPr>
            <w:position w:val="0"/>
            <w:sz w:val="24"/>
            <w:vertAlign w:val="baseline"/>
          </w:rPr>
          <w:t xml:space="preserve">, </w:t>
        </w:r>
      </w:ins>
      <w:ins w:id="1859" w:author="Julien Yann Dutheil" w:date="2020-02-19T09:05:12Z">
        <w:r>
          <w:rPr>
            <w:position w:val="0"/>
            <w:sz w:val="24"/>
            <w:vertAlign w:val="baseline"/>
          </w:rPr>
          <w:t xml:space="preserve">plants </w:t>
        </w:r>
      </w:ins>
      <w:ins w:id="1860" w:author="Julien Yann Dutheil" w:date="2020-02-19T09:05:12Z">
        <w:r>
          <w:rPr>
            <w:position w:val="0"/>
            <w:sz w:val="24"/>
            <w:vertAlign w:val="baseline"/>
          </w:rPr>
          <w:t>(Sanchez-Puerta et al. 2008)</w:t>
        </w:r>
      </w:ins>
      <w:ins w:id="1861" w:author="Julien Yann Dutheil" w:date="2020-02-19T09:05:12Z">
        <w:r>
          <w:rPr/>
          <w:t xml:space="preserve"> </w:t>
        </w:r>
      </w:ins>
      <w:ins w:id="1862" w:author="Julien Yann Dutheil" w:date="2020-02-19T09:05:12Z">
        <w:r>
          <w:rPr/>
          <w:t xml:space="preserve">and fungi </w:t>
        </w:r>
      </w:ins>
      <w:ins w:id="1863" w:author="Julien Yann Dutheil" w:date="2020-02-19T09:05:12Z">
        <w:r>
          <w:rPr>
            <w:b w:val="false"/>
            <w:i w:val="false"/>
            <w:caps w:val="false"/>
            <w:smallCaps w:val="false"/>
            <w:position w:val="0"/>
            <w:sz w:val="24"/>
            <w:u w:val="none"/>
            <w:vertAlign w:val="baseline"/>
          </w:rPr>
          <w:t>(Jalalzadeh et al. 2015; F</w:t>
        </w:r>
      </w:ins>
      <w:ins w:id="1864" w:author="Julien Yann Dutheil" w:date="2020-02-19T09:05:12Z">
        <w:r>
          <w:rPr>
            <w:b w:val="false"/>
            <w:i w:val="false"/>
            <w:caps w:val="false"/>
            <w:smallCaps w:val="false"/>
            <w:position w:val="0"/>
            <w:sz w:val="24"/>
            <w:u w:val="none"/>
            <w:vertAlign w:val="baseline"/>
          </w:rPr>
          <w:t>érandon et al. 2010)</w:t>
        </w:r>
      </w:ins>
      <w:ins w:id="1865" w:author="Julien Yann Dutheil" w:date="2020-02-19T09:05:12Z">
        <w:r>
          <w:rPr/>
          <w:t xml:space="preserve">. </w:t>
        </w:r>
      </w:ins>
      <w:ins w:id="1866" w:author="Julien Yann Dutheil" w:date="2020-02-19T09:05:12Z">
        <w:r>
          <w:rPr/>
          <w:t xml:space="preserve">Group I introns in metazoans and plants are also thought to originate from a fungal donor </w:t>
        </w:r>
      </w:ins>
      <w:ins w:id="1867" w:author="Julien Yann Dutheil" w:date="2020-02-19T09:05:12Z">
        <w:r>
          <w:rPr/>
          <w:t>(Schuster et al. 2017; Sanchez-Puerta et al. 2008, 2011)</w:t>
        </w:r>
      </w:ins>
      <w:ins w:id="1868" w:author="Julien Yann Dutheil" w:date="2020-02-19T09:05:12Z">
        <w:r>
          <w:rPr/>
          <w:t xml:space="preserve">. In this respect, a transfer from another </w:t>
        </w:r>
      </w:ins>
      <w:ins w:id="1869" w:author="Julien Yann Dutheil" w:date="2020-02-19T09:05:12Z">
        <w:r>
          <w:rPr>
            <w:i/>
            <w:iCs/>
          </w:rPr>
          <w:t>cox1</w:t>
        </w:r>
      </w:ins>
      <w:ins w:id="1870" w:author="Julien Yann Dutheil" w:date="2020-02-19T09:05:12Z">
        <w:r>
          <w:rPr/>
          <w:t xml:space="preserve"> intron-carrying smut fungus to </w:t>
        </w:r>
      </w:ins>
      <w:ins w:id="1871" w:author="Julien Yann Dutheil" w:date="2020-02-19T09:05:12Z">
        <w:r>
          <w:rPr>
            <w:i/>
            <w:iCs/>
          </w:rPr>
          <w:t>U. maydis</w:t>
        </w:r>
      </w:ins>
      <w:ins w:id="1872" w:author="Julien Yann Dutheil" w:date="2020-02-19T09:05:12Z">
        <w:r>
          <w:rPr/>
          <w:t xml:space="preserve"> is not unlikely, given</w:t>
        </w:r>
      </w:ins>
      <w:ins w:id="1873" w:author="Julien Yann Dutheil" w:date="2020-02-19T09:05:12Z">
        <w:r>
          <w:rPr>
            <w:position w:val="0"/>
            <w:sz w:val="24"/>
            <w:vertAlign w:val="baseline"/>
          </w:rPr>
          <w:t xml:space="preserve"> that </w:t>
        </w:r>
      </w:ins>
      <w:ins w:id="1874" w:author="Julien Yann Dutheil" w:date="2020-02-19T09:05:12Z">
        <w:r>
          <w:rPr>
            <w:i/>
            <w:iCs/>
            <w:position w:val="0"/>
            <w:sz w:val="24"/>
            <w:vertAlign w:val="baseline"/>
          </w:rPr>
          <w:t>U. maydis</w:t>
        </w:r>
      </w:ins>
      <w:ins w:id="1875" w:author="Julien Yann Dutheil" w:date="2020-02-19T09:05:12Z">
        <w:r>
          <w:rPr>
            <w:position w:val="0"/>
            <w:sz w:val="24"/>
            <w:vertAlign w:val="baseline"/>
          </w:rPr>
          <w:t xml:space="preserve"> and </w:t>
        </w:r>
      </w:ins>
      <w:ins w:id="1876" w:author="Julien Yann Dutheil" w:date="2020-02-19T09:05:12Z">
        <w:r>
          <w:rPr>
            <w:i/>
            <w:iCs/>
            <w:position w:val="0"/>
            <w:sz w:val="24"/>
            <w:vertAlign w:val="baseline"/>
          </w:rPr>
          <w:t>S. reilianum</w:t>
        </w:r>
      </w:ins>
      <w:ins w:id="1877" w:author="Julien Yann Dutheil" w:date="2020-02-19T09:05:12Z">
        <w:r>
          <w:rPr>
            <w:position w:val="0"/>
            <w:sz w:val="24"/>
            <w:vertAlign w:val="baseline"/>
          </w:rPr>
          <w:t xml:space="preserve"> share the same host, </w:t>
        </w:r>
      </w:ins>
      <w:ins w:id="1878" w:author="Julien Yann Dutheil" w:date="2020-02-19T09:05:12Z">
        <w:r>
          <w:rPr>
            <w:position w:val="0"/>
            <w:sz w:val="24"/>
            <w:vertAlign w:val="baseline"/>
          </w:rPr>
          <w:t>and that hybrid</w:t>
        </w:r>
      </w:ins>
      <w:ins w:id="1879" w:author="Julien Yann Dutheil" w:date="2020-02-19T09:05:12Z">
        <w:r>
          <w:rPr>
            <w:position w:val="0"/>
            <w:sz w:val="24"/>
            <w:vertAlign w:val="baseline"/>
          </w:rPr>
          <w:t>ization</w:t>
        </w:r>
      </w:ins>
      <w:ins w:id="1880" w:author="Julien Yann Dutheil" w:date="2020-02-19T09:05:12Z">
        <w:r>
          <w:rPr>
            <w:position w:val="0"/>
            <w:sz w:val="24"/>
            <w:vertAlign w:val="baseline"/>
          </w:rPr>
          <w:t xml:space="preserve"> between smut species has been </w:t>
        </w:r>
      </w:ins>
      <w:ins w:id="1881" w:author="Julien Yann Dutheil" w:date="2020-02-19T09:05:12Z">
        <w:r>
          <w:rPr>
            <w:position w:val="0"/>
            <w:sz w:val="24"/>
            <w:vertAlign w:val="baseline"/>
          </w:rPr>
          <w:t>report</w:t>
        </w:r>
      </w:ins>
      <w:ins w:id="1882" w:author="Julien Yann Dutheil" w:date="2020-02-19T09:05:12Z">
        <w:r>
          <w:rPr>
            <w:position w:val="0"/>
            <w:sz w:val="24"/>
            <w:vertAlign w:val="baseline"/>
          </w:rPr>
          <w:t xml:space="preserve">ed </w:t>
        </w:r>
      </w:ins>
      <w:ins w:id="1883" w:author="Julien Yann Dutheil" w:date="2020-02-19T09:05:12Z">
        <w:r>
          <w:rPr>
            <w:position w:val="0"/>
            <w:sz w:val="24"/>
            <w:vertAlign w:val="baseline"/>
          </w:rPr>
          <w:t>(Fischer 1957; Boidin 1986)</w:t>
        </w:r>
      </w:ins>
      <w:ins w:id="1884" w:author="Julien Yann Dutheil" w:date="2020-02-19T09:05:12Z">
        <w:r>
          <w:rPr>
            <w:position w:val="0"/>
            <w:sz w:val="24"/>
            <w:vertAlign w:val="baseline"/>
          </w:rPr>
          <w:t xml:space="preserve">. </w:t>
        </w:r>
      </w:ins>
    </w:p>
    <w:p>
      <w:pPr>
        <w:pStyle w:val="TextBody"/>
        <w:rPr/>
      </w:pPr>
      <w:ins w:id="1886" w:author="Julien Yann Dutheil" w:date="2020-02-19T09:05:12Z">
        <w:r>
          <w:rPr>
            <w:position w:val="0"/>
            <w:sz w:val="24"/>
            <w:vertAlign w:val="baseline"/>
          </w:rPr>
          <w:t xml:space="preserve">We further note that the phylogeny of </w:t>
        </w:r>
      </w:ins>
      <w:ins w:id="1887" w:author="Julien Yann Dutheil" w:date="2020-02-19T09:05:12Z">
        <w:r>
          <w:rPr>
            <w:i/>
            <w:iCs/>
            <w:position w:val="0"/>
            <w:sz w:val="24"/>
            <w:vertAlign w:val="baseline"/>
          </w:rPr>
          <w:t>UMAG_11064</w:t>
        </w:r>
      </w:ins>
      <w:ins w:id="1888" w:author="Julien Yann Dutheil" w:date="2020-02-19T09:05:12Z">
        <w:r>
          <w:rPr>
            <w:i w:val="false"/>
            <w:iCs w:val="false"/>
            <w:position w:val="0"/>
            <w:sz w:val="24"/>
            <w:vertAlign w:val="baseline"/>
          </w:rPr>
          <w:t xml:space="preserve"> </w:t>
        </w:r>
      </w:ins>
      <w:ins w:id="1889" w:author="Julien Yann Dutheil" w:date="2020-02-19T09:05:12Z">
        <w:r>
          <w:rPr>
            <w:i w:val="false"/>
            <w:iCs w:val="false"/>
            <w:position w:val="0"/>
            <w:sz w:val="24"/>
            <w:vertAlign w:val="baseline"/>
          </w:rPr>
          <w:t xml:space="preserve">with </w:t>
        </w:r>
      </w:ins>
      <w:ins w:id="1890" w:author="Julien Yann Dutheil" w:date="2020-02-19T09:05:12Z">
        <w:r>
          <w:rPr>
            <w:position w:val="0"/>
            <w:sz w:val="24"/>
            <w:vertAlign w:val="baseline"/>
          </w:rPr>
          <w:t xml:space="preserve">the </w:t>
        </w:r>
      </w:ins>
      <w:ins w:id="1891" w:author="Julien Yann Dutheil" w:date="2020-02-19T09:05:12Z">
        <w:r>
          <w:rPr>
            <w:i/>
            <w:iCs/>
            <w:position w:val="0"/>
            <w:sz w:val="24"/>
            <w:vertAlign w:val="baseline"/>
          </w:rPr>
          <w:t>cox1</w:t>
        </w:r>
      </w:ins>
      <w:ins w:id="1892" w:author="Julien Yann Dutheil" w:date="2020-02-19T09:05:12Z">
        <w:r>
          <w:rPr>
            <w:position w:val="0"/>
            <w:sz w:val="24"/>
            <w:vertAlign w:val="baseline"/>
          </w:rPr>
          <w:t xml:space="preserve"> introns 1 (Figure 2) </w:t>
        </w:r>
      </w:ins>
      <w:ins w:id="1893" w:author="Julien Yann Dutheil" w:date="2020-02-19T09:05:12Z">
        <w:r>
          <w:rPr>
            <w:position w:val="0"/>
            <w:sz w:val="24"/>
            <w:vertAlign w:val="baseline"/>
          </w:rPr>
          <w:t>mirrors</w:t>
        </w:r>
      </w:ins>
      <w:ins w:id="1894" w:author="Julien Yann Dutheil" w:date="2020-02-19T09:05:12Z">
        <w:r>
          <w:rPr>
            <w:position w:val="0"/>
            <w:sz w:val="24"/>
            <w:vertAlign w:val="baseline"/>
          </w:rPr>
          <w:t xml:space="preserve"> the phylogeny of the corresponding species of smut fungi</w:t>
        </w:r>
      </w:ins>
      <w:ins w:id="1895" w:author="Julien Yann Dutheil" w:date="2020-02-19T09:05:12Z">
        <w:r>
          <w:rPr>
            <w:position w:val="0"/>
            <w:sz w:val="24"/>
            <w:vertAlign w:val="baseline"/>
          </w:rPr>
          <w:t xml:space="preserve"> </w:t>
        </w:r>
      </w:ins>
      <w:ins w:id="1896" w:author="Julien Yann Dutheil" w:date="2020-02-19T09:05:12Z">
        <w:r>
          <w:rPr>
            <w:position w:val="0"/>
            <w:sz w:val="24"/>
            <w:vertAlign w:val="baseline"/>
          </w:rPr>
          <w:t>(Schweizer et al. 2018)</w:t>
        </w:r>
      </w:ins>
      <w:ins w:id="1897" w:author="Julien Yann Dutheil" w:date="2020-02-19T09:05:12Z">
        <w:r>
          <w:rPr>
            <w:position w:val="0"/>
            <w:sz w:val="24"/>
            <w:vertAlign w:val="baseline"/>
          </w:rPr>
          <w:t xml:space="preserve">, </w:t>
        </w:r>
      </w:ins>
      <w:ins w:id="1898" w:author="Julien Yann Dutheil" w:date="2020-02-19T09:05:12Z">
        <w:r>
          <w:rPr>
            <w:position w:val="0"/>
            <w:sz w:val="24"/>
            <w:vertAlign w:val="baseline"/>
          </w:rPr>
          <w:t xml:space="preserve">notably grouping the </w:t>
        </w:r>
      </w:ins>
      <w:ins w:id="1899" w:author="Julien Yann Dutheil" w:date="2020-02-19T09:05:12Z">
        <w:r>
          <w:rPr>
            <w:i/>
            <w:iCs/>
            <w:position w:val="0"/>
            <w:sz w:val="24"/>
            <w:vertAlign w:val="baseline"/>
          </w:rPr>
          <w:t>S. scitamineum</w:t>
        </w:r>
      </w:ins>
      <w:ins w:id="1900" w:author="Julien Yann Dutheil" w:date="2020-02-19T09:05:12Z">
        <w:r>
          <w:rPr>
            <w:position w:val="0"/>
            <w:sz w:val="24"/>
            <w:vertAlign w:val="baseline"/>
          </w:rPr>
          <w:t xml:space="preserve"> </w:t>
        </w:r>
      </w:ins>
      <w:ins w:id="1901" w:author="Julien Yann Dutheil" w:date="2020-02-19T09:05:12Z">
        <w:r>
          <w:rPr>
            <w:i/>
            <w:iCs/>
            <w:position w:val="0"/>
            <w:sz w:val="24"/>
            <w:vertAlign w:val="baseline"/>
          </w:rPr>
          <w:t>cox1</w:t>
        </w:r>
      </w:ins>
      <w:ins w:id="1902" w:author="Julien Yann Dutheil" w:date="2020-02-19T09:05:12Z">
        <w:r>
          <w:rPr>
            <w:position w:val="0"/>
            <w:sz w:val="24"/>
            <w:vertAlign w:val="baseline"/>
          </w:rPr>
          <w:t xml:space="preserve"> intronic sequence with that of </w:t>
        </w:r>
      </w:ins>
      <w:ins w:id="1903" w:author="Julien Yann Dutheil" w:date="2020-02-19T09:05:12Z">
        <w:r>
          <w:rPr>
            <w:i/>
            <w:iCs/>
            <w:position w:val="0"/>
            <w:sz w:val="24"/>
            <w:vertAlign w:val="baseline"/>
          </w:rPr>
          <w:t>S. reilianum</w:t>
        </w:r>
      </w:ins>
      <w:ins w:id="1904" w:author="Julien Yann Dutheil" w:date="2020-02-19T09:05:12Z">
        <w:r>
          <w:rPr>
            <w:position w:val="0"/>
            <w:sz w:val="24"/>
            <w:vertAlign w:val="baseline"/>
          </w:rPr>
          <w:t xml:space="preserve">, despite a long branch and the presence of multiple frameshifts. </w:t>
        </w:r>
      </w:ins>
      <w:ins w:id="1905" w:author="Julien Yann Dutheil" w:date="2020-02-19T09:05:12Z">
        <w:r>
          <w:rPr>
            <w:position w:val="0"/>
            <w:sz w:val="24"/>
            <w:vertAlign w:val="baseline"/>
          </w:rPr>
          <w:t>If confirmed, t</w:t>
        </w:r>
      </w:ins>
      <w:ins w:id="1906" w:author="Julien Yann Dutheil" w:date="2020-02-19T09:05:12Z">
        <w:r>
          <w:rPr>
            <w:position w:val="0"/>
            <w:sz w:val="24"/>
            <w:vertAlign w:val="baseline"/>
          </w:rPr>
          <w:t xml:space="preserve">his phylogeny </w:t>
        </w:r>
      </w:ins>
      <w:ins w:id="1907" w:author="Julien Yann Dutheil" w:date="2020-02-19T09:05:12Z">
        <w:r>
          <w:rPr>
            <w:position w:val="0"/>
            <w:sz w:val="24"/>
            <w:vertAlign w:val="baseline"/>
          </w:rPr>
          <w:t>would</w:t>
        </w:r>
      </w:ins>
      <w:ins w:id="1908" w:author="Julien Yann Dutheil" w:date="2020-02-19T09:05:12Z">
        <w:r>
          <w:rPr>
            <w:position w:val="0"/>
            <w:sz w:val="24"/>
            <w:vertAlign w:val="baseline"/>
          </w:rPr>
          <w:t xml:space="preserve">, therefore, </w:t>
        </w:r>
      </w:ins>
      <w:ins w:id="1909" w:author="Julien Yann Dutheil" w:date="2020-02-19T09:05:12Z">
        <w:r>
          <w:rPr>
            <w:position w:val="0"/>
            <w:sz w:val="24"/>
            <w:vertAlign w:val="baseline"/>
          </w:rPr>
          <w:t>suggest</w:t>
        </w:r>
      </w:ins>
      <w:ins w:id="1910" w:author="Julien Yann Dutheil" w:date="2020-02-19T09:05:12Z">
        <w:r>
          <w:rPr>
            <w:position w:val="0"/>
            <w:sz w:val="24"/>
            <w:vertAlign w:val="baseline"/>
          </w:rPr>
          <w:t xml:space="preserve"> the existence of a homologous </w:t>
        </w:r>
      </w:ins>
      <w:ins w:id="1911" w:author="Julien Yann Dutheil" w:date="2020-02-19T09:05:12Z">
        <w:r>
          <w:rPr>
            <w:position w:val="0"/>
            <w:sz w:val="24"/>
            <w:vertAlign w:val="baseline"/>
          </w:rPr>
          <w:t xml:space="preserve">HEG-containing </w:t>
        </w:r>
      </w:ins>
      <w:ins w:id="1912" w:author="Julien Yann Dutheil" w:date="2020-02-19T09:05:12Z">
        <w:r>
          <w:rPr>
            <w:position w:val="0"/>
            <w:sz w:val="24"/>
            <w:vertAlign w:val="baseline"/>
          </w:rPr>
          <w:t xml:space="preserve">intron in the ancestral </w:t>
        </w:r>
      </w:ins>
      <w:ins w:id="1913" w:author="Julien Yann Dutheil" w:date="2020-02-19T09:05:12Z">
        <w:r>
          <w:rPr>
            <w:i/>
            <w:iCs/>
            <w:position w:val="0"/>
            <w:sz w:val="24"/>
            <w:vertAlign w:val="baseline"/>
          </w:rPr>
          <w:t>U. maydis</w:t>
        </w:r>
      </w:ins>
      <w:ins w:id="1914" w:author="Julien Yann Dutheil" w:date="2020-02-19T09:05:12Z">
        <w:r>
          <w:rPr>
            <w:position w:val="0"/>
            <w:sz w:val="24"/>
            <w:vertAlign w:val="baseline"/>
          </w:rPr>
          <w:t xml:space="preserve"> strain</w:t>
        </w:r>
      </w:ins>
      <w:ins w:id="1915" w:author="Julien Yann Dutheil" w:date="2020-02-19T09:05:12Z">
        <w:r>
          <w:rPr>
            <w:position w:val="0"/>
            <w:sz w:val="24"/>
            <w:vertAlign w:val="baseline"/>
          </w:rPr>
          <w:t xml:space="preserve">, or that the horizontal transfer predated the split between </w:t>
        </w:r>
      </w:ins>
      <w:ins w:id="1916" w:author="Julien Yann Dutheil" w:date="2020-02-19T09:05:12Z">
        <w:r>
          <w:rPr>
            <w:i/>
            <w:iCs/>
            <w:position w:val="0"/>
            <w:sz w:val="24"/>
            <w:vertAlign w:val="baseline"/>
          </w:rPr>
          <w:t>S. reilianum</w:t>
        </w:r>
      </w:ins>
      <w:ins w:id="1917" w:author="Julien Yann Dutheil" w:date="2020-02-19T09:05:12Z">
        <w:r>
          <w:rPr>
            <w:position w:val="0"/>
            <w:sz w:val="24"/>
            <w:vertAlign w:val="baseline"/>
          </w:rPr>
          <w:t xml:space="preserve"> and </w:t>
        </w:r>
      </w:ins>
      <w:ins w:id="1918" w:author="Julien Yann Dutheil" w:date="2020-02-19T09:05:12Z">
        <w:r>
          <w:rPr>
            <w:i/>
            <w:iCs/>
            <w:position w:val="0"/>
            <w:sz w:val="24"/>
            <w:vertAlign w:val="baseline"/>
          </w:rPr>
          <w:t>S. scitamineum</w:t>
        </w:r>
      </w:ins>
      <w:ins w:id="1919" w:author="Julien Yann Dutheil" w:date="2020-02-19T09:05:12Z">
        <w:r>
          <w:rPr>
            <w:position w:val="0"/>
            <w:sz w:val="24"/>
            <w:vertAlign w:val="baseline"/>
          </w:rPr>
          <w:t>, thought to have occurred 13 My ago.</w:t>
        </w:r>
      </w:ins>
    </w:p>
    <w:p>
      <w:pPr>
        <w:pStyle w:val="TextBody"/>
        <w:rPr/>
      </w:pPr>
      <w:ins w:id="1921" w:author="Julien Yann Dutheil" w:date="2020-02-19T09:05:12Z">
        <w:r>
          <w:rPr>
            <w:i w:val="false"/>
            <w:iCs w:val="false"/>
          </w:rPr>
          <w:t xml:space="preserve">HEGs are found in eukaryotic nuclei </w:t>
        </w:r>
      </w:ins>
      <w:ins w:id="1922" w:author="Julien Yann Dutheil" w:date="2020-02-19T09:05:12Z">
        <w:r>
          <w:rPr>
            <w:i w:val="false"/>
            <w:iCs w:val="false"/>
          </w:rPr>
          <w:t>but</w:t>
        </w:r>
      </w:ins>
      <w:ins w:id="1923" w:author="Julien Yann Dutheil" w:date="2020-02-19T09:05:12Z">
        <w:r>
          <w:rPr>
            <w:i w:val="false"/>
            <w:iCs w:val="false"/>
          </w:rPr>
          <w:t xml:space="preserve"> are usually </w:t>
        </w:r>
      </w:ins>
      <w:ins w:id="1924" w:author="Julien Yann Dutheil" w:date="2020-02-19T09:05:12Z">
        <w:r>
          <w:rPr>
            <w:i w:val="false"/>
            <w:iCs w:val="false"/>
          </w:rPr>
          <w:t>restricted to</w:t>
        </w:r>
      </w:ins>
      <w:ins w:id="1925" w:author="Julien Yann Dutheil" w:date="2020-02-19T09:05:12Z">
        <w:r>
          <w:rPr>
            <w:i w:val="false"/>
            <w:iCs w:val="false"/>
          </w:rPr>
          <w:t xml:space="preserve"> small and large ribosomal RNA subunit </w:t>
        </w:r>
      </w:ins>
      <w:ins w:id="1926" w:author="Julien Yann Dutheil" w:date="2020-02-19T09:05:12Z">
        <w:r>
          <w:rPr>
            <w:i w:val="false"/>
            <w:iCs w:val="false"/>
          </w:rPr>
          <w:t>gene</w:t>
        </w:r>
      </w:ins>
      <w:ins w:id="1927" w:author="Julien Yann Dutheil" w:date="2020-02-19T09:05:12Z">
        <w:r>
          <w:rPr>
            <w:i w:val="false"/>
            <w:iCs w:val="false"/>
          </w:rPr>
          <w:t xml:space="preserve">s </w:t>
        </w:r>
      </w:ins>
      <w:ins w:id="1928" w:author="Julien Yann Dutheil" w:date="2020-02-19T09:05:12Z">
        <w:r>
          <w:rPr/>
          <w:t>(Lambowitz and Belfort 1993; Dunin-Horkawicz et al. 2006)</w:t>
        </w:r>
      </w:ins>
      <w:ins w:id="1929" w:author="Julien Yann Dutheil" w:date="2020-02-19T09:05:12Z">
        <w:r>
          <w:rPr/>
          <w:t xml:space="preserve">. </w:t>
        </w:r>
      </w:ins>
      <w:ins w:id="1930" w:author="Julien Yann Dutheil" w:date="2020-02-19T09:05:12Z">
        <w:r>
          <w:rPr/>
          <w:t xml:space="preserve">While transfer of DNA segments and functional genes from organellar genomes to the nucleus is well documented </w:t>
        </w:r>
      </w:ins>
      <w:ins w:id="1931" w:author="Julien Yann Dutheil" w:date="2020-02-19T09:05:12Z">
        <w:r>
          <w:rPr/>
          <w:t>(Sun and Callis 1993; Thorsness and Weber 1996; Lloyd and Timmis 2011; Fuentes et al. 2012)</w:t>
        </w:r>
      </w:ins>
      <w:ins w:id="1932" w:author="Julien Yann Dutheil" w:date="2020-02-19T09:05:12Z">
        <w:r>
          <w:rPr/>
          <w:t xml:space="preserve">, established examples of HEG insertions at other genomic locations than rRNA genes is very scarce. Louis and Haber </w:t>
        </w:r>
      </w:ins>
      <w:ins w:id="1933" w:author="Julien Yann Dutheil" w:date="2020-02-19T09:05:12Z">
        <w:r>
          <w:rPr/>
          <w:t>(Louis and Haber 1991)</w:t>
        </w:r>
      </w:ins>
      <w:ins w:id="1934" w:author="Julien Yann Dutheil" w:date="2020-02-19T09:05:12Z">
        <w:r>
          <w:rPr/>
          <w:t xml:space="preserve"> </w:t>
        </w:r>
      </w:ins>
      <w:ins w:id="1935" w:author="Julien Yann Dutheil" w:date="2020-02-19T09:05:12Z">
        <w:r>
          <w:rPr/>
          <w:t xml:space="preserve">reported such a transfer into a telomeric region of </w:t>
        </w:r>
      </w:ins>
      <w:ins w:id="1936" w:author="Julien Yann Dutheil" w:date="2020-02-19T09:05:12Z">
        <w:r>
          <w:rPr>
            <w:i/>
            <w:iCs/>
          </w:rPr>
          <w:t>Saccharomyces cerevisiae</w:t>
        </w:r>
      </w:ins>
      <w:ins w:id="1937" w:author="Julien Yann Dutheil" w:date="2020-02-19T09:05:12Z">
        <w:r>
          <w:rPr/>
          <w:t xml:space="preserve">. The authors argue that signatures of such insertion could be found because (i) it had no deleterious effect and (ii) the occurrence of heterologous recombination between telomeres favours the maintenance of elements that would otherwise be lost. Contrasting with this result, the insertion of the GIY-YIG HEG that inserted into the ancestor of the </w:t>
        </w:r>
      </w:ins>
      <w:ins w:id="1938" w:author="Julien Yann Dutheil" w:date="2020-02-19T09:05:12Z">
        <w:r>
          <w:rPr>
            <w:i/>
            <w:iCs/>
          </w:rPr>
          <w:t>UMAG_11065</w:t>
        </w:r>
      </w:ins>
      <w:ins w:id="1939" w:author="Julien Yann Dutheil" w:date="2020-02-19T09:05:12Z">
        <w:r>
          <w:rPr/>
          <w:t xml:space="preserve"> gene potentially had non-neutral effects, resulting in an expressed truncated protein.  </w:t>
        </w:r>
      </w:ins>
      <w:ins w:id="1940" w:author="Julien Yann Dutheil" w:date="2020-02-19T09:05:12Z">
        <w:r>
          <w:rPr>
            <w:position w:val="0"/>
            <w:sz w:val="24"/>
            <w:vertAlign w:val="baseline"/>
          </w:rPr>
          <w:t>S</w:t>
        </w:r>
      </w:ins>
      <w:ins w:id="1941" w:author="Julien Yann Dutheil" w:date="2020-02-19T09:05:12Z">
        <w:r>
          <w:rPr>
            <w:position w:val="0"/>
            <w:sz w:val="24"/>
            <w:vertAlign w:val="baseline"/>
          </w:rPr>
          <w:t xml:space="preserve">everal mutations </w:t>
        </w:r>
      </w:ins>
      <w:ins w:id="1942" w:author="Julien Yann Dutheil" w:date="2020-02-19T09:05:12Z">
        <w:r>
          <w:rPr>
            <w:position w:val="0"/>
            <w:sz w:val="24"/>
            <w:vertAlign w:val="baseline"/>
          </w:rPr>
          <w:t xml:space="preserve">were found </w:t>
        </w:r>
      </w:ins>
      <w:ins w:id="1943" w:author="Julien Yann Dutheil" w:date="2020-02-19T09:05:12Z">
        <w:r>
          <w:rPr>
            <w:position w:val="0"/>
            <w:sz w:val="24"/>
            <w:vertAlign w:val="baseline"/>
          </w:rPr>
          <w:t>with</w:t>
        </w:r>
      </w:ins>
      <w:ins w:id="1944" w:author="Julien Yann Dutheil" w:date="2020-02-19T09:05:12Z">
        <w:r>
          <w:rPr/>
          <w:t xml:space="preserve">in the active site of the inserted HEG that led to the </w:t>
        </w:r>
      </w:ins>
      <w:ins w:id="1945" w:author="Julien Yann Dutheil" w:date="2020-02-19T09:05:12Z">
        <w:r>
          <w:rPr>
            <w:i/>
            <w:iCs/>
            <w:position w:val="0"/>
            <w:sz w:val="24"/>
            <w:vertAlign w:val="baseline"/>
          </w:rPr>
          <w:t>UMAG_11064</w:t>
        </w:r>
      </w:ins>
      <w:ins w:id="1946" w:author="Julien Yann Dutheil" w:date="2020-02-19T09:05:12Z">
        <w:r>
          <w:rPr>
            <w:i w:val="false"/>
            <w:iCs w:val="false"/>
            <w:position w:val="0"/>
            <w:sz w:val="24"/>
            <w:vertAlign w:val="baseline"/>
          </w:rPr>
          <w:t xml:space="preserve"> </w:t>
        </w:r>
      </w:ins>
      <w:ins w:id="1947" w:author="Julien Yann Dutheil" w:date="2020-02-19T09:05:12Z">
        <w:r>
          <w:rPr>
            <w:i w:val="false"/>
            <w:iCs w:val="false"/>
            <w:position w:val="0"/>
            <w:sz w:val="24"/>
            <w:vertAlign w:val="baseline"/>
          </w:rPr>
          <w:t>gene</w:t>
        </w:r>
      </w:ins>
      <w:ins w:id="1948" w:author="Julien Yann Dutheil" w:date="2020-02-19T09:05:12Z">
        <w:r>
          <w:rPr/>
          <w:t xml:space="preserve">, suggesting that the encoded protein is unlikely to act as a HE any longer. However, an alternative start codon was detected, downstream the active site, followed by an uninterrupted peptide sequence containing the helix-turn-helix binding domain of the original HE. While we cannot rule out that the UMAG_11064 protein acquired a new, yet unknown, function, we could not detect any significant level of expression of the </w:t>
        </w:r>
      </w:ins>
      <w:ins w:id="1949" w:author="Julien Yann Dutheil" w:date="2020-02-19T09:05:12Z">
        <w:r>
          <w:rPr>
            <w:i/>
            <w:iCs/>
          </w:rPr>
          <w:t>UMAG_11064</w:t>
        </w:r>
      </w:ins>
      <w:ins w:id="1950" w:author="Julien Yann Dutheil" w:date="2020-02-19T09:05:12Z">
        <w:r>
          <w:rPr/>
          <w:t xml:space="preserve"> gene in various laboratory conditions. Comparative sequence analysis further suggests that </w:t>
        </w:r>
      </w:ins>
      <w:ins w:id="1951" w:author="Julien Yann Dutheil" w:date="2020-02-19T09:05:12Z">
        <w:r>
          <w:rPr>
            <w:i/>
            <w:iCs/>
          </w:rPr>
          <w:t>UMAG_11064</w:t>
        </w:r>
      </w:ins>
      <w:ins w:id="1952" w:author="Julien Yann Dutheil" w:date="2020-02-19T09:05:12Z">
        <w:r>
          <w:rPr/>
          <w:t xml:space="preserve"> is evolving under relaxed purifying selection, indicating that it might be undergoing pseudogenization. However, as this mitochondrial HEG inserted into a nuclear </w:t>
        </w:r>
      </w:ins>
      <w:ins w:id="1953" w:author="Julien Yann Dutheil" w:date="2020-02-19T09:05:12Z">
        <w:r>
          <w:rPr>
            <w:i/>
            <w:iCs/>
          </w:rPr>
          <w:t>U. maydis</w:t>
        </w:r>
      </w:ins>
      <w:ins w:id="1954" w:author="Julien Yann Dutheil" w:date="2020-02-19T09:05:12Z">
        <w:r>
          <w:rPr/>
          <w:t xml:space="preserve"> gene, it might have had phenotypic consequences not directly due to the HEG gene itself. The </w:t>
        </w:r>
      </w:ins>
      <w:ins w:id="1955" w:author="Julien Yann Dutheil" w:date="2020-02-19T09:05:12Z">
        <w:r>
          <w:rPr>
            <w:i/>
            <w:iCs/>
          </w:rPr>
          <w:t>UMAG_11065</w:t>
        </w:r>
      </w:ins>
      <w:ins w:id="1956" w:author="Julien Yann Dutheil" w:date="2020-02-19T09:05:12Z">
        <w:r>
          <w:rPr/>
          <w:t xml:space="preserve"> gene appeared truncated by the HEG insertion, which removed the C-terminal part of the encoded protein, a likely RecQ helicase, and the truncated </w:t>
        </w:r>
      </w:ins>
      <w:ins w:id="1957" w:author="Julien Yann Dutheil" w:date="2020-02-19T09:05:12Z">
        <w:r>
          <w:rPr>
            <w:i/>
            <w:iCs/>
          </w:rPr>
          <w:t>UMAG_11065</w:t>
        </w:r>
      </w:ins>
      <w:ins w:id="1958" w:author="Julien Yann Dutheil" w:date="2020-02-19T09:05:12Z">
        <w:r>
          <w:rPr>
            <w:i w:val="false"/>
            <w:iCs w:val="false"/>
          </w:rPr>
          <w:t xml:space="preserve"> </w:t>
        </w:r>
      </w:ins>
      <w:ins w:id="1959" w:author="Julien Yann Dutheil" w:date="2020-02-19T09:05:12Z">
        <w:r>
          <w:rPr>
            <w:i w:val="false"/>
            <w:iCs w:val="false"/>
          </w:rPr>
          <w:t>is</w:t>
        </w:r>
      </w:ins>
      <w:ins w:id="1960" w:author="Julien Yann Dutheil" w:date="2020-02-19T09:05:12Z">
        <w:r>
          <w:rPr>
            <w:i w:val="false"/>
            <w:iCs w:val="false"/>
          </w:rPr>
          <w:t xml:space="preserve"> expressed during infection. </w:t>
        </w:r>
      </w:ins>
      <w:ins w:id="1961" w:author="Julien Yann Dutheil" w:date="2020-02-19T09:05:12Z">
        <w:r>
          <w:rPr>
            <w:i w:val="false"/>
            <w:iCs w:val="false"/>
          </w:rPr>
          <w:t xml:space="preserve">The truncation </w:t>
        </w:r>
      </w:ins>
      <w:ins w:id="1962" w:author="Julien Yann Dutheil" w:date="2020-02-19T09:05:12Z">
        <w:r>
          <w:rPr>
            <w:i w:val="false"/>
            <w:iCs w:val="false"/>
          </w:rPr>
          <w:t xml:space="preserve">likely </w:t>
        </w:r>
      </w:ins>
      <w:ins w:id="1963" w:author="Julien Yann Dutheil" w:date="2020-02-19T09:05:12Z">
        <w:r>
          <w:rPr>
            <w:i w:val="false"/>
            <w:iCs w:val="false"/>
          </w:rPr>
          <w:t xml:space="preserve">did not have a strong negative impact, possibly because of the existence of multiple potentially functionally redundant paralogs </w:t>
        </w:r>
      </w:ins>
      <w:ins w:id="1964" w:author="Julien Yann Dutheil" w:date="2020-02-19T09:05:12Z">
        <w:r>
          <w:rPr>
            <w:i w:val="false"/>
            <w:iCs w:val="false"/>
          </w:rPr>
          <w:t xml:space="preserve">of </w:t>
        </w:r>
      </w:ins>
      <w:ins w:id="1965" w:author="Julien Yann Dutheil" w:date="2020-02-19T09:05:12Z">
        <w:r>
          <w:rPr>
            <w:i/>
            <w:iCs/>
          </w:rPr>
          <w:t>UMAG_11065,</w:t>
        </w:r>
      </w:ins>
      <w:ins w:id="1966" w:author="Julien Yann Dutheil" w:date="2020-02-19T09:05:12Z">
        <w:r>
          <w:rPr>
            <w:i w:val="false"/>
            <w:iCs w:val="false"/>
          </w:rPr>
          <w:t xml:space="preserve"> </w:t>
        </w:r>
      </w:ins>
      <w:ins w:id="1967" w:author="Julien Yann Dutheil" w:date="2020-02-19T09:05:12Z">
        <w:r>
          <w:rPr>
            <w:i w:val="false"/>
            <w:iCs w:val="false"/>
          </w:rPr>
          <w:t xml:space="preserve">including on the same telomeric region of chromosome 9, with </w:t>
        </w:r>
      </w:ins>
      <w:ins w:id="1968" w:author="Julien Yann Dutheil" w:date="2020-02-19T09:05:12Z">
        <w:r>
          <w:rPr>
            <w:i/>
            <w:iCs/>
          </w:rPr>
          <w:t>UMAG_03394</w:t>
        </w:r>
      </w:ins>
      <w:ins w:id="1969" w:author="Julien Yann Dutheil" w:date="2020-02-19T09:05:12Z">
        <w:r>
          <w:rPr>
            <w:i w:val="false"/>
            <w:iCs w:val="false"/>
          </w:rPr>
          <w:t xml:space="preserve"> being located 4 genes upstream (Table 1). </w:t>
        </w:r>
      </w:ins>
      <w:ins w:id="1970" w:author="Julien Yann Dutheil" w:date="2020-02-19T09:05:12Z">
        <w:r>
          <w:rPr>
            <w:i w:val="false"/>
            <w:iCs w:val="false"/>
          </w:rPr>
          <w:t>While</w:t>
        </w:r>
      </w:ins>
      <w:ins w:id="1971" w:author="Julien Yann Dutheil" w:date="2020-02-19T09:05:12Z">
        <w:r>
          <w:rPr>
            <w:i w:val="false"/>
            <w:iCs w:val="false"/>
          </w:rPr>
          <w:t xml:space="preserve"> we were unable to detect a contribution to virulence, </w:t>
        </w:r>
      </w:ins>
      <w:ins w:id="1972" w:author="Julien Yann Dutheil" w:date="2020-02-19T09:05:12Z">
        <w:r>
          <w:rPr>
            <w:i w:val="false"/>
            <w:iCs w:val="false"/>
          </w:rPr>
          <w:t xml:space="preserve">our results point at a putative role of the truncated RecQ helicase into stress tolerance, </w:t>
        </w:r>
      </w:ins>
      <w:ins w:id="1973" w:author="Julien Yann Dutheil" w:date="2020-02-19T09:05:12Z">
        <w:r>
          <w:rPr>
            <w:i w:val="false"/>
            <w:iCs w:val="false"/>
          </w:rPr>
          <w:t>as it</w:t>
        </w:r>
      </w:ins>
      <w:ins w:id="1974" w:author="Julien Yann Dutheil" w:date="2020-02-19T09:05:12Z">
        <w:r>
          <w:rPr>
            <w:i w:val="false"/>
            <w:iCs w:val="false"/>
          </w:rPr>
          <w:t>s deletion</w:t>
        </w:r>
      </w:ins>
      <w:ins w:id="1975" w:author="Julien Yann Dutheil" w:date="2020-02-19T09:05:12Z">
        <w:r>
          <w:rPr>
            <w:i w:val="false"/>
            <w:iCs w:val="false"/>
          </w:rPr>
          <w:t xml:space="preserve"> increases resistance to UV radiation </w:t>
        </w:r>
      </w:ins>
      <w:ins w:id="1976" w:author="Julien Yann Dutheil" w:date="2020-02-19T09:05:12Z">
        <w:r>
          <w:rPr>
            <w:i w:val="false"/>
            <w:iCs w:val="false"/>
          </w:rPr>
          <w:t>but makes the fungus more</w:t>
        </w:r>
      </w:ins>
      <w:ins w:id="1977" w:author="Julien Yann Dutheil" w:date="2020-02-19T09:05:12Z">
        <w:r>
          <w:rPr>
            <w:i w:val="false"/>
            <w:iCs w:val="false"/>
          </w:rPr>
          <w:t xml:space="preserve"> susceptib</w:t>
        </w:r>
      </w:ins>
      <w:ins w:id="1978" w:author="Julien Yann Dutheil" w:date="2020-02-19T09:05:12Z">
        <w:r>
          <w:rPr>
            <w:i w:val="false"/>
            <w:iCs w:val="false"/>
          </w:rPr>
          <w:t>le</w:t>
        </w:r>
      </w:ins>
      <w:ins w:id="1979" w:author="Julien Yann Dutheil" w:date="2020-02-19T09:05:12Z">
        <w:r>
          <w:rPr>
            <w:i w:val="false"/>
            <w:iCs w:val="false"/>
          </w:rPr>
          <w:t xml:space="preserve"> to cell wall stress, </w:t>
        </w:r>
      </w:ins>
      <w:ins w:id="1980" w:author="Julien Yann Dutheil" w:date="2020-02-19T09:05:12Z">
        <w:r>
          <w:rPr>
            <w:i w:val="false"/>
            <w:iCs w:val="false"/>
          </w:rPr>
          <w:t>at least under laboratory conditions</w:t>
        </w:r>
      </w:ins>
      <w:ins w:id="1981" w:author="Julien Yann Dutheil" w:date="2020-02-19T09:05:12Z">
        <w:r>
          <w:rPr>
            <w:i w:val="false"/>
            <w:iCs w:val="false"/>
          </w:rPr>
          <w:t xml:space="preserve">. </w:t>
        </w:r>
      </w:ins>
      <w:ins w:id="1982" w:author="Julien Yann Dutheil" w:date="2020-02-19T09:05:12Z">
        <w:r>
          <w:rPr>
            <w:b w:val="false"/>
            <w:bCs w:val="false"/>
            <w:i w:val="false"/>
            <w:iCs w:val="false"/>
          </w:rPr>
          <w:t xml:space="preserve">How the truncated </w:t>
        </w:r>
      </w:ins>
      <w:ins w:id="1983" w:author="Julien Yann Dutheil" w:date="2020-02-19T09:05:12Z">
        <w:r>
          <w:rPr>
            <w:b w:val="false"/>
            <w:bCs w:val="false"/>
            <w:i w:val="false"/>
            <w:iCs w:val="false"/>
          </w:rPr>
          <w:t xml:space="preserve">UMAG_11065 RecQ helicase </w:t>
        </w:r>
      </w:ins>
      <w:ins w:id="1984" w:author="Julien Yann Dutheil" w:date="2020-02-19T09:05:12Z">
        <w:r>
          <w:rPr>
            <w:b w:val="false"/>
            <w:bCs w:val="false"/>
            <w:i w:val="false"/>
            <w:iCs w:val="false"/>
          </w:rPr>
          <w:t xml:space="preserve">could improve coping with cell wall </w:t>
        </w:r>
      </w:ins>
      <w:ins w:id="1985" w:author="Julien Yann Dutheil" w:date="2020-02-19T09:05:12Z">
        <w:r>
          <w:rPr>
            <w:b w:val="false"/>
            <w:bCs w:val="false"/>
            <w:i w:val="false"/>
            <w:iCs w:val="false"/>
          </w:rPr>
          <w:t xml:space="preserve">stress </w:t>
        </w:r>
      </w:ins>
      <w:ins w:id="1986" w:author="Julien Yann Dutheil" w:date="2020-02-19T09:05:12Z">
        <w:r>
          <w:rPr>
            <w:b w:val="false"/>
            <w:bCs w:val="false"/>
            <w:i w:val="false"/>
            <w:iCs w:val="false"/>
          </w:rPr>
          <w:t>and increases the sensitivity to UV simultaneously</w:t>
        </w:r>
      </w:ins>
      <w:ins w:id="1987" w:author="Julien Yann Dutheil" w:date="2020-02-19T09:05:12Z">
        <w:r>
          <w:rPr>
            <w:b w:val="false"/>
            <w:bCs w:val="false"/>
            <w:i w:val="false"/>
            <w:iCs w:val="false"/>
          </w:rPr>
          <w:t xml:space="preserve">, however, remains to be investigated, </w:t>
        </w:r>
      </w:ins>
      <w:ins w:id="1988" w:author="Julien Yann Dutheil" w:date="2020-02-19T09:05:12Z">
        <w:r>
          <w:rPr>
            <w:b w:val="false"/>
            <w:bCs w:val="false"/>
            <w:i w:val="false"/>
            <w:iCs w:val="false"/>
          </w:rPr>
          <w:t>as well as the potential fitness benefit or cost of these phenotypes</w:t>
        </w:r>
      </w:ins>
      <w:ins w:id="1989" w:author="Julien Yann Dutheil" w:date="2020-02-19T09:05:12Z">
        <w:r>
          <w:rPr>
            <w:b w:val="false"/>
            <w:bCs w:val="false"/>
            <w:i w:val="false"/>
            <w:iCs w:val="false"/>
          </w:rPr>
          <w:t xml:space="preserve">. </w:t>
        </w:r>
      </w:ins>
    </w:p>
    <w:p>
      <w:pPr>
        <w:pStyle w:val="Heading2"/>
        <w:rPr>
          <w:del w:id="2083" w:author="Julien Yann Dutheil" w:date="2020-02-19T09:05:12Z"/>
        </w:rPr>
      </w:pPr>
      <w:del w:id="1991" w:author="Julien Yann Dutheil" w:date="2020-02-19T09:05:12Z">
        <w:r>
          <w:rPr/>
          <w:delText xml:space="preserve">The codon usage and GC content of the </w:delText>
        </w:r>
      </w:del>
      <w:del w:id="1992" w:author="Julien Yann Dutheil" w:date="2020-02-19T09:05:12Z">
        <w:r>
          <w:rPr>
            <w:i/>
            <w:iCs/>
          </w:rPr>
          <w:delText>UMAG_11064</w:delText>
        </w:r>
      </w:del>
      <w:del w:id="1993" w:author="Julien Yann Dutheil" w:date="2020-02-19T09:05:12Z">
        <w:r>
          <w:rPr/>
          <w:delText xml:space="preserve"> gene, as well as its similarity to known mitochondrial HEGs, points at a recent transfer into the nuclear genome of </w:delText>
        </w:r>
      </w:del>
      <w:del w:id="1994" w:author="Julien Yann Dutheil" w:date="2020-02-19T09:05:12Z">
        <w:r>
          <w:rPr>
            <w:i/>
            <w:iCs/>
          </w:rPr>
          <w:delText>U. maydis</w:delText>
        </w:r>
      </w:del>
      <w:del w:id="1995" w:author="Julien Yann Dutheil" w:date="2020-02-19T09:05:12Z">
        <w:r>
          <w:rPr/>
          <w:delText xml:space="preserve">. Moreover, the precursor of this gene is absent from the mitochondrial genome of this species. To explain this pattern, we propose a scenario involving a transfer of the gene to the nuclear genome followed by a loss of the mitochondrial copy (Figure 7). We hypothesize that the mitochondrial HEG was present in the </w:delText>
        </w:r>
      </w:del>
      <w:del w:id="1996" w:author="Julien Yann Dutheil" w:date="2020-02-19T09:05:12Z">
        <w:r>
          <w:rPr>
            <w:i/>
            <w:iCs/>
          </w:rPr>
          <w:delText>U. maydis</w:delText>
        </w:r>
      </w:del>
      <w:del w:id="1997" w:author="Julien Yann Dutheil" w:date="2020-02-19T09:05:12Z">
        <w:r>
          <w:rPr/>
          <w:delText xml:space="preserve"> ancestor. The evolutionary scenario involves two events: the insertion of the HEG into the nuclear genome, on the one hand, creating a HEG</w:delText>
        </w:r>
      </w:del>
      <w:del w:id="1998" w:author="Julien Yann Dutheil" w:date="2020-02-19T09:05:12Z">
        <w:r>
          <w:rPr>
            <w:vertAlign w:val="superscript"/>
          </w:rPr>
          <w:delText>+</w:delText>
        </w:r>
      </w:del>
      <w:del w:id="1999" w:author="Julien Yann Dutheil" w:date="2020-02-19T09:05:12Z">
        <w:r>
          <w:rPr/>
          <w:delText xml:space="preserve"> genotype at the nuclear locus (designated [HEG</w:delText>
        </w:r>
      </w:del>
      <w:del w:id="2000" w:author="Julien Yann Dutheil" w:date="2020-02-19T09:05:12Z">
        <w:r>
          <w:rPr>
            <w:vertAlign w:val="superscript"/>
          </w:rPr>
          <w:delText>+</w:delText>
        </w:r>
      </w:del>
      <w:del w:id="2001" w:author="Julien Yann Dutheil" w:date="2020-02-19T09:05:12Z">
        <w:r>
          <w:rPr/>
          <w:delText>]</w:delText>
        </w:r>
      </w:del>
      <w:del w:id="2002" w:author="Julien Yann Dutheil" w:date="2020-02-19T09:05:12Z">
        <w:r>
          <w:rPr>
            <w:vertAlign w:val="subscript"/>
          </w:rPr>
          <w:delText>nuc</w:delText>
        </w:r>
      </w:del>
      <w:del w:id="2003" w:author="Julien Yann Dutheil" w:date="2020-02-19T09:05:12Z">
        <w:r>
          <w:rPr>
            <w:position w:val="0"/>
            <w:sz w:val="28"/>
            <w:vertAlign w:val="baseline"/>
          </w:rPr>
          <w:delText>)</w:delText>
        </w:r>
      </w:del>
      <w:del w:id="2004" w:author="Julien Yann Dutheil" w:date="2020-02-19T09:05:12Z">
        <w:r>
          <w:rPr/>
          <w:delText>, and the loss of the mitochondrial copy, creating a HEG</w:delText>
        </w:r>
      </w:del>
      <w:del w:id="2005" w:author="Julien Yann Dutheil" w:date="2020-02-19T09:05:12Z">
        <w:r>
          <w:rPr>
            <w:vertAlign w:val="superscript"/>
          </w:rPr>
          <w:delText>-</w:delText>
        </w:r>
      </w:del>
      <w:del w:id="2006" w:author="Julien Yann Dutheil" w:date="2020-02-19T09:05:12Z">
        <w:r>
          <w:rPr/>
          <w:delText xml:space="preserve"> genotype at the mitochondrial locus (designated [HEG</w:delText>
        </w:r>
      </w:del>
      <w:del w:id="2007" w:author="Julien Yann Dutheil" w:date="2020-02-19T09:05:12Z">
        <w:r>
          <w:rPr>
            <w:vertAlign w:val="superscript"/>
          </w:rPr>
          <w:delText>-</w:delText>
        </w:r>
      </w:del>
      <w:del w:id="2008" w:author="Julien Yann Dutheil" w:date="2020-02-19T09:05:12Z">
        <w:r>
          <w:rPr/>
          <w:delText>]</w:delText>
        </w:r>
      </w:del>
      <w:del w:id="2009" w:author="Julien Yann Dutheil" w:date="2020-02-19T09:05:12Z">
        <w:r>
          <w:rPr>
            <w:vertAlign w:val="subscript"/>
          </w:rPr>
          <w:delText>mit</w:delText>
        </w:r>
      </w:del>
      <w:del w:id="2010" w:author="Julien Yann Dutheil" w:date="2020-02-19T09:05:12Z">
        <w:r>
          <w:rPr>
            <w:position w:val="0"/>
            <w:sz w:val="28"/>
            <w:vertAlign w:val="baseline"/>
          </w:rPr>
          <w:delText>)</w:delText>
        </w:r>
      </w:del>
      <w:del w:id="2011" w:author="Julien Yann Dutheil" w:date="2020-02-19T09:05:12Z">
        <w:r>
          <w:rPr/>
          <w:delText>. These two events might have happened independently, but the former cannot have happened after the fixation of the [HEG</w:delText>
        </w:r>
      </w:del>
      <w:del w:id="2012" w:author="Julien Yann Dutheil" w:date="2020-02-19T09:05:12Z">
        <w:r>
          <w:rPr>
            <w:vertAlign w:val="superscript"/>
          </w:rPr>
          <w:delText>-</w:delText>
        </w:r>
      </w:del>
      <w:del w:id="2013" w:author="Julien Yann Dutheil" w:date="2020-02-19T09:05:12Z">
        <w:r>
          <w:rPr/>
          <w:delText>]</w:delText>
        </w:r>
      </w:del>
      <w:del w:id="2014" w:author="Julien Yann Dutheil" w:date="2020-02-19T09:05:12Z">
        <w:r>
          <w:rPr>
            <w:vertAlign w:val="subscript"/>
          </w:rPr>
          <w:delText>mit</w:delText>
        </w:r>
      </w:del>
      <w:del w:id="2015" w:author="Julien Yann Dutheil" w:date="2020-02-19T09:05:12Z">
        <w:r>
          <w:rPr>
            <w:position w:val="0"/>
            <w:sz w:val="28"/>
            <w:vertAlign w:val="baseline"/>
          </w:rPr>
          <w:delText xml:space="preserve"> genotype in the population. The </w:delText>
        </w:r>
      </w:del>
      <w:del w:id="2016" w:author="Julien Yann Dutheil" w:date="2020-02-19T09:05:12Z">
        <w:r>
          <w:rPr>
            <w:position w:val="0"/>
            <w:sz w:val="28"/>
            <w:vertAlign w:val="baseline"/>
          </w:rPr>
          <w:delText>[HEG</w:delText>
        </w:r>
      </w:del>
      <w:del w:id="2017" w:author="Julien Yann Dutheil" w:date="2020-02-19T09:05:12Z">
        <w:r>
          <w:rPr>
            <w:vertAlign w:val="superscript"/>
          </w:rPr>
          <w:delText>+</w:delText>
        </w:r>
      </w:del>
      <w:del w:id="2018" w:author="Julien Yann Dutheil" w:date="2020-02-19T09:05:12Z">
        <w:r>
          <w:rPr>
            <w:position w:val="0"/>
            <w:sz w:val="28"/>
            <w:vertAlign w:val="baseline"/>
          </w:rPr>
          <w:delText>]</w:delText>
        </w:r>
      </w:del>
      <w:del w:id="2019" w:author="Julien Yann Dutheil" w:date="2020-02-19T09:05:12Z">
        <w:r>
          <w:rPr>
            <w:vertAlign w:val="subscript"/>
          </w:rPr>
          <w:delText>nuc</w:delText>
        </w:r>
      </w:del>
      <w:del w:id="2020" w:author="Julien Yann Dutheil" w:date="2020-02-19T09:05:12Z">
        <w:r>
          <w:rPr>
            <w:position w:val="0"/>
            <w:sz w:val="28"/>
            <w:vertAlign w:val="baseline"/>
          </w:rPr>
          <w:delText xml:space="preserve"> / [HEG</w:delText>
        </w:r>
      </w:del>
      <w:del w:id="2021" w:author="Julien Yann Dutheil" w:date="2020-02-19T09:05:12Z">
        <w:r>
          <w:rPr>
            <w:vertAlign w:val="superscript"/>
          </w:rPr>
          <w:delText>-</w:delText>
        </w:r>
      </w:del>
      <w:del w:id="2022" w:author="Julien Yann Dutheil" w:date="2020-02-19T09:05:12Z">
        <w:r>
          <w:rPr>
            <w:position w:val="0"/>
            <w:sz w:val="28"/>
            <w:vertAlign w:val="baseline"/>
          </w:rPr>
          <w:delText>]</w:delText>
        </w:r>
      </w:del>
      <w:del w:id="2023" w:author="Julien Yann Dutheil" w:date="2020-02-19T09:05:12Z">
        <w:r>
          <w:rPr>
            <w:vertAlign w:val="subscript"/>
          </w:rPr>
          <w:delText xml:space="preserve">mit </w:delText>
        </w:r>
      </w:del>
      <w:del w:id="2024" w:author="Julien Yann Dutheil" w:date="2020-02-19T09:05:12Z">
        <w:r>
          <w:rPr/>
          <w:delText xml:space="preserve">genotype could be generated by a cross between two individuals, one </w:delText>
        </w:r>
      </w:del>
      <w:del w:id="2025" w:author="Julien Yann Dutheil" w:date="2020-02-19T09:05:12Z">
        <w:r>
          <w:rPr>
            <w:position w:val="0"/>
            <w:sz w:val="28"/>
            <w:vertAlign w:val="baseline"/>
          </w:rPr>
          <w:delText>[HEG</w:delText>
        </w:r>
      </w:del>
      <w:del w:id="2026" w:author="Julien Yann Dutheil" w:date="2020-02-19T09:05:12Z">
        <w:r>
          <w:rPr>
            <w:vertAlign w:val="superscript"/>
          </w:rPr>
          <w:delText>+</w:delText>
        </w:r>
      </w:del>
      <w:del w:id="2027" w:author="Julien Yann Dutheil" w:date="2020-02-19T09:05:12Z">
        <w:r>
          <w:rPr>
            <w:position w:val="0"/>
            <w:sz w:val="28"/>
            <w:vertAlign w:val="baseline"/>
          </w:rPr>
          <w:delText>]</w:delText>
        </w:r>
      </w:del>
      <w:del w:id="2028" w:author="Julien Yann Dutheil" w:date="2020-02-19T09:05:12Z">
        <w:r>
          <w:rPr>
            <w:vertAlign w:val="subscript"/>
          </w:rPr>
          <w:delText>nuc</w:delText>
        </w:r>
      </w:del>
      <w:del w:id="2029" w:author="Julien Yann Dutheil" w:date="2020-02-19T09:05:12Z">
        <w:r>
          <w:rPr>
            <w:position w:val="0"/>
            <w:sz w:val="28"/>
            <w:vertAlign w:val="baseline"/>
          </w:rPr>
          <w:delText xml:space="preserve"> </w:delText>
        </w:r>
      </w:del>
      <w:del w:id="2030" w:author="Julien Yann Dutheil" w:date="2020-02-19T09:05:12Z">
        <w:r>
          <w:rPr>
            <w:position w:val="0"/>
            <w:sz w:val="28"/>
            <w:vertAlign w:val="baseline"/>
          </w:rPr>
          <w:delText xml:space="preserve">and </w:delText>
        </w:r>
      </w:del>
      <w:del w:id="2031" w:author="Julien Yann Dutheil" w:date="2020-02-19T09:05:12Z">
        <w:r>
          <w:rPr>
            <w:position w:val="0"/>
            <w:sz w:val="28"/>
            <w:vertAlign w:val="baseline"/>
          </w:rPr>
          <w:delText>the other</w:delText>
        </w:r>
      </w:del>
      <w:del w:id="2032" w:author="Julien Yann Dutheil" w:date="2020-02-19T09:05:12Z">
        <w:r>
          <w:rPr>
            <w:position w:val="0"/>
            <w:sz w:val="28"/>
            <w:vertAlign w:val="baseline"/>
          </w:rPr>
          <w:delText xml:space="preserve"> [HEG</w:delText>
        </w:r>
      </w:del>
      <w:del w:id="2033" w:author="Julien Yann Dutheil" w:date="2020-02-19T09:05:12Z">
        <w:r>
          <w:rPr>
            <w:vertAlign w:val="superscript"/>
          </w:rPr>
          <w:delText>-</w:delText>
        </w:r>
      </w:del>
      <w:del w:id="2034" w:author="Julien Yann Dutheil" w:date="2020-02-19T09:05:12Z">
        <w:r>
          <w:rPr>
            <w:position w:val="0"/>
            <w:sz w:val="28"/>
            <w:vertAlign w:val="baseline"/>
          </w:rPr>
          <w:delText>]</w:delText>
        </w:r>
      </w:del>
      <w:del w:id="2035" w:author="Julien Yann Dutheil" w:date="2020-02-19T09:05:12Z">
        <w:r>
          <w:rPr>
            <w:vertAlign w:val="subscript"/>
          </w:rPr>
          <w:delText>mit</w:delText>
        </w:r>
      </w:del>
      <w:del w:id="2036" w:author="Julien Yann Dutheil" w:date="2020-02-19T09:05:12Z">
        <w:r>
          <w:rPr>
            <w:position w:val="0"/>
            <w:sz w:val="28"/>
            <w:vertAlign w:val="baseline"/>
          </w:rPr>
          <w:delText xml:space="preserve">, given that mitochondria are uniparentally inherited in </w:delText>
        </w:r>
      </w:del>
      <w:del w:id="2037" w:author="Julien Yann Dutheil" w:date="2020-02-19T09:05:12Z">
        <w:r>
          <w:rPr>
            <w:i/>
            <w:iCs/>
            <w:position w:val="0"/>
            <w:sz w:val="28"/>
            <w:vertAlign w:val="baseline"/>
          </w:rPr>
          <w:delText>U. maydis</w:delText>
        </w:r>
      </w:del>
      <w:del w:id="2038" w:author="Julien Yann Dutheil" w:date="2020-02-19T09:05:12Z">
        <w:r>
          <w:rPr>
            <w:i w:val="false"/>
            <w:iCs w:val="false"/>
            <w:position w:val="0"/>
            <w:sz w:val="28"/>
            <w:vertAlign w:val="baseline"/>
          </w:rPr>
          <w:delText xml:space="preserve"> </w:delText>
        </w:r>
      </w:del>
      <w:del w:id="2039" w:author="Julien Yann Dutheil" w:date="2020-02-19T09:05:12Z">
        <w:r>
          <w:rPr/>
          <w:delText>(Basse 2010)</w:delText>
        </w:r>
      </w:del>
      <w:del w:id="2040" w:author="Julien Yann Dutheil" w:date="2020-02-19T09:05:12Z">
        <w:r>
          <w:rPr>
            <w:position w:val="0"/>
            <w:sz w:val="28"/>
            <w:vertAlign w:val="baseline"/>
          </w:rPr>
          <w:delText xml:space="preserve">. The segregation of the </w:delText>
        </w:r>
      </w:del>
      <w:del w:id="2041" w:author="Julien Yann Dutheil" w:date="2020-02-19T09:05:12Z">
        <w:r>
          <w:rPr>
            <w:position w:val="0"/>
            <w:sz w:val="28"/>
            <w:vertAlign w:val="baseline"/>
          </w:rPr>
          <w:delText>[HEG</w:delText>
        </w:r>
      </w:del>
      <w:del w:id="2042" w:author="Julien Yann Dutheil" w:date="2020-02-19T09:05:12Z">
        <w:r>
          <w:rPr>
            <w:vertAlign w:val="superscript"/>
          </w:rPr>
          <w:delText>+</w:delText>
        </w:r>
      </w:del>
      <w:del w:id="2043" w:author="Julien Yann Dutheil" w:date="2020-02-19T09:05:12Z">
        <w:r>
          <w:rPr>
            <w:position w:val="0"/>
            <w:sz w:val="28"/>
            <w:vertAlign w:val="baseline"/>
          </w:rPr>
          <w:delText>]</w:delText>
        </w:r>
      </w:del>
      <w:del w:id="2044" w:author="Julien Yann Dutheil" w:date="2020-02-19T09:05:12Z">
        <w:r>
          <w:rPr>
            <w:vertAlign w:val="subscript"/>
          </w:rPr>
          <w:delText>nuc</w:delText>
        </w:r>
      </w:del>
      <w:del w:id="2045" w:author="Julien Yann Dutheil" w:date="2020-02-19T09:05:12Z">
        <w:r>
          <w:rPr>
            <w:position w:val="0"/>
            <w:sz w:val="28"/>
            <w:vertAlign w:val="baseline"/>
          </w:rPr>
          <w:delText xml:space="preserve"> </w:delText>
        </w:r>
      </w:del>
      <w:del w:id="2046" w:author="Julien Yann Dutheil" w:date="2020-02-19T09:05:12Z">
        <w:r>
          <w:rPr>
            <w:position w:val="0"/>
            <w:sz w:val="28"/>
            <w:vertAlign w:val="baseline"/>
          </w:rPr>
          <w:delText>and</w:delText>
        </w:r>
      </w:del>
      <w:del w:id="2047" w:author="Julien Yann Dutheil" w:date="2020-02-19T09:05:12Z">
        <w:r>
          <w:rPr>
            <w:position w:val="0"/>
            <w:sz w:val="28"/>
            <w:vertAlign w:val="baseline"/>
          </w:rPr>
          <w:delText xml:space="preserve"> [HEG</w:delText>
        </w:r>
      </w:del>
      <w:del w:id="2048" w:author="Julien Yann Dutheil" w:date="2020-02-19T09:05:12Z">
        <w:r>
          <w:rPr>
            <w:vertAlign w:val="superscript"/>
          </w:rPr>
          <w:delText>-</w:delText>
        </w:r>
      </w:del>
      <w:del w:id="2049" w:author="Julien Yann Dutheil" w:date="2020-02-19T09:05:12Z">
        <w:r>
          <w:rPr>
            <w:position w:val="0"/>
            <w:sz w:val="28"/>
            <w:vertAlign w:val="baseline"/>
          </w:rPr>
          <w:delText>]</w:delText>
        </w:r>
      </w:del>
      <w:del w:id="2050" w:author="Julien Yann Dutheil" w:date="2020-02-19T09:05:12Z">
        <w:r>
          <w:rPr>
            <w:vertAlign w:val="subscript"/>
          </w:rPr>
          <w:delText>mit</w:delText>
        </w:r>
      </w:del>
      <w:del w:id="2051" w:author="Julien Yann Dutheil" w:date="2020-02-19T09:05:12Z">
        <w:r>
          <w:rPr>
            <w:position w:val="0"/>
            <w:sz w:val="28"/>
            <w:vertAlign w:val="baseline"/>
          </w:rPr>
          <w:delText xml:space="preserve"> </w:delText>
        </w:r>
      </w:del>
      <w:del w:id="2052" w:author="Julien Yann Dutheil" w:date="2020-02-19T09:05:12Z">
        <w:r>
          <w:rPr>
            <w:position w:val="0"/>
            <w:sz w:val="28"/>
            <w:vertAlign w:val="baseline"/>
          </w:rPr>
          <w:delText>variants c</w:delText>
        </w:r>
      </w:del>
      <w:del w:id="2053" w:author="Julien Yann Dutheil" w:date="2020-02-19T09:05:12Z">
        <w:r>
          <w:rPr>
            <w:position w:val="0"/>
            <w:sz w:val="28"/>
            <w:vertAlign w:val="baseline"/>
          </w:rPr>
          <w:delText>ould</w:delText>
        </w:r>
      </w:del>
      <w:del w:id="2054" w:author="Julien Yann Dutheil" w:date="2020-02-19T09:05:12Z">
        <w:r>
          <w:rPr>
            <w:position w:val="0"/>
            <w:sz w:val="28"/>
            <w:vertAlign w:val="baseline"/>
          </w:rPr>
          <w:delText xml:space="preserve"> be either neutral, and therefore driven by genetic drift, or enhanced by selection if such variants conferred an advantage to their carrier. An intriguing alternative scenario is that the mitochondrial HEG was not ancestral to </w:delText>
        </w:r>
      </w:del>
      <w:del w:id="2055" w:author="Julien Yann Dutheil" w:date="2020-02-19T09:05:12Z">
        <w:r>
          <w:rPr>
            <w:i/>
            <w:iCs/>
            <w:position w:val="0"/>
            <w:sz w:val="28"/>
            <w:vertAlign w:val="baseline"/>
          </w:rPr>
          <w:delText>U. maydis</w:delText>
        </w:r>
      </w:del>
      <w:del w:id="2056" w:author="Julien Yann Dutheil" w:date="2020-02-19T09:05:12Z">
        <w:r>
          <w:rPr>
            <w:position w:val="0"/>
            <w:sz w:val="28"/>
            <w:vertAlign w:val="baseline"/>
          </w:rPr>
          <w:delText xml:space="preserve">, but was horizontally transferred from </w:delText>
        </w:r>
      </w:del>
      <w:del w:id="2057" w:author="Julien Yann Dutheil" w:date="2020-02-19T09:05:12Z">
        <w:r>
          <w:rPr>
            <w:i/>
            <w:iCs/>
            <w:position w:val="0"/>
            <w:sz w:val="28"/>
            <w:vertAlign w:val="baseline"/>
          </w:rPr>
          <w:delText>S. reilianum</w:delText>
        </w:r>
      </w:del>
      <w:del w:id="2058" w:author="Julien Yann Dutheil" w:date="2020-02-19T09:05:12Z">
        <w:r>
          <w:rPr>
            <w:position w:val="0"/>
            <w:sz w:val="28"/>
            <w:vertAlign w:val="baseline"/>
          </w:rPr>
          <w:delText xml:space="preserve"> (or a related species). </w:delText>
        </w:r>
      </w:del>
      <w:del w:id="2059" w:author="Julien Yann Dutheil" w:date="2020-02-19T09:05:12Z">
        <w:r>
          <w:rPr>
            <w:position w:val="0"/>
            <w:sz w:val="28"/>
            <w:vertAlign w:val="baseline"/>
          </w:rPr>
          <w:delText>In support of this hypothesis</w:delText>
        </w:r>
      </w:del>
      <w:del w:id="2060" w:author="Julien Yann Dutheil" w:date="2020-02-19T09:05:12Z">
        <w:r>
          <w:rPr>
            <w:position w:val="0"/>
            <w:sz w:val="28"/>
            <w:vertAlign w:val="baseline"/>
          </w:rPr>
          <w:delText xml:space="preserve"> is the high similarity of the </w:delText>
        </w:r>
      </w:del>
      <w:del w:id="2061" w:author="Julien Yann Dutheil" w:date="2020-02-19T09:05:12Z">
        <w:r>
          <w:rPr>
            <w:i/>
            <w:iCs/>
            <w:position w:val="0"/>
            <w:sz w:val="28"/>
            <w:vertAlign w:val="baseline"/>
          </w:rPr>
          <w:delText>UMAG_11064</w:delText>
        </w:r>
      </w:del>
      <w:del w:id="2062" w:author="Julien Yann Dutheil" w:date="2020-02-19T09:05:12Z">
        <w:r>
          <w:rPr>
            <w:position w:val="0"/>
            <w:sz w:val="28"/>
            <w:vertAlign w:val="baseline"/>
          </w:rPr>
          <w:delText xml:space="preserve"> gene to the </w:delText>
        </w:r>
      </w:del>
      <w:del w:id="2063" w:author="Julien Yann Dutheil" w:date="2020-02-19T09:05:12Z">
        <w:r>
          <w:rPr>
            <w:i/>
            <w:iCs/>
            <w:position w:val="0"/>
            <w:sz w:val="28"/>
            <w:vertAlign w:val="baseline"/>
          </w:rPr>
          <w:delText>S. reilianum</w:delText>
        </w:r>
      </w:del>
      <w:del w:id="2064" w:author="Julien Yann Dutheil" w:date="2020-02-19T09:05:12Z">
        <w:r>
          <w:rPr>
            <w:position w:val="0"/>
            <w:sz w:val="28"/>
            <w:vertAlign w:val="baseline"/>
          </w:rPr>
          <w:delText xml:space="preserve"> mitochondrial HEG (Figure 2), which contrasts with the relatively high nucleotide divergence between the two species, which diverged around </w:delText>
        </w:r>
      </w:del>
      <w:del w:id="2065" w:author="Julien Yann Dutheil" w:date="2020-02-19T09:05:12Z">
        <w:r>
          <w:rPr>
            <w:position w:val="0"/>
            <w:sz w:val="28"/>
            <w:vertAlign w:val="baseline"/>
          </w:rPr>
          <w:delText>20</w:delText>
        </w:r>
      </w:del>
      <w:del w:id="2066" w:author="Julien Yann Dutheil" w:date="2020-02-19T09:05:12Z">
        <w:r>
          <w:rPr>
            <w:position w:val="0"/>
            <w:sz w:val="28"/>
            <w:vertAlign w:val="baseline"/>
          </w:rPr>
          <w:delText xml:space="preserve"> My </w:delText>
        </w:r>
      </w:del>
      <w:del w:id="2067" w:author="Julien Yann Dutheil" w:date="2020-02-19T09:05:12Z">
        <w:r>
          <w:rPr>
            <w:position w:val="0"/>
            <w:sz w:val="28"/>
            <w:vertAlign w:val="baseline"/>
          </w:rPr>
          <w:delText xml:space="preserve">ago </w:delText>
        </w:r>
      </w:del>
      <w:del w:id="2068" w:author="Julien Yann Dutheil" w:date="2020-02-19T09:05:12Z">
        <w:r>
          <w:rPr/>
          <w:delText>(Schweizer et al. 2018)</w:delText>
        </w:r>
      </w:del>
      <w:del w:id="2069" w:author="Julien Yann Dutheil" w:date="2020-02-19T09:05:12Z">
        <w:r>
          <w:rPr>
            <w:position w:val="0"/>
            <w:sz w:val="28"/>
            <w:vertAlign w:val="baseline"/>
          </w:rPr>
          <w:delText xml:space="preserve">. </w:delText>
        </w:r>
      </w:del>
      <w:del w:id="2070" w:author="Julien Yann Dutheil" w:date="2020-02-19T09:05:12Z">
        <w:r>
          <w:rPr>
            <w:position w:val="0"/>
            <w:sz w:val="28"/>
            <w:vertAlign w:val="baseline"/>
          </w:rPr>
          <w:delText>Besides</w:delText>
        </w:r>
      </w:del>
      <w:del w:id="2071" w:author="Julien Yann Dutheil" w:date="2020-02-19T09:05:12Z">
        <w:r>
          <w:rPr>
            <w:position w:val="0"/>
            <w:sz w:val="28"/>
            <w:vertAlign w:val="baseline"/>
          </w:rPr>
          <w:delText xml:space="preserve">, it is worth noting that </w:delText>
        </w:r>
      </w:del>
      <w:del w:id="2072" w:author="Julien Yann Dutheil" w:date="2020-02-19T09:05:12Z">
        <w:r>
          <w:rPr>
            <w:i/>
            <w:iCs/>
            <w:position w:val="0"/>
            <w:sz w:val="28"/>
            <w:vertAlign w:val="baseline"/>
          </w:rPr>
          <w:delText>U. maydis</w:delText>
        </w:r>
      </w:del>
      <w:del w:id="2073" w:author="Julien Yann Dutheil" w:date="2020-02-19T09:05:12Z">
        <w:r>
          <w:rPr>
            <w:position w:val="0"/>
            <w:sz w:val="28"/>
            <w:vertAlign w:val="baseline"/>
          </w:rPr>
          <w:delText xml:space="preserve"> and </w:delText>
        </w:r>
      </w:del>
      <w:del w:id="2074" w:author="Julien Yann Dutheil" w:date="2020-02-19T09:05:12Z">
        <w:r>
          <w:rPr>
            <w:i/>
            <w:iCs/>
            <w:position w:val="0"/>
            <w:sz w:val="28"/>
            <w:vertAlign w:val="baseline"/>
          </w:rPr>
          <w:delText>S. reilianum</w:delText>
        </w:r>
      </w:del>
      <w:del w:id="2075" w:author="Julien Yann Dutheil" w:date="2020-02-19T09:05:12Z">
        <w:r>
          <w:rPr>
            <w:position w:val="0"/>
            <w:sz w:val="28"/>
            <w:vertAlign w:val="baseline"/>
          </w:rPr>
          <w:delText xml:space="preserve"> share the same host, </w:delText>
        </w:r>
      </w:del>
      <w:del w:id="2076" w:author="Julien Yann Dutheil" w:date="2020-02-19T09:05:12Z">
        <w:r>
          <w:rPr>
            <w:position w:val="0"/>
            <w:sz w:val="28"/>
            <w:vertAlign w:val="baseline"/>
          </w:rPr>
          <w:delText>and that hybrid</w:delText>
        </w:r>
      </w:del>
      <w:del w:id="2077" w:author="Julien Yann Dutheil" w:date="2020-02-19T09:05:12Z">
        <w:r>
          <w:rPr>
            <w:position w:val="0"/>
            <w:sz w:val="28"/>
            <w:vertAlign w:val="baseline"/>
          </w:rPr>
          <w:delText>ization</w:delText>
        </w:r>
      </w:del>
      <w:del w:id="2078" w:author="Julien Yann Dutheil" w:date="2020-02-19T09:05:12Z">
        <w:r>
          <w:rPr>
            <w:position w:val="0"/>
            <w:sz w:val="28"/>
            <w:vertAlign w:val="baseline"/>
          </w:rPr>
          <w:delText xml:space="preserve"> between smut species has been </w:delText>
        </w:r>
      </w:del>
      <w:del w:id="2079" w:author="Julien Yann Dutheil" w:date="2020-02-19T09:05:12Z">
        <w:r>
          <w:rPr>
            <w:position w:val="0"/>
            <w:sz w:val="28"/>
            <w:vertAlign w:val="baseline"/>
          </w:rPr>
          <w:delText>report</w:delText>
        </w:r>
      </w:del>
      <w:del w:id="2080" w:author="Julien Yann Dutheil" w:date="2020-02-19T09:05:12Z">
        <w:r>
          <w:rPr>
            <w:position w:val="0"/>
            <w:sz w:val="28"/>
            <w:vertAlign w:val="baseline"/>
          </w:rPr>
          <w:delText xml:space="preserve">ed </w:delText>
        </w:r>
      </w:del>
      <w:del w:id="2081" w:author="Julien Yann Dutheil" w:date="2020-02-19T09:05:12Z">
        <w:r>
          <w:rPr>
            <w:position w:val="0"/>
            <w:sz w:val="28"/>
            <w:vertAlign w:val="baseline"/>
          </w:rPr>
          <w:delText>(Fischer 1957; Boidin 1986)</w:delText>
        </w:r>
      </w:del>
      <w:del w:id="2082" w:author="Julien Yann Dutheil" w:date="2020-02-19T09:05:12Z">
        <w:r>
          <w:rPr>
            <w:position w:val="0"/>
            <w:sz w:val="28"/>
            <w:vertAlign w:val="baseline"/>
          </w:rPr>
          <w:delText>.</w:delText>
        </w:r>
      </w:del>
    </w:p>
    <w:p>
      <w:pPr>
        <w:pStyle w:val="TextBody"/>
        <w:rPr>
          <w:del w:id="2136" w:author="Julien Yann Dutheil" w:date="2020-02-19T09:05:12Z"/>
        </w:rPr>
      </w:pPr>
      <w:del w:id="2084" w:author="Julien Yann Dutheil" w:date="2020-02-19T09:05:12Z">
        <w:r>
          <w:rPr>
            <w:i w:val="false"/>
            <w:iCs w:val="false"/>
          </w:rPr>
          <w:delText xml:space="preserve">HEGs are found in eukaryotic nuclei </w:delText>
        </w:r>
      </w:del>
      <w:del w:id="2085" w:author="Julien Yann Dutheil" w:date="2020-02-19T09:05:12Z">
        <w:r>
          <w:rPr>
            <w:i w:val="false"/>
            <w:iCs w:val="false"/>
          </w:rPr>
          <w:delText>but</w:delText>
        </w:r>
      </w:del>
      <w:del w:id="2086" w:author="Julien Yann Dutheil" w:date="2020-02-19T09:05:12Z">
        <w:r>
          <w:rPr>
            <w:i w:val="false"/>
            <w:iCs w:val="false"/>
          </w:rPr>
          <w:delText xml:space="preserve"> are usually </w:delText>
        </w:r>
      </w:del>
      <w:del w:id="2087" w:author="Julien Yann Dutheil" w:date="2020-02-19T09:05:12Z">
        <w:r>
          <w:rPr>
            <w:i w:val="false"/>
            <w:iCs w:val="false"/>
          </w:rPr>
          <w:delText>restricted to</w:delText>
        </w:r>
      </w:del>
      <w:del w:id="2088" w:author="Julien Yann Dutheil" w:date="2020-02-19T09:05:12Z">
        <w:r>
          <w:rPr>
            <w:i w:val="false"/>
            <w:iCs w:val="false"/>
          </w:rPr>
          <w:delText xml:space="preserve"> small and large ribosomal RNA subunit </w:delText>
        </w:r>
      </w:del>
      <w:del w:id="2089" w:author="Julien Yann Dutheil" w:date="2020-02-19T09:05:12Z">
        <w:r>
          <w:rPr>
            <w:i w:val="false"/>
            <w:iCs w:val="false"/>
          </w:rPr>
          <w:delText>gene</w:delText>
        </w:r>
      </w:del>
      <w:del w:id="2090" w:author="Julien Yann Dutheil" w:date="2020-02-19T09:05:12Z">
        <w:r>
          <w:rPr>
            <w:i w:val="false"/>
            <w:iCs w:val="false"/>
          </w:rPr>
          <w:delText xml:space="preserve">s </w:delText>
        </w:r>
      </w:del>
      <w:del w:id="2091" w:author="Julien Yann Dutheil" w:date="2020-02-19T09:05:12Z">
        <w:r>
          <w:rPr/>
          <w:delText>(Lambowitz and Belfort 1993; Dunin-Horkawicz et al. 2006)</w:delText>
        </w:r>
      </w:del>
      <w:del w:id="2092" w:author="Julien Yann Dutheil" w:date="2020-02-19T09:05:12Z">
        <w:r>
          <w:rPr/>
          <w:delText xml:space="preserve">. </w:delText>
        </w:r>
      </w:del>
      <w:del w:id="2093" w:author="Julien Yann Dutheil" w:date="2020-02-19T09:05:12Z">
        <w:r>
          <w:rPr/>
          <w:delText xml:space="preserve">While transfer of DNA segments and functional genes from organellar genomes to the nucleus is well documented </w:delText>
        </w:r>
      </w:del>
      <w:del w:id="2094" w:author="Julien Yann Dutheil" w:date="2020-02-19T09:05:12Z">
        <w:r>
          <w:rPr/>
          <w:delText>(Sun and Callis 1993; Thorsness and Weber 1996; Lloyd and Timmis 2011; Fuentes et al. 2012)</w:delText>
        </w:r>
      </w:del>
      <w:del w:id="2095" w:author="Julien Yann Dutheil" w:date="2020-02-19T09:05:12Z">
        <w:r>
          <w:rPr/>
          <w:delText xml:space="preserve">, established examples of HEG insertions at other genomic locations than rRNA genes is very scarce. Louis and Haber </w:delText>
        </w:r>
      </w:del>
      <w:del w:id="2096" w:author="Julien Yann Dutheil" w:date="2020-02-19T09:05:12Z">
        <w:r>
          <w:rPr/>
          <w:delText>(Louis and Haber 1991)</w:delText>
        </w:r>
      </w:del>
      <w:del w:id="2097" w:author="Julien Yann Dutheil" w:date="2020-02-19T09:05:12Z">
        <w:r>
          <w:rPr/>
          <w:delText xml:space="preserve"> </w:delText>
        </w:r>
      </w:del>
      <w:del w:id="2098" w:author="Julien Yann Dutheil" w:date="2020-02-19T09:05:12Z">
        <w:r>
          <w:rPr/>
          <w:delText xml:space="preserve">reported such a transfer into a telomeric region of </w:delText>
        </w:r>
      </w:del>
      <w:del w:id="2099" w:author="Julien Yann Dutheil" w:date="2020-02-19T09:05:12Z">
        <w:r>
          <w:rPr>
            <w:i/>
            <w:iCs/>
          </w:rPr>
          <w:delText>Saccharomyces cerevisiae</w:delText>
        </w:r>
      </w:del>
      <w:del w:id="2100" w:author="Julien Yann Dutheil" w:date="2020-02-19T09:05:12Z">
        <w:r>
          <w:rPr/>
          <w:delText xml:space="preserve">. The authors argue that signatures of such insertion could be found because (1) it had no deleterious effect and (2) the occurrence of heterologous recombination between telomeres favours the maintenance of elements, which would otherwise be lost. Contrasting with this result, the insertion of the GIY-YIG HEG that inserted into the ancestor of the </w:delText>
        </w:r>
      </w:del>
      <w:del w:id="2101" w:author="Julien Yann Dutheil" w:date="2020-02-19T09:05:12Z">
        <w:r>
          <w:rPr>
            <w:i/>
            <w:iCs/>
          </w:rPr>
          <w:delText>UMAG_11065</w:delText>
        </w:r>
      </w:del>
      <w:del w:id="2102" w:author="Julien Yann Dutheil" w:date="2020-02-19T09:05:12Z">
        <w:r>
          <w:rPr/>
          <w:delText xml:space="preserve"> gene potentially had non-neutral effects, resulting in an expressed truncated protein. </w:delText>
        </w:r>
      </w:del>
      <w:del w:id="2103" w:author="Julien Yann Dutheil" w:date="2020-02-19T09:05:12Z">
        <w:r>
          <w:rPr>
            <w:position w:val="0"/>
            <w:sz w:val="24"/>
            <w:vertAlign w:val="baseline"/>
          </w:rPr>
          <w:delText>T</w:delText>
        </w:r>
      </w:del>
      <w:del w:id="2104" w:author="Julien Yann Dutheil" w:date="2020-02-19T09:05:12Z">
        <w:r>
          <w:rPr>
            <w:position w:val="0"/>
            <w:sz w:val="24"/>
            <w:vertAlign w:val="baseline"/>
          </w:rPr>
          <w:delText xml:space="preserve">he sequence of </w:delText>
        </w:r>
      </w:del>
      <w:del w:id="2105" w:author="Julien Yann Dutheil" w:date="2020-02-19T09:05:12Z">
        <w:r>
          <w:rPr>
            <w:i/>
            <w:iCs/>
            <w:position w:val="0"/>
            <w:sz w:val="24"/>
            <w:vertAlign w:val="baseline"/>
          </w:rPr>
          <w:delText>UMAG_11064</w:delText>
        </w:r>
      </w:del>
      <w:del w:id="2106" w:author="Julien Yann Dutheil" w:date="2020-02-19T09:05:12Z">
        <w:r>
          <w:rPr>
            <w:position w:val="0"/>
            <w:sz w:val="24"/>
            <w:vertAlign w:val="baseline"/>
          </w:rPr>
          <w:delText xml:space="preserve"> suggest</w:delText>
        </w:r>
      </w:del>
      <w:del w:id="2107" w:author="Julien Yann Dutheil" w:date="2020-02-19T09:05:12Z">
        <w:r>
          <w:rPr>
            <w:position w:val="0"/>
            <w:sz w:val="24"/>
            <w:vertAlign w:val="baseline"/>
          </w:rPr>
          <w:delText>s</w:delText>
        </w:r>
      </w:del>
      <w:del w:id="2108" w:author="Julien Yann Dutheil" w:date="2020-02-19T09:05:12Z">
        <w:r>
          <w:rPr>
            <w:position w:val="0"/>
            <w:sz w:val="24"/>
            <w:vertAlign w:val="baseline"/>
          </w:rPr>
          <w:delText xml:space="preserve"> a recent transfer into the nuclear genome, </w:delText>
        </w:r>
      </w:del>
      <w:del w:id="2109" w:author="Julien Yann Dutheil" w:date="2020-02-19T09:05:12Z">
        <w:r>
          <w:rPr>
            <w:position w:val="0"/>
            <w:sz w:val="24"/>
            <w:vertAlign w:val="baseline"/>
          </w:rPr>
          <w:delText xml:space="preserve">but </w:delText>
        </w:r>
      </w:del>
      <w:del w:id="2110" w:author="Julien Yann Dutheil" w:date="2020-02-19T09:05:12Z">
        <w:r>
          <w:rPr>
            <w:position w:val="0"/>
            <w:sz w:val="24"/>
            <w:vertAlign w:val="baseline"/>
          </w:rPr>
          <w:delText>finding</w:delText>
        </w:r>
      </w:del>
      <w:del w:id="2111" w:author="Julien Yann Dutheil" w:date="2020-02-19T09:05:12Z">
        <w:r>
          <w:rPr>
            <w:position w:val="0"/>
            <w:sz w:val="24"/>
            <w:vertAlign w:val="baseline"/>
          </w:rPr>
          <w:delText xml:space="preserve"> several mutations </w:delText>
        </w:r>
      </w:del>
      <w:del w:id="2112" w:author="Julien Yann Dutheil" w:date="2020-02-19T09:05:12Z">
        <w:r>
          <w:rPr>
            <w:position w:val="0"/>
            <w:sz w:val="24"/>
            <w:vertAlign w:val="baseline"/>
          </w:rPr>
          <w:delText>with</w:delText>
        </w:r>
      </w:del>
      <w:del w:id="2113" w:author="Julien Yann Dutheil" w:date="2020-02-19T09:05:12Z">
        <w:r>
          <w:rPr/>
          <w:delText xml:space="preserve">in the active site, the encoded protein is unlikely to be functional. As no significant level of expression was measured for this gene, this newly acquired gene is most likely undergoing pseudogenisation. However, as this mitochondrial HEG inserted into a nuclear </w:delText>
        </w:r>
      </w:del>
      <w:del w:id="2114" w:author="Julien Yann Dutheil" w:date="2020-02-19T09:05:12Z">
        <w:r>
          <w:rPr>
            <w:i/>
            <w:iCs/>
          </w:rPr>
          <w:delText>U. maydis</w:delText>
        </w:r>
      </w:del>
      <w:del w:id="2115" w:author="Julien Yann Dutheil" w:date="2020-02-19T09:05:12Z">
        <w:r>
          <w:rPr/>
          <w:delText xml:space="preserve"> gene, it might have had phenotypic consequences not directly due to the HEG gene itself. The </w:delText>
        </w:r>
      </w:del>
      <w:del w:id="2116" w:author="Julien Yann Dutheil" w:date="2020-02-19T09:05:12Z">
        <w:r>
          <w:rPr>
            <w:i/>
            <w:iCs/>
          </w:rPr>
          <w:delText>UMAG_11065</w:delText>
        </w:r>
      </w:del>
      <w:del w:id="2117" w:author="Julien Yann Dutheil" w:date="2020-02-19T09:05:12Z">
        <w:r>
          <w:rPr/>
          <w:delText xml:space="preserve"> gene appeared to have been truncated by the HEG insertion, which removed the C-terminal part of the encoded protein, and the truncated </w:delText>
        </w:r>
      </w:del>
      <w:del w:id="2118" w:author="Julien Yann Dutheil" w:date="2020-02-19T09:05:12Z">
        <w:r>
          <w:rPr>
            <w:i/>
            <w:iCs/>
          </w:rPr>
          <w:delText>UMAG_11065</w:delText>
        </w:r>
      </w:del>
      <w:del w:id="2119" w:author="Julien Yann Dutheil" w:date="2020-02-19T09:05:12Z">
        <w:r>
          <w:rPr>
            <w:i w:val="false"/>
            <w:iCs w:val="false"/>
          </w:rPr>
          <w:delText xml:space="preserve"> </w:delText>
        </w:r>
      </w:del>
      <w:del w:id="2120" w:author="Julien Yann Dutheil" w:date="2020-02-19T09:05:12Z">
        <w:r>
          <w:rPr>
            <w:i w:val="false"/>
            <w:iCs w:val="false"/>
          </w:rPr>
          <w:delText>is</w:delText>
        </w:r>
      </w:del>
      <w:del w:id="2121" w:author="Julien Yann Dutheil" w:date="2020-02-19T09:05:12Z">
        <w:r>
          <w:rPr>
            <w:i w:val="false"/>
            <w:iCs w:val="false"/>
          </w:rPr>
          <w:delText xml:space="preserve"> expressed during infection. </w:delText>
        </w:r>
      </w:del>
      <w:del w:id="2122" w:author="Julien Yann Dutheil" w:date="2020-02-19T09:05:12Z">
        <w:r>
          <w:rPr>
            <w:i w:val="false"/>
            <w:iCs w:val="false"/>
          </w:rPr>
          <w:delText>While</w:delText>
        </w:r>
      </w:del>
      <w:del w:id="2123" w:author="Julien Yann Dutheil" w:date="2020-02-19T09:05:12Z">
        <w:r>
          <w:rPr>
            <w:i w:val="false"/>
            <w:iCs w:val="false"/>
          </w:rPr>
          <w:delText xml:space="preserve"> we were unable to detect a contribution to virulence, </w:delText>
        </w:r>
      </w:del>
      <w:del w:id="2124" w:author="Julien Yann Dutheil" w:date="2020-02-19T09:05:12Z">
        <w:r>
          <w:rPr>
            <w:i w:val="false"/>
            <w:iCs w:val="false"/>
          </w:rPr>
          <w:delText xml:space="preserve">our results point at a putative role of the truncated RecQ helicase into stress tolerance, </w:delText>
        </w:r>
      </w:del>
      <w:del w:id="2125" w:author="Julien Yann Dutheil" w:date="2020-02-19T09:05:12Z">
        <w:r>
          <w:rPr>
            <w:i w:val="false"/>
            <w:iCs w:val="false"/>
          </w:rPr>
          <w:delText>as it increases both resistance to UV radiation and susceptibility to cell wall stress</w:delText>
        </w:r>
      </w:del>
      <w:del w:id="2126" w:author="Julien Yann Dutheil" w:date="2020-02-19T09:05:12Z">
        <w:r>
          <w:rPr>
            <w:i w:val="false"/>
            <w:iCs w:val="false"/>
          </w:rPr>
          <w:delText xml:space="preserve">. </w:delText>
        </w:r>
      </w:del>
      <w:del w:id="2127" w:author="Julien Yann Dutheil" w:date="2020-02-19T09:05:12Z">
        <w:r>
          <w:rPr>
            <w:i w:val="false"/>
            <w:iCs w:val="false"/>
          </w:rPr>
          <w:delText>We hypothesise that the first effect is possibly due to</w:delText>
        </w:r>
      </w:del>
      <w:del w:id="2128" w:author="Julien Yann Dutheil" w:date="2020-02-19T09:05:12Z">
        <w:r>
          <w:rPr>
            <w:b w:val="false"/>
            <w:bCs w:val="false"/>
            <w:i w:val="false"/>
            <w:iCs w:val="false"/>
          </w:rPr>
          <w:delText xml:space="preserve"> the truncated UMAG_11065 protein interfer</w:delText>
        </w:r>
      </w:del>
      <w:del w:id="2129" w:author="Julien Yann Dutheil" w:date="2020-02-19T09:05:12Z">
        <w:r>
          <w:rPr>
            <w:b w:val="false"/>
            <w:bCs w:val="false"/>
            <w:i w:val="false"/>
            <w:iCs w:val="false"/>
          </w:rPr>
          <w:delText>ing</w:delText>
        </w:r>
      </w:del>
      <w:del w:id="2130" w:author="Julien Yann Dutheil" w:date="2020-02-19T09:05:12Z">
        <w:r>
          <w:rPr>
            <w:b w:val="false"/>
            <w:bCs w:val="false"/>
            <w:i w:val="false"/>
            <w:iCs w:val="false"/>
          </w:rPr>
          <w:delText xml:space="preserve"> with telomere maintenance, making the cell more susceptible to UV damage. How the truncated </w:delText>
        </w:r>
      </w:del>
      <w:del w:id="2131" w:author="Julien Yann Dutheil" w:date="2020-02-19T09:05:12Z">
        <w:r>
          <w:rPr>
            <w:b w:val="false"/>
            <w:bCs w:val="false"/>
            <w:i w:val="false"/>
            <w:iCs w:val="false"/>
          </w:rPr>
          <w:delText xml:space="preserve">UMAG_11065 RecQ helicase </w:delText>
        </w:r>
      </w:del>
      <w:del w:id="2132" w:author="Julien Yann Dutheil" w:date="2020-02-19T09:05:12Z">
        <w:r>
          <w:rPr>
            <w:b w:val="false"/>
            <w:bCs w:val="false"/>
            <w:i w:val="false"/>
            <w:iCs w:val="false"/>
          </w:rPr>
          <w:delText xml:space="preserve">could improve coping with cell wall </w:delText>
        </w:r>
      </w:del>
      <w:del w:id="2133" w:author="Julien Yann Dutheil" w:date="2020-02-19T09:05:12Z">
        <w:r>
          <w:rPr>
            <w:b w:val="false"/>
            <w:bCs w:val="false"/>
            <w:i w:val="false"/>
            <w:iCs w:val="false"/>
          </w:rPr>
          <w:delText xml:space="preserve">stress, however, remains to be investigated, </w:delText>
        </w:r>
      </w:del>
      <w:del w:id="2134" w:author="Julien Yann Dutheil" w:date="2020-02-19T09:05:12Z">
        <w:r>
          <w:rPr>
            <w:b w:val="false"/>
            <w:bCs w:val="false"/>
            <w:i w:val="false"/>
            <w:iCs w:val="false"/>
          </w:rPr>
          <w:delText>as well as the potential fitness benefit or cost of these phenotypes</w:delText>
        </w:r>
      </w:del>
      <w:del w:id="2135" w:author="Julien Yann Dutheil" w:date="2020-02-19T09:05:12Z">
        <w:r>
          <w:rPr>
            <w:b w:val="false"/>
            <w:bCs w:val="false"/>
            <w:i w:val="false"/>
            <w:iCs w:val="false"/>
          </w:rPr>
          <w:delText>.</w:delText>
        </w:r>
      </w:del>
    </w:p>
    <w:p>
      <w:pPr>
        <w:pStyle w:val="Heading2"/>
        <w:rPr>
          <w:i/>
          <w:i/>
          <w:iCs/>
        </w:rPr>
      </w:pPr>
      <w:r>
        <w:rPr>
          <w:i/>
          <w:iCs/>
        </w:rPr>
        <w:t>C</w:t>
      </w:r>
      <w:r>
        <w:rPr>
          <w:i/>
          <w:iCs/>
        </w:rPr>
        <w:t>onclusion</w:t>
      </w:r>
      <w:r>
        <w:rPr>
          <w:i/>
          <w:iCs/>
        </w:rPr>
        <w:t>s</w:t>
      </w:r>
    </w:p>
    <w:p>
      <w:pPr>
        <w:pStyle w:val="TextBody"/>
        <w:rPr/>
      </w:pPr>
      <w:r>
        <w:rPr/>
        <w:t xml:space="preserve">In this study, we report instances of two stages of the life cycle of HEGs. Intron 1 of the mitochondrial </w:t>
      </w:r>
      <w:r>
        <w:rPr>
          <w:i/>
          <w:iCs/>
        </w:rPr>
        <w:t>cox1</w:t>
      </w:r>
      <w:r>
        <w:rPr/>
        <w:t xml:space="preserve"> gene of </w:t>
      </w:r>
      <w:r>
        <w:rPr>
          <w:i/>
          <w:iCs/>
        </w:rPr>
        <w:t>S. reilianum</w:t>
      </w:r>
      <w:r>
        <w:rPr/>
        <w:t xml:space="preserve"> was shown to contain a degenerated GIY-YIG HEG, while the homologous position in the </w:t>
      </w:r>
      <w:r>
        <w:rPr>
          <w:i/>
          <w:iCs/>
        </w:rPr>
        <w:t>U. maydis</w:t>
      </w:r>
      <w:r>
        <w:rPr/>
        <w:t xml:space="preserve"> gene displays no intron. Besides, in the telomeric region of chromosome 9 of the nuclear genome of </w:t>
      </w:r>
      <w:r>
        <w:rPr>
          <w:i/>
          <w:iCs/>
        </w:rPr>
        <w:t>U. maydis</w:t>
      </w:r>
      <w:r>
        <w:rPr/>
        <w:t xml:space="preserve">, we found evidence of a recent </w:t>
      </w:r>
      <w:ins w:id="2137" w:author="Julien Yann Dutheil" w:date="2020-02-19T09:05:12Z">
        <w:r>
          <w:rPr/>
          <w:t>inser</w:t>
        </w:r>
      </w:ins>
      <w:del w:id="2138" w:author="Julien Yann Dutheil" w:date="2020-02-19T09:05:12Z">
        <w:r>
          <w:rPr/>
          <w:delText>migra</w:delText>
        </w:r>
      </w:del>
      <w:r>
        <w:rPr/>
        <w:t xml:space="preserve">tion of a very similar GIY-YIG HEG. </w:t>
      </w:r>
      <w:ins w:id="2139" w:author="Julien Yann Dutheil" w:date="2020-02-19T09:05:12Z">
        <w:r>
          <w:rPr/>
          <w:t>Phenotypic assay of the mutant strain contain</w:t>
        </w:r>
      </w:ins>
      <w:del w:id="2140" w:author="Julien Yann Dutheil" w:date="2020-02-19T09:05:12Z">
        <w:r>
          <w:rPr/>
          <w:delText>This very rare event could be uncovered thanks to its recent occurrence and the s</w:delText>
        </w:r>
      </w:del>
      <w:r>
        <w:rPr/>
        <w:t>ing</w:t>
      </w:r>
      <w:ins w:id="2141" w:author="Julien Yann Dutheil" w:date="2020-02-19T09:05:12Z">
        <w:r>
          <w:rPr/>
          <w:t xml:space="preserve"> a double-dele</w:t>
        </w:r>
      </w:ins>
      <w:del w:id="2142" w:author="Julien Yann Dutheil" w:date="2020-02-19T09:05:12Z">
        <w:r>
          <w:rPr/>
          <w:delText>ularly homogeneous composi</w:delText>
        </w:r>
      </w:del>
      <w:r>
        <w:rPr/>
        <w:t xml:space="preserve">tion of the </w:t>
      </w:r>
      <w:ins w:id="2143" w:author="Julien Yann Dutheil" w:date="2020-02-19T09:05:12Z">
        <w:r>
          <w:rPr/>
          <w:t>HEG and the helicase</w:t>
        </w:r>
      </w:ins>
      <w:del w:id="2144" w:author="Julien Yann Dutheil" w:date="2020-02-19T09:05:12Z">
        <w:r>
          <w:rPr>
            <w:i/>
            <w:iCs/>
          </w:rPr>
          <w:delText>U. maydis</w:delText>
        </w:r>
      </w:del>
      <w:del w:id="2145" w:author="Julien Yann Dutheil" w:date="2020-02-19T09:05:12Z">
        <w:r>
          <w:rPr/>
          <w:delText xml:space="preserve"> nuclear</w:delText>
        </w:r>
      </w:del>
      <w:r>
        <w:rPr/>
        <w:t xml:space="preserve"> gen</w:t>
      </w:r>
      <w:ins w:id="2146" w:author="Julien Yann Dutheil" w:date="2020-02-19T09:05:12Z">
        <w:r>
          <w:rPr/>
          <w:t>e where it inserted reveals enhanced stress</w:t>
        </w:r>
      </w:ins>
      <w:del w:id="2147" w:author="Julien Yann Dutheil" w:date="2020-02-19T09:05:12Z">
        <w:r>
          <w:rPr/>
          <w:delText>ome. It likely represents a snapshot of evolution, when a mutational event occurred, but</w:delText>
        </w:r>
      </w:del>
      <w:r>
        <w:rPr/>
        <w:t xml:space="preserve"> se</w:t>
      </w:r>
      <w:ins w:id="2148" w:author="Julien Yann Dutheil" w:date="2020-02-19T09:05:12Z">
        <w:r>
          <w:rPr/>
          <w:t xml:space="preserve">nsitivity </w:t>
        </w:r>
      </w:ins>
      <w:ins w:id="2149" w:author="Julien Yann Dutheil" w:date="2020-02-19T09:05:12Z">
        <w:r>
          <w:rPr>
            <w:i/>
            <w:iCs/>
          </w:rPr>
          <w:t>in vitro</w:t>
        </w:r>
      </w:ins>
      <w:del w:id="2150" w:author="Julien Yann Dutheil" w:date="2020-02-19T09:05:12Z">
        <w:r>
          <w:rPr>
            <w:i/>
            <w:iCs/>
          </w:rPr>
          <w:delText>lection did not have time yet to act</w:delText>
        </w:r>
      </w:del>
      <w:r>
        <w:rPr/>
        <w:t xml:space="preserve">. The </w:t>
      </w:r>
      <w:ins w:id="2151" w:author="Julien Yann Dutheil" w:date="2020-02-19T09:05:12Z">
        <w:r>
          <w:rPr/>
          <w:t>absence of a GIY-YIG HEG</w:t>
        </w:r>
      </w:ins>
      <w:del w:id="2152" w:author="Julien Yann Dutheil" w:date="2020-02-19T09:05:12Z">
        <w:r>
          <w:rPr/>
          <w:delText>future of this insertion remains, therefore, to be written. Its absence</w:delText>
        </w:r>
      </w:del>
      <w:r>
        <w:rPr/>
        <w:t xml:space="preserve"> in any field isolates of </w:t>
      </w:r>
      <w:r>
        <w:rPr>
          <w:i/>
          <w:iCs/>
        </w:rPr>
        <w:t>U. maydis</w:t>
      </w:r>
      <w:r>
        <w:rPr/>
        <w:t xml:space="preserve"> sequenced so far</w:t>
      </w:r>
      <w:ins w:id="2153" w:author="Julien Yann Dutheil" w:date="2020-02-19T09:05:12Z">
        <w:r>
          <w:rPr/>
          <w:t xml:space="preserve">, however, </w:t>
        </w:r>
      </w:ins>
      <w:del w:id="2154" w:author="Julien Yann Dutheil" w:date="2020-02-19T09:05:12Z">
        <w:r>
          <w:rPr/>
          <w:delText xml:space="preserve"> </w:delText>
        </w:r>
      </w:del>
      <w:r>
        <w:rPr/>
        <w:t>suggests that either the mutation was lost in natural populations</w:t>
      </w:r>
      <w:ins w:id="2155" w:author="Julien Yann Dutheil" w:date="2020-02-19T09:05:12Z">
        <w:r>
          <w:rPr/>
          <w:t xml:space="preserve"> and only maintain</w:t>
        </w:r>
      </w:ins>
      <w:del w:id="2156" w:author="Julien Yann Dutheil" w:date="2020-02-19T09:05:12Z">
        <w:r>
          <w:rPr/>
          <w:delText>, or that it occurr</w:delText>
        </w:r>
      </w:del>
      <w:r>
        <w:rPr/>
        <w:t xml:space="preserve">ed </w:t>
      </w:r>
      <w:ins w:id="2157" w:author="Julien Yann Dutheil" w:date="2020-02-19T09:05:12Z">
        <w:r>
          <w:rPr/>
          <w:t>under</w:t>
        </w:r>
      </w:ins>
      <w:del w:id="2158" w:author="Julien Yann Dutheil" w:date="2020-02-19T09:05:12Z">
        <w:r>
          <w:rPr/>
          <w:delText>in the</w:delText>
        </w:r>
      </w:del>
      <w:r>
        <w:rPr/>
        <w:t xml:space="preserve"> lab</w:t>
      </w:r>
      <w:ins w:id="2159" w:author="Julien Yann Dutheil" w:date="2020-02-19T09:05:12Z">
        <w:r>
          <w:rPr/>
          <w:t>oratory condi</w:t>
        </w:r>
      </w:ins>
      <w:del w:id="2160" w:author="Julien Yann Dutheil" w:date="2020-02-19T09:05:12Z">
        <w:r>
          <w:rPr/>
          <w:delText xml:space="preserve"> after the selec</w:delText>
        </w:r>
      </w:del>
      <w:r>
        <w:rPr/>
        <w:t>tion</w:t>
      </w:r>
      <w:ins w:id="2161" w:author="Julien Yann Dutheil" w:date="2020-02-19T09:05:12Z">
        <w:r>
          <w:rPr/>
          <w:t>s, or</w:t>
        </w:r>
      </w:ins>
      <w:del w:id="2162" w:author="Julien Yann Dutheil" w:date="2020-02-19T09:05:12Z">
        <w:r>
          <w:rPr/>
          <w:delText xml:space="preserve"> of</w:delText>
        </w:r>
      </w:del>
      <w:r>
        <w:rPr/>
        <w:t xml:space="preserve"> th</w:t>
      </w:r>
      <w:ins w:id="2163" w:author="Julien Yann Dutheil" w:date="2020-02-19T09:05:12Z">
        <w:r>
          <w:rPr/>
          <w:t>at it is only present in a so far unsampled population</w:t>
        </w:r>
      </w:ins>
      <w:del w:id="2164" w:author="Julien Yann Dutheil" w:date="2020-02-19T09:05:12Z">
        <w:r>
          <w:rPr/>
          <w:delText>e original Holliday strains</w:delText>
        </w:r>
      </w:del>
      <w:r>
        <w:rPr/>
        <w:t xml:space="preserve">. </w:t>
      </w:r>
      <w:r>
        <w:rPr>
          <w:i w:val="false"/>
          <w:iCs w:val="false"/>
        </w:rPr>
        <w:t xml:space="preserve">These results demonstrate that </w:t>
      </w:r>
      <w:r>
        <w:rPr>
          <w:i w:val="false"/>
          <w:iCs w:val="false"/>
        </w:rPr>
        <w:t>HEGs</w:t>
      </w:r>
      <w:ins w:id="2165" w:author="Julien Yann Dutheil" w:date="2020-02-19T09:05:12Z">
        <w:r>
          <w:rPr>
            <w:i w:val="false"/>
            <w:iCs w:val="false"/>
          </w:rPr>
          <w:t xml:space="preserve"> </w:t>
        </w:r>
      </w:ins>
      <w:ins w:id="2166" w:author="Julien Yann Dutheil" w:date="2020-02-19T09:05:12Z">
        <w:r>
          <w:rPr>
            <w:i w:val="false"/>
            <w:iCs w:val="false"/>
          </w:rPr>
          <w:t>can generate genetic diversity not only via their duplication, but also by drastically modifying the local genetic architecture where they insert.</w:t>
        </w:r>
      </w:ins>
      <w:del w:id="2167" w:author="Julien Yann Dutheil" w:date="2020-02-19T09:05:12Z">
        <w:r>
          <w:rPr>
            <w:i w:val="false"/>
            <w:iCs w:val="false"/>
          </w:rPr>
          <w:delText>, like other mobile elements, may represent a so far understudied source of genetic diversity.</w:delText>
        </w:r>
      </w:del>
      <w:del w:id="2168" w:author="Julien Yann Dutheil" w:date="2020-02-19T09:05:12Z">
        <w:r>
          <w:rPr>
            <w:i w:val="false"/>
            <w:iCs w:val="false"/>
          </w:rPr>
          <w:delText xml:space="preserve"> </w:delText>
        </w:r>
      </w:del>
    </w:p>
    <w:p>
      <w:pPr>
        <w:pStyle w:val="Heading2"/>
        <w:rPr/>
      </w:pPr>
      <w:r>
        <w:rPr/>
        <w:t>Material and Methods</w:t>
      </w:r>
    </w:p>
    <w:p>
      <w:pPr>
        <w:pStyle w:val="TextBody"/>
        <w:rPr/>
      </w:pPr>
      <w:ins w:id="2169" w:author="Julien Yann Dutheil" w:date="2020-02-19T09:05:12Z">
        <w:r>
          <w:rPr/>
          <w:t xml:space="preserve">Data sets and scripts necessary to reproduce the statistical analyses in this work are available as Supplementary File S1 and at </w:t>
        </w:r>
      </w:ins>
      <w:hyperlink r:id="rId3">
        <w:ins w:id="2170" w:author="Julien Yann Dutheil" w:date="2020-02-19T09:05:12Z">
          <w:r>
            <w:rPr>
              <w:rStyle w:val="InternetLink"/>
            </w:rPr>
            <w:t>https://gitlab.gwdg.de/molsysevol/umag_11064</w:t>
          </w:r>
        </w:ins>
      </w:hyperlink>
      <w:ins w:id="2171" w:author="Julien Yann Dutheil" w:date="2020-02-19T09:05:12Z">
        <w:r>
          <w:rPr/>
          <w:t xml:space="preserve"> .</w:t>
          <w:tab/>
          <w:tab/>
          <w:tab/>
        </w:r>
      </w:ins>
    </w:p>
    <w:p>
      <w:pPr>
        <w:pStyle w:val="Heading3"/>
        <w:rPr/>
      </w:pPr>
      <w:r>
        <w:rPr>
          <w:b/>
          <w:bCs/>
        </w:rPr>
        <w:t xml:space="preserve">Analysis of codon usage </w:t>
      </w:r>
      <w:r>
        <w:rPr>
          <w:b/>
          <w:bCs/>
        </w:rPr>
        <w:t>and GC content</w:t>
      </w:r>
    </w:p>
    <w:p>
      <w:pPr>
        <w:pStyle w:val="Normal"/>
        <w:rPr/>
      </w:pPr>
      <w:r>
        <w:rPr>
          <w:i/>
          <w:iCs/>
        </w:rPr>
        <w:t>Ustilago maydis</w:t>
      </w:r>
      <w:r>
        <w:rPr/>
        <w:t xml:space="preserve"> gene models (genome version 2.0) were retrieved from the MIPS database </w:t>
      </w:r>
      <w:r>
        <w:rPr/>
        <w:t>(Mewes et al. 2011)</w:t>
      </w:r>
      <w:r>
        <w:rPr/>
        <w:t xml:space="preserve">. Mitochondrial genes were extracted from the </w:t>
      </w:r>
      <w:r>
        <w:rPr>
          <w:i/>
          <w:iCs/>
        </w:rPr>
        <w:t>U. maydis</w:t>
      </w:r>
      <w:r>
        <w:rPr/>
        <w:t xml:space="preserve"> full mitochondrial genome (Genbank accession number: NC_008368.1). Within-group correspond</w:t>
      </w:r>
      <w:r>
        <w:rPr/>
        <w:t>e</w:t>
      </w:r>
      <w:r>
        <w:rPr/>
        <w:t xml:space="preserve">nce analysis of synonymous codon usage was performed using the </w:t>
      </w:r>
      <w:r>
        <w:rPr/>
        <w:t>ade</w:t>
      </w:r>
      <w:r>
        <w:rPr/>
        <w:t xml:space="preserve">4 package for R, following the procedure described in </w:t>
      </w:r>
      <w:r>
        <w:rPr/>
        <w:t>(Charif et al. 2005)</w:t>
      </w:r>
      <w:r>
        <w:rPr/>
        <w:t xml:space="preserve">. </w:t>
      </w:r>
      <w:r>
        <w:rPr/>
        <w:t xml:space="preserve">The proportion of G and C nucleotides was computed along with the first 10 kb of </w:t>
      </w:r>
      <w:r>
        <w:rPr>
          <w:i/>
          <w:iCs/>
        </w:rPr>
        <w:t>U. maydis</w:t>
      </w:r>
      <w:r>
        <w:rPr/>
        <w:t xml:space="preserve"> chromosome 9, using 300 bp windows slid by 1 bp. The corresponding R code is available as Supplementary File S1.</w:t>
      </w:r>
    </w:p>
    <w:p>
      <w:pPr>
        <w:pStyle w:val="Heading3"/>
        <w:numPr>
          <w:ilvl w:val="2"/>
          <w:numId w:val="2"/>
        </w:numPr>
        <w:rPr/>
      </w:pPr>
      <w:r>
        <w:rPr/>
        <w:t>Strains, growth conditions and virulence assays</w:t>
      </w:r>
    </w:p>
    <w:p>
      <w:pPr>
        <w:pStyle w:val="Normal"/>
        <w:rPr/>
      </w:pPr>
      <w:ins w:id="2173" w:author="Julien Yann Dutheil" w:date="2020-02-19T09:05:12Z">
        <w:r>
          <w:rPr>
            <w:lang w:eastAsia="en-US" w:bidi="ar-SA"/>
          </w:rPr>
          <w:t xml:space="preserve">The </w:t>
        </w:r>
      </w:ins>
      <w:ins w:id="2174" w:author="Julien Yann Dutheil" w:date="2020-02-19T09:05:12Z">
        <w:r>
          <w:rPr>
            <w:i/>
            <w:iCs/>
            <w:lang w:eastAsia="en-US" w:bidi="ar-SA"/>
          </w:rPr>
          <w:t>E</w:t>
        </w:r>
      </w:ins>
      <w:ins w:id="2175" w:author="Julien Yann Dutheil" w:date="2020-02-19T09:05:12Z">
        <w:r>
          <w:rPr>
            <w:i/>
            <w:iCs/>
            <w:lang w:eastAsia="en-US" w:bidi="ar-SA"/>
          </w:rPr>
          <w:t>scherichia</w:t>
        </w:r>
      </w:ins>
      <w:ins w:id="2176" w:author="Julien Yann Dutheil" w:date="2020-02-19T09:05:12Z">
        <w:r>
          <w:rPr>
            <w:i/>
            <w:iCs/>
            <w:lang w:eastAsia="en-US" w:bidi="ar-SA"/>
          </w:rPr>
          <w:t xml:space="preserve"> coli</w:t>
        </w:r>
      </w:ins>
      <w:ins w:id="2177" w:author="Julien Yann Dutheil" w:date="2020-02-19T09:05:12Z">
        <w:r>
          <w:rPr>
            <w:lang w:eastAsia="en-US" w:bidi="ar-SA"/>
          </w:rPr>
          <w:t xml:space="preserve"> strains DH5α (Bethesda Research Laboratories) and TOP10 (Life Technologies, Carlsbad, CA, USA) were used for the cloning and amplification of plasmids.  </w:t>
        </w:r>
      </w:ins>
      <w:ins w:id="2178" w:author="Julien Yann Dutheil" w:date="2020-02-19T09:05:12Z">
        <w:r>
          <w:rPr>
            <w:i/>
            <w:iCs/>
            <w:lang w:eastAsia="en-US" w:bidi="ar-SA"/>
          </w:rPr>
          <w:t>U. maydis</w:t>
        </w:r>
      </w:ins>
      <w:ins w:id="2179" w:author="Julien Yann Dutheil" w:date="2020-02-19T09:05:12Z">
        <w:r>
          <w:rPr>
            <w:lang w:eastAsia="en-US" w:bidi="ar-SA"/>
          </w:rPr>
          <w:t xml:space="preserve"> strains 518 </w:t>
        </w:r>
      </w:ins>
      <w:ins w:id="2180" w:author="Julien Yann Dutheil" w:date="2020-02-19T09:05:12Z">
        <w:r>
          <w:rPr>
            <w:lang w:eastAsia="en-US" w:bidi="ar-SA"/>
          </w:rPr>
          <w:t>and</w:t>
        </w:r>
      </w:ins>
      <w:ins w:id="2181" w:author="Julien Yann Dutheil" w:date="2020-02-19T09:05:12Z">
        <w:r>
          <w:rPr>
            <w:lang w:eastAsia="en-US" w:bidi="ar-SA"/>
          </w:rPr>
          <w:t xml:space="preserve"> 521 are the parents of FB1 and FB2 </w:t>
        </w:r>
      </w:ins>
      <w:ins w:id="2182" w:author="Julien Yann Dutheil" w:date="2020-02-19T09:05:12Z">
        <w:r>
          <w:rPr>
            <w:lang w:eastAsia="en-US" w:bidi="ar-SA"/>
          </w:rPr>
          <w:t>(Banuett and Herskowitz 1989)</w:t>
        </w:r>
      </w:ins>
      <w:ins w:id="2183" w:author="Julien Yann Dutheil" w:date="2020-02-19T09:05:12Z">
        <w:r>
          <w:rPr>
            <w:lang w:eastAsia="en-US" w:bidi="ar-SA"/>
          </w:rPr>
          <w:t xml:space="preserve">. SG200 is a hapoid solopathogenic strain derived from FB1 </w:t>
        </w:r>
      </w:ins>
      <w:ins w:id="2184" w:author="Julien Yann Dutheil" w:date="2020-02-19T09:05:12Z">
        <w:r>
          <w:rPr>
            <w:b w:val="false"/>
            <w:i w:val="false"/>
            <w:caps w:val="false"/>
            <w:smallCaps w:val="false"/>
            <w:position w:val="0"/>
            <w:sz w:val="24"/>
            <w:u w:val="none"/>
            <w:vertAlign w:val="baseline"/>
            <w:lang w:eastAsia="en-US" w:bidi="ar-SA"/>
          </w:rPr>
          <w:t>(K</w:t>
        </w:r>
      </w:ins>
      <w:ins w:id="2185" w:author="Julien Yann Dutheil" w:date="2020-02-19T09:05:12Z">
        <w:r>
          <w:rPr>
            <w:b w:val="false"/>
            <w:i w:val="false"/>
            <w:caps w:val="false"/>
            <w:smallCaps w:val="false"/>
            <w:position w:val="0"/>
            <w:sz w:val="24"/>
            <w:u w:val="none"/>
            <w:vertAlign w:val="baseline"/>
          </w:rPr>
          <w:t>ämper et al. 2006)</w:t>
        </w:r>
      </w:ins>
      <w:ins w:id="2186" w:author="Julien Yann Dutheil" w:date="2020-02-19T09:05:12Z">
        <w:r>
          <w:rPr>
            <w:lang w:eastAsia="en-US" w:bidi="ar-SA"/>
          </w:rPr>
          <w:t xml:space="preserve">. 10-1 is an uncharacterized haploid </w:t>
        </w:r>
      </w:ins>
      <w:ins w:id="2187" w:author="Julien Yann Dutheil" w:date="2020-02-19T09:05:12Z">
        <w:r>
          <w:rPr>
            <w:i/>
            <w:iCs/>
            <w:lang w:eastAsia="en-US" w:bidi="ar-SA"/>
          </w:rPr>
          <w:t>U. maydis</w:t>
        </w:r>
      </w:ins>
      <w:ins w:id="2188" w:author="Julien Yann Dutheil" w:date="2020-02-19T09:05:12Z">
        <w:r>
          <w:rPr>
            <w:lang w:eastAsia="en-US" w:bidi="ar-SA"/>
          </w:rPr>
          <w:t xml:space="preserve"> strain isolated in the US and kindly provided by G. May. I2, O2, P2, S5, and T6 are haploid </w:t>
        </w:r>
      </w:ins>
      <w:ins w:id="2189" w:author="Julien Yann Dutheil" w:date="2020-02-19T09:05:12Z">
        <w:r>
          <w:rPr>
            <w:i/>
            <w:iCs/>
            <w:lang w:eastAsia="en-US" w:bidi="ar-SA"/>
          </w:rPr>
          <w:t>U. maydis</w:t>
        </w:r>
      </w:ins>
      <w:ins w:id="2190" w:author="Julien Yann Dutheil" w:date="2020-02-19T09:05:12Z">
        <w:r>
          <w:rPr>
            <w:lang w:eastAsia="en-US" w:bidi="ar-SA"/>
          </w:rPr>
          <w:t xml:space="preserve"> strains collected in different parts of Mexico </w:t>
        </w:r>
      </w:ins>
      <w:ins w:id="2191" w:author="Julien Yann Dutheil" w:date="2020-02-19T09:05:12Z">
        <w:r>
          <w:rPr>
            <w:lang w:eastAsia="en-US" w:bidi="ar-SA"/>
          </w:rPr>
          <w:t>(Valverde et al. 2000)</w:t>
        </w:r>
      </w:ins>
      <w:ins w:id="2192" w:author="Julien Yann Dutheil" w:date="2020-02-19T09:05:12Z">
        <w:r>
          <w:rPr>
            <w:lang w:eastAsia="en-US" w:bidi="ar-SA"/>
          </w:rPr>
          <w:t xml:space="preserve">. The haploid </w:t>
        </w:r>
      </w:ins>
      <w:ins w:id="2193" w:author="Julien Yann Dutheil" w:date="2020-02-19T09:05:12Z">
        <w:r>
          <w:rPr>
            <w:i/>
            <w:iCs/>
            <w:lang w:eastAsia="en-US" w:bidi="ar-SA"/>
          </w:rPr>
          <w:t>S. reilianum</w:t>
        </w:r>
      </w:ins>
      <w:ins w:id="2194" w:author="Julien Yann Dutheil" w:date="2020-02-19T09:05:12Z">
        <w:r>
          <w:rPr>
            <w:lang w:eastAsia="en-US" w:bidi="ar-SA"/>
          </w:rPr>
          <w:t xml:space="preserve"> strains SRZ1 and SRZ2 as well as the solopathogenic strain JS161 derived from SRZ1 have been described </w:t>
        </w:r>
      </w:ins>
      <w:ins w:id="2195" w:author="Julien Yann Dutheil" w:date="2020-02-19T09:05:12Z">
        <w:r>
          <w:rPr>
            <w:lang w:eastAsia="en-US" w:bidi="ar-SA"/>
          </w:rPr>
          <w:t>(Schirawski et al. 2010)</w:t>
        </w:r>
      </w:ins>
      <w:ins w:id="2196" w:author="Julien Yann Dutheil" w:date="2020-02-19T09:05:12Z">
        <w:r>
          <w:rPr>
            <w:lang w:eastAsia="en-US" w:bidi="ar-SA"/>
          </w:rPr>
          <w:t xml:space="preserve">.  Deletion mutants were generated by gene replacement using a PCR-based approach and verified by </w:t>
        </w:r>
      </w:ins>
      <w:ins w:id="2197" w:author="Julien Yann Dutheil" w:date="2020-02-19T09:05:12Z">
        <w:r>
          <w:rPr>
            <w:lang w:eastAsia="en-US" w:bidi="ar-SA"/>
          </w:rPr>
          <w:t>S</w:t>
        </w:r>
      </w:ins>
      <w:ins w:id="2198" w:author="Julien Yann Dutheil" w:date="2020-02-19T09:05:12Z">
        <w:r>
          <w:rPr>
            <w:lang w:eastAsia="en-US" w:bidi="ar-SA"/>
          </w:rPr>
          <w:t xml:space="preserve">outhern analysis </w:t>
        </w:r>
      </w:ins>
      <w:ins w:id="2199" w:author="Julien Yann Dutheil" w:date="2020-02-19T09:05:12Z">
        <w:r>
          <w:rPr>
            <w:b w:val="false"/>
            <w:i w:val="false"/>
            <w:caps w:val="false"/>
            <w:smallCaps w:val="false"/>
            <w:position w:val="0"/>
            <w:sz w:val="24"/>
            <w:u w:val="none"/>
            <w:vertAlign w:val="baseline"/>
            <w:lang w:eastAsia="en-US" w:bidi="ar-SA"/>
          </w:rPr>
          <w:t>(K</w:t>
        </w:r>
      </w:ins>
      <w:ins w:id="2200" w:author="Julien Yann Dutheil" w:date="2020-02-19T09:05:12Z">
        <w:r>
          <w:rPr>
            <w:b w:val="false"/>
            <w:i w:val="false"/>
            <w:caps w:val="false"/>
            <w:smallCaps w:val="false"/>
            <w:position w:val="0"/>
            <w:sz w:val="24"/>
            <w:u w:val="none"/>
            <w:vertAlign w:val="baseline"/>
          </w:rPr>
          <w:t>ämper 2004)</w:t>
        </w:r>
      </w:ins>
      <w:ins w:id="2201" w:author="Julien Yann Dutheil" w:date="2020-02-19T09:05:12Z">
        <w:r>
          <w:rPr>
            <w:lang w:eastAsia="en-US" w:bidi="ar-SA"/>
          </w:rPr>
          <w:t>.</w:t>
        </w:r>
      </w:ins>
    </w:p>
    <w:p>
      <w:pPr>
        <w:pStyle w:val="Normal"/>
        <w:rPr/>
      </w:pPr>
      <w:ins w:id="2203" w:author="Julien Yann Dutheil" w:date="2020-02-19T09:05:12Z">
        <w:r>
          <w:rPr>
            <w:lang w:val="fr-CH" w:eastAsia="en-US" w:bidi="ar-SA"/>
          </w:rPr>
          <w:t>pRS426</w:t>
        </w:r>
      </w:ins>
      <w:ins w:id="2204" w:author="Julien Yann Dutheil" w:date="2020-02-19T09:05:12Z">
        <w:r>
          <w:rPr>
            <w:lang w:eastAsia="en-US" w:bidi="ar-SA"/>
          </w:rPr>
          <w:t>Δ</w:t>
        </w:r>
      </w:ins>
      <w:ins w:id="2205" w:author="Julien Yann Dutheil" w:date="2020-02-19T09:05:12Z">
        <w:r>
          <w:rPr>
            <w:lang w:val="fr-CH" w:eastAsia="en-US" w:bidi="ar-SA"/>
          </w:rPr>
          <w:t>um11064+11065 is a pRS426</w:t>
        </w:r>
      </w:ins>
      <w:ins w:id="2206" w:author="Julien Yann Dutheil" w:date="2020-02-19T09:05:12Z">
        <w:r>
          <w:rPr>
            <w:lang w:eastAsia="en-US" w:bidi="ar-SA"/>
          </w:rPr>
          <w:t xml:space="preserve">-derived plasmid containing the </w:t>
        </w:r>
      </w:ins>
      <w:ins w:id="2207" w:author="Julien Yann Dutheil" w:date="2020-02-19T09:05:12Z">
        <w:r>
          <w:rPr>
            <w:i/>
            <w:iCs/>
            <w:lang w:eastAsia="en-US" w:bidi="ar-SA"/>
          </w:rPr>
          <w:t>UMAG_11064</w:t>
        </w:r>
      </w:ins>
      <w:ins w:id="2208" w:author="Julien Yann Dutheil" w:date="2020-02-19T09:05:12Z">
        <w:r>
          <w:rPr>
            <w:lang w:eastAsia="en-US" w:bidi="ar-SA"/>
          </w:rPr>
          <w:t xml:space="preserve">/ </w:t>
        </w:r>
      </w:ins>
      <w:ins w:id="2209" w:author="Julien Yann Dutheil" w:date="2020-02-19T09:05:12Z">
        <w:r>
          <w:rPr>
            <w:i/>
            <w:iCs/>
            <w:lang w:eastAsia="en-US" w:bidi="ar-SA"/>
          </w:rPr>
          <w:t>UMAG_11065</w:t>
        </w:r>
      </w:ins>
      <w:ins w:id="2210" w:author="Julien Yann Dutheil" w:date="2020-02-19T09:05:12Z">
        <w:r>
          <w:rPr>
            <w:lang w:eastAsia="en-US" w:bidi="ar-SA"/>
          </w:rPr>
          <w:t xml:space="preserve"> double deletion construct which consists of a hygromycin resistance cassette flanked by the left border of the </w:t>
        </w:r>
      </w:ins>
      <w:ins w:id="2211" w:author="Julien Yann Dutheil" w:date="2020-02-19T09:05:12Z">
        <w:r>
          <w:rPr>
            <w:i/>
            <w:iCs/>
            <w:lang w:eastAsia="en-US" w:bidi="ar-SA"/>
          </w:rPr>
          <w:t>UMAG_11064</w:t>
        </w:r>
      </w:ins>
      <w:ins w:id="2212" w:author="Julien Yann Dutheil" w:date="2020-02-19T09:05:12Z">
        <w:r>
          <w:rPr>
            <w:lang w:eastAsia="en-US" w:bidi="ar-SA"/>
          </w:rPr>
          <w:t xml:space="preserve"> and right border of the </w:t>
        </w:r>
      </w:ins>
      <w:ins w:id="2213" w:author="Julien Yann Dutheil" w:date="2020-02-19T09:05:12Z">
        <w:r>
          <w:rPr>
            <w:i/>
            <w:iCs/>
            <w:lang w:eastAsia="en-US" w:bidi="ar-SA"/>
          </w:rPr>
          <w:t>UMAG_11065</w:t>
        </w:r>
      </w:ins>
      <w:ins w:id="2214" w:author="Julien Yann Dutheil" w:date="2020-02-19T09:05:12Z">
        <w:r>
          <w:rPr>
            <w:lang w:eastAsia="en-US" w:bidi="ar-SA"/>
          </w:rPr>
          <w:t xml:space="preserve"> gene. The left border of </w:t>
        </w:r>
      </w:ins>
      <w:ins w:id="2215" w:author="Julien Yann Dutheil" w:date="2020-02-19T09:05:12Z">
        <w:r>
          <w:rPr>
            <w:i/>
            <w:iCs/>
            <w:lang w:eastAsia="en-US" w:bidi="ar-SA"/>
          </w:rPr>
          <w:t>UMAG_11064</w:t>
        </w:r>
      </w:ins>
      <w:ins w:id="2216" w:author="Julien Yann Dutheil" w:date="2020-02-19T09:05:12Z">
        <w:r>
          <w:rPr>
            <w:lang w:eastAsia="en-US" w:bidi="ar-SA"/>
          </w:rPr>
          <w:t xml:space="preserve"> and the right border of </w:t>
        </w:r>
      </w:ins>
      <w:ins w:id="2217" w:author="Julien Yann Dutheil" w:date="2020-02-19T09:05:12Z">
        <w:r>
          <w:rPr>
            <w:i/>
            <w:iCs/>
            <w:lang w:eastAsia="en-US" w:bidi="ar-SA"/>
          </w:rPr>
          <w:t>UMAG_11065</w:t>
        </w:r>
      </w:ins>
      <w:ins w:id="2218" w:author="Julien Yann Dutheil" w:date="2020-02-19T09:05:12Z">
        <w:r>
          <w:rPr>
            <w:lang w:eastAsia="en-US" w:bidi="ar-SA"/>
          </w:rPr>
          <w:t xml:space="preserve"> were PCR amplified from SG200 gDNA with primers </w:t>
        </w:r>
      </w:ins>
      <w:ins w:id="2219" w:author="Julien Yann Dutheil" w:date="2020-02-19T09:05:12Z">
        <w:r>
          <w:rPr/>
          <w:t>um11064_lb_fw/um11064_lb_rv</w:t>
        </w:r>
      </w:ins>
      <w:ins w:id="2220" w:author="Julien Yann Dutheil" w:date="2020-02-19T09:05:12Z">
        <w:r>
          <w:rPr>
            <w:lang w:eastAsia="en-US" w:bidi="ar-SA"/>
          </w:rPr>
          <w:t xml:space="preserve"> and </w:t>
        </w:r>
      </w:ins>
      <w:ins w:id="2221" w:author="Julien Yann Dutheil" w:date="2020-02-19T09:05:12Z">
        <w:r>
          <w:rPr/>
          <w:t>um11065_rb_fw/um11065_rb_rv</w:t>
        </w:r>
      </w:ins>
      <w:ins w:id="2222" w:author="Julien Yann Dutheil" w:date="2020-02-19T09:05:12Z">
        <w:r>
          <w:rPr>
            <w:lang w:eastAsia="en-US" w:bidi="ar-SA"/>
          </w:rPr>
          <w:t xml:space="preserve"> </w:t>
        </w:r>
      </w:ins>
      <w:ins w:id="2223" w:author="Julien Yann Dutheil" w:date="2020-02-19T09:05:12Z">
        <w:r>
          <w:rPr>
            <w:lang w:eastAsia="en-US" w:bidi="ar-SA"/>
          </w:rPr>
          <w:t>(Supplementary Table S7)</w:t>
        </w:r>
      </w:ins>
      <w:ins w:id="2224" w:author="Julien Yann Dutheil" w:date="2020-02-19T09:05:12Z">
        <w:r>
          <w:rPr>
            <w:lang w:eastAsia="en-US" w:bidi="ar-SA"/>
          </w:rPr>
          <w:t xml:space="preserve">. The hygromycin resistance cassette was obtained from SfiI digested pHwtFRT </w:t>
        </w:r>
      </w:ins>
      <w:ins w:id="2225" w:author="Julien Yann Dutheil" w:date="2020-02-19T09:05:12Z">
        <w:r>
          <w:rPr>
            <w:lang w:eastAsia="en-US" w:bidi="ar-SA"/>
          </w:rPr>
          <w:t>(Khrunyk et al. 2010)</w:t>
        </w:r>
      </w:ins>
      <w:ins w:id="2226" w:author="Julien Yann Dutheil" w:date="2020-02-19T09:05:12Z">
        <w:r>
          <w:rPr>
            <w:lang w:eastAsia="en-US" w:bidi="ar-SA"/>
          </w:rPr>
          <w:t xml:space="preserve">. The pRS426 EcoRI/XhoI backbone, both borders and the resistance cassette were assembled using yeast drag and drop cloning </w:t>
        </w:r>
      </w:ins>
      <w:ins w:id="2227" w:author="Julien Yann Dutheil" w:date="2020-02-19T09:05:12Z">
        <w:r>
          <w:rPr>
            <w:lang w:eastAsia="en-US" w:bidi="ar-SA"/>
          </w:rPr>
          <w:t>(Christianson et al. 1992)</w:t>
        </w:r>
      </w:ins>
      <w:ins w:id="2228" w:author="Julien Yann Dutheil" w:date="2020-02-19T09:05:12Z">
        <w:r>
          <w:rPr>
            <w:lang w:eastAsia="en-US" w:bidi="ar-SA"/>
          </w:rPr>
          <w:t xml:space="preserve">. The fragment containing the deletion </w:t>
        </w:r>
      </w:ins>
      <w:ins w:id="2229" w:author="Julien Yann Dutheil" w:date="2020-02-19T09:05:12Z">
        <w:r>
          <w:rPr>
            <w:lang w:eastAsia="en-US" w:bidi="ar-SA"/>
          </w:rPr>
          <w:t xml:space="preserve">cassette </w:t>
        </w:r>
      </w:ins>
      <w:ins w:id="2230" w:author="Julien Yann Dutheil" w:date="2020-02-19T09:05:12Z">
        <w:r>
          <w:rPr>
            <w:lang w:eastAsia="en-US" w:bidi="ar-SA"/>
          </w:rPr>
          <w:t xml:space="preserve">was amplified from this plasmid using </w:t>
        </w:r>
      </w:ins>
      <w:ins w:id="2231" w:author="Julien Yann Dutheil" w:date="2020-02-19T09:05:12Z">
        <w:r>
          <w:rPr>
            <w:lang w:eastAsia="en-US" w:bidi="ar-SA"/>
          </w:rPr>
          <w:t xml:space="preserve">primers </w:t>
        </w:r>
      </w:ins>
      <w:ins w:id="2232" w:author="Julien Yann Dutheil" w:date="2020-02-19T09:05:12Z">
        <w:r>
          <w:rPr>
            <w:lang w:eastAsia="en-US" w:bidi="ar-SA"/>
          </w:rPr>
          <w:t xml:space="preserve">um11064_lb_fw and um11065_rb_rv </w:t>
        </w:r>
      </w:ins>
      <w:ins w:id="2233" w:author="Julien Yann Dutheil" w:date="2020-02-19T09:05:12Z">
        <w:r>
          <w:rPr>
            <w:lang w:eastAsia="en-US" w:bidi="ar-SA"/>
          </w:rPr>
          <w:t>(Supplementary Table S7)</w:t>
        </w:r>
      </w:ins>
      <w:ins w:id="2234" w:author="Julien Yann Dutheil" w:date="2020-02-19T09:05:12Z">
        <w:r>
          <w:rPr>
            <w:lang w:eastAsia="en-US" w:bidi="ar-SA"/>
          </w:rPr>
          <w:t xml:space="preserve">, transformed into SG200 and transformants carrying a deletion of </w:t>
        </w:r>
      </w:ins>
      <w:ins w:id="2235" w:author="Julien Yann Dutheil" w:date="2020-02-19T09:05:12Z">
        <w:r>
          <w:rPr>
            <w:i/>
            <w:iCs/>
            <w:lang w:eastAsia="en-US" w:bidi="ar-SA"/>
          </w:rPr>
          <w:t>UMAG_11064</w:t>
        </w:r>
      </w:ins>
      <w:ins w:id="2236" w:author="Julien Yann Dutheil" w:date="2020-02-19T09:05:12Z">
        <w:r>
          <w:rPr>
            <w:lang w:eastAsia="en-US" w:bidi="ar-SA"/>
          </w:rPr>
          <w:t xml:space="preserve"> and </w:t>
        </w:r>
      </w:ins>
      <w:ins w:id="2237" w:author="Julien Yann Dutheil" w:date="2020-02-19T09:05:12Z">
        <w:r>
          <w:rPr>
            <w:i/>
            <w:iCs/>
            <w:lang w:eastAsia="en-US" w:bidi="ar-SA"/>
          </w:rPr>
          <w:t>UMAG_11065</w:t>
        </w:r>
      </w:ins>
      <w:ins w:id="2238" w:author="Julien Yann Dutheil" w:date="2020-02-19T09:05:12Z">
        <w:bookmarkStart w:id="0" w:name="_GoBack"/>
        <w:bookmarkEnd w:id="0"/>
        <w:r>
          <w:rPr>
            <w:lang w:eastAsia="en-US" w:bidi="ar-SA"/>
          </w:rPr>
          <w:t xml:space="preserve"> were identified by southern analysis </w:t>
        </w:r>
      </w:ins>
      <w:ins w:id="2239" w:author="Julien Yann Dutheil" w:date="2020-02-19T09:05:12Z">
        <w:r>
          <w:rPr>
            <w:lang w:eastAsia="en-US" w:bidi="ar-SA"/>
          </w:rPr>
          <w:t>(Figure S3)</w:t>
        </w:r>
      </w:ins>
      <w:ins w:id="2240" w:author="Julien Yann Dutheil" w:date="2020-02-19T09:05:12Z">
        <w:r>
          <w:rPr>
            <w:lang w:eastAsia="en-US" w:bidi="ar-SA"/>
          </w:rPr>
          <w:t>.</w:t>
        </w:r>
      </w:ins>
    </w:p>
    <w:p>
      <w:pPr>
        <w:pStyle w:val="Normal"/>
        <w:rPr/>
      </w:pPr>
      <w:ins w:id="2242" w:author="Julien Yann Dutheil" w:date="2020-02-19T09:05:12Z">
        <w:r>
          <w:rPr>
            <w:i/>
            <w:iCs/>
            <w:lang w:eastAsia="en-US" w:bidi="ar-SA"/>
          </w:rPr>
          <w:t>U. maydis</w:t>
        </w:r>
      </w:ins>
      <w:ins w:id="2243" w:author="Julien Yann Dutheil" w:date="2020-02-19T09:05:12Z">
        <w:r>
          <w:rPr>
            <w:lang w:eastAsia="en-US" w:bidi="ar-SA"/>
          </w:rPr>
          <w:t xml:space="preserve"> strains were grown at 28°C in liquid YEPSL medium (0.4% yeast extract, 0.4% peptone, 2% sucrose) or on PD solid medium (2.4% Potato Dextrose broth, 2% agar). Stress assays were performed as described </w:t>
        </w:r>
      </w:ins>
      <w:ins w:id="2244" w:author="Julien Yann Dutheil" w:date="2020-02-19T09:05:12Z">
        <w:r>
          <w:rPr>
            <w:lang w:eastAsia="en-US" w:bidi="ar-SA"/>
          </w:rPr>
          <w:t>in</w:t>
        </w:r>
      </w:ins>
      <w:ins w:id="2245" w:author="Julien Yann Dutheil" w:date="2020-02-19T09:05:12Z">
        <w:r>
          <w:rPr>
            <w:lang w:eastAsia="en-US" w:bidi="ar-SA"/>
          </w:rPr>
          <w:t xml:space="preserve"> </w:t>
        </w:r>
      </w:ins>
      <w:ins w:id="2246" w:author="Julien Yann Dutheil" w:date="2020-02-19T09:05:12Z">
        <w:r>
          <w:rPr>
            <w:lang w:eastAsia="en-US" w:bidi="ar-SA"/>
          </w:rPr>
          <w:t>(Krombach et al. 2018)</w:t>
        </w:r>
      </w:ins>
      <w:ins w:id="2247" w:author="Julien Yann Dutheil" w:date="2020-02-19T09:05:12Z">
        <w:r>
          <w:rPr>
            <w:lang w:eastAsia="en-US" w:bidi="ar-SA"/>
          </w:rPr>
          <w:t xml:space="preserve">. Transformation and selection of </w:t>
        </w:r>
      </w:ins>
      <w:ins w:id="2248" w:author="Julien Yann Dutheil" w:date="2020-02-19T09:05:12Z">
        <w:r>
          <w:rPr>
            <w:i/>
            <w:iCs/>
            <w:lang w:eastAsia="en-US" w:bidi="ar-SA"/>
          </w:rPr>
          <w:t>U. maydis</w:t>
        </w:r>
      </w:ins>
      <w:ins w:id="2249" w:author="Julien Yann Dutheil" w:date="2020-02-19T09:05:12Z">
        <w:r>
          <w:rPr>
            <w:lang w:eastAsia="en-US" w:bidi="ar-SA"/>
          </w:rPr>
          <w:t xml:space="preserve"> transformants followed published procedures </w:t>
        </w:r>
      </w:ins>
      <w:ins w:id="2250" w:author="Julien Yann Dutheil" w:date="2020-02-19T09:05:12Z">
        <w:r>
          <w:rPr>
            <w:b w:val="false"/>
            <w:i w:val="false"/>
            <w:caps w:val="false"/>
            <w:smallCaps w:val="false"/>
            <w:position w:val="0"/>
            <w:sz w:val="24"/>
            <w:u w:val="none"/>
            <w:vertAlign w:val="baseline"/>
            <w:lang w:eastAsia="en-US" w:bidi="ar-SA"/>
          </w:rPr>
          <w:t>(K</w:t>
        </w:r>
      </w:ins>
      <w:ins w:id="2251" w:author="Julien Yann Dutheil" w:date="2020-02-19T09:05:12Z">
        <w:r>
          <w:rPr>
            <w:b w:val="false"/>
            <w:i w:val="false"/>
            <w:caps w:val="false"/>
            <w:smallCaps w:val="false"/>
            <w:position w:val="0"/>
            <w:sz w:val="24"/>
            <w:u w:val="none"/>
            <w:vertAlign w:val="baseline"/>
          </w:rPr>
          <w:t>ämper et al. 2006)</w:t>
        </w:r>
      </w:ins>
      <w:ins w:id="2252" w:author="Julien Yann Dutheil" w:date="2020-02-19T09:05:12Z">
        <w:r>
          <w:rPr>
            <w:lang w:eastAsia="en-US" w:bidi="ar-SA"/>
          </w:rPr>
          <w:t xml:space="preserve">. To assess virulence, seven day old maize seedlings of the maize variety Early Golden Bantam (Urban Farmer, Westfield, Indiana, USA) were syringe-infected. At least three independent infections were carried out and disease symptoms were scored according to Kämper et al. </w:t>
        </w:r>
      </w:ins>
      <w:ins w:id="2253" w:author="Julien Yann Dutheil" w:date="2020-02-19T09:05:12Z">
        <w:r>
          <w:rPr>
            <w:b w:val="false"/>
            <w:i w:val="false"/>
            <w:caps w:val="false"/>
            <w:smallCaps w:val="false"/>
            <w:position w:val="0"/>
            <w:sz w:val="24"/>
            <w:u w:val="none"/>
            <w:vertAlign w:val="baseline"/>
            <w:lang w:eastAsia="en-US" w:bidi="ar-SA"/>
          </w:rPr>
          <w:t>(K</w:t>
        </w:r>
      </w:ins>
      <w:ins w:id="2254" w:author="Julien Yann Dutheil" w:date="2020-02-19T09:05:12Z">
        <w:r>
          <w:rPr>
            <w:b w:val="false"/>
            <w:i w:val="false"/>
            <w:caps w:val="false"/>
            <w:smallCaps w:val="false"/>
            <w:position w:val="0"/>
            <w:sz w:val="24"/>
            <w:u w:val="none"/>
            <w:vertAlign w:val="baseline"/>
          </w:rPr>
          <w:t>ämper et al. 2006)</w:t>
        </w:r>
      </w:ins>
      <w:ins w:id="2255" w:author="Julien Yann Dutheil" w:date="2020-02-19T09:05:12Z">
        <w:r>
          <w:rPr>
            <w:lang w:eastAsia="en-US" w:bidi="ar-SA"/>
          </w:rPr>
          <w:t xml:space="preserve">. </w:t>
        </w:r>
      </w:ins>
      <w:ins w:id="2256" w:author="Julien Yann Dutheil" w:date="2020-02-19T09:05:12Z">
        <w:r>
          <w:rPr>
            <w:lang w:eastAsia="en-US" w:bidi="ar-SA"/>
          </w:rPr>
          <w:t>Consistence of replicates was tested using a chi-square</w:t>
        </w:r>
      </w:ins>
      <w:ins w:id="2257" w:author="Julien Yann Dutheil" w:date="2020-02-19T09:05:12Z">
        <w:r>
          <w:rPr>
            <w:lang w:eastAsia="en-US" w:bidi="ar-SA"/>
          </w:rPr>
          <w:t>d</w:t>
        </w:r>
      </w:ins>
      <w:ins w:id="2258" w:author="Julien Yann Dutheil" w:date="2020-02-19T09:05:12Z">
        <w:r>
          <w:rPr>
            <w:lang w:eastAsia="en-US" w:bidi="ar-SA"/>
          </w:rPr>
          <w:t xml:space="preserve"> test and p-values were computed using 1,000,000 permutations. As no significant difference between replicates was observed (p-value = 0.347 for the wildtype and p-value = 0.829 for the deletion strain), observation were pooled between all replicates for each strain before being compared.</w:t>
        </w:r>
      </w:ins>
    </w:p>
    <w:p>
      <w:pPr>
        <w:pStyle w:val="Heading3"/>
        <w:rPr>
          <w:del w:id="2289" w:author="Julien Yann Dutheil" w:date="2020-02-19T09:05:12Z"/>
        </w:rPr>
      </w:pPr>
      <w:del w:id="2260" w:author="Julien Yann Dutheil" w:date="2020-02-19T09:05:12Z">
        <w:r>
          <w:rPr>
            <w:lang w:eastAsia="en-US" w:bidi="ar-SA"/>
          </w:rPr>
          <w:delText xml:space="preserve">The </w:delText>
        </w:r>
      </w:del>
      <w:del w:id="2261" w:author="Julien Yann Dutheil" w:date="2020-02-19T09:05:12Z">
        <w:r>
          <w:rPr>
            <w:i/>
            <w:iCs/>
            <w:lang w:eastAsia="en-US" w:bidi="ar-SA"/>
          </w:rPr>
          <w:delText>E</w:delText>
        </w:r>
      </w:del>
      <w:del w:id="2262" w:author="Julien Yann Dutheil" w:date="2020-02-19T09:05:12Z">
        <w:r>
          <w:rPr>
            <w:i/>
            <w:iCs/>
            <w:lang w:eastAsia="en-US" w:bidi="ar-SA"/>
          </w:rPr>
          <w:delText>scherichia</w:delText>
        </w:r>
      </w:del>
      <w:del w:id="2263" w:author="Julien Yann Dutheil" w:date="2020-02-19T09:05:12Z">
        <w:r>
          <w:rPr>
            <w:i/>
            <w:iCs/>
            <w:lang w:eastAsia="en-US" w:bidi="ar-SA"/>
          </w:rPr>
          <w:delText xml:space="preserve"> coli</w:delText>
        </w:r>
      </w:del>
      <w:del w:id="2264" w:author="Julien Yann Dutheil" w:date="2020-02-19T09:05:12Z">
        <w:r>
          <w:rPr>
            <w:lang w:eastAsia="en-US" w:bidi="ar-SA"/>
          </w:rPr>
          <w:delText xml:space="preserve"> strains DH5α (Bethesda Research Laboratories) and TOP10 (Life Technologies, Carlsbad, CA, USA) were used for the cloning and amplification of plasmids.  </w:delText>
        </w:r>
      </w:del>
      <w:del w:id="2265" w:author="Julien Yann Dutheil" w:date="2020-02-19T09:05:12Z">
        <w:r>
          <w:rPr>
            <w:i/>
            <w:iCs/>
            <w:lang w:eastAsia="en-US" w:bidi="ar-SA"/>
          </w:rPr>
          <w:delText>U. maydis</w:delText>
        </w:r>
      </w:del>
      <w:del w:id="2266" w:author="Julien Yann Dutheil" w:date="2020-02-19T09:05:12Z">
        <w:r>
          <w:rPr>
            <w:lang w:eastAsia="en-US" w:bidi="ar-SA"/>
          </w:rPr>
          <w:delText xml:space="preserve"> strains 518 </w:delText>
        </w:r>
      </w:del>
      <w:del w:id="2267" w:author="Julien Yann Dutheil" w:date="2020-02-19T09:05:12Z">
        <w:r>
          <w:rPr>
            <w:lang w:eastAsia="en-US" w:bidi="ar-SA"/>
          </w:rPr>
          <w:delText>and</w:delText>
        </w:r>
      </w:del>
      <w:del w:id="2268" w:author="Julien Yann Dutheil" w:date="2020-02-19T09:05:12Z">
        <w:r>
          <w:rPr>
            <w:lang w:eastAsia="en-US" w:bidi="ar-SA"/>
          </w:rPr>
          <w:delText xml:space="preserve"> 521 are the parents of FB1 and FB2 </w:delText>
        </w:r>
      </w:del>
      <w:del w:id="2269" w:author="Julien Yann Dutheil" w:date="2020-02-19T09:05:12Z">
        <w:r>
          <w:rPr>
            <w:lang w:eastAsia="en-US" w:bidi="ar-SA"/>
          </w:rPr>
          <w:delText>(Banuett and Herskowitz 1989)</w:delText>
        </w:r>
      </w:del>
      <w:del w:id="2270" w:author="Julien Yann Dutheil" w:date="2020-02-19T09:05:12Z">
        <w:r>
          <w:rPr>
            <w:lang w:eastAsia="en-US" w:bidi="ar-SA"/>
          </w:rPr>
          <w:delText xml:space="preserve">. SG200 is a hapoid solopathogenic strain derived from FB1 </w:delText>
        </w:r>
      </w:del>
      <w:del w:id="2271" w:author="Julien Yann Dutheil" w:date="2020-02-19T09:05:12Z">
        <w:r>
          <w:rPr>
            <w:b w:val="false"/>
            <w:i w:val="false"/>
            <w:caps w:val="false"/>
            <w:smallCaps w:val="false"/>
            <w:position w:val="0"/>
            <w:sz w:val="28"/>
            <w:u w:val="none"/>
            <w:vertAlign w:val="baseline"/>
            <w:lang w:eastAsia="en-US" w:bidi="ar-SA"/>
          </w:rPr>
          <w:delText>(K</w:delText>
        </w:r>
      </w:del>
      <w:del w:id="2272" w:author="Julien Yann Dutheil" w:date="2020-02-19T09:05:12Z">
        <w:r>
          <w:rPr>
            <w:b w:val="false"/>
            <w:i w:val="false"/>
            <w:caps w:val="false"/>
            <w:smallCaps w:val="false"/>
            <w:position w:val="0"/>
            <w:sz w:val="28"/>
            <w:u w:val="none"/>
            <w:vertAlign w:val="baseline"/>
          </w:rPr>
          <w:delText>ämper et al. 2006)</w:delText>
        </w:r>
      </w:del>
      <w:del w:id="2273" w:author="Julien Yann Dutheil" w:date="2020-02-19T09:05:12Z">
        <w:r>
          <w:rPr>
            <w:lang w:eastAsia="en-US" w:bidi="ar-SA"/>
          </w:rPr>
          <w:delText xml:space="preserve">. 10-1 is an uncharacterized haploid </w:delText>
        </w:r>
      </w:del>
      <w:del w:id="2274" w:author="Julien Yann Dutheil" w:date="2020-02-19T09:05:12Z">
        <w:r>
          <w:rPr>
            <w:i/>
            <w:iCs/>
            <w:lang w:eastAsia="en-US" w:bidi="ar-SA"/>
          </w:rPr>
          <w:delText>U. maydis</w:delText>
        </w:r>
      </w:del>
      <w:del w:id="2275" w:author="Julien Yann Dutheil" w:date="2020-02-19T09:05:12Z">
        <w:r>
          <w:rPr>
            <w:lang w:eastAsia="en-US" w:bidi="ar-SA"/>
          </w:rPr>
          <w:delText xml:space="preserve"> strain isolated in the US and kindly provided by G. May. I2, O2, P2, S5, and T6 are haploid </w:delText>
        </w:r>
      </w:del>
      <w:del w:id="2276" w:author="Julien Yann Dutheil" w:date="2020-02-19T09:05:12Z">
        <w:r>
          <w:rPr>
            <w:i/>
            <w:iCs/>
            <w:lang w:eastAsia="en-US" w:bidi="ar-SA"/>
          </w:rPr>
          <w:delText>U. maydis</w:delText>
        </w:r>
      </w:del>
      <w:del w:id="2277" w:author="Julien Yann Dutheil" w:date="2020-02-19T09:05:12Z">
        <w:r>
          <w:rPr>
            <w:lang w:eastAsia="en-US" w:bidi="ar-SA"/>
          </w:rPr>
          <w:delText xml:space="preserve"> strains collected in different parts of Mexico </w:delText>
        </w:r>
      </w:del>
      <w:del w:id="2278" w:author="Julien Yann Dutheil" w:date="2020-02-19T09:05:12Z">
        <w:r>
          <w:rPr>
            <w:lang w:eastAsia="en-US" w:bidi="ar-SA"/>
          </w:rPr>
          <w:delText>(Valverde et al. 2000)</w:delText>
        </w:r>
      </w:del>
      <w:del w:id="2279" w:author="Julien Yann Dutheil" w:date="2020-02-19T09:05:12Z">
        <w:r>
          <w:rPr>
            <w:lang w:eastAsia="en-US" w:bidi="ar-SA"/>
          </w:rPr>
          <w:delText xml:space="preserve">. The haploid </w:delText>
        </w:r>
      </w:del>
      <w:del w:id="2280" w:author="Julien Yann Dutheil" w:date="2020-02-19T09:05:12Z">
        <w:r>
          <w:rPr>
            <w:i/>
            <w:iCs/>
            <w:lang w:eastAsia="en-US" w:bidi="ar-SA"/>
          </w:rPr>
          <w:delText>S. reilianum</w:delText>
        </w:r>
      </w:del>
      <w:del w:id="2281" w:author="Julien Yann Dutheil" w:date="2020-02-19T09:05:12Z">
        <w:r>
          <w:rPr>
            <w:lang w:eastAsia="en-US" w:bidi="ar-SA"/>
          </w:rPr>
          <w:delText xml:space="preserve"> strains SRZ1 and SRZ2 as well as the solopathogenic strain JS161 derived from SRZ1 have been described </w:delText>
        </w:r>
      </w:del>
      <w:del w:id="2282" w:author="Julien Yann Dutheil" w:date="2020-02-19T09:05:12Z">
        <w:r>
          <w:rPr>
            <w:lang w:eastAsia="en-US" w:bidi="ar-SA"/>
          </w:rPr>
          <w:delText>(Schirawski et al. 2010)</w:delText>
        </w:r>
      </w:del>
      <w:del w:id="2283" w:author="Julien Yann Dutheil" w:date="2020-02-19T09:05:12Z">
        <w:r>
          <w:rPr>
            <w:lang w:eastAsia="en-US" w:bidi="ar-SA"/>
          </w:rPr>
          <w:delText xml:space="preserve">.  Deletion mutants were generated by gene replacement using a PCR-based approach and verified by </w:delText>
        </w:r>
      </w:del>
      <w:del w:id="2284" w:author="Julien Yann Dutheil" w:date="2020-02-19T09:05:12Z">
        <w:r>
          <w:rPr>
            <w:lang w:eastAsia="en-US" w:bidi="ar-SA"/>
          </w:rPr>
          <w:delText>S</w:delText>
        </w:r>
      </w:del>
      <w:del w:id="2285" w:author="Julien Yann Dutheil" w:date="2020-02-19T09:05:12Z">
        <w:r>
          <w:rPr>
            <w:lang w:eastAsia="en-US" w:bidi="ar-SA"/>
          </w:rPr>
          <w:delText xml:space="preserve">outhern analysis </w:delText>
        </w:r>
      </w:del>
      <w:del w:id="2286" w:author="Julien Yann Dutheil" w:date="2020-02-19T09:05:12Z">
        <w:r>
          <w:rPr>
            <w:b w:val="false"/>
            <w:i w:val="false"/>
            <w:caps w:val="false"/>
            <w:smallCaps w:val="false"/>
            <w:position w:val="0"/>
            <w:sz w:val="28"/>
            <w:u w:val="none"/>
            <w:vertAlign w:val="baseline"/>
            <w:lang w:eastAsia="en-US" w:bidi="ar-SA"/>
          </w:rPr>
          <w:delText>(K</w:delText>
        </w:r>
      </w:del>
      <w:del w:id="2287" w:author="Julien Yann Dutheil" w:date="2020-02-19T09:05:12Z">
        <w:r>
          <w:rPr>
            <w:b w:val="false"/>
            <w:i w:val="false"/>
            <w:caps w:val="false"/>
            <w:smallCaps w:val="false"/>
            <w:position w:val="0"/>
            <w:sz w:val="28"/>
            <w:u w:val="none"/>
            <w:vertAlign w:val="baseline"/>
          </w:rPr>
          <w:delText>ämper 2004)</w:delText>
        </w:r>
      </w:del>
      <w:del w:id="2288" w:author="Julien Yann Dutheil" w:date="2020-02-19T09:05:12Z">
        <w:r>
          <w:rPr>
            <w:lang w:eastAsia="en-US" w:bidi="ar-SA"/>
          </w:rPr>
          <w:delText>.</w:delText>
        </w:r>
      </w:del>
    </w:p>
    <w:p>
      <w:pPr>
        <w:pStyle w:val="Normal"/>
        <w:rPr>
          <w:del w:id="2326" w:author="Julien Yann Dutheil" w:date="2020-02-19T09:05:12Z"/>
        </w:rPr>
      </w:pPr>
      <w:del w:id="2290" w:author="Julien Yann Dutheil" w:date="2020-02-19T09:05:12Z">
        <w:r>
          <w:rPr>
            <w:lang w:val="fr-CH" w:eastAsia="en-US" w:bidi="ar-SA"/>
          </w:rPr>
          <w:delText>pRS426</w:delText>
        </w:r>
      </w:del>
      <w:del w:id="2291" w:author="Julien Yann Dutheil" w:date="2020-02-19T09:05:12Z">
        <w:r>
          <w:rPr>
            <w:lang w:eastAsia="en-US" w:bidi="ar-SA"/>
          </w:rPr>
          <w:delText>Δ</w:delText>
        </w:r>
      </w:del>
      <w:del w:id="2292" w:author="Julien Yann Dutheil" w:date="2020-02-19T09:05:12Z">
        <w:r>
          <w:rPr>
            <w:lang w:val="fr-CH" w:eastAsia="en-US" w:bidi="ar-SA"/>
          </w:rPr>
          <w:delText>um11064+11065 is a pRS426</w:delText>
        </w:r>
      </w:del>
      <w:del w:id="2293" w:author="Julien Yann Dutheil" w:date="2020-02-19T09:05:12Z">
        <w:r>
          <w:rPr>
            <w:lang w:eastAsia="en-US" w:bidi="ar-SA"/>
          </w:rPr>
          <w:delText xml:space="preserve">-derived plasmid containing the </w:delText>
        </w:r>
      </w:del>
      <w:del w:id="2294" w:author="Julien Yann Dutheil" w:date="2020-02-19T09:05:12Z">
        <w:r>
          <w:rPr>
            <w:i/>
            <w:iCs/>
            <w:lang w:eastAsia="en-US" w:bidi="ar-SA"/>
          </w:rPr>
          <w:delText>UMAG_11064</w:delText>
        </w:r>
      </w:del>
      <w:del w:id="2295" w:author="Julien Yann Dutheil" w:date="2020-02-19T09:05:12Z">
        <w:r>
          <w:rPr>
            <w:lang w:eastAsia="en-US" w:bidi="ar-SA"/>
          </w:rPr>
          <w:delText xml:space="preserve">/ </w:delText>
        </w:r>
      </w:del>
      <w:del w:id="2296" w:author="Julien Yann Dutheil" w:date="2020-02-19T09:05:12Z">
        <w:r>
          <w:rPr>
            <w:i/>
            <w:iCs/>
            <w:lang w:eastAsia="en-US" w:bidi="ar-SA"/>
          </w:rPr>
          <w:delText>UMAG_11065</w:delText>
        </w:r>
      </w:del>
      <w:del w:id="2297" w:author="Julien Yann Dutheil" w:date="2020-02-19T09:05:12Z">
        <w:r>
          <w:rPr>
            <w:lang w:eastAsia="en-US" w:bidi="ar-SA"/>
          </w:rPr>
          <w:delText xml:space="preserve"> double deletion construct which consists of a hygromycin resistance cassette flanked by the left border of the </w:delText>
        </w:r>
      </w:del>
      <w:del w:id="2298" w:author="Julien Yann Dutheil" w:date="2020-02-19T09:05:12Z">
        <w:r>
          <w:rPr>
            <w:i/>
            <w:iCs/>
            <w:lang w:eastAsia="en-US" w:bidi="ar-SA"/>
          </w:rPr>
          <w:delText>UMAG_11064</w:delText>
        </w:r>
      </w:del>
      <w:del w:id="2299" w:author="Julien Yann Dutheil" w:date="2020-02-19T09:05:12Z">
        <w:r>
          <w:rPr>
            <w:lang w:eastAsia="en-US" w:bidi="ar-SA"/>
          </w:rPr>
          <w:delText xml:space="preserve"> and right border of the </w:delText>
        </w:r>
      </w:del>
      <w:del w:id="2300" w:author="Julien Yann Dutheil" w:date="2020-02-19T09:05:12Z">
        <w:r>
          <w:rPr>
            <w:i/>
            <w:iCs/>
            <w:lang w:eastAsia="en-US" w:bidi="ar-SA"/>
          </w:rPr>
          <w:delText>UMAG_11065</w:delText>
        </w:r>
      </w:del>
      <w:del w:id="2301" w:author="Julien Yann Dutheil" w:date="2020-02-19T09:05:12Z">
        <w:r>
          <w:rPr>
            <w:lang w:eastAsia="en-US" w:bidi="ar-SA"/>
          </w:rPr>
          <w:delText xml:space="preserve"> gene. The left border of </w:delText>
        </w:r>
      </w:del>
      <w:del w:id="2302" w:author="Julien Yann Dutheil" w:date="2020-02-19T09:05:12Z">
        <w:r>
          <w:rPr>
            <w:i/>
            <w:iCs/>
            <w:lang w:eastAsia="en-US" w:bidi="ar-SA"/>
          </w:rPr>
          <w:delText>UMAG_11064</w:delText>
        </w:r>
      </w:del>
      <w:del w:id="2303" w:author="Julien Yann Dutheil" w:date="2020-02-19T09:05:12Z">
        <w:r>
          <w:rPr>
            <w:lang w:eastAsia="en-US" w:bidi="ar-SA"/>
          </w:rPr>
          <w:delText xml:space="preserve"> and the right border of </w:delText>
        </w:r>
      </w:del>
      <w:del w:id="2304" w:author="Julien Yann Dutheil" w:date="2020-02-19T09:05:12Z">
        <w:r>
          <w:rPr>
            <w:i/>
            <w:iCs/>
            <w:lang w:eastAsia="en-US" w:bidi="ar-SA"/>
          </w:rPr>
          <w:delText>UMAG_11065</w:delText>
        </w:r>
      </w:del>
      <w:del w:id="2305" w:author="Julien Yann Dutheil" w:date="2020-02-19T09:05:12Z">
        <w:r>
          <w:rPr>
            <w:lang w:eastAsia="en-US" w:bidi="ar-SA"/>
          </w:rPr>
          <w:delText xml:space="preserve"> were PCR amplified from SG200 gDNA with primers </w:delText>
        </w:r>
      </w:del>
      <w:del w:id="2306" w:author="Julien Yann Dutheil" w:date="2020-02-19T09:05:12Z">
        <w:r>
          <w:rPr/>
          <w:delText>um11064_lb_fw/um11064_lb_rv</w:delText>
        </w:r>
      </w:del>
      <w:del w:id="2307" w:author="Julien Yann Dutheil" w:date="2020-02-19T09:05:12Z">
        <w:r>
          <w:rPr>
            <w:lang w:eastAsia="en-US" w:bidi="ar-SA"/>
          </w:rPr>
          <w:delText xml:space="preserve"> and </w:delText>
        </w:r>
      </w:del>
      <w:del w:id="2308" w:author="Julien Yann Dutheil" w:date="2020-02-19T09:05:12Z">
        <w:r>
          <w:rPr/>
          <w:delText>um11065_rb_fw/um11065_rb_rv</w:delText>
        </w:r>
      </w:del>
      <w:del w:id="2309" w:author="Julien Yann Dutheil" w:date="2020-02-19T09:05:12Z">
        <w:r>
          <w:rPr>
            <w:lang w:eastAsia="en-US" w:bidi="ar-SA"/>
          </w:rPr>
          <w:delText xml:space="preserve"> </w:delText>
        </w:r>
      </w:del>
      <w:del w:id="2310" w:author="Julien Yann Dutheil" w:date="2020-02-19T09:05:12Z">
        <w:r>
          <w:rPr>
            <w:lang w:eastAsia="en-US" w:bidi="ar-SA"/>
          </w:rPr>
          <w:delText>(Supplementary Table S7)</w:delText>
        </w:r>
      </w:del>
      <w:del w:id="2311" w:author="Julien Yann Dutheil" w:date="2020-02-19T09:05:12Z">
        <w:r>
          <w:rPr>
            <w:lang w:eastAsia="en-US" w:bidi="ar-SA"/>
          </w:rPr>
          <w:delText xml:space="preserve">. The hygromycin resistance cassette was obtained from SfiI digested pHwtFRT </w:delText>
        </w:r>
      </w:del>
      <w:del w:id="2312" w:author="Julien Yann Dutheil" w:date="2020-02-19T09:05:12Z">
        <w:r>
          <w:rPr>
            <w:lang w:eastAsia="en-US" w:bidi="ar-SA"/>
          </w:rPr>
          <w:delText>(Khrunyk et al. 2010)</w:delText>
        </w:r>
      </w:del>
      <w:del w:id="2313" w:author="Julien Yann Dutheil" w:date="2020-02-19T09:05:12Z">
        <w:r>
          <w:rPr>
            <w:lang w:eastAsia="en-US" w:bidi="ar-SA"/>
          </w:rPr>
          <w:delText xml:space="preserve">. The pRS426 EcoRI/XhoI backbone, both borders and the resistance cassette were assembled using yeast drag and drop cloning </w:delText>
        </w:r>
      </w:del>
      <w:del w:id="2314" w:author="Julien Yann Dutheil" w:date="2020-02-19T09:05:12Z">
        <w:r>
          <w:rPr>
            <w:lang w:eastAsia="en-US" w:bidi="ar-SA"/>
          </w:rPr>
          <w:delText>(Christianson et al. 1992)</w:delText>
        </w:r>
      </w:del>
      <w:del w:id="2315" w:author="Julien Yann Dutheil" w:date="2020-02-19T09:05:12Z">
        <w:r>
          <w:rPr>
            <w:lang w:eastAsia="en-US" w:bidi="ar-SA"/>
          </w:rPr>
          <w:delText xml:space="preserve">. The fragment containing the deletion </w:delText>
        </w:r>
      </w:del>
      <w:del w:id="2316" w:author="Julien Yann Dutheil" w:date="2020-02-19T09:05:12Z">
        <w:r>
          <w:rPr>
            <w:lang w:eastAsia="en-US" w:bidi="ar-SA"/>
          </w:rPr>
          <w:delText xml:space="preserve">cassette </w:delText>
        </w:r>
      </w:del>
      <w:del w:id="2317" w:author="Julien Yann Dutheil" w:date="2020-02-19T09:05:12Z">
        <w:r>
          <w:rPr>
            <w:lang w:eastAsia="en-US" w:bidi="ar-SA"/>
          </w:rPr>
          <w:delText xml:space="preserve">was amplified from this plasmid using </w:delText>
        </w:r>
      </w:del>
      <w:del w:id="2318" w:author="Julien Yann Dutheil" w:date="2020-02-19T09:05:12Z">
        <w:r>
          <w:rPr>
            <w:lang w:eastAsia="en-US" w:bidi="ar-SA"/>
          </w:rPr>
          <w:delText xml:space="preserve">primers </w:delText>
        </w:r>
      </w:del>
      <w:del w:id="2319" w:author="Julien Yann Dutheil" w:date="2020-02-19T09:05:12Z">
        <w:r>
          <w:rPr>
            <w:lang w:eastAsia="en-US" w:bidi="ar-SA"/>
          </w:rPr>
          <w:delText xml:space="preserve">um11064_lb_fw and um11065_rb_rv, transformed into SG200 and transformants carrying a deletion of </w:delText>
        </w:r>
      </w:del>
      <w:del w:id="2320" w:author="Julien Yann Dutheil" w:date="2020-02-19T09:05:12Z">
        <w:r>
          <w:rPr>
            <w:i/>
            <w:iCs/>
            <w:lang w:eastAsia="en-US" w:bidi="ar-SA"/>
          </w:rPr>
          <w:delText>UMAG_11064</w:delText>
        </w:r>
      </w:del>
      <w:del w:id="2321" w:author="Julien Yann Dutheil" w:date="2020-02-19T09:05:12Z">
        <w:r>
          <w:rPr>
            <w:lang w:eastAsia="en-US" w:bidi="ar-SA"/>
          </w:rPr>
          <w:delText xml:space="preserve"> and </w:delText>
        </w:r>
      </w:del>
      <w:del w:id="2322" w:author="Julien Yann Dutheil" w:date="2020-02-19T09:05:12Z">
        <w:r>
          <w:rPr>
            <w:i/>
            <w:iCs/>
            <w:lang w:eastAsia="en-US" w:bidi="ar-SA"/>
          </w:rPr>
          <w:delText>UMAG_11065</w:delText>
        </w:r>
      </w:del>
      <w:del w:id="2323" w:author="Julien Yann Dutheil" w:date="2020-02-19T09:05:12Z">
        <w:bookmarkStart w:id="1" w:name="_GoBack1"/>
        <w:bookmarkEnd w:id="1"/>
        <w:r>
          <w:rPr>
            <w:lang w:eastAsia="en-US" w:bidi="ar-SA"/>
          </w:rPr>
          <w:delText xml:space="preserve"> were identified by southern analysis </w:delText>
        </w:r>
      </w:del>
      <w:del w:id="2324" w:author="Julien Yann Dutheil" w:date="2020-02-19T09:05:12Z">
        <w:r>
          <w:rPr>
            <w:lang w:eastAsia="en-US" w:bidi="ar-SA"/>
          </w:rPr>
          <w:delText>(Figure S3)</w:delText>
        </w:r>
      </w:del>
      <w:del w:id="2325" w:author="Julien Yann Dutheil" w:date="2020-02-19T09:05:12Z">
        <w:r>
          <w:rPr>
            <w:lang w:eastAsia="en-US" w:bidi="ar-SA"/>
          </w:rPr>
          <w:delText>.</w:delText>
        </w:r>
      </w:del>
    </w:p>
    <w:p>
      <w:pPr>
        <w:pStyle w:val="Normal"/>
        <w:rPr>
          <w:del w:id="2344" w:author="Julien Yann Dutheil" w:date="2020-02-19T09:05:12Z"/>
        </w:rPr>
      </w:pPr>
      <w:del w:id="2327" w:author="Julien Yann Dutheil" w:date="2020-02-19T09:05:12Z">
        <w:r>
          <w:rPr>
            <w:i/>
            <w:iCs/>
            <w:lang w:eastAsia="en-US" w:bidi="ar-SA"/>
          </w:rPr>
          <w:delText>U. maydis</w:delText>
        </w:r>
      </w:del>
      <w:del w:id="2328" w:author="Julien Yann Dutheil" w:date="2020-02-19T09:05:12Z">
        <w:r>
          <w:rPr>
            <w:lang w:eastAsia="en-US" w:bidi="ar-SA"/>
          </w:rPr>
          <w:delText xml:space="preserve"> strains were grown at 28°C in liquid YEPSL medium (0.4% yeast extract, 0.4% peptone, 2% sucrose) or on PD solid medium (2.4% Potato Dextrose broth, 2% agar). Stress assays were performed as described </w:delText>
        </w:r>
      </w:del>
      <w:del w:id="2329" w:author="Julien Yann Dutheil" w:date="2020-02-19T09:05:12Z">
        <w:r>
          <w:rPr>
            <w:lang w:eastAsia="en-US" w:bidi="ar-SA"/>
          </w:rPr>
          <w:delText>in</w:delText>
        </w:r>
      </w:del>
      <w:del w:id="2330" w:author="Julien Yann Dutheil" w:date="2020-02-19T09:05:12Z">
        <w:r>
          <w:rPr>
            <w:lang w:eastAsia="en-US" w:bidi="ar-SA"/>
          </w:rPr>
          <w:delText xml:space="preserve"> </w:delText>
        </w:r>
      </w:del>
      <w:del w:id="2331" w:author="Julien Yann Dutheil" w:date="2020-02-19T09:05:12Z">
        <w:r>
          <w:rPr>
            <w:lang w:eastAsia="en-US" w:bidi="ar-SA"/>
          </w:rPr>
          <w:delText>(Krombach et al. 2018)</w:delText>
        </w:r>
      </w:del>
      <w:del w:id="2332" w:author="Julien Yann Dutheil" w:date="2020-02-19T09:05:12Z">
        <w:r>
          <w:rPr>
            <w:lang w:eastAsia="en-US" w:bidi="ar-SA"/>
          </w:rPr>
          <w:delText xml:space="preserve">. Transformation and selection of </w:delText>
        </w:r>
      </w:del>
      <w:del w:id="2333" w:author="Julien Yann Dutheil" w:date="2020-02-19T09:05:12Z">
        <w:r>
          <w:rPr>
            <w:i/>
            <w:iCs/>
            <w:lang w:eastAsia="en-US" w:bidi="ar-SA"/>
          </w:rPr>
          <w:delText>U. maydis</w:delText>
        </w:r>
      </w:del>
      <w:del w:id="2334" w:author="Julien Yann Dutheil" w:date="2020-02-19T09:05:12Z">
        <w:r>
          <w:rPr>
            <w:lang w:eastAsia="en-US" w:bidi="ar-SA"/>
          </w:rPr>
          <w:delText xml:space="preserve"> transformants followed published procedures </w:delText>
        </w:r>
      </w:del>
      <w:del w:id="2335" w:author="Julien Yann Dutheil" w:date="2020-02-19T09:05:12Z">
        <w:r>
          <w:rPr>
            <w:b w:val="false"/>
            <w:i w:val="false"/>
            <w:caps w:val="false"/>
            <w:smallCaps w:val="false"/>
            <w:position w:val="0"/>
            <w:sz w:val="24"/>
            <w:u w:val="none"/>
            <w:vertAlign w:val="baseline"/>
            <w:lang w:eastAsia="en-US" w:bidi="ar-SA"/>
          </w:rPr>
          <w:delText>(K</w:delText>
        </w:r>
      </w:del>
      <w:del w:id="2336" w:author="Julien Yann Dutheil" w:date="2020-02-19T09:05:12Z">
        <w:r>
          <w:rPr>
            <w:b w:val="false"/>
            <w:i w:val="false"/>
            <w:caps w:val="false"/>
            <w:smallCaps w:val="false"/>
            <w:position w:val="0"/>
            <w:sz w:val="24"/>
            <w:u w:val="none"/>
            <w:vertAlign w:val="baseline"/>
          </w:rPr>
          <w:delText>ämper et al. 2006)</w:delText>
        </w:r>
      </w:del>
      <w:del w:id="2337" w:author="Julien Yann Dutheil" w:date="2020-02-19T09:05:12Z">
        <w:r>
          <w:rPr>
            <w:lang w:eastAsia="en-US" w:bidi="ar-SA"/>
          </w:rPr>
          <w:delText xml:space="preserve">. To assess virulence, seven day old maize seedlings of the maize variety Early Golden Bantam (Urban Farmer, Westfield, Indiana, USA) were syringe-infected. At least three independent infections were carried out and disease symptoms were scored according to Kämper et al. </w:delText>
        </w:r>
      </w:del>
      <w:del w:id="2338" w:author="Julien Yann Dutheil" w:date="2020-02-19T09:05:12Z">
        <w:r>
          <w:rPr>
            <w:b w:val="false"/>
            <w:i w:val="false"/>
            <w:caps w:val="false"/>
            <w:smallCaps w:val="false"/>
            <w:position w:val="0"/>
            <w:sz w:val="24"/>
            <w:u w:val="none"/>
            <w:vertAlign w:val="baseline"/>
            <w:lang w:eastAsia="en-US" w:bidi="ar-SA"/>
          </w:rPr>
          <w:delText>(K</w:delText>
        </w:r>
      </w:del>
      <w:del w:id="2339" w:author="Julien Yann Dutheil" w:date="2020-02-19T09:05:12Z">
        <w:r>
          <w:rPr>
            <w:b w:val="false"/>
            <w:i w:val="false"/>
            <w:caps w:val="false"/>
            <w:smallCaps w:val="false"/>
            <w:position w:val="0"/>
            <w:sz w:val="24"/>
            <w:u w:val="none"/>
            <w:vertAlign w:val="baseline"/>
          </w:rPr>
          <w:delText>ämper et al. 2006)</w:delText>
        </w:r>
      </w:del>
      <w:del w:id="2340" w:author="Julien Yann Dutheil" w:date="2020-02-19T09:05:12Z">
        <w:r>
          <w:rPr>
            <w:lang w:eastAsia="en-US" w:bidi="ar-SA"/>
          </w:rPr>
          <w:delText xml:space="preserve">. </w:delText>
        </w:r>
      </w:del>
      <w:del w:id="2341" w:author="Julien Yann Dutheil" w:date="2020-02-19T09:05:12Z">
        <w:r>
          <w:rPr>
            <w:lang w:eastAsia="en-US" w:bidi="ar-SA"/>
          </w:rPr>
          <w:delText>Consistence of replicates was tested using a chi-square</w:delText>
        </w:r>
      </w:del>
      <w:del w:id="2342" w:author="Julien Yann Dutheil" w:date="2020-02-19T09:05:12Z">
        <w:r>
          <w:rPr>
            <w:lang w:eastAsia="en-US" w:bidi="ar-SA"/>
          </w:rPr>
          <w:delText>d</w:delText>
        </w:r>
      </w:del>
      <w:del w:id="2343" w:author="Julien Yann Dutheil" w:date="2020-02-19T09:05:12Z">
        <w:r>
          <w:rPr>
            <w:lang w:eastAsia="en-US" w:bidi="ar-SA"/>
          </w:rPr>
          <w:delText xml:space="preserve"> test and p-values were computed using 1,000,000 permutations. As no significant difference between replicates was observed (p-value = 0.347 for the wildtype and p-value = 0.829 for the deletion strain), observation were pooled between all replicates for each strain before being compared.</w:delText>
        </w:r>
      </w:del>
    </w:p>
    <w:p>
      <w:pPr>
        <w:pStyle w:val="Heading3"/>
        <w:rPr/>
      </w:pPr>
      <w:r>
        <w:rPr>
          <w:b/>
          <w:bCs/>
        </w:rPr>
        <w:t>Blast search</w:t>
      </w:r>
      <w:r>
        <w:rPr>
          <w:b/>
          <w:bCs/>
        </w:rPr>
        <w:t xml:space="preserve">es </w:t>
      </w:r>
      <w:r>
        <w:rPr>
          <w:b/>
          <w:bCs/>
        </w:rPr>
        <w:t>and gene alignment</w:t>
      </w:r>
    </w:p>
    <w:p>
      <w:pPr>
        <w:pStyle w:val="Normal"/>
        <w:rPr/>
      </w:pPr>
      <w:r>
        <w:rPr/>
        <w:t xml:space="preserve">We performed </w:t>
      </w:r>
      <w:r>
        <w:rPr/>
        <w:t xml:space="preserve">BlastN and BlastP </w:t>
      </w:r>
      <w:r>
        <w:rPr/>
        <w:t>(Altschul et al. 1990)</w:t>
      </w:r>
      <w:r>
        <w:rPr/>
        <w:t xml:space="preserve"> search</w:t>
      </w:r>
      <w:r>
        <w:rPr/>
        <w:t>es</w:t>
      </w:r>
      <w:r>
        <w:rPr/>
        <w:t xml:space="preserve"> </w:t>
      </w:r>
      <w:r>
        <w:rPr/>
        <w:t>using the (translated) sequence of</w:t>
      </w:r>
      <w:r>
        <w:rPr/>
        <w:t xml:space="preserve"> </w:t>
      </w:r>
      <w:r>
        <w:rPr>
          <w:i/>
          <w:iCs/>
        </w:rPr>
        <w:t>UMAG_</w:t>
      </w:r>
      <w:r>
        <w:rPr>
          <w:i/>
          <w:iCs/>
        </w:rPr>
        <w:t>11064</w:t>
      </w:r>
      <w:r>
        <w:rPr/>
        <w:t xml:space="preserve"> </w:t>
      </w:r>
      <w:r>
        <w:rPr/>
        <w:t xml:space="preserve">as a query </w:t>
      </w:r>
      <w:r>
        <w:rPr/>
        <w:t xml:space="preserve">using NCBI online blast tools. </w:t>
      </w:r>
      <w:r>
        <w:rPr/>
        <w:t xml:space="preserve">The non-redundant nucleotide and protein sequence databases were selected for BlastN and BlastP, respectively. Results were further processed with scripts using the NCBIXML module from BioPython </w:t>
      </w:r>
      <w:del w:id="2345" w:author="Julien Yann Dutheil" w:date="2020-02-19T09:05:12Z">
        <w:r>
          <w:rPr/>
          <w:delText xml:space="preserve">modules </w:delText>
        </w:r>
      </w:del>
      <w:r>
        <w:rPr/>
        <w:t>(Cock et al. 2009)</w:t>
      </w:r>
      <w:r>
        <w:rPr/>
        <w:t>.</w:t>
      </w:r>
      <w:r>
        <w:rPr/>
        <w:t xml:space="preserve"> </w:t>
      </w:r>
      <w:r>
        <w:rPr/>
        <w:t>T</w:t>
      </w:r>
      <w:r>
        <w:rPr/>
        <w:t xml:space="preserve">he </w:t>
      </w:r>
      <w:r>
        <w:rPr/>
        <w:t>M</w:t>
      </w:r>
      <w:r>
        <w:rPr/>
        <w:t xml:space="preserve">acse codon aligner </w:t>
      </w:r>
      <w:r>
        <w:rPr/>
        <w:t>(Ranwez et al. 2011)</w:t>
      </w:r>
      <w:r>
        <w:rPr/>
        <w:t xml:space="preserve"> </w:t>
      </w:r>
      <w:r>
        <w:rPr/>
        <w:t xml:space="preserve">was used </w:t>
      </w:r>
      <w:r>
        <w:rPr/>
        <w:t xml:space="preserve">in order to infer the position of putative frameshifts in the upstream region of </w:t>
      </w:r>
      <w:r>
        <w:rPr>
          <w:i/>
          <w:iCs/>
        </w:rPr>
        <w:t>UMAG_</w:t>
      </w:r>
      <w:r>
        <w:rPr>
          <w:i/>
          <w:iCs/>
        </w:rPr>
        <w:t>11064</w:t>
      </w:r>
      <w:r>
        <w:rPr/>
        <w:t xml:space="preserve">. </w:t>
      </w:r>
      <w:r>
        <w:rPr/>
        <w:t xml:space="preserve">The alignment was depicted using the Boxshade software and was further manually annotated. The sequences of </w:t>
      </w:r>
      <w:r>
        <w:rPr>
          <w:i/>
          <w:iCs/>
        </w:rPr>
        <w:t>U. maydis cox1</w:t>
      </w:r>
      <w:r>
        <w:rPr/>
        <w:t xml:space="preserve"> intron 6, as well as </w:t>
      </w:r>
      <w:r>
        <w:rPr>
          <w:i/>
          <w:iCs/>
        </w:rPr>
        <w:t>S. reilianum cox1</w:t>
      </w:r>
      <w:r>
        <w:rPr/>
        <w:t xml:space="preserve"> introns 1 and 2 were used as query and searched against the protein non redundant database using NCBI BlastX, excluding environmental samples and model sequences. The </w:t>
      </w:r>
      <w:r>
        <w:rPr>
          <w:i/>
          <w:iCs/>
        </w:rPr>
        <w:t>cox1</w:t>
      </w:r>
      <w:r>
        <w:rPr/>
        <w:t xml:space="preserve"> genes from </w:t>
      </w:r>
      <w:r>
        <w:rPr>
          <w:i/>
          <w:iCs/>
        </w:rPr>
        <w:t>U. maydis</w:t>
      </w:r>
      <w:r>
        <w:rPr/>
        <w:t xml:space="preserve"> and </w:t>
      </w:r>
      <w:r>
        <w:rPr>
          <w:i/>
          <w:iCs/>
        </w:rPr>
        <w:t>S. reilianum</w:t>
      </w:r>
      <w:r>
        <w:rPr/>
        <w:t xml:space="preserve"> were aligned and pairwise similarity was computed in non-overlapping 100 bp windows (Supplementary File S1). The gene structure, synteny and local pairwise similarity was depicted using the genoPlotR package for R </w:t>
      </w:r>
      <w:r>
        <w:rPr/>
        <w:t>(Guy et al. 2010)</w:t>
      </w:r>
      <w:r>
        <w:rPr/>
        <w:t>.</w:t>
      </w:r>
    </w:p>
    <w:p>
      <w:pPr>
        <w:pStyle w:val="Heading3"/>
        <w:rPr>
          <w:b/>
          <w:b/>
          <w:bCs/>
          <w:ins w:id="2349" w:author="Julien Yann Dutheil" w:date="2020-02-19T09:05:12Z"/>
        </w:rPr>
      </w:pPr>
      <w:ins w:id="2346" w:author="Julien Yann Dutheil" w:date="2020-02-19T09:05:12Z">
        <w:r>
          <w:rPr>
            <w:b/>
            <w:bCs/>
          </w:rPr>
          <w:t>Phylogeny estimation, e</w:t>
        </w:r>
      </w:ins>
      <w:ins w:id="2347" w:author="Julien Yann Dutheil" w:date="2020-02-19T09:05:12Z">
        <w:r>
          <w:rPr>
            <w:b/>
            <w:bCs/>
          </w:rPr>
          <w:t xml:space="preserve">stimation of dN/dS ratios </w:t>
        </w:r>
      </w:ins>
      <w:ins w:id="2348" w:author="Julien Yann Dutheil" w:date="2020-02-19T09:05:12Z">
        <w:r>
          <w:rPr>
            <w:b/>
            <w:bCs/>
          </w:rPr>
          <w:t>and tests of positive selection</w:t>
        </w:r>
      </w:ins>
    </w:p>
    <w:p>
      <w:pPr>
        <w:pStyle w:val="TextBody"/>
        <w:rPr/>
      </w:pPr>
      <w:ins w:id="2350" w:author="Julien Yann Dutheil" w:date="2020-02-19T09:05:12Z">
        <w:r>
          <w:rPr>
            <w:b w:val="false"/>
            <w:bCs w:val="false"/>
          </w:rPr>
          <w:t xml:space="preserve">The nucleotide sequence of </w:t>
        </w:r>
      </w:ins>
      <w:ins w:id="2351" w:author="Julien Yann Dutheil" w:date="2020-02-19T09:05:12Z">
        <w:r>
          <w:rPr>
            <w:b w:val="false"/>
            <w:bCs w:val="false"/>
            <w:i/>
            <w:iCs/>
          </w:rPr>
          <w:t>UMAG_11064</w:t>
        </w:r>
      </w:ins>
      <w:ins w:id="2352" w:author="Julien Yann Dutheil" w:date="2020-02-19T09:05:12Z">
        <w:r>
          <w:rPr>
            <w:b w:val="false"/>
            <w:bCs w:val="false"/>
          </w:rPr>
          <w:t xml:space="preserve">, the first intron of the </w:t>
        </w:r>
      </w:ins>
      <w:ins w:id="2353" w:author="Julien Yann Dutheil" w:date="2020-02-19T09:05:12Z">
        <w:r>
          <w:rPr>
            <w:b w:val="false"/>
            <w:bCs w:val="false"/>
            <w:i/>
            <w:iCs/>
          </w:rPr>
          <w:t>cox1</w:t>
        </w:r>
      </w:ins>
      <w:ins w:id="2354" w:author="Julien Yann Dutheil" w:date="2020-02-19T09:05:12Z">
        <w:r>
          <w:rPr>
            <w:b w:val="false"/>
            <w:bCs w:val="false"/>
          </w:rPr>
          <w:t xml:space="preserve"> gene of </w:t>
        </w:r>
      </w:ins>
      <w:ins w:id="2355" w:author="Julien Yann Dutheil" w:date="2020-02-19T09:05:12Z">
        <w:r>
          <w:rPr>
            <w:b w:val="false"/>
            <w:bCs w:val="false"/>
            <w:i/>
            <w:iCs/>
          </w:rPr>
          <w:t>S. reilianum</w:t>
        </w:r>
      </w:ins>
      <w:ins w:id="2356" w:author="Julien Yann Dutheil" w:date="2020-02-19T09:05:12Z">
        <w:r>
          <w:rPr>
            <w:b w:val="false"/>
            <w:bCs w:val="false"/>
          </w:rPr>
          <w:t xml:space="preserve">, and the eight non-redundant, most similar matches from BlastP (Table S2) were aligned using the Macse codon aligner </w:t>
        </w:r>
      </w:ins>
      <w:ins w:id="2357" w:author="Julien Yann Dutheil" w:date="2020-02-19T09:05:12Z">
        <w:r>
          <w:rPr>
            <w:b w:val="false"/>
            <w:bCs w:val="false"/>
          </w:rPr>
          <w:t>(Ranwez et al. 2011)</w:t>
        </w:r>
      </w:ins>
      <w:ins w:id="2358" w:author="Julien Yann Dutheil" w:date="2020-02-19T09:05:12Z">
        <w:r>
          <w:rPr>
            <w:b w:val="false"/>
            <w:bCs w:val="false"/>
          </w:rPr>
          <w:t xml:space="preserve"> </w:t>
        </w:r>
      </w:ins>
      <w:ins w:id="2359" w:author="Julien Yann Dutheil" w:date="2020-02-19T09:05:12Z">
        <w:r>
          <w:rPr>
            <w:b w:val="false"/>
            <w:bCs w:val="false"/>
          </w:rPr>
          <w:t xml:space="preserve">together with the unannotated but similar nucleotide sequences from </w:t>
        </w:r>
      </w:ins>
      <w:ins w:id="2360" w:author="Julien Yann Dutheil" w:date="2020-02-19T09:05:12Z">
        <w:r>
          <w:rPr>
            <w:b w:val="false"/>
            <w:bCs w:val="false"/>
            <w:i/>
            <w:iCs/>
          </w:rPr>
          <w:t>S. scitamineum</w:t>
        </w:r>
      </w:ins>
      <w:ins w:id="2361" w:author="Julien Yann Dutheil" w:date="2020-02-19T09:05:12Z">
        <w:r>
          <w:rPr>
            <w:b w:val="false"/>
            <w:bCs w:val="false"/>
          </w:rPr>
          <w:t xml:space="preserve">, </w:t>
        </w:r>
      </w:ins>
      <w:ins w:id="2362" w:author="Julien Yann Dutheil" w:date="2020-02-19T09:05:12Z">
        <w:r>
          <w:rPr>
            <w:b w:val="false"/>
            <w:bCs w:val="false"/>
            <w:i/>
            <w:iCs/>
          </w:rPr>
          <w:t>U. bromivora</w:t>
        </w:r>
      </w:ins>
      <w:ins w:id="2363" w:author="Julien Yann Dutheil" w:date="2020-02-19T09:05:12Z">
        <w:r>
          <w:rPr>
            <w:b w:val="false"/>
            <w:bCs w:val="false"/>
          </w:rPr>
          <w:t xml:space="preserve">, </w:t>
        </w:r>
      </w:ins>
      <w:ins w:id="2364" w:author="Julien Yann Dutheil" w:date="2020-02-19T09:05:12Z">
        <w:r>
          <w:rPr>
            <w:b w:val="false"/>
            <w:bCs w:val="false"/>
            <w:i/>
            <w:iCs/>
          </w:rPr>
          <w:t>T. indica</w:t>
        </w:r>
      </w:ins>
      <w:ins w:id="2365" w:author="Julien Yann Dutheil" w:date="2020-02-19T09:05:12Z">
        <w:r>
          <w:rPr>
            <w:b w:val="false"/>
            <w:bCs w:val="false"/>
          </w:rPr>
          <w:t xml:space="preserve"> and </w:t>
        </w:r>
      </w:ins>
      <w:ins w:id="2366" w:author="Julien Yann Dutheil" w:date="2020-02-19T09:05:12Z">
        <w:r>
          <w:rPr>
            <w:b w:val="false"/>
            <w:bCs w:val="false"/>
            <w:i/>
            <w:iCs/>
          </w:rPr>
          <w:t>T. walkiri</w:t>
        </w:r>
      </w:ins>
      <w:ins w:id="2367" w:author="Julien Yann Dutheil" w:date="2020-02-19T09:05:12Z">
        <w:r>
          <w:rPr>
            <w:b w:val="false"/>
            <w:bCs w:val="false"/>
          </w:rPr>
          <w:t>, using</w:t>
        </w:r>
      </w:ins>
      <w:ins w:id="2368" w:author="Julien Yann Dutheil" w:date="2020-02-19T09:05:12Z">
        <w:r>
          <w:rPr>
            <w:b w:val="false"/>
            <w:bCs w:val="false"/>
          </w:rPr>
          <w:t xml:space="preserve"> </w:t>
        </w:r>
      </w:ins>
      <w:ins w:id="2369" w:author="Julien Yann Dutheil" w:date="2020-02-19T09:05:12Z">
        <w:r>
          <w:rPr>
            <w:b w:val="false"/>
            <w:bCs w:val="false"/>
          </w:rPr>
          <w:t>the NCBI codon translation table 4 “mitochondrial mold”</w:t>
        </w:r>
      </w:ins>
      <w:ins w:id="2370" w:author="Julien Yann Dutheil" w:date="2020-02-19T09:05:12Z">
        <w:r>
          <w:rPr>
            <w:b w:val="false"/>
            <w:bCs w:val="false"/>
          </w:rPr>
          <w:t xml:space="preserve">. </w:t>
        </w:r>
      </w:ins>
      <w:ins w:id="2371" w:author="Julien Yann Dutheil" w:date="2020-02-19T09:05:12Z">
        <w:r>
          <w:rPr>
            <w:b w:val="false"/>
            <w:bCs w:val="false"/>
          </w:rPr>
          <w:t xml:space="preserve">Columns in the alignment were manually selected to discard ambiguously aligned regions and a phylogeny was inferred using PhyML </w:t>
        </w:r>
      </w:ins>
      <w:ins w:id="2372" w:author="Julien Yann Dutheil" w:date="2020-02-19T09:05:12Z">
        <w:r>
          <w:rPr>
            <w:b w:val="false"/>
            <w:bCs w:val="false"/>
          </w:rPr>
          <w:t>(Guindon et al. 2010)</w:t>
        </w:r>
      </w:ins>
      <w:ins w:id="2373" w:author="Julien Yann Dutheil" w:date="2020-02-19T09:05:12Z">
        <w:r>
          <w:rPr>
            <w:b w:val="false"/>
            <w:bCs w:val="false"/>
          </w:rPr>
          <w:t xml:space="preserve"> with a </w:t>
        </w:r>
      </w:ins>
      <w:ins w:id="2374" w:author="Julien Yann Dutheil" w:date="2020-02-19T09:05:12Z">
        <w:r>
          <w:rPr>
            <w:b w:val="false"/>
            <w:bCs w:val="false"/>
          </w:rPr>
          <w:t>General Time Reversible (GTR) model of nucleotide</w:t>
        </w:r>
      </w:ins>
      <w:ins w:id="2375" w:author="Julien Yann Dutheil" w:date="2020-02-19T09:05:12Z">
        <w:r>
          <w:rPr>
            <w:b w:val="false"/>
            <w:bCs w:val="false"/>
          </w:rPr>
          <w:t xml:space="preserve"> evolution and a 4-classes discrete gamma distribution of rates. The tree topology was inferred using the “best of nearest-neighbor-interchange </w:t>
        </w:r>
      </w:ins>
      <w:ins w:id="2376" w:author="Julien Yann Dutheil" w:date="2020-02-19T09:05:12Z">
        <w:r>
          <w:rPr>
            <w:b w:val="false"/>
            <w:bCs w:val="false"/>
          </w:rPr>
          <w:t>(NNI)</w:t>
        </w:r>
      </w:ins>
      <w:ins w:id="2377" w:author="Julien Yann Dutheil" w:date="2020-02-19T09:05:12Z">
        <w:r>
          <w:rPr>
            <w:b w:val="false"/>
            <w:bCs w:val="false"/>
          </w:rPr>
          <w:t xml:space="preserve"> and subtree-pruning-regrafting </w:t>
        </w:r>
      </w:ins>
      <w:ins w:id="2378" w:author="Julien Yann Dutheil" w:date="2020-02-19T09:05:12Z">
        <w:r>
          <w:rPr>
            <w:b w:val="false"/>
            <w:bCs w:val="false"/>
          </w:rPr>
          <w:t>(SPR)”</w:t>
        </w:r>
      </w:ins>
      <w:ins w:id="2379" w:author="Julien Yann Dutheil" w:date="2020-02-19T09:05:12Z">
        <w:r>
          <w:rPr>
            <w:b w:val="false"/>
            <w:bCs w:val="false"/>
          </w:rPr>
          <w:t xml:space="preserve"> option, </w:t>
        </w:r>
      </w:ins>
      <w:ins w:id="2380" w:author="Julien Yann Dutheil" w:date="2020-02-19T09:05:12Z">
        <w:r>
          <w:rPr>
            <w:b w:val="false"/>
            <w:bCs w:val="false"/>
          </w:rPr>
          <w:t>and 100 non-parametric bootstrap replicated were obtained</w:t>
        </w:r>
      </w:ins>
      <w:ins w:id="2381" w:author="Julien Yann Dutheil" w:date="2020-02-19T09:05:12Z">
        <w:r>
          <w:rPr>
            <w:b w:val="false"/>
            <w:bCs w:val="false"/>
          </w:rPr>
          <w:t xml:space="preserve">. </w:t>
        </w:r>
      </w:ins>
      <w:ins w:id="2382" w:author="Julien Yann Dutheil" w:date="2020-02-19T09:05:12Z">
        <w:r>
          <w:rPr>
            <w:b w:val="false"/>
            <w:bCs w:val="false"/>
          </w:rPr>
          <w:t xml:space="preserve">The final tree was rooted using the midpoint method. </w:t>
        </w:r>
      </w:ins>
      <w:ins w:id="2383" w:author="Julien Yann Dutheil" w:date="2020-02-19T09:05:12Z">
        <w:r>
          <w:rPr>
            <w:b w:val="false"/>
            <w:bCs w:val="false"/>
          </w:rPr>
          <w:t xml:space="preserve">Analyses were performed using the Seaview software </w:t>
        </w:r>
      </w:ins>
      <w:ins w:id="2384" w:author="Julien Yann Dutheil" w:date="2020-02-19T09:05:12Z">
        <w:r>
          <w:rPr>
            <w:b w:val="false"/>
            <w:bCs w:val="false"/>
          </w:rPr>
          <w:t>(Gouy et al. 2010)</w:t>
        </w:r>
      </w:ins>
      <w:ins w:id="2385" w:author="Julien Yann Dutheil" w:date="2020-02-19T09:05:12Z">
        <w:r>
          <w:rPr/>
          <w:t xml:space="preserve">. </w:t>
        </w:r>
      </w:ins>
      <w:ins w:id="2386" w:author="Julien Yann Dutheil" w:date="2020-02-19T09:05:12Z">
        <w:r>
          <w:rPr/>
          <w:t xml:space="preserve">For the positive selection analysis, the </w:t>
        </w:r>
      </w:ins>
      <w:ins w:id="2387" w:author="Julien Yann Dutheil" w:date="2020-02-19T09:05:12Z">
        <w:r>
          <w:rPr>
            <w:i/>
            <w:iCs/>
          </w:rPr>
          <w:t>S. scitamineum</w:t>
        </w:r>
      </w:ins>
      <w:ins w:id="2388" w:author="Julien Yann Dutheil" w:date="2020-02-19T09:05:12Z">
        <w:r>
          <w:rPr/>
          <w:t xml:space="preserve"> and </w:t>
        </w:r>
      </w:ins>
      <w:ins w:id="2389" w:author="Julien Yann Dutheil" w:date="2020-02-19T09:05:12Z">
        <w:r>
          <w:rPr>
            <w:i/>
            <w:iCs/>
          </w:rPr>
          <w:t>U. bromivera</w:t>
        </w:r>
      </w:ins>
      <w:ins w:id="2390" w:author="Julien Yann Dutheil" w:date="2020-02-19T09:05:12Z">
        <w:r>
          <w:rPr/>
          <w:t xml:space="preserve"> sequences were discarded as they contained multiple frameshifts. A phylogenetic tree was estimated using PhyML from the remaining species after translation using a Le and Gascuel model of protein evolution </w:t>
        </w:r>
      </w:ins>
      <w:ins w:id="2391" w:author="Julien Yann Dutheil" w:date="2020-02-19T09:05:12Z">
        <w:r>
          <w:rPr/>
          <w:t>(Le and Gascuel 2008)</w:t>
        </w:r>
      </w:ins>
      <w:ins w:id="2392" w:author="Julien Yann Dutheil" w:date="2020-02-19T09:05:12Z">
        <w:r>
          <w:rPr/>
          <w:t xml:space="preserve">, and other parameters as for the nucleotide model. Nodes with bootstrap support values lower than 65% were collapsed. A branch model of codon evolution was fitted on the alignment and the inferred phylogenetic tree using PAML 4.9d </w:t>
        </w:r>
      </w:ins>
      <w:ins w:id="2393" w:author="Julien Yann Dutheil" w:date="2020-02-19T09:05:12Z">
        <w:r>
          <w:rPr/>
          <w:t>(Yang 2007)</w:t>
        </w:r>
      </w:ins>
      <w:ins w:id="2394" w:author="Julien Yann Dutheil" w:date="2020-02-19T09:05:12Z">
        <w:r>
          <w:rPr/>
          <w:t xml:space="preserve">, keeping selected positions that may contain missing data. The F3X4 codon frequencies model was selected, and one dN/dS ratio was estimated per branch. A branch-site model </w:t>
        </w:r>
      </w:ins>
      <w:ins w:id="2395" w:author="Julien Yann Dutheil" w:date="2020-02-19T09:05:12Z">
        <w:r>
          <w:rPr/>
          <w:t>(Zhang et al. 2005)</w:t>
        </w:r>
      </w:ins>
      <w:ins w:id="2396" w:author="Julien Yann Dutheil" w:date="2020-02-19T09:05:12Z">
        <w:r>
          <w:rPr/>
          <w:t xml:space="preserve"> was fitted by specifying the branch leading to the </w:t>
        </w:r>
      </w:ins>
      <w:ins w:id="2397" w:author="Julien Yann Dutheil" w:date="2020-02-19T09:05:12Z">
        <w:r>
          <w:rPr>
            <w:i/>
            <w:iCs/>
          </w:rPr>
          <w:t>UMAG_11064</w:t>
        </w:r>
      </w:ins>
      <w:ins w:id="2398" w:author="Julien Yann Dutheil" w:date="2020-02-19T09:05:12Z">
        <w:r>
          <w:rPr/>
          <w:t xml:space="preserve"> gene as the “foreground” group, putatively evolving under positive selection. Test for selection was performed as suggested in the PAML manual, comparing to a model where the omega2 parameter is fixed to a value of 1. A similar test was conducted after excluding the two </w:t>
        </w:r>
      </w:ins>
      <w:ins w:id="2399" w:author="Julien Yann Dutheil" w:date="2020-02-19T09:05:12Z">
        <w:r>
          <w:rPr>
            <w:i/>
            <w:iCs/>
          </w:rPr>
          <w:t>Tilletia</w:t>
        </w:r>
      </w:ins>
      <w:ins w:id="2400" w:author="Julien Yann Dutheil" w:date="2020-02-19T09:05:12Z">
        <w:r>
          <w:rPr/>
          <w:t xml:space="preserve"> sequences from the “background” branches, as they were found to have each a branch with dN/dS &gt; 1.</w:t>
        </w:r>
      </w:ins>
    </w:p>
    <w:p>
      <w:pPr>
        <w:pStyle w:val="Heading3"/>
        <w:rPr/>
      </w:pPr>
      <w:ins w:id="2402" w:author="Julien Yann Dutheil" w:date="2020-02-19T09:05:12Z">
        <w:r>
          <w:rPr>
            <w:b/>
            <w:bCs/>
          </w:rPr>
          <w:t xml:space="preserve">Amplification of the </w:t>
        </w:r>
      </w:ins>
      <w:ins w:id="2403" w:author="Julien Yann Dutheil" w:date="2020-02-19T09:05:12Z">
        <w:r>
          <w:rPr>
            <w:b/>
            <w:bCs/>
            <w:i/>
            <w:iCs/>
          </w:rPr>
          <w:t>UMAG_</w:t>
        </w:r>
      </w:ins>
      <w:ins w:id="2404" w:author="Julien Yann Dutheil" w:date="2020-02-19T09:05:12Z">
        <w:r>
          <w:rPr>
            <w:b/>
            <w:bCs/>
            <w:i/>
            <w:iCs/>
          </w:rPr>
          <w:t>11064</w:t>
        </w:r>
      </w:ins>
      <w:ins w:id="2405" w:author="Julien Yann Dutheil" w:date="2020-02-19T09:05:12Z">
        <w:r>
          <w:rPr>
            <w:b/>
            <w:bCs/>
          </w:rPr>
          <w:t xml:space="preserve"> regions in several </w:t>
        </w:r>
      </w:ins>
      <w:ins w:id="2406" w:author="Julien Yann Dutheil" w:date="2020-02-19T09:05:12Z">
        <w:r>
          <w:rPr>
            <w:b/>
            <w:bCs/>
            <w:i/>
            <w:iCs/>
          </w:rPr>
          <w:t>U. maydis</w:t>
        </w:r>
      </w:ins>
      <w:ins w:id="2407" w:author="Julien Yann Dutheil" w:date="2020-02-19T09:05:12Z">
        <w:r>
          <w:rPr>
            <w:b/>
            <w:bCs/>
          </w:rPr>
          <w:t xml:space="preserve"> strains</w:t>
        </w:r>
      </w:ins>
    </w:p>
    <w:p>
      <w:pPr>
        <w:pStyle w:val="Normal"/>
        <w:rPr>
          <w:del w:id="2415" w:author="Julien Yann Dutheil" w:date="2020-02-19T09:05:12Z"/>
        </w:rPr>
      </w:pPr>
      <w:del w:id="2409" w:author="Julien Yann Dutheil" w:date="2020-02-19T09:05:12Z">
        <w:r>
          <w:rPr>
            <w:b/>
            <w:bCs/>
          </w:rPr>
          <w:delText xml:space="preserve">Amplification of the </w:delText>
        </w:r>
      </w:del>
      <w:del w:id="2410" w:author="Julien Yann Dutheil" w:date="2020-02-19T09:05:12Z">
        <w:r>
          <w:rPr>
            <w:b/>
            <w:bCs/>
            <w:i/>
            <w:iCs/>
          </w:rPr>
          <w:delText>UMAG_</w:delText>
        </w:r>
      </w:del>
      <w:del w:id="2411" w:author="Julien Yann Dutheil" w:date="2020-02-19T09:05:12Z">
        <w:r>
          <w:rPr>
            <w:b/>
            <w:bCs/>
            <w:i/>
            <w:iCs/>
          </w:rPr>
          <w:delText>11064</w:delText>
        </w:r>
      </w:del>
      <w:del w:id="2412" w:author="Julien Yann Dutheil" w:date="2020-02-19T09:05:12Z">
        <w:r>
          <w:rPr>
            <w:b/>
            <w:bCs/>
          </w:rPr>
          <w:delText xml:space="preserve"> regions in several </w:delText>
        </w:r>
      </w:del>
      <w:del w:id="2413" w:author="Julien Yann Dutheil" w:date="2020-02-19T09:05:12Z">
        <w:r>
          <w:rPr>
            <w:b/>
            <w:bCs/>
            <w:i/>
            <w:iCs/>
          </w:rPr>
          <w:delText>U. maydis</w:delText>
        </w:r>
      </w:del>
      <w:del w:id="2414" w:author="Julien Yann Dutheil" w:date="2020-02-19T09:05:12Z">
        <w:r>
          <w:rPr>
            <w:b/>
            <w:bCs/>
          </w:rPr>
          <w:delText xml:space="preserve"> strains</w:delText>
        </w:r>
      </w:del>
    </w:p>
    <w:p>
      <w:pPr>
        <w:pStyle w:val="Normal"/>
        <w:rPr/>
      </w:pPr>
      <w:r>
        <w:rPr/>
        <w:t xml:space="preserve">Amplification of DNA fragments via polymerase chain reaction (PCR) was done using the Phusion High Fidelity DNA_Polymerase (Thermo Fisher Scientific, Waltham, USA). The PCR reactions were set up in a 20 µl reaction volume using DNA templates indicated in the respective experiments and buffer recommended by the manufacturer containing a final concentration of 3% DMSO. The PCR programs used are represented by the following scheme: Initial denaturation – [denaturation – annealing – elongation] x number cycles – final elongation. </w:t>
      </w:r>
      <w:r>
        <w:rPr>
          <w:i/>
          <w:iCs/>
        </w:rPr>
        <w:t>UMAG_11072</w:t>
      </w:r>
      <w:r>
        <w:rPr/>
        <w:t xml:space="preserve"> was amplified with primers um11072_ORF_fw x um11072_ORF_rv using  98 °C/3 m - [98 °C/10 s – 65 °C/30 s - 72 °C/45 s] x 30 cycles - 72 °C/10 m. </w:t>
      </w:r>
      <w:r>
        <w:rPr>
          <w:i/>
          <w:iCs/>
        </w:rPr>
        <w:t>UMAG_11064</w:t>
      </w:r>
      <w:r>
        <w:rPr/>
        <w:t xml:space="preserve"> was amplified with primers um11064_ORF_fw x um11064_ORF_rv using 98 °C/3 m - [98 °C/10 s – 65 °C/30 s - 72 °C/45 s] x 30 cycles - 72 °C/10 m. The </w:t>
      </w:r>
      <w:r>
        <w:rPr>
          <w:i/>
          <w:iCs/>
        </w:rPr>
        <w:t>cox1</w:t>
      </w:r>
      <w:r>
        <w:rPr/>
        <w:t xml:space="preserve"> exons 1+2 were amplified with primers cox1_ex1_rv x cox1_ex2_fw using 98 °C/3 m - [98 °C/10 s – 63 °C/30 s - 72 °C/90 s] x 33 cycles - 72 °C/10 m. cox1 exon 7 was amplified with primers cox1_ex7_fw X cox1_ex7_rv using  98 °C/3 m - [98 °C/10 s – 67 °C/30 s - 72 °C/60 s] x 30 cycles - 72 °C/10 m. Parts of the genomic region containing </w:t>
      </w:r>
      <w:r>
        <w:rPr>
          <w:i/>
          <w:iCs/>
        </w:rPr>
        <w:t>UMAG_11064</w:t>
      </w:r>
      <w:r>
        <w:rPr/>
        <w:t xml:space="preserve">, </w:t>
      </w:r>
      <w:r>
        <w:rPr>
          <w:i/>
          <w:iCs/>
        </w:rPr>
        <w:t>UMAG_11065</w:t>
      </w:r>
      <w:r>
        <w:rPr/>
        <w:t xml:space="preserve"> and </w:t>
      </w:r>
      <w:r>
        <w:rPr>
          <w:i/>
          <w:iCs/>
        </w:rPr>
        <w:t>UMAG_11066</w:t>
      </w:r>
      <w:r>
        <w:rPr/>
        <w:t xml:space="preserve"> were amplified with primer pairs um11064_fw1 x um11064_rv1, um11064_fw1 x um11064_rv2; and um11064_ fw2 x um11064_rv2 using 98 °C/3 m - [98 °C/10 s – 65 °C/30 s - 72 °C/150 s] x 32 cycles - 72 °C/10 m. The list of all primer sequences is provided in Supplementary Table S7. PCR results are shown in Figures S1 and S2.</w:t>
      </w:r>
    </w:p>
    <w:p>
      <w:pPr>
        <w:pStyle w:val="Heading3"/>
        <w:rPr/>
      </w:pPr>
      <w:r>
        <w:rPr>
          <w:b/>
          <w:bCs/>
        </w:rPr>
        <w:t xml:space="preserve">History of the </w:t>
      </w:r>
      <w:r>
        <w:rPr>
          <w:b/>
          <w:bCs/>
          <w:i/>
          <w:iCs/>
        </w:rPr>
        <w:t>UMAG_</w:t>
      </w:r>
      <w:r>
        <w:rPr>
          <w:b/>
          <w:bCs/>
          <w:i/>
          <w:iCs/>
        </w:rPr>
        <w:t>11065</w:t>
      </w:r>
      <w:r>
        <w:rPr>
          <w:b/>
          <w:bCs/>
          <w:i w:val="false"/>
          <w:iCs w:val="false"/>
        </w:rPr>
        <w:t xml:space="preserve"> </w:t>
      </w:r>
      <w:r>
        <w:rPr>
          <w:b/>
          <w:bCs/>
          <w:i w:val="false"/>
          <w:iCs w:val="false"/>
        </w:rPr>
        <w:t>family</w:t>
      </w:r>
    </w:p>
    <w:p>
      <w:pPr>
        <w:pStyle w:val="Normal"/>
        <w:rPr/>
      </w:pPr>
      <w:r>
        <w:rPr/>
        <w:t xml:space="preserve">The sequence of the </w:t>
      </w:r>
      <w:r>
        <w:rPr>
          <w:i/>
          <w:iCs/>
        </w:rPr>
        <w:t>UMAG_11065</w:t>
      </w:r>
      <w:r>
        <w:rPr/>
        <w:t xml:space="preserve"> protein was used as a query for a search against several smut fungi (</w:t>
      </w:r>
      <w:r>
        <w:rPr>
          <w:i/>
          <w:iCs/>
        </w:rPr>
        <w:t>U. maydis</w:t>
      </w:r>
      <w:r>
        <w:rPr/>
        <w:t xml:space="preserve">, </w:t>
      </w:r>
      <w:r>
        <w:rPr>
          <w:i/>
          <w:iCs/>
        </w:rPr>
        <w:t>U. hordei</w:t>
      </w:r>
      <w:r>
        <w:rPr/>
        <w:t xml:space="preserve">, </w:t>
      </w:r>
      <w:r>
        <w:rPr>
          <w:i/>
          <w:iCs/>
        </w:rPr>
        <w:t>S. reilianum</w:t>
      </w:r>
      <w:r>
        <w:rPr/>
        <w:t xml:space="preserve">, </w:t>
      </w:r>
      <w:r>
        <w:rPr>
          <w:i/>
          <w:iCs/>
        </w:rPr>
        <w:t>S. scitamineum</w:t>
      </w:r>
      <w:r>
        <w:rPr/>
        <w:t xml:space="preserve">, </w:t>
      </w:r>
      <w:r>
        <w:rPr>
          <w:i/>
          <w:iCs/>
        </w:rPr>
        <w:t>Melanopsichum pennsylvanicum</w:t>
      </w:r>
      <w:r>
        <w:rPr/>
        <w:t xml:space="preserve">, </w:t>
      </w:r>
      <w:r>
        <w:rPr>
          <w:i/>
          <w:iCs/>
        </w:rPr>
        <w:t>Pseudozyma flocculosa</w:t>
      </w:r>
      <w:r>
        <w:rPr/>
        <w:t>)</w:t>
      </w:r>
      <w:del w:id="2416" w:author="Julien Yann Dutheil" w:date="2020-02-19T09:05:12Z">
        <w:r>
          <w:rPr/>
          <w:delText>,</w:delText>
        </w:r>
      </w:del>
      <w:r>
        <w:rPr/>
        <w:t xml:space="preserve"> complete proteome using BlastP </w:t>
      </w:r>
      <w:r>
        <w:rPr/>
        <w:t>(Altschul et al. 1990)</w:t>
      </w:r>
      <w:r>
        <w:rPr/>
        <w:t xml:space="preserve">. The search finds 17 hits within the </w:t>
      </w:r>
      <w:r>
        <w:rPr>
          <w:i/>
          <w:iCs/>
        </w:rPr>
        <w:t>U. maydis</w:t>
      </w:r>
      <w:r>
        <w:rPr/>
        <w:t xml:space="preserve"> genome with an E-value below 0.0001, as well as two genes in </w:t>
      </w:r>
      <w:r>
        <w:rPr>
          <w:i/>
          <w:iCs/>
        </w:rPr>
        <w:t>S</w:t>
      </w:r>
      <w:ins w:id="2417" w:author="Julien Yann Dutheil" w:date="2020-02-19T09:05:12Z">
        <w:r>
          <w:rPr>
            <w:i/>
            <w:iCs/>
          </w:rPr>
          <w:t>.</w:t>
        </w:r>
      </w:ins>
      <w:del w:id="2418" w:author="Julien Yann Dutheil" w:date="2020-02-19T09:05:12Z">
        <w:r>
          <w:rPr>
            <w:i/>
            <w:iCs/>
          </w:rPr>
          <w:delText>porisorium</w:delText>
        </w:r>
      </w:del>
      <w:r>
        <w:rPr>
          <w:i/>
          <w:iCs/>
        </w:rPr>
        <w:t xml:space="preserve"> scitamineum</w:t>
      </w:r>
      <w:r>
        <w:rPr/>
        <w:t xml:space="preserve"> (</w:t>
      </w:r>
      <w:r>
        <w:rPr>
          <w:i/>
          <w:iCs/>
        </w:rPr>
        <w:t>SPSC_04622</w:t>
      </w:r>
      <w:r>
        <w:rPr/>
        <w:t xml:space="preserve"> and </w:t>
      </w:r>
      <w:r>
        <w:rPr>
          <w:i/>
          <w:iCs/>
        </w:rPr>
        <w:t>SPSC_05783</w:t>
      </w:r>
      <w:r>
        <w:rPr/>
        <w:t xml:space="preserve">) and two genes in </w:t>
      </w:r>
      <w:r>
        <w:rPr>
          <w:i/>
          <w:iCs/>
        </w:rPr>
        <w:t>P</w:t>
      </w:r>
      <w:ins w:id="2419" w:author="Julien Yann Dutheil" w:date="2020-02-19T09:05:12Z">
        <w:r>
          <w:rPr>
            <w:i/>
            <w:iCs/>
          </w:rPr>
          <w:t>.</w:t>
        </w:r>
      </w:ins>
      <w:del w:id="2420" w:author="Julien Yann Dutheil" w:date="2020-02-19T09:05:12Z">
        <w:r>
          <w:rPr>
            <w:i/>
            <w:iCs/>
          </w:rPr>
          <w:delText>seudozyma</w:delText>
        </w:r>
      </w:del>
      <w:r>
        <w:rPr>
          <w:i/>
          <w:iCs/>
        </w:rPr>
        <w:t xml:space="preserve"> flocculosa</w:t>
      </w:r>
      <w:r>
        <w:rPr/>
        <w:t xml:space="preserve"> (</w:t>
      </w:r>
      <w:r>
        <w:rPr>
          <w:i/>
          <w:iCs/>
        </w:rPr>
        <w:t>PFL1_06135</w:t>
      </w:r>
      <w:r>
        <w:rPr/>
        <w:t xml:space="preserve"> and </w:t>
      </w:r>
      <w:r>
        <w:rPr>
          <w:i/>
          <w:iCs/>
        </w:rPr>
        <w:t>PFL1_02192</w:t>
      </w:r>
      <w:r>
        <w:rPr/>
        <w:t xml:space="preserve">). Using NCBI BlastP, we found several sequences from </w:t>
      </w:r>
      <w:r>
        <w:rPr>
          <w:i/>
          <w:iCs/>
        </w:rPr>
        <w:t>Fusarium oxyparum</w:t>
      </w:r>
      <w:r>
        <w:rPr/>
        <w:t xml:space="preserve"> with high similarity. We selected the sequence </w:t>
      </w:r>
      <w:r>
        <w:rPr>
          <w:i/>
          <w:iCs/>
        </w:rPr>
        <w:t>FOXG_04692</w:t>
      </w:r>
      <w:r>
        <w:rPr/>
        <w:t xml:space="preserve"> as a representative and added it to the data set. The Guidance web server with the GUIDANCE2 algorithm was then used to align the protein sequences and assess the quality of the resulting alignment. Default options from the server were kept, selecting the MAFFT aligner </w:t>
      </w:r>
      <w:r>
        <w:rPr/>
        <w:t>(Katoh et al. 2002)</w:t>
      </w:r>
      <w:r>
        <w:rPr/>
        <w:t xml:space="preserve">. Several sequences appeared to be of shallow alignment quality and were discarded. The remaining sequences were realigned using the same protocol. Four iterations were performed until the final alignment had a quality good enough for phylogenetic inference. The final alignment contained 14 sequences and had a global score of 0.79. These 14 alignable sequences contained 13 </w:t>
      </w:r>
      <w:r>
        <w:rPr>
          <w:i/>
          <w:iCs/>
        </w:rPr>
        <w:t>U. maydis</w:t>
      </w:r>
      <w:r>
        <w:rPr/>
        <w:t xml:space="preserve"> sequences (including </w:t>
      </w:r>
      <w:r>
        <w:rPr>
          <w:i/>
          <w:iCs/>
        </w:rPr>
        <w:t>UMAG_</w:t>
      </w:r>
      <w:r>
        <w:rPr>
          <w:i/>
          <w:iCs/>
        </w:rPr>
        <w:t>11065</w:t>
      </w:r>
      <w:r>
        <w:rPr/>
        <w:t xml:space="preserve">), and the </w:t>
      </w:r>
      <w:r>
        <w:rPr>
          <w:i/>
          <w:iCs/>
        </w:rPr>
        <w:t>F. oxysporum</w:t>
      </w:r>
      <w:r>
        <w:rPr/>
        <w:t xml:space="preserve"> gene, other sequences from smut genomes were too divergent to be unambiguously aligned. Using Guidance, we further masked columns in the alignment with a score below 0.93 (a maximum of one position out of 14 in the column was allowed to be uncertain).</w:t>
      </w:r>
    </w:p>
    <w:p>
      <w:pPr>
        <w:pStyle w:val="Normal"/>
        <w:rPr/>
      </w:pPr>
      <w:r>
        <w:rPr/>
        <w:t xml:space="preserve">A phylogenetic analysis was conducted using the program Seaview 4 </w:t>
      </w:r>
      <w:r>
        <w:rPr/>
        <w:t>(Gouy et al. 2010)</w:t>
      </w:r>
      <w:r>
        <w:rPr/>
        <w:t xml:space="preserve">. First, a site selection was performed in order to filter regions with too many gaps, leaving 506 sites. Second, a phylogenetic tree was built using PhyML within Seaview </w:t>
      </w:r>
      <w:r>
        <w:rPr/>
        <w:t>(Guindon et al. 2010)</w:t>
      </w:r>
      <w:r>
        <w:rPr/>
        <w:t xml:space="preserve"> (Le and Gascuel protein substitution model </w:t>
      </w:r>
      <w:r>
        <w:rPr/>
        <w:t>(Le and Gascuel 2008)</w:t>
      </w:r>
      <w:r>
        <w:rPr/>
        <w:t xml:space="preserve"> with a four-classes discretized gamma distribution of rates, the best tree of Nearest Neigbour Interchange (NNI) and Subtree Pruning and Regrafting (SPR) topological searches was kept). Support values were computed using the approximate likelihood ratio test (aLRT) method </w:t>
      </w:r>
      <w:r>
        <w:rPr/>
        <w:t>(Anisimova and Gascuel 2006)</w:t>
      </w:r>
      <w:r>
        <w:rPr/>
        <w:t>.</w:t>
      </w:r>
      <w:del w:id="2421" w:author="Julien Yann Dutheil" w:date="2020-02-19T09:05:12Z">
        <w:r>
          <w:rPr/>
          <w:delText xml:space="preserve"> The resulting tree was rooted using the midpoint rooting method in Seaview.</w:delText>
        </w:r>
      </w:del>
    </w:p>
    <w:p>
      <w:pPr>
        <w:pStyle w:val="Normal"/>
        <w:rPr/>
      </w:pPr>
      <w:ins w:id="2422" w:author="Julien Yann Dutheil" w:date="2020-02-19T09:05:12Z">
        <w:r>
          <w:rPr/>
          <w:t xml:space="preserve">A test for positive selection was conducted using a combination of branch and branch-site models using PAML </w:t>
        </w:r>
      </w:ins>
      <w:ins w:id="2423" w:author="Julien Yann Dutheil" w:date="2020-02-19T09:05:12Z">
        <w:r>
          <w:rPr/>
          <w:t>(Yang 2007)</w:t>
        </w:r>
      </w:ins>
      <w:ins w:id="2424" w:author="Julien Yann Dutheil" w:date="2020-02-19T09:05:12Z">
        <w:r>
          <w:rPr/>
          <w:t xml:space="preserve">. The final GUIDANCE alignment was used, realigned using the Macse codon aligner </w:t>
        </w:r>
      </w:ins>
      <w:ins w:id="2425" w:author="Julien Yann Dutheil" w:date="2020-02-19T09:05:12Z">
        <w:r>
          <w:rPr/>
          <w:t>(Ranwez et al. 2011)</w:t>
        </w:r>
      </w:ins>
      <w:ins w:id="2426" w:author="Julien Yann Dutheil" w:date="2020-02-19T09:05:12Z">
        <w:r>
          <w:rPr/>
          <w:t xml:space="preserve">, and ambiguously aligned sites and shorter sequences were manually filtered. The final alignment contained the following sequences: </w:t>
        </w:r>
      </w:ins>
      <w:ins w:id="2427" w:author="Julien Yann Dutheil" w:date="2020-02-19T09:05:12Z">
        <w:r>
          <w:rPr>
            <w:i/>
            <w:iCs/>
          </w:rPr>
          <w:t>UMAG_03394</w:t>
        </w:r>
      </w:ins>
      <w:ins w:id="2428" w:author="Julien Yann Dutheil" w:date="2020-02-19T09:05:12Z">
        <w:r>
          <w:rPr/>
          <w:t xml:space="preserve">, </w:t>
        </w:r>
      </w:ins>
      <w:ins w:id="2429" w:author="Julien Yann Dutheil" w:date="2020-02-19T09:05:12Z">
        <w:r>
          <w:rPr>
            <w:i/>
            <w:iCs/>
          </w:rPr>
          <w:t>UMAG_11065</w:t>
        </w:r>
      </w:ins>
      <w:ins w:id="2430" w:author="Julien Yann Dutheil" w:date="2020-02-19T09:05:12Z">
        <w:r>
          <w:rPr/>
          <w:t xml:space="preserve">, </w:t>
        </w:r>
      </w:ins>
      <w:ins w:id="2431" w:author="Julien Yann Dutheil" w:date="2020-02-19T09:05:12Z">
        <w:r>
          <w:rPr>
            <w:i/>
            <w:iCs/>
          </w:rPr>
          <w:t>UMAG_04486</w:t>
        </w:r>
      </w:ins>
      <w:ins w:id="2432" w:author="Julien Yann Dutheil" w:date="2020-02-19T09:05:12Z">
        <w:r>
          <w:rPr/>
          <w:t xml:space="preserve">, </w:t>
        </w:r>
      </w:ins>
      <w:ins w:id="2433" w:author="Julien Yann Dutheil" w:date="2020-02-19T09:05:12Z">
        <w:r>
          <w:rPr>
            <w:i/>
            <w:iCs/>
          </w:rPr>
          <w:t>UMAG_06506</w:t>
        </w:r>
      </w:ins>
      <w:ins w:id="2434" w:author="Julien Yann Dutheil" w:date="2020-02-19T09:05:12Z">
        <w:r>
          <w:rPr/>
          <w:t xml:space="preserve">, </w:t>
        </w:r>
      </w:ins>
      <w:ins w:id="2435" w:author="Julien Yann Dutheil" w:date="2020-02-19T09:05:12Z">
        <w:r>
          <w:rPr>
            <w:i/>
            <w:iCs/>
          </w:rPr>
          <w:t>UMAG_04094</w:t>
        </w:r>
      </w:ins>
      <w:ins w:id="2436" w:author="Julien Yann Dutheil" w:date="2020-02-19T09:05:12Z">
        <w:r>
          <w:rPr/>
          <w:t xml:space="preserve">, </w:t>
        </w:r>
      </w:ins>
      <w:ins w:id="2437" w:author="Julien Yann Dutheil" w:date="2020-02-19T09:05:12Z">
        <w:r>
          <w:rPr>
            <w:i/>
            <w:iCs/>
          </w:rPr>
          <w:t>UMAG_10585</w:t>
        </w:r>
      </w:ins>
      <w:ins w:id="2438" w:author="Julien Yann Dutheil" w:date="2020-02-19T09:05:12Z">
        <w:r>
          <w:rPr/>
          <w:t xml:space="preserve">, </w:t>
        </w:r>
      </w:ins>
      <w:ins w:id="2439" w:author="Julien Yann Dutheil" w:date="2020-02-19T09:05:12Z">
        <w:r>
          <w:rPr>
            <w:i/>
            <w:iCs/>
          </w:rPr>
          <w:t>UMAG_06474</w:t>
        </w:r>
      </w:ins>
      <w:ins w:id="2440" w:author="Julien Yann Dutheil" w:date="2020-02-19T09:05:12Z">
        <w:r>
          <w:rPr/>
          <w:t xml:space="preserve">, </w:t>
        </w:r>
      </w:ins>
      <w:ins w:id="2441" w:author="Julien Yann Dutheil" w:date="2020-02-19T09:05:12Z">
        <w:r>
          <w:rPr>
            <w:i/>
            <w:iCs/>
          </w:rPr>
          <w:t>UMAG_10980</w:t>
        </w:r>
      </w:ins>
      <w:ins w:id="2442" w:author="Julien Yann Dutheil" w:date="2020-02-19T09:05:12Z">
        <w:r>
          <w:rPr/>
          <w:t xml:space="preserve">, </w:t>
        </w:r>
      </w:ins>
      <w:ins w:id="2443" w:author="Julien Yann Dutheil" w:date="2020-02-19T09:05:12Z">
        <w:r>
          <w:rPr>
            <w:i/>
            <w:iCs/>
          </w:rPr>
          <w:t>UMAG_05977</w:t>
        </w:r>
      </w:ins>
      <w:ins w:id="2444" w:author="Julien Yann Dutheil" w:date="2020-02-19T09:05:12Z">
        <w:r>
          <w:rPr/>
          <w:t xml:space="preserve">, </w:t>
        </w:r>
      </w:ins>
      <w:ins w:id="2445" w:author="Julien Yann Dutheil" w:date="2020-02-19T09:05:12Z">
        <w:r>
          <w:rPr>
            <w:i/>
            <w:iCs/>
          </w:rPr>
          <w:t>FOXG_04692</w:t>
        </w:r>
      </w:ins>
      <w:ins w:id="2446" w:author="Julien Yann Dutheil" w:date="2020-02-19T09:05:12Z">
        <w:r>
          <w:rPr/>
          <w:t xml:space="preserve">. We used the PhyML software with the same options as described above to reconstruct a phylogenetic tree with this subset of sequences. The branch toward the </w:t>
        </w:r>
      </w:ins>
      <w:ins w:id="2447" w:author="Julien Yann Dutheil" w:date="2020-02-19T09:05:12Z">
        <w:r>
          <w:rPr>
            <w:i/>
            <w:iCs/>
          </w:rPr>
          <w:t>UMAG_11065</w:t>
        </w:r>
      </w:ins>
      <w:ins w:id="2448" w:author="Julien Yann Dutheil" w:date="2020-02-19T09:05:12Z">
        <w:r>
          <w:rPr/>
          <w:t xml:space="preserve"> gene was used as a foreground group in the branch site model. </w:t>
        </w:r>
      </w:ins>
    </w:p>
    <w:p>
      <w:pPr>
        <w:pStyle w:val="Heading3"/>
        <w:rPr/>
      </w:pPr>
      <w:r>
        <w:rPr/>
        <w:t>Gene expression</w:t>
      </w:r>
    </w:p>
    <w:p>
      <w:pPr>
        <w:pStyle w:val="Normal"/>
        <w:rPr/>
      </w:pPr>
      <w:r>
        <w:rPr/>
        <w:t xml:space="preserve">RNASeq normalized expression counts for the </w:t>
      </w:r>
      <w:r>
        <w:rPr>
          <w:i/>
          <w:iCs/>
        </w:rPr>
        <w:t>UMAG_11064</w:t>
      </w:r>
      <w:r>
        <w:rPr/>
        <w:t xml:space="preserve"> and </w:t>
      </w:r>
      <w:r>
        <w:rPr>
          <w:i/>
          <w:iCs/>
        </w:rPr>
        <w:t>UMAG_11065</w:t>
      </w:r>
      <w:r>
        <w:rPr/>
        <w:t xml:space="preserve">, as well as of neighbouring genes and paralogs elsewhere in the genome, were extracted from the Gene Expression Omnibus data set GSE103876 </w:t>
      </w:r>
      <w:r>
        <w:rPr/>
        <w:t>(Lanver et al. 2018)</w:t>
      </w:r>
      <w:r>
        <w:rPr/>
        <w:t xml:space="preserve">. Gene clustering based on expression profiles was conducted using a hierarchical clustering with an average linkage on a Canberra distance, suitable for expression counts, as implemented in the ‘dist’ and ‘hclust’ functions in R </w:t>
      </w:r>
      <w:r>
        <w:rPr/>
        <w:t>(R Core Team 2018)</w:t>
      </w:r>
      <w:r>
        <w:rPr/>
        <w:t>.</w:t>
      </w:r>
      <w:r>
        <w:rPr/>
        <w:t xml:space="preserve"> </w:t>
      </w:r>
      <w:r>
        <w:rPr/>
        <w:t xml:space="preserve">The resulting clustering tree was converted to a distance matrix and compared to the inferred phylogeny of the genes using a Mantel permutation test, as implemented in the ‘ape’ package for R </w:t>
      </w:r>
      <w:r>
        <w:rPr/>
        <w:t>(Paradis et al. 2004)</w:t>
      </w:r>
      <w:r>
        <w:rPr/>
        <w:t>. Differences in expression between time points were assessed by fitting the linear model “expression ~ time * gene”, testing the effect of time while controlling for interaction with the “gene” variable. Residuals were normalized using a Box-Cox transform as implemented in the MASS package for R. Tukey’s posthoc comparisons were conducted on the resulting model, allowing for a 5% false discovery rate.</w:t>
      </w:r>
    </w:p>
    <w:p>
      <w:pPr>
        <w:pStyle w:val="Heading2"/>
        <w:rPr/>
      </w:pPr>
      <w:r>
        <w:rPr/>
        <w:t>Acknowledgments</w:t>
      </w:r>
    </w:p>
    <w:p>
      <w:pPr>
        <w:pStyle w:val="Normal"/>
        <w:rPr/>
      </w:pPr>
      <w:r>
        <w:rPr/>
        <w:t xml:space="preserve">We thank all members of </w:t>
      </w:r>
      <w:ins w:id="2450" w:author="Julien Yann Dutheil" w:date="2020-02-19T09:05:12Z">
        <w:r>
          <w:rPr/>
          <w:t>our</w:t>
        </w:r>
      </w:ins>
      <w:del w:id="2451" w:author="Julien Yann Dutheil" w:date="2020-02-19T09:05:12Z">
        <w:r>
          <w:rPr/>
          <w:delText>the</w:delText>
        </w:r>
      </w:del>
      <w:r>
        <w:rPr/>
        <w:t xml:space="preserve"> group</w:t>
      </w:r>
      <w:ins w:id="2452" w:author="Julien Yann Dutheil" w:date="2020-02-19T09:05:12Z">
        <w:r>
          <w:rPr/>
          <w:t>s</w:t>
        </w:r>
      </w:ins>
      <w:r>
        <w:rPr/>
        <w:t xml:space="preserve"> for stimulating discussions. We are grateful to Georgiana May and  Octavio Paredes-López for providing field isolates of </w:t>
      </w:r>
      <w:r>
        <w:rPr>
          <w:i/>
          <w:iCs/>
        </w:rPr>
        <w:t>U. maydis</w:t>
      </w:r>
      <w:r>
        <w:rPr/>
        <w:t xml:space="preserve"> from the US and Mexico, respectively. We acknowledge the generous support by the Max Planck Society. </w:t>
      </w:r>
    </w:p>
    <w:p>
      <w:pPr>
        <w:pStyle w:val="Heading2"/>
        <w:rPr/>
      </w:pPr>
      <w:ins w:id="2453" w:author="Julien Yann Dutheil" w:date="2020-02-19T09:05:12Z">
        <w:r>
          <w:rPr/>
          <w:t>Conflict of interest disclosure</w:t>
        </w:r>
      </w:ins>
    </w:p>
    <w:p>
      <w:pPr>
        <w:pStyle w:val="Normal"/>
        <w:rPr/>
      </w:pPr>
      <w:ins w:id="2455" w:author="Julien Yann Dutheil" w:date="2020-02-19T09:05:12Z">
        <w:r>
          <w:rPr/>
          <w:t xml:space="preserve">The authors of this </w:t>
        </w:r>
      </w:ins>
      <w:ins w:id="2456" w:author="Julien Yann Dutheil" w:date="2020-02-19T09:05:12Z">
        <w:r>
          <w:rPr/>
          <w:t>study</w:t>
        </w:r>
      </w:ins>
      <w:ins w:id="2457" w:author="Julien Yann Dutheil" w:date="2020-02-19T09:05:12Z">
        <w:r>
          <w:rPr/>
          <w:t xml:space="preserve"> declare that they have no financial conflict of interest with the content of this article.</w:t>
        </w:r>
      </w:ins>
    </w:p>
    <w:p>
      <w:pPr>
        <w:pStyle w:val="Heading2"/>
        <w:rPr/>
      </w:pPr>
      <w:r>
        <w:rPr/>
        <w:t>References</w:t>
      </w:r>
    </w:p>
    <w:p>
      <w:pPr>
        <w:sectPr>
          <w:footerReference w:type="default" r:id="rId4"/>
          <w:footerReference w:type="first" r:id="rId5"/>
          <w:type w:val="nextPage"/>
          <w:pgSz w:w="11906" w:h="16838"/>
          <w:pgMar w:left="1134" w:right="1134" w:header="0" w:top="1134" w:footer="1134" w:bottom="1693" w:gutter="0"/>
          <w:lnNumType w:countBy="1" w:restart="continuous" w:distance="283"/>
          <w:pgNumType w:fmt="decimal"/>
          <w:formProt w:val="false"/>
          <w:titlePg/>
          <w:textDirection w:val="lrTb"/>
          <w:docGrid w:type="default" w:linePitch="312" w:charSpace="4294961151"/>
        </w:sectPr>
      </w:pPr>
    </w:p>
    <w:p>
      <w:pPr>
        <w:pStyle w:val="Bibliography1"/>
        <w:rPr/>
      </w:pPr>
      <w:r>
        <w:rPr/>
        <w:t xml:space="preserve">Altschul SF, Gish W, Miller W, Myers EW, Lipman DJ. 1990. Basic local alignment search tool. </w:t>
      </w:r>
      <w:r>
        <w:rPr>
          <w:i/>
        </w:rPr>
        <w:t>J Mol Biol</w:t>
      </w:r>
      <w:r>
        <w:rPr/>
        <w:t xml:space="preserve"> </w:t>
      </w:r>
      <w:r>
        <w:rPr>
          <w:b/>
        </w:rPr>
        <w:t>215</w:t>
      </w:r>
      <w:r>
        <w:rPr/>
        <w:t>: 403–410.</w:t>
      </w:r>
    </w:p>
    <w:p>
      <w:pPr>
        <w:pStyle w:val="Bibliography1"/>
        <w:rPr/>
      </w:pPr>
      <w:r>
        <w:rPr/>
        <w:t xml:space="preserve">Anisimova M, Gascuel O. 2006. Approximate likelihood-ratio test for branches: A fast, accurate, and powerful alternative. </w:t>
      </w:r>
      <w:r>
        <w:rPr>
          <w:i/>
        </w:rPr>
        <w:t>Syst Biol</w:t>
      </w:r>
      <w:r>
        <w:rPr/>
        <w:t xml:space="preserve"> </w:t>
      </w:r>
      <w:r>
        <w:rPr>
          <w:b/>
        </w:rPr>
        <w:t>55</w:t>
      </w:r>
      <w:r>
        <w:rPr/>
        <w:t>: 539–552.</w:t>
      </w:r>
    </w:p>
    <w:p>
      <w:pPr>
        <w:pStyle w:val="Bibliography1"/>
        <w:rPr/>
      </w:pPr>
      <w:r>
        <w:rPr/>
        <w:t xml:space="preserve">Ast J, Stiebler AC, Freitag J, Bölker M. 2013. Dual targeting of peroxisomal proteins. </w:t>
      </w:r>
      <w:r>
        <w:rPr>
          <w:i/>
        </w:rPr>
        <w:t>Front Physiol</w:t>
      </w:r>
      <w:r>
        <w:rPr/>
        <w:t xml:space="preserve"> </w:t>
      </w:r>
      <w:r>
        <w:rPr>
          <w:b/>
        </w:rPr>
        <w:t>4</w:t>
      </w:r>
      <w:r>
        <w:rPr/>
        <w:t>: 297.</w:t>
      </w:r>
    </w:p>
    <w:p>
      <w:pPr>
        <w:pStyle w:val="Bibliography1"/>
        <w:rPr/>
      </w:pPr>
      <w:r>
        <w:rPr/>
        <w:t xml:space="preserve">Banuett F, Herskowitz I. 1989. Different a alleles of </w:t>
      </w:r>
      <w:r>
        <w:rPr>
          <w:i/>
          <w:iCs/>
        </w:rPr>
        <w:t>Ustilago maydis</w:t>
      </w:r>
      <w:r>
        <w:rPr/>
        <w:t xml:space="preserve"> are necessary for maintenance of filamentous growth but not for meiosis. </w:t>
      </w:r>
      <w:r>
        <w:rPr>
          <w:i/>
        </w:rPr>
        <w:t>Proc Natl Acad Sci U S A</w:t>
      </w:r>
      <w:r>
        <w:rPr/>
        <w:t xml:space="preserve"> </w:t>
      </w:r>
      <w:r>
        <w:rPr>
          <w:b/>
        </w:rPr>
        <w:t>86</w:t>
      </w:r>
      <w:r>
        <w:rPr/>
        <w:t>: 5878–5882.</w:t>
      </w:r>
    </w:p>
    <w:p>
      <w:pPr>
        <w:pStyle w:val="Bibliography1"/>
        <w:rPr/>
      </w:pPr>
      <w:r>
        <w:rPr/>
        <w:t xml:space="preserve">Barzel A, Obolski U, Gogarten JP, Kupiec M, Hadany L. 2011. Home and away- the evolutionary dynamics of homing endonucleases. </w:t>
      </w:r>
      <w:r>
        <w:rPr>
          <w:i/>
        </w:rPr>
        <w:t>BMC Evol Biol</w:t>
      </w:r>
      <w:r>
        <w:rPr/>
        <w:t xml:space="preserve"> </w:t>
      </w:r>
      <w:r>
        <w:rPr>
          <w:b/>
        </w:rPr>
        <w:t>11</w:t>
      </w:r>
      <w:r>
        <w:rPr/>
        <w:t>: 324.</w:t>
      </w:r>
    </w:p>
    <w:p>
      <w:pPr>
        <w:pStyle w:val="Bibliography1"/>
        <w:rPr/>
      </w:pPr>
      <w:r>
        <w:rPr/>
        <w:t xml:space="preserve">Basse CW. 2010. Mitochondrial inheritance in fungi. </w:t>
      </w:r>
      <w:r>
        <w:rPr>
          <w:i/>
        </w:rPr>
        <w:t>Curr Opin Microbiol</w:t>
      </w:r>
      <w:r>
        <w:rPr/>
        <w:t xml:space="preserve"> </w:t>
      </w:r>
      <w:r>
        <w:rPr>
          <w:b/>
        </w:rPr>
        <w:t>13</w:t>
      </w:r>
      <w:r>
        <w:rPr/>
        <w:t>: 712–719.</w:t>
      </w:r>
    </w:p>
    <w:p>
      <w:pPr>
        <w:pStyle w:val="Bibliography1"/>
        <w:rPr/>
      </w:pPr>
      <w:r>
        <w:rPr/>
        <w:t xml:space="preserve">Belfort M, Roberts RJ. 1997. Homing endonucleases: keeping the house in order. </w:t>
      </w:r>
      <w:r>
        <w:rPr>
          <w:i/>
        </w:rPr>
        <w:t>Nucleic Acids Res</w:t>
      </w:r>
      <w:r>
        <w:rPr/>
        <w:t xml:space="preserve"> </w:t>
      </w:r>
      <w:r>
        <w:rPr>
          <w:b/>
        </w:rPr>
        <w:t>25</w:t>
      </w:r>
      <w:r>
        <w:rPr/>
        <w:t>: 3379–3388.</w:t>
      </w:r>
    </w:p>
    <w:p>
      <w:pPr>
        <w:pStyle w:val="Bibliography1"/>
        <w:rPr/>
      </w:pPr>
      <w:r>
        <w:rPr/>
        <w:t xml:space="preserve">Boidin J. 1986. Intercompatibility and the species concept in the saprobic basidiomycotina. </w:t>
      </w:r>
      <w:r>
        <w:rPr>
          <w:i/>
        </w:rPr>
        <w:t>Mycotaxon</w:t>
      </w:r>
      <w:r>
        <w:rPr/>
        <w:t xml:space="preserve"> </w:t>
      </w:r>
      <w:r>
        <w:rPr>
          <w:b/>
        </w:rPr>
        <w:t>XXVI</w:t>
      </w:r>
      <w:r>
        <w:rPr/>
        <w:t>: 319–336.</w:t>
      </w:r>
    </w:p>
    <w:p>
      <w:pPr>
        <w:pStyle w:val="Bibliography1"/>
        <w:rPr/>
      </w:pPr>
      <w:r>
        <w:rPr/>
        <w:t xml:space="preserve">Charif D, Thioulouse J, Lobry JR, Perrière G. 2005. Online synonymous codon usage analyses with the ade4 and seqinR packages. </w:t>
      </w:r>
      <w:r>
        <w:rPr>
          <w:i/>
        </w:rPr>
        <w:t>Bioinforma Oxf Engl</w:t>
      </w:r>
      <w:r>
        <w:rPr/>
        <w:t xml:space="preserve"> </w:t>
      </w:r>
      <w:r>
        <w:rPr>
          <w:b/>
        </w:rPr>
        <w:t>21</w:t>
      </w:r>
      <w:r>
        <w:rPr/>
        <w:t>: 545–547.</w:t>
      </w:r>
    </w:p>
    <w:p>
      <w:pPr>
        <w:pStyle w:val="Bibliography1"/>
        <w:rPr/>
      </w:pPr>
      <w:r>
        <w:rPr/>
        <w:t xml:space="preserve">Chevalier BS, Stoddard BL. 2001. Homing endonucleases: structural and functional insight into the catalysts of intron/intein mobility. </w:t>
      </w:r>
      <w:r>
        <w:rPr>
          <w:i/>
        </w:rPr>
        <w:t>Nucleic Acids Res</w:t>
      </w:r>
      <w:r>
        <w:rPr/>
        <w:t xml:space="preserve"> </w:t>
      </w:r>
      <w:r>
        <w:rPr>
          <w:b/>
        </w:rPr>
        <w:t>29</w:t>
      </w:r>
      <w:r>
        <w:rPr/>
        <w:t>: 3757–3774.</w:t>
      </w:r>
    </w:p>
    <w:p>
      <w:pPr>
        <w:pStyle w:val="Bibliography1"/>
        <w:rPr/>
      </w:pPr>
      <w:ins w:id="2459" w:author="Julien Yann Dutheil" w:date="2020-02-19T09:05:12Z">
        <w:r>
          <w:rPr/>
          <w:t xml:space="preserve">Cho Y, Qiu Y-L, Kuhlman P, Palmer JD. 1998. Explosive invasion of plant mitochondria by a group I intron. </w:t>
        </w:r>
      </w:ins>
      <w:ins w:id="2460" w:author="Julien Yann Dutheil" w:date="2020-02-19T09:05:12Z">
        <w:r>
          <w:rPr>
            <w:i/>
          </w:rPr>
          <w:t>Proc Natl Acad Sci</w:t>
        </w:r>
      </w:ins>
      <w:ins w:id="2461" w:author="Julien Yann Dutheil" w:date="2020-02-19T09:05:12Z">
        <w:r>
          <w:rPr/>
          <w:t xml:space="preserve"> </w:t>
        </w:r>
      </w:ins>
      <w:ins w:id="2462" w:author="Julien Yann Dutheil" w:date="2020-02-19T09:05:12Z">
        <w:r>
          <w:rPr>
            <w:b/>
          </w:rPr>
          <w:t>95</w:t>
        </w:r>
      </w:ins>
      <w:ins w:id="2463" w:author="Julien Yann Dutheil" w:date="2020-02-19T09:05:12Z">
        <w:r>
          <w:rPr/>
          <w:t>: 14244–14249.</w:t>
        </w:r>
      </w:ins>
    </w:p>
    <w:p>
      <w:pPr>
        <w:pStyle w:val="Bibliography1"/>
        <w:rPr/>
      </w:pPr>
      <w:r>
        <w:rPr/>
        <w:t xml:space="preserve">Christianson TW, Sikorski RS, Dante M, Shero JH, Hieter P. 1992. Multifunctional yeast high-copy-number shuttle vectors. </w:t>
      </w:r>
      <w:r>
        <w:rPr>
          <w:i/>
        </w:rPr>
        <w:t>Gene</w:t>
      </w:r>
      <w:r>
        <w:rPr/>
        <w:t xml:space="preserve"> </w:t>
      </w:r>
      <w:r>
        <w:rPr>
          <w:b/>
        </w:rPr>
        <w:t>110</w:t>
      </w:r>
      <w:r>
        <w:rPr/>
        <w:t>: 119–122.</w:t>
      </w:r>
    </w:p>
    <w:p>
      <w:pPr>
        <w:pStyle w:val="Bibliography1"/>
        <w:rPr/>
      </w:pPr>
      <w:r>
        <w:rPr/>
        <w:t xml:space="preserve">Cock PJA, Antao T, Chang JT, Chapman BA, Cox CJ, Dalke A, Friedberg I, Hamelryck T, Kauff F, Wilczynski B, et al. 2009. Biopython: freely available Python tools for computational molecular biology and bioinformatics. </w:t>
      </w:r>
      <w:r>
        <w:rPr>
          <w:i/>
        </w:rPr>
        <w:t>Bioinforma Oxf Engl</w:t>
      </w:r>
      <w:r>
        <w:rPr/>
        <w:t xml:space="preserve"> </w:t>
      </w:r>
      <w:r>
        <w:rPr>
          <w:b/>
        </w:rPr>
        <w:t>25</w:t>
      </w:r>
      <w:r>
        <w:rPr/>
        <w:t>: 1422–1423.</w:t>
      </w:r>
    </w:p>
    <w:p>
      <w:pPr>
        <w:pStyle w:val="Bibliography1"/>
        <w:rPr/>
      </w:pPr>
      <w:r>
        <w:rPr/>
        <w:t xml:space="preserve">Derbyshire V, Kowalski JC, Dansereau JT, Hauer CR, Belfort M. 1997. Two-domain structure of the td intron-encoded endonuclease I-TevI correlates with the two-domain configuration of the homing site. </w:t>
      </w:r>
      <w:r>
        <w:rPr>
          <w:i/>
        </w:rPr>
        <w:t>J Mol Biol</w:t>
      </w:r>
      <w:r>
        <w:rPr/>
        <w:t xml:space="preserve"> </w:t>
      </w:r>
      <w:r>
        <w:rPr>
          <w:b/>
        </w:rPr>
        <w:t>265</w:t>
      </w:r>
      <w:r>
        <w:rPr/>
        <w:t>: 494–506.</w:t>
      </w:r>
    </w:p>
    <w:p>
      <w:pPr>
        <w:pStyle w:val="Bibliography1"/>
        <w:rPr/>
      </w:pPr>
      <w:r>
        <w:rPr/>
        <w:t xml:space="preserve">Djamei A, Kahmann R. 2012. </w:t>
      </w:r>
      <w:r>
        <w:rPr>
          <w:i/>
          <w:iCs/>
        </w:rPr>
        <w:t>Ustilago maydis</w:t>
      </w:r>
      <w:r>
        <w:rPr/>
        <w:t xml:space="preserve">: dissecting the molecular interface between pathogen and plant. </w:t>
      </w:r>
      <w:r>
        <w:rPr>
          <w:i/>
        </w:rPr>
        <w:t>PLoS Pathog</w:t>
      </w:r>
      <w:r>
        <w:rPr/>
        <w:t xml:space="preserve"> </w:t>
      </w:r>
      <w:r>
        <w:rPr>
          <w:b/>
        </w:rPr>
        <w:t>8</w:t>
      </w:r>
      <w:r>
        <w:rPr/>
        <w:t>: e1002955.</w:t>
      </w:r>
    </w:p>
    <w:p>
      <w:pPr>
        <w:pStyle w:val="Bibliography1"/>
        <w:rPr/>
      </w:pPr>
      <w:r>
        <w:rPr/>
        <w:t xml:space="preserve">Dong S, Raffaele S, Kamoun S. 2015. The two-speed genomes of filamentous pathogens: waltz with plants. </w:t>
      </w:r>
      <w:r>
        <w:rPr>
          <w:i/>
        </w:rPr>
        <w:t>Curr Opin Genet Dev</w:t>
      </w:r>
      <w:r>
        <w:rPr/>
        <w:t xml:space="preserve"> </w:t>
      </w:r>
      <w:r>
        <w:rPr>
          <w:b/>
        </w:rPr>
        <w:t>35</w:t>
      </w:r>
      <w:r>
        <w:rPr/>
        <w:t>: 57–65.</w:t>
      </w:r>
    </w:p>
    <w:p>
      <w:pPr>
        <w:pStyle w:val="Bibliography1"/>
        <w:rPr/>
      </w:pPr>
      <w:r>
        <w:rPr/>
        <w:t xml:space="preserve">Dujon B, Belfort M, Butow RA, Jacq C, Lemieux C, Perlman PS, Vogt VM. 1989. Mobile introns: definition of terms and recommended nomenclature. </w:t>
      </w:r>
      <w:r>
        <w:rPr>
          <w:i/>
        </w:rPr>
        <w:t>Gene</w:t>
      </w:r>
      <w:r>
        <w:rPr/>
        <w:t xml:space="preserve"> </w:t>
      </w:r>
      <w:r>
        <w:rPr>
          <w:b/>
        </w:rPr>
        <w:t>82</w:t>
      </w:r>
      <w:r>
        <w:rPr/>
        <w:t>: 115–118.</w:t>
      </w:r>
    </w:p>
    <w:p>
      <w:pPr>
        <w:pStyle w:val="Bibliography1"/>
        <w:rPr/>
      </w:pPr>
      <w:r>
        <w:rPr/>
        <w:t xml:space="preserve">Dunin-Horkawicz S, Feder M, Bujnicki JM. 2006. Phylogenomic analysis of the GIY-YIG nuclease superfamily. </w:t>
      </w:r>
      <w:r>
        <w:rPr>
          <w:i/>
        </w:rPr>
        <w:t>BMC Genomics</w:t>
      </w:r>
      <w:r>
        <w:rPr/>
        <w:t xml:space="preserve"> </w:t>
      </w:r>
      <w:r>
        <w:rPr>
          <w:b/>
        </w:rPr>
        <w:t>7</w:t>
      </w:r>
      <w:r>
        <w:rPr/>
        <w:t>: 98.</w:t>
      </w:r>
    </w:p>
    <w:p>
      <w:pPr>
        <w:pStyle w:val="Bibliography1"/>
        <w:rPr/>
      </w:pPr>
      <w:r>
        <w:rPr/>
        <w:t xml:space="preserve">Dutheil JY, Mannhaupt G, Schweizer G, Sieber CMK, Münsterkötter M, Güldener U, Schirawski J, Kahmann R. 2016. A Tale of Genome Compartmentalization: The Evolution of Virulence Clusters in Smut Fungi. </w:t>
      </w:r>
      <w:r>
        <w:rPr>
          <w:i/>
        </w:rPr>
        <w:t>Genome Biol Evol</w:t>
      </w:r>
      <w:r>
        <w:rPr/>
        <w:t xml:space="preserve"> </w:t>
      </w:r>
      <w:r>
        <w:rPr>
          <w:b/>
        </w:rPr>
        <w:t>8</w:t>
      </w:r>
      <w:r>
        <w:rPr/>
        <w:t>: 681–704.</w:t>
      </w:r>
    </w:p>
    <w:p>
      <w:pPr>
        <w:pStyle w:val="Bibliography1"/>
        <w:rPr/>
      </w:pPr>
      <w:r>
        <w:rPr/>
        <w:t xml:space="preserve">Eyre-Walker A, Keightley PD. 2007. The distribution of fitness effects of new mutations. </w:t>
      </w:r>
      <w:r>
        <w:rPr>
          <w:i/>
        </w:rPr>
        <w:t>Nat Rev Genet</w:t>
      </w:r>
      <w:r>
        <w:rPr/>
        <w:t xml:space="preserve"> </w:t>
      </w:r>
      <w:r>
        <w:rPr>
          <w:b/>
        </w:rPr>
        <w:t>8</w:t>
      </w:r>
      <w:r>
        <w:rPr/>
        <w:t>: 610–618.</w:t>
      </w:r>
    </w:p>
    <w:p>
      <w:pPr>
        <w:pStyle w:val="Bibliography1"/>
        <w:rPr/>
      </w:pPr>
      <w:ins w:id="2465" w:author="Julien Yann Dutheil" w:date="2020-02-19T09:05:12Z">
        <w:r>
          <w:rPr/>
          <w:t xml:space="preserve">Férandon C, Moukha S, Callac P, Benedetto J-P, Castroviejo M, Barroso G. 2010. The Agaricus bisporus cox1 Gene: The Longest Mitochondrial Gene and the Largest Reservoir of Mitochondrial Group I Introns. </w:t>
        </w:r>
      </w:ins>
      <w:ins w:id="2466" w:author="Julien Yann Dutheil" w:date="2020-02-19T09:05:12Z">
        <w:r>
          <w:rPr>
            <w:i/>
          </w:rPr>
          <w:t>PLoS ONE</w:t>
        </w:r>
      </w:ins>
      <w:ins w:id="2467" w:author="Julien Yann Dutheil" w:date="2020-02-19T09:05:12Z">
        <w:r>
          <w:rPr/>
          <w:t xml:space="preserve"> </w:t>
        </w:r>
      </w:ins>
      <w:ins w:id="2468" w:author="Julien Yann Dutheil" w:date="2020-02-19T09:05:12Z">
        <w:r>
          <w:rPr>
            <w:b/>
          </w:rPr>
          <w:t>5</w:t>
        </w:r>
      </w:ins>
      <w:ins w:id="2469" w:author="Julien Yann Dutheil" w:date="2020-02-19T09:05:12Z">
        <w:r>
          <w:rPr/>
          <w:t>. http://www.ncbi.nlm.nih.gov/pmc/articles/PMC2987802/ (Accessed December 19, 2012).</w:t>
        </w:r>
      </w:ins>
    </w:p>
    <w:p>
      <w:pPr>
        <w:pStyle w:val="Bibliography1"/>
        <w:rPr/>
      </w:pPr>
      <w:r>
        <w:rPr/>
        <w:t xml:space="preserve">Fischer C. 1957. </w:t>
      </w:r>
      <w:r>
        <w:rPr>
          <w:i/>
        </w:rPr>
        <w:t>Biology and Control of Smut Fungi</w:t>
      </w:r>
      <w:r>
        <w:rPr/>
        <w:t>. John Wiley &amp; Sons Canada, Limited.</w:t>
      </w:r>
    </w:p>
    <w:p>
      <w:pPr>
        <w:pStyle w:val="Bibliography1"/>
        <w:rPr/>
      </w:pPr>
      <w:r>
        <w:rPr/>
        <w:t xml:space="preserve">Fuentes I, Karcher D, Bock R. 2012. Experimental reconstruction of the functional transfer of intron-containing plastid genes to the nucleus. </w:t>
      </w:r>
      <w:r>
        <w:rPr>
          <w:i/>
        </w:rPr>
        <w:t>Curr Biol CB</w:t>
      </w:r>
      <w:r>
        <w:rPr/>
        <w:t xml:space="preserve"> </w:t>
      </w:r>
      <w:r>
        <w:rPr>
          <w:b/>
        </w:rPr>
        <w:t>22</w:t>
      </w:r>
      <w:r>
        <w:rPr/>
        <w:t>: 763–771.</w:t>
      </w:r>
    </w:p>
    <w:p>
      <w:pPr>
        <w:pStyle w:val="Bibliography1"/>
        <w:rPr/>
      </w:pPr>
      <w:ins w:id="2471" w:author="Julien Yann Dutheil" w:date="2020-02-19T09:05:12Z">
        <w:r>
          <w:rPr/>
          <w:t xml:space="preserve">Fukami H, Chen CA, Chiou C-Y, Knowlton N. 2007. Novel group I introns encoding a putative homing endonuclease in the mitochondrial cox1 gene of Scleractinian corals. </w:t>
        </w:r>
      </w:ins>
      <w:ins w:id="2472" w:author="Julien Yann Dutheil" w:date="2020-02-19T09:05:12Z">
        <w:r>
          <w:rPr>
            <w:i/>
          </w:rPr>
          <w:t>J Mol Evol</w:t>
        </w:r>
      </w:ins>
      <w:ins w:id="2473" w:author="Julien Yann Dutheil" w:date="2020-02-19T09:05:12Z">
        <w:r>
          <w:rPr/>
          <w:t xml:space="preserve"> </w:t>
        </w:r>
      </w:ins>
      <w:ins w:id="2474" w:author="Julien Yann Dutheil" w:date="2020-02-19T09:05:12Z">
        <w:r>
          <w:rPr>
            <w:b/>
          </w:rPr>
          <w:t>64</w:t>
        </w:r>
      </w:ins>
      <w:ins w:id="2475" w:author="Julien Yann Dutheil" w:date="2020-02-19T09:05:12Z">
        <w:r>
          <w:rPr/>
          <w:t>: 591–600.</w:t>
        </w:r>
      </w:ins>
    </w:p>
    <w:p>
      <w:pPr>
        <w:pStyle w:val="Bibliography1"/>
        <w:rPr/>
      </w:pPr>
      <w:r>
        <w:rPr/>
        <w:t xml:space="preserve">Gladyshev E. 2017. Repeat-Induced Point Mutation and Other Genome Defense Mechanisms in Fungi. </w:t>
      </w:r>
      <w:r>
        <w:rPr>
          <w:i/>
        </w:rPr>
        <w:t>Microbiol Spectr</w:t>
      </w:r>
      <w:r>
        <w:rPr/>
        <w:t xml:space="preserve"> </w:t>
      </w:r>
      <w:r>
        <w:rPr>
          <w:b/>
        </w:rPr>
        <w:t>5</w:t>
      </w:r>
      <w:r>
        <w:rPr/>
        <w:t>.</w:t>
      </w:r>
    </w:p>
    <w:p>
      <w:pPr>
        <w:pStyle w:val="Bibliography1"/>
        <w:rPr/>
      </w:pPr>
      <w:r>
        <w:rPr/>
        <w:t xml:space="preserve">Goddard MR, Burt A. 1999. Recurrent invasion and extinction of a selfish gene. </w:t>
      </w:r>
      <w:r>
        <w:rPr>
          <w:i/>
        </w:rPr>
        <w:t>Proc Natl Acad Sci U S A</w:t>
      </w:r>
      <w:r>
        <w:rPr/>
        <w:t xml:space="preserve"> </w:t>
      </w:r>
      <w:r>
        <w:rPr>
          <w:b/>
        </w:rPr>
        <w:t>96</w:t>
      </w:r>
      <w:r>
        <w:rPr/>
        <w:t>: 13880–13885.</w:t>
      </w:r>
    </w:p>
    <w:p>
      <w:pPr>
        <w:pStyle w:val="Bibliography1"/>
        <w:rPr/>
      </w:pPr>
      <w:r>
        <w:rPr/>
        <w:t xml:space="preserve">Gogarten JP, Hilario E. 2006. Inteins, introns, and homing endonucleases: recent revelations about the life cycle of parasitic genetic elements. </w:t>
      </w:r>
      <w:r>
        <w:rPr>
          <w:i/>
        </w:rPr>
        <w:t>BMC Evol Biol</w:t>
      </w:r>
      <w:r>
        <w:rPr/>
        <w:t xml:space="preserve"> </w:t>
      </w:r>
      <w:r>
        <w:rPr>
          <w:b/>
        </w:rPr>
        <w:t>6</w:t>
      </w:r>
      <w:r>
        <w:rPr/>
        <w:t>: 94.</w:t>
      </w:r>
    </w:p>
    <w:p>
      <w:pPr>
        <w:pStyle w:val="Bibliography1"/>
        <w:rPr/>
      </w:pPr>
      <w:r>
        <w:rPr/>
        <w:t xml:space="preserve">Gouy M, Guindon S, Gascuel O. 2010. SeaView version 4: A multiplatform graphical user interface for sequence alignment and phylogenetic tree building. </w:t>
      </w:r>
      <w:r>
        <w:rPr>
          <w:i/>
        </w:rPr>
        <w:t>Mol Biol Evol</w:t>
      </w:r>
      <w:r>
        <w:rPr/>
        <w:t xml:space="preserve"> </w:t>
      </w:r>
      <w:r>
        <w:rPr>
          <w:b/>
        </w:rPr>
        <w:t>27</w:t>
      </w:r>
      <w:r>
        <w:rPr/>
        <w:t>: 221–224.</w:t>
      </w:r>
    </w:p>
    <w:p>
      <w:pPr>
        <w:pStyle w:val="Bibliography1"/>
        <w:rPr/>
      </w:pPr>
      <w:r>
        <w:rPr/>
        <w:t xml:space="preserve">Grandaubert J, Lowe RGT, Soyer JL, Schoch CL, Van de Wouw AP, Fudal I, Robbertse B, Lapalu N, Links MG, Ollivier B, et al. 2014. Transposable element-assisted evolution and adaptation to host plant within the Leptosphaeria maculans-Leptosphaeria biglobosa species complex of fungal pathogens. </w:t>
      </w:r>
      <w:r>
        <w:rPr>
          <w:i/>
        </w:rPr>
        <w:t>BMC Genomics</w:t>
      </w:r>
      <w:r>
        <w:rPr/>
        <w:t xml:space="preserve"> </w:t>
      </w:r>
      <w:r>
        <w:rPr>
          <w:b/>
        </w:rPr>
        <w:t>15</w:t>
      </w:r>
      <w:r>
        <w:rPr/>
        <w:t>: 891.</w:t>
      </w:r>
    </w:p>
    <w:p>
      <w:pPr>
        <w:pStyle w:val="Bibliography1"/>
        <w:rPr/>
      </w:pPr>
      <w:r>
        <w:rPr/>
        <w:t xml:space="preserve">Guindon S, Dufayard J-F, Lefort V, Anisimova M, Hordijk W, Gascuel O. 2010. New algorithms and methods to estimate maximum-likelihood phylogenies: assessing the performance of PhyML 3.0. </w:t>
      </w:r>
      <w:r>
        <w:rPr>
          <w:i/>
        </w:rPr>
        <w:t>Syst Biol</w:t>
      </w:r>
      <w:r>
        <w:rPr/>
        <w:t xml:space="preserve"> </w:t>
      </w:r>
      <w:r>
        <w:rPr>
          <w:b/>
        </w:rPr>
        <w:t>59</w:t>
      </w:r>
      <w:r>
        <w:rPr/>
        <w:t>: 307–321.</w:t>
      </w:r>
    </w:p>
    <w:p>
      <w:pPr>
        <w:pStyle w:val="Bibliography1"/>
        <w:rPr/>
      </w:pPr>
      <w:r>
        <w:rPr/>
        <w:t xml:space="preserve">Guy L, Kultima JR, Andersson SGE. 2010. genoPlotR: comparative gene and genome visualization in R. </w:t>
      </w:r>
      <w:r>
        <w:rPr>
          <w:i/>
        </w:rPr>
        <w:t>Bioinforma Oxf Engl</w:t>
      </w:r>
      <w:r>
        <w:rPr/>
        <w:t xml:space="preserve"> </w:t>
      </w:r>
      <w:r>
        <w:rPr>
          <w:b/>
        </w:rPr>
        <w:t>26</w:t>
      </w:r>
      <w:r>
        <w:rPr/>
        <w:t>: 2334–2335.</w:t>
      </w:r>
    </w:p>
    <w:p>
      <w:pPr>
        <w:pStyle w:val="Bibliography1"/>
        <w:rPr/>
      </w:pPr>
      <w:ins w:id="2477" w:author="Julien Yann Dutheil" w:date="2020-02-19T09:05:12Z">
        <w:r>
          <w:rPr/>
          <w:t xml:space="preserve">Jalalzadeh B, Saré IC, Férandon C, Callac P, Farsi M, Savoie J-M, Barroso G. 2015. The intraspecific variability of mitochondrial genes of Agaricus bisporus reveals an extensive group I intron mobility combined with low nucleotide substitution rates. </w:t>
        </w:r>
      </w:ins>
      <w:ins w:id="2478" w:author="Julien Yann Dutheil" w:date="2020-02-19T09:05:12Z">
        <w:r>
          <w:rPr>
            <w:i/>
          </w:rPr>
          <w:t>Curr Genet</w:t>
        </w:r>
      </w:ins>
      <w:ins w:id="2479" w:author="Julien Yann Dutheil" w:date="2020-02-19T09:05:12Z">
        <w:r>
          <w:rPr/>
          <w:t xml:space="preserve"> </w:t>
        </w:r>
      </w:ins>
      <w:ins w:id="2480" w:author="Julien Yann Dutheil" w:date="2020-02-19T09:05:12Z">
        <w:r>
          <w:rPr>
            <w:b/>
          </w:rPr>
          <w:t>61</w:t>
        </w:r>
      </w:ins>
      <w:ins w:id="2481" w:author="Julien Yann Dutheil" w:date="2020-02-19T09:05:12Z">
        <w:r>
          <w:rPr/>
          <w:t>: 87–102.</w:t>
        </w:r>
      </w:ins>
    </w:p>
    <w:p>
      <w:pPr>
        <w:pStyle w:val="Bibliography1"/>
        <w:rPr/>
      </w:pPr>
      <w:r>
        <w:rPr/>
        <w:t xml:space="preserve">Kaessmann H. 2010. Origins, evolution, and phenotypic impact of new genes. </w:t>
      </w:r>
      <w:r>
        <w:rPr>
          <w:i/>
        </w:rPr>
        <w:t>Genome Res</w:t>
      </w:r>
      <w:r>
        <w:rPr/>
        <w:t xml:space="preserve"> </w:t>
      </w:r>
      <w:r>
        <w:rPr>
          <w:b/>
        </w:rPr>
        <w:t>20</w:t>
      </w:r>
      <w:r>
        <w:rPr/>
        <w:t>: 1313–1326.</w:t>
      </w:r>
    </w:p>
    <w:p>
      <w:pPr>
        <w:pStyle w:val="Bibliography1"/>
        <w:rPr/>
      </w:pPr>
      <w:r>
        <w:rPr/>
        <w:t xml:space="preserve">Kämper J. 2004. A PCR-based system for highly efficient generation of gene replacement mutants in </w:t>
      </w:r>
      <w:r>
        <w:rPr>
          <w:i/>
          <w:iCs/>
        </w:rPr>
        <w:t>Ustilago maydis</w:t>
      </w:r>
      <w:r>
        <w:rPr/>
        <w:t xml:space="preserve">. </w:t>
      </w:r>
      <w:r>
        <w:rPr>
          <w:i/>
        </w:rPr>
        <w:t>Mol Genet Genomics MGG</w:t>
      </w:r>
      <w:r>
        <w:rPr/>
        <w:t xml:space="preserve"> </w:t>
      </w:r>
      <w:r>
        <w:rPr>
          <w:b/>
        </w:rPr>
        <w:t>271</w:t>
      </w:r>
      <w:r>
        <w:rPr/>
        <w:t>: 103–110.</w:t>
      </w:r>
    </w:p>
    <w:p>
      <w:pPr>
        <w:pStyle w:val="Bibliography1"/>
        <w:rPr/>
      </w:pPr>
      <w:r>
        <w:rPr/>
        <w:t xml:space="preserve">Kämper J, Kahmann R, Bölker M, Ma L-J, Brefort T, Saville BJ, Banuett F, Kronstad JW, Gold SE, Müller O, et al. 2006. Insights from the genome of the biotrophic fungal plant pathogen </w:t>
      </w:r>
      <w:r>
        <w:rPr>
          <w:i/>
          <w:iCs/>
        </w:rPr>
        <w:t>Ustilago maydis</w:t>
      </w:r>
      <w:r>
        <w:rPr/>
        <w:t xml:space="preserve">. </w:t>
      </w:r>
      <w:r>
        <w:rPr>
          <w:i/>
        </w:rPr>
        <w:t>Nature</w:t>
      </w:r>
      <w:r>
        <w:rPr/>
        <w:t xml:space="preserve"> </w:t>
      </w:r>
      <w:r>
        <w:rPr>
          <w:b/>
        </w:rPr>
        <w:t>444</w:t>
      </w:r>
      <w:r>
        <w:rPr/>
        <w:t>: 97–101.</w:t>
      </w:r>
    </w:p>
    <w:p>
      <w:pPr>
        <w:pStyle w:val="Bibliography1"/>
        <w:rPr/>
      </w:pPr>
      <w:r>
        <w:rPr/>
        <w:t xml:space="preserve">Katoh K, Misawa K, Kuma K, Miyata T. 2002. MAFFT: a novel method for rapid multiple sequence alignment based on fast Fourier transform. </w:t>
      </w:r>
      <w:r>
        <w:rPr>
          <w:i/>
        </w:rPr>
        <w:t>Nucleic Acids Res</w:t>
      </w:r>
      <w:r>
        <w:rPr/>
        <w:t xml:space="preserve"> </w:t>
      </w:r>
      <w:r>
        <w:rPr>
          <w:b/>
        </w:rPr>
        <w:t>30</w:t>
      </w:r>
      <w:r>
        <w:rPr/>
        <w:t>: 3059–3066.</w:t>
      </w:r>
    </w:p>
    <w:p>
      <w:pPr>
        <w:pStyle w:val="Bibliography1"/>
        <w:rPr/>
      </w:pPr>
      <w:r>
        <w:rPr/>
        <w:t xml:space="preserve">Khrunyk Y, Münch K, Schipper K, Lupas AN, Kahmann R. 2010. The use of FLP-mediated recombination for the functional analysis of an effector gene family in the biotrophic smut fungus </w:t>
      </w:r>
      <w:r>
        <w:rPr>
          <w:i/>
          <w:iCs/>
        </w:rPr>
        <w:t>Ustilago maydis</w:t>
      </w:r>
      <w:r>
        <w:rPr/>
        <w:t xml:space="preserve">. </w:t>
      </w:r>
      <w:r>
        <w:rPr>
          <w:i/>
        </w:rPr>
        <w:t>New Phytol</w:t>
      </w:r>
      <w:r>
        <w:rPr/>
        <w:t xml:space="preserve"> </w:t>
      </w:r>
      <w:r>
        <w:rPr>
          <w:b/>
        </w:rPr>
        <w:t>187</w:t>
      </w:r>
      <w:r>
        <w:rPr/>
        <w:t>: 957–968.</w:t>
      </w:r>
    </w:p>
    <w:p>
      <w:pPr>
        <w:pStyle w:val="Bibliography1"/>
        <w:rPr/>
      </w:pPr>
      <w:r>
        <w:rPr/>
        <w:t xml:space="preserve">Kojic M, Holloman WK. 2012. Brh2 domain function distinguished by differential cellular responses to DNA damage and replication stress. </w:t>
      </w:r>
      <w:r>
        <w:rPr>
          <w:i/>
        </w:rPr>
        <w:t>Mol Microbiol</w:t>
      </w:r>
      <w:r>
        <w:rPr/>
        <w:t xml:space="preserve"> </w:t>
      </w:r>
      <w:r>
        <w:rPr>
          <w:b/>
        </w:rPr>
        <w:t>83</w:t>
      </w:r>
      <w:r>
        <w:rPr/>
        <w:t>: 351–361.</w:t>
      </w:r>
    </w:p>
    <w:p>
      <w:pPr>
        <w:pStyle w:val="Bibliography1"/>
        <w:rPr/>
      </w:pPr>
      <w:r>
        <w:rPr/>
        <w:t xml:space="preserve">Kondrashov FA, Kondrashov AS. 2010. Measurements of spontaneous rates of mutations in the recent past and the near future. </w:t>
      </w:r>
      <w:r>
        <w:rPr>
          <w:i/>
        </w:rPr>
        <w:t>Philos Trans R Soc Lond B Biol Sci</w:t>
      </w:r>
      <w:r>
        <w:rPr/>
        <w:t xml:space="preserve"> </w:t>
      </w:r>
      <w:r>
        <w:rPr>
          <w:b/>
        </w:rPr>
        <w:t>365</w:t>
      </w:r>
      <w:r>
        <w:rPr/>
        <w:t>: 1169–1176.</w:t>
      </w:r>
    </w:p>
    <w:p>
      <w:pPr>
        <w:pStyle w:val="Bibliography1"/>
        <w:rPr/>
      </w:pPr>
      <w:r>
        <w:rPr/>
        <w:t xml:space="preserve">Krombach S, Reissmann S, Kreibich S, Bochen F, Kahmann R. 2018. Virulence function of the </w:t>
      </w:r>
      <w:r>
        <w:rPr>
          <w:i/>
          <w:iCs/>
        </w:rPr>
        <w:t>Ustilago maydis</w:t>
      </w:r>
      <w:r>
        <w:rPr/>
        <w:t xml:space="preserve"> sterol carrier protein 2. </w:t>
      </w:r>
      <w:r>
        <w:rPr>
          <w:i/>
        </w:rPr>
        <w:t>New Phytol</w:t>
      </w:r>
      <w:r>
        <w:rPr/>
        <w:t xml:space="preserve"> </w:t>
      </w:r>
      <w:r>
        <w:rPr>
          <w:b/>
        </w:rPr>
        <w:t>220</w:t>
      </w:r>
      <w:r>
        <w:rPr/>
        <w:t>: 553–566.</w:t>
      </w:r>
    </w:p>
    <w:p>
      <w:pPr>
        <w:pStyle w:val="Bibliography1"/>
        <w:rPr/>
      </w:pPr>
      <w:r>
        <w:rPr/>
        <w:t xml:space="preserve">Lambowitz AM, Belfort M. 1993. Introns as mobile genetic elements. </w:t>
      </w:r>
      <w:r>
        <w:rPr>
          <w:i/>
        </w:rPr>
        <w:t>Annu Rev Biochem</w:t>
      </w:r>
      <w:r>
        <w:rPr/>
        <w:t xml:space="preserve"> </w:t>
      </w:r>
      <w:r>
        <w:rPr>
          <w:b/>
        </w:rPr>
        <w:t>62</w:t>
      </w:r>
      <w:r>
        <w:rPr/>
        <w:t>: 587–622.</w:t>
      </w:r>
    </w:p>
    <w:p>
      <w:pPr>
        <w:pStyle w:val="Bibliography1"/>
        <w:rPr/>
      </w:pPr>
      <w:r>
        <w:rPr/>
        <w:t xml:space="preserve">Lanver D, Müller AN, Happel P, Schweizer G, Haas FB, Franitza M, Pellegrin C, Reissmann S, Altmüller J, Rensing SA, et al. 2018. The Biotrophic Development of </w:t>
      </w:r>
      <w:r>
        <w:rPr>
          <w:i/>
          <w:iCs/>
        </w:rPr>
        <w:t>Ustilago maydis</w:t>
      </w:r>
      <w:r>
        <w:rPr/>
        <w:t xml:space="preserve"> Studied by RNA-Seq Analysis. </w:t>
      </w:r>
      <w:r>
        <w:rPr>
          <w:i/>
        </w:rPr>
        <w:t>Plant Cell</w:t>
      </w:r>
      <w:r>
        <w:rPr/>
        <w:t xml:space="preserve"> </w:t>
      </w:r>
      <w:r>
        <w:rPr>
          <w:b/>
        </w:rPr>
        <w:t>30</w:t>
      </w:r>
      <w:r>
        <w:rPr/>
        <w:t>: 300–323.</w:t>
      </w:r>
    </w:p>
    <w:p>
      <w:pPr>
        <w:pStyle w:val="Bibliography1"/>
        <w:rPr/>
      </w:pPr>
      <w:r>
        <w:rPr/>
        <w:t xml:space="preserve">Laurie JD, Ali S, Linning R, Mannhaupt G, Wong P, Güldener U, Münsterkötter M, Moore R, Kahmann R, Bakkeren G, et al. 2012. Genome comparison of barley and maize smut fungi reveals targeted loss of RNA silencing components and species-specific presence of transposable elements. </w:t>
      </w:r>
      <w:r>
        <w:rPr>
          <w:i/>
        </w:rPr>
        <w:t>Plant Cell</w:t>
      </w:r>
      <w:r>
        <w:rPr/>
        <w:t xml:space="preserve"> </w:t>
      </w:r>
      <w:r>
        <w:rPr>
          <w:b/>
        </w:rPr>
        <w:t>24</w:t>
      </w:r>
      <w:r>
        <w:rPr/>
        <w:t>: 1733–1745.</w:t>
      </w:r>
    </w:p>
    <w:p>
      <w:pPr>
        <w:pStyle w:val="Bibliography1"/>
        <w:rPr/>
      </w:pPr>
      <w:r>
        <w:rPr/>
        <w:t xml:space="preserve">Le SQ, Gascuel O. 2008. An improved general amino acid replacement matrix. </w:t>
      </w:r>
      <w:r>
        <w:rPr>
          <w:i/>
        </w:rPr>
        <w:t>Mol Biol Evol</w:t>
      </w:r>
      <w:r>
        <w:rPr/>
        <w:t xml:space="preserve"> </w:t>
      </w:r>
      <w:r>
        <w:rPr>
          <w:b/>
        </w:rPr>
        <w:t>25</w:t>
      </w:r>
      <w:r>
        <w:rPr/>
        <w:t>: 1307–1320.</w:t>
      </w:r>
    </w:p>
    <w:p>
      <w:pPr>
        <w:pStyle w:val="Bibliography1"/>
        <w:rPr/>
      </w:pPr>
      <w:r>
        <w:rPr/>
        <w:t xml:space="preserve">Lloyd AH, Timmis JN. 2011. The origin and characterization of new nuclear genes originating from a cytoplasmic organellar genome. </w:t>
      </w:r>
      <w:r>
        <w:rPr>
          <w:i/>
        </w:rPr>
        <w:t>Mol Biol Evol</w:t>
      </w:r>
      <w:r>
        <w:rPr/>
        <w:t xml:space="preserve"> </w:t>
      </w:r>
      <w:r>
        <w:rPr>
          <w:b/>
        </w:rPr>
        <w:t>28</w:t>
      </w:r>
      <w:r>
        <w:rPr/>
        <w:t>: 2019–2028.</w:t>
      </w:r>
    </w:p>
    <w:p>
      <w:pPr>
        <w:pStyle w:val="Bibliography1"/>
        <w:rPr/>
      </w:pPr>
      <w:r>
        <w:rPr/>
        <w:t xml:space="preserve">Louis EJ, Haber JE. 1991. Evolutionarily recent transfer of a group I mitochondrial intron to telomere regions in Saccharomyces cerevisiae. </w:t>
      </w:r>
      <w:r>
        <w:rPr>
          <w:i/>
        </w:rPr>
        <w:t>Curr Genet</w:t>
      </w:r>
      <w:r>
        <w:rPr/>
        <w:t xml:space="preserve"> </w:t>
      </w:r>
      <w:r>
        <w:rPr>
          <w:b/>
        </w:rPr>
        <w:t>20</w:t>
      </w:r>
      <w:r>
        <w:rPr/>
        <w:t>: 411–415.</w:t>
      </w:r>
    </w:p>
    <w:p>
      <w:pPr>
        <w:pStyle w:val="Bibliography1"/>
        <w:rPr/>
      </w:pPr>
      <w:r>
        <w:rPr/>
        <w:t xml:space="preserve">Lynch M. 2007. </w:t>
      </w:r>
      <w:r>
        <w:rPr>
          <w:i/>
        </w:rPr>
        <w:t>The Origins of Genome Architecture</w:t>
      </w:r>
      <w:r>
        <w:rPr/>
        <w:t>. Sinauer Associates.</w:t>
      </w:r>
    </w:p>
    <w:p>
      <w:pPr>
        <w:pStyle w:val="Bibliography1"/>
        <w:rPr/>
      </w:pPr>
      <w:r>
        <w:rPr/>
        <w:t xml:space="preserve">Lynch M, Sung W, Morris K, Coffey N, Landry CR, Dopman EB, Dickinson WJ, Okamoto K, Kulkarni S, Hartl DL, et al. 2008. A genome-wide view of the spectrum of spontaneous mutations in yeast. </w:t>
      </w:r>
      <w:r>
        <w:rPr>
          <w:i/>
        </w:rPr>
        <w:t>Proc Natl Acad Sci U S A</w:t>
      </w:r>
      <w:r>
        <w:rPr/>
        <w:t xml:space="preserve"> </w:t>
      </w:r>
      <w:r>
        <w:rPr>
          <w:b/>
        </w:rPr>
        <w:t>105</w:t>
      </w:r>
      <w:r>
        <w:rPr/>
        <w:t>: 9272–9277.</w:t>
      </w:r>
    </w:p>
    <w:p>
      <w:pPr>
        <w:pStyle w:val="Bibliography1"/>
        <w:rPr/>
      </w:pPr>
      <w:r>
        <w:rPr/>
        <w:t xml:space="preserve">Mewes HW, Ruepp A, Theis F, Rattei T, Walter M, Frishman D, Suhre K, Spannagl M, Mayer KFX, Stümpflen V, et al. 2011. MIPS: curated databases and comprehensive secondary data resources in 2010. </w:t>
      </w:r>
      <w:r>
        <w:rPr>
          <w:i/>
        </w:rPr>
        <w:t>Nucleic Acids Res</w:t>
      </w:r>
      <w:r>
        <w:rPr/>
        <w:t xml:space="preserve"> </w:t>
      </w:r>
      <w:r>
        <w:rPr>
          <w:b/>
        </w:rPr>
        <w:t>39</w:t>
      </w:r>
      <w:r>
        <w:rPr/>
        <w:t>: D220-224.</w:t>
      </w:r>
    </w:p>
    <w:p>
      <w:pPr>
        <w:pStyle w:val="Bibliography1"/>
        <w:rPr/>
      </w:pPr>
      <w:r>
        <w:rPr/>
        <w:t xml:space="preserve">Möller M, Stukenbrock EH. 2017. Evolution and genome architecture in fungal plant pathogens. </w:t>
      </w:r>
      <w:r>
        <w:rPr>
          <w:i/>
        </w:rPr>
        <w:t>Nat Rev Microbiol</w:t>
      </w:r>
      <w:r>
        <w:rPr/>
        <w:t xml:space="preserve"> </w:t>
      </w:r>
      <w:r>
        <w:rPr>
          <w:b/>
        </w:rPr>
        <w:t>15</w:t>
      </w:r>
      <w:r>
        <w:rPr/>
        <w:t>: 756–771.</w:t>
      </w:r>
    </w:p>
    <w:p>
      <w:pPr>
        <w:pStyle w:val="Bibliography1"/>
        <w:rPr/>
      </w:pPr>
      <w:ins w:id="2483" w:author="Julien Yann Dutheil" w:date="2020-02-19T09:05:12Z">
        <w:r>
          <w:rPr/>
          <w:t xml:space="preserve">Munkacsi AB, Stoxen S, May G. 2008. </w:t>
        </w:r>
      </w:ins>
      <w:ins w:id="2484" w:author="Julien Yann Dutheil" w:date="2020-02-19T09:05:12Z">
        <w:r>
          <w:rPr>
            <w:i/>
            <w:iCs/>
          </w:rPr>
          <w:t>Ustilago maydis</w:t>
        </w:r>
      </w:ins>
      <w:ins w:id="2485" w:author="Julien Yann Dutheil" w:date="2020-02-19T09:05:12Z">
        <w:r>
          <w:rPr/>
          <w:t xml:space="preserve"> populations tracked maize through domestication and cultivation in the Americas. </w:t>
        </w:r>
      </w:ins>
      <w:ins w:id="2486" w:author="Julien Yann Dutheil" w:date="2020-02-19T09:05:12Z">
        <w:r>
          <w:rPr>
            <w:i/>
          </w:rPr>
          <w:t>Proc Biol Sci</w:t>
        </w:r>
      </w:ins>
      <w:ins w:id="2487" w:author="Julien Yann Dutheil" w:date="2020-02-19T09:05:12Z">
        <w:r>
          <w:rPr/>
          <w:t xml:space="preserve"> </w:t>
        </w:r>
      </w:ins>
      <w:ins w:id="2488" w:author="Julien Yann Dutheil" w:date="2020-02-19T09:05:12Z">
        <w:r>
          <w:rPr>
            <w:b/>
          </w:rPr>
          <w:t>275</w:t>
        </w:r>
      </w:ins>
      <w:ins w:id="2489" w:author="Julien Yann Dutheil" w:date="2020-02-19T09:05:12Z">
        <w:r>
          <w:rPr/>
          <w:t>: 1037–1046.</w:t>
        </w:r>
      </w:ins>
    </w:p>
    <w:p>
      <w:pPr>
        <w:pStyle w:val="Bibliography1"/>
        <w:rPr/>
      </w:pPr>
      <w:r>
        <w:rPr/>
        <w:t xml:space="preserve">Ohta T. 2000. Evolution of gene families. </w:t>
      </w:r>
      <w:r>
        <w:rPr>
          <w:i/>
        </w:rPr>
        <w:t>Gene</w:t>
      </w:r>
      <w:r>
        <w:rPr/>
        <w:t xml:space="preserve"> </w:t>
      </w:r>
      <w:r>
        <w:rPr>
          <w:b/>
        </w:rPr>
        <w:t>259</w:t>
      </w:r>
      <w:r>
        <w:rPr/>
        <w:t>: 45–52.</w:t>
      </w:r>
    </w:p>
    <w:p>
      <w:pPr>
        <w:pStyle w:val="Bibliography1"/>
        <w:rPr/>
      </w:pPr>
      <w:r>
        <w:rPr/>
        <w:t xml:space="preserve">Paradis E, Claude J, Strimmer K. 2004. APE: Analyses of Phylogenetics and Evolution in R language. </w:t>
      </w:r>
      <w:r>
        <w:rPr>
          <w:i/>
        </w:rPr>
        <w:t>Bioinforma Oxf Engl</w:t>
      </w:r>
      <w:r>
        <w:rPr/>
        <w:t xml:space="preserve"> </w:t>
      </w:r>
      <w:r>
        <w:rPr>
          <w:b/>
        </w:rPr>
        <w:t>20</w:t>
      </w:r>
      <w:r>
        <w:rPr/>
        <w:t>: 289–290.</w:t>
      </w:r>
    </w:p>
    <w:p>
      <w:pPr>
        <w:pStyle w:val="Bibliography1"/>
        <w:rPr/>
      </w:pPr>
      <w:r>
        <w:rPr/>
        <w:t xml:space="preserve">Perrière G, Thioulouse J. 2002. Use and misuse of correspondence analysis in codon usage studies. </w:t>
      </w:r>
      <w:r>
        <w:rPr>
          <w:i/>
        </w:rPr>
        <w:t>Nucleic Acids Res</w:t>
      </w:r>
      <w:r>
        <w:rPr/>
        <w:t xml:space="preserve"> </w:t>
      </w:r>
      <w:r>
        <w:rPr>
          <w:b/>
        </w:rPr>
        <w:t>30</w:t>
      </w:r>
      <w:r>
        <w:rPr/>
        <w:t>: 4548–4555.</w:t>
      </w:r>
    </w:p>
    <w:p>
      <w:pPr>
        <w:pStyle w:val="Bibliography1"/>
        <w:rPr/>
      </w:pPr>
      <w:ins w:id="2491" w:author="Julien Yann Dutheil" w:date="2020-02-19T09:05:12Z">
        <w:r>
          <w:rPr/>
          <w:t xml:space="preserve">Pogoda CS, Keepers KG, Nadiadi AY, Bailey DW, Lendemer JC, Tripp EA, Kane NC. 2019. Genome streamlining via complete loss of introns has occurred multiple times in lichenized fungal mitochondria. </w:t>
        </w:r>
      </w:ins>
      <w:ins w:id="2492" w:author="Julien Yann Dutheil" w:date="2020-02-19T09:05:12Z">
        <w:r>
          <w:rPr>
            <w:i/>
          </w:rPr>
          <w:t>Ecol Evol</w:t>
        </w:r>
      </w:ins>
      <w:ins w:id="2493" w:author="Julien Yann Dutheil" w:date="2020-02-19T09:05:12Z">
        <w:r>
          <w:rPr/>
          <w:t xml:space="preserve"> </w:t>
        </w:r>
      </w:ins>
      <w:ins w:id="2494" w:author="Julien Yann Dutheil" w:date="2020-02-19T09:05:12Z">
        <w:r>
          <w:rPr>
            <w:b/>
          </w:rPr>
          <w:t>9</w:t>
        </w:r>
      </w:ins>
      <w:ins w:id="2495" w:author="Julien Yann Dutheil" w:date="2020-02-19T09:05:12Z">
        <w:r>
          <w:rPr/>
          <w:t>: 4245–4263.</w:t>
        </w:r>
      </w:ins>
    </w:p>
    <w:p>
      <w:pPr>
        <w:pStyle w:val="Bibliography1"/>
        <w:rPr/>
      </w:pPr>
      <w:r>
        <w:rPr/>
        <w:t xml:space="preserve">R Core Team. 2018. </w:t>
      </w:r>
      <w:r>
        <w:rPr>
          <w:i/>
        </w:rPr>
        <w:t>R: A Language and Environment for Statistical Computing</w:t>
      </w:r>
      <w:r>
        <w:rPr/>
        <w:t>. R Foundation for Statistical Computing https://www.R-project.org/.</w:t>
      </w:r>
    </w:p>
    <w:p>
      <w:pPr>
        <w:pStyle w:val="Bibliography1"/>
        <w:rPr/>
      </w:pPr>
      <w:r>
        <w:rPr/>
        <w:t xml:space="preserve">Ranwez V, Harispe S, Delsuc F, Douzery EJP. 2011. MACSE: Multiple Alignment of Coding SEquences accounting for frameshifts and stop codons. </w:t>
      </w:r>
      <w:r>
        <w:rPr>
          <w:i/>
        </w:rPr>
        <w:t>PloS One</w:t>
      </w:r>
      <w:r>
        <w:rPr/>
        <w:t xml:space="preserve"> </w:t>
      </w:r>
      <w:r>
        <w:rPr>
          <w:b/>
        </w:rPr>
        <w:t>6</w:t>
      </w:r>
      <w:r>
        <w:rPr/>
        <w:t>: e22594.</w:t>
      </w:r>
    </w:p>
    <w:p>
      <w:pPr>
        <w:pStyle w:val="Bibliography1"/>
        <w:rPr/>
      </w:pPr>
      <w:r>
        <w:rPr/>
        <w:t xml:space="preserve">Sánchez-Alonso P, Guzmán P. 1998. Organization of chromosome ends in </w:t>
      </w:r>
      <w:r>
        <w:rPr>
          <w:i/>
          <w:iCs/>
        </w:rPr>
        <w:t>Ustilago maydis</w:t>
      </w:r>
      <w:r>
        <w:rPr/>
        <w:t xml:space="preserve">. RecQ-like helicase motifs at telomeric regions. </w:t>
      </w:r>
      <w:r>
        <w:rPr>
          <w:i/>
        </w:rPr>
        <w:t>Genetics</w:t>
      </w:r>
      <w:r>
        <w:rPr/>
        <w:t xml:space="preserve"> </w:t>
      </w:r>
      <w:r>
        <w:rPr>
          <w:b/>
        </w:rPr>
        <w:t>148</w:t>
      </w:r>
      <w:r>
        <w:rPr/>
        <w:t>: 1043–1054.</w:t>
      </w:r>
    </w:p>
    <w:p>
      <w:pPr>
        <w:pStyle w:val="Bibliography1"/>
        <w:rPr/>
      </w:pPr>
      <w:ins w:id="2497" w:author="Julien Yann Dutheil" w:date="2020-02-19T09:05:12Z">
        <w:r>
          <w:rPr/>
          <w:t xml:space="preserve">Sanchez-Puerta MV, Abbona CC, Zhuo S, Tepe EJ, Bohs L, Olmstead RG, Palmer JD. 2011. Multiple recent horizontal transfers of the cox1 intron in Solanaceae and extended co-conversion of flanking exons. </w:t>
        </w:r>
      </w:ins>
      <w:ins w:id="2498" w:author="Julien Yann Dutheil" w:date="2020-02-19T09:05:12Z">
        <w:r>
          <w:rPr>
            <w:i/>
          </w:rPr>
          <w:t>BMC Evol Biol</w:t>
        </w:r>
      </w:ins>
      <w:ins w:id="2499" w:author="Julien Yann Dutheil" w:date="2020-02-19T09:05:12Z">
        <w:r>
          <w:rPr/>
          <w:t xml:space="preserve"> </w:t>
        </w:r>
      </w:ins>
      <w:ins w:id="2500" w:author="Julien Yann Dutheil" w:date="2020-02-19T09:05:12Z">
        <w:r>
          <w:rPr>
            <w:b/>
          </w:rPr>
          <w:t>11</w:t>
        </w:r>
      </w:ins>
      <w:ins w:id="2501" w:author="Julien Yann Dutheil" w:date="2020-02-19T09:05:12Z">
        <w:r>
          <w:rPr/>
          <w:t>: 277.</w:t>
        </w:r>
      </w:ins>
    </w:p>
    <w:p>
      <w:pPr>
        <w:pStyle w:val="Bibliography1"/>
        <w:rPr/>
      </w:pPr>
      <w:ins w:id="2503" w:author="Julien Yann Dutheil" w:date="2020-02-19T09:05:12Z">
        <w:r>
          <w:rPr/>
          <w:t xml:space="preserve">Sanchez-Puerta MV, Cho Y, Mower JP, Alverson AJ, Palmer JD. 2008. Frequent, phylogenetically local horizontal transfer of the cox1 group I Intron in flowering plant mitochondria. </w:t>
        </w:r>
      </w:ins>
      <w:ins w:id="2504" w:author="Julien Yann Dutheil" w:date="2020-02-19T09:05:12Z">
        <w:r>
          <w:rPr>
            <w:i/>
          </w:rPr>
          <w:t>Mol Biol Evol</w:t>
        </w:r>
      </w:ins>
      <w:ins w:id="2505" w:author="Julien Yann Dutheil" w:date="2020-02-19T09:05:12Z">
        <w:r>
          <w:rPr/>
          <w:t xml:space="preserve"> </w:t>
        </w:r>
      </w:ins>
      <w:ins w:id="2506" w:author="Julien Yann Dutheil" w:date="2020-02-19T09:05:12Z">
        <w:r>
          <w:rPr>
            <w:b/>
          </w:rPr>
          <w:t>25</w:t>
        </w:r>
      </w:ins>
      <w:ins w:id="2507" w:author="Julien Yann Dutheil" w:date="2020-02-19T09:05:12Z">
        <w:r>
          <w:rPr/>
          <w:t>: 1762–1777.</w:t>
        </w:r>
      </w:ins>
    </w:p>
    <w:p>
      <w:pPr>
        <w:pStyle w:val="Bibliography1"/>
        <w:rPr/>
      </w:pPr>
      <w:r>
        <w:rPr/>
        <w:t xml:space="preserve">Schirawski J, Mannhaupt G, Münch K, Brefort T, Schipper K, Doehlemann G, Di Stasio M, Rössel N, Mendoza-Mendoza A, Pester D, et al. 2010. Pathogenicity determinants in smut fungi revealed by genome comparison. </w:t>
      </w:r>
      <w:r>
        <w:rPr>
          <w:i/>
        </w:rPr>
        <w:t>Science</w:t>
      </w:r>
      <w:r>
        <w:rPr/>
        <w:t xml:space="preserve"> </w:t>
      </w:r>
      <w:r>
        <w:rPr>
          <w:b/>
        </w:rPr>
        <w:t>330</w:t>
      </w:r>
      <w:r>
        <w:rPr/>
        <w:t>: 1546–1548.</w:t>
      </w:r>
    </w:p>
    <w:p>
      <w:pPr>
        <w:pStyle w:val="Bibliography1"/>
        <w:rPr/>
      </w:pPr>
      <w:ins w:id="2509" w:author="Julien Yann Dutheil" w:date="2020-02-19T09:05:12Z">
        <w:r>
          <w:rPr/>
          <w:t xml:space="preserve">Schuster A, Lopez JV, Becking LE, Kelly M, Pomponi SA, Wörheide G, Erpenbeck D, Cárdenas P. 2017. Evolution of group I introns in Porifera: new evidence for intron mobility and implications for DNA barcoding. </w:t>
        </w:r>
      </w:ins>
      <w:ins w:id="2510" w:author="Julien Yann Dutheil" w:date="2020-02-19T09:05:12Z">
        <w:r>
          <w:rPr>
            <w:i/>
          </w:rPr>
          <w:t>BMC Evol Biol</w:t>
        </w:r>
      </w:ins>
      <w:ins w:id="2511" w:author="Julien Yann Dutheil" w:date="2020-02-19T09:05:12Z">
        <w:r>
          <w:rPr/>
          <w:t xml:space="preserve"> </w:t>
        </w:r>
      </w:ins>
      <w:ins w:id="2512" w:author="Julien Yann Dutheil" w:date="2020-02-19T09:05:12Z">
        <w:r>
          <w:rPr>
            <w:b/>
          </w:rPr>
          <w:t>17</w:t>
        </w:r>
      </w:ins>
      <w:ins w:id="2513" w:author="Julien Yann Dutheil" w:date="2020-02-19T09:05:12Z">
        <w:r>
          <w:rPr/>
          <w:t>: 82.</w:t>
        </w:r>
      </w:ins>
    </w:p>
    <w:p>
      <w:pPr>
        <w:pStyle w:val="Bibliography1"/>
        <w:rPr/>
      </w:pPr>
      <w:r>
        <w:rPr/>
        <w:t xml:space="preserve">Schweizer G, Münch K, Mannhaupt G, Schirawski J, Kahmann R, Dutheil JY. 2018. Positively Selected Effector Genes and Their Contribution to Virulence in the Smut Fungus Sporisorium reilianum. </w:t>
      </w:r>
      <w:r>
        <w:rPr>
          <w:i/>
        </w:rPr>
        <w:t>Genome Biol Evol</w:t>
      </w:r>
      <w:r>
        <w:rPr/>
        <w:t xml:space="preserve"> </w:t>
      </w:r>
      <w:r>
        <w:rPr>
          <w:b/>
        </w:rPr>
        <w:t>10</w:t>
      </w:r>
      <w:r>
        <w:rPr/>
        <w:t>: 629–645.</w:t>
      </w:r>
    </w:p>
    <w:p>
      <w:pPr>
        <w:pStyle w:val="Bibliography1"/>
        <w:rPr/>
      </w:pPr>
      <w:r>
        <w:rPr/>
        <w:t xml:space="preserve">Singh DK, Ghosh AK, Croteau DL, Bohr VA. 2012. RecQ helicases in DNA double strand break repair and telomere maintenance. </w:t>
      </w:r>
      <w:r>
        <w:rPr>
          <w:i/>
        </w:rPr>
        <w:t>Mutat Res</w:t>
      </w:r>
      <w:r>
        <w:rPr/>
        <w:t xml:space="preserve"> </w:t>
      </w:r>
      <w:r>
        <w:rPr>
          <w:b/>
        </w:rPr>
        <w:t>736</w:t>
      </w:r>
      <w:r>
        <w:rPr/>
        <w:t>: 15–24.</w:t>
      </w:r>
    </w:p>
    <w:p>
      <w:pPr>
        <w:pStyle w:val="Bibliography1"/>
        <w:rPr/>
      </w:pPr>
      <w:r>
        <w:rPr/>
        <w:t xml:space="preserve">Steinberg G, Perez-Martin J. 2008. </w:t>
      </w:r>
      <w:r>
        <w:rPr>
          <w:i/>
          <w:iCs/>
        </w:rPr>
        <w:t>Ustilago maydis</w:t>
      </w:r>
      <w:r>
        <w:rPr/>
        <w:t xml:space="preserve">, a new fungal model system for cell biology. </w:t>
      </w:r>
      <w:r>
        <w:rPr>
          <w:i/>
        </w:rPr>
        <w:t>Trends Cell Biol</w:t>
      </w:r>
      <w:r>
        <w:rPr/>
        <w:t xml:space="preserve"> </w:t>
      </w:r>
      <w:r>
        <w:rPr>
          <w:b/>
        </w:rPr>
        <w:t>18</w:t>
      </w:r>
      <w:r>
        <w:rPr/>
        <w:t>: 61–67.</w:t>
      </w:r>
    </w:p>
    <w:p>
      <w:pPr>
        <w:pStyle w:val="Bibliography1"/>
        <w:rPr/>
      </w:pPr>
      <w:r>
        <w:rPr/>
        <w:t xml:space="preserve">Stoddard BL. 2005. Homing endonuclease structure and function. </w:t>
      </w:r>
      <w:r>
        <w:rPr>
          <w:i/>
        </w:rPr>
        <w:t>Q Rev Biophys</w:t>
      </w:r>
      <w:r>
        <w:rPr/>
        <w:t xml:space="preserve"> </w:t>
      </w:r>
      <w:r>
        <w:rPr>
          <w:b/>
        </w:rPr>
        <w:t>38</w:t>
      </w:r>
      <w:r>
        <w:rPr/>
        <w:t>: 49–95.</w:t>
      </w:r>
    </w:p>
    <w:p>
      <w:pPr>
        <w:pStyle w:val="Bibliography1"/>
        <w:rPr/>
      </w:pPr>
      <w:ins w:id="2515" w:author="Julien Yann Dutheil" w:date="2020-02-19T09:05:12Z">
        <w:r>
          <w:rPr/>
          <w:t xml:space="preserve">Stone CL, Frederick RD, Tooley PW, Luster DG, Campos B, Winegar RA, Melcher U, Fletcher J, Blagden T. 2018. Annotation and analysis of the mitochondrial genome of Coniothyrium glycines, causal agent of red leaf blotch of soybean, reveals an abundance of homing endonucleases. </w:t>
        </w:r>
      </w:ins>
      <w:ins w:id="2516" w:author="Julien Yann Dutheil" w:date="2020-02-19T09:05:12Z">
        <w:r>
          <w:rPr>
            <w:i/>
          </w:rPr>
          <w:t>PLOS ONE</w:t>
        </w:r>
      </w:ins>
      <w:ins w:id="2517" w:author="Julien Yann Dutheil" w:date="2020-02-19T09:05:12Z">
        <w:r>
          <w:rPr/>
          <w:t xml:space="preserve"> </w:t>
        </w:r>
      </w:ins>
      <w:ins w:id="2518" w:author="Julien Yann Dutheil" w:date="2020-02-19T09:05:12Z">
        <w:r>
          <w:rPr>
            <w:b/>
          </w:rPr>
          <w:t>13</w:t>
        </w:r>
      </w:ins>
      <w:ins w:id="2519" w:author="Julien Yann Dutheil" w:date="2020-02-19T09:05:12Z">
        <w:r>
          <w:rPr/>
          <w:t>: e0207062.</w:t>
        </w:r>
      </w:ins>
    </w:p>
    <w:p>
      <w:pPr>
        <w:pStyle w:val="Bibliography1"/>
        <w:rPr/>
      </w:pPr>
      <w:r>
        <w:rPr/>
        <w:t xml:space="preserve">Sun CW, Callis J. 1993. Recent stable insertion of mitochondrial DNA into an Arabidopsis polyubiquitin gene by nonhomologous recombination. </w:t>
      </w:r>
      <w:r>
        <w:rPr>
          <w:i/>
        </w:rPr>
        <w:t>Plant Cell</w:t>
      </w:r>
      <w:r>
        <w:rPr/>
        <w:t xml:space="preserve"> </w:t>
      </w:r>
      <w:r>
        <w:rPr>
          <w:b/>
        </w:rPr>
        <w:t>5</w:t>
      </w:r>
      <w:r>
        <w:rPr/>
        <w:t>: 97–107.</w:t>
      </w:r>
    </w:p>
    <w:p>
      <w:pPr>
        <w:pStyle w:val="Bibliography1"/>
        <w:rPr/>
      </w:pPr>
      <w:r>
        <w:rPr/>
        <w:t xml:space="preserve">Thorsness PE, Weber ER. 1996. Escape and migration of nucleic acids between chloroplasts, mitochondria, and the nucleus. </w:t>
      </w:r>
      <w:r>
        <w:rPr>
          <w:i/>
        </w:rPr>
        <w:t>Int Rev Cytol</w:t>
      </w:r>
      <w:r>
        <w:rPr/>
        <w:t xml:space="preserve"> </w:t>
      </w:r>
      <w:r>
        <w:rPr>
          <w:b/>
        </w:rPr>
        <w:t>165</w:t>
      </w:r>
      <w:r>
        <w:rPr/>
        <w:t>: 207–234.</w:t>
      </w:r>
    </w:p>
    <w:p>
      <w:pPr>
        <w:pStyle w:val="Bibliography1"/>
        <w:rPr/>
      </w:pPr>
      <w:r>
        <w:rPr/>
        <w:t xml:space="preserve">Valverde ME, Vandemark GJ, Martínez O, Paredes-López O. 2000. Genetic diversity of </w:t>
      </w:r>
      <w:r>
        <w:rPr>
          <w:i/>
          <w:iCs/>
        </w:rPr>
        <w:t>Ustilago maydis</w:t>
      </w:r>
      <w:r>
        <w:rPr/>
        <w:t xml:space="preserve"> strains. </w:t>
      </w:r>
      <w:r>
        <w:rPr>
          <w:i/>
        </w:rPr>
        <w:t>World J Microbiol Biotechnol</w:t>
      </w:r>
      <w:r>
        <w:rPr/>
        <w:t xml:space="preserve"> </w:t>
      </w:r>
      <w:r>
        <w:rPr>
          <w:b/>
        </w:rPr>
        <w:t>16</w:t>
      </w:r>
      <w:r>
        <w:rPr/>
        <w:t>: 49–55.</w:t>
      </w:r>
    </w:p>
    <w:p>
      <w:pPr>
        <w:pStyle w:val="Bibliography1"/>
        <w:rPr/>
      </w:pPr>
      <w:r>
        <w:rPr/>
        <w:t xml:space="preserve">Volff J-N. 2006. Turning junk into gold: domestication of transposable elements and the creation of new genes in eukaryotes. </w:t>
      </w:r>
      <w:r>
        <w:rPr>
          <w:i/>
        </w:rPr>
        <w:t>BioEssays News Rev Mol Cell Dev Biol</w:t>
      </w:r>
      <w:r>
        <w:rPr/>
        <w:t xml:space="preserve"> </w:t>
      </w:r>
      <w:r>
        <w:rPr>
          <w:b/>
        </w:rPr>
        <w:t>28</w:t>
      </w:r>
      <w:r>
        <w:rPr/>
        <w:t>: 913–922.</w:t>
      </w:r>
    </w:p>
    <w:p>
      <w:pPr>
        <w:pStyle w:val="Bibliography1"/>
        <w:rPr/>
      </w:pPr>
      <w:r>
        <w:rPr/>
        <w:t xml:space="preserve">Vollmeister E, Schipper K, Baumann S, Haag C, Pohlmann T, Stock J, Feldbrügge M. 2012. Fungal development of the plant pathogen </w:t>
      </w:r>
      <w:r>
        <w:rPr>
          <w:i/>
          <w:iCs/>
        </w:rPr>
        <w:t>Ustilago maydis</w:t>
      </w:r>
      <w:r>
        <w:rPr/>
        <w:t xml:space="preserve">. </w:t>
      </w:r>
      <w:r>
        <w:rPr>
          <w:i/>
        </w:rPr>
        <w:t>FEMS Microbiol Rev</w:t>
      </w:r>
      <w:r>
        <w:rPr/>
        <w:t xml:space="preserve"> </w:t>
      </w:r>
      <w:r>
        <w:rPr>
          <w:b/>
        </w:rPr>
        <w:t>36</w:t>
      </w:r>
      <w:r>
        <w:rPr/>
        <w:t>: 59–77.</w:t>
      </w:r>
    </w:p>
    <w:p>
      <w:pPr>
        <w:pStyle w:val="Bibliography1"/>
        <w:rPr/>
      </w:pPr>
      <w:ins w:id="2521" w:author="Julien Yann Dutheil" w:date="2020-02-19T09:05:12Z">
        <w:r>
          <w:rPr/>
          <w:t xml:space="preserve">Yang Z. 2007. PAML 4: phylogenetic analysis by maximum likelihood. </w:t>
        </w:r>
      </w:ins>
      <w:ins w:id="2522" w:author="Julien Yann Dutheil" w:date="2020-02-19T09:05:12Z">
        <w:r>
          <w:rPr>
            <w:i/>
          </w:rPr>
          <w:t>Mol Biol Evol</w:t>
        </w:r>
      </w:ins>
      <w:ins w:id="2523" w:author="Julien Yann Dutheil" w:date="2020-02-19T09:05:12Z">
        <w:r>
          <w:rPr/>
          <w:t xml:space="preserve"> </w:t>
        </w:r>
      </w:ins>
      <w:ins w:id="2524" w:author="Julien Yann Dutheil" w:date="2020-02-19T09:05:12Z">
        <w:r>
          <w:rPr>
            <w:b/>
          </w:rPr>
          <w:t>24</w:t>
        </w:r>
      </w:ins>
      <w:ins w:id="2525" w:author="Julien Yann Dutheil" w:date="2020-02-19T09:05:12Z">
        <w:r>
          <w:rPr/>
          <w:t>: 1586–1591.</w:t>
        </w:r>
      </w:ins>
    </w:p>
    <w:p>
      <w:pPr>
        <w:pStyle w:val="Bibliography1"/>
        <w:rPr/>
      </w:pPr>
      <w:ins w:id="2527" w:author="Julien Yann Dutheil" w:date="2020-02-19T09:05:12Z">
        <w:r>
          <w:rPr/>
          <w:t xml:space="preserve">Zhang J, Nielsen R, Yang Z. 2005. Evaluation of an improved branch-site likelihood method for detecting positive selection at the molecular level. </w:t>
        </w:r>
      </w:ins>
      <w:ins w:id="2528" w:author="Julien Yann Dutheil" w:date="2020-02-19T09:05:12Z">
        <w:r>
          <w:rPr>
            <w:i/>
          </w:rPr>
          <w:t>Mol Biol Evol</w:t>
        </w:r>
      </w:ins>
      <w:ins w:id="2529" w:author="Julien Yann Dutheil" w:date="2020-02-19T09:05:12Z">
        <w:r>
          <w:rPr/>
          <w:t xml:space="preserve"> </w:t>
        </w:r>
      </w:ins>
      <w:ins w:id="2530" w:author="Julien Yann Dutheil" w:date="2020-02-19T09:05:12Z">
        <w:r>
          <w:rPr>
            <w:b/>
          </w:rPr>
          <w:t>22</w:t>
        </w:r>
      </w:ins>
      <w:ins w:id="2531" w:author="Julien Yann Dutheil" w:date="2020-02-19T09:05:12Z">
        <w:r>
          <w:rPr/>
          <w:t>: 2472–2479.</w:t>
        </w:r>
      </w:ins>
    </w:p>
    <w:p>
      <w:pPr>
        <w:sectPr>
          <w:type w:val="continuous"/>
          <w:pgSz w:w="11906" w:h="16838"/>
          <w:pgMar w:left="1134" w:right="1134" w:header="0" w:top="1134" w:footer="1134" w:bottom="1693" w:gutter="0"/>
          <w:lnNumType w:countBy="1" w:restart="continuous" w:distance="283"/>
          <w:formProt w:val="false"/>
          <w:textDirection w:val="lrTb"/>
          <w:docGrid w:type="default" w:linePitch="312" w:charSpace="4294961151"/>
        </w:sectPr>
      </w:pPr>
    </w:p>
    <w:p>
      <w:pPr>
        <w:pStyle w:val="Heading2"/>
        <w:numPr>
          <w:ilvl w:val="0"/>
          <w:numId w:val="0"/>
        </w:numPr>
        <w:spacing w:lineRule="auto" w:line="480"/>
        <w:ind w:left="0" w:right="0" w:hanging="0"/>
        <w:jc w:val="both"/>
        <w:rPr/>
      </w:pPr>
      <w:r>
        <w:rPr/>
      </w:r>
      <w:r>
        <w:br w:type="page"/>
      </w:r>
    </w:p>
    <w:p>
      <w:pPr>
        <w:pStyle w:val="Heading2"/>
        <w:rPr/>
      </w:pPr>
      <w:r>
        <w:rPr/>
        <w:t>Tables</w:t>
      </w:r>
    </w:p>
    <w:p>
      <w:pPr>
        <w:pStyle w:val="Normal"/>
        <w:rPr/>
      </w:pPr>
      <w:r>
        <w:rPr>
          <w:b/>
          <w:bCs/>
        </w:rPr>
        <w:t>Table 1</w:t>
      </w:r>
      <w:r>
        <w:rPr/>
        <w:t xml:space="preserve">: </w:t>
      </w:r>
      <w:r>
        <w:rPr>
          <w:i/>
          <w:iCs/>
        </w:rPr>
        <w:t>UMAG_11065</w:t>
      </w:r>
      <w:r>
        <w:rPr/>
        <w:t xml:space="preserve"> paralogs in </w:t>
      </w:r>
      <w:r>
        <w:rPr>
          <w:i/>
          <w:iCs/>
        </w:rPr>
        <w:t>U. maydis</w:t>
      </w:r>
      <w:r>
        <w:rPr>
          <w:i w:val="false"/>
          <w:iCs w:val="false"/>
        </w:rPr>
        <w:t xml:space="preserve">, </w:t>
      </w:r>
      <w:r>
        <w:rPr>
          <w:i w:val="false"/>
          <w:iCs w:val="false"/>
        </w:rPr>
        <w:t xml:space="preserve">together with a homolog from </w:t>
      </w:r>
      <w:r>
        <w:rPr>
          <w:i/>
          <w:iCs/>
        </w:rPr>
        <w:t>F. oxysporum</w:t>
      </w:r>
      <w:r>
        <w:rPr>
          <w:i w:val="false"/>
          <w:iCs w:val="false"/>
        </w:rPr>
        <w:t xml:space="preserve"> for comparison</w:t>
      </w:r>
      <w:r>
        <w:rPr/>
        <w:t xml:space="preserve">. </w:t>
      </w:r>
    </w:p>
    <w:p>
      <w:pPr>
        <w:pStyle w:val="Normal"/>
        <w:rPr/>
      </w:pPr>
      <w:r>
        <w:rPr/>
        <w:t>(1)</w:t>
      </w:r>
      <w:r>
        <w:rPr/>
        <w:t xml:space="preserve"> </w:t>
      </w:r>
      <w:r>
        <w:rPr/>
        <w:t>P</w:t>
      </w:r>
      <w:r>
        <w:rPr/>
        <w:object w:dxaOrig="8708" w:dyaOrig="4770">
          <v:shape id="ole_rId6" style="width:420.15pt;height:235.1pt" o:ole="">
            <v:imagedata r:id="rId7" o:title=""/>
          </v:shape>
          <o:OLEObject Type="Embed" ProgID="Excel.Sheet.12" ShapeID="ole_rId6" DrawAspect="Content" ObjectID="_789862531" r:id="rId6"/>
        </w:object>
      </w:r>
      <w:r>
        <w:rPr/>
        <w:t>osition reported to the length of the chromosome or contig.</w:t>
      </w:r>
    </w:p>
    <w:p>
      <w:pPr>
        <w:pStyle w:val="Normal"/>
        <w:rPr/>
      </w:pPr>
      <w:r>
        <w:rPr/>
        <w:t xml:space="preserve">(2) </w:t>
      </w:r>
      <w:r>
        <w:rPr/>
        <w:t>N-terminal fragment only.</w:t>
      </w:r>
    </w:p>
    <w:p>
      <w:pPr>
        <w:pStyle w:val="Normal"/>
        <w:rPr/>
      </w:pPr>
      <w:r>
        <w:rPr/>
      </w:r>
    </w:p>
    <w:p>
      <w:pPr>
        <w:pStyle w:val="Normal"/>
        <w:rPr>
          <w:del w:id="2545" w:author="Julien Yann Dutheil" w:date="2020-02-19T09:05:12Z"/>
        </w:rPr>
      </w:pPr>
      <w:del w:id="2533" w:author="Julien Yann Dutheil" w:date="2020-02-19T09:05:12Z">
        <w:r>
          <w:rPr>
            <w:b/>
            <w:bCs/>
            <w:i w:val="false"/>
            <w:iCs w:val="false"/>
          </w:rPr>
          <w:delText xml:space="preserve">Table </w:delText>
        </w:r>
      </w:del>
      <w:del w:id="2534" w:author="Julien Yann Dutheil" w:date="2020-02-19T09:05:12Z">
        <w:r>
          <w:rPr>
            <w:b/>
            <w:bCs/>
            <w:i w:val="false"/>
            <w:iCs w:val="false"/>
          </w:rPr>
          <w:delText>2</w:delText>
        </w:r>
      </w:del>
      <w:del w:id="2535" w:author="Julien Yann Dutheil" w:date="2020-02-19T09:05:12Z">
        <w:r>
          <w:rPr>
            <w:b w:val="false"/>
            <w:bCs w:val="false"/>
            <w:i w:val="false"/>
            <w:iCs w:val="false"/>
          </w:rPr>
          <w:delText xml:space="preserve">: </w:delText>
        </w:r>
      </w:del>
      <w:del w:id="2536" w:author="Julien Yann Dutheil" w:date="2020-02-19T09:05:12Z">
        <w:r>
          <w:rPr>
            <w:b w:val="false"/>
            <w:bCs w:val="false"/>
            <w:i w:val="false"/>
            <w:iCs w:val="false"/>
          </w:rPr>
          <w:delText xml:space="preserve">Detection of the </w:delText>
        </w:r>
      </w:del>
      <w:del w:id="2537" w:author="Julien Yann Dutheil" w:date="2020-02-19T09:05:12Z">
        <w:r>
          <w:rPr>
            <w:b w:val="false"/>
            <w:bCs w:val="false"/>
            <w:i/>
            <w:iCs/>
          </w:rPr>
          <w:delText>UMAG_11064,</w:delText>
        </w:r>
      </w:del>
      <w:del w:id="2538" w:author="Julien Yann Dutheil" w:date="2020-02-19T09:05:12Z">
        <w:r>
          <w:rPr>
            <w:b w:val="false"/>
            <w:bCs w:val="false"/>
            <w:i w:val="false"/>
            <w:iCs w:val="false"/>
          </w:rPr>
          <w:delText xml:space="preserve"> and</w:delText>
        </w:r>
      </w:del>
      <w:del w:id="2539" w:author="Julien Yann Dutheil" w:date="2020-02-19T09:05:12Z">
        <w:r>
          <w:rPr>
            <w:b w:val="false"/>
            <w:bCs w:val="false"/>
            <w:i/>
            <w:iCs/>
          </w:rPr>
          <w:delText xml:space="preserve"> UMAG_11072</w:delText>
        </w:r>
      </w:del>
      <w:del w:id="2540" w:author="Julien Yann Dutheil" w:date="2020-02-19T09:05:12Z">
        <w:r>
          <w:rPr>
            <w:b w:val="false"/>
            <w:bCs w:val="false"/>
            <w:i w:val="false"/>
            <w:iCs w:val="false"/>
          </w:rPr>
          <w:delText xml:space="preserve"> genes in several </w:delText>
        </w:r>
      </w:del>
      <w:del w:id="2541" w:author="Julien Yann Dutheil" w:date="2020-02-19T09:05:12Z">
        <w:r>
          <w:rPr>
            <w:b w:val="false"/>
            <w:bCs w:val="false"/>
            <w:i/>
            <w:iCs/>
          </w:rPr>
          <w:delText>U. maydis</w:delText>
        </w:r>
      </w:del>
      <w:del w:id="2542" w:author="Julien Yann Dutheil" w:date="2020-02-19T09:05:12Z">
        <w:r>
          <w:rPr>
            <w:b w:val="false"/>
            <w:bCs w:val="false"/>
            <w:i w:val="false"/>
            <w:iCs w:val="false"/>
          </w:rPr>
          <w:delText xml:space="preserve"> and </w:delText>
        </w:r>
      </w:del>
      <w:del w:id="2543" w:author="Julien Yann Dutheil" w:date="2020-02-19T09:05:12Z">
        <w:r>
          <w:rPr>
            <w:b w:val="false"/>
            <w:bCs w:val="false"/>
            <w:i/>
            <w:iCs/>
          </w:rPr>
          <w:delText>S. reilianum</w:delText>
        </w:r>
      </w:del>
      <w:del w:id="2544" w:author="Julien Yann Dutheil" w:date="2020-02-19T09:05:12Z">
        <w:r>
          <w:rPr>
            <w:b w:val="false"/>
            <w:bCs w:val="false"/>
            <w:i w:val="false"/>
            <w:iCs w:val="false"/>
          </w:rPr>
          <w:delText xml:space="preserve"> strains. </w:delText>
        </w:r>
      </w:del>
    </w:p>
    <w:p>
      <w:pPr>
        <w:pStyle w:val="Normal"/>
        <w:rPr>
          <w:b w:val="false"/>
          <w:b w:val="false"/>
          <w:bCs w:val="false"/>
          <w:i w:val="false"/>
          <w:i w:val="false"/>
          <w:iCs w:val="false"/>
          <w:del w:id="2550" w:author="Julien Yann Dutheil" w:date="2020-02-19T09:05:12Z"/>
        </w:rPr>
      </w:pPr>
      <w:del w:id="2546" w:author="Julien Yann Dutheil" w:date="2020-02-19T09:05:12Z">
        <w:r>
          <w:object w:dxaOrig="9575" w:dyaOrig="1792">
            <v:shape id="ole_rId8" style="width:469.45pt;height:82.85pt" o:ole="">
              <v:imagedata r:id="rId9" o:title=""/>
            </v:shape>
            <o:OLEObject Type="Embed" ProgID="Excel.Sheet.12" ShapeID="ole_rId8" DrawAspect="Content" ObjectID="_1562068451" r:id="rId8"/>
          </w:object>
        </w:r>
      </w:del>
      <w:del w:id="2547" w:author="Julien Yann Dutheil" w:date="2020-02-19T09:05:12Z">
        <w:r>
          <w:rPr>
            <w:b w:val="false"/>
            <w:bCs w:val="false"/>
            <w:i w:val="false"/>
            <w:iCs w:val="false"/>
          </w:rPr>
          <w:delText xml:space="preserve">Plus and minus signs indicate whether the corresponding gene could be amplified or not. Numbers indicate the size of the amplified region </w:delText>
        </w:r>
      </w:del>
      <w:del w:id="2548" w:author="Julien Yann Dutheil" w:date="2020-02-19T09:05:12Z">
        <w:r>
          <w:rPr>
            <w:b w:val="false"/>
            <w:bCs w:val="false"/>
            <w:i w:val="false"/>
            <w:iCs w:val="false"/>
          </w:rPr>
          <w:delText>in base pairs</w:delText>
        </w:r>
      </w:del>
      <w:del w:id="2549" w:author="Julien Yann Dutheil" w:date="2020-02-19T09:05:12Z">
        <w:r>
          <w:rPr>
            <w:b w:val="false"/>
            <w:bCs w:val="false"/>
            <w:i w:val="false"/>
            <w:iCs w:val="false"/>
          </w:rPr>
          <w:delText>.</w:delText>
        </w:r>
      </w:del>
    </w:p>
    <w:p>
      <w:pPr>
        <w:pStyle w:val="Normal"/>
        <w:rPr>
          <w:b w:val="false"/>
          <w:b w:val="false"/>
          <w:bCs w:val="false"/>
          <w:i w:val="false"/>
          <w:i w:val="false"/>
          <w:iCs w:val="false"/>
          <w:del w:id="2552" w:author="Julien Yann Dutheil" w:date="2020-02-19T09:05:12Z"/>
        </w:rPr>
      </w:pPr>
      <w:del w:id="2551" w:author="Julien Yann Dutheil" w:date="2020-02-19T09:05:12Z">
        <w:r>
          <w:rPr>
            <w:b w:val="false"/>
            <w:bCs w:val="false"/>
            <w:i w:val="false"/>
            <w:iCs w:val="false"/>
          </w:rPr>
        </w:r>
      </w:del>
    </w:p>
    <w:p>
      <w:pPr>
        <w:pStyle w:val="Normal"/>
        <w:rPr/>
      </w:pPr>
      <w:r>
        <w:rPr>
          <w:b/>
          <w:bCs/>
        </w:rPr>
        <w:t xml:space="preserve">Supplementary </w:t>
      </w:r>
      <w:r>
        <w:rPr>
          <w:b/>
          <w:bCs/>
        </w:rPr>
        <w:t>Table S1:</w:t>
      </w:r>
      <w:r>
        <w:rPr/>
        <w:t xml:space="preserve"> Homology search results using </w:t>
      </w:r>
      <w:r>
        <w:rPr>
          <w:i/>
          <w:iCs/>
        </w:rPr>
        <w:t>UMAG_</w:t>
      </w:r>
      <w:r>
        <w:rPr>
          <w:i/>
          <w:iCs/>
        </w:rPr>
        <w:t>11064</w:t>
      </w:r>
      <w:r>
        <w:rPr/>
        <w:t xml:space="preserve"> as a query on the NCBI non-redundant nucleotide database, using BlastN. All hits with an E-value lower than 1E-04 are included, alongside with corresponding alignment length and percentage of sequence identity.</w:t>
      </w:r>
    </w:p>
    <w:p>
      <w:pPr>
        <w:pStyle w:val="Normal"/>
        <w:rPr/>
      </w:pPr>
      <w:r>
        <w:rPr/>
      </w:r>
    </w:p>
    <w:p>
      <w:pPr>
        <w:pStyle w:val="Normal"/>
        <w:rPr/>
      </w:pPr>
      <w:r>
        <w:rPr>
          <w:b/>
          <w:bCs/>
        </w:rPr>
        <w:t xml:space="preserve">Supplementary </w:t>
      </w:r>
      <w:r>
        <w:rPr>
          <w:b/>
          <w:bCs/>
        </w:rPr>
        <w:t>Table S</w:t>
      </w:r>
      <w:r>
        <w:rPr>
          <w:b/>
          <w:bCs/>
        </w:rPr>
        <w:t>2</w:t>
      </w:r>
      <w:r>
        <w:rPr>
          <w:b/>
          <w:bCs/>
        </w:rPr>
        <w:t xml:space="preserve">: </w:t>
      </w:r>
      <w:r>
        <w:rPr>
          <w:b w:val="false"/>
          <w:bCs w:val="false"/>
        </w:rPr>
        <w:t xml:space="preserve">Homology search results using </w:t>
      </w:r>
      <w:r>
        <w:rPr>
          <w:b w:val="false"/>
          <w:bCs w:val="false"/>
          <w:i/>
          <w:iCs/>
        </w:rPr>
        <w:t>UMAG_</w:t>
      </w:r>
      <w:r>
        <w:rPr>
          <w:b w:val="false"/>
          <w:bCs w:val="false"/>
          <w:i/>
          <w:iCs/>
        </w:rPr>
        <w:t>11064</w:t>
      </w:r>
      <w:r>
        <w:rPr>
          <w:b w:val="false"/>
          <w:bCs w:val="false"/>
        </w:rPr>
        <w:t xml:space="preserve"> as a query on NCBI </w:t>
      </w:r>
      <w:r>
        <w:rPr>
          <w:b w:val="false"/>
          <w:bCs w:val="false"/>
        </w:rPr>
        <w:t xml:space="preserve">non-redundant </w:t>
      </w:r>
      <w:r>
        <w:rPr>
          <w:b w:val="false"/>
          <w:bCs w:val="false"/>
        </w:rPr>
        <w:t xml:space="preserve">protein </w:t>
      </w:r>
      <w:r>
        <w:rPr>
          <w:b w:val="false"/>
          <w:bCs w:val="false"/>
        </w:rPr>
        <w:t xml:space="preserve">database, </w:t>
      </w:r>
      <w:r>
        <w:rPr>
          <w:b w:val="false"/>
          <w:bCs w:val="false"/>
        </w:rPr>
        <w:t>using BlastP</w:t>
      </w:r>
      <w:r>
        <w:rPr>
          <w:b w:val="false"/>
          <w:bCs w:val="false"/>
        </w:rPr>
        <w:t>. All hits with an E-value lower than 1E-04 are included, alongside with corresponding alignment length and percentage of sequence identity.</w:t>
      </w:r>
    </w:p>
    <w:p>
      <w:pPr>
        <w:pStyle w:val="Normal"/>
        <w:rPr>
          <w:b/>
          <w:b/>
          <w:bCs/>
        </w:rPr>
      </w:pPr>
      <w:r>
        <w:rPr>
          <w:b/>
          <w:bCs/>
        </w:rPr>
      </w:r>
    </w:p>
    <w:p>
      <w:pPr>
        <w:pStyle w:val="Normal"/>
        <w:rPr/>
      </w:pPr>
      <w:r>
        <w:rPr>
          <w:b/>
          <w:bCs/>
        </w:rPr>
        <w:t xml:space="preserve">Supplementary </w:t>
      </w:r>
      <w:r>
        <w:rPr>
          <w:b/>
          <w:bCs/>
        </w:rPr>
        <w:t>Table S</w:t>
      </w:r>
      <w:r>
        <w:rPr>
          <w:b/>
          <w:bCs/>
        </w:rPr>
        <w:t>3</w:t>
      </w:r>
      <w:r>
        <w:rPr>
          <w:b/>
          <w:bCs/>
        </w:rPr>
        <w:t>:</w:t>
      </w:r>
      <w:r>
        <w:rPr/>
        <w:t xml:space="preserve"> Homology search results using </w:t>
      </w:r>
      <w:r>
        <w:rPr>
          <w:i/>
          <w:iCs/>
        </w:rPr>
        <w:t>UMAG_</w:t>
      </w:r>
      <w:r>
        <w:rPr>
          <w:i/>
          <w:iCs/>
        </w:rPr>
        <w:t>1106</w:t>
      </w:r>
      <w:r>
        <w:rPr>
          <w:i/>
          <w:iCs/>
        </w:rPr>
        <w:t>5</w:t>
      </w:r>
      <w:r>
        <w:rPr/>
        <w:t xml:space="preserve"> as a query on NCBI non-redundant protein database, </w:t>
      </w:r>
      <w:r>
        <w:rPr/>
        <w:t>using BlastP</w:t>
      </w:r>
      <w:r>
        <w:rPr>
          <w:b w:val="false"/>
          <w:bCs w:val="false"/>
        </w:rPr>
        <w:t>. All hits with an E-value lower than 1E-04 are included, alongside with corresponding alignment length and percentage of sequence identity.</w:t>
      </w:r>
    </w:p>
    <w:p>
      <w:pPr>
        <w:pStyle w:val="Normal"/>
        <w:rPr>
          <w:b/>
          <w:b/>
          <w:bCs/>
        </w:rPr>
      </w:pPr>
      <w:r>
        <w:rPr>
          <w:b/>
          <w:bCs/>
        </w:rPr>
      </w:r>
    </w:p>
    <w:p>
      <w:pPr>
        <w:pStyle w:val="Normal"/>
        <w:rPr>
          <w:b w:val="false"/>
          <w:b w:val="false"/>
          <w:bCs w:val="false"/>
        </w:rPr>
      </w:pPr>
      <w:r>
        <w:rPr>
          <w:b/>
          <w:bCs/>
        </w:rPr>
        <w:t xml:space="preserve">Supplementary </w:t>
      </w:r>
      <w:r>
        <w:rPr>
          <w:b/>
          <w:bCs/>
        </w:rPr>
        <w:t>Table S</w:t>
      </w:r>
      <w:r>
        <w:rPr>
          <w:b/>
          <w:bCs/>
        </w:rPr>
        <w:t>4</w:t>
      </w:r>
      <w:r>
        <w:rPr>
          <w:b/>
          <w:bCs/>
        </w:rPr>
        <w:t>:</w:t>
      </w:r>
      <w:r>
        <w:rPr>
          <w:b w:val="false"/>
          <w:bCs w:val="false"/>
        </w:rPr>
        <w:t xml:space="preserve"> Homology search results using </w:t>
      </w:r>
      <w:r>
        <w:rPr>
          <w:b w:val="false"/>
          <w:bCs w:val="false"/>
          <w:i/>
          <w:iCs/>
        </w:rPr>
        <w:t>U. maydis cox1</w:t>
      </w:r>
      <w:r>
        <w:rPr>
          <w:b w:val="false"/>
          <w:bCs w:val="false"/>
        </w:rPr>
        <w:t xml:space="preserve"> intron 6</w:t>
      </w:r>
      <w:r>
        <w:rPr>
          <w:b w:val="false"/>
          <w:bCs w:val="false"/>
        </w:rPr>
        <w:t xml:space="preserve"> as a query on </w:t>
      </w:r>
      <w:r>
        <w:rPr>
          <w:b w:val="false"/>
          <w:bCs w:val="false"/>
        </w:rPr>
        <w:t xml:space="preserve">a </w:t>
      </w:r>
      <w:r>
        <w:rPr>
          <w:b w:val="false"/>
          <w:bCs w:val="false"/>
        </w:rPr>
        <w:t xml:space="preserve">NCBI non-redundant protein database, </w:t>
      </w:r>
      <w:r>
        <w:rPr>
          <w:b w:val="false"/>
          <w:bCs w:val="false"/>
        </w:rPr>
        <w:t>using BlastX. All hits with an E-value lower than 1E-04 are included, alongside with corresponding alignment length and percentage of sequence identity.</w:t>
      </w:r>
    </w:p>
    <w:p>
      <w:pPr>
        <w:pStyle w:val="Normal"/>
        <w:rPr>
          <w:b w:val="false"/>
          <w:b w:val="false"/>
          <w:bCs w:val="false"/>
        </w:rPr>
      </w:pPr>
      <w:r>
        <w:rPr>
          <w:b w:val="false"/>
          <w:bCs w:val="false"/>
        </w:rPr>
      </w:r>
    </w:p>
    <w:p>
      <w:pPr>
        <w:pStyle w:val="Normal"/>
        <w:rPr>
          <w:b w:val="false"/>
          <w:b w:val="false"/>
          <w:bCs w:val="false"/>
        </w:rPr>
      </w:pPr>
      <w:r>
        <w:rPr>
          <w:b/>
          <w:bCs/>
        </w:rPr>
        <w:t xml:space="preserve">Supplementary </w:t>
      </w:r>
      <w:r>
        <w:rPr>
          <w:b/>
          <w:bCs/>
        </w:rPr>
        <w:t>Table S</w:t>
      </w:r>
      <w:r>
        <w:rPr>
          <w:b/>
          <w:bCs/>
        </w:rPr>
        <w:t>5</w:t>
      </w:r>
      <w:r>
        <w:rPr>
          <w:b/>
          <w:bCs/>
        </w:rPr>
        <w:t>:</w:t>
      </w:r>
      <w:r>
        <w:rPr>
          <w:b w:val="false"/>
          <w:bCs w:val="false"/>
        </w:rPr>
        <w:t xml:space="preserve"> Homology search results using </w:t>
      </w:r>
      <w:r>
        <w:rPr>
          <w:b w:val="false"/>
          <w:bCs w:val="false"/>
          <w:i/>
          <w:iCs/>
        </w:rPr>
        <w:t>S. reilianum cox1</w:t>
      </w:r>
      <w:r>
        <w:rPr>
          <w:b w:val="false"/>
          <w:bCs w:val="false"/>
        </w:rPr>
        <w:t xml:space="preserve"> intron 1</w:t>
      </w:r>
      <w:r>
        <w:rPr>
          <w:b w:val="false"/>
          <w:bCs w:val="false"/>
        </w:rPr>
        <w:t xml:space="preserve"> as a query on </w:t>
      </w:r>
      <w:r>
        <w:rPr>
          <w:b w:val="false"/>
          <w:bCs w:val="false"/>
        </w:rPr>
        <w:t xml:space="preserve">a </w:t>
      </w:r>
      <w:r>
        <w:rPr>
          <w:b w:val="false"/>
          <w:bCs w:val="false"/>
        </w:rPr>
        <w:t xml:space="preserve">NCBI non-redundant protein database, </w:t>
      </w:r>
      <w:r>
        <w:rPr>
          <w:b w:val="false"/>
          <w:bCs w:val="false"/>
        </w:rPr>
        <w:t>using BlastX. All hits with an E-value lower than 1E-04 are included, alongside with corresponding alignment length and percentage of sequence identity.</w:t>
      </w:r>
    </w:p>
    <w:p>
      <w:pPr>
        <w:pStyle w:val="Normal"/>
        <w:rPr>
          <w:b/>
          <w:b/>
          <w:bCs/>
        </w:rPr>
      </w:pPr>
      <w:r>
        <w:rPr>
          <w:b/>
          <w:bCs/>
        </w:rPr>
      </w:r>
    </w:p>
    <w:p>
      <w:pPr>
        <w:pStyle w:val="Normal"/>
        <w:rPr>
          <w:b w:val="false"/>
          <w:b w:val="false"/>
          <w:bCs w:val="false"/>
        </w:rPr>
      </w:pPr>
      <w:r>
        <w:rPr>
          <w:b/>
          <w:bCs/>
        </w:rPr>
        <w:t xml:space="preserve">Supplementary </w:t>
      </w:r>
      <w:r>
        <w:rPr>
          <w:b/>
          <w:bCs/>
        </w:rPr>
        <w:t>Table S</w:t>
      </w:r>
      <w:r>
        <w:rPr>
          <w:b/>
          <w:bCs/>
        </w:rPr>
        <w:t>6</w:t>
      </w:r>
      <w:r>
        <w:rPr>
          <w:b/>
          <w:bCs/>
        </w:rPr>
        <w:t>:</w:t>
      </w:r>
      <w:r>
        <w:rPr>
          <w:b w:val="false"/>
          <w:bCs w:val="false"/>
        </w:rPr>
        <w:t xml:space="preserve"> Homology search results using </w:t>
      </w:r>
      <w:r>
        <w:rPr>
          <w:b w:val="false"/>
          <w:bCs w:val="false"/>
          <w:i/>
          <w:iCs/>
        </w:rPr>
        <w:t>S. reilianum cox1</w:t>
      </w:r>
      <w:r>
        <w:rPr>
          <w:b w:val="false"/>
          <w:bCs w:val="false"/>
        </w:rPr>
        <w:t xml:space="preserve"> intron 2</w:t>
      </w:r>
      <w:r>
        <w:rPr>
          <w:b w:val="false"/>
          <w:bCs w:val="false"/>
        </w:rPr>
        <w:t xml:space="preserve"> as a query on </w:t>
      </w:r>
      <w:r>
        <w:rPr>
          <w:b w:val="false"/>
          <w:bCs w:val="false"/>
        </w:rPr>
        <w:t xml:space="preserve">a </w:t>
      </w:r>
      <w:r>
        <w:rPr>
          <w:b w:val="false"/>
          <w:bCs w:val="false"/>
        </w:rPr>
        <w:t xml:space="preserve">NCBI non-redundant protein database, </w:t>
      </w:r>
      <w:r>
        <w:rPr>
          <w:b w:val="false"/>
          <w:bCs w:val="false"/>
        </w:rPr>
        <w:t>using BlastX. All hits with an E-value lower than 1E-04 are included, alongside with corresponding alignment length and percentage of sequence identity.</w:t>
      </w:r>
    </w:p>
    <w:p>
      <w:pPr>
        <w:pStyle w:val="Normal"/>
        <w:rPr>
          <w:b/>
          <w:b/>
          <w:bCs/>
          <w:ins w:id="2554" w:author="Julien Yann Dutheil" w:date="2020-02-19T09:05:12Z"/>
          <w:i w:val="false"/>
          <w:i w:val="false"/>
          <w:iCs w:val="false"/>
        </w:rPr>
      </w:pPr>
      <w:ins w:id="2553" w:author="Julien Yann Dutheil" w:date="2020-02-19T09:05:12Z">
        <w:r>
          <w:rPr>
            <w:b/>
            <w:bCs/>
            <w:i w:val="false"/>
            <w:iCs w:val="false"/>
          </w:rPr>
        </w:r>
      </w:ins>
    </w:p>
    <w:p>
      <w:pPr>
        <w:pStyle w:val="Normal"/>
        <w:rPr>
          <w:b w:val="false"/>
          <w:b w:val="false"/>
          <w:bCs w:val="false"/>
          <w:del w:id="2556" w:author="Julien Yann Dutheil" w:date="2020-02-19T09:05:12Z"/>
        </w:rPr>
      </w:pPr>
      <w:del w:id="2555" w:author="Julien Yann Dutheil" w:date="2020-02-19T09:05:12Z">
        <w:r>
          <w:rPr>
            <w:b w:val="false"/>
            <w:bCs w:val="false"/>
          </w:rPr>
        </w:r>
      </w:del>
    </w:p>
    <w:p>
      <w:pPr>
        <w:pStyle w:val="Normal"/>
        <w:rPr/>
      </w:pPr>
      <w:r>
        <w:rPr>
          <w:b/>
          <w:bCs/>
        </w:rPr>
        <w:t xml:space="preserve">Supplementary </w:t>
      </w:r>
      <w:r>
        <w:rPr>
          <w:b/>
          <w:bCs/>
        </w:rPr>
        <w:t>T</w:t>
      </w:r>
      <w:r>
        <w:rPr>
          <w:b/>
          <w:bCs/>
        </w:rPr>
        <w:t>able S</w:t>
      </w:r>
      <w:r>
        <w:rPr>
          <w:b/>
          <w:bCs/>
        </w:rPr>
        <w:t>7</w:t>
      </w:r>
      <w:r>
        <w:rPr>
          <w:b/>
          <w:bCs/>
        </w:rPr>
        <w:t>:</w:t>
      </w:r>
      <w:r>
        <w:rPr>
          <w:b w:val="false"/>
          <w:bCs w:val="false"/>
        </w:rPr>
        <w:t xml:space="preserve"> Primers used in th</w:t>
      </w:r>
      <w:r>
        <w:rPr>
          <w:b w:val="false"/>
          <w:bCs w:val="false"/>
        </w:rPr>
        <w:t>is study</w:t>
      </w:r>
      <w:r>
        <w:rPr>
          <w:b w:val="false"/>
          <w:bCs w:val="false"/>
        </w:rPr>
        <w:t>.</w:t>
      </w:r>
    </w:p>
    <w:p>
      <w:pPr>
        <w:pStyle w:val="Heading2"/>
        <w:rPr/>
      </w:pPr>
      <w:r>
        <w:rPr/>
        <w:t>Figures</w:t>
      </w:r>
    </w:p>
    <w:p>
      <w:pPr>
        <w:pStyle w:val="Normal"/>
        <w:rPr/>
      </w:pPr>
      <w:ins w:id="2557" w:author="Julien Yann Dutheil" w:date="2020-02-19T09:05:12Z">
        <w:r>
          <w:rPr>
            <w:b/>
            <w:bCs/>
          </w:rPr>
          <w:t>Figure 1:</w:t>
        </w:r>
      </w:ins>
      <w:ins w:id="2558" w:author="Julien Yann Dutheil" w:date="2020-02-19T09:05:12Z">
        <w:r>
          <w:rPr/>
          <w:t xml:space="preserve"> </w:t>
        </w:r>
      </w:ins>
      <w:ins w:id="2559" w:author="Julien Yann Dutheil" w:date="2020-02-19T09:05:12Z">
        <w:r>
          <w:rPr/>
          <w:t xml:space="preserve">Identification of the </w:t>
        </w:r>
      </w:ins>
      <w:ins w:id="2560" w:author="Julien Yann Dutheil" w:date="2020-02-19T09:05:12Z">
        <w:r>
          <w:rPr>
            <w:i/>
            <w:iCs/>
          </w:rPr>
          <w:t>UMAG_11064</w:t>
        </w:r>
      </w:ins>
      <w:ins w:id="2561" w:author="Julien Yann Dutheil" w:date="2020-02-19T09:05:12Z">
        <w:r>
          <w:rPr/>
          <w:t xml:space="preserve"> gene. </w:t>
        </w:r>
      </w:ins>
      <w:ins w:id="2562" w:author="Julien Yann Dutheil" w:date="2020-02-19T09:05:12Z">
        <w:r>
          <w:rPr/>
          <w:t xml:space="preserve">A) </w:t>
        </w:r>
      </w:ins>
      <w:ins w:id="2563" w:author="Julien Yann Dutheil" w:date="2020-02-19T09:05:12Z">
        <w:r>
          <w:rPr/>
          <w:t>W</w:t>
        </w:r>
      </w:ins>
      <w:ins w:id="2564" w:author="Julien Yann Dutheil" w:date="2020-02-19T09:05:12Z">
        <w:r>
          <w:rPr>
            <w:i w:val="false"/>
            <w:iCs w:val="false"/>
          </w:rPr>
          <w:t>ithin-group correspond</w:t>
        </w:r>
      </w:ins>
      <w:ins w:id="2565" w:author="Julien Yann Dutheil" w:date="2020-02-19T09:05:12Z">
        <w:r>
          <w:rPr>
            <w:i w:val="false"/>
            <w:iCs w:val="false"/>
          </w:rPr>
          <w:t>e</w:t>
        </w:r>
      </w:ins>
      <w:ins w:id="2566" w:author="Julien Yann Dutheil" w:date="2020-02-19T09:05:12Z">
        <w:r>
          <w:rPr>
            <w:i w:val="false"/>
            <w:iCs w:val="false"/>
          </w:rPr>
          <w:t xml:space="preserve">nce analysis of </w:t>
        </w:r>
      </w:ins>
      <w:ins w:id="2567" w:author="Julien Yann Dutheil" w:date="2020-02-19T09:05:12Z">
        <w:r>
          <w:rPr>
            <w:i/>
            <w:iCs/>
          </w:rPr>
          <w:t>U. maydis</w:t>
        </w:r>
      </w:ins>
      <w:ins w:id="2568" w:author="Julien Yann Dutheil" w:date="2020-02-19T09:05:12Z">
        <w:r>
          <w:rPr>
            <w:i w:val="false"/>
            <w:iCs w:val="false"/>
          </w:rPr>
          <w:t xml:space="preserve"> </w:t>
        </w:r>
      </w:ins>
      <w:ins w:id="2569" w:author="Julien Yann Dutheil" w:date="2020-02-19T09:05:12Z">
        <w:r>
          <w:rPr>
            <w:i w:val="false"/>
            <w:iCs w:val="false"/>
          </w:rPr>
          <w:t>codon usage</w:t>
        </w:r>
      </w:ins>
      <w:ins w:id="2570" w:author="Julien Yann Dutheil" w:date="2020-02-19T09:05:12Z">
        <w:r>
          <w:rPr>
            <w:i/>
            <w:iCs/>
          </w:rPr>
          <w:t>.</w:t>
        </w:r>
      </w:ins>
      <w:ins w:id="2571" w:author="Julien Yann Dutheil" w:date="2020-02-19T09:05:12Z">
        <w:r>
          <w:rPr>
            <w:i w:val="false"/>
            <w:iCs w:val="false"/>
          </w:rPr>
          <w:t xml:space="preserve"> </w:t>
        </w:r>
      </w:ins>
      <w:ins w:id="2572" w:author="Julien Yann Dutheil" w:date="2020-02-19T09:05:12Z">
        <w:r>
          <w:rPr>
            <w:i w:val="false"/>
            <w:iCs w:val="false"/>
          </w:rPr>
          <w:t>Each gene is represented according to its coordinates along the first two principal factors.</w:t>
        </w:r>
      </w:ins>
      <w:ins w:id="2573" w:author="Julien Yann Dutheil" w:date="2020-02-19T09:05:12Z">
        <w:r>
          <w:rPr/>
          <w:t xml:space="preserve"> </w:t>
        </w:r>
      </w:ins>
      <w:ins w:id="2574" w:author="Julien Yann Dutheil" w:date="2020-02-19T09:05:12Z">
        <w:r>
          <w:rPr/>
          <w:t xml:space="preserve">The genomic origin of each gene is indicated by a cross for nuclear genes and a dot for mitochondrial genes. </w:t>
        </w:r>
      </w:ins>
      <w:ins w:id="2575" w:author="Julien Yann Dutheil" w:date="2020-02-19T09:05:12Z">
        <w:r>
          <w:rPr/>
          <w:t xml:space="preserve">B) Genomic context of </w:t>
        </w:r>
      </w:ins>
      <w:ins w:id="2576" w:author="Julien Yann Dutheil" w:date="2020-02-19T09:05:12Z">
        <w:r>
          <w:rPr/>
          <w:t xml:space="preserve">the </w:t>
        </w:r>
      </w:ins>
      <w:ins w:id="2577" w:author="Julien Yann Dutheil" w:date="2020-02-19T09:05:12Z">
        <w:r>
          <w:rPr/>
          <w:t xml:space="preserve">gene </w:t>
        </w:r>
      </w:ins>
      <w:ins w:id="2578" w:author="Julien Yann Dutheil" w:date="2020-02-19T09:05:12Z">
        <w:r>
          <w:rPr>
            <w:i/>
            <w:iCs/>
          </w:rPr>
          <w:t>UMAG_</w:t>
        </w:r>
      </w:ins>
      <w:ins w:id="2579" w:author="Julien Yann Dutheil" w:date="2020-02-19T09:05:12Z">
        <w:r>
          <w:rPr>
            <w:i/>
            <w:iCs/>
          </w:rPr>
          <w:t>11064</w:t>
        </w:r>
      </w:ins>
      <w:ins w:id="2580" w:author="Julien Yann Dutheil" w:date="2020-02-19T09:05:12Z">
        <w:r>
          <w:rPr/>
          <w:t xml:space="preserve">. GC content in 300 </w:t>
        </w:r>
      </w:ins>
      <w:ins w:id="2581" w:author="Julien Yann Dutheil" w:date="2020-02-19T09:05:12Z">
        <w:r>
          <w:rPr/>
          <w:t>bp</w:t>
        </w:r>
      </w:ins>
      <w:ins w:id="2582" w:author="Julien Yann Dutheil" w:date="2020-02-19T09:05:12Z">
        <w:r>
          <w:rPr/>
          <w:t xml:space="preserve"> windows sliding by 1 </w:t>
        </w:r>
      </w:ins>
      <w:ins w:id="2583" w:author="Julien Yann Dutheil" w:date="2020-02-19T09:05:12Z">
        <w:r>
          <w:rPr/>
          <w:t>bp, and d</w:t>
        </w:r>
      </w:ins>
      <w:ins w:id="2584" w:author="Julien Yann Dutheil" w:date="2020-02-19T09:05:12Z">
        <w:r>
          <w:rPr/>
          <w:t xml:space="preserve">istribution of GC content in 300 </w:t>
        </w:r>
      </w:ins>
      <w:ins w:id="2585" w:author="Julien Yann Dutheil" w:date="2020-02-19T09:05:12Z">
        <w:r>
          <w:rPr/>
          <w:t>bp</w:t>
        </w:r>
      </w:ins>
      <w:ins w:id="2586" w:author="Julien Yann Dutheil" w:date="2020-02-19T09:05:12Z">
        <w:r>
          <w:rPr/>
          <w:t xml:space="preserve"> windows of mitochondrial genome of </w:t>
        </w:r>
      </w:ins>
      <w:ins w:id="2587" w:author="Julien Yann Dutheil" w:date="2020-02-19T09:05:12Z">
        <w:r>
          <w:rPr>
            <w:i/>
            <w:iCs/>
          </w:rPr>
          <w:t>U. maydis</w:t>
        </w:r>
      </w:ins>
      <w:ins w:id="2588" w:author="Julien Yann Dutheil" w:date="2020-02-19T09:05:12Z">
        <w:r>
          <w:rPr/>
          <w:t>. The dash line represents the median of the distribution.</w:t>
        </w:r>
      </w:ins>
    </w:p>
    <w:p>
      <w:pPr>
        <w:pStyle w:val="Normal"/>
        <w:rPr>
          <w:b/>
          <w:b/>
          <w:bCs/>
          <w:ins w:id="2591" w:author="Julien Yann Dutheil" w:date="2020-02-19T09:05:12Z"/>
        </w:rPr>
      </w:pPr>
      <w:ins w:id="2590" w:author="Julien Yann Dutheil" w:date="2020-02-19T09:05:12Z">
        <w:r>
          <w:rPr>
            <w:b/>
            <w:bCs/>
          </w:rPr>
        </w:r>
      </w:ins>
    </w:p>
    <w:p>
      <w:pPr>
        <w:pStyle w:val="Normal"/>
        <w:rPr/>
      </w:pPr>
      <w:ins w:id="2592" w:author="Julien Yann Dutheil" w:date="2020-02-19T09:05:12Z">
        <w:r>
          <w:rPr>
            <w:b/>
            <w:bCs/>
          </w:rPr>
          <w:t xml:space="preserve">Figure </w:t>
        </w:r>
      </w:ins>
      <w:ins w:id="2593" w:author="Julien Yann Dutheil" w:date="2020-02-19T09:05:12Z">
        <w:r>
          <w:rPr>
            <w:b/>
            <w:bCs/>
          </w:rPr>
          <w:t>2</w:t>
        </w:r>
      </w:ins>
      <w:ins w:id="2594" w:author="Julien Yann Dutheil" w:date="2020-02-19T09:05:12Z">
        <w:r>
          <w:rPr>
            <w:b/>
            <w:bCs/>
          </w:rPr>
          <w:t>:</w:t>
        </w:r>
      </w:ins>
      <w:ins w:id="2595" w:author="Julien Yann Dutheil" w:date="2020-02-19T09:05:12Z">
        <w:r>
          <w:rPr/>
          <w:t xml:space="preserve"> </w:t>
        </w:r>
      </w:ins>
      <w:ins w:id="2596" w:author="Julien Yann Dutheil" w:date="2020-02-19T09:05:12Z">
        <w:r>
          <w:rPr/>
          <w:t>Phylogeny of</w:t>
        </w:r>
      </w:ins>
      <w:ins w:id="2597" w:author="Julien Yann Dutheil" w:date="2020-02-19T09:05:12Z">
        <w:r>
          <w:rPr/>
          <w:t xml:space="preserve"> </w:t>
        </w:r>
      </w:ins>
      <w:ins w:id="2598" w:author="Julien Yann Dutheil" w:date="2020-02-19T09:05:12Z">
        <w:r>
          <w:rPr>
            <w:i/>
            <w:iCs/>
          </w:rPr>
          <w:t>UMAG_</w:t>
        </w:r>
      </w:ins>
      <w:ins w:id="2599" w:author="Julien Yann Dutheil" w:date="2020-02-19T09:05:12Z">
        <w:r>
          <w:rPr>
            <w:i/>
            <w:iCs/>
          </w:rPr>
          <w:t>11064</w:t>
        </w:r>
      </w:ins>
      <w:ins w:id="2600" w:author="Julien Yann Dutheil" w:date="2020-02-19T09:05:12Z">
        <w:r>
          <w:rPr/>
          <w:t xml:space="preserve"> and its </w:t>
        </w:r>
      </w:ins>
      <w:ins w:id="2601" w:author="Julien Yann Dutheil" w:date="2020-02-19T09:05:12Z">
        <w:r>
          <w:rPr/>
          <w:t>homologous sequences. Maximum likelihood tree inferred from nucleotides sequences. Node labels</w:t>
        </w:r>
      </w:ins>
      <w:ins w:id="2602" w:author="Julien Yann Dutheil" w:date="2020-02-19T09:05:12Z">
        <w:r>
          <w:rPr/>
          <w:t xml:space="preserve"> </w:t>
        </w:r>
      </w:ins>
      <w:ins w:id="2603" w:author="Julien Yann Dutheil" w:date="2020-02-19T09:05:12Z">
        <w:r>
          <w:rPr/>
          <w:t>show bootstrap support values. Discontinuous branches indicate that the corresponding sequence is pseudogenized, with multiple frameshifts and insertions/deletions. Branch annotations show the minimum and maximum dN/dS ratio (</w:t>
        </w:r>
      </w:ins>
      <w:ins w:id="2604" w:author="Julien Yann Dutheil" w:date="2020-02-19T09:05:12Z">
        <w:r>
          <w:rPr>
            <w:rFonts w:ascii="Times New Roman" w:hAnsi="Times New Roman"/>
          </w:rPr>
          <w:t>ω</w:t>
        </w:r>
      </w:ins>
      <w:ins w:id="2605" w:author="Julien Yann Dutheil" w:date="2020-02-19T09:05:12Z">
        <w:r>
          <w:rPr/>
          <w:t xml:space="preserve">) estimated from 10 independent runs of the codeml program. The yellow triangle indicates the supposed branch where the frameshift within the active domain of the ancestral HE occurred (See Figure 3). </w:t>
        </w:r>
      </w:ins>
    </w:p>
    <w:p>
      <w:pPr>
        <w:pStyle w:val="Normal"/>
        <w:rPr>
          <w:b/>
          <w:b/>
          <w:bCs/>
          <w:ins w:id="2608" w:author="Julien Yann Dutheil" w:date="2020-02-19T09:05:12Z"/>
        </w:rPr>
      </w:pPr>
      <w:ins w:id="2607" w:author="Julien Yann Dutheil" w:date="2020-02-19T09:05:12Z">
        <w:r>
          <w:rPr>
            <w:b/>
            <w:bCs/>
          </w:rPr>
        </w:r>
      </w:ins>
    </w:p>
    <w:p>
      <w:pPr>
        <w:pStyle w:val="Normal"/>
        <w:rPr>
          <w:del w:id="2630" w:author="Julien Yann Dutheil" w:date="2020-02-19T09:05:12Z"/>
        </w:rPr>
      </w:pPr>
      <w:del w:id="2609" w:author="Julien Yann Dutheil" w:date="2020-02-19T09:05:12Z">
        <w:r>
          <w:rPr>
            <w:b/>
            <w:bCs/>
          </w:rPr>
          <w:delText>Figure 1:</w:delText>
        </w:r>
      </w:del>
      <w:del w:id="2610" w:author="Julien Yann Dutheil" w:date="2020-02-19T09:05:12Z">
        <w:r>
          <w:rPr/>
          <w:delText xml:space="preserve"> </w:delText>
        </w:r>
      </w:del>
      <w:del w:id="2611" w:author="Julien Yann Dutheil" w:date="2020-02-19T09:05:12Z">
        <w:r>
          <w:rPr/>
          <w:delText xml:space="preserve">Identification of the </w:delText>
        </w:r>
      </w:del>
      <w:del w:id="2612" w:author="Julien Yann Dutheil" w:date="2020-02-19T09:05:12Z">
        <w:r>
          <w:rPr>
            <w:i/>
            <w:iCs/>
          </w:rPr>
          <w:delText>UMAG_11064</w:delText>
        </w:r>
      </w:del>
      <w:del w:id="2613" w:author="Julien Yann Dutheil" w:date="2020-02-19T09:05:12Z">
        <w:r>
          <w:rPr/>
          <w:delText xml:space="preserve"> gene. </w:delText>
        </w:r>
      </w:del>
      <w:del w:id="2614" w:author="Julien Yann Dutheil" w:date="2020-02-19T09:05:12Z">
        <w:r>
          <w:rPr/>
          <w:delText xml:space="preserve">A) Codon usage analysis in </w:delText>
        </w:r>
      </w:del>
      <w:del w:id="2615" w:author="Julien Yann Dutheil" w:date="2020-02-19T09:05:12Z">
        <w:r>
          <w:rPr>
            <w:i/>
            <w:iCs/>
          </w:rPr>
          <w:delText>U. maydis.</w:delText>
        </w:r>
      </w:del>
      <w:del w:id="2616" w:author="Julien Yann Dutheil" w:date="2020-02-19T09:05:12Z">
        <w:r>
          <w:rPr/>
          <w:delText xml:space="preserve"> B) Genomic context of </w:delText>
        </w:r>
      </w:del>
      <w:del w:id="2617" w:author="Julien Yann Dutheil" w:date="2020-02-19T09:05:12Z">
        <w:r>
          <w:rPr/>
          <w:delText xml:space="preserve">the </w:delText>
        </w:r>
      </w:del>
      <w:del w:id="2618" w:author="Julien Yann Dutheil" w:date="2020-02-19T09:05:12Z">
        <w:r>
          <w:rPr/>
          <w:delText xml:space="preserve">gene </w:delText>
        </w:r>
      </w:del>
      <w:del w:id="2619" w:author="Julien Yann Dutheil" w:date="2020-02-19T09:05:12Z">
        <w:r>
          <w:rPr>
            <w:i/>
            <w:iCs/>
          </w:rPr>
          <w:delText>UMAG_</w:delText>
        </w:r>
      </w:del>
      <w:del w:id="2620" w:author="Julien Yann Dutheil" w:date="2020-02-19T09:05:12Z">
        <w:r>
          <w:rPr>
            <w:i/>
            <w:iCs/>
          </w:rPr>
          <w:delText>11064</w:delText>
        </w:r>
      </w:del>
      <w:del w:id="2621" w:author="Julien Yann Dutheil" w:date="2020-02-19T09:05:12Z">
        <w:r>
          <w:rPr/>
          <w:delText xml:space="preserve">. GC content in 300 </w:delText>
        </w:r>
      </w:del>
      <w:del w:id="2622" w:author="Julien Yann Dutheil" w:date="2020-02-19T09:05:12Z">
        <w:r>
          <w:rPr/>
          <w:delText>bp</w:delText>
        </w:r>
      </w:del>
      <w:del w:id="2623" w:author="Julien Yann Dutheil" w:date="2020-02-19T09:05:12Z">
        <w:r>
          <w:rPr/>
          <w:delText xml:space="preserve"> windows sliding by 1 </w:delText>
        </w:r>
      </w:del>
      <w:del w:id="2624" w:author="Julien Yann Dutheil" w:date="2020-02-19T09:05:12Z">
        <w:r>
          <w:rPr/>
          <w:delText>bp, and d</w:delText>
        </w:r>
      </w:del>
      <w:del w:id="2625" w:author="Julien Yann Dutheil" w:date="2020-02-19T09:05:12Z">
        <w:r>
          <w:rPr/>
          <w:delText xml:space="preserve">istribution of GC content in 300 </w:delText>
        </w:r>
      </w:del>
      <w:del w:id="2626" w:author="Julien Yann Dutheil" w:date="2020-02-19T09:05:12Z">
        <w:r>
          <w:rPr/>
          <w:delText>bp</w:delText>
        </w:r>
      </w:del>
      <w:del w:id="2627" w:author="Julien Yann Dutheil" w:date="2020-02-19T09:05:12Z">
        <w:r>
          <w:rPr/>
          <w:delText xml:space="preserve"> windows of mitochondrial genome of </w:delText>
        </w:r>
      </w:del>
      <w:del w:id="2628" w:author="Julien Yann Dutheil" w:date="2020-02-19T09:05:12Z">
        <w:r>
          <w:rPr>
            <w:i/>
            <w:iCs/>
          </w:rPr>
          <w:delText>U. maydis</w:delText>
        </w:r>
      </w:del>
      <w:del w:id="2629" w:author="Julien Yann Dutheil" w:date="2020-02-19T09:05:12Z">
        <w:r>
          <w:rPr/>
          <w:delText>. The dash line represents the median of the distribution.</w:delText>
        </w:r>
      </w:del>
    </w:p>
    <w:p>
      <w:pPr>
        <w:pStyle w:val="Normal"/>
        <w:rPr>
          <w:del w:id="2632" w:author="Julien Yann Dutheil" w:date="2020-02-19T09:05:12Z"/>
        </w:rPr>
      </w:pPr>
      <w:del w:id="2631" w:author="Julien Yann Dutheil" w:date="2020-02-19T09:05:12Z">
        <w:r>
          <w:rPr/>
        </w:r>
      </w:del>
    </w:p>
    <w:p>
      <w:pPr>
        <w:pStyle w:val="Normal"/>
        <w:rPr/>
      </w:pPr>
      <w:r>
        <w:rPr>
          <w:b/>
          <w:bCs/>
        </w:rPr>
        <w:t xml:space="preserve">Figure </w:t>
      </w:r>
      <w:ins w:id="2633" w:author="Julien Yann Dutheil" w:date="2020-02-19T09:05:12Z">
        <w:r>
          <w:rPr>
            <w:b/>
            <w:bCs/>
          </w:rPr>
          <w:t>3</w:t>
        </w:r>
      </w:ins>
      <w:del w:id="2634" w:author="Julien Yann Dutheil" w:date="2020-02-19T09:05:12Z">
        <w:r>
          <w:rPr>
            <w:b/>
            <w:bCs/>
          </w:rPr>
          <w:delText>2</w:delText>
        </w:r>
      </w:del>
      <w:r>
        <w:rPr>
          <w:b/>
          <w:bCs/>
        </w:rPr>
        <w:t>:</w:t>
      </w:r>
      <w:r>
        <w:rPr/>
        <w:t xml:space="preserve"> Alignment of </w:t>
      </w:r>
      <w:r>
        <w:rPr>
          <w:i/>
          <w:iCs/>
        </w:rPr>
        <w:t>UMAG_</w:t>
      </w:r>
      <w:r>
        <w:rPr>
          <w:i/>
          <w:iCs/>
        </w:rPr>
        <w:t>11064</w:t>
      </w:r>
      <w:r>
        <w:rPr/>
        <w:t xml:space="preserve"> and its upstream sequence with intron 1 from the </w:t>
      </w:r>
      <w:r>
        <w:rPr>
          <w:i/>
          <w:iCs/>
        </w:rPr>
        <w:t>cox1</w:t>
      </w:r>
      <w:r>
        <w:rPr/>
        <w:t xml:space="preserve"> gene of </w:t>
      </w:r>
      <w:r>
        <w:rPr>
          <w:i/>
          <w:iCs/>
        </w:rPr>
        <w:t>S. reilianum</w:t>
      </w:r>
      <w:r>
        <w:rPr/>
        <w:t xml:space="preserve">, </w:t>
      </w:r>
      <w:r>
        <w:rPr>
          <w:i/>
          <w:iCs/>
        </w:rPr>
        <w:t>T. indica</w:t>
      </w:r>
      <w:r>
        <w:rPr/>
        <w:t xml:space="preserve"> and </w:t>
      </w:r>
      <w:r>
        <w:rPr>
          <w:i/>
          <w:iCs/>
        </w:rPr>
        <w:t>T. walkeri</w:t>
      </w:r>
      <w:r>
        <w:rPr/>
        <w:t xml:space="preserve">, as well as the coding sequence of the </w:t>
      </w:r>
      <w:r>
        <w:rPr>
          <w:i/>
          <w:iCs/>
        </w:rPr>
        <w:t>A. bisporus</w:t>
      </w:r>
      <w:r>
        <w:rPr/>
        <w:t xml:space="preserve"> </w:t>
      </w:r>
      <w:r>
        <w:rPr/>
        <w:t>HE</w:t>
      </w:r>
      <w:r>
        <w:rPr/>
        <w:t xml:space="preserve">. </w:t>
      </w:r>
      <w:r>
        <w:rPr/>
        <w:t>Shading indicates the level of amino-acid conservation</w:t>
      </w:r>
      <w:ins w:id="2635" w:author="Julien Yann Dutheil" w:date="2020-02-19T09:05:12Z">
        <w:r>
          <w:rPr/>
          <w:t>, showing conserved residues (in black) and residues with similar biochemical properties (grayscale)</w:t>
        </w:r>
      </w:ins>
      <w:r>
        <w:rPr/>
        <w:t xml:space="preserve">. </w:t>
      </w:r>
      <w:r>
        <w:rPr/>
        <w:t xml:space="preserve">Amino-acids noted as 'X' have incomplete codons due to frameshifts. </w:t>
      </w:r>
      <w:r>
        <w:rPr/>
        <w:t>Highlighted exclamation marks denote inferred frameshifts and ‘*’ characters stop codons. The location of the active site of the HE (GVY-YVG) is highlighted.</w:t>
      </w:r>
    </w:p>
    <w:p>
      <w:pPr>
        <w:pStyle w:val="Normal"/>
        <w:rPr/>
      </w:pPr>
      <w:r>
        <w:rPr/>
      </w:r>
    </w:p>
    <w:p>
      <w:pPr>
        <w:pStyle w:val="Normal"/>
        <w:rPr/>
      </w:pPr>
      <w:r>
        <w:rPr>
          <w:b/>
          <w:bCs/>
        </w:rPr>
        <w:t xml:space="preserve">Figure </w:t>
      </w:r>
      <w:ins w:id="2636" w:author="Julien Yann Dutheil" w:date="2020-02-19T09:05:12Z">
        <w:r>
          <w:rPr>
            <w:b/>
            <w:bCs/>
          </w:rPr>
          <w:t>4</w:t>
        </w:r>
      </w:ins>
      <w:del w:id="2637" w:author="Julien Yann Dutheil" w:date="2020-02-19T09:05:12Z">
        <w:r>
          <w:rPr>
            <w:b/>
            <w:bCs/>
          </w:rPr>
          <w:delText>3</w:delText>
        </w:r>
      </w:del>
      <w:r>
        <w:rPr>
          <w:b/>
          <w:bCs/>
        </w:rPr>
        <w:t>:</w:t>
      </w:r>
      <w:r>
        <w:rPr/>
        <w:t xml:space="preserve"> Intron structure of the </w:t>
      </w:r>
      <w:r>
        <w:rPr>
          <w:i/>
          <w:iCs/>
        </w:rPr>
        <w:t>cox1</w:t>
      </w:r>
      <w:r>
        <w:rPr/>
        <w:t xml:space="preserve"> gene in </w:t>
      </w:r>
      <w:r>
        <w:rPr>
          <w:i/>
          <w:iCs/>
        </w:rPr>
        <w:t>U. maydis</w:t>
      </w:r>
      <w:r>
        <w:rPr/>
        <w:t xml:space="preserve"> and </w:t>
      </w:r>
      <w:r>
        <w:rPr>
          <w:i/>
          <w:iCs/>
        </w:rPr>
        <w:t>S. reilianum</w:t>
      </w:r>
      <w:r>
        <w:rPr/>
        <w:t xml:space="preserve">. Annotated </w:t>
      </w:r>
      <w:r>
        <w:rPr/>
        <w:t>HEs</w:t>
      </w:r>
      <w:r>
        <w:rPr/>
        <w:t xml:space="preserve"> are indica</w:t>
      </w:r>
      <w:r>
        <w:rPr/>
        <w:t xml:space="preserve">ted. </w:t>
      </w:r>
      <w:bookmarkStart w:id="2" w:name="feature_115304384_CDS_11"/>
      <w:bookmarkEnd w:id="2"/>
      <w:r>
        <w:rPr/>
        <w:t xml:space="preserve">Red </w:t>
      </w:r>
      <w:r>
        <w:rPr/>
        <w:t xml:space="preserve">boxes depict </w:t>
      </w:r>
      <w:r>
        <w:rPr>
          <w:i/>
          <w:iCs/>
        </w:rPr>
        <w:t>cox1</w:t>
      </w:r>
      <w:r>
        <w:rPr/>
        <w:t xml:space="preserve"> exons, numbered from </w:t>
      </w:r>
      <w:r>
        <w:rPr>
          <w:i/>
          <w:iCs/>
        </w:rPr>
        <w:t>e1</w:t>
      </w:r>
      <w:r>
        <w:rPr/>
        <w:t xml:space="preserve"> to </w:t>
      </w:r>
      <w:r>
        <w:rPr>
          <w:i/>
          <w:iCs/>
        </w:rPr>
        <w:t>e9</w:t>
      </w:r>
      <w:r>
        <w:rPr/>
        <w:t xml:space="preserve">. Introns are represented by connecting lines and numbered </w:t>
      </w:r>
      <w:r>
        <w:rPr>
          <w:i/>
          <w:iCs/>
        </w:rPr>
        <w:t>i1</w:t>
      </w:r>
      <w:r>
        <w:rPr/>
        <w:t xml:space="preserve"> to </w:t>
      </w:r>
      <w:r>
        <w:rPr>
          <w:i/>
          <w:iCs/>
        </w:rPr>
        <w:t>i8</w:t>
      </w:r>
      <w:r>
        <w:rPr/>
        <w:t xml:space="preserve">. Arrows within introns show </w:t>
      </w:r>
      <w:r>
        <w:rPr/>
        <w:t xml:space="preserve">LAGLIDADG </w:t>
      </w:r>
      <w:r>
        <w:rPr/>
        <w:t>(</w:t>
      </w:r>
      <w:r>
        <w:rPr/>
        <w:t>light blue</w:t>
      </w:r>
      <w:r>
        <w:rPr/>
        <w:t>)</w:t>
      </w:r>
      <w:r>
        <w:rPr/>
        <w:t xml:space="preserve"> </w:t>
      </w:r>
      <w:r>
        <w:rPr/>
        <w:t xml:space="preserve">and </w:t>
      </w:r>
      <w:r>
        <w:rPr/>
        <w:t xml:space="preserve">GIY-YIG </w:t>
      </w:r>
      <w:r>
        <w:rPr/>
        <w:t>HEs (pink)</w:t>
      </w:r>
      <w:r>
        <w:rPr/>
        <w:t xml:space="preserve">. </w:t>
      </w:r>
      <w:r>
        <w:rPr/>
        <w:t xml:space="preserve">Dashed arrows correspond to HEGs inferred by blast search, while solid arrows correspond to the annotation from the GenBank files. </w:t>
      </w:r>
      <w:r>
        <w:rPr/>
        <w:t xml:space="preserve">Piecewise sequence similarity between </w:t>
      </w:r>
      <w:r>
        <w:rPr>
          <w:i/>
          <w:iCs/>
        </w:rPr>
        <w:t>U. maydis</w:t>
      </w:r>
      <w:r>
        <w:rPr/>
        <w:t xml:space="preserve"> and </w:t>
      </w:r>
      <w:r>
        <w:rPr>
          <w:i/>
          <w:iCs/>
        </w:rPr>
        <w:t>S. reilianum</w:t>
      </w:r>
      <w:r>
        <w:rPr/>
        <w:t xml:space="preserve"> is displayed with a color gradient.</w:t>
      </w:r>
      <w:r>
        <w:rPr/>
        <w:t xml:space="preserve"> </w:t>
      </w:r>
    </w:p>
    <w:p>
      <w:pPr>
        <w:pStyle w:val="Normal"/>
        <w:rPr>
          <w:rFonts w:ascii="Times New Roman" w:hAnsi="Times New Roman"/>
        </w:rPr>
      </w:pPr>
      <w:r>
        <w:rPr/>
      </w:r>
    </w:p>
    <w:p>
      <w:pPr>
        <w:pStyle w:val="Normal"/>
        <w:rPr/>
      </w:pPr>
      <w:r>
        <w:rPr>
          <w:b/>
          <w:bCs/>
        </w:rPr>
        <w:t>F</w:t>
      </w:r>
      <w:r>
        <w:rPr>
          <w:b/>
          <w:bCs/>
        </w:rPr>
        <w:t xml:space="preserve">igure </w:t>
      </w:r>
      <w:ins w:id="2638" w:author="Julien Yann Dutheil" w:date="2020-02-19T09:05:12Z">
        <w:r>
          <w:rPr>
            <w:b/>
            <w:bCs/>
          </w:rPr>
          <w:t>5</w:t>
        </w:r>
      </w:ins>
      <w:del w:id="2639" w:author="Julien Yann Dutheil" w:date="2020-02-19T09:05:12Z">
        <w:r>
          <w:rPr>
            <w:b/>
            <w:bCs/>
          </w:rPr>
          <w:delText>4</w:delText>
        </w:r>
      </w:del>
      <w:r>
        <w:rPr>
          <w:b/>
          <w:bCs/>
        </w:rPr>
        <w:t>:</w:t>
      </w:r>
      <w:r>
        <w:rPr/>
        <w:t xml:space="preserve"> Maximum likelihood phylogeny of </w:t>
      </w:r>
      <w:r>
        <w:rPr>
          <w:i/>
          <w:iCs/>
        </w:rPr>
        <w:t>UMAG_11065</w:t>
      </w:r>
      <w:r>
        <w:rPr/>
        <w:t xml:space="preserve"> </w:t>
      </w:r>
      <w:r>
        <w:rPr>
          <w:i/>
          <w:iCs/>
        </w:rPr>
        <w:t>U. maydis</w:t>
      </w:r>
      <w:r>
        <w:rPr/>
        <w:t xml:space="preserve"> paralog</w:t>
      </w:r>
      <w:r>
        <w:rPr/>
        <w:t>s</w:t>
      </w:r>
      <w:r>
        <w:rPr/>
        <w:t xml:space="preserve"> together with the closest homolog from </w:t>
      </w:r>
      <w:r>
        <w:rPr>
          <w:i/>
          <w:iCs/>
        </w:rPr>
        <w:t>F. oxysporum</w:t>
      </w:r>
      <w:r>
        <w:rPr/>
        <w:t xml:space="preserve"> (see Table 1)</w:t>
      </w:r>
      <w:r>
        <w:rPr/>
        <w:t xml:space="preserve">. </w:t>
      </w:r>
      <w:ins w:id="2640" w:author="Julien Yann Dutheil" w:date="2020-02-19T09:05:12Z">
        <w:r>
          <w:rPr/>
          <w:t>Nodes labels indicate support values as percentage. Nodes with s</w:t>
        </w:r>
      </w:ins>
      <w:del w:id="2641" w:author="Julien Yann Dutheil" w:date="2020-02-19T09:05:12Z">
        <w:r>
          <w:rPr/>
          <w:delText>S</w:delText>
        </w:r>
      </w:del>
      <w:r>
        <w:rPr/>
        <w:t xml:space="preserve">upport values </w:t>
      </w:r>
      <w:ins w:id="2642" w:author="Julien Yann Dutheil" w:date="2020-02-19T09:05:12Z">
        <w:r>
          <w:rPr/>
          <w:t>lower than 60% have been collapsed.</w:t>
        </w:r>
      </w:ins>
      <w:del w:id="2643" w:author="Julien Yann Dutheil" w:date="2020-02-19T09:05:12Z">
        <w:r>
          <w:rPr/>
          <w:delText>higher than 0.6 are reported.</w:delText>
        </w:r>
      </w:del>
    </w:p>
    <w:p>
      <w:pPr>
        <w:pStyle w:val="Normal"/>
        <w:rPr>
          <w:rFonts w:ascii="Times New Roman" w:hAnsi="Times New Roman"/>
          <w:ins w:id="2645" w:author="Julien Yann Dutheil" w:date="2020-02-19T09:05:12Z"/>
        </w:rPr>
      </w:pPr>
      <w:ins w:id="2644" w:author="Julien Yann Dutheil" w:date="2020-02-19T09:05:12Z">
        <w:r>
          <w:rPr/>
        </w:r>
      </w:ins>
    </w:p>
    <w:p>
      <w:pPr>
        <w:pStyle w:val="Normal"/>
        <w:rPr/>
      </w:pPr>
      <w:ins w:id="2646" w:author="Julien Yann Dutheil" w:date="2020-02-19T09:05:12Z">
        <w:r>
          <w:rPr>
            <w:b/>
            <w:bCs/>
          </w:rPr>
          <w:t>F</w:t>
        </w:r>
      </w:ins>
      <w:ins w:id="2647" w:author="Julien Yann Dutheil" w:date="2020-02-19T09:05:12Z">
        <w:r>
          <w:rPr>
            <w:b/>
            <w:bCs/>
          </w:rPr>
          <w:t xml:space="preserve">igure </w:t>
        </w:r>
      </w:ins>
      <w:ins w:id="2648" w:author="Julien Yann Dutheil" w:date="2020-02-19T09:05:12Z">
        <w:r>
          <w:rPr>
            <w:b/>
            <w:bCs/>
          </w:rPr>
          <w:t>6</w:t>
        </w:r>
      </w:ins>
      <w:ins w:id="2649" w:author="Julien Yann Dutheil" w:date="2020-02-19T09:05:12Z">
        <w:r>
          <w:rPr>
            <w:b/>
            <w:bCs/>
          </w:rPr>
          <w:t>:</w:t>
        </w:r>
      </w:ins>
      <w:ins w:id="2650" w:author="Julien Yann Dutheil" w:date="2020-02-19T09:05:12Z">
        <w:r>
          <w:rPr/>
          <w:t xml:space="preserve"> </w:t>
        </w:r>
      </w:ins>
      <w:ins w:id="2651" w:author="Julien Yann Dutheil" w:date="2020-02-19T09:05:12Z">
        <w:r>
          <w:rPr/>
          <w:t xml:space="preserve">Genomic organisation around the </w:t>
        </w:r>
      </w:ins>
      <w:ins w:id="2652" w:author="Julien Yann Dutheil" w:date="2020-02-19T09:05:12Z">
        <w:r>
          <w:rPr>
            <w:i/>
            <w:iCs/>
          </w:rPr>
          <w:t>UMAG_11064</w:t>
        </w:r>
      </w:ins>
      <w:ins w:id="2653" w:author="Julien Yann Dutheil" w:date="2020-02-19T09:05:12Z">
        <w:r>
          <w:rPr/>
          <w:t xml:space="preserve"> gene and structure of the </w:t>
        </w:r>
      </w:ins>
      <w:ins w:id="2654" w:author="Julien Yann Dutheil" w:date="2020-02-19T09:05:12Z">
        <w:r>
          <w:rPr>
            <w:i/>
            <w:iCs/>
          </w:rPr>
          <w:t>cox1</w:t>
        </w:r>
      </w:ins>
      <w:ins w:id="2655" w:author="Julien Yann Dutheil" w:date="2020-02-19T09:05:12Z">
        <w:r>
          <w:rPr/>
          <w:t xml:space="preserve"> gene in several </w:t>
        </w:r>
      </w:ins>
      <w:ins w:id="2656" w:author="Julien Yann Dutheil" w:date="2020-02-19T09:05:12Z">
        <w:r>
          <w:rPr>
            <w:i/>
            <w:iCs/>
          </w:rPr>
          <w:t>U. maydis</w:t>
        </w:r>
      </w:ins>
      <w:ins w:id="2657" w:author="Julien Yann Dutheil" w:date="2020-02-19T09:05:12Z">
        <w:r>
          <w:rPr/>
          <w:t xml:space="preserve"> and </w:t>
        </w:r>
      </w:ins>
      <w:ins w:id="2658" w:author="Julien Yann Dutheil" w:date="2020-02-19T09:05:12Z">
        <w:r>
          <w:rPr>
            <w:i/>
            <w:iCs/>
          </w:rPr>
          <w:t>S. reilianum</w:t>
        </w:r>
      </w:ins>
      <w:ins w:id="2659" w:author="Julien Yann Dutheil" w:date="2020-02-19T09:05:12Z">
        <w:r>
          <w:rPr/>
          <w:t xml:space="preserve"> strains, together with their phylogeny. Strains 521 and 518 are two strains resulting from the same spore from a field isolate from the U.S.A. SG200 is a genetically engineered strain derived from a cross between the 518 and 521 strains. Strain 10-1 is another field isolate from the U.S.A. Strains </w:t>
        </w:r>
      </w:ins>
      <w:ins w:id="2660" w:author="Julien Yann Dutheil" w:date="2020-02-19T09:05:12Z">
        <w:r>
          <w:rPr>
            <w:b w:val="false"/>
            <w:bCs w:val="false"/>
            <w:i w:val="false"/>
            <w:iCs w:val="false"/>
          </w:rPr>
          <w:t xml:space="preserve">I2, O2, P2, S5 and T6 </w:t>
        </w:r>
      </w:ins>
      <w:ins w:id="2661" w:author="Julien Yann Dutheil" w:date="2020-02-19T09:05:12Z">
        <w:r>
          <w:rPr/>
          <w:t>from field isolates from Mexico.</w:t>
        </w:r>
      </w:ins>
    </w:p>
    <w:p>
      <w:pPr>
        <w:pStyle w:val="Normal"/>
        <w:rPr>
          <w:rFonts w:ascii="Times New Roman" w:hAnsi="Times New Roman"/>
        </w:rPr>
      </w:pPr>
      <w:r>
        <w:rPr/>
      </w:r>
    </w:p>
    <w:p>
      <w:pPr>
        <w:pStyle w:val="Normal"/>
        <w:rPr/>
      </w:pPr>
      <w:r>
        <w:rPr>
          <w:b/>
          <w:bCs/>
        </w:rPr>
        <w:t xml:space="preserve">Figure </w:t>
      </w:r>
      <w:ins w:id="2663" w:author="Julien Yann Dutheil" w:date="2020-02-19T09:05:12Z">
        <w:r>
          <w:rPr>
            <w:b/>
            <w:bCs/>
          </w:rPr>
          <w:t>7</w:t>
        </w:r>
      </w:ins>
      <w:del w:id="2664" w:author="Julien Yann Dutheil" w:date="2020-02-19T09:05:12Z">
        <w:r>
          <w:rPr>
            <w:b/>
            <w:bCs/>
          </w:rPr>
          <w:delText>5</w:delText>
        </w:r>
      </w:del>
      <w:r>
        <w:rPr>
          <w:b/>
          <w:bCs/>
        </w:rPr>
        <w:t>:</w:t>
      </w:r>
      <w:r>
        <w:rPr/>
        <w:t xml:space="preserve"> Patterns of gene expression for </w:t>
      </w:r>
      <w:r>
        <w:rPr>
          <w:i/>
          <w:iCs/>
        </w:rPr>
        <w:t>UMAG_11064</w:t>
      </w:r>
      <w:r>
        <w:rPr/>
        <w:t xml:space="preserve"> and </w:t>
      </w:r>
      <w:r>
        <w:rPr>
          <w:i/>
          <w:iCs/>
        </w:rPr>
        <w:t>UMAG_11065</w:t>
      </w:r>
      <w:r>
        <w:rPr/>
        <w:t>, together with neighboring and homologous genes. A) Gene expression profile</w:t>
      </w:r>
      <w:r>
        <w:rPr/>
        <w:t>s</w:t>
      </w:r>
      <w:r>
        <w:rPr/>
        <w:t xml:space="preserve"> for genes in the chromosome 9 telomeric region (as depicted on Figure 1B). </w:t>
      </w:r>
      <w:r>
        <w:rPr/>
        <w:t xml:space="preserve">Straight lines represent three independent replicates, while the blue curve depicts </w:t>
      </w:r>
      <w:r>
        <w:rPr/>
        <w:t>the smoothed conditional mean computed using the LOESS method. B) Gene e</w:t>
      </w:r>
      <w:r>
        <w:rPr/>
        <w:t>x</w:t>
      </w:r>
      <w:r>
        <w:rPr/>
        <w:t xml:space="preserve">pression profiles for the </w:t>
      </w:r>
      <w:r>
        <w:rPr>
          <w:i/>
          <w:iCs/>
        </w:rPr>
        <w:t>UMAG_11065</w:t>
      </w:r>
      <w:r>
        <w:rPr/>
        <w:t xml:space="preserve"> homologs (Figure </w:t>
      </w:r>
      <w:ins w:id="2665" w:author="Julien Yann Dutheil" w:date="2020-02-19T09:05:12Z">
        <w:r>
          <w:rPr/>
          <w:t>5</w:t>
        </w:r>
      </w:ins>
      <w:del w:id="2666" w:author="Julien Yann Dutheil" w:date="2020-02-19T09:05:12Z">
        <w:r>
          <w:rPr/>
          <w:delText>4</w:delText>
        </w:r>
      </w:del>
      <w:r>
        <w:rPr/>
        <w:t>).</w:t>
      </w:r>
      <w:r>
        <w:rPr/>
        <w:t xml:space="preserve"> </w:t>
      </w:r>
      <w:r>
        <w:rPr/>
        <w:t xml:space="preserve">Legends as in A. C) Clustering of the </w:t>
      </w:r>
      <w:r>
        <w:rPr>
          <w:i/>
          <w:iCs/>
        </w:rPr>
        <w:t>UMAG_11065</w:t>
      </w:r>
      <w:r>
        <w:rPr/>
        <w:t xml:space="preserve"> homologs based on their averaged expression profile </w:t>
      </w:r>
      <w:r>
        <w:rPr/>
        <w:t>(see Methods)</w:t>
      </w:r>
      <w:r>
        <w:rPr/>
        <w:t xml:space="preserve">. </w:t>
      </w:r>
      <w:r>
        <w:rPr/>
        <w:t>Hpi: hours post-infection. Dpi: days post-infection.</w:t>
      </w:r>
    </w:p>
    <w:p>
      <w:pPr>
        <w:pStyle w:val="Normal"/>
        <w:rPr>
          <w:rFonts w:ascii="Times New Roman" w:hAnsi="Times New Roman"/>
        </w:rPr>
      </w:pPr>
      <w:r>
        <w:rPr/>
      </w:r>
    </w:p>
    <w:p>
      <w:pPr>
        <w:pStyle w:val="Normal"/>
        <w:rPr/>
      </w:pPr>
      <w:ins w:id="2667" w:author="Julien Yann Dutheil" w:date="2020-02-19T09:05:12Z">
        <w:r>
          <w:rPr>
            <w:b/>
            <w:bCs/>
            <w:i w:val="false"/>
            <w:iCs w:val="false"/>
          </w:rPr>
          <w:t xml:space="preserve">Figure </w:t>
        </w:r>
      </w:ins>
      <w:ins w:id="2668" w:author="Julien Yann Dutheil" w:date="2020-02-19T09:05:12Z">
        <w:r>
          <w:rPr>
            <w:b/>
            <w:bCs/>
            <w:i w:val="false"/>
            <w:iCs w:val="false"/>
          </w:rPr>
          <w:t>8</w:t>
        </w:r>
      </w:ins>
      <w:ins w:id="2669" w:author="Julien Yann Dutheil" w:date="2020-02-19T09:05:12Z">
        <w:r>
          <w:rPr>
            <w:b/>
            <w:bCs/>
            <w:i w:val="false"/>
            <w:iCs w:val="false"/>
          </w:rPr>
          <w:t>:</w:t>
        </w:r>
      </w:ins>
      <w:ins w:id="2670" w:author="Julien Yann Dutheil" w:date="2020-02-19T09:05:12Z">
        <w:r>
          <w:rPr>
            <w:b w:val="false"/>
            <w:bCs w:val="false"/>
            <w:i w:val="false"/>
            <w:iCs w:val="false"/>
          </w:rPr>
          <w:t xml:space="preserve"> </w:t>
        </w:r>
      </w:ins>
      <w:ins w:id="2671" w:author="Julien Yann Dutheil" w:date="2020-02-19T09:05:12Z">
        <w:r>
          <w:rPr>
            <w:b w:val="false"/>
            <w:bCs w:val="false"/>
            <w:i w:val="false"/>
            <w:iCs w:val="false"/>
          </w:rPr>
          <w:t xml:space="preserve">Phenotype assessment of the double deletion strain. A) </w:t>
        </w:r>
      </w:ins>
      <w:ins w:id="2672" w:author="Julien Yann Dutheil" w:date="2020-02-19T09:05:12Z">
        <w:r>
          <w:rPr>
            <w:b w:val="false"/>
            <w:bCs w:val="false"/>
            <w:i w:val="false"/>
            <w:iCs w:val="false"/>
            <w:caps w:val="false"/>
            <w:smallCaps w:val="false"/>
            <w:color w:val="222222"/>
            <w:spacing w:val="0"/>
            <w:sz w:val="24"/>
            <w:lang w:val="en-US"/>
          </w:rPr>
          <w:t xml:space="preserve">The simultaneous deletion of </w:t>
        </w:r>
      </w:ins>
      <w:ins w:id="2673" w:author="Julien Yann Dutheil" w:date="2020-02-19T09:05:12Z">
        <w:r>
          <w:rPr>
            <w:b w:val="false"/>
            <w:bCs w:val="false"/>
            <w:i/>
            <w:iCs/>
            <w:caps w:val="false"/>
            <w:smallCaps w:val="false"/>
            <w:color w:val="222222"/>
            <w:spacing w:val="0"/>
            <w:sz w:val="24"/>
            <w:lang w:val="en-US"/>
          </w:rPr>
          <w:t>UMAG_11064</w:t>
        </w:r>
      </w:ins>
      <w:ins w:id="2674" w:author="Julien Yann Dutheil" w:date="2020-02-19T09:05:12Z">
        <w:r>
          <w:rPr>
            <w:b w:val="false"/>
            <w:bCs w:val="false"/>
            <w:i w:val="false"/>
            <w:iCs w:val="false"/>
            <w:caps w:val="false"/>
            <w:smallCaps w:val="false"/>
            <w:color w:val="222222"/>
            <w:spacing w:val="0"/>
            <w:sz w:val="24"/>
            <w:lang w:val="en-US"/>
          </w:rPr>
          <w:t xml:space="preserve"> and </w:t>
        </w:r>
      </w:ins>
      <w:ins w:id="2675" w:author="Julien Yann Dutheil" w:date="2020-02-19T09:05:12Z">
        <w:r>
          <w:rPr>
            <w:b w:val="false"/>
            <w:bCs w:val="false"/>
            <w:i/>
            <w:iCs/>
            <w:caps w:val="false"/>
            <w:smallCaps w:val="false"/>
            <w:color w:val="222222"/>
            <w:spacing w:val="0"/>
            <w:sz w:val="24"/>
            <w:lang w:val="en-US"/>
          </w:rPr>
          <w:t>UMAG_11065</w:t>
        </w:r>
      </w:ins>
      <w:ins w:id="2676" w:author="Julien Yann Dutheil" w:date="2020-02-19T09:05:12Z">
        <w:r>
          <w:rPr>
            <w:b w:val="false"/>
            <w:bCs w:val="false"/>
            <w:i w:val="false"/>
            <w:iCs w:val="false"/>
            <w:caps w:val="false"/>
            <w:smallCaps w:val="false"/>
            <w:color w:val="222222"/>
            <w:spacing w:val="0"/>
            <w:sz w:val="24"/>
            <w:lang w:val="en-US"/>
          </w:rPr>
          <w:t xml:space="preserve"> </w:t>
        </w:r>
      </w:ins>
      <w:ins w:id="2677" w:author="Julien Yann Dutheil" w:date="2020-02-19T09:05:12Z">
        <w:r>
          <w:rPr>
            <w:b w:val="false"/>
            <w:bCs w:val="false"/>
            <w:i w:val="false"/>
            <w:iCs w:val="false"/>
            <w:caps w:val="false"/>
            <w:smallCaps w:val="false"/>
            <w:color w:val="222222"/>
            <w:spacing w:val="0"/>
            <w:sz w:val="24"/>
            <w:lang w:val="en-US"/>
          </w:rPr>
          <w:t xml:space="preserve">does not </w:t>
        </w:r>
      </w:ins>
      <w:ins w:id="2678" w:author="Julien Yann Dutheil" w:date="2020-02-19T09:05:12Z">
        <w:r>
          <w:rPr>
            <w:b w:val="false"/>
            <w:bCs w:val="false"/>
            <w:i w:val="false"/>
            <w:iCs w:val="false"/>
            <w:caps w:val="false"/>
            <w:smallCaps w:val="false"/>
            <w:color w:val="222222"/>
            <w:spacing w:val="0"/>
            <w:sz w:val="24"/>
            <w:lang w:val="en-US"/>
          </w:rPr>
          <w:t xml:space="preserve">affect virulence. Maize seedlings were infected with the indicated strains. </w:t>
        </w:r>
      </w:ins>
      <w:ins w:id="2679" w:author="Julien Yann Dutheil" w:date="2020-02-19T09:05:12Z">
        <w:r>
          <w:rPr>
            <w:b w:val="false"/>
            <w:bCs w:val="false"/>
            <w:i w:val="false"/>
            <w:iCs w:val="false"/>
          </w:rPr>
          <w:t>D</w:t>
        </w:r>
      </w:ins>
      <w:ins w:id="2680" w:author="Julien Yann Dutheil" w:date="2020-02-19T09:05:12Z">
        <w:r>
          <w:rPr>
            <w:b w:val="false"/>
            <w:bCs w:val="false"/>
            <w:i w:val="false"/>
            <w:iCs w:val="false"/>
            <w:lang w:eastAsia="en-US" w:bidi="ar-SA"/>
          </w:rPr>
          <w:t xml:space="preserve">isease symptoms were scored </w:t>
        </w:r>
      </w:ins>
      <w:ins w:id="2681" w:author="Julien Yann Dutheil" w:date="2020-02-19T09:05:12Z">
        <w:r>
          <w:rPr>
            <w:b w:val="false"/>
            <w:bCs w:val="false"/>
            <w:i w:val="false"/>
            <w:iCs w:val="false"/>
            <w:lang w:eastAsia="en-US" w:bidi="ar-SA"/>
          </w:rPr>
          <w:t xml:space="preserve">at 12 dpi </w:t>
        </w:r>
      </w:ins>
      <w:ins w:id="2682" w:author="Julien Yann Dutheil" w:date="2020-02-19T09:05:12Z">
        <w:r>
          <w:rPr>
            <w:b w:val="false"/>
            <w:bCs w:val="false"/>
            <w:i w:val="false"/>
            <w:iCs w:val="false"/>
            <w:lang w:eastAsia="en-US" w:bidi="ar-SA"/>
          </w:rPr>
          <w:t xml:space="preserve">according to Kämper et al. </w:t>
        </w:r>
      </w:ins>
      <w:ins w:id="2683" w:author="Julien Yann Dutheil" w:date="2020-02-19T09:05:12Z">
        <w:r>
          <w:rPr>
            <w:b w:val="false"/>
            <w:i w:val="false"/>
            <w:caps w:val="false"/>
            <w:smallCaps w:val="false"/>
            <w:position w:val="0"/>
            <w:sz w:val="24"/>
            <w:u w:val="none"/>
            <w:vertAlign w:val="baseline"/>
          </w:rPr>
          <w:t>(Kämper et al. 2006)</w:t>
        </w:r>
      </w:ins>
      <w:ins w:id="2684" w:author="Julien Yann Dutheil" w:date="2020-02-19T09:05:12Z">
        <w:r>
          <w:rPr/>
          <w:t xml:space="preserve"> </w:t>
        </w:r>
      </w:ins>
      <w:ins w:id="2685" w:author="Julien Yann Dutheil" w:date="2020-02-19T09:05:12Z">
        <w:r>
          <w:rPr>
            <w:b w:val="false"/>
            <w:bCs w:val="false"/>
            <w:i w:val="false"/>
            <w:iCs w:val="false"/>
            <w:caps w:val="false"/>
            <w:smallCaps w:val="false"/>
            <w:color w:val="222222"/>
            <w:spacing w:val="0"/>
            <w:sz w:val="24"/>
            <w:lang w:val="en-US"/>
          </w:rPr>
          <w:t xml:space="preserve">using the color code depicted on the right. </w:t>
        </w:r>
      </w:ins>
      <w:ins w:id="2686" w:author="Julien Yann Dutheil" w:date="2020-02-19T09:05:12Z">
        <w:r>
          <w:rPr>
            <w:b w:val="false"/>
            <w:bCs w:val="false"/>
            <w:i w:val="false"/>
            <w:iCs w:val="false"/>
            <w:caps w:val="false"/>
            <w:smallCaps w:val="false"/>
            <w:color w:val="222222"/>
            <w:spacing w:val="0"/>
            <w:sz w:val="24"/>
            <w:lang w:val="en-US"/>
          </w:rPr>
          <w:t xml:space="preserve">Colors reflect </w:t>
        </w:r>
      </w:ins>
      <w:ins w:id="2687" w:author="Julien Yann Dutheil" w:date="2020-02-19T09:05:12Z">
        <w:r>
          <w:rPr/>
          <w:t>the degree of severity, from brown-red (severe) to light yellow (mild).</w:t>
        </w:r>
      </w:ins>
      <w:ins w:id="2688" w:author="Julien Yann Dutheil" w:date="2020-02-19T09:05:12Z">
        <w:r>
          <w:rPr>
            <w:b w:val="false"/>
            <w:bCs w:val="false"/>
            <w:i w:val="false"/>
            <w:iCs w:val="false"/>
          </w:rPr>
          <w:t xml:space="preserve"> </w:t>
        </w:r>
      </w:ins>
      <w:ins w:id="2689" w:author="Julien Yann Dutheil" w:date="2020-02-19T09:05:12Z">
        <w:r>
          <w:rPr>
            <w:b w:val="false"/>
            <w:bCs w:val="false"/>
            <w:i w:val="false"/>
            <w:iCs w:val="false"/>
            <w:caps w:val="false"/>
            <w:smallCaps w:val="false"/>
            <w:color w:val="222222"/>
            <w:spacing w:val="0"/>
            <w:sz w:val="24"/>
            <w:lang w:val="en-US"/>
          </w:rPr>
          <w:t>Data represent mean of n = 3 biologically independent experiments. Total numbers of infected plants are indicated above the respective columns.</w:t>
        </w:r>
      </w:ins>
      <w:ins w:id="2690" w:author="Julien Yann Dutheil" w:date="2020-02-19T09:05:12Z">
        <w:r>
          <w:rPr>
            <w:b w:val="false"/>
            <w:bCs w:val="false"/>
            <w:i w:val="false"/>
            <w:iCs w:val="false"/>
          </w:rPr>
          <w:t xml:space="preserve"> B) Stress assay of the double deletion strain (</w:t>
        </w:r>
      </w:ins>
      <w:ins w:id="2691" w:author="Julien Yann Dutheil" w:date="2020-02-19T09:05:12Z">
        <w:r>
          <w:rPr>
            <w:rFonts w:ascii="Times New Roman" w:hAnsi="Times New Roman"/>
            <w:b w:val="false"/>
            <w:bCs w:val="false"/>
            <w:i w:val="false"/>
            <w:iCs w:val="false"/>
          </w:rPr>
          <w:t>Δ</w:t>
        </w:r>
      </w:ins>
      <w:ins w:id="2692" w:author="Julien Yann Dutheil" w:date="2020-02-19T09:05:12Z">
        <w:r>
          <w:rPr>
            <w:b w:val="false"/>
            <w:bCs w:val="false"/>
            <w:i w:val="false"/>
            <w:iCs w:val="false"/>
          </w:rPr>
          <w:t>11064</w:t>
        </w:r>
      </w:ins>
      <w:ins w:id="2693" w:author="Julien Yann Dutheil" w:date="2020-02-19T09:05:12Z">
        <w:r>
          <w:rPr>
            <w:rFonts w:ascii="Times New Roman" w:hAnsi="Times New Roman"/>
            <w:b w:val="false"/>
            <w:bCs w:val="false"/>
            <w:i w:val="false"/>
            <w:iCs w:val="false"/>
          </w:rPr>
          <w:t>Δ</w:t>
        </w:r>
      </w:ins>
      <w:ins w:id="2694" w:author="Julien Yann Dutheil" w:date="2020-02-19T09:05:12Z">
        <w:r>
          <w:rPr>
            <w:b w:val="false"/>
            <w:bCs w:val="false"/>
            <w:i w:val="false"/>
            <w:iCs w:val="false"/>
          </w:rPr>
          <w:t xml:space="preserve">11065), lacking both genes  </w:t>
        </w:r>
      </w:ins>
      <w:ins w:id="2695" w:author="Julien Yann Dutheil" w:date="2020-02-19T09:05:12Z">
        <w:r>
          <w:rPr>
            <w:b w:val="false"/>
            <w:bCs w:val="false"/>
            <w:i/>
            <w:iCs/>
          </w:rPr>
          <w:t>UMAG_11064</w:t>
        </w:r>
      </w:ins>
      <w:ins w:id="2696" w:author="Julien Yann Dutheil" w:date="2020-02-19T09:05:12Z">
        <w:r>
          <w:rPr>
            <w:b w:val="false"/>
            <w:bCs w:val="false"/>
            <w:i w:val="false"/>
            <w:iCs w:val="false"/>
          </w:rPr>
          <w:t xml:space="preserve"> and </w:t>
        </w:r>
      </w:ins>
      <w:ins w:id="2697" w:author="Julien Yann Dutheil" w:date="2020-02-19T09:05:12Z">
        <w:r>
          <w:rPr>
            <w:b w:val="false"/>
            <w:bCs w:val="false"/>
            <w:i/>
            <w:iCs/>
          </w:rPr>
          <w:t>UMAG_11065</w:t>
        </w:r>
      </w:ins>
      <w:ins w:id="2698" w:author="Julien Yann Dutheil" w:date="2020-02-19T09:05:12Z">
        <w:r>
          <w:rPr>
            <w:b w:val="false"/>
            <w:bCs w:val="false"/>
            <w:i w:val="false"/>
            <w:iCs w:val="false"/>
          </w:rPr>
          <w:t xml:space="preserve">, </w:t>
        </w:r>
      </w:ins>
      <w:ins w:id="2699" w:author="Julien Yann Dutheil" w:date="2020-02-19T09:05:12Z">
        <w:r>
          <w:rPr>
            <w:b w:val="false"/>
            <w:bCs w:val="false"/>
            <w:i w:val="false"/>
            <w:iCs w:val="false"/>
          </w:rPr>
          <w:t xml:space="preserve">compared to the </w:t>
        </w:r>
      </w:ins>
      <w:ins w:id="2700" w:author="Julien Yann Dutheil" w:date="2020-02-19T09:05:12Z">
        <w:r>
          <w:rPr>
            <w:b w:val="false"/>
            <w:bCs w:val="false"/>
            <w:i w:val="false"/>
            <w:iCs w:val="false"/>
          </w:rPr>
          <w:t>parental</w:t>
        </w:r>
      </w:ins>
      <w:ins w:id="2701" w:author="Julien Yann Dutheil" w:date="2020-02-19T09:05:12Z">
        <w:r>
          <w:rPr>
            <w:b w:val="false"/>
            <w:bCs w:val="false"/>
            <w:i w:val="false"/>
            <w:iCs w:val="false"/>
          </w:rPr>
          <w:t xml:space="preserve"> SG200 strain. Assays were repeated at least three times with comparable results. </w:t>
        </w:r>
      </w:ins>
    </w:p>
    <w:p>
      <w:pPr>
        <w:pStyle w:val="Normal"/>
        <w:rPr>
          <w:del w:id="2736" w:author="Julien Yann Dutheil" w:date="2020-02-19T09:05:12Z"/>
        </w:rPr>
      </w:pPr>
      <w:del w:id="2703" w:author="Julien Yann Dutheil" w:date="2020-02-19T09:05:12Z">
        <w:r>
          <w:rPr>
            <w:b/>
            <w:bCs/>
            <w:i w:val="false"/>
            <w:iCs w:val="false"/>
          </w:rPr>
          <w:delText>Figure 6:</w:delText>
        </w:r>
      </w:del>
      <w:del w:id="2704" w:author="Julien Yann Dutheil" w:date="2020-02-19T09:05:12Z">
        <w:r>
          <w:rPr>
            <w:b w:val="false"/>
            <w:bCs w:val="false"/>
            <w:i w:val="false"/>
            <w:iCs w:val="false"/>
          </w:rPr>
          <w:delText xml:space="preserve"> </w:delText>
        </w:r>
      </w:del>
      <w:del w:id="2705" w:author="Julien Yann Dutheil" w:date="2020-02-19T09:05:12Z">
        <w:r>
          <w:rPr>
            <w:b w:val="false"/>
            <w:bCs w:val="false"/>
            <w:i w:val="false"/>
            <w:iCs w:val="false"/>
          </w:rPr>
          <w:delText xml:space="preserve">Phenotype assessment of the double deletion strain. A) </w:delText>
        </w:r>
      </w:del>
      <w:del w:id="2706" w:author="Julien Yann Dutheil" w:date="2020-02-19T09:05:12Z">
        <w:r>
          <w:rPr>
            <w:b w:val="false"/>
            <w:bCs w:val="false"/>
            <w:i w:val="false"/>
            <w:iCs w:val="false"/>
            <w:caps w:val="false"/>
            <w:smallCaps w:val="false"/>
            <w:color w:val="222222"/>
            <w:spacing w:val="0"/>
            <w:sz w:val="24"/>
            <w:lang w:val="en-US"/>
          </w:rPr>
          <w:delText xml:space="preserve">The simultaneous deletion of </w:delText>
        </w:r>
      </w:del>
      <w:del w:id="2707" w:author="Julien Yann Dutheil" w:date="2020-02-19T09:05:12Z">
        <w:r>
          <w:rPr>
            <w:b w:val="false"/>
            <w:bCs w:val="false"/>
            <w:i/>
            <w:iCs/>
            <w:caps w:val="false"/>
            <w:smallCaps w:val="false"/>
            <w:color w:val="222222"/>
            <w:spacing w:val="0"/>
            <w:sz w:val="24"/>
            <w:lang w:val="en-US"/>
          </w:rPr>
          <w:delText>UMAG_11064</w:delText>
        </w:r>
      </w:del>
      <w:del w:id="2708" w:author="Julien Yann Dutheil" w:date="2020-02-19T09:05:12Z">
        <w:r>
          <w:rPr>
            <w:b w:val="false"/>
            <w:bCs w:val="false"/>
            <w:i w:val="false"/>
            <w:iCs w:val="false"/>
            <w:caps w:val="false"/>
            <w:smallCaps w:val="false"/>
            <w:color w:val="222222"/>
            <w:spacing w:val="0"/>
            <w:sz w:val="24"/>
            <w:lang w:val="en-US"/>
          </w:rPr>
          <w:delText xml:space="preserve"> and </w:delText>
        </w:r>
      </w:del>
      <w:del w:id="2709" w:author="Julien Yann Dutheil" w:date="2020-02-19T09:05:12Z">
        <w:r>
          <w:rPr>
            <w:b w:val="false"/>
            <w:bCs w:val="false"/>
            <w:i/>
            <w:iCs/>
            <w:caps w:val="false"/>
            <w:smallCaps w:val="false"/>
            <w:color w:val="222222"/>
            <w:spacing w:val="0"/>
            <w:sz w:val="24"/>
            <w:lang w:val="en-US"/>
          </w:rPr>
          <w:delText>UMAG_11065</w:delText>
        </w:r>
      </w:del>
      <w:del w:id="2710" w:author="Julien Yann Dutheil" w:date="2020-02-19T09:05:12Z">
        <w:r>
          <w:rPr>
            <w:b w:val="false"/>
            <w:bCs w:val="false"/>
            <w:i w:val="false"/>
            <w:iCs w:val="false"/>
            <w:caps w:val="false"/>
            <w:smallCaps w:val="false"/>
            <w:color w:val="222222"/>
            <w:spacing w:val="0"/>
            <w:sz w:val="24"/>
            <w:lang w:val="en-US"/>
          </w:rPr>
          <w:delText xml:space="preserve"> </w:delText>
        </w:r>
      </w:del>
      <w:del w:id="2711" w:author="Julien Yann Dutheil" w:date="2020-02-19T09:05:12Z">
        <w:r>
          <w:rPr>
            <w:b w:val="false"/>
            <w:bCs w:val="false"/>
            <w:i w:val="false"/>
            <w:iCs w:val="false"/>
            <w:caps w:val="false"/>
            <w:smallCaps w:val="false"/>
            <w:color w:val="222222"/>
            <w:spacing w:val="0"/>
            <w:sz w:val="24"/>
            <w:lang w:val="en-US"/>
          </w:rPr>
          <w:delText xml:space="preserve">does not </w:delText>
        </w:r>
      </w:del>
      <w:del w:id="2712" w:author="Julien Yann Dutheil" w:date="2020-02-19T09:05:12Z">
        <w:r>
          <w:rPr>
            <w:b w:val="false"/>
            <w:bCs w:val="false"/>
            <w:i w:val="false"/>
            <w:iCs w:val="false"/>
            <w:caps w:val="false"/>
            <w:smallCaps w:val="false"/>
            <w:color w:val="222222"/>
            <w:spacing w:val="0"/>
            <w:sz w:val="24"/>
            <w:lang w:val="en-US"/>
          </w:rPr>
          <w:delText xml:space="preserve">affect virulence. Maize seedlings were infected with the indicated strains. </w:delText>
        </w:r>
      </w:del>
      <w:del w:id="2713" w:author="Julien Yann Dutheil" w:date="2020-02-19T09:05:12Z">
        <w:r>
          <w:rPr>
            <w:b w:val="false"/>
            <w:bCs w:val="false"/>
            <w:i w:val="false"/>
            <w:iCs w:val="false"/>
          </w:rPr>
          <w:delText>D</w:delText>
        </w:r>
      </w:del>
      <w:del w:id="2714" w:author="Julien Yann Dutheil" w:date="2020-02-19T09:05:12Z">
        <w:r>
          <w:rPr>
            <w:b w:val="false"/>
            <w:bCs w:val="false"/>
            <w:i w:val="false"/>
            <w:iCs w:val="false"/>
            <w:lang w:eastAsia="en-US" w:bidi="ar-SA"/>
          </w:rPr>
          <w:delText xml:space="preserve">isease symptoms were scored </w:delText>
        </w:r>
      </w:del>
      <w:del w:id="2715" w:author="Julien Yann Dutheil" w:date="2020-02-19T09:05:12Z">
        <w:r>
          <w:rPr>
            <w:b w:val="false"/>
            <w:bCs w:val="false"/>
            <w:i w:val="false"/>
            <w:iCs w:val="false"/>
            <w:lang w:eastAsia="en-US" w:bidi="ar-SA"/>
          </w:rPr>
          <w:delText xml:space="preserve">at 12 dpi </w:delText>
        </w:r>
      </w:del>
      <w:del w:id="2716" w:author="Julien Yann Dutheil" w:date="2020-02-19T09:05:12Z">
        <w:r>
          <w:rPr>
            <w:b w:val="false"/>
            <w:bCs w:val="false"/>
            <w:i w:val="false"/>
            <w:iCs w:val="false"/>
            <w:lang w:eastAsia="en-US" w:bidi="ar-SA"/>
          </w:rPr>
          <w:delText xml:space="preserve">according to Kämper et al. </w:delText>
        </w:r>
      </w:del>
      <w:del w:id="2717" w:author="Julien Yann Dutheil" w:date="2020-02-19T09:05:12Z">
        <w:r>
          <w:rPr>
            <w:b w:val="false"/>
            <w:i w:val="false"/>
            <w:caps w:val="false"/>
            <w:smallCaps w:val="false"/>
            <w:position w:val="0"/>
            <w:sz w:val="24"/>
            <w:u w:val="none"/>
            <w:vertAlign w:val="baseline"/>
          </w:rPr>
          <w:delText>(Kämper et al. 2006)</w:delText>
        </w:r>
      </w:del>
      <w:del w:id="2718" w:author="Julien Yann Dutheil" w:date="2020-02-19T09:05:12Z">
        <w:r>
          <w:rPr/>
          <w:delText xml:space="preserve"> </w:delText>
        </w:r>
      </w:del>
      <w:del w:id="2719" w:author="Julien Yann Dutheil" w:date="2020-02-19T09:05:12Z">
        <w:r>
          <w:rPr>
            <w:b w:val="false"/>
            <w:bCs w:val="false"/>
            <w:i w:val="false"/>
            <w:iCs w:val="false"/>
            <w:caps w:val="false"/>
            <w:smallCaps w:val="false"/>
            <w:color w:val="222222"/>
            <w:spacing w:val="0"/>
            <w:sz w:val="24"/>
            <w:lang w:val="en-US"/>
          </w:rPr>
          <w:delText xml:space="preserve">using the color code depicted on the right. </w:delText>
        </w:r>
      </w:del>
      <w:del w:id="2720" w:author="Julien Yann Dutheil" w:date="2020-02-19T09:05:12Z">
        <w:r>
          <w:rPr>
            <w:b w:val="false"/>
            <w:bCs w:val="false"/>
            <w:i w:val="false"/>
            <w:iCs w:val="false"/>
            <w:caps w:val="false"/>
            <w:smallCaps w:val="false"/>
            <w:color w:val="222222"/>
            <w:spacing w:val="0"/>
            <w:sz w:val="24"/>
            <w:lang w:val="en-US"/>
          </w:rPr>
          <w:delText xml:space="preserve">Colors reflect </w:delText>
        </w:r>
      </w:del>
      <w:del w:id="2721" w:author="Julien Yann Dutheil" w:date="2020-02-19T09:05:12Z">
        <w:r>
          <w:rPr/>
          <w:delText>the degree of severity, from brown-red (severe) to light yellow (mild).</w:delText>
        </w:r>
      </w:del>
      <w:del w:id="2722" w:author="Julien Yann Dutheil" w:date="2020-02-19T09:05:12Z">
        <w:r>
          <w:rPr>
            <w:b w:val="false"/>
            <w:bCs w:val="false"/>
            <w:i w:val="false"/>
            <w:iCs w:val="false"/>
          </w:rPr>
          <w:delText xml:space="preserve"> </w:delText>
        </w:r>
      </w:del>
      <w:del w:id="2723" w:author="Julien Yann Dutheil" w:date="2020-02-19T09:05:12Z">
        <w:r>
          <w:rPr>
            <w:b w:val="false"/>
            <w:bCs w:val="false"/>
            <w:i w:val="false"/>
            <w:iCs w:val="false"/>
            <w:caps w:val="false"/>
            <w:smallCaps w:val="false"/>
            <w:color w:val="222222"/>
            <w:spacing w:val="0"/>
            <w:sz w:val="24"/>
            <w:lang w:val="en-US"/>
          </w:rPr>
          <w:delText>Data represent mean of n = 3 biologically independent experiments. Total numbers of infected plants are indicated above the respective columns.</w:delText>
        </w:r>
      </w:del>
      <w:del w:id="2724" w:author="Julien Yann Dutheil" w:date="2020-02-19T09:05:12Z">
        <w:r>
          <w:rPr>
            <w:b w:val="false"/>
            <w:bCs w:val="false"/>
            <w:i w:val="false"/>
            <w:iCs w:val="false"/>
          </w:rPr>
          <w:delText xml:space="preserve"> B) Stress assay of the double deletion strain (</w:delText>
        </w:r>
      </w:del>
      <w:del w:id="2725" w:author="Julien Yann Dutheil" w:date="2020-02-19T09:05:12Z">
        <w:r>
          <w:rPr>
            <w:rFonts w:ascii="Times New Roman" w:hAnsi="Times New Roman"/>
            <w:b w:val="false"/>
            <w:bCs w:val="false"/>
            <w:i w:val="false"/>
            <w:iCs w:val="false"/>
          </w:rPr>
          <w:delText>Δ</w:delText>
        </w:r>
      </w:del>
      <w:del w:id="2726" w:author="Julien Yann Dutheil" w:date="2020-02-19T09:05:12Z">
        <w:r>
          <w:rPr>
            <w:b w:val="false"/>
            <w:bCs w:val="false"/>
            <w:i w:val="false"/>
            <w:iCs w:val="false"/>
          </w:rPr>
          <w:delText>11064</w:delText>
        </w:r>
      </w:del>
      <w:del w:id="2727" w:author="Julien Yann Dutheil" w:date="2020-02-19T09:05:12Z">
        <w:r>
          <w:rPr>
            <w:rFonts w:ascii="Times New Roman" w:hAnsi="Times New Roman"/>
            <w:b w:val="false"/>
            <w:bCs w:val="false"/>
            <w:i w:val="false"/>
            <w:iCs w:val="false"/>
          </w:rPr>
          <w:delText>Δ</w:delText>
        </w:r>
      </w:del>
      <w:del w:id="2728" w:author="Julien Yann Dutheil" w:date="2020-02-19T09:05:12Z">
        <w:r>
          <w:rPr>
            <w:b w:val="false"/>
            <w:bCs w:val="false"/>
            <w:i w:val="false"/>
            <w:iCs w:val="false"/>
          </w:rPr>
          <w:delText xml:space="preserve">11065), lacking both genes  </w:delText>
        </w:r>
      </w:del>
      <w:del w:id="2729" w:author="Julien Yann Dutheil" w:date="2020-02-19T09:05:12Z">
        <w:r>
          <w:rPr>
            <w:b w:val="false"/>
            <w:bCs w:val="false"/>
            <w:i/>
            <w:iCs/>
          </w:rPr>
          <w:delText>UMAG_11064</w:delText>
        </w:r>
      </w:del>
      <w:del w:id="2730" w:author="Julien Yann Dutheil" w:date="2020-02-19T09:05:12Z">
        <w:r>
          <w:rPr>
            <w:b w:val="false"/>
            <w:bCs w:val="false"/>
            <w:i w:val="false"/>
            <w:iCs w:val="false"/>
          </w:rPr>
          <w:delText xml:space="preserve"> and </w:delText>
        </w:r>
      </w:del>
      <w:del w:id="2731" w:author="Julien Yann Dutheil" w:date="2020-02-19T09:05:12Z">
        <w:r>
          <w:rPr>
            <w:b w:val="false"/>
            <w:bCs w:val="false"/>
            <w:i/>
            <w:iCs/>
          </w:rPr>
          <w:delText>UMAG_11065</w:delText>
        </w:r>
      </w:del>
      <w:del w:id="2732" w:author="Julien Yann Dutheil" w:date="2020-02-19T09:05:12Z">
        <w:r>
          <w:rPr>
            <w:b w:val="false"/>
            <w:bCs w:val="false"/>
            <w:i w:val="false"/>
            <w:iCs w:val="false"/>
          </w:rPr>
          <w:delText xml:space="preserve">, </w:delText>
        </w:r>
      </w:del>
      <w:del w:id="2733" w:author="Julien Yann Dutheil" w:date="2020-02-19T09:05:12Z">
        <w:r>
          <w:rPr>
            <w:b w:val="false"/>
            <w:bCs w:val="false"/>
            <w:i w:val="false"/>
            <w:iCs w:val="false"/>
          </w:rPr>
          <w:delText xml:space="preserve">compared to the </w:delText>
        </w:r>
      </w:del>
      <w:del w:id="2734" w:author="Julien Yann Dutheil" w:date="2020-02-19T09:05:12Z">
        <w:r>
          <w:rPr>
            <w:b w:val="false"/>
            <w:bCs w:val="false"/>
            <w:i w:val="false"/>
            <w:iCs w:val="false"/>
          </w:rPr>
          <w:delText>parental</w:delText>
        </w:r>
      </w:del>
      <w:del w:id="2735" w:author="Julien Yann Dutheil" w:date="2020-02-19T09:05:12Z">
        <w:r>
          <w:rPr>
            <w:b w:val="false"/>
            <w:bCs w:val="false"/>
            <w:i w:val="false"/>
            <w:iCs w:val="false"/>
          </w:rPr>
          <w:delText xml:space="preserve"> SG200 strain. </w:delText>
        </w:r>
      </w:del>
    </w:p>
    <w:p>
      <w:pPr>
        <w:pStyle w:val="Normal"/>
        <w:rPr>
          <w:b w:val="false"/>
          <w:b w:val="false"/>
          <w:bCs w:val="false"/>
          <w:i w:val="false"/>
          <w:i w:val="false"/>
          <w:iCs w:val="false"/>
        </w:rPr>
      </w:pPr>
      <w:r>
        <w:rPr>
          <w:b w:val="false"/>
          <w:bCs w:val="false"/>
          <w:i w:val="false"/>
          <w:iCs w:val="false"/>
        </w:rPr>
      </w:r>
    </w:p>
    <w:p>
      <w:pPr>
        <w:pStyle w:val="Normal"/>
        <w:rPr>
          <w:b w:val="false"/>
          <w:b w:val="false"/>
          <w:bCs w:val="false"/>
          <w:ins w:id="2748" w:author="Julien Yann Dutheil" w:date="2020-02-19T09:05:12Z"/>
          <w:i w:val="false"/>
          <w:i w:val="false"/>
          <w:iCs w:val="false"/>
        </w:rPr>
      </w:pPr>
      <w:ins w:id="2737" w:author="Julien Yann Dutheil" w:date="2020-02-19T09:05:12Z">
        <w:r>
          <w:rPr>
            <w:b/>
            <w:bCs/>
            <w:i w:val="false"/>
            <w:iCs w:val="false"/>
          </w:rPr>
          <w:t xml:space="preserve">Figure </w:t>
        </w:r>
      </w:ins>
      <w:ins w:id="2738" w:author="Julien Yann Dutheil" w:date="2020-02-19T09:05:12Z">
        <w:r>
          <w:rPr>
            <w:b/>
            <w:bCs/>
            <w:i w:val="false"/>
            <w:iCs w:val="false"/>
          </w:rPr>
          <w:t>9</w:t>
        </w:r>
      </w:ins>
      <w:ins w:id="2739" w:author="Julien Yann Dutheil" w:date="2020-02-19T09:05:12Z">
        <w:r>
          <w:rPr>
            <w:b/>
            <w:bCs/>
            <w:i w:val="false"/>
            <w:iCs w:val="false"/>
          </w:rPr>
          <w:t>:</w:t>
        </w:r>
      </w:ins>
      <w:ins w:id="2740" w:author="Julien Yann Dutheil" w:date="2020-02-19T09:05:12Z">
        <w:r>
          <w:rPr>
            <w:b w:val="false"/>
            <w:bCs w:val="false"/>
            <w:i w:val="false"/>
            <w:iCs w:val="false"/>
          </w:rPr>
          <w:t xml:space="preserve"> </w:t>
        </w:r>
      </w:ins>
      <w:ins w:id="2741" w:author="Julien Yann Dutheil" w:date="2020-02-19T09:05:12Z">
        <w:r>
          <w:rPr>
            <w:b w:val="false"/>
            <w:bCs w:val="false"/>
            <w:i w:val="false"/>
            <w:iCs w:val="false"/>
          </w:rPr>
          <w:t xml:space="preserve">Possible evolutionary scenario recapitulating the events leading to the formation of the </w:t>
        </w:r>
      </w:ins>
      <w:ins w:id="2742" w:author="Julien Yann Dutheil" w:date="2020-02-19T09:05:12Z">
        <w:r>
          <w:rPr>
            <w:b w:val="false"/>
            <w:bCs w:val="false"/>
            <w:i/>
            <w:iCs/>
          </w:rPr>
          <w:t>UMAG_11064</w:t>
        </w:r>
      </w:ins>
      <w:ins w:id="2743" w:author="Julien Yann Dutheil" w:date="2020-02-19T09:05:12Z">
        <w:r>
          <w:rPr>
            <w:b w:val="false"/>
            <w:bCs w:val="false"/>
            <w:i w:val="false"/>
            <w:iCs w:val="false"/>
          </w:rPr>
          <w:t xml:space="preserve"> and </w:t>
        </w:r>
      </w:ins>
      <w:ins w:id="2744" w:author="Julien Yann Dutheil" w:date="2020-02-19T09:05:12Z">
        <w:r>
          <w:rPr>
            <w:b w:val="false"/>
            <w:bCs w:val="false"/>
            <w:i/>
            <w:iCs/>
          </w:rPr>
          <w:t>UMAG_11065</w:t>
        </w:r>
      </w:ins>
      <w:ins w:id="2745" w:author="Julien Yann Dutheil" w:date="2020-02-19T09:05:12Z">
        <w:r>
          <w:rPr>
            <w:b w:val="false"/>
            <w:bCs w:val="false"/>
            <w:i w:val="false"/>
            <w:iCs w:val="false"/>
          </w:rPr>
          <w:t xml:space="preserve"> </w:t>
        </w:r>
      </w:ins>
      <w:ins w:id="2746" w:author="Julien Yann Dutheil" w:date="2020-02-19T09:05:12Z">
        <w:r>
          <w:rPr>
            <w:b w:val="false"/>
            <w:bCs w:val="false"/>
            <w:i/>
            <w:iCs/>
          </w:rPr>
          <w:t>U. maydis</w:t>
        </w:r>
      </w:ins>
      <w:ins w:id="2747" w:author="Julien Yann Dutheil" w:date="2020-02-19T09:05:12Z">
        <w:r>
          <w:rPr>
            <w:b w:val="false"/>
            <w:bCs w:val="false"/>
            <w:i w:val="false"/>
            <w:iCs w:val="false"/>
          </w:rPr>
          <w:t xml:space="preserve"> genes. Importantly, each step in this model may have occurred by genetic drift alone. Positive selection may have favored – but is not required to explain – the spread of the nuclear and/or the loss of the mitochondrial HEGs. </w:t>
        </w:r>
      </w:ins>
    </w:p>
    <w:p>
      <w:pPr>
        <w:pStyle w:val="Normal"/>
        <w:rPr>
          <w:b w:val="false"/>
          <w:b w:val="false"/>
          <w:bCs w:val="false"/>
          <w:i w:val="false"/>
          <w:i w:val="false"/>
          <w:iCs w:val="false"/>
          <w:del w:id="2760" w:author="Julien Yann Dutheil" w:date="2020-02-19T09:05:12Z"/>
        </w:rPr>
      </w:pPr>
      <w:del w:id="2749" w:author="Julien Yann Dutheil" w:date="2020-02-19T09:05:12Z">
        <w:r>
          <w:rPr>
            <w:b/>
            <w:bCs/>
            <w:i w:val="false"/>
            <w:iCs w:val="false"/>
          </w:rPr>
          <w:delText xml:space="preserve">Figure </w:delText>
        </w:r>
      </w:del>
      <w:del w:id="2750" w:author="Julien Yann Dutheil" w:date="2020-02-19T09:05:12Z">
        <w:r>
          <w:rPr>
            <w:b/>
            <w:bCs/>
            <w:i w:val="false"/>
            <w:iCs w:val="false"/>
          </w:rPr>
          <w:delText>7</w:delText>
        </w:r>
      </w:del>
      <w:del w:id="2751" w:author="Julien Yann Dutheil" w:date="2020-02-19T09:05:12Z">
        <w:r>
          <w:rPr>
            <w:b/>
            <w:bCs/>
            <w:i w:val="false"/>
            <w:iCs w:val="false"/>
          </w:rPr>
          <w:delText>:</w:delText>
        </w:r>
      </w:del>
      <w:del w:id="2752" w:author="Julien Yann Dutheil" w:date="2020-02-19T09:05:12Z">
        <w:r>
          <w:rPr>
            <w:b w:val="false"/>
            <w:bCs w:val="false"/>
            <w:i w:val="false"/>
            <w:iCs w:val="false"/>
          </w:rPr>
          <w:delText xml:space="preserve"> </w:delText>
        </w:r>
      </w:del>
      <w:del w:id="2753" w:author="Julien Yann Dutheil" w:date="2020-02-19T09:05:12Z">
        <w:r>
          <w:rPr>
            <w:b w:val="false"/>
            <w:bCs w:val="false"/>
            <w:i w:val="false"/>
            <w:iCs w:val="false"/>
          </w:rPr>
          <w:delText xml:space="preserve">Possible evolutionary scenario recapitulating the events leading to the formation of the </w:delText>
        </w:r>
      </w:del>
      <w:del w:id="2754" w:author="Julien Yann Dutheil" w:date="2020-02-19T09:05:12Z">
        <w:r>
          <w:rPr>
            <w:b w:val="false"/>
            <w:bCs w:val="false"/>
            <w:i/>
            <w:iCs/>
          </w:rPr>
          <w:delText>UMAG_11064</w:delText>
        </w:r>
      </w:del>
      <w:del w:id="2755" w:author="Julien Yann Dutheil" w:date="2020-02-19T09:05:12Z">
        <w:r>
          <w:rPr>
            <w:b w:val="false"/>
            <w:bCs w:val="false"/>
            <w:i w:val="false"/>
            <w:iCs w:val="false"/>
          </w:rPr>
          <w:delText xml:space="preserve"> and </w:delText>
        </w:r>
      </w:del>
      <w:del w:id="2756" w:author="Julien Yann Dutheil" w:date="2020-02-19T09:05:12Z">
        <w:r>
          <w:rPr>
            <w:b w:val="false"/>
            <w:bCs w:val="false"/>
            <w:i/>
            <w:iCs/>
          </w:rPr>
          <w:delText>UMAG_11065</w:delText>
        </w:r>
      </w:del>
      <w:del w:id="2757" w:author="Julien Yann Dutheil" w:date="2020-02-19T09:05:12Z">
        <w:r>
          <w:rPr>
            <w:b w:val="false"/>
            <w:bCs w:val="false"/>
            <w:i w:val="false"/>
            <w:iCs w:val="false"/>
          </w:rPr>
          <w:delText xml:space="preserve"> </w:delText>
        </w:r>
      </w:del>
      <w:del w:id="2758" w:author="Julien Yann Dutheil" w:date="2020-02-19T09:05:12Z">
        <w:r>
          <w:rPr>
            <w:b w:val="false"/>
            <w:bCs w:val="false"/>
            <w:i/>
            <w:iCs/>
          </w:rPr>
          <w:delText>U. maydis</w:delText>
        </w:r>
      </w:del>
      <w:del w:id="2759" w:author="Julien Yann Dutheil" w:date="2020-02-19T09:05:12Z">
        <w:r>
          <w:rPr>
            <w:b w:val="false"/>
            <w:bCs w:val="false"/>
            <w:i w:val="false"/>
            <w:iCs w:val="false"/>
          </w:rPr>
          <w:delText xml:space="preserve"> genes.</w:delText>
        </w:r>
      </w:del>
    </w:p>
    <w:p>
      <w:pPr>
        <w:pStyle w:val="Normal"/>
        <w:rPr>
          <w:b w:val="false"/>
          <w:b w:val="false"/>
          <w:bCs w:val="false"/>
          <w:i w:val="false"/>
          <w:i w:val="false"/>
          <w:iCs w:val="false"/>
        </w:rPr>
      </w:pPr>
      <w:r>
        <w:rPr>
          <w:b w:val="false"/>
          <w:bCs w:val="false"/>
          <w:i w:val="false"/>
          <w:iCs w:val="false"/>
        </w:rPr>
      </w:r>
    </w:p>
    <w:p>
      <w:pPr>
        <w:pStyle w:val="Normal"/>
        <w:rPr>
          <w:b w:val="false"/>
          <w:b w:val="false"/>
          <w:bCs w:val="false"/>
          <w:ins w:id="2769" w:author="Julien Yann Dutheil" w:date="2020-02-19T09:05:12Z"/>
          <w:i w:val="false"/>
          <w:i w:val="false"/>
          <w:iCs w:val="false"/>
        </w:rPr>
      </w:pPr>
      <w:ins w:id="2761" w:author="Julien Yann Dutheil" w:date="2020-02-19T09:05:12Z">
        <w:r>
          <w:rPr>
            <w:b/>
            <w:bCs/>
            <w:i w:val="false"/>
            <w:iCs w:val="false"/>
          </w:rPr>
          <w:t xml:space="preserve">Supplementary </w:t>
        </w:r>
      </w:ins>
      <w:ins w:id="2762" w:author="Julien Yann Dutheil" w:date="2020-02-19T09:05:12Z">
        <w:r>
          <w:rPr>
            <w:b/>
            <w:bCs/>
            <w:i w:val="false"/>
            <w:iCs w:val="false"/>
          </w:rPr>
          <w:t>Figure S1:</w:t>
        </w:r>
      </w:ins>
      <w:ins w:id="2763" w:author="Julien Yann Dutheil" w:date="2020-02-19T09:05:12Z">
        <w:r>
          <w:rPr>
            <w:b w:val="false"/>
            <w:bCs w:val="false"/>
            <w:i w:val="false"/>
            <w:iCs w:val="false"/>
          </w:rPr>
          <w:t xml:space="preserve"> Amplification of the candidate region in the telomeric region of chromosome 9. </w:t>
        </w:r>
      </w:ins>
      <w:ins w:id="2764" w:author="Julien Yann Dutheil" w:date="2020-02-19T09:05:12Z">
        <w:r>
          <w:rPr>
            <w:b w:val="false"/>
            <w:bCs w:val="false"/>
            <w:i w:val="false"/>
            <w:iCs w:val="false"/>
          </w:rPr>
          <w:t xml:space="preserve">A) Genomic context based on the </w:t>
        </w:r>
      </w:ins>
      <w:ins w:id="2765" w:author="Julien Yann Dutheil" w:date="2020-02-19T09:05:12Z">
        <w:r>
          <w:rPr>
            <w:b w:val="false"/>
            <w:bCs w:val="false"/>
            <w:i/>
            <w:iCs/>
          </w:rPr>
          <w:t>U. maydis</w:t>
        </w:r>
      </w:ins>
      <w:ins w:id="2766" w:author="Julien Yann Dutheil" w:date="2020-02-19T09:05:12Z">
        <w:r>
          <w:rPr>
            <w:b w:val="false"/>
            <w:bCs w:val="false"/>
            <w:i w:val="false"/>
            <w:iCs w:val="false"/>
          </w:rPr>
          <w:t xml:space="preserve"> reference genome, and location PCR primers. B) PCR results with corresponding expected fragment sizes</w:t>
        </w:r>
      </w:ins>
      <w:ins w:id="2767" w:author="Julien Yann Dutheil" w:date="2020-02-19T09:05:12Z">
        <w:r>
          <w:rPr>
            <w:b w:val="false"/>
            <w:bCs w:val="false"/>
            <w:i w:val="false"/>
            <w:iCs w:val="false"/>
          </w:rPr>
          <w:t xml:space="preserve">. </w:t>
        </w:r>
      </w:ins>
      <w:ins w:id="2768" w:author="Julien Yann Dutheil" w:date="2020-02-19T09:05:12Z">
        <w:r>
          <w:rPr>
            <w:b w:val="false"/>
            <w:bCs w:val="false"/>
            <w:i w:val="false"/>
            <w:iCs w:val="false"/>
          </w:rPr>
          <w:t>Forward (fw) and reverse (rv) primer sequences are provided in Table S7.</w:t>
        </w:r>
      </w:ins>
    </w:p>
    <w:p>
      <w:pPr>
        <w:pStyle w:val="Normal"/>
        <w:rPr>
          <w:b w:val="false"/>
          <w:b w:val="false"/>
          <w:bCs w:val="false"/>
          <w:i w:val="false"/>
          <w:i w:val="false"/>
          <w:iCs w:val="false"/>
          <w:del w:id="2778" w:author="Julien Yann Dutheil" w:date="2020-02-19T09:05:12Z"/>
        </w:rPr>
      </w:pPr>
      <w:del w:id="2770" w:author="Julien Yann Dutheil" w:date="2020-02-19T09:05:12Z">
        <w:r>
          <w:rPr>
            <w:b/>
            <w:bCs/>
            <w:i w:val="false"/>
            <w:iCs w:val="false"/>
          </w:rPr>
          <w:delText xml:space="preserve">Supplementary </w:delText>
        </w:r>
      </w:del>
      <w:del w:id="2771" w:author="Julien Yann Dutheil" w:date="2020-02-19T09:05:12Z">
        <w:r>
          <w:rPr>
            <w:b/>
            <w:bCs/>
            <w:i w:val="false"/>
            <w:iCs w:val="false"/>
          </w:rPr>
          <w:delText>Figure S1:</w:delText>
        </w:r>
      </w:del>
      <w:del w:id="2772" w:author="Julien Yann Dutheil" w:date="2020-02-19T09:05:12Z">
        <w:r>
          <w:rPr>
            <w:b w:val="false"/>
            <w:bCs w:val="false"/>
            <w:i w:val="false"/>
            <w:iCs w:val="false"/>
          </w:rPr>
          <w:delText xml:space="preserve"> Amplification of the candidate region in the telomeric region of chromosome 9. </w:delText>
        </w:r>
      </w:del>
      <w:del w:id="2773" w:author="Julien Yann Dutheil" w:date="2020-02-19T09:05:12Z">
        <w:r>
          <w:rPr>
            <w:b w:val="false"/>
            <w:bCs w:val="false"/>
            <w:i w:val="false"/>
            <w:iCs w:val="false"/>
          </w:rPr>
          <w:delText xml:space="preserve">A) Genomic context based on the </w:delText>
        </w:r>
      </w:del>
      <w:del w:id="2774" w:author="Julien Yann Dutheil" w:date="2020-02-19T09:05:12Z">
        <w:r>
          <w:rPr>
            <w:b w:val="false"/>
            <w:bCs w:val="false"/>
            <w:i/>
            <w:iCs/>
          </w:rPr>
          <w:delText>U. maydis</w:delText>
        </w:r>
      </w:del>
      <w:del w:id="2775" w:author="Julien Yann Dutheil" w:date="2020-02-19T09:05:12Z">
        <w:r>
          <w:rPr>
            <w:b w:val="false"/>
            <w:bCs w:val="false"/>
            <w:i w:val="false"/>
            <w:iCs w:val="false"/>
          </w:rPr>
          <w:delText xml:space="preserve"> reference genome, and location PCR primers. B) PCR results with corresponding expected fragment sizes</w:delText>
        </w:r>
      </w:del>
      <w:del w:id="2776" w:author="Julien Yann Dutheil" w:date="2020-02-19T09:05:12Z">
        <w:r>
          <w:rPr>
            <w:b w:val="false"/>
            <w:bCs w:val="false"/>
            <w:i w:val="false"/>
            <w:iCs w:val="false"/>
          </w:rPr>
          <w:delText xml:space="preserve">. </w:delText>
        </w:r>
      </w:del>
      <w:del w:id="2777" w:author="Julien Yann Dutheil" w:date="2020-02-19T09:05:12Z">
        <w:r>
          <w:rPr>
            <w:b w:val="false"/>
            <w:bCs w:val="false"/>
            <w:i w:val="false"/>
            <w:iCs w:val="false"/>
          </w:rPr>
          <w:delText>Primer sequences are provided in Table S7.</w:delText>
        </w:r>
      </w:del>
    </w:p>
    <w:p>
      <w:pPr>
        <w:pStyle w:val="Normal"/>
        <w:rPr>
          <w:b w:val="false"/>
          <w:b w:val="false"/>
          <w:bCs w:val="false"/>
          <w:i w:val="false"/>
          <w:i w:val="false"/>
          <w:iCs w:val="false"/>
        </w:rPr>
      </w:pPr>
      <w:r>
        <w:rPr>
          <w:b w:val="false"/>
          <w:bCs w:val="false"/>
          <w:i w:val="false"/>
          <w:iCs w:val="false"/>
        </w:rPr>
      </w:r>
    </w:p>
    <w:p>
      <w:pPr>
        <w:pStyle w:val="Normal"/>
        <w:rPr>
          <w:b w:val="false"/>
          <w:b w:val="false"/>
          <w:bCs w:val="false"/>
          <w:ins w:id="2795" w:author="Julien Yann Dutheil" w:date="2020-02-19T09:05:12Z"/>
          <w:i w:val="false"/>
          <w:i w:val="false"/>
          <w:iCs w:val="false"/>
        </w:rPr>
      </w:pPr>
      <w:ins w:id="2779" w:author="Julien Yann Dutheil" w:date="2020-02-19T09:05:12Z">
        <w:r>
          <w:rPr>
            <w:b/>
            <w:bCs/>
            <w:i w:val="false"/>
            <w:iCs w:val="false"/>
          </w:rPr>
          <w:t xml:space="preserve">Supplementary </w:t>
        </w:r>
      </w:ins>
      <w:ins w:id="2780" w:author="Julien Yann Dutheil" w:date="2020-02-19T09:05:12Z">
        <w:r>
          <w:rPr>
            <w:b/>
            <w:bCs/>
            <w:i w:val="false"/>
            <w:iCs w:val="false"/>
          </w:rPr>
          <w:t>Figure S2:</w:t>
        </w:r>
      </w:ins>
      <w:ins w:id="2781" w:author="Julien Yann Dutheil" w:date="2020-02-19T09:05:12Z">
        <w:r>
          <w:rPr>
            <w:b w:val="false"/>
            <w:bCs w:val="false"/>
            <w:i w:val="false"/>
            <w:iCs w:val="false"/>
          </w:rPr>
          <w:t xml:space="preserve"> Amplification of </w:t>
        </w:r>
      </w:ins>
      <w:ins w:id="2782" w:author="Julien Yann Dutheil" w:date="2020-02-19T09:05:12Z">
        <w:r>
          <w:rPr>
            <w:b w:val="false"/>
            <w:bCs w:val="false"/>
            <w:i w:val="false"/>
            <w:iCs w:val="false"/>
          </w:rPr>
          <w:t xml:space="preserve">A) </w:t>
        </w:r>
      </w:ins>
      <w:ins w:id="2783" w:author="Julien Yann Dutheil" w:date="2020-02-19T09:05:12Z">
        <w:r>
          <w:rPr>
            <w:b w:val="false"/>
            <w:bCs w:val="false"/>
            <w:i/>
            <w:iCs/>
          </w:rPr>
          <w:t xml:space="preserve">UMAG_11064 </w:t>
        </w:r>
      </w:ins>
      <w:ins w:id="2784" w:author="Julien Yann Dutheil" w:date="2020-02-19T09:05:12Z">
        <w:r>
          <w:rPr>
            <w:b w:val="false"/>
            <w:bCs w:val="false"/>
            <w:i w:val="false"/>
            <w:iCs w:val="false"/>
          </w:rPr>
          <w:t xml:space="preserve">, B) </w:t>
        </w:r>
      </w:ins>
      <w:ins w:id="2785" w:author="Julien Yann Dutheil" w:date="2020-02-19T09:05:12Z">
        <w:r>
          <w:rPr>
            <w:b w:val="false"/>
            <w:bCs w:val="false"/>
            <w:i/>
            <w:iCs/>
          </w:rPr>
          <w:t>UMAG_11072</w:t>
        </w:r>
      </w:ins>
      <w:ins w:id="2786" w:author="Julien Yann Dutheil" w:date="2020-02-19T09:05:12Z">
        <w:r>
          <w:rPr>
            <w:b w:val="false"/>
            <w:bCs w:val="false"/>
            <w:i w:val="false"/>
            <w:iCs w:val="false"/>
          </w:rPr>
          <w:t xml:space="preserve"> and </w:t>
        </w:r>
      </w:ins>
      <w:ins w:id="2787" w:author="Julien Yann Dutheil" w:date="2020-02-19T09:05:12Z">
        <w:r>
          <w:rPr>
            <w:b w:val="false"/>
            <w:bCs w:val="false"/>
            <w:i/>
            <w:iCs/>
          </w:rPr>
          <w:t>cox1</w:t>
        </w:r>
      </w:ins>
      <w:ins w:id="2788" w:author="Julien Yann Dutheil" w:date="2020-02-19T09:05:12Z">
        <w:r>
          <w:rPr>
            <w:b w:val="false"/>
            <w:bCs w:val="false"/>
            <w:i w:val="false"/>
            <w:iCs w:val="false"/>
          </w:rPr>
          <w:t xml:space="preserve"> exons C) 1 and D) 7 in</w:t>
        </w:r>
      </w:ins>
      <w:ins w:id="2789" w:author="Julien Yann Dutheil" w:date="2020-02-19T09:05:12Z">
        <w:r>
          <w:rPr>
            <w:b w:val="false"/>
            <w:bCs w:val="false"/>
            <w:i w:val="false"/>
            <w:iCs w:val="false"/>
          </w:rPr>
          <w:t xml:space="preserve"> several </w:t>
        </w:r>
      </w:ins>
      <w:ins w:id="2790" w:author="Julien Yann Dutheil" w:date="2020-02-19T09:05:12Z">
        <w:r>
          <w:rPr>
            <w:b w:val="false"/>
            <w:bCs w:val="false"/>
            <w:i/>
            <w:iCs/>
          </w:rPr>
          <w:t>U. maydis</w:t>
        </w:r>
      </w:ins>
      <w:ins w:id="2791" w:author="Julien Yann Dutheil" w:date="2020-02-19T09:05:12Z">
        <w:r>
          <w:rPr>
            <w:b w:val="false"/>
            <w:bCs w:val="false"/>
            <w:i w:val="false"/>
            <w:iCs w:val="false"/>
          </w:rPr>
          <w:t xml:space="preserve"> and </w:t>
        </w:r>
      </w:ins>
      <w:ins w:id="2792" w:author="Julien Yann Dutheil" w:date="2020-02-19T09:05:12Z">
        <w:r>
          <w:rPr>
            <w:b w:val="false"/>
            <w:bCs w:val="false"/>
            <w:i/>
            <w:iCs/>
          </w:rPr>
          <w:t>S. reilianum</w:t>
        </w:r>
      </w:ins>
      <w:ins w:id="2793" w:author="Julien Yann Dutheil" w:date="2020-02-19T09:05:12Z">
        <w:r>
          <w:rPr>
            <w:b w:val="false"/>
            <w:bCs w:val="false"/>
            <w:i w:val="false"/>
            <w:iCs w:val="false"/>
          </w:rPr>
          <w:t xml:space="preserve"> strains.</w:t>
        </w:r>
      </w:ins>
      <w:ins w:id="2794" w:author="Julien Yann Dutheil" w:date="2020-02-19T09:05:12Z">
        <w:r>
          <w:rPr>
            <w:b w:val="false"/>
            <w:bCs w:val="false"/>
            <w:i w:val="false"/>
            <w:iCs w:val="false"/>
          </w:rPr>
          <w:t xml:space="preserve"> Forward (fw) and reverse (rv) primer sequences are provided in Table S7. E) Summary table of the results. Plus and minus signs indicate whether the corresponding gene could be amplified or not. Numbers indicate the size of the amplified region in base pairs. Strains are labelled as in Figure 6.</w:t>
        </w:r>
      </w:ins>
    </w:p>
    <w:p>
      <w:pPr>
        <w:pStyle w:val="Normal"/>
        <w:rPr>
          <w:b w:val="false"/>
          <w:b w:val="false"/>
          <w:bCs w:val="false"/>
          <w:i w:val="false"/>
          <w:i w:val="false"/>
          <w:iCs w:val="false"/>
          <w:del w:id="2811" w:author="Julien Yann Dutheil" w:date="2020-02-19T09:05:12Z"/>
        </w:rPr>
      </w:pPr>
      <w:del w:id="2796" w:author="Julien Yann Dutheil" w:date="2020-02-19T09:05:12Z">
        <w:r>
          <w:rPr>
            <w:b/>
            <w:bCs/>
            <w:i w:val="false"/>
            <w:iCs w:val="false"/>
          </w:rPr>
          <w:delText xml:space="preserve">Supplementary </w:delText>
        </w:r>
      </w:del>
      <w:del w:id="2797" w:author="Julien Yann Dutheil" w:date="2020-02-19T09:05:12Z">
        <w:r>
          <w:rPr>
            <w:b/>
            <w:bCs/>
            <w:i w:val="false"/>
            <w:iCs w:val="false"/>
          </w:rPr>
          <w:delText>Figure S2:</w:delText>
        </w:r>
      </w:del>
      <w:del w:id="2798" w:author="Julien Yann Dutheil" w:date="2020-02-19T09:05:12Z">
        <w:r>
          <w:rPr>
            <w:b w:val="false"/>
            <w:bCs w:val="false"/>
            <w:i w:val="false"/>
            <w:iCs w:val="false"/>
          </w:rPr>
          <w:delText xml:space="preserve"> Amplification of </w:delText>
        </w:r>
      </w:del>
      <w:del w:id="2799" w:author="Julien Yann Dutheil" w:date="2020-02-19T09:05:12Z">
        <w:r>
          <w:rPr>
            <w:b w:val="false"/>
            <w:bCs w:val="false"/>
            <w:i/>
            <w:iCs/>
          </w:rPr>
          <w:delText>UMAG_11064</w:delText>
        </w:r>
      </w:del>
      <w:del w:id="2800" w:author="Julien Yann Dutheil" w:date="2020-02-19T09:05:12Z">
        <w:r>
          <w:rPr>
            <w:b w:val="false"/>
            <w:bCs w:val="false"/>
            <w:i w:val="false"/>
            <w:iCs w:val="false"/>
          </w:rPr>
          <w:delText xml:space="preserve">, </w:delText>
        </w:r>
      </w:del>
      <w:del w:id="2801" w:author="Julien Yann Dutheil" w:date="2020-02-19T09:05:12Z">
        <w:r>
          <w:rPr>
            <w:b w:val="false"/>
            <w:bCs w:val="false"/>
            <w:i/>
            <w:iCs/>
          </w:rPr>
          <w:delText>UMAG_11072</w:delText>
        </w:r>
      </w:del>
      <w:del w:id="2802" w:author="Julien Yann Dutheil" w:date="2020-02-19T09:05:12Z">
        <w:r>
          <w:rPr>
            <w:b w:val="false"/>
            <w:bCs w:val="false"/>
            <w:i w:val="false"/>
            <w:iCs w:val="false"/>
          </w:rPr>
          <w:delText xml:space="preserve"> and </w:delText>
        </w:r>
      </w:del>
      <w:del w:id="2803" w:author="Julien Yann Dutheil" w:date="2020-02-19T09:05:12Z">
        <w:r>
          <w:rPr>
            <w:b w:val="false"/>
            <w:bCs w:val="false"/>
            <w:i/>
            <w:iCs/>
          </w:rPr>
          <w:delText>cox1</w:delText>
        </w:r>
      </w:del>
      <w:del w:id="2804" w:author="Julien Yann Dutheil" w:date="2020-02-19T09:05:12Z">
        <w:r>
          <w:rPr>
            <w:b w:val="false"/>
            <w:bCs w:val="false"/>
            <w:i w:val="false"/>
            <w:iCs w:val="false"/>
          </w:rPr>
          <w:delText xml:space="preserve"> exons 1 and 7 in </w:delText>
        </w:r>
      </w:del>
      <w:del w:id="2805" w:author="Julien Yann Dutheil" w:date="2020-02-19T09:05:12Z">
        <w:r>
          <w:rPr>
            <w:b w:val="false"/>
            <w:bCs w:val="false"/>
            <w:i w:val="false"/>
            <w:iCs w:val="false"/>
          </w:rPr>
          <w:delText xml:space="preserve"> several </w:delText>
        </w:r>
      </w:del>
      <w:del w:id="2806" w:author="Julien Yann Dutheil" w:date="2020-02-19T09:05:12Z">
        <w:r>
          <w:rPr>
            <w:b w:val="false"/>
            <w:bCs w:val="false"/>
            <w:i/>
            <w:iCs/>
          </w:rPr>
          <w:delText>U. maydis</w:delText>
        </w:r>
      </w:del>
      <w:del w:id="2807" w:author="Julien Yann Dutheil" w:date="2020-02-19T09:05:12Z">
        <w:r>
          <w:rPr>
            <w:b w:val="false"/>
            <w:bCs w:val="false"/>
            <w:i w:val="false"/>
            <w:iCs w:val="false"/>
          </w:rPr>
          <w:delText xml:space="preserve"> and </w:delText>
        </w:r>
      </w:del>
      <w:del w:id="2808" w:author="Julien Yann Dutheil" w:date="2020-02-19T09:05:12Z">
        <w:r>
          <w:rPr>
            <w:b w:val="false"/>
            <w:bCs w:val="false"/>
            <w:i/>
            <w:iCs/>
          </w:rPr>
          <w:delText>S. reilianum</w:delText>
        </w:r>
      </w:del>
      <w:del w:id="2809" w:author="Julien Yann Dutheil" w:date="2020-02-19T09:05:12Z">
        <w:r>
          <w:rPr>
            <w:b w:val="false"/>
            <w:bCs w:val="false"/>
            <w:i w:val="false"/>
            <w:iCs w:val="false"/>
          </w:rPr>
          <w:delText xml:space="preserve"> strains. </w:delText>
        </w:r>
      </w:del>
      <w:del w:id="2810" w:author="Julien Yann Dutheil" w:date="2020-02-19T09:05:12Z">
        <w:r>
          <w:rPr>
            <w:b w:val="false"/>
            <w:bCs w:val="false"/>
            <w:i w:val="false"/>
            <w:iCs w:val="false"/>
          </w:rPr>
          <w:delText>Strains are as in Table 2. Primer sequences are provided in Table S7.</w:delText>
        </w:r>
      </w:del>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bCs/>
          <w:i w:val="false"/>
          <w:iCs w:val="false"/>
        </w:rPr>
        <w:t xml:space="preserve">Supplementary </w:t>
      </w:r>
      <w:r>
        <w:rPr>
          <w:b/>
          <w:bCs/>
          <w:i w:val="false"/>
          <w:iCs w:val="false"/>
        </w:rPr>
        <w:t>Figure S3</w:t>
      </w:r>
      <w:r>
        <w:rPr>
          <w:b w:val="false"/>
          <w:bCs w:val="false"/>
          <w:i w:val="false"/>
          <w:iCs w:val="false"/>
        </w:rPr>
        <w:t xml:space="preserve">: </w:t>
      </w:r>
      <w:r>
        <w:rPr>
          <w:b w:val="false"/>
          <w:bCs w:val="false"/>
          <w:i w:val="false"/>
          <w:iCs w:val="false"/>
        </w:rPr>
        <w:t xml:space="preserve">Verification of the deletion of </w:t>
      </w:r>
      <w:r>
        <w:rPr>
          <w:b w:val="false"/>
          <w:bCs w:val="false"/>
          <w:i/>
          <w:iCs w:val="false"/>
        </w:rPr>
        <w:t>UMAG_11064</w:t>
      </w:r>
      <w:r>
        <w:rPr>
          <w:b w:val="false"/>
          <w:bCs w:val="false"/>
          <w:i w:val="false"/>
          <w:iCs w:val="false"/>
        </w:rPr>
        <w:t xml:space="preserve"> and </w:t>
      </w:r>
      <w:r>
        <w:rPr>
          <w:b w:val="false"/>
          <w:bCs w:val="false"/>
          <w:i/>
          <w:iCs w:val="false"/>
        </w:rPr>
        <w:t>UMAG_11065</w:t>
      </w:r>
      <w:r>
        <w:rPr>
          <w:b w:val="false"/>
          <w:bCs w:val="false"/>
          <w:i w:val="false"/>
          <w:iCs w:val="false"/>
        </w:rPr>
        <w:t xml:space="preserve">. A) Schematic map of the genomic region containing </w:t>
      </w:r>
      <w:r>
        <w:rPr>
          <w:b w:val="false"/>
          <w:bCs w:val="false"/>
          <w:i/>
          <w:iCs w:val="false"/>
        </w:rPr>
        <w:t>UMAG_11064</w:t>
      </w:r>
      <w:r>
        <w:rPr>
          <w:b w:val="false"/>
          <w:bCs w:val="false"/>
          <w:i w:val="false"/>
          <w:iCs w:val="false"/>
        </w:rPr>
        <w:t xml:space="preserve"> and </w:t>
      </w:r>
      <w:r>
        <w:rPr>
          <w:b w:val="false"/>
          <w:bCs w:val="false"/>
          <w:i/>
          <w:iCs w:val="false"/>
        </w:rPr>
        <w:t xml:space="preserve">UMAG_11065 </w:t>
      </w:r>
      <w:r>
        <w:rPr>
          <w:b w:val="false"/>
          <w:bCs w:val="false"/>
          <w:i w:val="false"/>
          <w:iCs w:val="false"/>
        </w:rPr>
        <w:t>in SG200 and SG200</w:t>
      </w:r>
      <w:r>
        <w:rPr>
          <w:rFonts w:ascii="Symbol" w:hAnsi="Symbol"/>
          <w:b w:val="false"/>
          <w:bCs w:val="false"/>
          <w:i w:val="false"/>
          <w:iCs w:val="false"/>
        </w:rPr>
        <w:t>D</w:t>
      </w:r>
      <w:r>
        <w:rPr>
          <w:b w:val="false"/>
          <w:bCs w:val="false"/>
          <w:i w:val="false"/>
          <w:iCs w:val="false"/>
        </w:rPr>
        <w:t>11064</w:t>
      </w:r>
      <w:r>
        <w:rPr>
          <w:rFonts w:ascii="Symbol" w:hAnsi="Symbol"/>
          <w:b w:val="false"/>
          <w:bCs w:val="false"/>
          <w:i w:val="false"/>
          <w:iCs w:val="false"/>
        </w:rPr>
        <w:t>D</w:t>
      </w:r>
      <w:r>
        <w:rPr>
          <w:b w:val="false"/>
          <w:bCs w:val="false"/>
          <w:i w:val="false"/>
          <w:iCs w:val="false"/>
        </w:rPr>
        <w:t>11065. Primers used to amplify the left and right border sequences are indicated. B) DNA of SG200 and SG200</w:t>
      </w:r>
      <w:r>
        <w:rPr>
          <w:rFonts w:ascii="Symbol" w:hAnsi="Symbol"/>
          <w:b w:val="false"/>
          <w:bCs w:val="false"/>
          <w:i w:val="false"/>
          <w:iCs w:val="false"/>
        </w:rPr>
        <w:t></w:t>
      </w:r>
      <w:r>
        <w:rPr>
          <w:b w:val="false"/>
          <w:bCs w:val="false"/>
          <w:i w:val="false"/>
          <w:iCs w:val="false"/>
        </w:rPr>
        <w:t>11064</w:t>
      </w:r>
      <w:r>
        <w:rPr>
          <w:rFonts w:ascii="Symbol" w:hAnsi="Symbol"/>
          <w:b w:val="false"/>
          <w:bCs w:val="false"/>
          <w:i w:val="false"/>
          <w:iCs w:val="false"/>
        </w:rPr>
        <w:t></w:t>
      </w:r>
      <w:r>
        <w:rPr>
          <w:b w:val="false"/>
          <w:bCs w:val="false"/>
          <w:i w:val="false"/>
          <w:iCs w:val="false"/>
        </w:rPr>
        <w:t xml:space="preserve">11065 was cleaved with Fsp1 and subjected tho southern blot analysis using a mixture of Probes 1 and 2 indicated in A). The 2.94 kb fragment is diagnostic for SG200 while the 4.19 kb fragment is diagnostic for the deletion of </w:t>
      </w:r>
      <w:r>
        <w:rPr>
          <w:b w:val="false"/>
          <w:bCs w:val="false"/>
          <w:i/>
          <w:iCs w:val="false"/>
        </w:rPr>
        <w:t>UMAG_11064</w:t>
      </w:r>
      <w:r>
        <w:rPr>
          <w:b w:val="false"/>
          <w:bCs w:val="false"/>
          <w:i w:val="false"/>
          <w:iCs w:val="false"/>
        </w:rPr>
        <w:t xml:space="preserve"> and </w:t>
      </w:r>
      <w:r>
        <w:rPr>
          <w:b w:val="false"/>
          <w:bCs w:val="false"/>
          <w:i/>
          <w:iCs w:val="false"/>
        </w:rPr>
        <w:t>UMAG_11065.</w:t>
      </w:r>
    </w:p>
    <w:p>
      <w:pPr>
        <w:pStyle w:val="Normal"/>
        <w:rPr>
          <w:b w:val="false"/>
          <w:b w:val="false"/>
          <w:bCs w:val="false"/>
          <w:i w:val="false"/>
          <w:i w:val="false"/>
          <w:iCs w:val="false"/>
        </w:rPr>
      </w:pPr>
      <w:r>
        <w:rPr>
          <w:b w:val="false"/>
          <w:bCs w:val="false"/>
          <w:i w:val="false"/>
          <w:iCs w:val="false"/>
        </w:rPr>
      </w:r>
    </w:p>
    <w:p>
      <w:pPr>
        <w:pStyle w:val="Heading2"/>
        <w:rPr/>
      </w:pPr>
      <w:r>
        <w:rPr/>
        <w:t>Supplementary file:</w:t>
      </w:r>
    </w:p>
    <w:p>
      <w:pPr>
        <w:pStyle w:val="Normal"/>
        <w:rPr>
          <w:b w:val="false"/>
          <w:b w:val="false"/>
          <w:bCs w:val="false"/>
          <w:i w:val="false"/>
          <w:i w:val="false"/>
          <w:iCs w:val="false"/>
        </w:rPr>
      </w:pPr>
      <w:r>
        <w:rPr>
          <w:b/>
          <w:bCs/>
          <w:i w:val="false"/>
          <w:iCs w:val="false"/>
        </w:rPr>
        <w:t>Supplementary File S1</w:t>
      </w:r>
      <w:r>
        <w:rPr>
          <w:b w:val="false"/>
          <w:bCs w:val="false"/>
          <w:i w:val="false"/>
          <w:iCs w:val="false"/>
        </w:rPr>
        <w:t xml:space="preserve">: </w:t>
      </w:r>
      <w:r>
        <w:rPr>
          <w:b w:val="false"/>
          <w:bCs w:val="false"/>
          <w:i w:val="false"/>
          <w:iCs w:val="false"/>
        </w:rPr>
        <w:t xml:space="preserve">Scripts used to conduct the phylogenetic and statistical analyses, As well as </w:t>
      </w:r>
      <w:r>
        <w:rPr>
          <w:b w:val="false"/>
          <w:bCs w:val="false"/>
          <w:i w:val="false"/>
          <w:iCs w:val="false"/>
        </w:rPr>
        <w:t xml:space="preserve">R code used to generate figures 1, </w:t>
      </w:r>
      <w:r>
        <w:rPr>
          <w:b w:val="false"/>
          <w:bCs w:val="false"/>
          <w:i w:val="false"/>
          <w:iCs w:val="false"/>
        </w:rPr>
        <w:t xml:space="preserve">3, 4, </w:t>
      </w:r>
      <w:r>
        <w:rPr>
          <w:b w:val="false"/>
          <w:bCs w:val="false"/>
          <w:i w:val="false"/>
          <w:iCs w:val="false"/>
        </w:rPr>
        <w:t xml:space="preserve">5 </w:t>
      </w:r>
      <w:r>
        <w:rPr>
          <w:b w:val="false"/>
          <w:bCs w:val="false"/>
          <w:i w:val="false"/>
          <w:iCs w:val="false"/>
        </w:rPr>
        <w:t>and 6.</w:t>
      </w:r>
    </w:p>
    <w:sectPr>
      <w:footerReference w:type="default" r:id="rId10"/>
      <w:footerReference w:type="first" r:id="rId11"/>
      <w:type w:val="continuous"/>
      <w:pgSz w:w="11906" w:h="16838"/>
      <w:pgMar w:left="1134" w:right="1134" w:header="0" w:top="1134" w:footer="1134" w:bottom="1693" w:gutter="0"/>
      <w:lnNumType w:countBy="1" w:restart="continuous" w:distance="283"/>
      <w:pgNumType w:fmt="decimal"/>
      <w:formProt w:val="false"/>
      <w:titlePg/>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DejaVu Sans Mono">
    <w:charset w:val="01"/>
    <w:family w:val="modern"/>
    <w:pitch w:val="fixed"/>
  </w:font>
  <w:font w:name="Times New Roman">
    <w:charset w:val="01"/>
    <w:family w:val="roman"/>
    <w:pitch w:val="default"/>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53</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Lohit Hindi"/>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spacing w:lineRule="auto" w:line="480"/>
      <w:ind w:left="0" w:right="0" w:hanging="0"/>
      <w:jc w:val="both"/>
    </w:pPr>
    <w:rPr>
      <w:rFonts w:ascii="Times New Roman" w:hAnsi="Times New Roman" w:eastAsia="DejaVu Sans" w:cs="Lohit Hindi"/>
      <w:color w:val="auto"/>
      <w:kern w:val="2"/>
      <w:sz w:val="24"/>
      <w:szCs w:val="24"/>
      <w:lang w:val="en-US" w:eastAsia="zh-CN" w:bidi="hi-IN"/>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character" w:styleId="Emphasis">
    <w:name w:val="Emphasis"/>
    <w:qFormat/>
    <w:rPr>
      <w:i/>
      <w:iCs/>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LineNumbering">
    <w:name w:val="Line Numbering"/>
    <w:rPr/>
  </w:style>
  <w:style w:type="paragraph" w:styleId="Heading">
    <w:name w:val="Heading"/>
    <w:basedOn w:val="Normal"/>
    <w:next w:val="TextBody"/>
    <w:qFormat/>
    <w:pPr>
      <w:keepNext w:val="true"/>
      <w:spacing w:before="240" w:after="120"/>
    </w:pPr>
    <w:rPr>
      <w:rFonts w:ascii="Arial" w:hAnsi="Arial" w:eastAsia="DejaVu Sans" w:cs="Lohit Hindi"/>
      <w:sz w:val="28"/>
      <w:szCs w:val="28"/>
    </w:rPr>
  </w:style>
  <w:style w:type="paragraph" w:styleId="TextBody">
    <w:name w:val="Body Text"/>
    <w:basedOn w:val="Normal"/>
    <w:pPr>
      <w:spacing w:before="0" w:after="120"/>
      <w:ind w:left="0" w:right="0" w:hanging="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ibliography1">
    <w:name w:val="Bibliography 1"/>
    <w:basedOn w:val="Index"/>
    <w:qFormat/>
    <w:pPr>
      <w:tabs>
        <w:tab w:val="clear" w:pos="720"/>
      </w:tabs>
      <w:spacing w:lineRule="atLeast" w:line="240" w:before="0" w:after="240"/>
      <w:ind w:left="720" w:right="0" w:hanging="720"/>
    </w:pPr>
    <w:rPr/>
  </w:style>
  <w:style w:type="paragraph" w:styleId="PreformattedText">
    <w:name w:val="Preformatted Text"/>
    <w:basedOn w:val="Normal"/>
    <w:qFormat/>
    <w:pPr>
      <w:spacing w:before="0" w:after="0"/>
    </w:pPr>
    <w:rPr>
      <w:rFonts w:ascii="DejaVu Sans Mono" w:hAnsi="DejaVu Sans Mono" w:eastAsia="DejaVu Sans Mono" w:cs="Lohit Hindi"/>
      <w:sz w:val="20"/>
      <w:szCs w:val="20"/>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36"/>
      <w:szCs w:val="36"/>
    </w:rPr>
  </w:style>
  <w:style w:type="paragraph" w:styleId="Subtitle">
    <w:name w:val="Subtitle"/>
    <w:basedOn w:val="Heading"/>
    <w:next w:val="TextBody"/>
    <w:qFormat/>
    <w:pPr>
      <w:jc w:val="center"/>
    </w:pPr>
    <w:rPr>
      <w:i/>
      <w:iCs/>
      <w:sz w:val="28"/>
      <w:szCs w:val="28"/>
    </w:rPr>
  </w:style>
  <w:style w:type="paragraph" w:styleId="Addressee">
    <w:name w:val="Envelope Address"/>
    <w:basedOn w:val="Normal"/>
    <w:pPr>
      <w:suppressLineNumbers/>
      <w:spacing w:before="0" w:after="6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ind w:left="0" w:right="0" w:hanging="0"/>
    </w:pPr>
    <w:rPr/>
  </w:style>
  <w:style w:type="paragraph" w:styleId="Header">
    <w:name w:val="Head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utheil@evolbio.mpg.de" TargetMode="External"/><Relationship Id="rId3" Type="http://schemas.openxmlformats.org/officeDocument/2006/relationships/hyperlink" Target="https://gitlab.gwdg.de/molsysevol/umag_11064"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ackage" Target="embeddings/oleObject1.xlsx"/><Relationship Id="rId7" Type="http://schemas.openxmlformats.org/officeDocument/2006/relationships/image" Target="media/image1.emf"/><Relationship Id="rId8" Type="http://schemas.openxmlformats.org/officeDocument/2006/relationships/package" Target="embeddings/oleObject2.xlsx"/><Relationship Id="rId9" Type="http://schemas.openxmlformats.org/officeDocument/2006/relationships/image" Target="media/image2.emf"/><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48117</TotalTime>
  <Application>LibreOffice/6.3.4.2$Linux_X86_64 LibreOffice_project/30$Build-2</Application>
  <Pages>53</Pages>
  <Words>10073</Words>
  <Characters>54682</Characters>
  <CharactersWithSpaces>64547</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2014-01-27T11:04:15Z</dcterms:created>
  <dc:creator>Julien Dutheil</dc:creator>
  <dc:description/>
  <dc:language>en-GB</dc:language>
  <cp:lastModifiedBy>Julien Yann Dutheil</cp:lastModifiedBy>
  <cp:lastPrinted>2020-02-17T15:31:01Z</cp:lastPrinted>
  <dcterms:modified xsi:type="dcterms:W3CDTF">2020-02-19T12:10:02Z</dcterms:modified>
  <cp:revision>317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id="l1XgqcPE"/&gt;&lt;style id="http://www.zotero.org/styles/genome-research" hasBibliography="1" bibliographyStyleHasBeenSet="1"/&gt;&lt;prefs&gt;&lt;pref name="fieldType" value="ReferenceMark"/&gt;&lt;pref name="storeRefe</vt:lpwstr>
  </property>
  <property fmtid="{D5CDD505-2E9C-101B-9397-08002B2CF9AE}" pid="3" name="ZOTERO_PREF_2">
    <vt:lpwstr>rences" value="true"/&gt;&lt;pref name="automaticJournalAbbreviations" value="true"/&gt;&lt;/prefs&gt;&lt;/data&gt;</vt:lpwstr>
  </property>
</Properties>
</file>