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DF170" w14:textId="30F76733" w:rsidR="009E6DAA" w:rsidRPr="00A92F36" w:rsidRDefault="000171CA">
      <w:pPr>
        <w:spacing w:line="360" w:lineRule="auto"/>
        <w:rPr>
          <w:rFonts w:asciiTheme="minorHAnsi" w:hAnsiTheme="minorHAnsi"/>
        </w:rPr>
      </w:pPr>
      <w:r w:rsidRPr="00A92F36">
        <w:rPr>
          <w:rFonts w:asciiTheme="minorHAnsi" w:hAnsiTheme="minorHAnsi"/>
          <w:b/>
        </w:rPr>
        <w:t xml:space="preserve">Leaps and bounds: geographical and ecological distance constrained the colonisation of the Afrotemperate by </w:t>
      </w:r>
      <w:r w:rsidRPr="00A92F36">
        <w:rPr>
          <w:rFonts w:asciiTheme="minorHAnsi" w:hAnsiTheme="minorHAnsi"/>
          <w:b/>
          <w:i/>
        </w:rPr>
        <w:t>Erica</w:t>
      </w:r>
    </w:p>
    <w:p w14:paraId="03E407E5" w14:textId="77777777" w:rsidR="009E6DAA" w:rsidRPr="00A92F36" w:rsidRDefault="009E6DAA">
      <w:pPr>
        <w:spacing w:line="360" w:lineRule="auto"/>
        <w:rPr>
          <w:rFonts w:asciiTheme="minorHAnsi" w:hAnsiTheme="minorHAnsi"/>
        </w:rPr>
      </w:pPr>
    </w:p>
    <w:p w14:paraId="5E0F8420" w14:textId="77777777" w:rsidR="009E6DAA" w:rsidRPr="00A92F36" w:rsidRDefault="000171CA">
      <w:pPr>
        <w:spacing w:line="360" w:lineRule="auto"/>
        <w:rPr>
          <w:rFonts w:asciiTheme="minorHAnsi" w:eastAsia="Calibri" w:hAnsiTheme="minorHAnsi"/>
        </w:rPr>
      </w:pPr>
      <w:r>
        <w:rPr>
          <w:rPrChange w:id="8" w:author="Michael Pirie" w:date="2018-09-19T11:16:00Z">
            <w:rPr>
              <w:rFonts w:asciiTheme="minorHAnsi" w:eastAsia="Calibri" w:hAnsiTheme="minorHAnsi"/>
            </w:rPr>
          </w:rPrChange>
        </w:rPr>
        <w:t>Pirie, M.D.</w:t>
      </w:r>
      <w:r w:rsidRPr="00A92F36">
        <w:rPr>
          <w:rFonts w:asciiTheme="minorHAnsi" w:hAnsiTheme="minorHAnsi"/>
          <w:vertAlign w:val="superscript"/>
        </w:rPr>
        <w:t xml:space="preserve"> 1, 2, 7</w:t>
      </w:r>
      <w:r>
        <w:rPr>
          <w:rPrChange w:id="9" w:author="Michael Pirie" w:date="2018-09-19T11:16:00Z">
            <w:rPr>
              <w:rFonts w:asciiTheme="minorHAnsi" w:eastAsia="Calibri" w:hAnsiTheme="minorHAnsi"/>
            </w:rPr>
          </w:rPrChange>
        </w:rPr>
        <w:t>, Kandziora, M.</w:t>
      </w:r>
      <w:r w:rsidRPr="00A92F36">
        <w:rPr>
          <w:rFonts w:asciiTheme="minorHAnsi" w:hAnsiTheme="minorHAnsi"/>
          <w:vertAlign w:val="superscript"/>
        </w:rPr>
        <w:t xml:space="preserve"> 1,3</w:t>
      </w:r>
      <w:r>
        <w:rPr>
          <w:rPrChange w:id="10" w:author="Michael Pirie" w:date="2018-09-19T11:16:00Z">
            <w:rPr>
              <w:rFonts w:asciiTheme="minorHAnsi" w:eastAsia="Calibri" w:hAnsiTheme="minorHAnsi"/>
            </w:rPr>
          </w:rPrChange>
        </w:rPr>
        <w:t>, Nürk, N.M.</w:t>
      </w:r>
      <w:r w:rsidRPr="00A92F36">
        <w:rPr>
          <w:rFonts w:asciiTheme="minorHAnsi" w:hAnsiTheme="minorHAnsi"/>
          <w:vertAlign w:val="superscript"/>
        </w:rPr>
        <w:t xml:space="preserve"> 4</w:t>
      </w:r>
      <w:r>
        <w:rPr>
          <w:rPrChange w:id="11" w:author="Michael Pirie" w:date="2018-09-19T11:16:00Z">
            <w:rPr>
              <w:rFonts w:asciiTheme="minorHAnsi" w:eastAsia="Calibri" w:hAnsiTheme="minorHAnsi"/>
            </w:rPr>
          </w:rPrChange>
        </w:rPr>
        <w:t>, Le Maitre, N.C.</w:t>
      </w:r>
      <w:r w:rsidRPr="00A92F36">
        <w:rPr>
          <w:rFonts w:asciiTheme="minorHAnsi" w:hAnsiTheme="minorHAnsi"/>
          <w:vertAlign w:val="superscript"/>
        </w:rPr>
        <w:t xml:space="preserve"> 2</w:t>
      </w:r>
      <w:r>
        <w:rPr>
          <w:rPrChange w:id="12" w:author="Michael Pirie" w:date="2018-09-19T11:16:00Z">
            <w:rPr>
              <w:rFonts w:asciiTheme="minorHAnsi" w:eastAsia="Calibri" w:hAnsiTheme="minorHAnsi"/>
            </w:rPr>
          </w:rPrChange>
        </w:rPr>
        <w:t>, Mugrabi de Kuppler, A.</w:t>
      </w:r>
      <w:r w:rsidRPr="00A92F36">
        <w:rPr>
          <w:rFonts w:asciiTheme="minorHAnsi" w:hAnsiTheme="minorHAnsi"/>
          <w:vertAlign w:val="superscript"/>
        </w:rPr>
        <w:t xml:space="preserve"> 5</w:t>
      </w:r>
      <w:r>
        <w:rPr>
          <w:rPrChange w:id="13" w:author="Michael Pirie" w:date="2018-09-19T11:16:00Z">
            <w:rPr>
              <w:rFonts w:asciiTheme="minorHAnsi" w:eastAsia="Calibri" w:hAnsiTheme="minorHAnsi"/>
            </w:rPr>
          </w:rPrChange>
        </w:rPr>
        <w:t>, Gehrke, B.</w:t>
      </w:r>
      <w:r w:rsidRPr="00A92F36">
        <w:rPr>
          <w:rFonts w:asciiTheme="minorHAnsi" w:hAnsiTheme="minorHAnsi"/>
          <w:vertAlign w:val="superscript"/>
        </w:rPr>
        <w:t xml:space="preserve"> 1</w:t>
      </w:r>
      <w:r>
        <w:rPr>
          <w:rPrChange w:id="14" w:author="Michael Pirie" w:date="2018-09-19T11:16:00Z">
            <w:rPr>
              <w:rFonts w:asciiTheme="minorHAnsi" w:eastAsia="Calibri" w:hAnsiTheme="minorHAnsi"/>
            </w:rPr>
          </w:rPrChange>
        </w:rPr>
        <w:t>, Oliver, E.G.H.</w:t>
      </w:r>
      <w:r w:rsidRPr="00A92F36">
        <w:rPr>
          <w:rFonts w:asciiTheme="minorHAnsi" w:hAnsiTheme="minorHAnsi"/>
          <w:vertAlign w:val="superscript"/>
        </w:rPr>
        <w:t xml:space="preserve"> 6</w:t>
      </w:r>
      <w:r>
        <w:rPr>
          <w:rPrChange w:id="15" w:author="Michael Pirie" w:date="2018-09-19T11:16:00Z">
            <w:rPr>
              <w:rFonts w:asciiTheme="minorHAnsi" w:eastAsia="Calibri" w:hAnsiTheme="minorHAnsi"/>
            </w:rPr>
          </w:rPrChange>
        </w:rPr>
        <w:t>, and Bellstedt, D.U.</w:t>
      </w:r>
      <w:r w:rsidRPr="00A92F36">
        <w:rPr>
          <w:rFonts w:asciiTheme="minorHAnsi" w:hAnsiTheme="minorHAnsi"/>
          <w:vertAlign w:val="superscript"/>
        </w:rPr>
        <w:t xml:space="preserve"> 2</w:t>
      </w:r>
    </w:p>
    <w:p w14:paraId="144CB8B6" w14:textId="77777777" w:rsidR="009E6DAA" w:rsidRPr="00A92F36" w:rsidRDefault="009E6DAA">
      <w:pPr>
        <w:spacing w:line="360" w:lineRule="auto"/>
        <w:rPr>
          <w:rFonts w:asciiTheme="minorHAnsi" w:hAnsiTheme="minorHAnsi"/>
          <w:b/>
        </w:rPr>
      </w:pPr>
    </w:p>
    <w:p w14:paraId="5E56E5F9" w14:textId="77777777" w:rsidR="009E6DAA" w:rsidRPr="00A92F36" w:rsidRDefault="000171CA">
      <w:pPr>
        <w:spacing w:line="360" w:lineRule="auto"/>
        <w:outlineLvl w:val="0"/>
        <w:rPr>
          <w:rFonts w:asciiTheme="minorHAnsi" w:hAnsiTheme="minorHAnsi"/>
          <w:b/>
        </w:rPr>
        <w:pPrChange w:id="16" w:author="Michael Pirie" w:date="2018-09-19T11:16:00Z">
          <w:pPr>
            <w:spacing w:line="360" w:lineRule="auto"/>
          </w:pPr>
        </w:pPrChange>
      </w:pPr>
      <w:r w:rsidRPr="00A92F36">
        <w:rPr>
          <w:rFonts w:asciiTheme="minorHAnsi" w:hAnsiTheme="minorHAnsi"/>
          <w:b/>
        </w:rPr>
        <w:t>Author affiliations</w:t>
      </w:r>
    </w:p>
    <w:p w14:paraId="46C162B7" w14:textId="77777777" w:rsidR="009E6DAA" w:rsidRPr="00A92F36" w:rsidRDefault="000171CA">
      <w:pPr>
        <w:spacing w:line="360" w:lineRule="auto"/>
        <w:rPr>
          <w:rFonts w:asciiTheme="minorHAnsi" w:hAnsiTheme="minorHAnsi"/>
        </w:rPr>
      </w:pPr>
      <w:r w:rsidRPr="00A92F36">
        <w:rPr>
          <w:rFonts w:asciiTheme="minorHAnsi" w:hAnsiTheme="minorHAnsi"/>
          <w:vertAlign w:val="superscript"/>
          <w:lang w:val="de-DE"/>
        </w:rPr>
        <w:t>1</w:t>
      </w:r>
      <w:r w:rsidRPr="00A92F36">
        <w:rPr>
          <w:rFonts w:asciiTheme="minorHAnsi" w:hAnsiTheme="minorHAnsi"/>
          <w:lang w:val="de-DE"/>
        </w:rPr>
        <w:t>Institut für Organismische und Molekulare Evolutionsbiologie, Johannes Gutenberg-Universität, Anselm-Franz-von-Bentzelweg 9a, 55099 Mainz, Germany</w:t>
      </w:r>
    </w:p>
    <w:p w14:paraId="03F4D77B" w14:textId="77777777" w:rsidR="009E6DAA" w:rsidRPr="00A92F36" w:rsidRDefault="000171CA">
      <w:pPr>
        <w:spacing w:line="360" w:lineRule="auto"/>
        <w:rPr>
          <w:rFonts w:asciiTheme="minorHAnsi" w:hAnsiTheme="minorHAnsi"/>
        </w:rPr>
      </w:pPr>
      <w:r w:rsidRPr="00A92F36">
        <w:rPr>
          <w:rFonts w:asciiTheme="minorHAnsi" w:hAnsiTheme="minorHAnsi"/>
          <w:vertAlign w:val="superscript"/>
        </w:rPr>
        <w:t>2</w:t>
      </w:r>
      <w:r w:rsidRPr="00A92F36">
        <w:rPr>
          <w:rFonts w:asciiTheme="minorHAnsi" w:hAnsiTheme="minorHAnsi"/>
        </w:rPr>
        <w:t>Department of Biochemistry, University of Stellenbosch, Private Bag X1, Matieland 7602, South Africa</w:t>
      </w:r>
    </w:p>
    <w:p w14:paraId="62FB4AB8" w14:textId="77777777" w:rsidR="009E6DAA" w:rsidRPr="00A92F36" w:rsidRDefault="000171CA">
      <w:pPr>
        <w:spacing w:line="360" w:lineRule="auto"/>
        <w:rPr>
          <w:rFonts w:asciiTheme="minorHAnsi" w:hAnsiTheme="minorHAnsi"/>
        </w:rPr>
      </w:pPr>
      <w:r w:rsidRPr="00A92F36">
        <w:rPr>
          <w:rFonts w:asciiTheme="minorHAnsi" w:hAnsiTheme="minorHAnsi"/>
          <w:vertAlign w:val="superscript"/>
        </w:rPr>
        <w:t>3</w:t>
      </w:r>
      <w:r w:rsidRPr="00A92F36">
        <w:rPr>
          <w:rFonts w:asciiTheme="minorHAnsi" w:hAnsiTheme="minorHAnsi"/>
          <w:lang w:val="en-US"/>
        </w:rPr>
        <w:t>Life and Environmental Sciences, School of Natural Sciences, University of California, Merced, USA</w:t>
      </w:r>
    </w:p>
    <w:p w14:paraId="5D6E6828" w14:textId="77777777" w:rsidR="009E6DAA" w:rsidRPr="00A92F36" w:rsidRDefault="000171CA">
      <w:pPr>
        <w:spacing w:line="360" w:lineRule="auto"/>
        <w:rPr>
          <w:rFonts w:asciiTheme="minorHAnsi" w:hAnsiTheme="minorHAnsi"/>
        </w:rPr>
      </w:pPr>
      <w:r w:rsidRPr="00A92F36">
        <w:rPr>
          <w:rFonts w:asciiTheme="minorHAnsi" w:hAnsiTheme="minorHAnsi"/>
          <w:vertAlign w:val="superscript"/>
        </w:rPr>
        <w:t>4</w:t>
      </w:r>
      <w:r w:rsidRPr="00A92F36">
        <w:rPr>
          <w:rFonts w:asciiTheme="minorHAnsi" w:hAnsiTheme="minorHAnsi"/>
        </w:rPr>
        <w:t>Institute of Plant Systematics, Bayreuth Centre of Ecology and Environmental Research (BayCEER), University of Bayreuth, Universitätsstraße 30, 95447 Bayreuth, Germany</w:t>
      </w:r>
    </w:p>
    <w:p w14:paraId="6F9EB546" w14:textId="77777777" w:rsidR="009E6DAA" w:rsidRPr="00A92F36" w:rsidRDefault="000171CA">
      <w:pPr>
        <w:spacing w:line="360" w:lineRule="auto"/>
        <w:rPr>
          <w:rFonts w:asciiTheme="minorHAnsi" w:hAnsiTheme="minorHAnsi"/>
          <w:lang w:val="de-DE"/>
        </w:rPr>
      </w:pPr>
      <w:r w:rsidRPr="00A92F36">
        <w:rPr>
          <w:rFonts w:asciiTheme="minorHAnsi" w:hAnsiTheme="minorHAnsi"/>
          <w:vertAlign w:val="superscript"/>
          <w:lang w:val="de-DE"/>
        </w:rPr>
        <w:t>5</w:t>
      </w:r>
      <w:r w:rsidRPr="00A92F36">
        <w:rPr>
          <w:rFonts w:asciiTheme="minorHAnsi" w:hAnsiTheme="minorHAnsi"/>
          <w:lang w:val="de-DE"/>
        </w:rPr>
        <w:t>INRES Pflanzenzüchtung, Rheinische Friedrich-Wilhelms-Universität Bonn, Katzenburgweg 5, 53115 Bonn, Germany</w:t>
      </w:r>
    </w:p>
    <w:p w14:paraId="369D2A1A" w14:textId="77777777" w:rsidR="009E6DAA" w:rsidRPr="00A92F36" w:rsidRDefault="000171CA">
      <w:pPr>
        <w:spacing w:line="360" w:lineRule="auto"/>
        <w:rPr>
          <w:rFonts w:asciiTheme="minorHAnsi" w:hAnsiTheme="minorHAnsi"/>
        </w:rPr>
      </w:pPr>
      <w:r w:rsidRPr="00A92F36">
        <w:rPr>
          <w:rFonts w:asciiTheme="minorHAnsi" w:hAnsiTheme="minorHAnsi"/>
          <w:vertAlign w:val="superscript"/>
        </w:rPr>
        <w:t>6</w:t>
      </w:r>
      <w:r w:rsidRPr="00A92F36">
        <w:rPr>
          <w:rFonts w:asciiTheme="minorHAnsi" w:hAnsiTheme="minorHAnsi"/>
        </w:rPr>
        <w:t>Department of Botany and Zoology, University of Stellenbosch, Private Bag X1, Matieland 7602, South Africa</w:t>
      </w:r>
    </w:p>
    <w:p w14:paraId="46650209" w14:textId="77777777" w:rsidR="009E6DAA" w:rsidRDefault="000171CA">
      <w:pPr>
        <w:spacing w:line="360" w:lineRule="auto"/>
        <w:rPr>
          <w:rPrChange w:id="17" w:author="Michael Pirie" w:date="2018-09-19T11:16:00Z">
            <w:rPr>
              <w:rFonts w:asciiTheme="minorHAnsi" w:hAnsiTheme="minorHAnsi"/>
            </w:rPr>
          </w:rPrChange>
        </w:rPr>
      </w:pPr>
      <w:r w:rsidRPr="00A92F36">
        <w:rPr>
          <w:rFonts w:asciiTheme="minorHAnsi" w:hAnsiTheme="minorHAnsi"/>
          <w:vertAlign w:val="superscript"/>
        </w:rPr>
        <w:t>7</w:t>
      </w:r>
      <w:r w:rsidRPr="00A92F36">
        <w:rPr>
          <w:rFonts w:asciiTheme="minorHAnsi" w:hAnsiTheme="minorHAnsi"/>
        </w:rPr>
        <w:t xml:space="preserve">Author for correspondence: </w:t>
      </w:r>
      <w:r w:rsidR="00F82F10">
        <w:fldChar w:fldCharType="begin"/>
      </w:r>
      <w:r w:rsidR="00F82F10">
        <w:instrText xml:space="preserve"> HYPERLINK "mailto:pirie@uni-mainz.de" \h </w:instrText>
      </w:r>
      <w:r w:rsidR="00F82F10">
        <w:fldChar w:fldCharType="separate"/>
      </w:r>
      <w:r w:rsidRPr="00A92F36">
        <w:rPr>
          <w:rStyle w:val="Internetlink"/>
          <w:rFonts w:asciiTheme="minorHAnsi" w:hAnsiTheme="minorHAnsi"/>
        </w:rPr>
        <w:t>pirie@uni-mainz.de</w:t>
      </w:r>
      <w:r w:rsidR="00F82F10">
        <w:rPr>
          <w:rStyle w:val="Internetlink"/>
          <w:rFonts w:asciiTheme="minorHAnsi" w:hAnsiTheme="minorHAnsi"/>
        </w:rPr>
        <w:fldChar w:fldCharType="end"/>
      </w:r>
      <w:r w:rsidRPr="00A92F36">
        <w:rPr>
          <w:rFonts w:asciiTheme="minorHAnsi" w:hAnsiTheme="minorHAnsi"/>
        </w:rPr>
        <w:t>; phone: +49 6131 3922928</w:t>
      </w:r>
    </w:p>
    <w:p w14:paraId="2C0BDDE6" w14:textId="77777777" w:rsidR="009E6DAA" w:rsidRPr="00A92F36" w:rsidRDefault="009E6DAA">
      <w:pPr>
        <w:spacing w:line="360" w:lineRule="auto"/>
        <w:rPr>
          <w:rFonts w:asciiTheme="minorHAnsi" w:hAnsiTheme="minorHAnsi"/>
        </w:rPr>
      </w:pPr>
    </w:p>
    <w:p w14:paraId="5E4C9718" w14:textId="77777777" w:rsidR="009E6DAA" w:rsidRPr="00A92F36" w:rsidRDefault="009E6DAA">
      <w:pPr>
        <w:spacing w:line="360" w:lineRule="auto"/>
        <w:rPr>
          <w:rFonts w:asciiTheme="minorHAnsi" w:hAnsiTheme="minorHAnsi"/>
          <w:b/>
          <w:lang w:val="en-US"/>
        </w:rPr>
      </w:pPr>
    </w:p>
    <w:p w14:paraId="3B4D6C0E" w14:textId="77777777" w:rsidR="009E6DAA" w:rsidRPr="00A92F36" w:rsidRDefault="000171CA">
      <w:pPr>
        <w:spacing w:line="360" w:lineRule="auto"/>
        <w:outlineLvl w:val="0"/>
        <w:rPr>
          <w:rFonts w:asciiTheme="minorHAnsi" w:hAnsiTheme="minorHAnsi"/>
          <w:b/>
          <w:lang w:val="en-US"/>
        </w:rPr>
        <w:pPrChange w:id="18" w:author="Michael Pirie" w:date="2018-09-19T11:16:00Z">
          <w:pPr>
            <w:spacing w:line="360" w:lineRule="auto"/>
          </w:pPr>
        </w:pPrChange>
      </w:pPr>
      <w:r w:rsidRPr="00A92F36">
        <w:rPr>
          <w:rFonts w:asciiTheme="minorHAnsi" w:hAnsiTheme="minorHAnsi"/>
          <w:b/>
          <w:lang w:val="en-US"/>
        </w:rPr>
        <w:t>Abstract</w:t>
      </w:r>
    </w:p>
    <w:p w14:paraId="243723FD" w14:textId="55B3F504" w:rsidR="009E6DAA" w:rsidRPr="00A92F36" w:rsidRDefault="000171CA">
      <w:pPr>
        <w:spacing w:line="360" w:lineRule="auto"/>
        <w:rPr>
          <w:rFonts w:asciiTheme="minorHAnsi" w:hAnsiTheme="minorHAnsi"/>
        </w:rPr>
      </w:pPr>
      <w:r w:rsidRPr="00A92F36">
        <w:rPr>
          <w:rFonts w:asciiTheme="minorHAnsi" w:hAnsiTheme="minorHAnsi"/>
        </w:rPr>
        <w:t xml:space="preserve">The coincidence of long distance dispersal and biome shift is assumed to be the result of a multifaceted interplay between geographical distance and ecological suitability of source and sink areas. Here, we test the influence of these factors on the dispersal history of the flowering plant genus </w:t>
      </w:r>
      <w:r w:rsidRPr="00A92F36">
        <w:rPr>
          <w:rFonts w:asciiTheme="minorHAnsi" w:hAnsiTheme="minorHAnsi"/>
          <w:i/>
        </w:rPr>
        <w:t>Erica</w:t>
      </w:r>
      <w:r w:rsidRPr="00A92F36">
        <w:rPr>
          <w:rFonts w:asciiTheme="minorHAnsi" w:hAnsiTheme="minorHAnsi"/>
        </w:rPr>
        <w:t xml:space="preserve"> (Ericaceae) across the Afrotemperate. We quantify similarity of </w:t>
      </w:r>
      <w:r w:rsidRPr="00A92F36">
        <w:rPr>
          <w:rFonts w:asciiTheme="minorHAnsi" w:hAnsiTheme="minorHAnsi"/>
          <w:i/>
        </w:rPr>
        <w:t>Erica</w:t>
      </w:r>
      <w:r w:rsidRPr="00A92F36">
        <w:rPr>
          <w:rFonts w:asciiTheme="minorHAnsi" w:hAnsiTheme="minorHAnsi"/>
        </w:rPr>
        <w:t xml:space="preserve"> climate niches per biogeographic area using direct observations of species, and test</w:t>
      </w:r>
      <w:r w:rsidR="00472F28">
        <w:rPr>
          <w:rFonts w:asciiTheme="minorHAnsi" w:hAnsiTheme="minorHAnsi"/>
        </w:rPr>
        <w:t xml:space="preserve"> various</w:t>
      </w:r>
      <w:r w:rsidRPr="00A92F36">
        <w:rPr>
          <w:rFonts w:asciiTheme="minorHAnsi" w:hAnsiTheme="minorHAnsi"/>
        </w:rPr>
        <w:t xml:space="preserve"> colonisation scenarios while estimating ancestral areas for the </w:t>
      </w:r>
      <w:r w:rsidRPr="00A92F36">
        <w:rPr>
          <w:rFonts w:asciiTheme="minorHAnsi" w:hAnsiTheme="minorHAnsi"/>
          <w:i/>
        </w:rPr>
        <w:t>Erica</w:t>
      </w:r>
      <w:r w:rsidRPr="00A92F36">
        <w:rPr>
          <w:rFonts w:asciiTheme="minorHAnsi" w:hAnsiTheme="minorHAnsi"/>
        </w:rPr>
        <w:t xml:space="preserve"> clade using parametric biogeographic model testing. We </w:t>
      </w:r>
      <w:r w:rsidR="00472F28">
        <w:rPr>
          <w:rFonts w:asciiTheme="minorHAnsi" w:hAnsiTheme="minorHAnsi"/>
        </w:rPr>
        <w:t>infer</w:t>
      </w:r>
      <w:r w:rsidRPr="00A92F36">
        <w:rPr>
          <w:rFonts w:asciiTheme="minorHAnsi" w:hAnsiTheme="minorHAnsi"/>
        </w:rPr>
        <w:t xml:space="preserve"> that the overall </w:t>
      </w:r>
      <w:r w:rsidR="00EB7D2E">
        <w:rPr>
          <w:rFonts w:asciiTheme="minorHAnsi" w:hAnsiTheme="minorHAnsi"/>
        </w:rPr>
        <w:t>dispersal</w:t>
      </w:r>
      <w:r w:rsidRPr="00A92F36">
        <w:rPr>
          <w:rFonts w:asciiTheme="minorHAnsi" w:hAnsiTheme="minorHAnsi"/>
        </w:rPr>
        <w:t xml:space="preserve"> history of </w:t>
      </w:r>
      <w:r w:rsidRPr="00A92F36">
        <w:rPr>
          <w:rFonts w:asciiTheme="minorHAnsi" w:hAnsiTheme="minorHAnsi"/>
          <w:i/>
        </w:rPr>
        <w:t>Erica</w:t>
      </w:r>
      <w:r w:rsidRPr="00A92F36">
        <w:rPr>
          <w:rFonts w:asciiTheme="minorHAnsi" w:hAnsiTheme="minorHAnsi"/>
        </w:rPr>
        <w:t xml:space="preserve"> across the Afrotemperate is the result of infrequent </w:t>
      </w:r>
      <w:r w:rsidR="00EB7D2E">
        <w:rPr>
          <w:rFonts w:asciiTheme="minorHAnsi" w:hAnsiTheme="minorHAnsi"/>
        </w:rPr>
        <w:lastRenderedPageBreak/>
        <w:t>colonisation</w:t>
      </w:r>
      <w:r w:rsidRPr="00A92F36">
        <w:rPr>
          <w:rFonts w:asciiTheme="minorHAnsi" w:hAnsiTheme="minorHAnsi"/>
        </w:rPr>
        <w:t xml:space="preserve"> limited by geographic pro</w:t>
      </w:r>
      <w:r w:rsidR="00174CA2">
        <w:rPr>
          <w:rFonts w:asciiTheme="minorHAnsi" w:hAnsiTheme="minorHAnsi"/>
        </w:rPr>
        <w:t>ximity and</w:t>
      </w:r>
      <w:del w:id="19" w:author="Michael Pirie" w:date="2018-09-19T11:16:00Z">
        <w:r w:rsidR="00174CA2">
          <w:rPr>
            <w:rFonts w:asciiTheme="minorHAnsi" w:hAnsiTheme="minorHAnsi"/>
          </w:rPr>
          <w:delText>/or</w:delText>
        </w:r>
      </w:del>
      <w:r w:rsidR="00174CA2">
        <w:rPr>
          <w:rFonts w:asciiTheme="minorHAnsi" w:hAnsiTheme="minorHAnsi"/>
        </w:rPr>
        <w:t xml:space="preserve"> niche similarity. </w:t>
      </w:r>
      <w:r w:rsidR="00EB7D2E">
        <w:rPr>
          <w:rFonts w:asciiTheme="minorHAnsi" w:hAnsiTheme="minorHAnsi"/>
        </w:rPr>
        <w:t xml:space="preserve">However, the Drakensberg Mountains represent a colonisation sink, </w:t>
      </w:r>
      <w:r w:rsidR="0081775F">
        <w:rPr>
          <w:rFonts w:asciiTheme="minorHAnsi" w:hAnsiTheme="minorHAnsi"/>
        </w:rPr>
        <w:t>rather than acting as a “stepping stone” between more distant and ecologically dissimilar Cape and Tropical African regio</w:t>
      </w:r>
      <w:r w:rsidR="00EB7D2E">
        <w:rPr>
          <w:rFonts w:asciiTheme="minorHAnsi" w:hAnsiTheme="minorHAnsi"/>
        </w:rPr>
        <w:t>ns; and strikingly,</w:t>
      </w:r>
      <w:r w:rsidRPr="00A92F36">
        <w:rPr>
          <w:rFonts w:asciiTheme="minorHAnsi" w:hAnsiTheme="minorHAnsi"/>
        </w:rPr>
        <w:t xml:space="preserve"> the most dramatic examples of species radiations in </w:t>
      </w:r>
      <w:r w:rsidR="00472F28" w:rsidRPr="00472F28">
        <w:rPr>
          <w:rFonts w:asciiTheme="minorHAnsi" w:hAnsiTheme="minorHAnsi"/>
          <w:i/>
        </w:rPr>
        <w:t>Erica</w:t>
      </w:r>
      <w:r w:rsidRPr="00A92F36">
        <w:rPr>
          <w:rFonts w:asciiTheme="minorHAnsi" w:hAnsiTheme="minorHAnsi"/>
        </w:rPr>
        <w:t xml:space="preserve"> were the result of single unique </w:t>
      </w:r>
      <w:r w:rsidR="0081775F">
        <w:rPr>
          <w:rFonts w:asciiTheme="minorHAnsi" w:hAnsiTheme="minorHAnsi"/>
        </w:rPr>
        <w:t>dispersals over longer distances between ecologically dissimilar areas,</w:t>
      </w:r>
      <w:r w:rsidRPr="00A92F36">
        <w:rPr>
          <w:rFonts w:asciiTheme="minorHAnsi" w:hAnsiTheme="minorHAnsi"/>
        </w:rPr>
        <w:t xml:space="preserve"> contradicting the rule of phylogen</w:t>
      </w:r>
      <w:r w:rsidR="000C72ED" w:rsidRPr="00A92F36">
        <w:rPr>
          <w:rFonts w:asciiTheme="minorHAnsi" w:hAnsiTheme="minorHAnsi"/>
        </w:rPr>
        <w:t>e</w:t>
      </w:r>
      <w:r w:rsidRPr="00A92F36">
        <w:rPr>
          <w:rFonts w:asciiTheme="minorHAnsi" w:hAnsiTheme="minorHAnsi"/>
        </w:rPr>
        <w:t>tic biome conservatism.</w:t>
      </w:r>
      <w:r w:rsidR="00472F28">
        <w:rPr>
          <w:rFonts w:asciiTheme="minorHAnsi" w:hAnsiTheme="minorHAnsi"/>
        </w:rPr>
        <w:t xml:space="preserve"> </w:t>
      </w:r>
      <w:r w:rsidR="00472F28">
        <w:t>These results highlight the importance of rare biome shifts, in which a unique dispersal event fuels evolutionary radiations.</w:t>
      </w:r>
    </w:p>
    <w:p w14:paraId="726C5EA6" w14:textId="77777777" w:rsidR="009E6DAA" w:rsidRPr="00A92F36" w:rsidRDefault="000171CA">
      <w:pPr>
        <w:spacing w:line="360" w:lineRule="auto"/>
        <w:rPr>
          <w:rFonts w:asciiTheme="minorHAnsi" w:hAnsiTheme="minorHAnsi"/>
        </w:rPr>
      </w:pPr>
      <w:r w:rsidRPr="00A92F36">
        <w:rPr>
          <w:rFonts w:asciiTheme="minorHAnsi" w:hAnsiTheme="minorHAnsi"/>
        </w:rPr>
        <w:t xml:space="preserve">Keywords: Afrotemperate; historical biogeography; phylogenetic biome conservatism; Cape Floristic Region; climatic niche shift; </w:t>
      </w:r>
      <w:r w:rsidRPr="00A92F36">
        <w:rPr>
          <w:rFonts w:asciiTheme="minorHAnsi" w:hAnsiTheme="minorHAnsi"/>
          <w:i/>
        </w:rPr>
        <w:t>Erica</w:t>
      </w:r>
      <w:r w:rsidRPr="00A92F36">
        <w:rPr>
          <w:rFonts w:asciiTheme="minorHAnsi" w:hAnsiTheme="minorHAnsi"/>
        </w:rPr>
        <w:t>; evolution; Madagascar; model testing</w:t>
      </w:r>
    </w:p>
    <w:p w14:paraId="4277F9EB" w14:textId="77777777" w:rsidR="009E6DAA" w:rsidRPr="00A92F36" w:rsidRDefault="009E6DAA">
      <w:pPr>
        <w:spacing w:line="360" w:lineRule="auto"/>
        <w:rPr>
          <w:rFonts w:asciiTheme="minorHAnsi" w:hAnsiTheme="minorHAnsi"/>
        </w:rPr>
      </w:pPr>
    </w:p>
    <w:p w14:paraId="0FBB90B4" w14:textId="77777777" w:rsidR="009E6DAA" w:rsidRPr="00A92F36" w:rsidRDefault="009E6DAA">
      <w:pPr>
        <w:spacing w:line="360" w:lineRule="auto"/>
        <w:rPr>
          <w:rFonts w:asciiTheme="minorHAnsi" w:hAnsiTheme="minorHAnsi"/>
          <w:b/>
        </w:rPr>
      </w:pPr>
    </w:p>
    <w:p w14:paraId="29AB052F" w14:textId="77777777" w:rsidR="009E6DAA" w:rsidRPr="00A92F36" w:rsidRDefault="000171CA">
      <w:pPr>
        <w:spacing w:line="360" w:lineRule="auto"/>
        <w:outlineLvl w:val="0"/>
        <w:rPr>
          <w:rFonts w:asciiTheme="minorHAnsi" w:hAnsiTheme="minorHAnsi"/>
          <w:b/>
        </w:rPr>
        <w:pPrChange w:id="20" w:author="Michael Pirie" w:date="2018-09-19T11:16:00Z">
          <w:pPr>
            <w:spacing w:line="360" w:lineRule="auto"/>
          </w:pPr>
        </w:pPrChange>
      </w:pPr>
      <w:r w:rsidRPr="00A92F36">
        <w:rPr>
          <w:rFonts w:asciiTheme="minorHAnsi" w:hAnsiTheme="minorHAnsi"/>
          <w:b/>
        </w:rPr>
        <w:t>Introduction</w:t>
      </w:r>
    </w:p>
    <w:p w14:paraId="20F2B3F8" w14:textId="6184F17A" w:rsidR="009E6DAA" w:rsidRDefault="000171CA">
      <w:pPr>
        <w:spacing w:line="360" w:lineRule="auto"/>
        <w:rPr>
          <w:rPrChange w:id="21" w:author="Michael Pirie" w:date="2018-09-19T11:16:00Z">
            <w:rPr>
              <w:rFonts w:asciiTheme="minorHAnsi" w:hAnsiTheme="minorHAnsi"/>
            </w:rPr>
          </w:rPrChange>
        </w:rPr>
      </w:pPr>
      <w:r w:rsidRPr="00A92F36">
        <w:rPr>
          <w:rFonts w:asciiTheme="minorHAnsi" w:hAnsiTheme="minorHAnsi"/>
        </w:rPr>
        <w:t>The current day distr</w:t>
      </w:r>
      <w:r w:rsidR="00473341" w:rsidRPr="00A92F36">
        <w:rPr>
          <w:rFonts w:asciiTheme="minorHAnsi" w:hAnsiTheme="minorHAnsi"/>
        </w:rPr>
        <w:t>ibutions of many plant groups are</w:t>
      </w:r>
      <w:r w:rsidRPr="00A92F36">
        <w:rPr>
          <w:rFonts w:asciiTheme="minorHAnsi" w:hAnsiTheme="minorHAnsi"/>
        </w:rPr>
        <w:t xml:space="preserve"> the result of long distance dispersal (LDD) </w:t>
      </w:r>
      <w:ins w:id="22" w:author="Michael Pirie" w:date="2018-09-19T11:16:00Z">
        <w:r w:rsidR="008E33E7">
          <w:fldChar w:fldCharType="begin"/>
        </w:r>
        <w:r w:rsidR="008E33E7">
          <w:instrText>ADDIN CSL_CITATION { "citationItems" : [ { "id" : "ITEM-1", "itemData" : { "ISBN" : "0040-0262", "ISSN" : "00400262", "abstract" : "By reviewing 25 cases of western Eurasian-western North American disjunct flowering plant taxa, we sought to improve understanding of this origin of this type of biogeographic pattern. In nine of the groups studied, phylogenetic and other evidence (often circumstantial) was found for parallel evolutionary shifts of widespread Northern Hemisphere lineages into dry environments in western Eurasia and western North America (Asteraceae-Cichorieae, Chenopodiaceae-Botoideae, Descurainia, Ericaceae-Arbutoideae, Papaver, Platanus, Antirrhineae-Maurandya group, Anemone, Styrax). Lotus s.l. also represents independent evolution of dryland taxa but is polyphyletic. Six taxa (Daucus, Erodium, Oligomeris, Plantago, Poly-carpon, Senecio) and probably four others (Chenopodiaceae-Camphorosmeae, California, Antirrhineae-Gambelia group, Antirrhineae-Antirrhinum group) are likely examples of long-distance dispersal between western Eurasia and western North America. In Asteraceae-Gnaphalieae either parallel evolution or long-distance dispersal might explain the disjunction. Migration across a Beringian or North Atlantic Land Bridge appears a possible explanation for only three of the 25 disjunctions (Datisca, Cicendia, Zeltnera/Exaculum/Schenkia) based on taxon ecology and divergence times. The disjunction in Cercis remains unexplained. In short, independent ecological shifts to dry environments and long-distance dispersal probably account for the majority of taxon-disjunctions studied; migration of lineages (pre)adapted to dry conditions across either the Beringian or the North Atlantic Land Bridges, much discussed in the literature, only rarely needs to be invoked. Based on the similar times of origin of disjunctions between western Eurasian and western North American taxa and those between East Asian and eastern North American plants, we conclude that these two patterns are best regarded as parts of an ecological, geographical, and temporal continuum.", "author" : [ { "dropping-particle" : "", "family" : "Kadereit", "given" : "Joachim W.", "non-dropping-particle" : "", "parse-names" : false, "suffix" : "" }, { "dropping-particle" : "", "family" : "Baldwin", "given" : "Bruce G.", "non-dropping-particle" : "", "parse-names" : false, "suffix" : "" } ], "container-title" : "Taxon", "id" : "ITEM-1", "issue" : "1", "issued" : { "date-parts" : [ [ "2012" ] ] }, "page" : "3-17", "title" : "Western Eurasian-western North American disjunct plant taxa: The dry-adapted ends of formerly widespread North temperate mesic lineages-and examples of long-distance dispersal", "type" : "article-journal", "volume" : "61" }, "uris" : [ "http://www.mendeley.com/documents/?uuid=faca8710-8e3f-42f4-b893-cebcc8250a5d" ] }, { "id" : "ITEM-2", "itemData" : { "DOI" : "10.3732/ajb.1500537", "ISSN" : "00029122", "PMID" : "27335391", "abstract" : "PREMISE OF THE STUDY The clusioid clade (Malpighiales) has an ancient fossil record (\u223c90 Ma) and extant representatives exhibit a pantropical distribution represented on all former Gondwanan landmasses (Africa, Australia, India, Madagascar, and South America) except Antarctica. Several biogeographers have hypothesized that the clusioid distribution is an example of Gondwanan vicariance. Our aim is to test the hypothesis that the modern distribution of the clusioid clade is largely explained by Gondwanan fragmentation. METHODS Using a four gene, 207-taxon data set we simultaneously estimated the phylogeny and divergence times of the clusioid clade using a Bayesian Markov chain Monte Carlo approach. Ancestral Area Reconstructions (AARs) were then conducted on a distribution of 1000 trees and summarized on a reduced phylogeny. KEY RESULTS Divergence time estimates and AARs revealed only two or four cladogenic events that are potentially consistent with Gondwanan vicariance, depending on the placement of the ancient fossil Paleoclusia. In contrast, dispersal occurred on &gt; 25% of the branches, indicating the current distribution of the clade likely reflects extensive recent dispersal during the Cenozoic (&lt; 65 Ma), most of which occurred after the beginning of the Eocene (\u223c56 Ma). CONCLUSIONS These results support growing evidence that suggests many traditionally recognized angiosperm clades (families and genera) are too young for their distributions to have been influenced strictly by Gondwanan fragmentation. Instead, it appears that corridors of dispersal may be the best explanation for numerous angiosperm clades with Gondwanan distributions.", "author" : [ { "dropping-particle" : "", "family" : "Ruhfel", "given" : "Brad R.", "non-dropping-particle" : "", "parse-names" : false, "suffix" : "" }, { "dropping-particle" : "", "family" : "Bove", "given" : "Claudia P.", "non-dropping-particle" : "", "parse-names" : false, "suffix" : "" }, { "dropping-particle" : "", "family" : "Philbrick", "given" : "C. Thomas", "non-dropping-particle" : "", "parse-names" : false, "suffix" : "" }, { "dropping-particle" : "", "family" : "Davis", "given" : "Charles C.", "non-dropping-particle" : "", "parse-names" : false, "suffix" : "" } ], "container-title" : "American Journal of Botany", "id" : "ITEM-2", "issue" : "6", "issued" : { "date-parts" : [ [ "2016" ] ] }, "page" : "1117-1128", "title" : "Dispersal largely explains the gondwanan distribution of the ancient tropical clusioid plant clade", "type" : "article-journal", "volume" : "103" }, "uris" : [ "http://www.mendeley.com/documents/?uuid=99b03fd9-ce01-44c4-b316-1e8c6019c61d" ] }, { "id" : "ITEM-3", "itemData" : { "DOI" : "10.1111/1365-2745.12690", "ISBN" : "1365-2745", "ISSN" : "13652745", "abstract" : "    Dispersal is a key individual-based process influencing many life-history attributes and scaling up to population-level properties (e.g. metapopulation connectivity). A persistent challenge in dispersal ecology has been the robust characterization of dispersal functions (kernels), a fundamental tool to predict how dispersal processes respond under global change scenarios. Particularly, the rightmost tail of these functions, that is the long-distance dispersal (LDD) events, are difficult to characterize empirically and to model in realistic ways.\r\n    But, when is it a LDD event? In the specific case of plants, dispersal has three basic components: (i) a distinct (sessile) source, the maternal plant producing the fruits or the paternal tree acting as a source of pollen; (ii) a distance component between source and target locations; and (iii) a vector actually performing the movement entailing the dispersal event. Here, I discuss operative definitions of LDD based on their intrinsic properties: (i) events crossing geographic boundaries among stands; and (ii) events contributing to effective gene flow and propagule migration.\r\n    Strict-sense long-distance dispersal involves movement both outside the stand geographic limits and outside the genetic neighbourhood area of individuals. Combinations of propagule movements within/outside these two spatial reference frames result in four distinct modes of LDD.\r\n    Synthesis. I expect truncation of seed dispersal kernels to have multiple consequences on demography and genetics, following to the loss of key dispersal services in natural populations. Irrespective of neighbourhood sizes, loss of LDD events may result in more structured and less cohesive genetic pools, with increased isolation by distance extending over broader areas. Proper characterization of the LDD events helps to assess, for example, how the ongoing defaunation of large-bodied frugivores pervasively entails the loss of crucial LDD functions.", "author" : [ { "dropping-particle" : "", "family" : "Jordano", "given" : "Pedro", "non-dropping-particle" : "", "parse-names" : false, "suffix" : "" } ], "container-title" : "Journal of Ecology", "id" : "ITEM-3", "issue" : "1", "issued" : { "date-parts" : [ [ "2017" ] ] }, "page" : "75-84", "title" : "What is long-distance dispersal? And a taxonomy of dispersal events", "type" : "article-journal", "volume" : "105" }, "uris" : [ "http://www.mendeley.com/documents/?uuid=8fb4a7a9-b4b5-4209-baaf-2bdaf6535f53" ] }, { "id" : "ITEM-4", "itemData" : { "DOI" : "10.1126/science.1139178", "ISBN" : "0036-8075", "ISSN" : "1095-9203", "PMID" : "17569861", "abstract" : "The ability of species to track their ecological niche after climate change is a major source of uncertainty in predicting their future distribution. By analyzing DNA fingerprinting (amplified fragment-length polymorphism) of nine plant species, we show that long-distance colonization of a remote arctic archipelago, Svalbard, has occurred repeatedly and from several source regions. Propagules are likely carried by wind and drifting sea ice. The genetic effect of restricted colonization was strongly correlated with the temperature requirements of the species, indicating that establishment limits distribution more than dispersal. Thus, it may be appropriate to assume unlimited dispersal when predicting long-term range shifts in the Arctic.", "author" : [ { "dropping-particle" : "", "family" : "Alsos", "given" : "Inger Greve", "non-dropping-particle" : "", "parse-names" : false, "suffix" : "" }, { "dropping-particle" : "", "family" : "Eidesen", "given" : "Pernille Bronken", "non-dropping-particle" : "", "parse-names" : false, "suffix" : "" }, { "dropping-particle" : "", "family" : "Ehrich", "given" : "Dorothee", "non-dropping-particle" : "", "parse-names" : false, "suffix" : "" }, { "dropping-particle" : "", "family" : "Skrede", "given" : "Inger", "non-dropping-particle" : "", "parse-names" : false, "suffix" : "" }, { "dropping-particle" : "", "family" : "Westergaard", "given" : "Kristine", "non-dropping-particle" : "", "parse-names" : false, "suffix" : "" }, { "dropping-particle" : "", "family" : "Jacobsen", "given" : "Gro Hilde", "non-dropping-particle" : "", "parse-names" : false, "suffix" : "" }, { "dropping-particle" : "", "family" : "Landvik", "given" : "Jon Y.", "non-dropping-particle" : "", "parse-names" : false, "suffix" : "" }, { "dropping-particle" : "", "family" : "Taberlet", "given" : "Pierre", "non-dropping-particle" : "", "parse-names" : false, "suffix" : "" }, { "dropping-particle" : "", "family" : "Brochmann", "given" : "Christian", "non-dropping-particle" : "", "parse-names" : false, "suffix" : "" } ], "container-title" : "Science", "id" : "ITEM-4", "issue" : "5831", "issued" : { "date-parts" : [ [ "2007" ] ] }, "page" : "1606-9", "title" : "Frequent long-distance plant colonization in the changing Arctic.", "type" : "article-journal", "volume" : "316" }, "uris" : [ "http://www.mendeley.com/documents/?uuid=8f3ff135-5e98-4998-ba4b-1e540edf6979" ] }, { "id" : "ITEM-5", "itemData" : { "author" : [ { "dropping-particle" : "", "family" : "Mu\u00f1oz", "given" : "J", "non-dropping-particle" : "", "parse-names" : false, "suffix" : "" }, { "dropping-particle" : "", "family" : "Felic\u00edsimo", "given" : "A M", "non-dropping-particle" : "", "parse-names" : false, "suffix" : "" }, { "dropping-particle" : "", "family" : "Cabezas", "given" : "F", "non-dropping-particle" : "", "parse-names" : false, "suffix" : "" }, { "dropping-particle" : "", "family" : "Burgaz", "given" : "A R", "non-dropping-particle" : "", "parse-names" : false, "suffix" : "" }, { "dropping-particle" : "", "family" : "Mart\u00ednez", "given" : "I L B - 4319", "non-dropping-particle" : "", "parse-names" : false, "suffix" : "" } ], "container-title" : "Science", "id" : "ITEM-5", "issued" : { "date-parts" : [ [ "2004" ] ] }, "page" : "1144-1147", "title" : "Wind as a long-distance dispersal vehicle in the Southern Hemisphere", "type" : "article-journal", "volume" : "304" }, "uris" : [ "http://www.mendeley.com/documents/?uuid=6a618763-4987-4b67-9dea-b58426252208" ] } ], "mendeley" : { "formattedCitation" : "(Mu\u00f1oz et al., 2004; Alsos et al., 2007; Kadereit &amp; Baldwin, 2012; Ruhfel et al., 2016; Jordano, 2017)", "plainTextFormattedCitation" : "(Mu\u00f1oz et al., 2004; Alsos et al., 2007; Kadereit &amp; Baldwin, 2012; Ruhfel et al., 2016; Jordano, 2017)", "previouslyFormattedCitation" : "(Mu\u00f1oz et al., 2004; Alsos et al., 2007; Kadereit &amp; Baldwin, 2012; Ruhfel et al., 2016; Jordano, 2017)" }, "properties" : { "noteIndex" : 0 }, "schema" : "https://github.com/citation-style-language/schema/raw/master/csl-citation.json" }</w:instrText>
        </w:r>
        <w:r w:rsidR="008E33E7">
          <w:fldChar w:fldCharType="separate"/>
        </w:r>
        <w:bookmarkStart w:id="23" w:name="__Fieldmark__57_3414344788"/>
        <w:r w:rsidR="008E33E7">
          <w:rPr>
            <w:rFonts w:asciiTheme="minorHAnsi" w:hAnsiTheme="minorHAnsi"/>
          </w:rPr>
          <w:t>(</w:t>
        </w:r>
        <w:bookmarkStart w:id="24" w:name="__Fieldmark__75374_1355720316"/>
        <w:r w:rsidR="008E33E7">
          <w:rPr>
            <w:rFonts w:asciiTheme="minorHAnsi" w:hAnsiTheme="minorHAnsi"/>
          </w:rPr>
          <w:t>M</w:t>
        </w:r>
        <w:bookmarkStart w:id="25" w:name="__Fieldmark__88666_2901337518"/>
        <w:r w:rsidR="008E33E7">
          <w:rPr>
            <w:rFonts w:asciiTheme="minorHAnsi" w:hAnsiTheme="minorHAnsi"/>
          </w:rPr>
          <w:t>u</w:t>
        </w:r>
        <w:bookmarkStart w:id="26" w:name="__Fieldmark__73058_2901337518"/>
        <w:r w:rsidR="008E33E7">
          <w:rPr>
            <w:rFonts w:asciiTheme="minorHAnsi" w:hAnsiTheme="minorHAnsi"/>
          </w:rPr>
          <w:t>ñ</w:t>
        </w:r>
        <w:bookmarkStart w:id="27" w:name="__Fieldmark__68299_2901337518"/>
        <w:r w:rsidR="008E33E7">
          <w:rPr>
            <w:rFonts w:asciiTheme="minorHAnsi" w:hAnsiTheme="minorHAnsi"/>
          </w:rPr>
          <w:t>o</w:t>
        </w:r>
        <w:bookmarkStart w:id="28" w:name="__Fieldmark__31126_2901337518"/>
        <w:r w:rsidR="008E33E7">
          <w:rPr>
            <w:rFonts w:asciiTheme="minorHAnsi" w:hAnsiTheme="minorHAnsi"/>
          </w:rPr>
          <w:t>z</w:t>
        </w:r>
        <w:bookmarkStart w:id="29" w:name="__Fieldmark__25054_2606946010"/>
        <w:r w:rsidR="008E33E7">
          <w:rPr>
            <w:rFonts w:asciiTheme="minorHAnsi" w:hAnsiTheme="minorHAnsi"/>
          </w:rPr>
          <w:t xml:space="preserve"> </w:t>
        </w:r>
        <w:bookmarkStart w:id="30" w:name="__Fieldmark__22217_1032130319"/>
        <w:r w:rsidR="008E33E7">
          <w:rPr>
            <w:rFonts w:asciiTheme="minorHAnsi" w:hAnsiTheme="minorHAnsi"/>
          </w:rPr>
          <w:t>e</w:t>
        </w:r>
        <w:bookmarkStart w:id="31" w:name="__Fieldmark__9138_1032130319"/>
        <w:r w:rsidR="008E33E7">
          <w:rPr>
            <w:rFonts w:asciiTheme="minorHAnsi" w:hAnsiTheme="minorHAnsi"/>
          </w:rPr>
          <w:t>t</w:t>
        </w:r>
        <w:bookmarkStart w:id="32" w:name="__Fieldmark__37376_4276171936"/>
        <w:r w:rsidR="008E33E7">
          <w:rPr>
            <w:rFonts w:asciiTheme="minorHAnsi" w:hAnsiTheme="minorHAnsi"/>
          </w:rPr>
          <w:t xml:space="preserve"> </w:t>
        </w:r>
        <w:bookmarkStart w:id="33" w:name="__Fieldmark__22809_4276171936"/>
        <w:r w:rsidR="008E33E7">
          <w:rPr>
            <w:rFonts w:asciiTheme="minorHAnsi" w:hAnsiTheme="minorHAnsi"/>
          </w:rPr>
          <w:t>a</w:t>
        </w:r>
        <w:bookmarkStart w:id="34" w:name="__Fieldmark__56_2128649790"/>
        <w:bookmarkStart w:id="35" w:name="__Fieldmark__56_2046236570"/>
        <w:r w:rsidR="008E33E7">
          <w:rPr>
            <w:rFonts w:asciiTheme="minorHAnsi" w:hAnsiTheme="minorHAnsi"/>
          </w:rPr>
          <w:t>l</w:t>
        </w:r>
        <w:bookmarkStart w:id="36" w:name="__Fieldmark__27666_1586955725"/>
        <w:r w:rsidR="008E33E7">
          <w:rPr>
            <w:rFonts w:asciiTheme="minorHAnsi" w:hAnsiTheme="minorHAnsi"/>
          </w:rPr>
          <w:t>., 2004; Alsos et al., 2007; Kadereit &amp; Baldwin, 2012; Ruhfel et al., 2016; Jordano, 2017)</w:t>
        </w:r>
        <w:r w:rsidR="008E33E7">
          <w:fldChar w:fldCharType="end"/>
        </w:r>
        <w:bookmarkEnd w:id="23"/>
        <w:bookmarkEnd w:id="24"/>
        <w:bookmarkEnd w:id="25"/>
        <w:bookmarkEnd w:id="26"/>
        <w:bookmarkEnd w:id="27"/>
        <w:bookmarkEnd w:id="28"/>
        <w:bookmarkEnd w:id="29"/>
        <w:bookmarkEnd w:id="30"/>
        <w:bookmarkEnd w:id="31"/>
        <w:bookmarkEnd w:id="32"/>
        <w:bookmarkEnd w:id="33"/>
        <w:bookmarkEnd w:id="34"/>
        <w:bookmarkEnd w:id="35"/>
        <w:bookmarkEnd w:id="36"/>
        <w:r w:rsidR="008E33E7">
          <w:rPr>
            <w:rFonts w:asciiTheme="minorHAnsi" w:hAnsiTheme="minorHAnsi"/>
          </w:rPr>
          <w:t xml:space="preserve">. Such events are thought to be rare </w:t>
        </w:r>
        <w:r w:rsidR="008E33E7">
          <w:fldChar w:fldCharType="begin"/>
        </w:r>
        <w:r w:rsidR="008E33E7">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"manualFormatting" : "(Nathan, 2006; ", "plainTextFormattedCitation" : "(Nathan, 2006)", "previouslyFormattedCitation" : "(Nathan, 2006)" }, "properties" : { "noteIndex" : 0 }, "schema" : "https://github.com/citation-style-language/schema/raw/master/csl-citation.json" }</w:instrText>
        </w:r>
        <w:r w:rsidR="008E33E7">
          <w:fldChar w:fldCharType="separate"/>
        </w:r>
        <w:bookmarkStart w:id="37" w:name="__Fieldmark__131_3414344788"/>
        <w:r w:rsidR="008E33E7">
          <w:rPr>
            <w:rFonts w:asciiTheme="minorHAnsi" w:hAnsiTheme="minorHAnsi"/>
          </w:rPr>
          <w:t>(</w:t>
        </w:r>
        <w:bookmarkStart w:id="38" w:name="__Fieldmark__75443_1355720316"/>
        <w:r w:rsidR="008E33E7">
          <w:rPr>
            <w:rFonts w:asciiTheme="minorHAnsi" w:hAnsiTheme="minorHAnsi"/>
          </w:rPr>
          <w:t>N</w:t>
        </w:r>
        <w:bookmarkStart w:id="39" w:name="__Fieldmark__88731_2901337518"/>
        <w:r w:rsidR="008E33E7">
          <w:rPr>
            <w:rFonts w:asciiTheme="minorHAnsi" w:hAnsiTheme="minorHAnsi"/>
          </w:rPr>
          <w:t>a</w:t>
        </w:r>
        <w:bookmarkStart w:id="40" w:name="__Fieldmark__73119_2901337518"/>
        <w:r w:rsidR="008E33E7">
          <w:rPr>
            <w:rFonts w:asciiTheme="minorHAnsi" w:hAnsiTheme="minorHAnsi"/>
          </w:rPr>
          <w:t>t</w:t>
        </w:r>
        <w:bookmarkStart w:id="41" w:name="__Fieldmark__68356_2901337518"/>
        <w:r w:rsidR="008E33E7">
          <w:rPr>
            <w:rFonts w:asciiTheme="minorHAnsi" w:hAnsiTheme="minorHAnsi"/>
          </w:rPr>
          <w:t>h</w:t>
        </w:r>
        <w:bookmarkStart w:id="42" w:name="__Fieldmark__31179_2901337518"/>
        <w:r w:rsidR="008E33E7">
          <w:rPr>
            <w:rFonts w:asciiTheme="minorHAnsi" w:hAnsiTheme="minorHAnsi"/>
          </w:rPr>
          <w:t>a</w:t>
        </w:r>
        <w:bookmarkStart w:id="43" w:name="__Fieldmark__25103_2606946010"/>
        <w:r w:rsidR="008E33E7">
          <w:rPr>
            <w:rFonts w:asciiTheme="minorHAnsi" w:hAnsiTheme="minorHAnsi"/>
          </w:rPr>
          <w:t>n</w:t>
        </w:r>
        <w:bookmarkStart w:id="44" w:name="__Fieldmark__22262_1032130319"/>
        <w:r w:rsidR="008E33E7">
          <w:rPr>
            <w:rFonts w:asciiTheme="minorHAnsi" w:hAnsiTheme="minorHAnsi"/>
          </w:rPr>
          <w:t>,</w:t>
        </w:r>
        <w:bookmarkStart w:id="45" w:name="__Fieldmark__9179_1032130319"/>
        <w:r w:rsidR="008E33E7">
          <w:rPr>
            <w:rFonts w:asciiTheme="minorHAnsi" w:hAnsiTheme="minorHAnsi"/>
          </w:rPr>
          <w:t xml:space="preserve"> </w:t>
        </w:r>
        <w:bookmarkStart w:id="46" w:name="__Fieldmark__37413_4276171936"/>
        <w:r w:rsidR="008E33E7">
          <w:rPr>
            <w:rFonts w:asciiTheme="minorHAnsi" w:hAnsiTheme="minorHAnsi"/>
          </w:rPr>
          <w:t>2</w:t>
        </w:r>
        <w:bookmarkStart w:id="47" w:name="__Fieldmark__22842_4276171936"/>
        <w:r w:rsidR="008E33E7">
          <w:rPr>
            <w:rFonts w:asciiTheme="minorHAnsi" w:hAnsiTheme="minorHAnsi"/>
          </w:rPr>
          <w:t>0</w:t>
        </w:r>
        <w:bookmarkStart w:id="48" w:name="__Fieldmark__87_2046236570"/>
        <w:bookmarkStart w:id="49" w:name="__Fieldmark__83_2128649790"/>
        <w:r w:rsidR="008E33E7">
          <w:rPr>
            <w:rFonts w:asciiTheme="minorHAnsi" w:hAnsiTheme="minorHAnsi"/>
          </w:rPr>
          <w:t>0</w:t>
        </w:r>
        <w:bookmarkStart w:id="50" w:name="__Fieldmark__27689_1586955725"/>
        <w:r w:rsidR="008E33E7">
          <w:rPr>
            <w:rFonts w:asciiTheme="minorHAnsi" w:hAnsiTheme="minorHAnsi"/>
          </w:rPr>
          <w:t xml:space="preserve">6; </w:t>
        </w:r>
        <w:r w:rsidR="008E33E7">
          <w:fldChar w:fldCharType="end"/>
        </w:r>
        <w:bookmarkEnd w:id="37"/>
        <w:bookmarkEnd w:id="38"/>
        <w:bookmarkEnd w:id="39"/>
        <w:bookmarkEnd w:id="40"/>
        <w:bookmarkEnd w:id="41"/>
        <w:bookmarkEnd w:id="42"/>
        <w:bookmarkEnd w:id="43"/>
        <w:bookmarkEnd w:id="44"/>
        <w:bookmarkEnd w:id="45"/>
        <w:bookmarkEnd w:id="46"/>
        <w:bookmarkEnd w:id="47"/>
        <w:bookmarkEnd w:id="48"/>
        <w:bookmarkEnd w:id="49"/>
        <w:bookmarkEnd w:id="50"/>
        <w:r w:rsidR="008E33E7">
          <w:rPr>
            <w:rFonts w:asciiTheme="minorHAnsi" w:hAnsiTheme="minorHAnsi"/>
          </w:rPr>
          <w:t xml:space="preserve">but see </w:t>
        </w:r>
        <w:r w:rsidR="008E33E7">
          <w:fldChar w:fldCharType="begin"/>
        </w:r>
        <w:r w:rsidR="008E33E7">
          <w:instrText>ADDIN CSL_CITATION { "citationItems" : [ { "id" : "ITEM-1", "itemData" : { "DOI" : "dx.doi.org/10.1098/rspb.2015.2406", "ISBN" : "0000000252508", "ISSN" : "09628452", "PMID" : "26740610", "abstract" : "Long-distance dispersal (LDD) promotes the colonization of isolated and remote habitats, and thus it has been proposed as a mechanism for explaining the distributions of many species. Birds are key LDD vectors for many sessile organisms such as plants, yet LDD beyond local and regional scales has never been directly observed nor quantified. By sampling birds caught while in migratory flight by GPS-tracked wild falcons, we show that migratory birds transport seeds over hundreds of kilometres and mediate dispersal from mainland to oceanic islands. Up to 1.2% of birds that reached a small island of the Canary Archipelago (Alegranza) during their migration from Europe to Sub-Saharan Africa carried seeds in their guts. The billions of birds making seasonal migrations each year may then transport millions of seeds. None of the plant species transported by the birds occurs in Alegranza and most do not occur on nearby Canary Islands, providing a direct example of the importance of environmental filters in hampering successful colonization by immigrant species. The constant propagule pressure generated by these LDD events might, nevertheless, explain the colonization of some islands. Hence, migratory birds can mediate rapid range expansion or shifts of many plant taxa and determine their distribution.", "author" : [ { "dropping-particle" : "", "family" : "Viana", "given" : "Duarte S", "non-dropping-particle" : "", "parse-names" : false, "suffix" : "" }, { "dropping-particle" : "", "family" : "Gangoso", "given" : "Laura", "non-dropping-particle" : "", "parse-names" : false, "suffix" : "" }, { "dropping-particle" : "", "family" : "Bouten", "given" : "Willem", "non-dropping-particle" : "", "parse-names" : false, "suffix" : "" }, { "dropping-particle" : "", "family" : "Figuerola", "given" : "Jordi", "non-dropping-particle" : "", "parse-names" : false, "suffix" : "" } ], "container-title" : "Proceedings of the Royal Society B: Biological Sciences", "id" : "ITEM-1", "issue" : "i", "issued" : { "date-parts" : [ [ "2015" ] ] }, "page" : "20152406", "title" : "Overseas seed dispersal by migratory birds", "type" : "article-journal", "volume" : "283" }, "uris" : [ "http://www.mendeley.com/documents/?uuid=573257fb-df74-4e07-9a8d-a7e3bc78e9d0" ] } ], "mendeley" : { "formattedCitation" : "(Viana et al., 2015)", "manualFormatting" : "Viana &amp; al., 2015)", "plainTextFormattedCitation" : "(Viana et al., 2015)", "previouslyFormattedCitation" : "(Viana et al., 2015)" }, "properties" : { "noteIndex" : 0 }, "schema" : "https://github.com/citation-style-language/schema/raw/master/csl-citation.json" }</w:instrText>
        </w:r>
        <w:r w:rsidR="008E33E7">
          <w:fldChar w:fldCharType="separate"/>
        </w:r>
        <w:bookmarkStart w:id="51" w:name="__Fieldmark__211_3414344788"/>
        <w:r w:rsidR="008E33E7">
          <w:rPr>
            <w:rFonts w:asciiTheme="minorHAnsi" w:hAnsiTheme="minorHAnsi"/>
          </w:rPr>
          <w:t>V</w:t>
        </w:r>
        <w:bookmarkStart w:id="52" w:name="__Fieldmark__75520_1355720316"/>
        <w:r w:rsidR="008E33E7">
          <w:rPr>
            <w:rFonts w:asciiTheme="minorHAnsi" w:hAnsiTheme="minorHAnsi"/>
          </w:rPr>
          <w:t>i</w:t>
        </w:r>
        <w:bookmarkStart w:id="53" w:name="__Fieldmark__88805_2901337518"/>
        <w:r w:rsidR="008E33E7">
          <w:rPr>
            <w:rFonts w:asciiTheme="minorHAnsi" w:hAnsiTheme="minorHAnsi"/>
          </w:rPr>
          <w:t>a</w:t>
        </w:r>
        <w:bookmarkStart w:id="54" w:name="__Fieldmark__73190_2901337518"/>
        <w:r w:rsidR="008E33E7">
          <w:rPr>
            <w:rFonts w:asciiTheme="minorHAnsi" w:hAnsiTheme="minorHAnsi"/>
          </w:rPr>
          <w:t>n</w:t>
        </w:r>
        <w:bookmarkStart w:id="55" w:name="__Fieldmark__68423_2901337518"/>
        <w:r w:rsidR="008E33E7">
          <w:rPr>
            <w:rFonts w:asciiTheme="minorHAnsi" w:hAnsiTheme="minorHAnsi"/>
          </w:rPr>
          <w:t>a</w:t>
        </w:r>
        <w:bookmarkStart w:id="56" w:name="__Fieldmark__31242_2901337518"/>
        <w:r w:rsidR="008E33E7">
          <w:rPr>
            <w:rFonts w:asciiTheme="minorHAnsi" w:hAnsiTheme="minorHAnsi"/>
          </w:rPr>
          <w:t xml:space="preserve"> </w:t>
        </w:r>
        <w:bookmarkStart w:id="57" w:name="__Fieldmark__25162_2606946010"/>
        <w:r w:rsidR="008E33E7">
          <w:rPr>
            <w:rFonts w:asciiTheme="minorHAnsi" w:hAnsiTheme="minorHAnsi"/>
          </w:rPr>
          <w:t>&amp;</w:t>
        </w:r>
        <w:bookmarkStart w:id="58" w:name="__Fieldmark__22317_1032130319"/>
        <w:r w:rsidR="008E33E7">
          <w:rPr>
            <w:rFonts w:asciiTheme="minorHAnsi" w:hAnsiTheme="minorHAnsi"/>
          </w:rPr>
          <w:t xml:space="preserve"> </w:t>
        </w:r>
        <w:bookmarkStart w:id="59" w:name="__Fieldmark__9230_1032130319"/>
        <w:r w:rsidR="008E33E7">
          <w:rPr>
            <w:rFonts w:asciiTheme="minorHAnsi" w:hAnsiTheme="minorHAnsi"/>
          </w:rPr>
          <w:t>a</w:t>
        </w:r>
        <w:bookmarkStart w:id="60" w:name="__Fieldmark__37460_4276171936"/>
        <w:r w:rsidR="008E33E7">
          <w:rPr>
            <w:rFonts w:asciiTheme="minorHAnsi" w:hAnsiTheme="minorHAnsi"/>
          </w:rPr>
          <w:t>l</w:t>
        </w:r>
        <w:bookmarkStart w:id="61" w:name="__Fieldmark__22885_4276171936"/>
        <w:r w:rsidR="008E33E7">
          <w:rPr>
            <w:rFonts w:asciiTheme="minorHAnsi" w:hAnsiTheme="minorHAnsi"/>
          </w:rPr>
          <w:t>.</w:t>
        </w:r>
        <w:bookmarkStart w:id="62" w:name="__Fieldmark__128_2046236570"/>
        <w:bookmarkStart w:id="63" w:name="__Fieldmark__120_2128649790"/>
        <w:r w:rsidR="008E33E7">
          <w:rPr>
            <w:rFonts w:asciiTheme="minorHAnsi" w:hAnsiTheme="minorHAnsi"/>
          </w:rPr>
          <w:t>,</w:t>
        </w:r>
        <w:bookmarkStart w:id="64" w:name="__Fieldmark__27722_1586955725"/>
        <w:r w:rsidR="008E33E7">
          <w:rPr>
            <w:rFonts w:asciiTheme="minorHAnsi" w:hAnsiTheme="minorHAnsi"/>
          </w:rPr>
          <w:t xml:space="preserve"> 2015)</w:t>
        </w:r>
        <w:r w:rsidR="008E33E7">
          <w:fldChar w:fldCharType="end"/>
        </w:r>
        <w:bookmarkEnd w:id="51"/>
        <w:bookmarkEnd w:id="52"/>
        <w:bookmarkEnd w:id="53"/>
        <w:bookmarkEnd w:id="54"/>
        <w:bookmarkEnd w:id="55"/>
        <w:bookmarkEnd w:id="56"/>
        <w:bookmarkEnd w:id="57"/>
        <w:bookmarkEnd w:id="58"/>
        <w:bookmarkEnd w:id="59"/>
        <w:bookmarkEnd w:id="60"/>
        <w:bookmarkEnd w:id="61"/>
        <w:bookmarkEnd w:id="62"/>
        <w:bookmarkEnd w:id="63"/>
        <w:bookmarkEnd w:id="64"/>
        <w:r w:rsidR="008E33E7">
          <w:rPr>
            <w:rFonts w:asciiTheme="minorHAnsi" w:hAnsiTheme="minorHAnsi"/>
          </w:rPr>
          <w:t xml:space="preserve">, but rarer still might be plant dispersals across long distances between different biomes </w:t>
        </w:r>
        <w:r w:rsidR="008E33E7">
          <w:fldChar w:fldCharType="begin"/>
        </w:r>
        <w:r w:rsidR="008E33E7">
          <w:instrText>ADDIN CSL_CITATION { "citationItems" : [ { "id" : "ITEM-1", "itemData" : { "DOI" : "10.1038/nature07764", "ISBN" : "0028-0836", "ISSN" : "0028-0836", "PMID" : "19219025", "abstract" : "How and why organisms are distributed as they are has long intrigued evolutionary biologists(1-4). The tendency for species to retain their ancestral ecology has been demonstrated in distributions on local and regional scales(5-7), but the extent of ecological conservatism over tens of millions of years and across continents has not been assessed(8-13). Here we show that biome stasis at speciation has outweighed biome shifts by a ratio of more than 25:1, by inferring ancestral biomes for an ecologically diverse sample of more than 11,000 plant species from around the Southern Hemisphere. Stasis was also prevalent in transocean colonizations. Availability of a suitable biome could have substantially influenced which lineages establish on more than one landmass, in addition to the influence of the rarity of the dispersal events themselves. Conversely, the taxonomic composition of biomes has probably been strongly influenced by the rarity of species' transitions between biomes. This study has implications for the future because if clades have inherently limited capacity to shift biomes(13), then their evolutionary potential could be strongly compromised by biome contraction as climate changes.", "author" : [ { "dropping-particle" : "", "family" : "Crisp", "given" : "M D", "non-dropping-particle" : "", "parse-names" : false, "suffix" : "" }, { "dropping-particle" : "", "family" : "Arroyo", "given" : "M T K", "non-dropping-particle" : "", "parse-names" : false, "suffix" : "" }, { "dropping-particle" : "", "family" : "Cook", "given" : "L G", "non-dropping-particle" : "", "parse-names" : false, "suffix" : "" }, { "dropping-particle" : "", "family" : "Gandolfo", "given" : "M A", "non-dropping-particle" : "", "parse-names" : false, "suffix" : "" }, { "dropping-particle" : "", "family" : "Jordan", "given" : "G J", "non-dropping-particle" : "", "parse-names" : false, "suffix" : "" }, { "dropping-particle" : "", "family" : "McGlone", "given" : "M S", "non-dropping-particle" : "", "parse-names" : false, "suffix" : "" }, { "dropping-particle" : "", "family" : "Weston", "given" : "P H", "non-dropping-particle" : "", "parse-names" : false, "suffix" : "" }, { "dropping-particle" : "", "family" : "Westoby", "given" : "M", "non-dropping-particle" : "", "parse-names" : false, "suffix" : "" }, { "dropping-particle" : "", "family" : "Wilf", "given" : "P", "non-dropping-particle" : "", "parse-names" : false, "suffix" : "" }, { "dropping-particle" : "", "family" : "Linder", "given" : "H P", "non-dropping-particle" : "", "parse-names" : false, "suffix" : "" } ], "container-title" : "Nature", "id" : "ITEM-1", "issue" : "7239", "issued" : { "date-parts" : [ [ "2009" ] ] }, "page" : "754-756", "title" : "Phylogenetic biome conservatism on a global scale", "type" : "article-journal", "volume" : "458" }, "uris" : [ "http://www.mendeley.com/documents/?uuid=4fef91b5-db7f-429b-a356-ae1037aa36b4" ] } ], "mendeley" : { "formattedCitation" : "(Crisp et al., 2009)", "plainTextFormattedCitation" : "(Crisp et al., 2009)", "previouslyFormattedCitation" : "(Crisp et al., 2009)" }, "properties" : { "noteIndex" : 0 }, "schema" : "https://github.com/citation-style-language/schema/raw/master/csl-citation.json" }</w:instrText>
        </w:r>
        <w:r w:rsidR="008E33E7">
          <w:fldChar w:fldCharType="separate"/>
        </w:r>
        <w:bookmarkStart w:id="65" w:name="__Fieldmark__297_3414344788"/>
        <w:r w:rsidR="008E33E7">
          <w:rPr>
            <w:rFonts w:asciiTheme="minorHAnsi" w:hAnsiTheme="minorHAnsi"/>
          </w:rPr>
          <w:t>(</w:t>
        </w:r>
        <w:bookmarkStart w:id="66" w:name="__Fieldmark__75602_1355720316"/>
        <w:r w:rsidR="008E33E7">
          <w:rPr>
            <w:rFonts w:asciiTheme="minorHAnsi" w:hAnsiTheme="minorHAnsi"/>
          </w:rPr>
          <w:t>C</w:t>
        </w:r>
        <w:bookmarkStart w:id="67" w:name="__Fieldmark__88883_2901337518"/>
        <w:r w:rsidR="008E33E7">
          <w:rPr>
            <w:rFonts w:asciiTheme="minorHAnsi" w:hAnsiTheme="minorHAnsi"/>
          </w:rPr>
          <w:t>r</w:t>
        </w:r>
        <w:bookmarkStart w:id="68" w:name="__Fieldmark__73264_2901337518"/>
        <w:r w:rsidR="008E33E7">
          <w:rPr>
            <w:rFonts w:asciiTheme="minorHAnsi" w:hAnsiTheme="minorHAnsi"/>
          </w:rPr>
          <w:t>i</w:t>
        </w:r>
        <w:bookmarkStart w:id="69" w:name="__Fieldmark__68493_2901337518"/>
        <w:r w:rsidR="008E33E7">
          <w:rPr>
            <w:rFonts w:asciiTheme="minorHAnsi" w:hAnsiTheme="minorHAnsi"/>
          </w:rPr>
          <w:t>s</w:t>
        </w:r>
        <w:bookmarkStart w:id="70" w:name="__Fieldmark__31308_2901337518"/>
        <w:r w:rsidR="008E33E7">
          <w:rPr>
            <w:rFonts w:asciiTheme="minorHAnsi" w:hAnsiTheme="minorHAnsi"/>
          </w:rPr>
          <w:t>p</w:t>
        </w:r>
        <w:bookmarkStart w:id="71" w:name="__Fieldmark__25224_2606946010"/>
        <w:r w:rsidR="008E33E7">
          <w:rPr>
            <w:rFonts w:asciiTheme="minorHAnsi" w:hAnsiTheme="minorHAnsi"/>
          </w:rPr>
          <w:t xml:space="preserve"> </w:t>
        </w:r>
        <w:bookmarkStart w:id="72" w:name="__Fieldmark__22375_1032130319"/>
        <w:r w:rsidR="008E33E7">
          <w:rPr>
            <w:rFonts w:asciiTheme="minorHAnsi" w:hAnsiTheme="minorHAnsi"/>
          </w:rPr>
          <w:t>e</w:t>
        </w:r>
        <w:bookmarkStart w:id="73" w:name="__Fieldmark__9284_1032130319"/>
        <w:r w:rsidR="008E33E7">
          <w:rPr>
            <w:rFonts w:asciiTheme="minorHAnsi" w:hAnsiTheme="minorHAnsi"/>
          </w:rPr>
          <w:t>t</w:t>
        </w:r>
        <w:bookmarkStart w:id="74" w:name="__Fieldmark__37510_4276171936"/>
        <w:r w:rsidR="008E33E7">
          <w:rPr>
            <w:rFonts w:asciiTheme="minorHAnsi" w:hAnsiTheme="minorHAnsi"/>
          </w:rPr>
          <w:t xml:space="preserve"> </w:t>
        </w:r>
        <w:bookmarkStart w:id="75" w:name="__Fieldmark__22931_4276171936"/>
        <w:r w:rsidR="008E33E7">
          <w:rPr>
            <w:rFonts w:asciiTheme="minorHAnsi" w:hAnsiTheme="minorHAnsi"/>
          </w:rPr>
          <w:t>a</w:t>
        </w:r>
        <w:bookmarkStart w:id="76" w:name="__Fieldmark__160_2128649790"/>
        <w:bookmarkStart w:id="77" w:name="__Fieldmark__172_2046236570"/>
        <w:r w:rsidR="008E33E7">
          <w:rPr>
            <w:rFonts w:asciiTheme="minorHAnsi" w:hAnsiTheme="minorHAnsi"/>
          </w:rPr>
          <w:t>l</w:t>
        </w:r>
        <w:bookmarkStart w:id="78" w:name="__Fieldmark__27758_1586955725"/>
        <w:r w:rsidR="008E33E7">
          <w:rPr>
            <w:rFonts w:asciiTheme="minorHAnsi" w:hAnsiTheme="minorHAnsi"/>
          </w:rPr>
          <w:t>., 2009)</w:t>
        </w:r>
        <w:r w:rsidR="008E33E7">
          <w:fldChar w:fldCharType="end"/>
        </w:r>
        <w:bookmarkEnd w:id="65"/>
        <w:bookmarkEnd w:id="66"/>
        <w:bookmarkEnd w:id="67"/>
        <w:bookmarkEnd w:id="68"/>
        <w:bookmarkEnd w:id="69"/>
        <w:bookmarkEnd w:id="70"/>
        <w:bookmarkEnd w:id="71"/>
        <w:bookmarkEnd w:id="72"/>
        <w:bookmarkEnd w:id="73"/>
        <w:bookmarkEnd w:id="74"/>
        <w:bookmarkEnd w:id="75"/>
        <w:bookmarkEnd w:id="76"/>
        <w:bookmarkEnd w:id="77"/>
        <w:bookmarkEnd w:id="78"/>
        <w:r w:rsidR="008E33E7">
          <w:rPr>
            <w:rFonts w:asciiTheme="minorHAnsi" w:hAnsiTheme="minorHAnsi"/>
          </w:rPr>
          <w:t xml:space="preserve">. The coincidence of intercontinental dispersal and biome shift, such as inferred in </w:t>
        </w:r>
        <w:r w:rsidR="008E33E7">
          <w:rPr>
            <w:rFonts w:asciiTheme="minorHAnsi" w:hAnsiTheme="minorHAnsi"/>
            <w:i/>
          </w:rPr>
          <w:t>Lupinus</w:t>
        </w:r>
        <w:r w:rsidR="008E33E7">
          <w:rPr>
            <w:rFonts w:asciiTheme="minorHAnsi" w:hAnsiTheme="minorHAnsi"/>
          </w:rPr>
          <w:t xml:space="preserve"> </w:t>
        </w:r>
        <w:r w:rsidR="008E33E7">
          <w:fldChar w:fldCharType="begin"/>
        </w:r>
        <w:r w:rsidR="008E33E7">
          <w:instrText>ADDIN CSL_CITATION { "citationItems" : [ { "id" : "ITEM-1", "itemData" : { "DOI" : "10.1093/sysbio/syr126", "ISBN" : "1076-836X (Electronic)\\r1063-5157 (Linking)", "ISSN" : "1076-836X", "PMID" : "22228799", "abstract" : "Replicate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 "author" : [ { "dropping-particle" : "", "family" : "Drummond", "given" : "Christopher S.", "non-dropping-particle" : "", "parse-names" : false, "suffix" : "" }, { "dropping-particle" : "", "family" : "Eastwood", "given" : "Ruth J.", "non-dropping-particle" : "", "parse-names" : false, "suffix" : "" }, { "dropping-particle" : "", "family" : "Miotto", "given" : "Silvia T S", "non-dropping-particle" : "", "parse-names" : false, "suffix" : "" }, { "dropping-particle" : "", "family" : "Hughes", "given" : "Colin E.", "non-dropping-particle" : "", "parse-names" : false, "suffix" : "" } ], "container-title" : "Systematic Biology", "id" : "ITEM-1", "issue" : "3", "issued" : { "date-parts" : [ [ "2012", "5" ] ] }, "page" : "443-460", "title" : "Multiple Continental Radiations and Correlates of Diversification in Lupinus (Leguminosae): Testing for Key Innovation with Incomplete Taxon Sampling", "type" : "article-journal", "volume" : "61" }, "uris" : [ "http://www.mendeley.com/documents/?uuid=41d21602-e908-4370-b357-a8e11ea306af" ] } ], "mendeley" : { "formattedCitation" : "(Drummond et al., 2012)", "plainTextFormattedCitation" : "(Drummond et al., 2012)", "previouslyFormattedCitation" : "(Drummond et al., 2012)" }, "properties" : { "noteIndex" : 0 }, "schema" : "https://github.com/citation-style-language/schema/raw/master/csl-citation.json" }</w:instrText>
        </w:r>
        <w:r w:rsidR="008E33E7">
          <w:fldChar w:fldCharType="separate"/>
        </w:r>
        <w:bookmarkStart w:id="79" w:name="__Fieldmark__384_3414344788"/>
        <w:r w:rsidR="008E33E7">
          <w:rPr>
            <w:rFonts w:asciiTheme="minorHAnsi" w:hAnsiTheme="minorHAnsi"/>
          </w:rPr>
          <w:t>(</w:t>
        </w:r>
        <w:bookmarkStart w:id="80" w:name="__Fieldmark__75685_1355720316"/>
        <w:r w:rsidR="008E33E7">
          <w:rPr>
            <w:rFonts w:asciiTheme="minorHAnsi" w:hAnsiTheme="minorHAnsi"/>
          </w:rPr>
          <w:t>D</w:t>
        </w:r>
        <w:bookmarkStart w:id="81" w:name="__Fieldmark__88962_2901337518"/>
        <w:r w:rsidR="008E33E7">
          <w:rPr>
            <w:rFonts w:asciiTheme="minorHAnsi" w:hAnsiTheme="minorHAnsi"/>
          </w:rPr>
          <w:t>r</w:t>
        </w:r>
        <w:bookmarkStart w:id="82" w:name="__Fieldmark__73339_2901337518"/>
        <w:r w:rsidR="008E33E7">
          <w:rPr>
            <w:rFonts w:asciiTheme="minorHAnsi" w:hAnsiTheme="minorHAnsi"/>
          </w:rPr>
          <w:t>u</w:t>
        </w:r>
        <w:bookmarkStart w:id="83" w:name="__Fieldmark__68564_2901337518"/>
        <w:r w:rsidR="008E33E7">
          <w:rPr>
            <w:rFonts w:asciiTheme="minorHAnsi" w:hAnsiTheme="minorHAnsi"/>
          </w:rPr>
          <w:t>m</w:t>
        </w:r>
        <w:bookmarkStart w:id="84" w:name="__Fieldmark__31375_2901337518"/>
        <w:r w:rsidR="008E33E7">
          <w:rPr>
            <w:rFonts w:asciiTheme="minorHAnsi" w:hAnsiTheme="minorHAnsi"/>
          </w:rPr>
          <w:t>m</w:t>
        </w:r>
        <w:bookmarkStart w:id="85" w:name="__Fieldmark__25287_2606946010"/>
        <w:r w:rsidR="008E33E7">
          <w:rPr>
            <w:rFonts w:asciiTheme="minorHAnsi" w:hAnsiTheme="minorHAnsi"/>
          </w:rPr>
          <w:t>o</w:t>
        </w:r>
        <w:bookmarkStart w:id="86" w:name="__Fieldmark__22434_1032130319"/>
        <w:r w:rsidR="008E33E7">
          <w:rPr>
            <w:rFonts w:asciiTheme="minorHAnsi" w:hAnsiTheme="minorHAnsi"/>
          </w:rPr>
          <w:t>n</w:t>
        </w:r>
        <w:bookmarkStart w:id="87" w:name="__Fieldmark__9339_1032130319"/>
        <w:r w:rsidR="008E33E7">
          <w:rPr>
            <w:rFonts w:asciiTheme="minorHAnsi" w:hAnsiTheme="minorHAnsi"/>
          </w:rPr>
          <w:t>d</w:t>
        </w:r>
        <w:bookmarkStart w:id="88" w:name="__Fieldmark__37561_4276171936"/>
        <w:r w:rsidR="008E33E7">
          <w:rPr>
            <w:rFonts w:asciiTheme="minorHAnsi" w:hAnsiTheme="minorHAnsi"/>
          </w:rPr>
          <w:t xml:space="preserve"> </w:t>
        </w:r>
        <w:bookmarkStart w:id="89" w:name="__Fieldmark__22978_4276171936"/>
        <w:r w:rsidR="008E33E7">
          <w:rPr>
            <w:rFonts w:asciiTheme="minorHAnsi" w:hAnsiTheme="minorHAnsi"/>
          </w:rPr>
          <w:t>e</w:t>
        </w:r>
        <w:bookmarkStart w:id="90" w:name="__Fieldmark__201_2128649790"/>
        <w:bookmarkStart w:id="91" w:name="__Fieldmark__217_2046236570"/>
        <w:r w:rsidR="008E33E7">
          <w:rPr>
            <w:rFonts w:asciiTheme="minorHAnsi" w:hAnsiTheme="minorHAnsi"/>
          </w:rPr>
          <w:t>t</w:t>
        </w:r>
        <w:bookmarkStart w:id="92" w:name="__Fieldmark__27795_1586955725"/>
        <w:r w:rsidR="008E33E7">
          <w:rPr>
            <w:rFonts w:asciiTheme="minorHAnsi" w:hAnsiTheme="minorHAnsi"/>
          </w:rPr>
          <w:t xml:space="preserve"> al., 2012)</w:t>
        </w:r>
        <w:r w:rsidR="008E33E7">
          <w:fldChar w:fldCharType="end"/>
        </w:r>
        <w:bookmarkEnd w:id="79"/>
        <w:bookmarkEnd w:id="80"/>
        <w:bookmarkEnd w:id="81"/>
        <w:bookmarkEnd w:id="82"/>
        <w:bookmarkEnd w:id="83"/>
        <w:bookmarkEnd w:id="84"/>
        <w:bookmarkEnd w:id="85"/>
        <w:bookmarkEnd w:id="86"/>
        <w:bookmarkEnd w:id="87"/>
        <w:bookmarkEnd w:id="88"/>
        <w:bookmarkEnd w:id="89"/>
        <w:bookmarkEnd w:id="90"/>
        <w:bookmarkEnd w:id="91"/>
        <w:bookmarkEnd w:id="92"/>
        <w:r w:rsidR="008E33E7">
          <w:rPr>
            <w:rFonts w:asciiTheme="minorHAnsi" w:hAnsiTheme="minorHAnsi"/>
            <w:i/>
          </w:rPr>
          <w:t>, Bartsia</w:t>
        </w:r>
        <w:r w:rsidR="008E33E7">
          <w:rPr>
            <w:rFonts w:asciiTheme="minorHAnsi" w:hAnsiTheme="minorHAnsi"/>
          </w:rPr>
          <w:t xml:space="preserve"> </w:t>
        </w:r>
        <w:r w:rsidR="008E33E7">
          <w:fldChar w:fldCharType="begin"/>
        </w:r>
        <w:r w:rsidR="008E33E7">
          <w:instrText>ADDIN CSL_CITATION { "citationItems" : [ { "id" : "ITEM-1", "itemData" : { "DOI" : "10.3732/ajb.1500229", "ISSN" : "0002-9122", "PMID" : "26542843", "abstract" : "PREMISE OF THE STUDY: Clade-specific bursts in diversification are often associated with the evolution of key innovations. However, in groups with no obvious morphological innovations, observed upticks in diversification rates have also been attributed to the colonization of a new geographic environment. In this study, we explore the systematics, diversification dynamics, and historical biogeography of the plant clade Rhinantheae in the Orobanchaceae, with a special focus on the Andean clade of the genus Bartsia. METHODS: We sampled taxa from across Rhinantheae, including a representative sample of Andean Bartsia species. Using standard phylogenetic methods, we reconstructed evolutionary relationships, inferred divergence times among the clades of Rhinantheae, elucidated their biogeographic history, and investigated diversification dynamics. KEY RESULTS: We confirmed that the South American Bartsia species form a highly supported monophyletic group. The median crown age of Rhinantheae was determined to be ca. 30 Myr, and Europe played an important role in the biogeographic history of the lineages. South America was first reconstructed in the biogeographic analyses around 9 Myr ago, and with a median age of 2.59 Myr, this clade shows a significant uptick in diversification. CONCLUSIONS: Increased net diversification of the South American clade corresponds to biogeographic movement into the New World. This movement happened at a time when the Andes were reaching the necessary elevation to host an alpine environment. Although a specific route could not be identified with certainty, we provide plausible hypotheses to how the group colonized the New World.", "author" : [ { "dropping-particle" : "", "family" : "Uribe-Convers", "given" : "Simon", "non-dropping-particle" : "", "parse-names" : false, "suffix" : "" }, { "dropping-particle" : "", "family" : "Tank", "given" : "David C.", "non-dropping-particle" : "", "parse-names" : false, "suffix" : "" } ], "container-title" : "American Journal of Botany", "id" : "ITEM-1", "issue" : "11", "issued" : { "date-parts" : [ [ "2015", "11", "1" ] ] }, "page" : "1854-1869", "title" : "Shifts in diversification rates linked to biogeographic movement into new areas: An example of a recent radiation in the Andes", "type" : "article-journal", "volume" : "102" }, "uris" : [ "http://www.mendeley.com/documents/?uuid=54ab5e2c-38b8-4d43-a505-fdf757db456d" ] } ], "mendeley" : { "formattedCitation" : "(Uribe-Convers &amp; Tank, 2015)", "plainTextFormattedCitation" : "(Uribe-Convers &amp; Tank, 2015)", "previouslyFormattedCitation" : "(Uribe-Convers &amp; Tank, 2015)" }, "properties" : { "noteIndex" : 0 }, "schema" : "https://github.com/citation-style-language/schema/raw/master/csl-citation.json" }</w:instrText>
        </w:r>
        <w:r w:rsidR="008E33E7">
          <w:fldChar w:fldCharType="separate"/>
        </w:r>
        <w:bookmarkStart w:id="93" w:name="__Fieldmark__461_3414344788"/>
        <w:r w:rsidR="008E33E7">
          <w:rPr>
            <w:rFonts w:asciiTheme="minorHAnsi" w:hAnsiTheme="minorHAnsi"/>
          </w:rPr>
          <w:t>(</w:t>
        </w:r>
        <w:bookmarkStart w:id="94" w:name="__Fieldmark__75759_1355720316"/>
        <w:r w:rsidR="008E33E7">
          <w:rPr>
            <w:rFonts w:asciiTheme="minorHAnsi" w:hAnsiTheme="minorHAnsi"/>
          </w:rPr>
          <w:t>U</w:t>
        </w:r>
        <w:bookmarkStart w:id="95" w:name="__Fieldmark__89031_2901337518"/>
        <w:r w:rsidR="008E33E7">
          <w:rPr>
            <w:rFonts w:asciiTheme="minorHAnsi" w:hAnsiTheme="minorHAnsi"/>
          </w:rPr>
          <w:t>r</w:t>
        </w:r>
        <w:bookmarkStart w:id="96" w:name="__Fieldmark__73404_2901337518"/>
        <w:r w:rsidR="008E33E7">
          <w:rPr>
            <w:rFonts w:asciiTheme="minorHAnsi" w:hAnsiTheme="minorHAnsi"/>
          </w:rPr>
          <w:t>i</w:t>
        </w:r>
        <w:bookmarkStart w:id="97" w:name="__Fieldmark__68625_2901337518"/>
        <w:r w:rsidR="008E33E7">
          <w:rPr>
            <w:rFonts w:asciiTheme="minorHAnsi" w:hAnsiTheme="minorHAnsi"/>
          </w:rPr>
          <w:t>b</w:t>
        </w:r>
        <w:bookmarkStart w:id="98" w:name="__Fieldmark__31433_2901337518"/>
        <w:r w:rsidR="008E33E7">
          <w:rPr>
            <w:rFonts w:asciiTheme="minorHAnsi" w:hAnsiTheme="minorHAnsi"/>
          </w:rPr>
          <w:t>e</w:t>
        </w:r>
        <w:bookmarkStart w:id="99" w:name="__Fieldmark__25340_2606946010"/>
        <w:r w:rsidR="008E33E7">
          <w:rPr>
            <w:rFonts w:asciiTheme="minorHAnsi" w:hAnsiTheme="minorHAnsi"/>
          </w:rPr>
          <w:t>-</w:t>
        </w:r>
        <w:bookmarkStart w:id="100" w:name="__Fieldmark__22483_1032130319"/>
        <w:r w:rsidR="008E33E7">
          <w:rPr>
            <w:rFonts w:asciiTheme="minorHAnsi" w:hAnsiTheme="minorHAnsi"/>
          </w:rPr>
          <w:t>C</w:t>
        </w:r>
        <w:bookmarkStart w:id="101" w:name="__Fieldmark__9385_1032130319"/>
        <w:r w:rsidR="008E33E7">
          <w:rPr>
            <w:rFonts w:asciiTheme="minorHAnsi" w:hAnsiTheme="minorHAnsi"/>
          </w:rPr>
          <w:t>o</w:t>
        </w:r>
        <w:bookmarkStart w:id="102" w:name="__Fieldmark__37602_4276171936"/>
        <w:r w:rsidR="008E33E7">
          <w:rPr>
            <w:rFonts w:asciiTheme="minorHAnsi" w:hAnsiTheme="minorHAnsi"/>
          </w:rPr>
          <w:t>n</w:t>
        </w:r>
        <w:bookmarkStart w:id="103" w:name="__Fieldmark__23015_4276171936"/>
        <w:r w:rsidR="008E33E7">
          <w:rPr>
            <w:rFonts w:asciiTheme="minorHAnsi" w:hAnsiTheme="minorHAnsi"/>
          </w:rPr>
          <w:t>v</w:t>
        </w:r>
        <w:bookmarkStart w:id="104" w:name="__Fieldmark__232_2128649790"/>
        <w:bookmarkStart w:id="105" w:name="__Fieldmark__252_2046236570"/>
        <w:r w:rsidR="008E33E7">
          <w:rPr>
            <w:rFonts w:asciiTheme="minorHAnsi" w:hAnsiTheme="minorHAnsi"/>
          </w:rPr>
          <w:t>e</w:t>
        </w:r>
        <w:bookmarkStart w:id="106" w:name="__Fieldmark__27822_1586955725"/>
        <w:r w:rsidR="008E33E7">
          <w:rPr>
            <w:rFonts w:asciiTheme="minorHAnsi" w:hAnsiTheme="minorHAnsi"/>
          </w:rPr>
          <w:t>rs &amp; Tank, 2015)</w:t>
        </w:r>
        <w:r w:rsidR="008E33E7">
          <w:fldChar w:fldCharType="end"/>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8E33E7">
          <w:rPr>
            <w:rFonts w:asciiTheme="minorHAnsi" w:hAnsiTheme="minorHAnsi"/>
          </w:rPr>
          <w:t xml:space="preserve">, and </w:t>
        </w:r>
        <w:r w:rsidR="008E33E7">
          <w:rPr>
            <w:rFonts w:asciiTheme="minorHAnsi" w:hAnsiTheme="minorHAnsi"/>
            <w:i/>
          </w:rPr>
          <w:t>Hypericum</w:t>
        </w:r>
        <w:r w:rsidR="008E33E7">
          <w:rPr>
            <w:rFonts w:asciiTheme="minorHAnsi" w:hAnsiTheme="minorHAnsi"/>
          </w:rPr>
          <w:t xml:space="preserve"> </w:t>
        </w:r>
        <w:r w:rsidR="008E33E7">
          <w:fldChar w:fldCharType="begin"/>
        </w:r>
        <w:r w:rsidR="008E33E7">
          <w: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"http://www.mendeley.com/documents/?uuid=d6310e51-ccf2-41bd-8da5-c3dcf1d80f04" ] } ], "mendeley" : { "formattedCitation" : "(N\u00fcrk, Michling &amp; Linder, 2018)", "plainTextFormattedCitation" : "(N\u00fcrk, Michling &amp; Linder, 2018)", "previouslyFormattedCitation" : "(N\u00fcrk, Michling &amp; Linder, 2018)" }, "properties" : { "noteIndex" : 0 }, "schema" : "https://github.com/citation-style-language/schema/raw/master/csl-citation.json" }</w:instrText>
        </w:r>
        <w:r w:rsidR="008E33E7">
          <w:fldChar w:fldCharType="separate"/>
        </w:r>
        <w:bookmarkStart w:id="107" w:name="__Fieldmark__549_3414344788"/>
        <w:r w:rsidR="008E33E7">
          <w:rPr>
            <w:rFonts w:asciiTheme="minorHAnsi" w:hAnsiTheme="minorHAnsi"/>
          </w:rPr>
          <w:t>(</w:t>
        </w:r>
        <w:bookmarkStart w:id="108" w:name="__Fieldmark__75843_1355720316"/>
        <w:r w:rsidR="008E33E7">
          <w:rPr>
            <w:rFonts w:asciiTheme="minorHAnsi" w:hAnsiTheme="minorHAnsi"/>
          </w:rPr>
          <w:t>N</w:t>
        </w:r>
        <w:bookmarkStart w:id="109" w:name="__Fieldmark__89111_2901337518"/>
        <w:r w:rsidR="008E33E7">
          <w:rPr>
            <w:rFonts w:asciiTheme="minorHAnsi" w:hAnsiTheme="minorHAnsi"/>
          </w:rPr>
          <w:t>ü</w:t>
        </w:r>
        <w:bookmarkStart w:id="110" w:name="__Fieldmark__73480_2901337518"/>
        <w:r w:rsidR="008E33E7">
          <w:rPr>
            <w:rFonts w:asciiTheme="minorHAnsi" w:hAnsiTheme="minorHAnsi"/>
          </w:rPr>
          <w:t>r</w:t>
        </w:r>
        <w:bookmarkStart w:id="111" w:name="__Fieldmark__68697_2901337518"/>
        <w:r w:rsidR="008E33E7">
          <w:rPr>
            <w:rFonts w:asciiTheme="minorHAnsi" w:hAnsiTheme="minorHAnsi"/>
          </w:rPr>
          <w:t>k</w:t>
        </w:r>
        <w:bookmarkStart w:id="112" w:name="__Fieldmark__31501_2901337518"/>
        <w:r w:rsidR="008E33E7">
          <w:rPr>
            <w:rFonts w:asciiTheme="minorHAnsi" w:hAnsiTheme="minorHAnsi"/>
          </w:rPr>
          <w:t>,</w:t>
        </w:r>
        <w:bookmarkStart w:id="113" w:name="__Fieldmark__25404_2606946010"/>
        <w:r w:rsidR="008E33E7">
          <w:rPr>
            <w:rFonts w:asciiTheme="minorHAnsi" w:hAnsiTheme="minorHAnsi"/>
          </w:rPr>
          <w:t xml:space="preserve"> </w:t>
        </w:r>
        <w:bookmarkStart w:id="114" w:name="__Fieldmark__22543_1032130319"/>
        <w:r w:rsidR="008E33E7">
          <w:rPr>
            <w:rFonts w:asciiTheme="minorHAnsi" w:hAnsiTheme="minorHAnsi"/>
          </w:rPr>
          <w:t>M</w:t>
        </w:r>
        <w:bookmarkStart w:id="115" w:name="__Fieldmark__9441_1032130319"/>
        <w:r w:rsidR="008E33E7">
          <w:rPr>
            <w:rFonts w:asciiTheme="minorHAnsi" w:hAnsiTheme="minorHAnsi"/>
          </w:rPr>
          <w:t>i</w:t>
        </w:r>
        <w:bookmarkStart w:id="116" w:name="__Fieldmark__37654_4276171936"/>
        <w:r w:rsidR="008E33E7">
          <w:rPr>
            <w:rFonts w:asciiTheme="minorHAnsi" w:hAnsiTheme="minorHAnsi"/>
          </w:rPr>
          <w:t>c</w:t>
        </w:r>
        <w:bookmarkStart w:id="117" w:name="__Fieldmark__23063_4276171936"/>
        <w:r w:rsidR="008E33E7">
          <w:rPr>
            <w:rFonts w:asciiTheme="minorHAnsi" w:hAnsiTheme="minorHAnsi"/>
          </w:rPr>
          <w:t>h</w:t>
        </w:r>
        <w:bookmarkStart w:id="118" w:name="__Fieldmark__274_2128649790"/>
        <w:bookmarkStart w:id="119" w:name="__Fieldmark__298_2046236570"/>
        <w:r w:rsidR="008E33E7">
          <w:rPr>
            <w:rFonts w:asciiTheme="minorHAnsi" w:hAnsiTheme="minorHAnsi"/>
          </w:rPr>
          <w:t>l</w:t>
        </w:r>
        <w:bookmarkStart w:id="120" w:name="__Fieldmark__27860_1586955725"/>
        <w:r w:rsidR="008E33E7">
          <w:rPr>
            <w:rFonts w:asciiTheme="minorHAnsi" w:hAnsiTheme="minorHAnsi"/>
          </w:rPr>
          <w:t>ing &amp; Linder, 2018)</w:t>
        </w:r>
        <w:r w:rsidR="008E33E7">
          <w:fldChar w:fldCharType="end"/>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8E33E7">
          <w:rPr>
            <w:rFonts w:asciiTheme="minorHAnsi" w:hAnsiTheme="minorHAnsi"/>
          </w:rPr>
          <w:t xml:space="preserve">, is assumed to be the result of a multifaceted interplay between geographical distance and ecological suitability of source and sink areas </w:t>
        </w:r>
        <w:r w:rsidR="008E33E7">
          <w:fldChar w:fldCharType="begin"/>
        </w:r>
        <w:r w:rsidR="008E33E7">
          <w: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"noteIndex" : 0 }, "schema" : "https://github.com/citation-style-language/schema/raw/master/csl-citation.json" }</w:instrText>
        </w:r>
        <w:r w:rsidR="008E33E7">
          <w:fldChar w:fldCharType="separate"/>
        </w:r>
        <w:bookmarkStart w:id="121" w:name="__Fieldmark__618_3414344788"/>
        <w:r w:rsidR="008E33E7">
          <w:rPr>
            <w:rFonts w:asciiTheme="minorHAnsi" w:hAnsiTheme="minorHAnsi"/>
          </w:rPr>
          <w:t>(</w:t>
        </w:r>
        <w:bookmarkStart w:id="122" w:name="__Fieldmark__75908_1355720316"/>
        <w:r w:rsidR="008E33E7">
          <w:rPr>
            <w:rFonts w:asciiTheme="minorHAnsi" w:hAnsiTheme="minorHAnsi"/>
          </w:rPr>
          <w:t>D</w:t>
        </w:r>
        <w:bookmarkStart w:id="123" w:name="__Fieldmark__89172_2901337518"/>
        <w:r w:rsidR="008E33E7">
          <w:rPr>
            <w:rFonts w:asciiTheme="minorHAnsi" w:hAnsiTheme="minorHAnsi"/>
          </w:rPr>
          <w:t>o</w:t>
        </w:r>
        <w:bookmarkStart w:id="124" w:name="__Fieldmark__73537_2901337518"/>
        <w:r w:rsidR="008E33E7">
          <w:rPr>
            <w:rFonts w:asciiTheme="minorHAnsi" w:hAnsiTheme="minorHAnsi"/>
          </w:rPr>
          <w:t>n</w:t>
        </w:r>
        <w:bookmarkStart w:id="125" w:name="__Fieldmark__68750_2901337518"/>
        <w:r w:rsidR="008E33E7">
          <w:rPr>
            <w:rFonts w:asciiTheme="minorHAnsi" w:hAnsiTheme="minorHAnsi"/>
          </w:rPr>
          <w:t>o</w:t>
        </w:r>
        <w:bookmarkStart w:id="126" w:name="__Fieldmark__31550_2901337518"/>
        <w:r w:rsidR="008E33E7">
          <w:rPr>
            <w:rFonts w:asciiTheme="minorHAnsi" w:hAnsiTheme="minorHAnsi"/>
          </w:rPr>
          <w:t>g</w:t>
        </w:r>
        <w:bookmarkStart w:id="127" w:name="__Fieldmark__25449_2606946010"/>
        <w:r w:rsidR="008E33E7">
          <w:rPr>
            <w:rFonts w:asciiTheme="minorHAnsi" w:hAnsiTheme="minorHAnsi"/>
          </w:rPr>
          <w:t>h</w:t>
        </w:r>
        <w:bookmarkStart w:id="128" w:name="__Fieldmark__22584_1032130319"/>
        <w:r w:rsidR="008E33E7">
          <w:rPr>
            <w:rFonts w:asciiTheme="minorHAnsi" w:hAnsiTheme="minorHAnsi"/>
          </w:rPr>
          <w:t>u</w:t>
        </w:r>
        <w:bookmarkStart w:id="129" w:name="__Fieldmark__9478_1032130319"/>
        <w:r w:rsidR="008E33E7">
          <w:rPr>
            <w:rFonts w:asciiTheme="minorHAnsi" w:hAnsiTheme="minorHAnsi"/>
          </w:rPr>
          <w:t>e</w:t>
        </w:r>
        <w:bookmarkStart w:id="130" w:name="__Fieldmark__37687_4276171936"/>
        <w:r w:rsidR="008E33E7">
          <w:rPr>
            <w:rFonts w:asciiTheme="minorHAnsi" w:hAnsiTheme="minorHAnsi"/>
          </w:rPr>
          <w:t xml:space="preserve"> </w:t>
        </w:r>
        <w:bookmarkStart w:id="131" w:name="__Fieldmark__23092_4276171936"/>
        <w:r w:rsidR="008E33E7">
          <w:rPr>
            <w:rFonts w:asciiTheme="minorHAnsi" w:hAnsiTheme="minorHAnsi"/>
          </w:rPr>
          <w:t>&amp;</w:t>
        </w:r>
        <w:bookmarkStart w:id="132" w:name="__Fieldmark__325_2046236570"/>
        <w:bookmarkStart w:id="133" w:name="__Fieldmark__297_2128649790"/>
        <w:r w:rsidR="008E33E7">
          <w:rPr>
            <w:rFonts w:asciiTheme="minorHAnsi" w:hAnsiTheme="minorHAnsi"/>
          </w:rPr>
          <w:t xml:space="preserve"> </w:t>
        </w:r>
        <w:bookmarkStart w:id="134" w:name="__Fieldmark__27881_1586955725"/>
        <w:r w:rsidR="008E33E7">
          <w:rPr>
            <w:rFonts w:asciiTheme="minorHAnsi" w:hAnsiTheme="minorHAnsi"/>
          </w:rPr>
          <w:t>Edwards, 2014)</w:t>
        </w:r>
        <w:r w:rsidR="008E33E7">
          <w:fldChar w:fldCharType="end"/>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8E33E7">
          <w:rPr>
            <w:rFonts w:asciiTheme="minorHAnsi" w:hAnsiTheme="minorHAnsi"/>
          </w:rPr>
          <w:t>.</w:t>
        </w:r>
      </w:ins>
      <w:del w:id="135" w:author="Michael Pirie" w:date="2018-09-19T11:16:00Z">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"ISBN" : "0040-0262", "ISSN" : "00400262", "abstract" : "By reviewing 25 cases of western Eurasian-western North American disjunct flowering plant taxa, we sought to improve understanding of this origin of this type of biogeographic pattern. In nine of the groups studied, phylogenetic and other evidence (often circumstantial) was found for parallel evolutionary shifts of widespread Northern Hemisphere lineages into dry environments in western Eurasia and western North America (Asteraceae-Cichorieae, Chenopodiaceae-Botoideae, Descurainia, Ericaceae-Arbutoideae, Papaver, Platanus, Antirrhineae-Maurandya group, Anemone, Styrax). Lotus s.l. also represents independent evolution of dryland taxa but is polyphyletic. Six taxa (Daucus, Erodium, Oligomeris, Plantago, Poly-carpon, Senecio) and probably four others (Chenopodiaceae-Camphorosmeae, California, Antirrhineae-Gambelia group, Antirrhineae-Antirrhinum group) are likely examples of long-distance dispersal between western Eurasia and western North America. In Asteraceae-Gnaphalieae either parallel evolution or long-distance dispersal might explain the disjunction. Migration across a Beringian or North Atlantic Land Bridge appears a possible explanation for only three of the 25 disjunctions (Datisca, Cicendia, Zeltnera/Exaculum/Schenkia) based on taxon ecology and divergence times. The disjunction in Cercis remains unexplained. In short, independent ecological shifts to dry environments and long-distance dispersal probably account for the majority of taxon-disjunctions studied; migration of lineages (pre)adapted to dry conditions across either the Beringian or the North Atlantic Land Bridges, much discussed in the literature, only rarely needs to be invoked. Based on the similar times of origin of disjunctions between western Eurasian and western North American taxa and those between East Asian and eastern North American plants, we conclude that these two patterns are best regarded as parts of an ecological, geographical, and temporal continuum.", "author" : [ { "dropping-particle" : "", "family" : "Kadereit", "given" : "Joachim W.", "non-dropping-particle" : "", "parse-names" : false, "suffix" : "" }, { "dropping-particle" : "", "family" : "Baldwin", "given" : "Bruce G.", "non-dropping-particle" : "", "parse-names" : false, "suffix" : "" } ], "container-title" : "Taxon", "id" : "ITEM-1", "issue" : "1", "issued" : { "date-parts" : [ [ "2012" ] ] }, "page" : "3-17", "title" : "Western Eurasian-western North American disjunct plant taxa: The dry-adapted ends of formerly widespread North temperate mesic lineages-and examples of long-distance dispersal", "type" : "article-journal", "volume" : "61" }, "uris" : [ "http://www.mendeley.com/documents/?uuid=faca8710-8e3f-42f4-b893-cebcc8250a5d" ] }, { "id" : "ITEM-2", "itemData" : { "DOI" : "10.3732/ajb.1500537", "ISSN" : "00029122", "PMID" : "27335391", "abstract" : "PREMISE OF THE STUDY The clusioid clade (Malpighiales) has an ancient fossil record (\u223c90 Ma) and extant representatives exhibit a pantropical distribution represented on all former Gondwanan landmasses (Africa, Australia, India, Madagascar, and South America) except Antarctica. Several biogeographers have hypothesized that the clusioid distribution is an example of Gondwanan vicariance. Our aim is to test the hypothesis that the modern distribution of the clusioid clade is largely explained by Gondwanan fragmentation. METHODS Using a four gene, 207-taxon data set we simultaneously estimated the phylogeny and divergence times of the clusioid clade using a Bayesian Markov chain Monte Carlo approach. Ancestral Area Reconstructions (AARs) were then conducted on a distribution of 1000 trees and summarized on a reduced phylogeny. KEY RESULTS Divergence time estimates and AARs revealed only two or four cladogenic events that are potentially consistent with Gondwanan vicariance, depending on the placement of the ancient fossil Paleoclusia. In contrast, dispersal occurred on &gt; 25% of the branches, indicating the current distribution of the clade likely reflects extensive recent dispersal during the Cenozoic (&lt; 65 Ma), most of which occurred after the beginning of the Eocene (\u223c56 Ma). CONCLUSIONS These results support growing evidence that suggests many traditionally recognized angiosperm clades (families and genera) are too young for their distributions to have been influenced strictly by Gondwanan fragmentation. Instead, it appears that corridors of dispersal may be the best explanation for numerous angiosperm clades with Gondwanan distributions.", "author" : [ { "dropping-particle" : "", "family" : "Ruhfel", "given" : "Brad R.", "non-dropping-particle" : "", "parse-names" : false, "suffix" : "" }, { "dropping-particle" : "", "family" : "Bove", "given" : "Claudia P.", "non-dropping-particle" : "", "parse-names" : false, "suffix" : "" }, { "dropping-particle" : "", "family" : "Philbrick", "given" : "C. Thomas", "non-dropping-particle" : "", "parse-names" : false, "suffix" : "" }, { "dropping-particle" : "", "family" : "Davis", "given" : "Charles C.", "non-dropping-particle" : "", "parse-names" : false, "suffix" : "" } ], "container-title" : "American Journal of Botany", "id" : "ITEM-2", "issue" : "6", "issued" : { "date-parts" : [ [ "2016" ] ] }, "page" : "1117-1128", "title" : "Dispersal largely explains the gondwanan distribution of the ancient tropical clusioid plant clade", "type" : "article-journal", "volume" : "103" }, "uris" : [ "http://www.mendeley.com/documents/?uuid=99b03fd9-ce01-44c4-b316-1e8c6019c61d" ] }, { "id" : "ITEM-3", "itemData" : { "DOI" : "10.1111/1365-2745.12690", "ISBN" : "1365-2745", "ISSN" : "13652745", "abstract" : "    Dispersal is a key individual-based process influencing many life-history attributes and scaling up to population-level properties (e.g. metapopulation connectivity). A persistent challenge in dispersal ecology has been the robust characterization of dispersal functions (kernels), a fundamental tool to predict how dispersal processes respond under global change scenarios. Particularly, the rightmost tail of these functions, that is the long-distance dispersal (LDD) events, are difficult to characterize empirically and to model in realistic ways.\r\n    But, when is it a LDD event? In the specific case of plants, dispersal has three basic components: (i) a distinct (sessile) source, the maternal plant producing the fruits or the paternal tree acting as a source of pollen; (ii) a distance component between source and target locations; and (iii) a vector actually performing the movement entailing the dispersal event. Here, I discuss operative definitions of LDD based on their intrinsic properties: (i) events crossing geographic boundaries among stands; and (ii) events contributing to effective gene flow and propagule migration.\r\n    Strict-sense long-distance dispersal involves movement both outside the stand geographic limits and outside the genetic neighbourhood area of individuals. Combinations of propagule movements within/outside these two spatial reference frames result in four distinct modes of LDD.\r\n    Synthesis. I expect truncation of seed dispersal kernels to have multiple consequences on demography and genetics, following to the loss of key dispersal services in natural populations. Irrespective of neighbourhood sizes, loss of LDD events may result in more structured and less cohesive genetic pools, with increased isolation by distance extending over broader areas. Proper characterization of the LDD events helps to assess, for example, how the ongoing defaunation of large-bodied frugivores pervasively entails the loss of crucial LDD functions.", "author" : [ { "dropping-particle" : "", "family" : "Jordano", "given" : "Pedro", "non-dropping-particle" : "", "parse-names" : false, "suffix" : "" } ], "container-title" : "Journal of Ecology", "id" : "ITEM-3", "issue" : "1", "issued" : { "date-parts" : [ [ "2017" ] ] }, "page" : "75-84", "title" : "What is long-distance dispersal? And a taxonomy of dispersal events", "type" : "article-journal", "volume" : "105" }, "uris" : [ "http://www.mendeley.com/documents/?uuid=8fb4a7a9-b4b5-4209-baaf-2bdaf6535f53" ] }, { "id" : "ITEM-4", "itemData" : { "DOI" : "10.1126/science.1139178", "ISBN" : "0036-8075", "ISSN" : "1095-9203", "PMID" : "17569861", "abstract" : "The ability of species to track their ecological niche after climate change is a major source of uncertainty in predicting their future distribution. By analyzing DNA fingerprinting (amplified fragment-length polymorphism) of nine plant species, we show that long-distance colonization of a remote arctic archipelago, Svalbard, has occurred repeatedly and from several source regions. Propagules are likely carried by wind and drifting sea ice. The genetic effect of restricted colonization was strongly correlated with the temperature requirements of the species, indicating that establishment limits distribution more than dispersal. Thus, it may be appropriate to assume unlimited dispersal when predicting long-term range shifts in the Arctic.", "author" : [ { "dropping-particle" : "", "family" : "Alsos", "given" : "Inger Greve", "non-dropping-particle" : "", "parse-names" : false, "suffix" : "" }, { "dropping-particle" : "", "family" : "Eidesen", "given" : "Pernille Bronken", "non-dropping-particle" : "", "parse-names" : false, "suffix" : "" }, { "dropping-particle" : "", "family" : "Ehrich", "given" : "Dorothee", "non-dropping-particle" : "", "parse-names" : false, "suffix" : "" }, { "dropping-particle" : "", "family" : "Skrede", "given" : "Inger", "non-dropping-particle" : "", "parse-names" : false, "suffix" : "" }, { "dropping-particle" : "", "family" : "Westergaard", "given" : "Kristine", "non-dropping-particle" : "", "parse-names" : false, "suffix" : "" }, { "dropping-particle" : "", "family" : "Jacobsen", "given" : "Gro Hilde", "non-dropping-particle" : "", "parse-names" : false, "suffix" : "" }, { "dropping-particle" : "", "family" : "Landvik", "given" : "Jon Y.", "non-dropping-particle" : "", "parse-names" : false, "suffix" : "" }, { "dropping-particle" : "", "family" : "Taberlet", "given" : "Pierre", "non-dropping-particle" : "", "parse-names" : false, "suffix" : "" }, { "dropping-particle" : "", "family" : "Brochmann", "given" : "Christian", "non-dropping-particle" : "", "parse-names" : false, "suffix" : "" } ], "container-title" : "Science", "id" : "ITEM-4", "issue" : "5831", "issued" : { "date-parts" : [ [ "2007" ] ] }, "page" : "1606-9", "title" : "Frequent long-distance plant colonization in the changing Arctic.", "type" : "article-journal", "volume" : "316" }, "uris" : [ "http://www.mendeley.com/documents/?uuid=8f3ff135-5e98-4998-ba4b-1e540edf6979" ] }, { "id" : "ITEM-5", "itemData" : { "author" : [ { "dropping-particle" : "", "family" : "Mu\u00f1oz", "given" : "J", "non-dropping-particle" : "", "parse-names" : false, "suffix" : "" }, { "dropping-particle" : "", "family" : "Felic\u00edsimo", "given" : "A M", "non-dropping-particle" : "", "parse-names" : false, "suffix" : "" }, { "dropping-particle" : "", "family" : "Cabezas", "given" : "F", "non-dropping-particle" : "", "parse-names" : false, "suffix" : "" }, { "dropping-particle" : "", "family" : "Burgaz", "given" : "A R", "non-dropping-particle" : "", "parse-names" : false, "suffix" : "" }, { "dropping-particle" : "", "family" : "Mart\u00ednez", "given" : "I L B - 4319", "non-dropping-particle" : "", "parse-names" : false, "suffix" : "" } ], "container-title" : "Science", "id" : "ITEM-5", "issued" : { "date-parts" : [ [ "2004" ] ] }, "page" : "1144-1147", "title" : "Wind as a long-distance dispersal vehicle in the Southern Hemisphere", "type" : "article-journal", "volume" : "304" }, "uris" : [ "http://www.mendeley.com/documents/?uuid=6a618763-4987-4b67-9dea-b58426252208" ] } ], "mendeley" : { "formattedCitation" : "(Mu\u00f1oz et al., 2004; Alsos et al., 2007; Kadereit &amp; Baldwin, 2012; Ruhfel et al., 2016; Jordano, 2017)", "plainTextFormattedCitation" : "(Mu\u00f1oz et al., 2004; Alsos et al., 2007; Kadereit &amp; Baldwin, 2012; Ruhfel et al., 2016; Jordano, 2017)", "previouslyFormattedCitation" : "(Mu\u00f1oz et al., 2004; Alsos et al., 2007; Kadereit &amp; Baldwin, 2012; Ruhfel et al., 2016; Jordano, 2017)" }, "properties" : {  }, "schema" : "https://github.com/citation-style-language/schema/raw/master/csl-citation.json" }</w:delInstrText>
        </w:r>
        <w:r w:rsidRPr="00A92F36">
          <w:rPr>
            <w:rFonts w:asciiTheme="minorHAnsi" w:hAnsiTheme="minorHAnsi"/>
          </w:rPr>
          <w:fldChar w:fldCharType="separate"/>
        </w:r>
        <w:bookmarkStart w:id="136" w:name="__Fieldmark__69_1186401686"/>
        <w:bookmarkStart w:id="137" w:name="__Fieldmark__46285_1783702956"/>
        <w:bookmarkStart w:id="138" w:name="__Fieldmark__56_1783702956"/>
        <w:bookmarkStart w:id="139" w:name="__Fieldmark__56_685583219"/>
        <w:bookmarkStart w:id="140" w:name="__Fieldmark__15065_1938002643"/>
        <w:bookmarkStart w:id="141" w:name="__Fieldmark__5845_3168382933"/>
        <w:bookmarkStart w:id="142" w:name="__Fieldmark__8874_1255754416"/>
        <w:bookmarkStart w:id="143" w:name="__Fieldmark__60_655321829"/>
        <w:bookmarkStart w:id="144" w:name="__Fieldmark__815_1496204816"/>
        <w:r w:rsidR="00881D3E" w:rsidRPr="00A92F36">
          <w:rPr>
            <w:rFonts w:asciiTheme="minorHAnsi" w:hAnsiTheme="minorHAnsi"/>
            <w:noProof/>
          </w:rPr>
          <w:delText>(Muñoz et al., 2004; Alsos et al., 2007; Kadereit &amp; Baldwin, 2012; Ruhfel et al., 2016; Jordano, 2017)</w:delText>
        </w:r>
        <w:r w:rsidRPr="00A92F36">
          <w:rPr>
            <w:rFonts w:asciiTheme="minorHAnsi" w:hAnsiTheme="minorHAnsi"/>
          </w:rPr>
          <w:fldChar w:fldCharType="end"/>
        </w:r>
        <w:bookmarkEnd w:id="136"/>
        <w:bookmarkEnd w:id="137"/>
        <w:bookmarkEnd w:id="138"/>
        <w:bookmarkEnd w:id="139"/>
        <w:bookmarkEnd w:id="140"/>
        <w:bookmarkEnd w:id="141"/>
        <w:bookmarkEnd w:id="142"/>
        <w:bookmarkEnd w:id="143"/>
        <w:bookmarkEnd w:id="144"/>
        <w:r w:rsidRPr="00A92F36">
          <w:rPr>
            <w:rFonts w:asciiTheme="minorHAnsi" w:hAnsiTheme="minorHAnsi"/>
          </w:rPr>
          <w:delText xml:space="preserve">. Such events are thought to be rare </w:delText>
        </w:r>
        <w:r w:rsidRPr="00A92F36">
          <w:rPr>
            <w:rFonts w:asciiTheme="minorHAnsi" w:hAnsiTheme="minorHAnsi"/>
          </w:rPr>
          <w:fldChar w:fldCharType="begin" w:fldLock="1"/>
        </w:r>
        <w:r w:rsidRPr="00A92F36">
          <w:rPr>
            <w:rFonts w:asciiTheme="minorHAnsi" w:hAnsiTheme="minorHAnsi"/>
          </w:rPr>
          <w:del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"manualFormatting" : "(Nathan, 2006; ", "plainTextFormattedCitation" : "(Nathan, 2006)", "previouslyFormattedCitation" : "(Nathan, 2006)" }, "properties" : {  }, "schema" : "https://github.com/citation-style-language/schema/raw/master/csl-citation.json" }</w:delInstrText>
        </w:r>
        <w:r w:rsidRPr="00A92F36">
          <w:rPr>
            <w:rFonts w:asciiTheme="minorHAnsi" w:hAnsiTheme="minorHAnsi"/>
          </w:rPr>
          <w:fldChar w:fldCharType="separate"/>
        </w:r>
        <w:bookmarkStart w:id="145" w:name="__Fieldmark__102_1186401686"/>
        <w:r w:rsidRPr="00A92F36">
          <w:rPr>
            <w:rFonts w:asciiTheme="minorHAnsi" w:hAnsiTheme="minorHAnsi"/>
            <w:noProof/>
          </w:rPr>
          <w:delText>(</w:delText>
        </w:r>
        <w:bookmarkStart w:id="146" w:name="__Fieldmark__46314_1783702956"/>
        <w:r w:rsidRPr="00A92F36">
          <w:rPr>
            <w:rFonts w:asciiTheme="minorHAnsi" w:hAnsiTheme="minorHAnsi"/>
            <w:noProof/>
          </w:rPr>
          <w:delText>N</w:delText>
        </w:r>
        <w:bookmarkStart w:id="147" w:name="__Fieldmark__81_1783702956"/>
        <w:r w:rsidRPr="00A92F36">
          <w:rPr>
            <w:rFonts w:asciiTheme="minorHAnsi" w:hAnsiTheme="minorHAnsi"/>
            <w:noProof/>
          </w:rPr>
          <w:delText>a</w:delText>
        </w:r>
        <w:bookmarkStart w:id="148" w:name="__Fieldmark__77_685583219"/>
        <w:r w:rsidRPr="00A92F36">
          <w:rPr>
            <w:rFonts w:asciiTheme="minorHAnsi" w:hAnsiTheme="minorHAnsi"/>
            <w:noProof/>
          </w:rPr>
          <w:delText>t</w:delText>
        </w:r>
        <w:bookmarkStart w:id="149" w:name="__Fieldmark__15084_1938002643"/>
        <w:r w:rsidRPr="00A92F36">
          <w:rPr>
            <w:rFonts w:asciiTheme="minorHAnsi" w:hAnsiTheme="minorHAnsi"/>
            <w:noProof/>
          </w:rPr>
          <w:delText>h</w:delText>
        </w:r>
        <w:bookmarkStart w:id="150" w:name="__Fieldmark__5859_3168382933"/>
        <w:r w:rsidRPr="00A92F36">
          <w:rPr>
            <w:rFonts w:asciiTheme="minorHAnsi" w:hAnsiTheme="minorHAnsi"/>
            <w:noProof/>
          </w:rPr>
          <w:delText xml:space="preserve">an, 2006; </w:delText>
        </w:r>
        <w:r w:rsidRPr="00A92F36">
          <w:rPr>
            <w:rFonts w:asciiTheme="minorHAnsi" w:hAnsiTheme="minorHAnsi"/>
          </w:rPr>
          <w:fldChar w:fldCharType="end"/>
        </w:r>
        <w:bookmarkStart w:id="151" w:name="__Fieldmark__824_1496204816"/>
        <w:bookmarkStart w:id="152" w:name="__Fieldmark__8884_1255754416"/>
        <w:bookmarkEnd w:id="145"/>
        <w:bookmarkEnd w:id="146"/>
        <w:bookmarkEnd w:id="147"/>
        <w:bookmarkEnd w:id="148"/>
        <w:bookmarkEnd w:id="149"/>
        <w:bookmarkEnd w:id="150"/>
        <w:bookmarkEnd w:id="151"/>
        <w:bookmarkEnd w:id="152"/>
        <w:r w:rsidRPr="00A92F36">
          <w:rPr>
            <w:rFonts w:asciiTheme="minorHAnsi" w:hAnsiTheme="minorHAnsi"/>
          </w:rPr>
          <w:delText xml:space="preserve">but see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"dx.doi.org/10.1098/rspb.2015.2406", "ISBN" : "0000000252508", "ISSN" : "09628452", "PMID" : "26740610", "abstract" : "Long-distance dispersal (LDD) promotes the colonization of isolated and remote habitats, and thus it has been proposed as a mechanism for explaining the distributions of many species. Birds are key LDD vectors for many sessile organisms such as plants, yet LDD beyond local and regional scales has never been directly observed nor quantified. By sampling birds caught while in migratory flight by GPS-tracked wild falcons, we show that migratory birds transport seeds over hundreds of kilometres and mediate dispersal from mainland to oceanic islands. Up to 1.2% of birds that reached a small island of the Canary Archipelago (Alegranza) during their migration from Europe to Sub-Saharan Africa carried seeds in their guts. The billions of birds making seasonal migrations each year may then transport millions of seeds. None of the plant species transported by the birds occurs in Alegranza and most do not occur on nearby Canary Islands, providing a direct example of the importance of environmental filters in hampering successful colonization by immigrant species. The constant propagule pressure generated by these LDD events might, nevertheless, explain the colonization of some islands. Hence, migratory birds can mediate rapid range expansion or shifts of many plant taxa and determine their distribution.", "author" : [ { "dropping-particle" : "", "family" : "Viana", "given" : "Duarte S", "non-dropping-particle" : "", "parse-names" : false, "suffix" : "" }, { "dropping-particle" : "", "family" : "Gangoso", "given" : "Laura", "non-dropping-particle" : "", "parse-names" : false, "suffix" : "" }, { "dropping-particle" : "", "family" : "Bouten", "given" : "Willem", "non-dropping-particle" : "", "parse-names" : false, "suffix" : "" }, { "dropping-particle" : "", "family" : "Figuerola", "given" : "Jordi", "non-dropping-particle" : "", "parse-names" : false, "suffix" : "" } ], "container-title" : "Proceedings of the Royal Society B: Biological Sciences", "id" : "ITEM-1", "issue" : "i", "issued" : { "date-parts" : [ [ "2015" ] ] }, "page" : "20152406", "title" : "Overseas seed dispersal by migratory birds", "type" : "article-journal", "volume" : "283" }, "uris" : [ "http://www.mendeley.com/documents/?uuid=573257fb-df74-4e07-9a8d-a7e3bc78e9d0" ] } ], "mendeley" : { "formattedCitation" : "(Viana et al., 2015)", "manualFormatting" : "Viana &amp; al., 2015)", "plainTextFormattedCitation" : "(Viana et al., 2015)", "previouslyFormattedCitation" : "(Viana et al., 2015)" }, "properties" : {  }, "schema" : "https://github.com/citation-style-language/schema/raw/master/csl-citation.json" }</w:delInstrText>
        </w:r>
        <w:r w:rsidRPr="00A92F36">
          <w:rPr>
            <w:rFonts w:asciiTheme="minorHAnsi" w:hAnsiTheme="minorHAnsi"/>
          </w:rPr>
          <w:fldChar w:fldCharType="separate"/>
        </w:r>
        <w:bookmarkStart w:id="153" w:name="__Fieldmark__131_1186401686"/>
        <w:r w:rsidRPr="00A92F36">
          <w:rPr>
            <w:rFonts w:asciiTheme="minorHAnsi" w:hAnsiTheme="minorHAnsi"/>
            <w:noProof/>
          </w:rPr>
          <w:delText>V</w:delText>
        </w:r>
        <w:bookmarkStart w:id="154" w:name="__Fieldmark__46339_1783702956"/>
        <w:r w:rsidRPr="00A92F36">
          <w:rPr>
            <w:rFonts w:asciiTheme="minorHAnsi" w:hAnsiTheme="minorHAnsi"/>
            <w:noProof/>
          </w:rPr>
          <w:delText>i</w:delText>
        </w:r>
        <w:bookmarkStart w:id="155" w:name="__Fieldmark__102_1783702956"/>
        <w:r w:rsidRPr="00A92F36">
          <w:rPr>
            <w:rFonts w:asciiTheme="minorHAnsi" w:hAnsiTheme="minorHAnsi"/>
            <w:noProof/>
          </w:rPr>
          <w:delText>a</w:delText>
        </w:r>
        <w:bookmarkStart w:id="156" w:name="__Fieldmark__94_685583219"/>
        <w:r w:rsidRPr="00A92F36">
          <w:rPr>
            <w:rFonts w:asciiTheme="minorHAnsi" w:hAnsiTheme="minorHAnsi"/>
            <w:noProof/>
          </w:rPr>
          <w:delText>n</w:delText>
        </w:r>
        <w:bookmarkStart w:id="157" w:name="__Fieldmark__15097_1938002643"/>
        <w:r w:rsidRPr="00A92F36">
          <w:rPr>
            <w:rFonts w:asciiTheme="minorHAnsi" w:hAnsiTheme="minorHAnsi"/>
            <w:noProof/>
          </w:rPr>
          <w:delText>a</w:delText>
        </w:r>
        <w:bookmarkStart w:id="158" w:name="__Fieldmark__5870_3168382933"/>
        <w:r w:rsidRPr="00A92F36">
          <w:rPr>
            <w:rFonts w:asciiTheme="minorHAnsi" w:hAnsiTheme="minorHAnsi"/>
            <w:noProof/>
          </w:rPr>
          <w:delText xml:space="preserve"> &amp; al., 2015)</w:delText>
        </w:r>
        <w:r w:rsidRPr="00A92F36">
          <w:rPr>
            <w:rFonts w:asciiTheme="minorHAnsi" w:hAnsiTheme="minorHAnsi"/>
          </w:rPr>
          <w:fldChar w:fldCharType="end"/>
        </w:r>
        <w:bookmarkStart w:id="159" w:name="__Fieldmark__78_655321829"/>
        <w:bookmarkStart w:id="160" w:name="__Fieldmark__831_1496204816"/>
        <w:bookmarkStart w:id="161" w:name="__Fieldmark__8892_1255754416"/>
        <w:bookmarkEnd w:id="153"/>
        <w:bookmarkEnd w:id="154"/>
        <w:bookmarkEnd w:id="155"/>
        <w:bookmarkEnd w:id="156"/>
        <w:bookmarkEnd w:id="157"/>
        <w:bookmarkEnd w:id="158"/>
        <w:bookmarkEnd w:id="159"/>
        <w:bookmarkEnd w:id="160"/>
        <w:bookmarkEnd w:id="161"/>
        <w:r w:rsidRPr="00A92F36">
          <w:rPr>
            <w:rFonts w:asciiTheme="minorHAnsi" w:hAnsiTheme="minorHAnsi"/>
          </w:rPr>
          <w:delText xml:space="preserve">, but rarer still might be plant dispersals across long distances between different biomes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"10.1038/nature07764", "ISBN" : "0028-0836", "ISSN" : "0028-0836", "PMID" : "19219025", "abstract" : "How and why organisms are distributed as they are has long intrigued evolutionary biologists(1-4). The tendency for species to retain their ancestral ecology has been demonstrated in distributions on local and regional scales(5-7), but the extent of ecological conservatism over tens of millions of years and across continents has not been assessed(8-13). Here we show that biome stasis at speciation has outweighed biome shifts by a ratio of more than 25:1, by inferring ancestral biomes for an ecologically diverse sample of more than 11,000 plant species from around the Southern Hemisphere. Stasis was also prevalent in transocean colonizations. Availability of a suitable biome could have substantially influenced which lineages establish on more than one landmass, in addition to the influence of the rarity of the dispersal events themselves. Conversely, the taxonomic composition of biomes has probably been strongly influenced by the rarity of species' transitions between biomes. This study has implications for the future because if clades have inherently limited capacity to shift biomes(13), then their evolutionary potential could be strongly compromised by biome contraction as climate changes.", "author" : [ { "dropping-particle" : "", "family" : "Crisp", "given" : "M D", "non-dropping-particle" : "", "parse-names" : false, "suffix" : "" }, { "dropping-particle" : "", "family" : "Arroyo", "given" : "M T K", "non-dropping-particle" : "", "parse-names" : false, "suffix" : "" }, { "dropping-particle" : "", "family" : "Cook", "given" : "L G", "non-dropping-particle" : "", "parse-names" : false, "suffix" : "" }, { "dropping-particle" : "", "family" : "Gandolfo", "given" : "M A", "non-dropping-particle" : "", "parse-names" : false, "suffix" : "" }, { "dropping-particle" : "", "family" : "Jordan", "given" : "G J", "non-dropping-particle" : "", "parse-names" : false, "suffix" : "" }, { "dropping-particle" : "", "family" : "McGlone", "given" : "M S", "non-dropping-particle" : "", "parse-names" : false, "suffix" : "" }, { "dropping-particle" : "", "family" : "Weston", "given" : "P H", "non-dropping-particle" : "", "parse-names" : false, "suffix" : "" }, { "dropping-particle" : "", "family" : "Westoby", "given" : "M", "non-dropping-particle" : "", "parse-names" : false, "suffix" : "" }, { "dropping-particle" : "", "family" : "Wilf", "given" : "P", "non-dropping-particle" : "", "parse-names" : false, "suffix" : "" }, { "dropping-particle" : "", "family" : "Linder", "given" : "H P", "non-dropping-particle" : "", "parse-names" : false, "suffix" : "" } ], "container-title" : "Nature", "id" : "ITEM-1", "issue" : "7239", "issued" : { "date-parts" : [ [ "2009" ] ] }, "page" : "754-756", "title" : "Phylogenetic biome conservatism on a global scale", "type" : "article-journal", "volume" : "458" }, "uris" : [ "http://www.mendeley.com/documents/?uuid=4fef91b5-db7f-429b-a356-ae1037aa36b4" ] } ], "mendeley" : { "formattedCitation" : "(Crisp et al., 2009)", "plainTextFormattedCitation" : "(Crisp et al., 2009)", "previouslyFormattedCitation" : "(Crisp et al., 2009)" }, "properties" : {  }, "schema" : "https://github.com/citation-style-language/schema/raw/master/csl-citation.json" }</w:delInstrText>
        </w:r>
        <w:r w:rsidRPr="00A92F36">
          <w:rPr>
            <w:rFonts w:asciiTheme="minorHAnsi" w:hAnsiTheme="minorHAnsi"/>
          </w:rPr>
          <w:fldChar w:fldCharType="separate"/>
        </w:r>
        <w:bookmarkStart w:id="162" w:name="__Fieldmark__163_1186401686"/>
        <w:bookmarkStart w:id="163" w:name="__Fieldmark__46367_1783702956"/>
        <w:bookmarkStart w:id="164" w:name="__Fieldmark__126_1783702956"/>
        <w:bookmarkStart w:id="165" w:name="__Fieldmark__114_685583219"/>
        <w:bookmarkStart w:id="166" w:name="__Fieldmark__15116_1938002643"/>
        <w:bookmarkStart w:id="167" w:name="__Fieldmark__5884_3168382933"/>
        <w:r w:rsidR="00881D3E" w:rsidRPr="00A92F36">
          <w:rPr>
            <w:rFonts w:asciiTheme="minorHAnsi" w:hAnsiTheme="minorHAnsi"/>
            <w:noProof/>
          </w:rPr>
          <w:delText>(Crisp et al., 2009)</w:delText>
        </w:r>
        <w:r w:rsidRPr="00A92F36">
          <w:rPr>
            <w:rFonts w:asciiTheme="minorHAnsi" w:hAnsiTheme="minorHAnsi"/>
          </w:rPr>
          <w:fldChar w:fldCharType="end"/>
        </w:r>
        <w:bookmarkStart w:id="168" w:name="__Fieldmark__2249_1833026673"/>
        <w:bookmarkStart w:id="169" w:name="__Fieldmark__8903_1255754416"/>
        <w:bookmarkStart w:id="170" w:name="__Fieldmark__60_2477667776"/>
        <w:bookmarkStart w:id="171" w:name="__Fieldmark__847_1496204816"/>
        <w:bookmarkStart w:id="172" w:name="__Fieldmark__86_655321829"/>
        <w:bookmarkStart w:id="173" w:name="__Fieldmark__102_2374339064"/>
        <w:bookmarkEnd w:id="162"/>
        <w:bookmarkEnd w:id="163"/>
        <w:bookmarkEnd w:id="164"/>
        <w:bookmarkEnd w:id="165"/>
        <w:bookmarkEnd w:id="166"/>
        <w:bookmarkEnd w:id="167"/>
        <w:bookmarkEnd w:id="168"/>
        <w:bookmarkEnd w:id="169"/>
        <w:bookmarkEnd w:id="170"/>
        <w:bookmarkEnd w:id="171"/>
        <w:bookmarkEnd w:id="172"/>
        <w:bookmarkEnd w:id="173"/>
        <w:r w:rsidRPr="00A92F36">
          <w:rPr>
            <w:rFonts w:asciiTheme="minorHAnsi" w:hAnsiTheme="minorHAnsi"/>
          </w:rPr>
          <w:delText xml:space="preserve">. The coincidence of intercontinental dispersal and biome shift, such as inferred in </w:delText>
        </w:r>
        <w:r w:rsidRPr="00A92F36">
          <w:rPr>
            <w:rFonts w:asciiTheme="minorHAnsi" w:hAnsiTheme="minorHAnsi"/>
            <w:i/>
          </w:rPr>
          <w:delText>Lupinus</w:delText>
        </w:r>
        <w:r w:rsidRPr="00A92F36">
          <w:rPr>
            <w:rFonts w:asciiTheme="minorHAnsi" w:hAnsiTheme="minorHAnsi"/>
          </w:rPr>
          <w:delText xml:space="preserv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"10.1093/sysbio/syr126", "ISBN" : "1076-836X (Electronic)\\r1063-5157 (Linking)", "ISSN" : "1076-836X", "PMID" : "22228799", "abstract" : "Replicate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 "author" : [ { "dropping-particle" : "", "family" : "Drummond", "given" : "Christopher S.", "non-dropping-particle" : "", "parse-names" : false, "suffix" : "" }, { "dropping-particle" : "", "family" : "Eastwood", "given" : "Ruth J.", "non-dropping-particle" : "", "parse-names" : false, "suffix" : "" }, { "dropping-particle" : "", "family" : "Miotto", "given" : "Silvia T S", "non-dropping-particle" : "", "parse-names" : false, "suffix" : "" }, { "dropping-particle" : "", "family" : "Hughes", "given" : "Colin E.", "non-dropping-particle" : "", "parse-names" : false, "suffix" : "" } ], "container-title" : "Systematic Biology", "id" : "ITEM-1", "issue" : "3", "issued" : { "date-parts" : [ [ "2012", "5" ] ] }, "page" : "443-460", "title" : "Multiple Continental Radiations and Correlates of Diversification in Lupinus (Leguminosae): Testing for Key Innovation with Incomplete Taxon Sampling", "type" : "article-journal", "volume" : "61" }, "uris" : [ "http://www.mendeley.com/documents/?uuid=41d21602-e908-4370-b357-a8e11ea306af" ] } ], "mendeley" : { "formattedCitation" : "(Drummond et al., 2012)", "plainTextFormattedCitation" : "(Drummond et al., 2012)", "previouslyFormattedCitation" : "(Drummond et al., 2012)" }, "properties" : {  }, "schema" : "https://github.com/citation-style-language/schema/raw/master/csl-citation.json" }</w:delInstrText>
        </w:r>
        <w:r w:rsidRPr="00A92F36">
          <w:rPr>
            <w:rFonts w:asciiTheme="minorHAnsi" w:hAnsiTheme="minorHAnsi"/>
          </w:rPr>
          <w:fldChar w:fldCharType="separate"/>
        </w:r>
        <w:bookmarkStart w:id="174" w:name="__Fieldmark__206_1186401686"/>
        <w:bookmarkStart w:id="175" w:name="__Fieldmark__46406_1783702956"/>
        <w:bookmarkStart w:id="176" w:name="__Fieldmark__161_1783702956"/>
        <w:bookmarkStart w:id="177" w:name="__Fieldmark__145_685583219"/>
        <w:bookmarkStart w:id="178" w:name="__Fieldmark__15143_1938002643"/>
        <w:bookmarkStart w:id="179" w:name="__Fieldmark__5909_3168382933"/>
        <w:r w:rsidR="00881D3E" w:rsidRPr="00A92F36">
          <w:rPr>
            <w:rFonts w:asciiTheme="minorHAnsi" w:hAnsiTheme="minorHAnsi"/>
            <w:noProof/>
          </w:rPr>
          <w:delText>(Drummond et al., 2012)</w:delText>
        </w:r>
        <w:r w:rsidRPr="00A92F36">
          <w:rPr>
            <w:rFonts w:asciiTheme="minorHAnsi" w:hAnsiTheme="minorHAnsi"/>
          </w:rPr>
          <w:fldChar w:fldCharType="end"/>
        </w:r>
        <w:bookmarkStart w:id="180" w:name="__Fieldmark__105_655321829"/>
        <w:bookmarkStart w:id="181" w:name="__Fieldmark__8925_1255754416"/>
        <w:bookmarkStart w:id="182" w:name="__Fieldmark__877_1496204816"/>
        <w:bookmarkEnd w:id="174"/>
        <w:bookmarkEnd w:id="175"/>
        <w:bookmarkEnd w:id="176"/>
        <w:bookmarkEnd w:id="177"/>
        <w:bookmarkEnd w:id="178"/>
        <w:bookmarkEnd w:id="179"/>
        <w:bookmarkEnd w:id="180"/>
        <w:bookmarkEnd w:id="181"/>
        <w:bookmarkEnd w:id="182"/>
        <w:r w:rsidRPr="00A92F36">
          <w:rPr>
            <w:rFonts w:asciiTheme="minorHAnsi" w:hAnsiTheme="minorHAnsi"/>
            <w:i/>
          </w:rPr>
          <w:delText>, Bartsia</w:delText>
        </w:r>
        <w:r w:rsidRPr="00A92F36">
          <w:rPr>
            <w:rFonts w:asciiTheme="minorHAnsi" w:hAnsiTheme="minorHAnsi"/>
          </w:rPr>
          <w:delText xml:space="preserv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"10.3732/ajb.1500229", "ISSN" : "0002-9122", "PMID" : "26542843", "abstract" : "PREMISE OF THE STUDY: Clade-specific bursts in diversification are often associated with the evolution of key innovations. However, in groups with no obvious morphological innovations, observed upticks in diversification rates have also been attributed to the colonization of a new geographic environment. In this study, we explore the systematics, diversification dynamics, and historical biogeography of the plant clade Rhinantheae in the Orobanchaceae, with a special focus on the Andean clade of the genus Bartsia. METHODS: We sampled taxa from across Rhinantheae, including a representative sample of Andean Bartsia species. Using standard phylogenetic methods, we reconstructed evolutionary relationships, inferred divergence times among the clades of Rhinantheae, elucidated their biogeographic history, and investigated diversification dynamics. KEY RESULTS: We confirmed that the South American Bartsia species form a highly supported monophyletic group. The median crown age of Rhinantheae was determined to be ca. 30 Myr, and Europe played an important role in the biogeographic history of the lineages. South America was first reconstructed in the biogeographic analyses around 9 Myr ago, and with a median age of 2.59 Myr, this clade shows a significant uptick in diversification. CONCLUSIONS: Increased net diversification of the South American clade corresponds to biogeographic movement into the New World. This movement happened at a time when the Andes were reaching the necessary elevation to host an alpine environment. Although a specific route could not be identified with certainty, we provide plausible hypotheses to how the group colonized the New World.", "author" : [ { "dropping-particle" : "", "family" : "Uribe-Convers", "given" : "Simon", "non-dropping-particle" : "", "parse-names" : false, "suffix" : "" }, { "dropping-particle" : "", "family" : "Tank", "given" : "David C.", "non-dropping-particle" : "", "parse-names" : false, "suffix" : "" } ], "container-title" : "American Journal of Botany", "id" : "ITEM-1", "issue" : "11", "issued" : { "date-parts" : [ [ "2015", "11", "1" ] ] }, "page" : "1854-1869", "title" : "Shifts in diversification rates linked to biogeographic movement into new areas: An example of a recent radiation in the Andes", "type" : "article-journal", "volume" : "102" }, "uris" : [ "http://www.mendeley.com/documents/?uuid=54ab5e2c-38b8-4d43-a505-fdf757db456d" ] } ], "mendeley" : { "formattedCitation" : "(Uribe-Convers &amp; Tank, 2015)", "plainTextFormattedCitation" : "(Uribe-Convers &amp; Tank, 2015)", "previouslyFormattedCitation" : "(Uribe-Convers &amp; Tank, 2015)" }, "properties" : {  }, "schema" : "https://github.com/citation-style-language/schema/raw/master/csl-citation.json" }</w:delInstrText>
        </w:r>
        <w:r w:rsidRPr="00A92F36">
          <w:rPr>
            <w:rFonts w:asciiTheme="minorHAnsi" w:hAnsiTheme="minorHAnsi"/>
          </w:rPr>
          <w:fldChar w:fldCharType="separate"/>
        </w:r>
        <w:bookmarkStart w:id="183" w:name="__Fieldmark__239_1186401686"/>
        <w:r w:rsidRPr="00A92F36">
          <w:rPr>
            <w:rFonts w:asciiTheme="minorHAnsi" w:hAnsiTheme="minorHAnsi"/>
            <w:noProof/>
          </w:rPr>
          <w:delText>(</w:delText>
        </w:r>
        <w:bookmarkStart w:id="184" w:name="__Fieldmark__46435_1783702956"/>
        <w:r w:rsidRPr="00A92F36">
          <w:rPr>
            <w:rFonts w:asciiTheme="minorHAnsi" w:hAnsiTheme="minorHAnsi"/>
            <w:noProof/>
          </w:rPr>
          <w:delText>U</w:delText>
        </w:r>
        <w:bookmarkStart w:id="185" w:name="__Fieldmark__186_1783702956"/>
        <w:r w:rsidRPr="00A92F36">
          <w:rPr>
            <w:rFonts w:asciiTheme="minorHAnsi" w:hAnsiTheme="minorHAnsi"/>
            <w:noProof/>
          </w:rPr>
          <w:delText>r</w:delText>
        </w:r>
        <w:bookmarkStart w:id="186" w:name="__Fieldmark__166_685583219"/>
        <w:r w:rsidRPr="00A92F36">
          <w:rPr>
            <w:rFonts w:asciiTheme="minorHAnsi" w:hAnsiTheme="minorHAnsi"/>
            <w:noProof/>
          </w:rPr>
          <w:delText>i</w:delText>
        </w:r>
        <w:bookmarkStart w:id="187" w:name="__Fieldmark__15161_1938002643"/>
        <w:r w:rsidRPr="00A92F36">
          <w:rPr>
            <w:rFonts w:asciiTheme="minorHAnsi" w:hAnsiTheme="minorHAnsi"/>
            <w:noProof/>
          </w:rPr>
          <w:delText>b</w:delText>
        </w:r>
        <w:bookmarkStart w:id="188" w:name="__Fieldmark__5930_3168382933"/>
        <w:r w:rsidRPr="00A92F36">
          <w:rPr>
            <w:rFonts w:asciiTheme="minorHAnsi" w:hAnsiTheme="minorHAnsi"/>
            <w:noProof/>
          </w:rPr>
          <w:delText>e-Convers &amp; Tank, 2015)</w:delText>
        </w:r>
        <w:r w:rsidRPr="00A92F36">
          <w:rPr>
            <w:rFonts w:asciiTheme="minorHAnsi" w:hAnsiTheme="minorHAnsi"/>
          </w:rPr>
          <w:fldChar w:fldCharType="end"/>
        </w:r>
        <w:bookmarkStart w:id="189" w:name="__Fieldmark__8945_1255754416"/>
        <w:bookmarkStart w:id="190" w:name="__Fieldmark__121_655321829"/>
        <w:bookmarkStart w:id="191" w:name="__Fieldmark__892_1496204816"/>
        <w:bookmarkEnd w:id="183"/>
        <w:bookmarkEnd w:id="184"/>
        <w:bookmarkEnd w:id="185"/>
        <w:bookmarkEnd w:id="186"/>
        <w:bookmarkEnd w:id="187"/>
        <w:bookmarkEnd w:id="188"/>
        <w:bookmarkEnd w:id="189"/>
        <w:bookmarkEnd w:id="190"/>
        <w:bookmarkEnd w:id="191"/>
        <w:r w:rsidRPr="00A92F36">
          <w:rPr>
            <w:rFonts w:asciiTheme="minorHAnsi" w:hAnsiTheme="minorHAnsi"/>
          </w:rPr>
          <w:delText xml:space="preserve">, and </w:delText>
        </w:r>
        <w:r w:rsidRPr="00A92F36">
          <w:rPr>
            <w:rFonts w:asciiTheme="minorHAnsi" w:hAnsiTheme="minorHAnsi"/>
            <w:i/>
          </w:rPr>
          <w:delText>Hypericum</w:delText>
        </w:r>
        <w:r w:rsidRPr="00A92F36">
          <w:rPr>
            <w:rFonts w:asciiTheme="minorHAnsi" w:hAnsiTheme="minorHAnsi"/>
          </w:rPr>
          <w:delText xml:space="preserve"> </w:delText>
        </w:r>
        <w:r w:rsidRPr="00A92F36">
          <w:rPr>
            <w:rFonts w:asciiTheme="minorHAnsi" w:hAnsiTheme="minorHAnsi"/>
          </w:rPr>
          <w:fldChar w:fldCharType="begin" w:fldLock="1"/>
        </w:r>
        <w:r w:rsidR="007A4543">
          <w:rPr>
            <w:rFonts w:asciiTheme="minorHAnsi" w:hAnsiTheme="minorHAnsi"/>
          </w:rPr>
          <w:del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"http://www.mendeley.com/documents/?uuid=a4ee0468-64c8-40ab-8f4f-bff23c112c94" ] } ], "mendeley" : { "formattedCitation" : "(N\u00fcrk, Michling &amp; Linder, 2018)", "plainTextFormattedCitation" : "(N\u00fcrk, Michling &amp; Linder, 2018)", "previouslyFormattedCitation" : "(N\u00fcrk, Michling &amp; Linder, 2018)" }, "properties" : {  }, "schema" : "https://github.com/citation-style-language/schema/raw/master/csl-citation.json" }</w:delInstrText>
        </w:r>
        <w:r w:rsidRPr="00A92F36">
          <w:rPr>
            <w:rFonts w:asciiTheme="minorHAnsi" w:hAnsiTheme="minorHAnsi"/>
          </w:rPr>
          <w:fldChar w:fldCharType="separate"/>
        </w:r>
        <w:bookmarkStart w:id="192" w:name="__Fieldmark__46467_1783702956"/>
        <w:bookmarkStart w:id="193" w:name="__Fieldmark__190_685583219"/>
        <w:bookmarkStart w:id="194" w:name="__Fieldmark__15181_1938002643"/>
        <w:bookmarkStart w:id="195" w:name="__Fieldmark__214_1783702956"/>
        <w:bookmarkStart w:id="196" w:name="__Fieldmark__275_1186401686"/>
        <w:bookmarkEnd w:id="192"/>
        <w:bookmarkEnd w:id="193"/>
        <w:bookmarkEnd w:id="194"/>
        <w:bookmarkEnd w:id="195"/>
        <w:r w:rsidR="00881D3E" w:rsidRPr="00A92F36">
          <w:rPr>
            <w:rFonts w:asciiTheme="minorHAnsi" w:hAnsiTheme="minorHAnsi"/>
            <w:noProof/>
          </w:rPr>
          <w:delText>(Nürk, Michling &amp; Linder, 2018)</w:delText>
        </w:r>
        <w:r w:rsidRPr="00A92F36">
          <w:rPr>
            <w:rFonts w:asciiTheme="minorHAnsi" w:hAnsiTheme="minorHAnsi"/>
          </w:rPr>
          <w:fldChar w:fldCharType="end"/>
        </w:r>
        <w:bookmarkEnd w:id="196"/>
        <w:r w:rsidRPr="00A92F36">
          <w:rPr>
            <w:rFonts w:asciiTheme="minorHAnsi" w:hAnsiTheme="minorHAnsi"/>
          </w:rPr>
          <w:delText xml:space="preserve">, is assumed to be the result of a multifaceted interplay between geographical distance and ecological suitability </w:delText>
        </w:r>
        <w:r w:rsidR="000C72ED" w:rsidRPr="00A92F36">
          <w:rPr>
            <w:rFonts w:asciiTheme="minorHAnsi" w:hAnsiTheme="minorHAnsi"/>
          </w:rPr>
          <w:delText>of</w:delText>
        </w:r>
        <w:r w:rsidRPr="00A92F36">
          <w:rPr>
            <w:rFonts w:asciiTheme="minorHAnsi" w:hAnsiTheme="minorHAnsi"/>
          </w:rPr>
          <w:delText xml:space="preserve"> source and sink areas </w:delText>
        </w:r>
        <w:r w:rsidRPr="00A92F36">
          <w:rPr>
            <w:rFonts w:asciiTheme="minorHAnsi" w:hAnsiTheme="minorHAnsi"/>
          </w:rPr>
          <w:fldChar w:fldCharType="begin" w:fldLock="1"/>
        </w:r>
        <w:r w:rsidRPr="00A92F36">
          <w:rPr>
            <w:rFonts w:asciiTheme="minorHAnsi" w:hAnsiTheme="minorHAnsi"/>
          </w:rPr>
          <w:del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 "schema" : "https://github.com/citation-style-language/schema/raw/master/csl-citation.json" }</w:delInstrText>
        </w:r>
        <w:r w:rsidRPr="00A92F36">
          <w:rPr>
            <w:rFonts w:asciiTheme="minorHAnsi" w:hAnsiTheme="minorHAnsi"/>
          </w:rPr>
          <w:fldChar w:fldCharType="separate"/>
        </w:r>
        <w:bookmarkStart w:id="197" w:name="__Fieldmark__303_1186401686"/>
        <w:r w:rsidRPr="00A92F36">
          <w:rPr>
            <w:rFonts w:asciiTheme="minorHAnsi" w:hAnsiTheme="minorHAnsi"/>
            <w:noProof/>
          </w:rPr>
          <w:delText>(Donoghue &amp; Edwards, 2014)</w:delText>
        </w:r>
        <w:bookmarkStart w:id="198" w:name="__Fieldmark__46492_1783702956"/>
        <w:bookmarkStart w:id="199" w:name="__Fieldmark__5944_3168382933"/>
        <w:bookmarkStart w:id="200" w:name="__Fieldmark__2261_1833026673"/>
        <w:bookmarkStart w:id="201" w:name="__Fieldmark__129_655321829"/>
        <w:bookmarkStart w:id="202" w:name="__Fieldmark__198_685583219"/>
        <w:bookmarkStart w:id="203" w:name="__Fieldmark__225_1783702956"/>
        <w:bookmarkStart w:id="204" w:name="__Fieldmark__117_2374339064"/>
        <w:bookmarkStart w:id="205" w:name="__Fieldmark__8956_1255754416"/>
        <w:bookmarkStart w:id="206" w:name="__Fieldmark__903_1496204816"/>
        <w:bookmarkStart w:id="207" w:name="__Fieldmark__67_2477667776"/>
        <w:bookmarkStart w:id="208" w:name="__Fieldmark__15192_1938002643"/>
        <w:bookmarkEnd w:id="198"/>
        <w:bookmarkEnd w:id="199"/>
        <w:bookmarkEnd w:id="200"/>
        <w:bookmarkEnd w:id="201"/>
        <w:bookmarkEnd w:id="202"/>
        <w:bookmarkEnd w:id="203"/>
        <w:bookmarkEnd w:id="204"/>
        <w:bookmarkEnd w:id="205"/>
        <w:bookmarkEnd w:id="206"/>
        <w:bookmarkEnd w:id="207"/>
        <w:bookmarkEnd w:id="208"/>
        <w:r w:rsidRPr="00A92F36">
          <w:rPr>
            <w:rFonts w:asciiTheme="minorHAnsi" w:hAnsiTheme="minorHAnsi"/>
          </w:rPr>
          <w:fldChar w:fldCharType="end"/>
        </w:r>
        <w:bookmarkEnd w:id="197"/>
        <w:r w:rsidRPr="00A92F36">
          <w:rPr>
            <w:rFonts w:asciiTheme="minorHAnsi" w:hAnsiTheme="minorHAnsi"/>
          </w:rPr>
          <w:delText>.</w:delText>
        </w:r>
      </w:del>
      <w:r w:rsidRPr="00A92F36">
        <w:rPr>
          <w:rFonts w:asciiTheme="minorHAnsi" w:hAnsiTheme="minorHAnsi"/>
        </w:rPr>
        <w:t xml:space="preserve"> Here, we test the influence of these factors on the biogeographic history of the flowering plant genus </w:t>
      </w:r>
      <w:r w:rsidRPr="00A92F36">
        <w:rPr>
          <w:rFonts w:asciiTheme="minorHAnsi" w:hAnsiTheme="minorHAnsi"/>
          <w:i/>
        </w:rPr>
        <w:t>Erica</w:t>
      </w:r>
      <w:r w:rsidRPr="00A92F36">
        <w:rPr>
          <w:rFonts w:asciiTheme="minorHAnsi" w:hAnsiTheme="minorHAnsi"/>
        </w:rPr>
        <w:t xml:space="preserve"> (Ericaceae).</w:t>
      </w:r>
    </w:p>
    <w:p w14:paraId="4430C902" w14:textId="77777777" w:rsidR="00477E19" w:rsidRDefault="008E33E7">
      <w:pPr>
        <w:spacing w:line="360" w:lineRule="auto"/>
        <w:rPr>
          <w:ins w:id="209" w:author="Michael Pirie" w:date="2018-09-19T11:16:00Z"/>
        </w:rPr>
      </w:pPr>
      <w:ins w:id="210" w:author="Michael Pirie" w:date="2018-09-19T11:16:00Z">
        <w:r>
          <w:rPr>
            <w:rFonts w:asciiTheme="minorHAnsi" w:hAnsiTheme="minorHAnsi"/>
          </w:rPr>
          <w:t xml:space="preserve">The distribution pattern of the more than 800 </w:t>
        </w:r>
        <w:r>
          <w:rPr>
            <w:rFonts w:asciiTheme="minorHAnsi" w:hAnsiTheme="minorHAnsi"/>
            <w:i/>
          </w:rPr>
          <w:t>Erica</w:t>
        </w:r>
        <w:r>
          <w:rPr>
            <w:rFonts w:asciiTheme="minorHAnsi" w:hAnsiTheme="minorHAnsi"/>
          </w:rPr>
          <w:t xml:space="preserve"> species across Europe and Africa provides an opportunity to disentangle the effects of geographical and ecological distance on biogeographic history. Just 21 of the species are found in Central and Western Europe, Macaronesia, the Mediterranean and the Middle East. This species-poor assemblage nevertheless most likely represents the ancestral area of the clade </w:t>
        </w:r>
        <w:r>
          <w:fldChar w:fldCharType="begin"/>
        </w:r>
        <w:r>
          <w: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"id" : "ITEM-2",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"ITEM-2", "issue" : "2", "issued" : { "date-parts" : [ [ "2005" ] ] }, "page" : "311-318", "title" : "Phylogenetic relationships of European and African ericas", "type" : "article-journal", "volume" : "166" }, "uris" : [ "http://www.mendeley.com/documents/?uuid=6cae8d75-4110-4e74-a23d-be14bdf99b3e" ] }, { "id" : "ITEM-3", "itemData" : { "DOI" : "10.1086/691461", "ISSN" : "1058-5893", "author" : [ { "dropping-particle" : "", "family" : "Kowalski", "given" : "Rafa\u0142", "non-dropping-particle" : "", "parse-names" : false, "suffix" : "" }, { "dropping-particle" : "", "family" : "Fag\u00fandez", "given" : "Jaime", "non-dropping-particle" : "", "parse-names" : false, "suffix" : "" } ], "container-title" : "International Journal of Plant Sciences", "editor" : [ { "dropping-particle" : "", "family" : "Herendeen", "given" : "Patrick S.", "non-dropping-particle" : "", "parse-names" : false, "suffix" : "" } ], "id" : "ITEM-3", "issue" : "5", "issued" : { "date-parts" : [ [ "2017", "6", "5" ] ] }, "page" : "411-420", "title" : "&lt;i&gt;Maiella miocaenica&lt;/i&gt; gen. et sp. nov., a New Heather Genus (Ericeae, Ericaceae) from the Central European Miocene", "type" : "article-journal", "volume" : "178" }, "uris" : [ "http://www.mendeley.com/documents/?uuid=c7f9d3b5-486b-4bb8-a8c8-f5686358002a" ] } ], "mendeley" : { "formattedCitation" : "(McGuire &amp; Kron, 2005; Mugrabi de Kuppler et al., 2015; Kowalski &amp; Fag\u00fandez, 2017)", "plainTextFormattedCitation" : "(McGuire &amp; Kron, 2005; Mugrabi de Kuppler et al., 2015; Kowalski &amp; Fag\u00fandez, 2017)", "previouslyFormattedCitation" : "(McGuire &amp; Kron, 2005; Mugrabi de Kuppler et al., 2015; Kowalski &amp; Fag\u00fandez, 2017)" }, "properties" : { "noteIndex" : 0 }, "schema" : "https://github.com/citation-style-language/schema/raw/master/csl-citation.json" }</w:instrText>
        </w:r>
        <w:r>
          <w:fldChar w:fldCharType="separate"/>
        </w:r>
        <w:bookmarkStart w:id="211" w:name="__Fieldmark__714_3414344788"/>
        <w:r>
          <w:rPr>
            <w:rFonts w:asciiTheme="minorHAnsi" w:hAnsiTheme="minorHAnsi"/>
          </w:rPr>
          <w:t>(</w:t>
        </w:r>
        <w:bookmarkStart w:id="212" w:name="__Fieldmark__76000_1355720316"/>
        <w:r>
          <w:rPr>
            <w:rFonts w:asciiTheme="minorHAnsi" w:hAnsiTheme="minorHAnsi"/>
          </w:rPr>
          <w:t>M</w:t>
        </w:r>
        <w:bookmarkStart w:id="213" w:name="__Fieldmark__89260_2901337518"/>
        <w:r>
          <w:rPr>
            <w:rFonts w:asciiTheme="minorHAnsi" w:hAnsiTheme="minorHAnsi"/>
          </w:rPr>
          <w:t>c</w:t>
        </w:r>
        <w:bookmarkStart w:id="214" w:name="__Fieldmark__73621_2901337518"/>
        <w:r>
          <w:rPr>
            <w:rFonts w:asciiTheme="minorHAnsi" w:hAnsiTheme="minorHAnsi"/>
          </w:rPr>
          <w:t>G</w:t>
        </w:r>
        <w:bookmarkStart w:id="215" w:name="__Fieldmark__68830_2901337518"/>
        <w:r>
          <w:rPr>
            <w:rFonts w:asciiTheme="minorHAnsi" w:hAnsiTheme="minorHAnsi"/>
          </w:rPr>
          <w:t>u</w:t>
        </w:r>
        <w:bookmarkStart w:id="216" w:name="__Fieldmark__31628_2901337518"/>
        <w:r>
          <w:rPr>
            <w:rFonts w:asciiTheme="minorHAnsi" w:hAnsiTheme="minorHAnsi"/>
          </w:rPr>
          <w:t>i</w:t>
        </w:r>
        <w:bookmarkStart w:id="217" w:name="__Fieldmark__25523_2606946010"/>
        <w:r>
          <w:rPr>
            <w:rFonts w:asciiTheme="minorHAnsi" w:hAnsiTheme="minorHAnsi"/>
          </w:rPr>
          <w:t>r</w:t>
        </w:r>
        <w:bookmarkStart w:id="218" w:name="__Fieldmark__22654_1032130319"/>
        <w:r>
          <w:rPr>
            <w:rFonts w:asciiTheme="minorHAnsi" w:hAnsiTheme="minorHAnsi"/>
          </w:rPr>
          <w:t>e</w:t>
        </w:r>
        <w:bookmarkStart w:id="219" w:name="__Fieldmark__9546_1032130319"/>
        <w:r>
          <w:rPr>
            <w:rFonts w:asciiTheme="minorHAnsi" w:hAnsiTheme="minorHAnsi"/>
          </w:rPr>
          <w:t xml:space="preserve"> </w:t>
        </w:r>
        <w:bookmarkStart w:id="220" w:name="__Fieldmark__37749_4276171936"/>
        <w:r>
          <w:rPr>
            <w:rFonts w:asciiTheme="minorHAnsi" w:hAnsiTheme="minorHAnsi"/>
          </w:rPr>
          <w:t>&amp;</w:t>
        </w:r>
        <w:bookmarkStart w:id="221" w:name="__Fieldmark__23150_4276171936"/>
        <w:r>
          <w:rPr>
            <w:rFonts w:asciiTheme="minorHAnsi" w:hAnsiTheme="minorHAnsi"/>
          </w:rPr>
          <w:t xml:space="preserve"> </w:t>
        </w:r>
        <w:bookmarkStart w:id="222" w:name="__Fieldmark__347_2128649790"/>
        <w:bookmarkStart w:id="223" w:name="__Fieldmark__379_2046236570"/>
        <w:r>
          <w:rPr>
            <w:rFonts w:asciiTheme="minorHAnsi" w:hAnsiTheme="minorHAnsi"/>
          </w:rPr>
          <w:t>K</w:t>
        </w:r>
        <w:bookmarkStart w:id="224" w:name="__Fieldmark__27949_1586955725"/>
        <w:r>
          <w:rPr>
            <w:rFonts w:asciiTheme="minorHAnsi" w:hAnsiTheme="minorHAnsi"/>
          </w:rPr>
          <w:t xml:space="preserve">ron, 2005; Mugrabi de Kuppler et al., 2015; </w:t>
        </w:r>
        <w:r>
          <w:rPr>
            <w:rFonts w:asciiTheme="minorHAnsi" w:hAnsiTheme="minorHAnsi"/>
          </w:rPr>
          <w:lastRenderedPageBreak/>
          <w:t>Kowalski &amp; Fagúndez, 2017)</w:t>
        </w:r>
        <w:r>
          <w:fldChar w:fldCharType="end"/>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Theme="minorHAnsi" w:hAnsiTheme="minorHAnsi"/>
          </w:rPr>
          <w:t xml:space="preserve"> where the oldest lineages began to diversify c. 30 Ma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225" w:name="__Fieldmark__793_3414344788"/>
        <w:r>
          <w:rPr>
            <w:rFonts w:asciiTheme="minorHAnsi" w:hAnsiTheme="minorHAnsi"/>
          </w:rPr>
          <w:t>(</w:t>
        </w:r>
        <w:bookmarkStart w:id="226" w:name="__Fieldmark__76075_1355720316"/>
        <w:r>
          <w:rPr>
            <w:rFonts w:asciiTheme="minorHAnsi" w:hAnsiTheme="minorHAnsi"/>
          </w:rPr>
          <w:t>P</w:t>
        </w:r>
        <w:bookmarkStart w:id="227" w:name="__Fieldmark__89331_2901337518"/>
        <w:r>
          <w:rPr>
            <w:rFonts w:asciiTheme="minorHAnsi" w:hAnsiTheme="minorHAnsi"/>
          </w:rPr>
          <w:t>i</w:t>
        </w:r>
        <w:bookmarkStart w:id="228" w:name="__Fieldmark__73688_2901337518"/>
        <w:r>
          <w:rPr>
            <w:rFonts w:asciiTheme="minorHAnsi" w:hAnsiTheme="minorHAnsi"/>
          </w:rPr>
          <w:t>r</w:t>
        </w:r>
        <w:bookmarkStart w:id="229" w:name="__Fieldmark__68893_2901337518"/>
        <w:r>
          <w:rPr>
            <w:rFonts w:asciiTheme="minorHAnsi" w:hAnsiTheme="minorHAnsi"/>
          </w:rPr>
          <w:t>i</w:t>
        </w:r>
        <w:bookmarkStart w:id="230" w:name="__Fieldmark__31687_2901337518"/>
        <w:r>
          <w:rPr>
            <w:rFonts w:asciiTheme="minorHAnsi" w:hAnsiTheme="minorHAnsi"/>
          </w:rPr>
          <w:t>e</w:t>
        </w:r>
        <w:bookmarkStart w:id="231" w:name="__Fieldmark__25578_2606946010"/>
        <w:r>
          <w:rPr>
            <w:rFonts w:asciiTheme="minorHAnsi" w:hAnsiTheme="minorHAnsi"/>
          </w:rPr>
          <w:t xml:space="preserve"> </w:t>
        </w:r>
        <w:bookmarkStart w:id="232" w:name="__Fieldmark__22705_1032130319"/>
        <w:r>
          <w:rPr>
            <w:rFonts w:asciiTheme="minorHAnsi" w:hAnsiTheme="minorHAnsi"/>
          </w:rPr>
          <w:t>e</w:t>
        </w:r>
        <w:bookmarkStart w:id="233" w:name="__Fieldmark__9593_1032130319"/>
        <w:r>
          <w:rPr>
            <w:rFonts w:asciiTheme="minorHAnsi" w:hAnsiTheme="minorHAnsi"/>
          </w:rPr>
          <w:t>t</w:t>
        </w:r>
        <w:bookmarkStart w:id="234" w:name="__Fieldmark__37792_4276171936"/>
        <w:r>
          <w:rPr>
            <w:rFonts w:asciiTheme="minorHAnsi" w:hAnsiTheme="minorHAnsi"/>
          </w:rPr>
          <w:t xml:space="preserve"> </w:t>
        </w:r>
        <w:bookmarkStart w:id="235" w:name="__Fieldmark__23189_4276171936"/>
        <w:r>
          <w:rPr>
            <w:rFonts w:asciiTheme="minorHAnsi" w:hAnsiTheme="minorHAnsi"/>
          </w:rPr>
          <w:t>a</w:t>
        </w:r>
        <w:bookmarkStart w:id="236" w:name="__Fieldmark__380_2128649790"/>
        <w:bookmarkStart w:id="237" w:name="__Fieldmark__416_2046236570"/>
        <w:r>
          <w:rPr>
            <w:rFonts w:asciiTheme="minorHAnsi" w:hAnsiTheme="minorHAnsi"/>
          </w:rPr>
          <w:t>l</w:t>
        </w:r>
        <w:bookmarkStart w:id="238" w:name="__Fieldmark__27984_1586955725"/>
        <w:r>
          <w:rPr>
            <w:rFonts w:asciiTheme="minorHAnsi" w:hAnsiTheme="minorHAnsi"/>
          </w:rPr>
          <w:t>., 2016)</w:t>
        </w:r>
        <w:r>
          <w:fldChar w:fldCharType="end"/>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Theme="minorHAnsi" w:hAnsiTheme="minorHAnsi"/>
          </w:rPr>
          <w:t xml:space="preserve">. From around 15 Ma, a single lineage dispersed across different biomes of the Afrotemperate </w:t>
        </w:r>
        <w:r>
          <w:fldChar w:fldCharType="begin"/>
        </w:r>
        <w:r>
          <w:instrText>ADDIN CSL_CITATION { "citationItems" : [ { "id" : "ITEM-1", "itemData" : { "DOI" : "10.1111/j.1365-2028.1981.tb00651.x", "ISBN" : "1365-2028", "ISSN" : "13652028", "abstract" : "The Afromontane floristic r\u00e9gion is briefly described and examples of its complex biogeographical and evolutionary relationships are given. The origin of disjunctions of the Afromontane flora remains a matter of controversy but current hypotheses based on biogeographic and stratigraphic evidence are examined; the former are found to require some modification while the latter tend to be discordant with the facts. Evidence is presented which indicates a relatively recent southern migratory track between the mountains of East and West Africa, at least for forest trees. The implications for conservation and research arising from the complexity of the Afromontane flora and its outstanding scientific interest are discussed.", "author" : [ { "dropping-particle" : "", "family" : "White", "given" : "F.", "non-dropping-particle" : "", "parse-names" : false, "suffix" : "" } ], "container-title" : "African Journal of Ecology", "id" : "ITEM-1", "issue" : "1-2", "issued" : { "date-parts" : [ [ "1981" ] ] }, "page" : "33-54", "title" : "The history of the Afromontane archipelago and the scientific need for its conservation", "type" : "article-journal", "volume" : "19" }, "uris" : [ "http://www.mendeley.com/documents/?uuid=c97c6fdf-4a2f-4001-a5d5-a7b709df871c" ] } ], "mendeley" : { "formattedCitation" : "(White, 1981)", "manualFormatting" : "(sensu White, 1981)", "plainTextFormattedCitation" : "(White, 1981)", "previouslyFormattedCitation" : "(White, 1981)" }, "properties" : { "noteIndex" : 0 }, "schema" : "https://github.com/citation-style-language/schema/raw/master/csl-citation.json" }</w:instrText>
        </w:r>
        <w:r>
          <w:fldChar w:fldCharType="separate"/>
        </w:r>
        <w:bookmarkStart w:id="239" w:name="__Fieldmark__846_3414344788"/>
        <w:r>
          <w:rPr>
            <w:rFonts w:asciiTheme="minorHAnsi" w:hAnsiTheme="minorHAnsi"/>
          </w:rPr>
          <w:t>(</w:t>
        </w:r>
        <w:bookmarkStart w:id="240" w:name="__Fieldmark__76126_1355720316"/>
        <w:r>
          <w:rPr>
            <w:rFonts w:asciiTheme="minorHAnsi" w:hAnsiTheme="minorHAnsi"/>
          </w:rPr>
          <w:t>s</w:t>
        </w:r>
        <w:bookmarkStart w:id="241" w:name="__Fieldmark__89376_2901337518"/>
        <w:r>
          <w:rPr>
            <w:rFonts w:asciiTheme="minorHAnsi" w:hAnsiTheme="minorHAnsi"/>
          </w:rPr>
          <w:t>e</w:t>
        </w:r>
        <w:bookmarkStart w:id="242" w:name="__Fieldmark__73729_2901337518"/>
        <w:r>
          <w:rPr>
            <w:rFonts w:asciiTheme="minorHAnsi" w:hAnsiTheme="minorHAnsi"/>
          </w:rPr>
          <w:t>n</w:t>
        </w:r>
        <w:bookmarkStart w:id="243" w:name="__Fieldmark__68930_2901337518"/>
        <w:r>
          <w:rPr>
            <w:rFonts w:asciiTheme="minorHAnsi" w:hAnsiTheme="minorHAnsi"/>
          </w:rPr>
          <w:t>s</w:t>
        </w:r>
        <w:bookmarkStart w:id="244" w:name="__Fieldmark__31722_2901337518"/>
        <w:r>
          <w:rPr>
            <w:rFonts w:asciiTheme="minorHAnsi" w:hAnsiTheme="minorHAnsi"/>
          </w:rPr>
          <w:t>u</w:t>
        </w:r>
        <w:bookmarkStart w:id="245" w:name="__Fieldmark__25607_2606946010"/>
        <w:r>
          <w:rPr>
            <w:rFonts w:asciiTheme="minorHAnsi" w:hAnsiTheme="minorHAnsi"/>
          </w:rPr>
          <w:t xml:space="preserve"> </w:t>
        </w:r>
        <w:bookmarkStart w:id="246" w:name="__Fieldmark__22730_1032130319"/>
        <w:r>
          <w:rPr>
            <w:rFonts w:asciiTheme="minorHAnsi" w:hAnsiTheme="minorHAnsi"/>
          </w:rPr>
          <w:t>W</w:t>
        </w:r>
        <w:bookmarkStart w:id="247" w:name="__Fieldmark__9616_1032130319"/>
        <w:r>
          <w:rPr>
            <w:rFonts w:asciiTheme="minorHAnsi" w:hAnsiTheme="minorHAnsi"/>
          </w:rPr>
          <w:t>h</w:t>
        </w:r>
        <w:bookmarkStart w:id="248" w:name="__Fieldmark__37809_4276171936"/>
        <w:r>
          <w:rPr>
            <w:rFonts w:asciiTheme="minorHAnsi" w:hAnsiTheme="minorHAnsi"/>
          </w:rPr>
          <w:t>i</w:t>
        </w:r>
        <w:bookmarkStart w:id="249" w:name="__Fieldmark__23202_4276171936"/>
        <w:r>
          <w:rPr>
            <w:rFonts w:asciiTheme="minorHAnsi" w:hAnsiTheme="minorHAnsi"/>
          </w:rPr>
          <w:t>t</w:t>
        </w:r>
        <w:bookmarkStart w:id="250" w:name="__Fieldmark__427_2046236570"/>
        <w:bookmarkStart w:id="251" w:name="__Fieldmark__387_2128649790"/>
        <w:r>
          <w:rPr>
            <w:rFonts w:asciiTheme="minorHAnsi" w:hAnsiTheme="minorHAnsi"/>
          </w:rPr>
          <w:t>e</w:t>
        </w:r>
        <w:bookmarkStart w:id="252" w:name="__Fieldmark__27998_1586955725"/>
        <w:r>
          <w:rPr>
            <w:rFonts w:asciiTheme="minorHAnsi" w:hAnsiTheme="minorHAnsi"/>
          </w:rPr>
          <w:t>, 1981)</w:t>
        </w:r>
        <w:r>
          <w:fldChar w:fldCharType="end"/>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Theme="minorHAnsi" w:hAnsiTheme="minorHAnsi"/>
          </w:rPr>
          <w:t xml:space="preserve">: today 23 species are known from the high mountains of Tropical Africa; 51 in Southern Africa’s Drakensberg Mountains; c. 41 in Madagascar and the Mascarene islands; and c. 690 in the Cape Floristic Region of South Africa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"id" : "ITEM-2", "itemData" : { "ISBN" : "1-919976-74-4", "author" : [ { "dropping-particle" : "", "family" : "Oliver", "given" : "E G H", "non-dropping-particle" : "", "parse-names" : false, "suffix" : "" } ], "collection-title" : "Strelitzia", "container-title" : "Plants of the Greater Cape Floristic Region, Volume 1: The Core Cape Flora", "editor" : [ { "dropping-particle" : "", "family" : "Manning", "given" : "J C", "non-dropping-particle" : "", "parse-names" : false, "suffix" : "" }, { "dropping-particle" : "", "family" : "Goldblatt", "given" : "Peter", "non-dropping-particle" : "", "parse-names" : false, "suffix" : "" } ], "id" : "ITEM-2", "issued" : { "date-parts" : [ [ "2012" ] ] }, "page" : "482\u2014511", "publisher" : "South African National Biodiversity Institute (SANBI Publishing)", "publisher-place" : "Pretoria", "title" : "Ericaceae", "type" : "chapter", "volume" : "29" }, "uris" : [ "http://www.mendeley.com/documents/?uuid=153b990f-0fd5-4ce1-b082-bc7c0c087fb8" ] } ], "mendeley" : { "formattedCitation" : "(Oliver, 2012; Pirie et al., 2016)", "plainTextFormattedCitation" : "(Oliver, 2012; Pirie et al., 2016)", "previouslyFormattedCitation" : "(Oliver, 2012; Pirie et al., 2016)" }, "properties" : { "noteIndex" : 0 }, "schema" : "https://github.com/citation-style-language/schema/raw/master/csl-citation.json" }</w:instrText>
        </w:r>
        <w:r>
          <w:fldChar w:fldCharType="separate"/>
        </w:r>
        <w:bookmarkStart w:id="253" w:name="__Fieldmark__916_3414344788"/>
        <w:r>
          <w:rPr>
            <w:rFonts w:asciiTheme="minorHAnsi" w:hAnsiTheme="minorHAnsi"/>
          </w:rPr>
          <w:t>(</w:t>
        </w:r>
        <w:bookmarkStart w:id="254" w:name="__Fieldmark__76192_1355720316"/>
        <w:r>
          <w:rPr>
            <w:rFonts w:asciiTheme="minorHAnsi" w:hAnsiTheme="minorHAnsi"/>
          </w:rPr>
          <w:t>O</w:t>
        </w:r>
        <w:bookmarkStart w:id="255" w:name="__Fieldmark__89439_2901337518"/>
        <w:r>
          <w:rPr>
            <w:rFonts w:asciiTheme="minorHAnsi" w:hAnsiTheme="minorHAnsi"/>
          </w:rPr>
          <w:t>l</w:t>
        </w:r>
        <w:bookmarkStart w:id="256" w:name="__Fieldmark__73789_2901337518"/>
        <w:r>
          <w:rPr>
            <w:rFonts w:asciiTheme="minorHAnsi" w:hAnsiTheme="minorHAnsi"/>
          </w:rPr>
          <w:t>i</w:t>
        </w:r>
        <w:bookmarkStart w:id="257" w:name="__Fieldmark__68987_2901337518"/>
        <w:r>
          <w:rPr>
            <w:rFonts w:asciiTheme="minorHAnsi" w:hAnsiTheme="minorHAnsi"/>
          </w:rPr>
          <w:t>v</w:t>
        </w:r>
        <w:bookmarkStart w:id="258" w:name="__Fieldmark__31775_2901337518"/>
        <w:r>
          <w:rPr>
            <w:rFonts w:asciiTheme="minorHAnsi" w:hAnsiTheme="minorHAnsi"/>
          </w:rPr>
          <w:t>e</w:t>
        </w:r>
        <w:bookmarkStart w:id="259" w:name="__Fieldmark__25656_2606946010"/>
        <w:r>
          <w:rPr>
            <w:rFonts w:asciiTheme="minorHAnsi" w:hAnsiTheme="minorHAnsi"/>
          </w:rPr>
          <w:t>r</w:t>
        </w:r>
        <w:bookmarkStart w:id="260" w:name="__Fieldmark__22775_1032130319"/>
        <w:r>
          <w:rPr>
            <w:rFonts w:asciiTheme="minorHAnsi" w:hAnsiTheme="minorHAnsi"/>
          </w:rPr>
          <w:t>,</w:t>
        </w:r>
        <w:bookmarkStart w:id="261" w:name="__Fieldmark__9657_1032130319"/>
        <w:r>
          <w:rPr>
            <w:rFonts w:asciiTheme="minorHAnsi" w:hAnsiTheme="minorHAnsi"/>
          </w:rPr>
          <w:t xml:space="preserve"> </w:t>
        </w:r>
        <w:bookmarkStart w:id="262" w:name="__Fieldmark__37846_4276171936"/>
        <w:r>
          <w:rPr>
            <w:rFonts w:asciiTheme="minorHAnsi" w:hAnsiTheme="minorHAnsi"/>
          </w:rPr>
          <w:t>2</w:t>
        </w:r>
        <w:bookmarkStart w:id="263" w:name="__Fieldmark__23235_4276171936"/>
        <w:r>
          <w:rPr>
            <w:rFonts w:asciiTheme="minorHAnsi" w:hAnsiTheme="minorHAnsi"/>
          </w:rPr>
          <w:t>0</w:t>
        </w:r>
        <w:bookmarkStart w:id="264" w:name="__Fieldmark__414_2128649790"/>
        <w:bookmarkStart w:id="265" w:name="__Fieldmark__458_2046236570"/>
        <w:r>
          <w:rPr>
            <w:rFonts w:asciiTheme="minorHAnsi" w:hAnsiTheme="minorHAnsi"/>
          </w:rPr>
          <w:t>1</w:t>
        </w:r>
        <w:bookmarkStart w:id="266" w:name="__Fieldmark__28031_1586955725"/>
        <w:r>
          <w:rPr>
            <w:rFonts w:asciiTheme="minorHAnsi" w:hAnsiTheme="minorHAnsi"/>
          </w:rPr>
          <w:t>2; Pirie et al., 2016)</w:t>
        </w:r>
        <w:r>
          <w:fldChar w:fldCharType="end"/>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Theme="minorHAnsi" w:hAnsiTheme="minorHAnsi"/>
          </w:rPr>
          <w:t xml:space="preserve">. Present day habitats of </w:t>
        </w:r>
        <w:r>
          <w:rPr>
            <w:rFonts w:asciiTheme="minorHAnsi" w:hAnsiTheme="minorHAnsi"/>
            <w:i/>
          </w:rPr>
          <w:t>Erica</w:t>
        </w:r>
        <w:r>
          <w:rPr>
            <w:rFonts w:asciiTheme="minorHAnsi" w:hAnsiTheme="minorHAnsi"/>
          </w:rPr>
          <w:t xml:space="preserve"> species tend to be low nutrient and fire prone </w:t>
        </w:r>
        <w:r>
          <w:fldChar w:fldCharType="begin"/>
        </w:r>
        <w:r>
          <w: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"plainTextFormattedCitation" : "(Ojeda, 1998)", "previouslyFormattedCitation" : "(Ojeda, 1998)" }, "properties" : { "noteIndex" : 0 }, "schema" : "https://github.com/citation-style-language/schema/raw/master/csl-citation.json" }</w:instrText>
        </w:r>
        <w:r>
          <w:fldChar w:fldCharType="separate"/>
        </w:r>
        <w:bookmarkStart w:id="267" w:name="__Fieldmark__983_3414344788"/>
        <w:r>
          <w:rPr>
            <w:rFonts w:asciiTheme="minorHAnsi" w:hAnsiTheme="minorHAnsi"/>
          </w:rPr>
          <w:t>(</w:t>
        </w:r>
        <w:bookmarkStart w:id="268" w:name="__Fieldmark__76255_1355720316"/>
        <w:r>
          <w:rPr>
            <w:rFonts w:asciiTheme="minorHAnsi" w:hAnsiTheme="minorHAnsi"/>
          </w:rPr>
          <w:t>O</w:t>
        </w:r>
        <w:bookmarkStart w:id="269" w:name="__Fieldmark__89498_2901337518"/>
        <w:r>
          <w:rPr>
            <w:rFonts w:asciiTheme="minorHAnsi" w:hAnsiTheme="minorHAnsi"/>
          </w:rPr>
          <w:t>j</w:t>
        </w:r>
        <w:bookmarkStart w:id="270" w:name="__Fieldmark__73844_2901337518"/>
        <w:r>
          <w:rPr>
            <w:rFonts w:asciiTheme="minorHAnsi" w:hAnsiTheme="minorHAnsi"/>
          </w:rPr>
          <w:t>eda, 1998)</w:t>
        </w:r>
        <w:r>
          <w:fldChar w:fldCharType="end"/>
        </w:r>
        <w:bookmarkEnd w:id="267"/>
        <w:bookmarkEnd w:id="268"/>
        <w:bookmarkEnd w:id="269"/>
        <w:bookmarkEnd w:id="270"/>
        <w:r>
          <w:rPr>
            <w:rFonts w:asciiTheme="minorHAnsi" w:hAnsiTheme="minorHAnsi"/>
          </w:rPr>
          <w:t>, but hence still differ markedly in ecology, from the Mediterranean climates of southern Europe and the Cape to colder climes of northern Europe and the non-seasonal temperate habitats of the high mountains in Tropical Africa. These habitats are also separated by considerable geographic distances, isolated by expanses of inhospitable ecosystems and/or ocean. Nonetheless, similar distribution patterns across Europe and Africa are observed in different plant groups.</w:t>
        </w:r>
      </w:ins>
    </w:p>
    <w:p w14:paraId="1E9C3CF4" w14:textId="77777777" w:rsidR="00477E19" w:rsidRDefault="008E33E7">
      <w:pPr>
        <w:spacing w:line="360" w:lineRule="auto"/>
        <w:rPr>
          <w:ins w:id="271" w:author="Michael Pirie" w:date="2018-09-19T11:16:00Z"/>
        </w:rPr>
      </w:pPr>
      <w:ins w:id="272" w:author="Michael Pirie" w:date="2018-09-19T11:16:00Z">
        <w:r>
          <w:rPr>
            <w:rFonts w:asciiTheme="minorHAnsi" w:hAnsiTheme="minorHAnsi"/>
          </w:rPr>
          <w:t xml:space="preserve">Organisms adapted to different habitats respond differently to changing environmental conditions </w:t>
        </w:r>
        <w:r>
          <w:fldChar w:fldCharType="begin"/>
        </w:r>
        <w:r>
          <w:instrText>ADDIN CSL_CITATION { "citationItems" : [ { "id" : "ITEM-1", "itemData" : { "DOI" : "10.1007/s00035-017-0184-z", "ISBN" : "0003501701", "ISSN" : "1664-2201", "author" : [ { "dropping-particle" : "", "family" : "Chala", "given" : "Desalegn", "non-dropping-particle" : "", "parse-names" : false, "suffix" : "" }, { "dropping-particle" : "", "family" : "Zimmermann", "given" : "Niklaus E.", "non-dropping-particle" : "", "parse-names" : false, "suffix" : "" }, { "dropping-particle" : "", "family" : "Brochmann", "given" : "Christian", "non-dropping-particle" : "", "parse-names" : false, "suffix" : "" }, { "dropping-particle" : "", "family" : "Bakkestuen", "given" : "Vegar", "non-dropping-particle" : "", "parse-names" : false, "suffix" : "" } ], "container-title" : "Alpine Botany", "id" : "ITEM-1", "issue" : "2", "issued" : { "date-parts" : [ [ "2017", "10", "8" ] ] }, "page" : "133-144", "publisher" : "Springer International Publishing", "title" : "Migration corridors for alpine plants among the \u2018sky islands\u2019 of eastern Africa: do they, or did they exist?", "type" : "article-journal", "volume" : "127" }, "uris" : [ "http://www.mendeley.com/documents/?uuid=393c36d9-24c5-4006-b8b6-54eb21d872df"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"mendeley" : { "formattedCitation" : "(Mairal, Sanmart\u00edn &amp; Pellissier, 2017; Chala et al., 2017)", "plainTextFormattedCitation" : "(Mairal, Sanmart\u00edn &amp; Pellissier, 2017; Chala et al., 2017)", "previouslyFormattedCitation" : "(Mairal, Sanmart\u00edn &amp; Pellissier, 2017; Chala et al., 2017)" }, "properties" : { "noteIndex" : 0 }, "schema" : "https://github.com/citation-style-language/schema/raw/master/csl-citation.json" }</w:instrText>
        </w:r>
        <w:r>
          <w:fldChar w:fldCharType="separate"/>
        </w:r>
        <w:bookmarkStart w:id="273" w:name="__Fieldmark__1001_3414344788"/>
        <w:r>
          <w:rPr>
            <w:rFonts w:asciiTheme="minorHAnsi" w:hAnsiTheme="minorHAnsi"/>
          </w:rPr>
          <w:t>(</w:t>
        </w:r>
        <w:bookmarkStart w:id="274" w:name="__Fieldmark__76270_1355720316"/>
        <w:r>
          <w:rPr>
            <w:rFonts w:asciiTheme="minorHAnsi" w:hAnsiTheme="minorHAnsi"/>
          </w:rPr>
          <w:t>Mairal, Sanmartín &amp; Pellissier, 2017; Chala et al., 2017)</w:t>
        </w:r>
        <w:r>
          <w:fldChar w:fldCharType="end"/>
        </w:r>
        <w:bookmarkStart w:id="275" w:name="__Fieldmark__22829_1032130319"/>
        <w:bookmarkStart w:id="276" w:name="__Fieldmark__437_2128649790"/>
        <w:bookmarkStart w:id="277" w:name="__Fieldmark__73857_2901337518"/>
        <w:bookmarkStart w:id="278" w:name="__Fieldmark__37892_4276171936"/>
        <w:bookmarkStart w:id="279" w:name="__Fieldmark__31834_2901337518"/>
        <w:bookmarkStart w:id="280" w:name="__Fieldmark__9708_1032130319"/>
        <w:bookmarkStart w:id="281" w:name="__Fieldmark__69047_2901337518"/>
        <w:bookmarkStart w:id="282" w:name="__Fieldmark__485_2046236570"/>
        <w:bookmarkStart w:id="283" w:name="__Fieldmark__28076_1586955725"/>
        <w:bookmarkStart w:id="284" w:name="__Fieldmark__23278_4276171936"/>
        <w:bookmarkStart w:id="285" w:name="__Fieldmark__25714_2606946010"/>
        <w:bookmarkStart w:id="286" w:name="__Fieldmark__89526_2901337518"/>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Fonts w:asciiTheme="minorHAnsi" w:hAnsiTheme="minorHAnsi"/>
          </w:rPr>
          <w:t xml:space="preserve">. Distribution patterns of arid-adapted plant groups, for which suitable habitats in Africa have been more contiguously distributed </w:t>
        </w:r>
        <w:r>
          <w:fldChar w:fldCharType="begin"/>
        </w:r>
        <w:r>
          <w:instrText>ADDIN CSL_CITATION { "citationItems" : [ { "id" : "ITEM-1", "itemData" : { "DOI" : "10.1600/036364412X656608", "ISBN" : "0363-6445", "ISSN" : "03636445", "abstract" : "The rate and direction of biotic exchange between the Palaeotropical arid floras of Asia, Africa, and Australia is poorly understood because of a lack of phylogenetic hypotheses for relevant plant groups. Periodic aridification may have facilitated migrations of arid-adapted plants between southwestern Africa and the Horn of Africa as recently as the last glacial maximum, allowing further exchange with the arid floras of Asia. However, no conclusive evidence of the age and direction of such migrations have been documented. We use a molecular phylogeny of the Zygophylloideae to infer a biogeographic scenario for the arid Palaeotropics, using relaxed clock dating and likelihood and parsimony based ancestral area reconstruction methods. We infer up to five migrations across the African continent (in contrast to just one each to Australia and Asia from Africa). The three most recent were in the Pliocene/Pleistocene and from southern to northern Africa, while the oldest dates to the Oligocene to Miocene. For the recruitment of the arid Palaeotropical flora, the preponderance of migrations across the African continent points to a repeated pattern of dispersal mediated by periodically more contiguous habitat, the so called 'African arid corridor,' with rarer long distance dispersal events between other disjunct areas.", "author" : [ { "dropping-particle" : "", "family" : "Bellstedt", "given" : "Dirk U.", "non-dropping-particle" : "", "parse-names" : false, "suffix" : "" }, { "dropping-particle" : "", "family" : "Galley", "given" : "Chlo\u00e9", "non-dropping-particle" : "", "parse-names" : false, "suffix" : "" }, { "dropping-particle" : "", "family" : "Pirie", "given" : "Michael D.", "non-dropping-particle" : "", "parse-names" : false, "suffix" : "" }, { "dropping-particle" : "", "family" : "Linder", "given" : "H. Peter", "non-dropping-particle" : "", "parse-names" : false, "suffix" : "" } ], "container-title" : "Systematic Botany", "id" : "ITEM-1", "issue" : "4", "issued" : { "date-parts" : [ [ "2012", "12", "1" ] ] }, "page" : "951-959", "title" : "The Migration of the Palaeotropical Arid Flora: Zygophylloideae as an Example", "type" : "article-journal", "volume" : "37" }, "uris" : [ "http://www.mendeley.com/documents/?uuid=51e2b097-3a5b-45f3-bb64-b481ef562cef" ] } ], "mendeley" : { "formattedCitation" : "(Bellstedt et al., 2012)", "plainTextFormattedCitation" : "(Bellstedt et al., 2012)", "previouslyFormattedCitation" : "(Bellstedt et al., 2012)" }, "properties" : { "noteIndex" : 0 }, "schema" : "https://github.com/citation-style-language/schema/raw/master/csl-citation.json" }</w:instrText>
        </w:r>
        <w:r>
          <w:fldChar w:fldCharType="separate"/>
        </w:r>
        <w:bookmarkStart w:id="287" w:name="__Fieldmark__1080_3414344788"/>
        <w:r>
          <w:rPr>
            <w:rFonts w:asciiTheme="minorHAnsi" w:hAnsiTheme="minorHAnsi"/>
          </w:rPr>
          <w:t>(</w:t>
        </w:r>
        <w:bookmarkStart w:id="288" w:name="__Fieldmark__76347_1355720316"/>
        <w:r>
          <w:rPr>
            <w:rFonts w:asciiTheme="minorHAnsi" w:hAnsiTheme="minorHAnsi"/>
          </w:rPr>
          <w:t>Bellstedt et al., 2012)</w:t>
        </w:r>
        <w:r>
          <w:fldChar w:fldCharType="end"/>
        </w:r>
        <w:bookmarkStart w:id="289" w:name="__Fieldmark__89612_2901337518"/>
        <w:bookmarkEnd w:id="287"/>
        <w:bookmarkEnd w:id="288"/>
        <w:bookmarkEnd w:id="289"/>
        <w:r>
          <w:t xml:space="preserve">, might thus be best described by biogeographic scenarios </w:t>
        </w:r>
        <w:r>
          <w:rPr>
            <w:rFonts w:asciiTheme="minorHAnsi" w:hAnsiTheme="minorHAnsi"/>
          </w:rPr>
          <w:t xml:space="preserve">emphasising vicariance processes, such as for example the “Rand Flora” </w:t>
        </w:r>
        <w:r>
          <w:fldChar w:fldCharType="begin"/>
        </w:r>
        <w:r>
          <w:instrText>ADDIN CSL_CITATION { "citationItems" : [ { "id" : "ITEM-1", "itemData" : { "DOI" : "10.1098/rsbl.2010.0095", "ISBN" : "1744-957X (Electronic)\\r1744-9561 (Linking)", "ISSN" : "1744-9561", "PMID" : "20335199", "abstract" : "We here explore the use of a Bayesian approach to island biogeography for disentangling the evolutionary origins of a continental-scale floristic pattern, the enigmatic \u2018Rand Flora\u2019. The existence of disjunct distributions across many plant lineages between Macaronesia\u2013northwest Africa, Horn of Africa\u2013southern Arabia and east\u2013south Africa has long intrigued botanists, but only now can we start analysing it within a statistical framework. Phylogenetic and distributional data from 13 plant lineages exhibiting this disjunct distribution were analysed to estimate area carrying capacities and historical rates of biotic exchange between areas. The results indicate that there has been little exchange between southern Africa and the northern African region, and that this exchange occurred via east Africa. Northwest Africa\u2013Macaronesia shows the smallest carrying capacity but highest dispersal rate with other regions, suggesting that its flora was built up by immigration of lineages, probably from the Mediterranean region and western Asia. In contrast, southern Africa shows the highest carrying capacity and lowest dispersal rate, suggesting a flora formed by diversification. We discuss further improvements of the method for addressing more complex hypotheses, such as asymmetric dispersal between regions or repeated cyclical events.", "author" : [ { "dropping-particle" : "", "family" : "Sanmart\u00edn", "given" : "Isabel", "non-dropping-particle" : "", "parse-names" : false, "suffix" : "" }, { "dropping-particle" : "", "family" : "Anderson", "given" : "Cajsa Lisa", "non-dropping-particle" : "", "parse-names" : false, "suffix" : "" }, { "dropping-particle" : "", "family" : "Alarcon", "given" : "Marisa", "non-dropping-particle" : "", "parse-names" : false, "suffix" : "" }, { "dropping-particle" : "", "family" : "Ronquist", "given" : "Fredrik", "non-dropping-particle" : "", "parse-names" : false, "suffix" : "" }, { "dropping-particle" : "", "family" : "Aldasoro", "given" : "Juan Jos\u00e9", "non-dropping-particle" : "", "parse-names" : false, "suffix" : "" } ], "container-title" : "Biology Letters", "id" : "ITEM-1", "issue" : "5", "issued" : { "date-parts" : [ [ "2010" ] ] }, "page" : "703-707", "title" : "Bayesian island biogeography in a continental setting: the Rand Flora case", "type" : "article-journal", "volume" : "6" }, "uris" : [ "http://www.mendeley.com/documents/?uuid=1bb3cbd2-fe02-4eaf-839f-8f9feecd93dd" ] }, { "id" : "ITEM-2", "itemData" : { "DOI" : "10.3389/fgene.2015.00154", "ISBN" : "1664-8021", "ISSN" : "1664-8021", "abstract" : "The Rand Flora is a well-known floristic pattern in which unrelated plant lineages show similar disjunct distributions in the continental margins of Africa and adjacent islands-Macaronesia-northwest Africa, Horn of Africa-Southern Arabia, Eastern Africa, and Southern Africa. These lineages are now separated by environmental barriers such as the arid regions of the Sahara and Kalahari Deserts or the tropical lowlands of Central Africa. Alternative explanations for the Rand Flora pattern range from vicariance and climate-driven extinction of a widespread pan-African flora to independent dispersal events and speciation in situ. To provide a temporal framework for this pattern, we used published data from nuclear and chloroplast DNA to estimate the age of disjunction of 17 lineages that span 12 families and nine orders of angiosperms. We further used these estimates to infer diversification rates for Rand Flora disjunct clades in relation to their higher-level encompassing lineages. Our results indicate that most disjunctions fall within the Miocene and Pliocene periods, coinciding with the onset of a major aridification trend, still ongoing, in Africa. Age of disjunctions seemed to be related to the climatic affinities of each Rand Flora lineage, with sub-humid taxa dated earlier (e.g., Sideroxylon) and those with more xeric affinities (e.g., Campylanthus) diverging later. We did not find support for significant decreases in diversification rates in most groups, with the exception of older subtropical lineages (e.g., Sideroxylon, Hypericum, or Canarina), but some lineages (e.g., Cicer, Campylanthus) showed a long temporal gap between stem and crown ages, suggestive of extinction. In all, the Rand Flora pattern seems to fit the definition of biogeographic pseudocongruence, with the pattern arising at different times in response to the increasing aridity of the African continent, with interspersed periods of humidity allowing range expansions.", "author" : [ { "dropping-particle" : "", "family" : "Pokorny", "given" : "Lisa", "non-dropping-particle" : "", "parse-names" : false, "suffix" : "" }, { "dropping-particle" : "", "family" : "Riina", "given" : "Ricarda", "non-dropping-particle" : "", "parse-names" : false, "suffix" : "" }, { "dropping-particle" : "", "family" : "Mairal", "given" : "Mario", "non-dropping-particle" : "", "parse-names" : false, "suffix" : "" }, { "dropping-particle" : "", "family" : "Meseguer", "given" : "Andrea S.", "non-dropping-particle" : "", "parse-names" : false, "suffix" : "" }, { "dropping-particle" : "", "family" : "Culshaw", "given" : "Victoria", "non-dropping-particle" : "", "parse-names" : false, "suffix" : "" }, { "dropping-particle" : "", "family" : "Cendoya", "given" : "Jon", "non-dropping-particle" : "", "parse-names" : false, "suffix" : "" }, { "dropping-particle" : "", "family" : "Serrano", "given" : "Miguel", "non-dropping-particle" : "", "parse-names" : false, "suffix" : "" }, { "dropping-particle" : "", "family" : "Carbajal", "given" : "Rodrigo", "non-dropping-particle" : "", "parse-names" : false, "suffix" : "" }, { "dropping-particle" : "", "family" : "Ortiz", "given" : "Santiago", "non-dropping-particle" : "", "parse-names" : false, "suffix" : "" }, { "dropping-particle" : "", "family" : "Heuertz", "given" : "Myriam", "non-dropping-particle" : "", "parse-names" : false, "suffix" : "" }, { "dropping-particle" : "", "family" : "Sanmart\u00edn", "given" : "Isabel", "non-dropping-particle" : "", "parse-names" : false, "suffix" : "" } ], "container-title" : "Frontiers in Genetics", "edition" : "2015/05/20", "id" : "ITEM-2", "issue" : "MAY", "issued" : { "date-parts" : [ [ "2015", "5", "1" ] ] }, "language" : "Eng", "note" : "From Duplicate 2 (Living on the edge: timing of Rand Flora disjunctions congruent with ongoing aridification in Africa - Pokorny, L; Riina, R; Mairal, M; Meseguer, A S; Culshaw, V; Cendoya, J; Serrano, M; Carbajal, R; Ortiz, S; Heuertz, M; Sanmartin, I)\n\nPokorny, Lisa\nRiina, Ricarda\nMairal, Mario\nMeseguer, Andrea S\nCulshaw, Victoria\nCendoya, Jon\nSerrano, Miguel\nCarbajal, Rodrigo\nOrtiz, Santiago\nHeuertz, Myriam\nSanmartin, Isabel\nSwitzerland\nFront Genet. 2015 May 1;6:154. doi: 10.3389/fgene.2015.00154. eCollection 2015.", "page" : "154", "publisher-place" : "Real Jardin Botanico (RJB-CSIC) Madrid, Spain. INRA, UMR 1062, Centre de Biologie pour la Gestion des Populations (INRA, IRD, CIRAD, Montpellier SupAgro) Montferrier-sur-Lez, France. Department of Botany, Pharmacy School, University of Santiago de Compost", "title" : "Living on the edge: timing of Rand Flora disjunctions congruent with ongoing aridification in Africa", "type" : "article-journal", "volume" : "6" }, "uris" : [ "http://www.mendeley.com/documents/?uuid=761c30be-5a31-44e9-989a-dce846625b81" ] } ], "mendeley" : { "formattedCitation" : "(Sanmart\u00edn et al., 2010; Pokorny et al., 2015)", "plainTextFormattedCitation" : "(Sanmart\u00edn et al., 2010; Pokorny et al., 2015)", "previouslyFormattedCitation" : "(Sanmart\u00edn et al., 2010; Pokorny et al., 2015)" }, "properties" : { "noteIndex" : 0 }, "schema" : "https://github.com/citation-style-language/schema/raw/master/csl-citation.json" }</w:instrText>
        </w:r>
        <w:r>
          <w:fldChar w:fldCharType="separate"/>
        </w:r>
        <w:bookmarkStart w:id="290" w:name="__Fieldmark__1091_3414344788"/>
        <w:r>
          <w:rPr>
            <w:rFonts w:asciiTheme="minorHAnsi" w:hAnsiTheme="minorHAnsi"/>
          </w:rPr>
          <w:t>(</w:t>
        </w:r>
        <w:bookmarkStart w:id="291" w:name="__Fieldmark__76356_1355720316"/>
        <w:r>
          <w:rPr>
            <w:rFonts w:asciiTheme="minorHAnsi" w:hAnsiTheme="minorHAnsi"/>
          </w:rPr>
          <w:t>Sanmartín et al., 2010; Pokorny et al., 2015)</w:t>
        </w:r>
        <w:r>
          <w:fldChar w:fldCharType="end"/>
        </w:r>
        <w:bookmarkStart w:id="292" w:name="__Fieldmark__89629_2901337518"/>
        <w:bookmarkEnd w:id="290"/>
        <w:bookmarkEnd w:id="291"/>
        <w:bookmarkEnd w:id="292"/>
        <w:r>
          <w:rPr>
            <w:rFonts w:asciiTheme="minorHAnsi" w:hAnsiTheme="minorHAnsi"/>
          </w:rPr>
          <w:t xml:space="preserve">, or the “African arid corridor” hypothesis </w:t>
        </w:r>
        <w:r>
          <w:fldChar w:fldCharType="begin"/>
        </w:r>
        <w:r>
          <w:instrText>ADDIN CSL_CITATION { "citationItems" : [ { "id" : "ITEM-1", "itemData" : { "author" : [ { "dropping-particle" : "", "family" : "White", "given" : "F", "non-dropping-particle" : "", "parse-names" : false, "suffix" : "" } ], "container-title" : "Natural Resources Research", "id" : "ITEM-1", "issued" : { "date-parts" : [ [ "1983" ] ] }, "page" : "1-356", "title" : "The vegetation of Africa: a descriptive memoir to accompany the UNESCO/AETFAT/UNSO vegetation map of Africa", "type" : "article-journal", "volume" : "20" }, "uris" : [ "http://www.mendeley.com/documents/?uuid=255e1d9c-10b3-4f5e-8ee1-7d00092060d1" ] }, { "id" : "ITEM-2", "itemData" : { "author" : [ { "dropping-particle" : "", "family" : "Verdcourt", "given" : "B", "non-dropping-particle" : "", "parse-names" : false, "suffix" : "" } ], "container-title" : "Paleoecology of Africa", "editor" : [ { "dropping-particle" : "", "family" : "Zinderen Bakker", "given" : "E M", "non-dropping-particle" : "van", "parse-names" : false, "suffix" : "" } ], "id" : "ITEM-2", "issued" : { "date-parts" : [ [ "1969" ] ] }, "page" : "140-144", "publisher" : "Balkema", "publisher-place" : "Cape Town", "title" : "The arid corridor between the North-East and South-West areas of Africa", "type" : "chapter", "volume" : "4" }, "uris" : [ "http://www.mendeley.com/documents/?uuid=497f9942-57e8-4ed1-ab50-150762c86d0b" ] } ], "mendeley" : { "formattedCitation" : "(Verdcourt, 1969; White, 1983)", "plainTextFormattedCitation" : "(Verdcourt, 1969; White, 1983)", "previouslyFormattedCitation" : "(Verdcourt, 1969; White, 1983)" }, "properties" : { "noteIndex" : 0 }, "schema" : "https://github.com/citation-style-language/schema/raw/master/csl-citation.json" }</w:instrText>
        </w:r>
        <w:r>
          <w:fldChar w:fldCharType="separate"/>
        </w:r>
        <w:bookmarkStart w:id="293" w:name="__Fieldmark__1101_3414344788"/>
        <w:r>
          <w:rPr>
            <w:rFonts w:asciiTheme="minorHAnsi" w:hAnsiTheme="minorHAnsi"/>
          </w:rPr>
          <w:t>(</w:t>
        </w:r>
        <w:bookmarkStart w:id="294" w:name="__Fieldmark__76364_1355720316"/>
        <w:r>
          <w:rPr>
            <w:rFonts w:asciiTheme="minorHAnsi" w:hAnsiTheme="minorHAnsi"/>
          </w:rPr>
          <w:t>Verdcourt, 1969; White, 1983)</w:t>
        </w:r>
        <w:r>
          <w:fldChar w:fldCharType="end"/>
        </w:r>
        <w:bookmarkStart w:id="295" w:name="__Fieldmark__89636_2901337518"/>
        <w:bookmarkEnd w:id="293"/>
        <w:bookmarkEnd w:id="294"/>
        <w:bookmarkEnd w:id="295"/>
        <w:r>
          <w:rPr>
            <w:rFonts w:asciiTheme="minorHAnsi" w:hAnsiTheme="minorHAnsi"/>
          </w:rPr>
          <w:t xml:space="preserve">. Models that invoke concerted patterns of LDD might instead apply to plants adapted to habitats that remained largely isolated over time </w:t>
        </w:r>
        <w:r>
          <w:fldChar w:fldCharType="begin"/>
        </w:r>
        <w:r>
          <w:instrText>ADDIN CSL_CITATION { "citationItems" : [ { "id" : "ITEM-1", "itemData" : { "DOI" : "10.12705/633.8", "ISSN" : "19968175", "abstract" : "The Helichrysum-Anaphalis-Pseudognaphalium (HAP) clade is a major component of the tribe Gnaphalieae (Compositae) and includes the genera Helichrysum, Anaphalis, Achyrocline and Pseudognaphalium. Allopolyploid origins for at least two clades within the HAP clade have previously been suggested, one involving the genus Anaphalis and the Mediterranean-Asian Helichrysum species, and a second one involving part of Pseudognaphalium. In the present paper, with the use of two nuclear ribosomal and two plastid DNA markers and an extensive sampling of the HAP clade, further evidence relevant to the origin, composition and closest relatives of these clades is provided, and additional cases of incongruence are discussed. The superposition of distribution areas on the phylogeny suggests that the HAP clade originated in the Cape region of southern Africa and subsequently dispersed to and diversified in the Afromontane regions of east southern Africa, mainly the Drakensberg, before spreading northward and giving rise to several lineages in Afromontane and Afroalpine areas of central tropical Africa and in Madagascar. Allopolyploidy may have preceded the dispersal and diversification of the HAP lineage out of Africa to the Mediterranean area, and to the Americas and Asia. Finally, discussion on the distribution of several morphological characters in the phylogeny and their taxonomic relevance is also provided, with views on the need for a new generic delimitation. \u00a9 International Association for Plant Taxonomy (IAPT) 2014.", "author" : [ { "dropping-particle" : "", "family" : "Galbany-Casals", "given" : "Merc\u00e8", "non-dropping-particle" : "", "parse-names" : false, "suffix" : "" }, { "dropping-particle" : "", "family" : "Unwin", "given" : "Matthew", "non-dropping-particle" : "", "parse-names" : false, "suffix" : "" }, { "dropping-particle" : "", "family" : "Garcia-Jacas", "given" : "N\u00faria", "non-dropping-particle" : "", "parse-names" : false, "suffix" : "" }, { "dropping-particle" : "", "family" : "Smissen", "given" : "Rob D.", "non-dropping-particle" : "", "parse-names" : false, "suffix" : "" }, { "dropping-particle" : "", "family" : "Susanna", "given" : "Alfonso", "non-dropping-particle" : "", "parse-names" : false, "suffix" : "" }, { "dropping-particle" : "", "family" : "Bayer", "given" : "Randall J.", "non-dropping-particle" : "", "parse-names" : false, "suffix" : "" } ], "container-title" : "Taxon", "id" : "ITEM-1", "issue" : "3", "issued" : { "date-parts" : [ [ "2014" ] ] }, "page" : "608-624", "title" : "Phylogenetic relationships in Helichrysum (Compositae: Gnaphalieae) and related genera: Incongruence between nuclear and plastid phylogenies, biogeographic and morphological patterns, and implications for generic delimitation", "type" : "article-journal", "volume" : "63" }, "uris" : [ "http://www.mendeley.com/documents/?uuid=2b2f3914-2ac1-4a0c-b2c0-51bc1cc93792" ] }, { "id" : "ITEM-2", "itemData" : { "DOI" : "10.1186/s12862-015-0359-4", "ISBN" : "1471-2148", "ISSN" : "14712148", "PMID" : "25944090", "abstract" : "BACKGROUND: Our aim is to understand the evolution of species-rich plant groups that shifted from tropical into cold/temperate biomes. It is well known that climate affects evolutionary processes, such as how fast species diversify, species range shifts, and species distributions. Many plant lineages may have gone extinct in the Northern Hemisphere due to Late Eocene climate cooling, while some tropical lineages may have adapted to temperate conditions and radiated; the hyper-diverse and geographically widespread genus Hypericum is one of these. RESULTS: To investigate the effect of macroecological niche shifts on evolutionary success we combine historical biogeography with analyses of diversification dynamics and climatic niche shifts in a phylogenetic framework. Hypericum evolved cold tolerance c. 30 million years ago, and successfully colonized all ice-free continents, where today ~500 species exist. The other members of Hypericaceae stayed in their tropical habitats and evolved into ~120 species. We identified a 15-20 million year lag between the initial change in temperature preference in Hypericum and subsequent diversification rate shifts in the Miocene. CONCLUSIONS: Contrary to the dramatic niche shift early in the evolution of Hypericum most extant species occur in temperate climates including high elevations in the tropics. These cold/temperate niches are a distinctive characteristic of Hypericum. We conclude that the initial release from an evolutionary constraint (from tropical to temperate climates) is an important novelty in Hypericum. However, the initial shift in the adaptive landscape into colder climates appears to be a precondition, and may not be directly related to increased diversification rates. Instead, subsequent events of mountain formation and further climate cooling may better explain distribution patterns and species-richness in Hypericum. These findings exemplify important macroevolutionary patterns of plant diversification during large-scale global climate change.", "author" : [ { "dropping-particle" : "", "family" : "N\u00fcrk", "given" : "Nicolai M.", "non-dropping-particle" : "", "parse-names" : false, "suffix" : "" }, { "dropping-particle" : "", "family" : "Uribe-Convers", "given" : "Simon", "non-dropping-particle" : "", "parse-names" : false, "suffix" : "" }, { "dropping-particle" : "", "family" : "Gehrke", "given" : "Berit", "non-dropping-particle" : "", "parse-names" : false, "suffix" : "" }, { "dropping-particle" : "", "family" : "Tank", "given" : "David C.", "non-dropping-particle" : "", "parse-names" : false, "suffix" : "" }, { "dropping-particle" : "", "family" : "Blattner", "given" : "Frank R.", "non-dropping-particle" : "", "parse-names" : false, "suffix" : "" } ], "container-title" : "BMC evolutionary biology", "id" : "ITEM-2", "issued" : { "date-parts" : [ [ "2015" ] ] }, "page" : "80", "publisher" : "???", "title" : "Oligocene niche shift, Miocene diversification - cold tolerance and accelerated speciation rates in the St. John's Worts (Hypericum, Hypericaceae)", "type" : "article-journal", "volume" : "15" }, "uris" : [ "http://www.mendeley.com/documents/?uuid=85f52933-1390-4dc9-89b8-743bd884a56f" ] }, { "id" : "ITEM-3", "itemData" : { "DOI" : "10.1111/jbi.13027", "ISSN" : "13652699", "abstract" : "Aim To evaluate how Cenozoic climate changes shaped the evolution and distribution of Carex section Rhynchocystis. Location Western Palaearctic and Afrotropical regions (Rand Flora pattern). Methods DNA regions ITS, ETS (nuclear), matK and rpl32-trnL(UAG) (plastid) were amplified for 86 samples of species from section Rhynchocystis. Phylogenetic and phylogeographical relationships were inferred using maximum parsimony, Bayesian inference and coalescent-based species tree approaches. Divergence times and ancestral areas were also inferred. Results Carex section Rhynchocystis is a clade that diversified during the middle Miocene in Europe. Most cladogenesis events date to the middle and late Miocene. The Afrotropical group seems to have originated from a colonization event from Europe that occurred in the late Miocene. Main conclusions Species of the section Rhynchocystis in the Western Palaearctic are Miocene relicts. Late Miocene-Pliocene aridification of the Mediterranean rather than the more commonly reported Pleistocene glaciations seems to have shaped the phylogeography of the group. Putative Miocene-Pliocene refugia were probably located in the Mediterranean peninsulas and islands, as well as in the eastern shores of the ancient Paratethys Sea. The colonization of Africa could have been facilitated by Miocene-Pliocene global cooling.", "author" : [ { "dropping-particle" : "", "family" : "M\u00edguez", "given" : "M\u00f3nica", "non-dropping-particle" : "", "parse-names" : false, "suffix" : "" }, { "dropping-particle" : "", "family" : "Gehrke", "given" : "Berit", "non-dropping-particle" : "", "parse-names" : false, "suffix" : "" }, { "dropping-particle" : "", "family" : "Maguilla", "given" : "Enrique", "non-dropping-particle" : "", "parse-names" : false, "suffix" : "" }, { "dropping-particle" : "", "family" : "Jim\u00e9nez-Mej\u00edas", "given" : "Pedro", "non-dropping-particle" : "", "parse-names" : false, "suffix" : "" }, { "dropping-particle" : "", "family" : "Mart\u00edn-Bravo", "given" : "Santiago", "non-dropping-particle" : "", "parse-names" : false, "suffix" : "" } ], "container-title" : "Journal of Biogeography", "id" : "ITEM-3", "issue" : "10", "issued" : { "date-parts" : [ [ "2017" ] ] }, "page" : "2211-2224", "title" : "Carex sect. Rhynchocystis (Cyperaceae): a Miocene subtropical relict in the Western Palaearctic showing a dispersal-derived Rand Flora pattern", "type" : "article-journal", "volume" : "44" }, "uris" : [ "http://www.mendeley.com/documents/?uuid=9b3f9e6e-d3f5-46f8-ae87-502bd396db1f" ] }, { "id" : "ITEM-4", "itemData" : { "author" : [ { "dropping-particle" : "", "family" : "Knox", "given" : "E B", "non-dropping-particle" : "", "parse-names" : false, "suffix" : "" }, { "dropping-particle" : "", "family" : "Palmer", "given" : "J D", "non-dropping-particle" : "", "parse-names" : false, "suffix" : "" } ], "container-title" : "Systematic Botany", "id" : "ITEM-4", "issue" : "2", "issued" : { "date-parts" : [ [ "1998" ] ] }, "page" : "109-149", "title" : "Chloroplast DNA evidence on the origin and radiation of the giant lobelias in eastern Africa", "type" : "article-journal", "volume" : "23" }, "uris" : [ "http://www.mendeley.com/documents/?uuid=f229eb93-6b9d-439a-98f3-49733c915be8" ] } ], "mendeley" : { "formattedCitation" : "(Knox &amp; Palmer, 1998; Galbany-Casals et al., 2014; N\u00fcrk et al., 2015; M\u00edguez et al., 2017)", "plainTextFormattedCitation" : "(Knox &amp; Palmer, 1998; Galbany-Casals et al., 2014; N\u00fcrk et al., 2015; M\u00edguez et al., 2017)", "previouslyFormattedCitation" : "(Knox &amp; Palmer, 1998; Galbany-Casals et al., 2014; N\u00fcrk et al., 2015; M\u00edguez et al., 2017)" }, "properties" : { "noteIndex" : 0 }, "schema" : "https://github.com/citation-style-language/schema/raw/master/csl-citation.json" }</w:instrText>
        </w:r>
        <w:r>
          <w:fldChar w:fldCharType="separate"/>
        </w:r>
        <w:bookmarkStart w:id="296" w:name="__Fieldmark__1112_3414344788"/>
        <w:r>
          <w:rPr>
            <w:rFonts w:asciiTheme="minorHAnsi" w:hAnsiTheme="minorHAnsi"/>
          </w:rPr>
          <w:t>(Knox &amp; Palmer, 1998; Galbany-Casals et al., 2014; Nürk et al., 2015; Míguez et al., 2017)</w:t>
        </w:r>
        <w:r>
          <w:fldChar w:fldCharType="end"/>
        </w:r>
        <w:bookmarkEnd w:id="296"/>
        <w:r>
          <w:rPr>
            <w:rFonts w:asciiTheme="minorHAnsi" w:hAnsiTheme="minorHAnsi"/>
          </w:rPr>
          <w:t xml:space="preserve">. Examples include the shared arid adapted elements of Macronesia and adjacent North-West Africa and Mediterranean </w:t>
        </w:r>
        <w:r>
          <w:fldChar w:fldCharType="begin"/>
        </w:r>
        <w:r>
          <w:instrText>ADDIN CSL_CITATION { "citationItems" : [ { "id" : "ITEM-1", "itemData" : { "DOI" : "10.1111/j.1365-2699.2010.02427.x", "ISBN" : "1365-2699", "ISSN" : "03050270", "abstract" : "Macaronesia is a biogeographical region comprising five Atlantic Oceanic archipelagos: the Azores, Madeira, Selvagen (Savage Islands), Canaries and Cape Verde. It has strong affinities with the Atlantic coast of the Iberian Peninsula and the north-western fringes of Africa. This paper re-evaluates the biogeographical history and relationships of Macaronesia in the light of geological evidence, which suggests that large and high islands may have been continuously available in the region for very much longer than is indicated by the maximum surface area of the oldest current island (27 Ma) - possibly for as long as 60 million years. We review this literature, attempting a sequential reconstruction of Palaeo-Macaronesia from 60 Ma to the present. We consider the implications of these geological dynamics for our understanding of the history of colonization of the present islands of Macaronesia. We also evaluate the role of these archipelagos as stepping stones and as both repositories of palaeo-endemic forms and crucibles of neo-endemic radiations of plant and animal groups. Our principal focus is on the laurel forest communities, long considered impoverished relicts of the Palaeotropical Tethyan flora. This account is therefore contextualized by reference to the long-term climatic and biogeographical history of Southern Europe and North Africa and by consideration of the implications of changes in land-sea configuration, climate and ocean circulation for Macaronesian biogeography. We go on to provide a synthesis of the more recent history of Macaronesian forests, which has involved a process of impoverishment of the native elements of the biota that has accelerated since human conquest of the islands. We comment briefly on these processes and on the contemporary status and varied conservation opportunities and threats facing these forests across the Macaronesian biogeographical region. -\ufffd 2010 Blackwell Publishing Ltd", "author" : [ { "dropping-particle" : "", "family" : "Fern\u00e1ndez-Palacios", "given" : "Jos\u00e9 Mar\u00eda", "non-dropping-particle" : "", "parse-names" : false, "suffix" : "" }, { "dropping-particle" : "", "family" : "Nascimento", "given" : "Lea", "non-dropping-particle" : "De", "parse-names" : false, "suffix" : "" }, { "dropping-particle" : "", "family" : "Otto", "given" : "R\u00fcdiger", "non-dropping-particle" : "", "parse-names" : false, "suffix" : "" }, { "dropping-particle" : "", "family" : "Delgado", "given" : "Juan D.", "non-dropping-particle" : "", "parse-names" : false, "suffix" : "" }, { "dropping-particle" : "", "family" : "Garc\u00eda-Del-Rey", "given" : "Eduardo", "non-dropping-particle" : "", "parse-names" : false, "suffix" : "" }, { "dropping-particle" : "", "family" : "Ar\u00e9valo", "given" : "Jos\u00e9 Ram\u00f3n", "non-dropping-particle" : "", "parse-names" : false, "suffix" : "" }, { "dropping-particle" : "", "family" : "Whittaker", "given" : "Robert J.", "non-dropping-particle" : "", "parse-names" : false, "suffix" : "" } ], "container-title" : "Journal of Biogeography", "id" : "ITEM-1", "issue" : "2", "issued" : { "date-parts" : [ [ "2011" ] ] }, "page" : "226-246", "title" : "A reconstruction of Palaeo-Macaronesia, with particular reference to the long-term biogeography of the Atlantic island laurel forests", "type" : "article-journal", "volume" : "38" }, "uris" : [ "http://www.mendeley.com/documents/?uuid=2b780f05-6f1c-49e6-be9e-704b4112b85a" ] }, { "id" : "ITEM-2", "itemData" : { "DOI" : "10.1111/jbi.12997", "ISSN" : "13652699", "abstract" : "Aim North-west Africa, because of its position at the crossroads between Macaronesia and the Iberian Peninsula, has played an important role on the emergence and maintenance of Mediterranean plant diversity. In this study, we reconstruct the phylogeographical history of a lineage of bellflowers comprising the north African-south Iberian species Campanula kremeri and the Canarian Campanula occidentalis (Azorina-group), to investigate the genetic imprints left by past climatic and palaeogeographical events on the northern African flora. Location North-west Africa, Iberian Peninsula, and the Canary Islands. Methods We reconstructed the biogeographical history of the Azorina-group to provide a phylogenetic background. We then investigated the phylogeographical patterns within C. kremeri and C. occidentalis using the AFLP and sequence data. We integrated these results with the past species-distribution modelling to understand the current biodiversity patterns within this lineage. Results The ancestor of C. kremeri-C. occidentalis diverged in the Late Miocene/Early Pliocene. Nuclear data supported species monophyly, whereas plastid data suggested that C. kremeri is paraphyletic. Maghrebian populations of C. kremeri showed high genetic diversity, whilst Iberian ones and those of C. occidentalis exhibited lower values. Main conclusions Repeated expansion-retraction events associated with Pleistocene climatic changes in North Africa facilitated gene flow across Maghrebian ranges in C. kremeri. Mountain massifs in north-west Africa likely acted as refugia for Mediterranean plants during interglacial periods, whereas range expansion in cooler periods triggered dispersal to neighbouring regions. The range of C. kremeri expanded to the Iberian Peninsula by long-distance dispersal across the Strait of Gibraltar during the Pleistocene. The relatively old age inferred for C. occidentalis together with its low genetic diversity point to a recent colonization of the Canary Islands from north-west Africa followed by extinction in the mainland or an old lineage that underwent a recent genetic bottleneck.", "author" : [ { "dropping-particle" : "", "family" : "Garc\u00eda-Aloy", "given" : "Sara", "non-dropping-particle" : "", "parse-names" : false, "suffix" : "" }, { "dropping-particle" : "", "family" : "Vitales", "given" : "Daniel", "non-dropping-particle" : "", "parse-names" : false, "suffix" : "" }, { "dropping-particle" : "", "family" : "Roquet", "given" : "Cristina", "non-dropping-particle" : "", "parse-names" : false, "suffix" : "" }, { "dropping-particle" : "", "family" : "Sanmart\u00edn", "given" : "Isabel", "non-dropping-particle" : "", "parse-names" : false, "suffix" : "" }, { "dropping-particle" : "", "family" : "Vargas", "given" : "Pablo", "non-dropping-particle" : "", "parse-names" : false, "suffix" : "" }, { "dropping-particle" : "", "family" : "Molero", "given" : "Juli\u00e1n", "non-dropping-particle" : "", "parse-names" : false, "suffix" : "" }, { "dropping-particle" : "", "family" : "Kamau", "given" : "Peris", "non-dropping-particle" : "", "parse-names" : false, "suffix" : "" }, { "dropping-particle" : "", "family" : "Aldasoro", "given" : "Juan Jos\u00e9", "non-dropping-particle" : "", "parse-names" : false, "suffix" : "" }, { "dropping-particle" : "", "family" : "Alarc\u00f3n", "given" : "Marisa", "non-dropping-particle" : "", "parse-names" : false, "suffix" : "" } ], "container-title" : "Journal of Biogeography", "id" : "ITEM-2", "issue" : "9", "issued" : { "date-parts" : [ [ "2017" ] ] }, "page" : "2057-2068", "title" : "North-west Africa as a source and refuge area of plant biodiversity: a case study on Campanula kremeri and Campanula occidentalis", "type" : "article-journal", "volume" : "44" }, "uris" : [ "http://www.mendeley.com/documents/?uuid=f3ea4788-d91d-4fdb-9714-6a5185965122" ] }, { "id" : "ITEM-3", "itemData" : { "DOI" : "10.1371/journal.pone.0002139", "ISBN" : "1932-6203 (Electronic)", "ISSN" : "19326203", "PMID" : "18478126", "abstract" : "The flora of Macaronesia, which encompasses five Atlantic archipelagos (Azores, Canaries, Madeira, Cape Verde, and Salvage), is exceptionally rich and diverse. Spectacular radiation of numerous endemic plant groups has made the Macaronesian islands an outstanding area for studies of evolution and speciation. Despite intensive investigation in the last 15 years, absolute age and rate of diversification are poorly known for the flora of Macaronesia. Here we report molecular divergence estimates and rates of diversification for five representative, putative rapid radiations of monophyletic endemic plant lineages across the core eudicot clade of flowering plants. Three discrete windows of colonization during the Miocene and early Pliocene are suggested for these lineages, all of which are inferred to have had a single colonization event followed by rapid radiation. Subsequent inter-archipelago dispersal events into Madeira and the Cape Verdes took place very recently during the late Pliocene and Pleistocene after initial diversification on the Canary Islands. The tempo of adaptive radiations differs among the groups, but is relatively rapid compared to continental and other island radiations. Our results demonstrate that opportunity for island colonization and successful radiation may have been constrained to discrete time periods of profound climatic and geological changes in northern African and the Mediterranean.", "author" : [ { "dropping-particle" : "", "family" : "Kim", "given" : "Seung Chul", "non-dropping-particle" : "", "parse-names" : false, "suffix" : "" }, { "dropping-particle" : "", "family" : "McGowen", "given" : "Michael R.", "non-dropping-particle" : "", "parse-names" : false, "suffix" : "" }, { "dropping-particle" : "", "family" : "Lubinsky", "given" : "Pesach", "non-dropping-particle" : "", "parse-names" : false, "suffix" : "" }, { "dropping-particle" : "", "family" : "Barber", "given" : "Janet C.", "non-dropping-particle" : "", "parse-names" : false, "suffix" : "" }, { "dropping-particle" : "", "family" : "Mort", "given" : "Mark E.", "non-dropping-particle" : "", "parse-names" : false, "suffix" : "" }, { "dropping-particle" : "", "family" : "Santos-Guerra", "given" : "Arnoldo", "non-dropping-particle" : "", "parse-names" : false, "suffix" : "" } ], "container-title" : "PLoS ONE", "id" : "ITEM-3", "issue" : "5", "issued" : { "date-parts" : [ [ "2008" ] ] }, "page" : "1-7", "title" : "Timing and tempo of early and successive adaptive radiations in Macaronesia", "type" : "article-journal", "volume" : "3" }, "uris" : [ "http://www.mendeley.com/documents/?uuid=14e6c014-4792-4e63-988b-312eaf8bfc3a" ] } ], "mendeley" : { "formattedCitation" : "(Kim et al., 2008; Fern\u00e1ndez-Palacios et al., 2011; Garc\u00eda-Aloy et al., 2017)", "plainTextFormattedCitation" : "(Kim et al., 2008; Fern\u00e1ndez-Palacios et al., 2011; Garc\u00eda-Aloy et al., 2017)", "previouslyFormattedCitation" : "(Kim et al., 2008; Fern\u00e1ndez-Palacios et al., 2011; Garc\u00eda-Aloy et al., 2017)" }, "properties" : { "noteIndex" : 0 }, "schema" : "https://github.com/citation-style-language/schema/raw/master/csl-citation.json" }</w:instrText>
        </w:r>
        <w:r>
          <w:fldChar w:fldCharType="separate"/>
        </w:r>
        <w:bookmarkStart w:id="297" w:name="__Fieldmark__1118_3414344788"/>
        <w:r>
          <w:rPr>
            <w:rFonts w:asciiTheme="minorHAnsi" w:hAnsiTheme="minorHAnsi"/>
          </w:rPr>
          <w:t>(Kim et al., 2008; Fernández-Palacios et al., 2011; García-Aloy et al., 2017)</w:t>
        </w:r>
        <w:r>
          <w:fldChar w:fldCharType="end"/>
        </w:r>
        <w:bookmarkEnd w:id="297"/>
        <w:r>
          <w:rPr>
            <w:rFonts w:asciiTheme="minorHAnsi" w:hAnsiTheme="minorHAnsi"/>
          </w:rPr>
          <w:t xml:space="preserve">, and the more mesic temperate or alpine-like habitats of the “sky islands” of East Africa, in which, for example, multiple lineages originated from northern temperate environments </w:t>
        </w:r>
        <w:r>
          <w:fldChar w:fldCharType="begin"/>
        </w:r>
        <w:r>
          <w:instrText>ADDIN CSL_CITATION { "citationItems" : [ { "id" : "ITEM-1", "itemData" : { "DOI" : "10.1098/rspb.2009.0334", "ISBN" : "0962-8452 (Print)", "ISSN" : "0962-8452", "PMID" : "19403534", "abstract" : "The composition of isolated floras has long been thought to be the result of relatively rare long-distance dispersal events. However, it has recently become apparent that the recruitment of lineages may be relatively easy and that many dispersal events from distant but suitable habitats have occurred, even at an infraspecific level. The evolution of the flora on the high mountains of Africa has been attributed to the recruitment of taxa not only from the African lowland flora or the Cape Floristic Region, but also to a large extent from other areas with temperate climates. We used the species rich, pan-temperate genera Carex, Ranunculus and Alchemilla to explore patterns in the number of recruitment events and region of origin. Molecular phylogenetic analyses, parametric bootstrapping and ancestral area optimizations under parsimony indicate that there has been a high number of colonization events of Carex and Ranunculus into Africa, but only two introductions of Alchemilla. Most of the colonization events have been derived from Holarctic ancestors. Backward dispersal out of Africa seems to be extremely rare. Thus, repeated colonization from the Northern Hemisphere in combination with in situ radiation has played an important role in the composition of the flora of African high mountains.", "author" : [ { "dropping-particle" : "", "family" : "Gehrke", "given" : "Berit", "non-dropping-particle" : "", "parse-names" : false, "suffix" : "" }, { "dropping-particle" : "", "family" : "Linder", "given" : "H. Peter", "non-dropping-particle" : "", "parse-names" : false, "suffix" : "" } ], "container-title" : "Proceedings of the Royal Society B: Biological Sciences", "id" : "ITEM-1", "issue" : "1667", "issued" : { "date-parts" : [ [ "2009", "7", "22" ] ] }, "page" : "2657-2665", "title" : "The scramble for Africa: pan-temperate elements on the African high mountains", "type" : "article-journal", "volume" : "276" }, "uris" : [ "http://www.mendeley.com/documents/?uuid=e9f77d70-e17c-47ac-b1ba-a66a4cde3575"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"id" : "ITEM-3",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"ITEM-3",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"mendeley" : { "formattedCitation" : "(Gehrke &amp; Linder, 2009; Gizaw et al., 2013, 2016)", "plainTextFormattedCitation" : "(Gehrke &amp; Linder, 2009; Gizaw et al., 2013, 2016)", "previouslyFormattedCitation" : "(Gehrke &amp; Linder, 2009; Gizaw et al., 2013, 2016)" }, "properties" : { "noteIndex" : 0 }, "schema" : "https://github.com/citation-style-language/schema/raw/master/csl-citation.json" }</w:instrText>
        </w:r>
        <w:r>
          <w:fldChar w:fldCharType="separate"/>
        </w:r>
        <w:bookmarkStart w:id="298" w:name="__Fieldmark__1123_3414344788"/>
        <w:r>
          <w:rPr>
            <w:rFonts w:asciiTheme="minorHAnsi" w:hAnsiTheme="minorHAnsi"/>
          </w:rPr>
          <w:t>(</w:t>
        </w:r>
        <w:bookmarkStart w:id="299" w:name="__Fieldmark__76399_1355720316"/>
        <w:r>
          <w:rPr>
            <w:rFonts w:asciiTheme="minorHAnsi" w:hAnsiTheme="minorHAnsi"/>
          </w:rPr>
          <w:t>Gehrke &amp; Linder, 2009; Gizaw et al., 2013, 2016)</w:t>
        </w:r>
        <w:r>
          <w:fldChar w:fldCharType="end"/>
        </w:r>
        <w:bookmarkStart w:id="300" w:name="__Fieldmark__9865_1032130319"/>
        <w:bookmarkStart w:id="301" w:name="__Fieldmark__69248_2901337518"/>
        <w:bookmarkStart w:id="302" w:name="__Fieldmark__23424_4276171936"/>
        <w:bookmarkStart w:id="303" w:name="__Fieldmark__22996_1032130319"/>
        <w:bookmarkStart w:id="304" w:name="__Fieldmark__38037_4276171936"/>
        <w:bookmarkStart w:id="305" w:name="__Fieldmark__32025_2901337518"/>
        <w:bookmarkStart w:id="306" w:name="__Fieldmark__25893_2606946010"/>
        <w:bookmarkStart w:id="307" w:name="__Fieldmark__28186_1586955725"/>
        <w:bookmarkStart w:id="308" w:name="__Fieldmark__74070_2901337518"/>
        <w:bookmarkStart w:id="309" w:name="__Fieldmark__89810_2901337518"/>
        <w:bookmarkStart w:id="310" w:name="__Fieldmark__603_2046236570"/>
        <w:bookmarkStart w:id="311" w:name="__Fieldmark__539_212864979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asciiTheme="minorHAnsi" w:hAnsiTheme="minorHAnsi"/>
          </w:rPr>
          <w:t>.</w:t>
        </w:r>
      </w:ins>
    </w:p>
    <w:p w14:paraId="6ADB0D57" w14:textId="77777777" w:rsidR="00477E19" w:rsidRDefault="008E33E7">
      <w:pPr>
        <w:spacing w:line="360" w:lineRule="auto"/>
        <w:rPr>
          <w:ins w:id="312" w:author="Michael Pirie" w:date="2018-09-19T11:16:00Z"/>
        </w:rPr>
      </w:pPr>
      <w:ins w:id="313" w:author="Michael Pirie" w:date="2018-09-19T11:16:00Z">
        <w:r>
          <w:rPr>
            <w:rFonts w:asciiTheme="minorHAnsi" w:hAnsiTheme="minorHAnsi"/>
          </w:rPr>
          <w:t xml:space="preserve">A more specific biogeographic scenario, inferred from Cape clades with distributions very similar to that of </w:t>
        </w:r>
        <w:r>
          <w:rPr>
            <w:rFonts w:asciiTheme="minorHAnsi" w:hAnsiTheme="minorHAnsi"/>
            <w:i/>
          </w:rPr>
          <w:t>Erica,</w:t>
        </w:r>
        <w:r>
          <w:rPr>
            <w:rFonts w:asciiTheme="minorHAnsi" w:hAnsiTheme="minorHAnsi"/>
          </w:rPr>
          <w:t xml:space="preserve"> involves dispersal north from the Cape to the East African mountains via the Drakensberg (“Cape to Cairo”; </w:t>
        </w:r>
        <w:r>
          <w:fldChar w:fldCharType="begin"/>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"noteIndex" : 0 }, "schema" : "https://github.com/citation-style-language/schema/raw/master/csl-citation.json" }</w:instrText>
        </w:r>
        <w:r>
          <w:fldChar w:fldCharType="separate"/>
        </w:r>
        <w:bookmarkStart w:id="314" w:name="__Fieldmark__1172_3414344788"/>
        <w:r>
          <w:rPr>
            <w:rFonts w:asciiTheme="minorHAnsi" w:hAnsiTheme="minorHAnsi"/>
          </w:rPr>
          <w:t>G</w:t>
        </w:r>
        <w:bookmarkStart w:id="315" w:name="__Fieldmark__76444_1355720316"/>
        <w:r>
          <w:rPr>
            <w:rFonts w:asciiTheme="minorHAnsi" w:hAnsiTheme="minorHAnsi"/>
          </w:rPr>
          <w:t>a</w:t>
        </w:r>
        <w:bookmarkStart w:id="316" w:name="__Fieldmark__89860_2901337518"/>
        <w:r>
          <w:rPr>
            <w:rFonts w:asciiTheme="minorHAnsi" w:hAnsiTheme="minorHAnsi"/>
          </w:rPr>
          <w:t>l</w:t>
        </w:r>
        <w:bookmarkStart w:id="317" w:name="__Fieldmark__74109_2901337518"/>
        <w:r>
          <w:rPr>
            <w:rFonts w:asciiTheme="minorHAnsi" w:hAnsiTheme="minorHAnsi"/>
          </w:rPr>
          <w:t>l</w:t>
        </w:r>
        <w:bookmarkStart w:id="318" w:name="__Fieldmark__69284_2901337518"/>
        <w:r>
          <w:rPr>
            <w:rFonts w:asciiTheme="minorHAnsi" w:hAnsiTheme="minorHAnsi"/>
          </w:rPr>
          <w:t>e</w:t>
        </w:r>
        <w:bookmarkStart w:id="319" w:name="__Fieldmark__32058_2901337518"/>
        <w:r>
          <w:rPr>
            <w:rFonts w:asciiTheme="minorHAnsi" w:hAnsiTheme="minorHAnsi"/>
          </w:rPr>
          <w:t>y</w:t>
        </w:r>
        <w:bookmarkStart w:id="320" w:name="__Fieldmark__25924_2606946010"/>
        <w:r>
          <w:rPr>
            <w:rFonts w:asciiTheme="minorHAnsi" w:hAnsiTheme="minorHAnsi"/>
          </w:rPr>
          <w:t xml:space="preserve"> </w:t>
        </w:r>
        <w:bookmarkStart w:id="321" w:name="__Fieldmark__23024_1032130319"/>
        <w:r>
          <w:rPr>
            <w:rFonts w:asciiTheme="minorHAnsi" w:hAnsiTheme="minorHAnsi"/>
          </w:rPr>
          <w:t>&amp;</w:t>
        </w:r>
        <w:bookmarkStart w:id="322" w:name="__Fieldmark__9890_1032130319"/>
        <w:r>
          <w:rPr>
            <w:rFonts w:asciiTheme="minorHAnsi" w:hAnsiTheme="minorHAnsi"/>
          </w:rPr>
          <w:t xml:space="preserve"> </w:t>
        </w:r>
        <w:bookmarkStart w:id="323" w:name="__Fieldmark__38061_4276171936"/>
        <w:r>
          <w:rPr>
            <w:rFonts w:asciiTheme="minorHAnsi" w:hAnsiTheme="minorHAnsi"/>
          </w:rPr>
          <w:t>a</w:t>
        </w:r>
        <w:bookmarkStart w:id="324" w:name="__Fieldmark__23446_4276171936"/>
        <w:r>
          <w:rPr>
            <w:rFonts w:asciiTheme="minorHAnsi" w:hAnsiTheme="minorHAnsi"/>
          </w:rPr>
          <w:t>l</w:t>
        </w:r>
        <w:bookmarkStart w:id="325" w:name="__Fieldmark__550_2128649790"/>
        <w:bookmarkStart w:id="326" w:name="__Fieldmark__618_2046236570"/>
        <w:r>
          <w:rPr>
            <w:rFonts w:asciiTheme="minorHAnsi" w:hAnsiTheme="minorHAnsi"/>
          </w:rPr>
          <w:t>.</w:t>
        </w:r>
        <w:bookmarkStart w:id="327" w:name="__Fieldmark__28207_1586955725"/>
        <w:r>
          <w:rPr>
            <w:rFonts w:asciiTheme="minorHAnsi" w:hAnsiTheme="minorHAnsi"/>
          </w:rPr>
          <w:t>, 2007)</w:t>
        </w:r>
        <w:r>
          <w:fldChar w:fldCharType="end"/>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Fonts w:asciiTheme="minorHAnsi" w:hAnsiTheme="minorHAnsi"/>
          </w:rPr>
          <w:t xml:space="preserve">. McGuire &amp; Kron </w:t>
        </w:r>
        <w:r>
          <w:fldChar w:fldCharType="begin"/>
        </w:r>
        <w:r>
          <w:instrText>ADDIN CSL_CITATION { "citationItems" : [ { "id" : "ITEM-1",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"ITEM-1", "issue" : "2", "issued" : { "date-parts" : [ [ "2005" ] ] }, "page" : "311-318", "title" : "Phylogenetic relationships of European and African ericas", "type" : "article-journal", "volume" : "166" }, "uris" : [ "http://www.mendeley.com/documents/?uuid=6cae8d75-4110-4e74-a23d-be14bdf99b3e" ] } ], "mendeley" : { "formattedCitation" : "(McGuire &amp; Kron, 2005)", "manualFormatting" : "(2005)", "plainTextFormattedCitation" : "(McGuire &amp; Kron, 2005)", "previouslyFormattedCitation" : "(McGuire &amp; Kron, 2005)" }, "properties" : { "noteIndex" : 0 }, "schema" : "https://github.com/citation-style-language/schema/raw/master/csl-citation.json" }</w:instrText>
        </w:r>
        <w:r>
          <w:fldChar w:fldCharType="separate"/>
        </w:r>
        <w:bookmarkStart w:id="328" w:name="__Fieldmark__1262_3414344788"/>
        <w:r>
          <w:rPr>
            <w:rFonts w:asciiTheme="minorHAnsi" w:hAnsiTheme="minorHAnsi"/>
          </w:rPr>
          <w:t>(</w:t>
        </w:r>
        <w:bookmarkStart w:id="329" w:name="__Fieldmark__76532_1355720316"/>
        <w:r>
          <w:rPr>
            <w:rFonts w:asciiTheme="minorHAnsi" w:hAnsiTheme="minorHAnsi"/>
          </w:rPr>
          <w:t>2</w:t>
        </w:r>
        <w:bookmarkStart w:id="330" w:name="__Fieldmark__89942_2901337518"/>
        <w:r>
          <w:rPr>
            <w:rFonts w:asciiTheme="minorHAnsi" w:hAnsiTheme="minorHAnsi"/>
          </w:rPr>
          <w:t>0</w:t>
        </w:r>
        <w:bookmarkStart w:id="331" w:name="__Fieldmark__74187_2901337518"/>
        <w:r>
          <w:rPr>
            <w:rFonts w:asciiTheme="minorHAnsi" w:hAnsiTheme="minorHAnsi"/>
          </w:rPr>
          <w:t>0</w:t>
        </w:r>
        <w:bookmarkStart w:id="332" w:name="__Fieldmark__69358_2901337518"/>
        <w:r>
          <w:rPr>
            <w:rFonts w:asciiTheme="minorHAnsi" w:hAnsiTheme="minorHAnsi"/>
          </w:rPr>
          <w:t>5</w:t>
        </w:r>
        <w:bookmarkStart w:id="333" w:name="__Fieldmark__32130_2901337518"/>
        <w:r>
          <w:rPr>
            <w:rFonts w:asciiTheme="minorHAnsi" w:hAnsiTheme="minorHAnsi"/>
          </w:rPr>
          <w:t>)</w:t>
        </w:r>
        <w:bookmarkStart w:id="334" w:name="__Fieldmark__25990_2606946010"/>
        <w:r>
          <w:fldChar w:fldCharType="end"/>
        </w:r>
        <w:bookmarkStart w:id="335" w:name="__Fieldmark__23496_4276171936"/>
        <w:bookmarkStart w:id="336" w:name="__Fieldmark__23086_1032130319"/>
        <w:bookmarkStart w:id="337" w:name="__Fieldmark__666_2046236570"/>
        <w:bookmarkStart w:id="338" w:name="__Fieldmark__38115_4276171936"/>
        <w:bookmarkStart w:id="339" w:name="__Fieldmark__594_2128649790"/>
        <w:bookmarkStart w:id="340" w:name="__Fieldmark__28248_1586955725"/>
        <w:bookmarkStart w:id="341" w:name="__Fieldmark__9950_103213031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Theme="minorHAnsi" w:hAnsiTheme="minorHAnsi"/>
          </w:rPr>
          <w:t xml:space="preserve"> proposed a different scenario for </w:t>
        </w:r>
        <w:r>
          <w:rPr>
            <w:rFonts w:asciiTheme="minorHAnsi" w:hAnsiTheme="minorHAnsi"/>
            <w:i/>
          </w:rPr>
          <w:t xml:space="preserve">Erica </w:t>
        </w:r>
        <w:r>
          <w:rPr>
            <w:rFonts w:asciiTheme="minorHAnsi" w:hAnsiTheme="minorHAnsi"/>
          </w:rPr>
          <w:t xml:space="preserve">instead: southerly stepping stone dispersal through the African high mountains to the Cape. Both scenarios, however, imply that dispersal is more frequent between adjacent areas/over shorter distances. Short distance or stepping stone dispersal may indeed be more probable than LDD </w:t>
        </w:r>
        <w:r>
          <w:fldChar w:fldCharType="begin"/>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"plainTextFormattedCitation" : "(Nathan, 2006)", "previouslyFormattedCitation" : "(Nathan, 2006)" }, "properties" : { "noteIndex" : 0 }, "schema" : "https://github.com/citation-style-language/schema/raw/master/csl-citation.json" }</w:instrText>
        </w:r>
        <w:r>
          <w:fldChar w:fldCharType="separate"/>
        </w:r>
        <w:bookmarkStart w:id="342" w:name="__Fieldmark__1320_3414344788"/>
        <w:r>
          <w:rPr>
            <w:rFonts w:asciiTheme="minorHAnsi" w:hAnsiTheme="minorHAnsi"/>
          </w:rPr>
          <w:t>(</w:t>
        </w:r>
        <w:bookmarkStart w:id="343" w:name="__Fieldmark__76585_1355720316"/>
        <w:r>
          <w:rPr>
            <w:rFonts w:asciiTheme="minorHAnsi" w:hAnsiTheme="minorHAnsi"/>
          </w:rPr>
          <w:t>N</w:t>
        </w:r>
        <w:bookmarkStart w:id="344" w:name="__Fieldmark__89992_2901337518"/>
        <w:r>
          <w:rPr>
            <w:rFonts w:asciiTheme="minorHAnsi" w:hAnsiTheme="minorHAnsi"/>
          </w:rPr>
          <w:t>a</w:t>
        </w:r>
        <w:bookmarkStart w:id="345" w:name="__Fieldmark__74234_2901337518"/>
        <w:r>
          <w:rPr>
            <w:rFonts w:asciiTheme="minorHAnsi" w:hAnsiTheme="minorHAnsi"/>
          </w:rPr>
          <w:t>t</w:t>
        </w:r>
        <w:bookmarkStart w:id="346" w:name="__Fieldmark__69402_2901337518"/>
        <w:r>
          <w:rPr>
            <w:rFonts w:asciiTheme="minorHAnsi" w:hAnsiTheme="minorHAnsi"/>
          </w:rPr>
          <w:t>h</w:t>
        </w:r>
        <w:bookmarkStart w:id="347" w:name="__Fieldmark__32184_2901337518"/>
        <w:r>
          <w:rPr>
            <w:rFonts w:asciiTheme="minorHAnsi" w:hAnsiTheme="minorHAnsi"/>
          </w:rPr>
          <w:t>an, 2006)</w:t>
        </w:r>
        <w:r>
          <w:fldChar w:fldCharType="end"/>
        </w:r>
        <w:bookmarkEnd w:id="342"/>
        <w:bookmarkEnd w:id="343"/>
        <w:bookmarkEnd w:id="344"/>
        <w:bookmarkEnd w:id="345"/>
        <w:bookmarkEnd w:id="346"/>
        <w:bookmarkEnd w:id="347"/>
        <w:r>
          <w:rPr>
            <w:rFonts w:asciiTheme="minorHAnsi" w:hAnsiTheme="minorHAnsi"/>
          </w:rPr>
          <w:t xml:space="preserve">, and distance alone could conceivably be more important than directionality </w:t>
        </w:r>
        <w:r>
          <w:fldChar w:fldCharType="begin"/>
        </w:r>
        <w:r>
          <w:instrText>ADDIN CSL_CITATION { "citationItems" : [ { "id" : "ITEM-1", "itemData" : { "DOI" : "10.1111/jbi.12070", "ISBN" : "0305-0270", "ISSN" : "03050270", "abstract" : "Aim We sought to understand the variables that limit the distribution range of a clade (here the danthonioid grasses). We tested time, area of origin, habitat suitability, disjunction width and nature, and wind direction as possible range determinants. Location Global, but predominantly the Southern Hemisphere. Methods We mapped the range of the subfamily Danthonioideae, and used 39,000 locality records and an ensemble modelling approach to define areas with suitable danthonioid habitat. We used a well-sampled, dated phylogeny to estimate the number and direction of historical dispersal events, based on parsimony optimization. We tested for the impact of wind direction on dispersal rate using a likelihood approach, and for the effects of barrier width with a regression approach. Results We found 17 geographically isolated areas with suitable habitats for danthonioids. All currently suitable Southern Hemisphere areas have been occupied, but three apparently suitable areas in the Northern Hemisphere have not. We infer that southern Africa was first occupied in the Oligocene and that dispersal to the other areas was initiated in the middle Miocene. Inferred dispersal rate was correlated with the width of the disjunctions, up to a distance of 5000 km. There was no support for wind direction having influenced differences in dispersal rate. Main conclusions The current range of the Danthonioideae can be predicted ecologically (areas with suitable habitat) and historically (the width of the disjunctions separating the areas with suitable habitat and the area of origin). The direction of dispersal is dictated by the area of origin and by serendipity: there is no evidence for general patterns of dispersal, for example for dispersal occurring more frequently over land than over sea or in an easterly versus a westerly direction around the Southern Hemisphere. Thus the range and range-filling of Danthonioideae can be accounted for by surprisingly few variables: habitat suitability, distance between suitable areas, and area of origin.", "author" : [ { "dropping-particle" : "", "family" : "Linder", "given" : "H. Peter", "non-dropping-particle" : "", "parse-names" : false, "suffix" : "" }, { "dropping-particle" : "", "family" : "Antonelli", "given" : "Alexandre", "non-dropping-particle" : "", "parse-names" : false, "suffix" : "" }, { "dropping-particle" : "", "family" : "Humphreys", "given" : "Aelys M.", "non-dropping-particle" : "", "parse-names" : false, "suffix" : "" }, { "dropping-particle" : "", "family" : "Pirie", "given" : "Michael D.", "non-dropping-particle" : "", "parse-names" : false, "suffix" : "" }, { "dropping-particle" : "", "family" : "W\u00fcest", "given" : "Rafael O.", "non-dropping-particle" : "", "parse-names" : false, "suffix" : "" } ], "container-title" : "Journal of Biogeography", "id" : "ITEM-1", "issue" : "5", "issued" : { "date-parts" : [ [ "2013" ] ] }, "page" : "821-834", "title" : "What determines biogeographical ranges? Historical wanderings and ecological constraints in the danthonioid grasses", "type" : "article-journal", "volume" : "40" }, "uris" : [ "http://www.mendeley.com/documents/?uuid=d9ee1393-ab77-4ab6-b6c1-71a9c72c5eb5" ] } ], "mendeley" : { "formattedCitation" : "(Linder et al., 2013)", "plainTextFormattedCitation" : "(Linder et al., 2013)", "previouslyFormattedCitation" : "(Linder et al., 2013)" }, "properties" : { "noteIndex" : 0 }, "schema" : "https://github.com/citation-style-language/schema/raw/master/csl-citation.json" }</w:instrText>
        </w:r>
        <w:r>
          <w:fldChar w:fldCharType="separate"/>
        </w:r>
        <w:bookmarkStart w:id="348" w:name="__Fieldmark__1343_3414344788"/>
        <w:r>
          <w:rPr>
            <w:rFonts w:asciiTheme="minorHAnsi" w:hAnsiTheme="minorHAnsi"/>
          </w:rPr>
          <w:t>(</w:t>
        </w:r>
        <w:bookmarkStart w:id="349" w:name="__Fieldmark__76604_1355720316"/>
        <w:r>
          <w:rPr>
            <w:rFonts w:asciiTheme="minorHAnsi" w:hAnsiTheme="minorHAnsi"/>
          </w:rPr>
          <w:t>L</w:t>
        </w:r>
        <w:bookmarkStart w:id="350" w:name="__Fieldmark__90007_2901337518"/>
        <w:r>
          <w:rPr>
            <w:rFonts w:asciiTheme="minorHAnsi" w:hAnsiTheme="minorHAnsi"/>
          </w:rPr>
          <w:t>i</w:t>
        </w:r>
        <w:bookmarkStart w:id="351" w:name="__Fieldmark__74245_2901337518"/>
        <w:r>
          <w:rPr>
            <w:rFonts w:asciiTheme="minorHAnsi" w:hAnsiTheme="minorHAnsi"/>
          </w:rPr>
          <w:t>n</w:t>
        </w:r>
        <w:bookmarkStart w:id="352" w:name="__Fieldmark__69409_2901337518"/>
        <w:r>
          <w:rPr>
            <w:rFonts w:asciiTheme="minorHAnsi" w:hAnsiTheme="minorHAnsi"/>
          </w:rPr>
          <w:t>d</w:t>
        </w:r>
        <w:bookmarkStart w:id="353" w:name="__Fieldmark__32189_2901337518"/>
        <w:r>
          <w:rPr>
            <w:rFonts w:asciiTheme="minorHAnsi" w:hAnsiTheme="minorHAnsi"/>
          </w:rPr>
          <w:t>e</w:t>
        </w:r>
        <w:bookmarkStart w:id="354" w:name="__Fieldmark__26031_2606946010"/>
        <w:r>
          <w:rPr>
            <w:rFonts w:asciiTheme="minorHAnsi" w:hAnsiTheme="minorHAnsi"/>
          </w:rPr>
          <w:t>r</w:t>
        </w:r>
        <w:bookmarkStart w:id="355" w:name="__Fieldmark__23124_1032130319"/>
        <w:r>
          <w:rPr>
            <w:rFonts w:asciiTheme="minorHAnsi" w:hAnsiTheme="minorHAnsi"/>
          </w:rPr>
          <w:t xml:space="preserve"> </w:t>
        </w:r>
        <w:bookmarkStart w:id="356" w:name="__Fieldmark__9985_1032130319"/>
        <w:r>
          <w:rPr>
            <w:rFonts w:asciiTheme="minorHAnsi" w:hAnsiTheme="minorHAnsi"/>
          </w:rPr>
          <w:t>e</w:t>
        </w:r>
        <w:bookmarkStart w:id="357" w:name="__Fieldmark__38146_4276171936"/>
        <w:r>
          <w:rPr>
            <w:rFonts w:asciiTheme="minorHAnsi" w:hAnsiTheme="minorHAnsi"/>
          </w:rPr>
          <w:t>t</w:t>
        </w:r>
        <w:bookmarkStart w:id="358" w:name="__Fieldmark__23523_4276171936"/>
        <w:r>
          <w:rPr>
            <w:rFonts w:asciiTheme="minorHAnsi" w:hAnsiTheme="minorHAnsi"/>
          </w:rPr>
          <w:t xml:space="preserve"> </w:t>
        </w:r>
        <w:bookmarkStart w:id="359" w:name="__Fieldmark__687_2046236570"/>
        <w:bookmarkStart w:id="360" w:name="__Fieldmark__611_2128649790"/>
        <w:r>
          <w:rPr>
            <w:rFonts w:asciiTheme="minorHAnsi" w:hAnsiTheme="minorHAnsi"/>
          </w:rPr>
          <w:t>a</w:t>
        </w:r>
        <w:bookmarkStart w:id="361" w:name="__Fieldmark__28265_1586955725"/>
        <w:r>
          <w:rPr>
            <w:rFonts w:asciiTheme="minorHAnsi" w:hAnsiTheme="minorHAnsi"/>
          </w:rPr>
          <w:t>l., 2013)</w:t>
        </w:r>
        <w:r>
          <w:fldChar w:fldCharType="end"/>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asciiTheme="minorHAnsi" w:hAnsiTheme="minorHAnsi"/>
          </w:rPr>
          <w:t xml:space="preserve">. On the other hand, the probabilities of LDDs are hard to model </w:t>
        </w:r>
        <w:r>
          <w:fldChar w:fldCharType="begin"/>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"id" : "ITEM-2", "itemData" : { "DOI" : "10.1086/303193", "ISBN" : "0003-0147", "ISSN" : "0003-0147", "PMID" : "3160", "abstract" : "Models of plant migration based on estimates of biological parameters severely underestimate the rate of spread when compared to empirical estimates of plant migration rates. This is disturbing, since an ability to predict migration and colonization rates is needed for predicting how native species will distribute themselves in response to habitat loss and climate change and how rapidly invasive species will spread. Part of the problem is the difficulty of formally including rare long-distance dispersal events in spread models. In this article, we explore the process of making predictions about plant migration rates. In particular, we examine the links between data, statistical models, and ecological predictions. We fit mixtures of Weibull distributions to several dispersal data sets and show that statistical and biological criteria for selecting the most appropriate statistical model conflict. Fitting a two-component mixture model to the same data increases the spread-rate prediction by an average factor of 4.5. Data limit our ability to fit more components. Using simulations, we show that a small proportion (0.001) of seeds moving long-distances (1-10 km) can lead to an order of magnitude increase in predicted spread rate. The analysis also suggests that most existing data sets on dispersal will not resolve the problem; more effort needs to be devoted to collecting data on long-distance dispersal. Although dispersal had the strongest effect on the predicted spread rate, we showed that dispersal interacts strongly with plant life history, disturbance, and habitat loss in influencing the predicted rate of spread. The importance of these interactions means that an approach that integrates local and long-distance dispersal with plant life history, disturbance, and habitat availability is essential for predicting migration rates.", "author" : [ { "dropping-particle" : "", "family" : "Higgins", "given" : "Steven I.", "non-dropping-particle" : "", "parse-names" : false, "suffix" : "" }, { "dropping-particle" : "", "family" : "Richardson", "given" : "David M.", "non-dropping-particle" : "", "parse-names" : false, "suffix" : "" } ], "container-title" : "The American Naturalist", "id" : "ITEM-2", "issue" : "5", "issued" : { "date-parts" : [ [ "1999" ] ] }, "page" : "464-475", "title" : "Predicting Plant Migration Rates in a Changing World: The Role of Long\u2010Distance Dispersal", "type" : "article-journal", "volume" : "153" }, "uris" : [ "http://www.mendeley.com/documents/?uuid=bdcbfb41-d7db-47fa-bf65-60e7a13f79a3" ] } ], "mendeley" : { "formattedCitation" : "(Higgins &amp; Richardson, 1999; Nathan, 2006)", "plainTextFormattedCitation" : "(Higgins &amp; Richardson, 1999; Nathan, 2006)", "previouslyFormattedCitation" : "(Higgins &amp; Richardson, 1999; Nathan, 2006)" }, "properties" : { "noteIndex" : 0 }, "schema" : "https://github.com/citation-style-language/schema/raw/master/csl-citation.json" }</w:instrText>
        </w:r>
        <w:r>
          <w:fldChar w:fldCharType="separate"/>
        </w:r>
        <w:bookmarkStart w:id="362" w:name="__Fieldmark__1400_3414344788"/>
        <w:r>
          <w:rPr>
            <w:rFonts w:asciiTheme="minorHAnsi" w:hAnsiTheme="minorHAnsi"/>
          </w:rPr>
          <w:t>(</w:t>
        </w:r>
        <w:bookmarkStart w:id="363" w:name="__Fieldmark__76657_1355720316"/>
        <w:r>
          <w:rPr>
            <w:rFonts w:asciiTheme="minorHAnsi" w:hAnsiTheme="minorHAnsi"/>
          </w:rPr>
          <w:t>H</w:t>
        </w:r>
        <w:bookmarkStart w:id="364" w:name="__Fieldmark__90056_2901337518"/>
        <w:r>
          <w:rPr>
            <w:rFonts w:asciiTheme="minorHAnsi" w:hAnsiTheme="minorHAnsi"/>
          </w:rPr>
          <w:t>i</w:t>
        </w:r>
        <w:bookmarkStart w:id="365" w:name="__Fieldmark__74290_2901337518"/>
        <w:r>
          <w:rPr>
            <w:rFonts w:asciiTheme="minorHAnsi" w:hAnsiTheme="minorHAnsi"/>
          </w:rPr>
          <w:t>g</w:t>
        </w:r>
        <w:bookmarkStart w:id="366" w:name="__Fieldmark__69450_2901337518"/>
        <w:r>
          <w:rPr>
            <w:rFonts w:asciiTheme="minorHAnsi" w:hAnsiTheme="minorHAnsi"/>
          </w:rPr>
          <w:t>g</w:t>
        </w:r>
        <w:bookmarkStart w:id="367" w:name="__Fieldmark__32227_2901337518"/>
        <w:r>
          <w:rPr>
            <w:rFonts w:asciiTheme="minorHAnsi" w:hAnsiTheme="minorHAnsi"/>
          </w:rPr>
          <w:t>i</w:t>
        </w:r>
        <w:bookmarkStart w:id="368" w:name="__Fieldmark__26064_2606946010"/>
        <w:r>
          <w:rPr>
            <w:rFonts w:asciiTheme="minorHAnsi" w:hAnsiTheme="minorHAnsi"/>
          </w:rPr>
          <w:t>n</w:t>
        </w:r>
        <w:bookmarkStart w:id="369" w:name="__Fieldmark__23153_1032130319"/>
        <w:r>
          <w:rPr>
            <w:rFonts w:asciiTheme="minorHAnsi" w:hAnsiTheme="minorHAnsi"/>
          </w:rPr>
          <w:t>s</w:t>
        </w:r>
        <w:bookmarkStart w:id="370" w:name="__Fieldmark__10010_1032130319"/>
        <w:r>
          <w:rPr>
            <w:rFonts w:asciiTheme="minorHAnsi" w:hAnsiTheme="minorHAnsi"/>
          </w:rPr>
          <w:t xml:space="preserve"> </w:t>
        </w:r>
        <w:bookmarkStart w:id="371" w:name="__Fieldmark__38167_4276171936"/>
        <w:r>
          <w:rPr>
            <w:rFonts w:asciiTheme="minorHAnsi" w:hAnsiTheme="minorHAnsi"/>
          </w:rPr>
          <w:t>&amp;</w:t>
        </w:r>
        <w:bookmarkStart w:id="372" w:name="__Fieldmark__23540_4276171936"/>
        <w:r>
          <w:rPr>
            <w:rFonts w:asciiTheme="minorHAnsi" w:hAnsiTheme="minorHAnsi"/>
          </w:rPr>
          <w:t xml:space="preserve"> </w:t>
        </w:r>
        <w:bookmarkStart w:id="373" w:name="__Fieldmark__702_2046236570"/>
        <w:bookmarkStart w:id="374" w:name="__Fieldmark__622_2128649790"/>
        <w:r>
          <w:rPr>
            <w:rFonts w:asciiTheme="minorHAnsi" w:hAnsiTheme="minorHAnsi"/>
          </w:rPr>
          <w:t>R</w:t>
        </w:r>
        <w:bookmarkStart w:id="375" w:name="__Fieldmark__28276_1586955725"/>
        <w:r>
          <w:rPr>
            <w:rFonts w:asciiTheme="minorHAnsi" w:hAnsiTheme="minorHAnsi"/>
          </w:rPr>
          <w:t>ichardson, 1999; Nathan, 2006)</w:t>
        </w:r>
        <w:r>
          <w:fldChar w:fldCharType="end"/>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asciiTheme="minorHAnsi" w:hAnsiTheme="minorHAnsi"/>
          </w:rPr>
          <w:t xml:space="preserve">, in part because (observable) LDD events also involve successful establishment in more or less distinct environments </w:t>
        </w:r>
        <w:r>
          <w:fldChar w:fldCharType="begin"/>
        </w:r>
        <w:r>
          <w: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"noteIndex" : 0 }, "schema" : "https://github.com/citation-style-language/schema/raw/master/csl-citation.json" }</w:instrText>
        </w:r>
        <w:r>
          <w:fldChar w:fldCharType="separate"/>
        </w:r>
        <w:bookmarkStart w:id="376" w:name="__Fieldmark__1461_3414344788"/>
        <w:r>
          <w:rPr>
            <w:rFonts w:asciiTheme="minorHAnsi" w:hAnsiTheme="minorHAnsi"/>
          </w:rPr>
          <w:t>(</w:t>
        </w:r>
        <w:bookmarkStart w:id="377" w:name="__Fieldmark__76714_1355720316"/>
        <w:r>
          <w:rPr>
            <w:rFonts w:asciiTheme="minorHAnsi" w:hAnsiTheme="minorHAnsi"/>
          </w:rPr>
          <w:t>D</w:t>
        </w:r>
        <w:bookmarkStart w:id="378" w:name="__Fieldmark__90109_2901337518"/>
        <w:r>
          <w:rPr>
            <w:rFonts w:asciiTheme="minorHAnsi" w:hAnsiTheme="minorHAnsi"/>
          </w:rPr>
          <w:t>o</w:t>
        </w:r>
        <w:bookmarkStart w:id="379" w:name="__Fieldmark__74339_2901337518"/>
        <w:r>
          <w:rPr>
            <w:rFonts w:asciiTheme="minorHAnsi" w:hAnsiTheme="minorHAnsi"/>
          </w:rPr>
          <w:t>n</w:t>
        </w:r>
        <w:bookmarkStart w:id="380" w:name="__Fieldmark__69495_2901337518"/>
        <w:r>
          <w:rPr>
            <w:rFonts w:asciiTheme="minorHAnsi" w:hAnsiTheme="minorHAnsi"/>
          </w:rPr>
          <w:t>o</w:t>
        </w:r>
        <w:bookmarkStart w:id="381" w:name="__Fieldmark__32272_2901337518"/>
        <w:r>
          <w:rPr>
            <w:rFonts w:asciiTheme="minorHAnsi" w:hAnsiTheme="minorHAnsi"/>
          </w:rPr>
          <w:t>ghue &amp; Edwards, 2014)</w:t>
        </w:r>
        <w:r>
          <w:fldChar w:fldCharType="end"/>
        </w:r>
        <w:bookmarkEnd w:id="376"/>
        <w:bookmarkEnd w:id="377"/>
        <w:bookmarkEnd w:id="378"/>
        <w:bookmarkEnd w:id="379"/>
        <w:bookmarkEnd w:id="380"/>
        <w:bookmarkEnd w:id="381"/>
        <w:r>
          <w:rPr>
            <w:rFonts w:asciiTheme="minorHAnsi" w:hAnsiTheme="minorHAnsi"/>
          </w:rPr>
          <w:t xml:space="preserve">. The interplay between geographic distance and ecological suitability may be a decisive factor in the </w:t>
        </w:r>
        <w:r>
          <w:rPr>
            <w:rFonts w:asciiTheme="minorHAnsi" w:hAnsiTheme="minorHAnsi"/>
          </w:rPr>
          <w:lastRenderedPageBreak/>
          <w:t xml:space="preserve">biogeographic history of plants </w:t>
        </w:r>
        <w:r>
          <w:fldChar w:fldCharType="begin"/>
        </w:r>
        <w:r>
          <w:instrText>ADDIN CSL_CITATION { "citationItems" : [ { "id" : "ITEM-1", "itemData" : { "DOI" : "10.1073/pnas.0801962105", "ISBN" : "1091-6490 (Electronic)\\n0027-8424 (Linking)", "ISSN" : "1091-6490", "PMID" : "18695216", "abstract" : "Phylogenetic studies are revealing that major ecological niches are more conserved through evolutionary history than expected, implying that adaptations to major climate changes have not readily been accomplished in all lineages. Phylogenetic niche conservatism has important consequences for the assembly of both local communities and the regional species pools from which these are drawn. If corridors for movement are available, newly emerging environments will tend to be filled by species that filter in from areas in which the relevant adaptations have already evolved, as opposed to being filled by in situ evolution of these adaptations. Examples include intercontinental disjunctions of tropical plants, the spread of plant lineages around the Northern Hemisphere after the evolution of cold tolerance, and the radiation of northern alpine plants into the Andes. These observations highlight the role of phylogenetic knowledge and historical biogeography in explanations of global biodiversity patterns. They also have implications for the future of biodiversity.", "author" : [ { "dropping-particle" : "", "family" : "Donoghue", "given" : "Michael J", "non-dropping-particle" : "", "parse-names" : false, "suffix" : "" } ], "container-title" : "Proceedings of the National Academy of Sciences of the United States of America", "id" : "ITEM-1", "issue" : "Suppl 1", "issued" : { "date-parts" : [ [ "2008" ] ] }, "page" : "11549-55", "title" : "Colloquium paper: a phylogenetic perspective on the distribution of plant diversity.", "type" : "article-journal", "volume" : "105" }, "uris" : [ "http://www.mendeley.com/documents/?uuid=372b803c-5713-4406-8f71-ced06802e681" ] }, { "id" : "ITEM-2", "itemData" : { "DOI" : "10.1111/ele.12753", "ISSN" : "14610248", "abstract" : "Remote locations, such as oceanic islands, typically harbour relatively few species, some of which go on to generate endemic radiations. Species colonising these locations tend to be a non-random subset from source communities, which is thought to reflect dispersal limitation. However, non-random colonisation could also result from habitat filtering, whereby only a few continental species can become established. We evaluate the imprints of these processes on the Gal\u00e1pagos flora by analysing a comprehensive regional phylogeny for ~ 39 000 species alongside information on dispersal strategies and climatic suitability. We found that habitat filtering was more important than dispersal limitation in determining species composition. This finding may help explain why adaptive radiation is common on oceanic archipelagoes \u2013 because colonising species can be relatively poor dispersers with specific niche requirements. We suggest that the standard assumption that plant communities in remote locations are primarily shaped by dispersal limitation deserves reconsideration.", "author" : [ { "dropping-particle" : "", "family" : "Carvajal-Endara", "given" : "Sof\u00eda", "non-dropping-particle" : "", "parse-names" : false, "suffix" : "" }, { "dropping-particle" : "", "family" : "Hendry", "given" : "Andrew P.", "non-dropping-particle" : "", "parse-names" : false, "suffix" : "" }, { "dropping-particle" : "", "family" : "Emery", "given" : "Nancy C.", "non-dropping-particle" : "", "parse-names" : false, "suffix" : "" }, { "dropping-particle" : "", "family" : "Davies", "given" : "T. Jonathan", "non-dropping-particle" : "", "parse-names" : false, "suffix" : "" } ], "container-title" : "Ecology Letters", "id" : "ITEM-2", "issue" : "4", "issued" : { "date-parts" : [ [ "2017" ] ] }, "page" : "495-504", "title" : "Habitat filtering not dispersal limitation shapes oceanic island floras: species assembly of the Gal\u00e1pagos archipelago", "type" : "article-journal", "volume" : "20" }, "uris" : [ "http://www.mendeley.com/documents/?uuid=d610a869-0cdb-4bc7-9ba9-40f82c7d09a8" ] } ], "mendeley" : { "formattedCitation" : "(Donoghue, 2008; Carvajal-Endara et al., 2017)", "plainTextFormattedCitation" : "(Donoghue, 2008; Carvajal-Endara et al., 2017)", "previouslyFormattedCitation" : "(Donoghue, 2008; Carvajal-Endara et al., 2017)" }, "properties" : { "noteIndex" : 0 }, "schema" : "https://github.com/citation-style-language/schema/raw/master/csl-citation.json" }</w:instrText>
        </w:r>
        <w:r>
          <w:fldChar w:fldCharType="separate"/>
        </w:r>
        <w:bookmarkStart w:id="382" w:name="__Fieldmark__1484_3414344788"/>
        <w:r>
          <w:rPr>
            <w:rFonts w:asciiTheme="minorHAnsi" w:hAnsiTheme="minorHAnsi"/>
          </w:rPr>
          <w:t>(</w:t>
        </w:r>
        <w:bookmarkStart w:id="383" w:name="__Fieldmark__76733_1355720316"/>
        <w:r>
          <w:rPr>
            <w:rFonts w:asciiTheme="minorHAnsi" w:hAnsiTheme="minorHAnsi"/>
          </w:rPr>
          <w:t>D</w:t>
        </w:r>
        <w:bookmarkStart w:id="384" w:name="__Fieldmark__90133_2901337518"/>
        <w:r>
          <w:rPr>
            <w:rFonts w:asciiTheme="minorHAnsi" w:hAnsiTheme="minorHAnsi"/>
          </w:rPr>
          <w:t>o</w:t>
        </w:r>
        <w:bookmarkStart w:id="385" w:name="__Fieldmark__74350_2901337518"/>
        <w:r>
          <w:rPr>
            <w:rFonts w:asciiTheme="minorHAnsi" w:hAnsiTheme="minorHAnsi"/>
          </w:rPr>
          <w:t>n</w:t>
        </w:r>
        <w:bookmarkStart w:id="386" w:name="__Fieldmark__69502_2901337518"/>
        <w:r>
          <w:rPr>
            <w:rFonts w:asciiTheme="minorHAnsi" w:hAnsiTheme="minorHAnsi"/>
          </w:rPr>
          <w:t>o</w:t>
        </w:r>
        <w:bookmarkStart w:id="387" w:name="__Fieldmark__32277_2901337518"/>
        <w:r>
          <w:rPr>
            <w:rFonts w:asciiTheme="minorHAnsi" w:hAnsiTheme="minorHAnsi"/>
          </w:rPr>
          <w:t>g</w:t>
        </w:r>
        <w:bookmarkStart w:id="388" w:name="__Fieldmark__26101_2606946010"/>
        <w:r>
          <w:rPr>
            <w:rFonts w:asciiTheme="minorHAnsi" w:hAnsiTheme="minorHAnsi"/>
          </w:rPr>
          <w:t>h</w:t>
        </w:r>
        <w:bookmarkStart w:id="389" w:name="__Fieldmark__23186_1032130319"/>
        <w:r>
          <w:rPr>
            <w:rFonts w:asciiTheme="minorHAnsi" w:hAnsiTheme="minorHAnsi"/>
          </w:rPr>
          <w:t>u</w:t>
        </w:r>
        <w:bookmarkStart w:id="390" w:name="__Fieldmark__10039_1032130319"/>
        <w:r>
          <w:rPr>
            <w:rFonts w:asciiTheme="minorHAnsi" w:hAnsiTheme="minorHAnsi"/>
          </w:rPr>
          <w:t>e</w:t>
        </w:r>
        <w:bookmarkStart w:id="391" w:name="__Fieldmark__38192_4276171936"/>
        <w:r>
          <w:rPr>
            <w:rFonts w:asciiTheme="minorHAnsi" w:hAnsiTheme="minorHAnsi"/>
          </w:rPr>
          <w:t>,</w:t>
        </w:r>
        <w:bookmarkStart w:id="392" w:name="__Fieldmark__23561_4276171936"/>
        <w:r>
          <w:rPr>
            <w:rFonts w:asciiTheme="minorHAnsi" w:hAnsiTheme="minorHAnsi"/>
          </w:rPr>
          <w:t xml:space="preserve"> </w:t>
        </w:r>
        <w:bookmarkStart w:id="393" w:name="__Fieldmark__721_2046236570"/>
        <w:bookmarkStart w:id="394" w:name="__Fieldmark__637_2128649790"/>
        <w:r>
          <w:rPr>
            <w:rFonts w:asciiTheme="minorHAnsi" w:hAnsiTheme="minorHAnsi"/>
          </w:rPr>
          <w:t>2</w:t>
        </w:r>
        <w:bookmarkStart w:id="395" w:name="__Fieldmark__28291_1586955725"/>
        <w:r>
          <w:rPr>
            <w:rFonts w:asciiTheme="minorHAnsi" w:hAnsiTheme="minorHAnsi"/>
          </w:rPr>
          <w:t>008; Carvajal-Endara et al., 2017)</w:t>
        </w:r>
        <w:r>
          <w:fldChar w:fldCharType="end"/>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Theme="minorHAnsi" w:hAnsiTheme="minorHAnsi"/>
          </w:rPr>
          <w:t xml:space="preserve">, so much so that clades with similar ecological tolerances and origin might show convergence to similar distribution patterns </w:t>
        </w:r>
        <w:r>
          <w:fldChar w:fldCharType="begin"/>
        </w:r>
        <w:r>
          <w:instrText>ADDIN CSL_CITATION { "citationItems" : [ { "id" : "ITEM-1",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"ITEM-1",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"id" : "ITEM-3", "itemData" : { "DOI" : "10.1038/nature14949", "ISBN" : "1476-4687", "ISSN" : "14764687", "PMID" : "26266979", "abstract" : "Tropical mountains are hot spots of biodiversity and endemism, but the evolutionary origins of their unique biotas are poorly understood. In varying degrees, local and regional extinction, long-distance colonization, and local recruitment may all contrib- ute to the exceptional character of these communities. Also, it is debated whether mountain endemics mostly originate from local lowland taxa, or from lineages that reach the mountain by long- range dispersal from cool localities elsewhere. Here we investigate the evolutionary routes to endemism by sampling an entire tropical mountain biota on the 4,095-metre-high Mount Kinabalu in Sabah, East Malaysia. We discover that most of its unique biodiversity is younger than the mountain itself (6 million years), and comprises a mix of immigrant pre-adapted lineages and descen- dants from local lowland ancestors, although substantial shifts from lower to higher vegetation zones in this latter group were rare. These insights could improve forecasts of the likelihood of extinction and \u2018evolutionary rescue\u2019 in montane biodiversity hot spots under climate change scenarios.", "author" : [ { "dropping-particle" : "", "family" : "Merckx", "given" : "Vincent S.F.T.", "non-dropping-particle" : "", "parse-names" : false, "suffix" : "" }, { "dropping-particle" : "", "family" : "Hendriks", "given" : "Kasper P.", "non-dropping-particle" : "", "parse-names" : false, "suffix" : "" }, { "dropping-particle" : "", "family" : "Beentjes", "given" : "Kevin K.", "non-dropping-particle" : "", "parse-names" : false, "suffix" : "" }, { "dropping-particle" : "", "family" : "Mennes", "given" : "Constantijn B.", "non-dropping-particle" : "", "parse-names" : false, "suffix" : "" }, { "dropping-particle" : "", "family" : "Becking", "given" : "Leontine E.", "non-dropping-particle" : "", "parse-names" : false, "suffix" : "" }, { "dropping-particle" : "", "family" : "Peijnenburg", "given" : "Katja T.C.A.", "non-dropping-particle" : "", "parse-names" : false, "suffix" : "" }, { "dropping-particle" : "", "family" : "Afendy", "given" : "Aqilah", "non-dropping-particle" : "", "parse-names" : false, "suffix" : "" }, { "dropping-particle" : "", "family" : "Arumugam", "given" : "Nivaarani", "non-dropping-particle" : "", "parse-names" : false, "suffix" : "" }, { "dropping-particle" : "", "family" : "Boer", "given" : "Hugo", "non-dropping-particle" : "De", "parse-names" : false, "suffix" : "" }, { "dropping-particle" : "", "family" : "Biun", "given" : "Alim", "non-dropping-particle" : "", "parse-names" : false, "suffix" : "" }, { "dropping-particle" : "", "family" : "Buang", "given" : "Matsain M.", "non-dropping-particle" : "", "parse-names" : false, "suffix" : "" }, { "dropping-particle" : "", "family" : "Chen", "given" : "Ping Ping", "non-dropping-particle" : "", "parse-names" : false, "suffix" : "" }, { "dropping-particle" : "", "family" : "Chung", "given" : "Arthur Y.C.", "non-dropping-particle" : "", "parse-names" : false, "suffix" : "" }, { "dropping-particle" : "", "family" : "Dow", "given" : "Rory", "non-dropping-particle" : "", "parse-names" : false, "suffix" : "" }, { "dropping-particle" : "", "family" : "Feijen", "given" : "Frida A.A.", "non-dropping-particle" : "", "parse-names" : false, "suffix" : "" }, { "dropping-particle" : "", "family" : "Feijen", "given" : "Hans", "non-dropping-particle" : "", "parse-names" : false, "suffix" : "" }, { "dropping-particle" : "Van", "family" : "Soest", "given" : "Cobi Feijen", "non-dropping-particle" : "", "parse-names" : false, "suffix" : "" }, { "dropping-particle" : "", "family" : "Geml", "given" : "J\u00f3zsef", "non-dropping-particle" : "", "parse-names" : false, "suffix" : "" }, { "dropping-particle" : "", "family" : "Geurts", "given" : "Ren\u00e9", "non-dropping-particle" : "", "parse-names" : false, "suffix" : "" }, { "dropping-particle" : "", "family" : "Gravendeel", "given" : "Barbara", "non-dropping-particle" : "", "parse-names" : false, "suffix" : "" }, { "dropping-particle" : "", "family" : "Hovenkamp", "given" : "Peter", "non-dropping-particle" : "", "parse-names" : false, "suffix" : "" }, { "dropping-particle" : "", "family" : "Imbun", "given" : "Paul", "non-dropping-particle" : "", "parse-names" : false, "suffix" : "" }, { "dropping-particle" : "", "family" : "Ipor", "given" : "Isa", "non-dropping-particle" : "", "parse-names" : false, "suffix" : "" }, { "dropping-particle" : "", "family" : "Janssens", "given" : "Steven B.", "non-dropping-particle" : "", "parse-names" : false, "suffix" : "" }, { "dropping-particle" : "", "family" : "Jocqu\u00e9", "given" : "Merlijn", "non-dropping-particle" : "", "parse-names" : false, "suffix" : "" }, { "dropping-particle" : "", "family" : "Kappes", "given" : "Heike", "non-dropping-particle" : "", "parse-names" : false, "suffix" : "" }, { "dropping-particle" : "", "family" : "Khoo", "given" : "Eyen", "non-dropping-particle" : "", "parse-names" : false, "suffix" : "" }, { "dropping-particle" : "", "family" : "Koomen", "given" : "Peter", "non-dropping-particle" : "", "parse-names" : false, "suffix" : "" }, { "dropping-particle" : "", "family" : "Lens", "given" : "Frederic", "non-dropping-particle" : "", "parse-names" : false, "suffix" : "" }, { "dropping-particle" : "", "family" : "Majapun", "given" : "Richard J.", "non-dropping-particle" : "", "parse-names" : false, "suffix" : "" }, { "dropping-particle" : "", "family" : "Morgado", "given" : "Luis N.", "non-dropping-particle" : "", "parse-names" : false, "suffix" : "" }, { "dropping-particle" : "", "family" : "Neupane", "given" : "Suman", "non-dropping-particle" : "", "parse-names" : false, "suffix" : "" }, { "dropping-particle" : "", "family" : "Nieser", "given" : "Nico", "non-dropping-particle" : "", "parse-names" : false, "suffix" : "" }, { "dropping-particle" : "", "family" : "Pereira", "given" : "Joan T.", "non-dropping-particle" : "", "parse-names" : false, "suffix" : "" }, { "dropping-particle" : "", "family" : "Rahman", "given" : "Homathevi", "non-dropping-particle" : "", "parse-names" : false, "suffix" : "" }, { "dropping-particle" : "", "family" : "Sabran", "given" : "Suzana", "non-dropping-particle" : "", "parse-names" : false, "suffix" : "" }, { "dropping-particle" : "", "family" : "Sawang", "given" : "Anati", "non-dropping-particle" : "", "parse-names" : false, "suffix" : "" }, { "dropping-particle" : "", "family" : "Schwallier", "given" : "Rachel M.", "non-dropping-particle" : "", "parse-names" : false, "suffix" : "" }, { "dropping-particle" : "", "family" : "Shim", "given" : "Phyau Soon", "non-dropping-particle" : "", "parse-names" : false, "suffix" : "" }, { "dropping-particle" : "", "family" : "Smit", "given" : "Harry", "non-dropping-particle" : "", "parse-names" : false, "suffix" : "" }, { "dropping-particle" : "", "family" : "Sol", "given" : "Nicolien", "non-dropping-particle" : "", "parse-names" : false, "suffix" : "" }, { "dropping-particle" : "", "family" : "Spait", "given" : "Maipul", "non-dropping-particle" : "", "parse-names" : false, "suffix" : "" }, { "dropping-particle" : "", "family" : "Stech", "given" : "Michael", "non-dropping-particle" : "", "parse-names" : false, "suffix" : "" }, { "dropping-particle" : "", "family" : "Stokvis", "given" : "Frank", "non-dropping-particle" : "", "parse-names" : false, "suffix" : "" }, { "dropping-particle" : "", "family" : "Sugau", "given" : "John B.", "non-dropping-particle" : "", "parse-names" : false, "suffix" : "" }, { "dropping-particle" : "", "family" : "Suleiman", "given" : "Monica", "non-dropping-particle" : "", "parse-names" : false, "suffix" : "" }, { "dropping-particle" : "", "family" : "Sumail", "given" : "Sukaibin", "non-dropping-particle" : "", "parse-names" : false, "suffix" : "" }, { "dropping-particle" : "", "family" : "Thomas", "given" : "Daniel C.", "non-dropping-particle" : "", "parse-names" : false, "suffix" : "" }, { "dropping-particle" : "", "family" : "Tol", "given" : "Jan", "non-dropping-particle" : "Van", "parse-names" : false, "suffix" : "" }, { "dropping-particle" : "", "family" : "Tuh", "given" : "Fred Y.Y.", "non-dropping-particle" : "", "parse-names" : false, "suffix" : "" }, { "dropping-particle" : "", "family" : "Yahya", "given" : "Bakhtiar E.", "non-dropping-particle" : "", "parse-names" : false, "suffix" : "" }, { "dropping-particle" : "", "family" : "Nais", "given" : "Jamili", "non-dropping-particle" : "", "parse-names" : false, "suffix" : "" }, { "dropping-particle" : "", "family" : "Repin", "given" : "Rimi", "non-dropping-particle" : "", "parse-names" : false, "suffix" : "" }, { "dropping-particle" : "", "family" : "Lakim", "given" : "Maklarin", "non-dropping-particle" : "", "parse-names" : false, "suffix" : "" }, { "dropping-particle" : "", "family" : "Schilthuizen", "given" : "Menno", "non-dropping-particle" : "", "parse-names" : false, "suffix" : "" } ], "container-title" : "Nature", "id" : "ITEM-3", "issue" : "7565", "issued" : { "date-parts" : [ [ "2015" ] ] }, "page" : "347-350", "title" : "Evolution of endemism on a young tropical mountain", "type" : "article-journal", "volume" : "524" }, "uris" : [ "http://www.mendeley.com/documents/?uuid=b03a1858-5b7b-429c-a9c6-c40d9ee35177" ] } ], "mendeley" : { "formattedCitation" : "(Merckx et al., 2015; Gizaw et al., 2016; Mairal, Sanmart\u00edn &amp; Pellissier, 2017)", "plainTextFormattedCitation" : "(Merckx et al., 2015; Gizaw et al., 2016; Mairal, Sanmart\u00edn &amp; Pellissier, 2017)", "previouslyFormattedCitation" : "(Merckx et al., 2015; Gizaw et al., 2016; Mairal, Sanmart\u00edn &amp; Pellissier, 2017)" }, "properties" : { "noteIndex" : 0 }, "schema" : "https://github.com/citation-style-language/schema/raw/master/csl-citation.json" }</w:instrText>
        </w:r>
        <w:r>
          <w:fldChar w:fldCharType="separate"/>
        </w:r>
        <w:bookmarkStart w:id="396" w:name="__Fieldmark__1543_3414344788"/>
        <w:r>
          <w:rPr>
            <w:rFonts w:asciiTheme="minorHAnsi" w:hAnsiTheme="minorHAnsi"/>
          </w:rPr>
          <w:t>(</w:t>
        </w:r>
        <w:bookmarkStart w:id="397" w:name="__Fieldmark__76788_1355720316"/>
        <w:bookmarkStart w:id="398" w:name="__Fieldmark__90287_2901337518"/>
        <w:r>
          <w:rPr>
            <w:rFonts w:asciiTheme="minorHAnsi" w:hAnsiTheme="minorHAnsi"/>
          </w:rPr>
          <w:t>Merckx et al., 2015; Gizaw et al., 2016; Mairal, Sanmartín &amp; Pellissier, 2017)</w:t>
        </w:r>
        <w:r>
          <w:fldChar w:fldCharType="end"/>
        </w:r>
        <w:bookmarkStart w:id="399" w:name="__Fieldmark__32386_2901337518"/>
        <w:bookmarkStart w:id="400" w:name="__Fieldmark__23279_1032130319"/>
        <w:bookmarkStart w:id="401" w:name="__Fieldmark__786_2046236570"/>
        <w:bookmarkStart w:id="402" w:name="__Fieldmark__74475_2901337518"/>
        <w:bookmarkStart w:id="403" w:name="__Fieldmark__69619_2901337518"/>
        <w:bookmarkStart w:id="404" w:name="__Fieldmark__694_2128649790"/>
        <w:bookmarkStart w:id="405" w:name="__Fieldmark__10124_1032130319"/>
        <w:bookmarkStart w:id="406" w:name="__Fieldmark__28344_1586955725"/>
        <w:bookmarkStart w:id="407" w:name="__Fieldmark__38269_4276171936"/>
        <w:bookmarkStart w:id="408" w:name="__Fieldmark__23631_4276171936"/>
        <w:bookmarkStart w:id="409" w:name="__Fieldmark__26202_2606946010"/>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Fonts w:asciiTheme="minorHAnsi" w:hAnsiTheme="minorHAnsi"/>
          </w:rPr>
          <w:t xml:space="preserve">. </w:t>
        </w:r>
      </w:ins>
    </w:p>
    <w:p w14:paraId="709BC55A" w14:textId="77777777" w:rsidR="00477E19" w:rsidRDefault="008E33E7">
      <w:pPr>
        <w:spacing w:line="360" w:lineRule="auto"/>
        <w:rPr>
          <w:ins w:id="410" w:author="Michael Pirie" w:date="2018-09-19T11:16:00Z"/>
        </w:rPr>
      </w:pPr>
      <w:ins w:id="411" w:author="Michael Pirie" w:date="2018-09-19T11:16:00Z">
        <w:r>
          <w:rPr>
            <w:rFonts w:asciiTheme="minorHAnsi" w:hAnsiTheme="minorHAnsi"/>
          </w:rPr>
          <w:t xml:space="preserve">In this paper, we ask whether and to what extent geographic proximity or climatic niche similarity constrained the colonisation of the Afrotemperate by </w:t>
        </w:r>
        <w:r>
          <w:rPr>
            <w:rFonts w:asciiTheme="minorHAnsi" w:hAnsiTheme="minorHAnsi"/>
            <w:i/>
          </w:rPr>
          <w:t>Erica</w:t>
        </w:r>
        <w:r>
          <w:rPr>
            <w:rFonts w:asciiTheme="minorHAnsi" w:hAnsiTheme="minorHAnsi"/>
          </w:rPr>
          <w:t xml:space="preserve">. Until recent work </w:t>
        </w:r>
        <w:r>
          <w:fldChar w:fldCharType="begin"/>
        </w:r>
        <w:r>
          <w:instrText>ADDIN CSL_CITATION { "citationItems" : [ { "id" : "ITEM-1", "itemData" : { "DOI" : "10.1016/j.ympev.2011.06.007", "ISBN" : "1055-7903", "ISSN" : "1095-9513 (Electronic) 1055-7903 (Linking)", "PMID" : "21722743", "abstract" : "Erica L. is the largest of the 'Cape' clades that together comprise around half of the disproportionately high species richness of the Cape Floristic Region (CFR) of South Africa. Around 840 species of Erica are currently recognised, C.680 of which are found in the CFR, the rest distributed across the rest of Southern Africa, the highlands of Tropical Africa and Madagascar, and Europe. Erica is taxonomically well documented, but very little is known about species-level relationships. We present the first densely sampled phylogenetic analysis of Erica, using nuclear ribosomal DNA sequences (internal transcribed spacers; ITS) of c. 45% of the species from across the full geographic range of the genus, both Calluna and Daboecia (Ericeae; monotypic genera and putative sister groups of Erica), and further Ericoideae outgroups. Our results show both morphological and geographic coherence of some clades, but numerous shifts in floral macro-morphology as represented by variation in individual morphological characters and pollination syndromes. European Ericeae is a paraphyletic grade subtending a monophyletic African/Malagasy Erica. Given the limited resolution of this single gene tree, more data are needed for further conclusions. Clades are identified that will serve as an effective guide for targeted sampling from multiple linkage groups.", "author" : [ { "dropping-particle" : "", "family" : "Pirie", "given" : "Michael D.", "non-dropping-particle" : "", "parse-names" : false, "suffix" : "" }, { "dropping-particle" : "", "family" : "Oliver", "given" : "E.G.H.", "non-dropping-particle" : "", "parse-names" : false, "suffix" : "" }, { "dropping-particle" : "", "family" : "Bellstedt", "given" : "Dirk U.", "non-dropping-particle" : "", "parse-names" : false, "suffix" : "" } ], "container-title" : "Molecular Phylogenetics and Evolution", "edition" : "2011/07/05", "id" : "ITEM-1", "issue" : "2", "issued" : { "date-parts" : [ [ "2011" ] ] }, "language" : "eng", "note" : "From Duplicate 1 (A densely sampled ITS phylogeny of the Cape flagship genus Erica L. suggests numerous shifts in floral macro-morphology - Pirie, M D; Oliver, E G H; Bellstedt, D U)\n\nPirie, Michael D\nOliver, E G H\nBellstedt, Dirk U\nMol Phylogenet Evol. 2011 Nov;61(2):593-601. doi: 10.1016/j.ympev.2011.06.007. Epub 2011 Jun 22.", "page" : "593-601", "publisher-place" : "Department of Biochemistry, University of Stellenbosch, Private Bag X1, Matieland 7602, South Africa. mpirie@sun.ac.za", "title" : "A densely sampled ITS phylogeny of the Cape flagship genus Erica L. suggests numerous shifts in floral macro-morphology", "type" : "article-journal", "volume" : "61" }, "uris" : [ "http://www.mendeley.com/documents/?uuid=241805bb-e978-45ad-8386-226a39f6f800" ] }, { "id" : "ITEM-2",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"ITEM-2",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Oliver &amp; Bellstedt, 2011; Pirie et al., 2016)", "plainTextFormattedCitation" : "(Pirie, Oliver &amp; Bellstedt, 2011; Pirie et al., 2016)", "previouslyFormattedCitation" : "(Pirie, Oliver &amp; Bellstedt, 2011; Pirie et al., 2016)" }, "properties" : { "noteIndex" : 0 }, "schema" : "https://github.com/citation-style-language/schema/raw/master/csl-citation.json" }</w:instrText>
        </w:r>
        <w:r>
          <w:fldChar w:fldCharType="separate"/>
        </w:r>
        <w:bookmarkStart w:id="412" w:name="__Fieldmark__1604_3414344788"/>
        <w:r>
          <w:rPr>
            <w:rFonts w:asciiTheme="minorHAnsi" w:hAnsiTheme="minorHAnsi"/>
          </w:rPr>
          <w:t>(</w:t>
        </w:r>
        <w:bookmarkStart w:id="413" w:name="__Fieldmark__76849_1355720316"/>
        <w:r>
          <w:rPr>
            <w:rFonts w:asciiTheme="minorHAnsi" w:hAnsiTheme="minorHAnsi"/>
          </w:rPr>
          <w:t>P</w:t>
        </w:r>
        <w:bookmarkStart w:id="414" w:name="__Fieldmark__23324_1032130319"/>
        <w:bookmarkStart w:id="415" w:name="__Fieldmark__26251_2606946010"/>
        <w:bookmarkStart w:id="416" w:name="__Fieldmark__38308_4276171936"/>
        <w:bookmarkStart w:id="417" w:name="__Fieldmark__32437_2901337518"/>
        <w:bookmarkStart w:id="418" w:name="__Fieldmark__10165_1032130319"/>
        <w:bookmarkStart w:id="419" w:name="__Fieldmark__90362_2901337518"/>
        <w:bookmarkStart w:id="420" w:name="__Fieldmark__719_2128649790"/>
        <w:bookmarkStart w:id="421" w:name="__Fieldmark__23665_4276171936"/>
        <w:bookmarkStart w:id="422" w:name="__Fieldmark__815_2046236570"/>
        <w:bookmarkStart w:id="423" w:name="__Fieldmark__69674_2901337518"/>
        <w:bookmarkStart w:id="424" w:name="__Fieldmark__74534_2901337518"/>
        <w:bookmarkStart w:id="425" w:name="__Fieldmark__28366_1586955725"/>
        <w:r>
          <w:rPr>
            <w:rFonts w:asciiTheme="minorHAnsi" w:hAnsiTheme="minorHAnsi"/>
          </w:rPr>
          <w:t>irie, Oliver &amp; Bellstedt, 2011; Pirie et al., 2016)</w:t>
        </w:r>
        <w:r>
          <w:fldChar w:fldCharType="end"/>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Theme="minorHAnsi" w:hAnsiTheme="minorHAnsi"/>
          </w:rPr>
          <w:t xml:space="preserve">, too little was known of the phylogenetic relationships of the 97% of </w:t>
        </w:r>
        <w:r>
          <w:rPr>
            <w:rFonts w:asciiTheme="minorHAnsi" w:hAnsiTheme="minorHAnsi"/>
            <w:i/>
          </w:rPr>
          <w:t>Erica</w:t>
        </w:r>
        <w:r>
          <w:rPr>
            <w:rFonts w:asciiTheme="minorHAnsi" w:hAnsiTheme="minorHAnsi"/>
          </w:rPr>
          <w:t xml:space="preserve"> species outside Europe to be able to address such questions. Specifically, we test six biogeographic models, as illustrated in Fig. 1: Three that test the influence of geographic distance, climatic niche similarity, and the combination of both; and three differing stepping stone models that each imply geographical distance effects promoting dispersal predominantly between adjacent areas: northerly “Cape to Cairo”, “Southerly stepping stone” and a model that invokes elements of both, the “Drakenberg melting pot” hypothesis. </w:t>
        </w:r>
      </w:ins>
    </w:p>
    <w:p w14:paraId="22EF0C8D" w14:textId="77777777" w:rsidR="00477E19" w:rsidRDefault="00477E19">
      <w:pPr>
        <w:spacing w:line="360" w:lineRule="auto"/>
        <w:rPr>
          <w:ins w:id="426" w:author="Michael Pirie" w:date="2018-09-19T11:16:00Z"/>
          <w:rFonts w:asciiTheme="minorHAnsi" w:hAnsiTheme="minorHAnsi"/>
          <w:b/>
        </w:rPr>
      </w:pPr>
    </w:p>
    <w:p w14:paraId="19EEE70B" w14:textId="0C632550" w:rsidR="00271B34" w:rsidRPr="00A92F36" w:rsidRDefault="000171CA">
      <w:pPr>
        <w:spacing w:line="360" w:lineRule="auto"/>
        <w:rPr>
          <w:del w:id="427" w:author="Michael Pirie" w:date="2018-09-19T11:16:00Z"/>
          <w:rFonts w:asciiTheme="minorHAnsi" w:hAnsiTheme="minorHAnsi"/>
        </w:rPr>
      </w:pPr>
      <w:del w:id="428" w:author="Michael Pirie" w:date="2018-09-19T11:16:00Z">
        <w:r w:rsidRPr="00A92F36">
          <w:rPr>
            <w:rFonts w:asciiTheme="minorHAnsi" w:hAnsiTheme="minorHAnsi"/>
          </w:rPr>
          <w:delText>The distribution pattern of the more th</w:delText>
        </w:r>
        <w:r w:rsidR="000C72ED" w:rsidRPr="00A92F36">
          <w:rPr>
            <w:rFonts w:asciiTheme="minorHAnsi" w:hAnsiTheme="minorHAnsi"/>
          </w:rPr>
          <w:delText>a</w:delText>
        </w:r>
        <w:r w:rsidRPr="00A92F36">
          <w:rPr>
            <w:rFonts w:asciiTheme="minorHAnsi" w:hAnsiTheme="minorHAnsi"/>
          </w:rPr>
          <w:delText xml:space="preserve">n 800 </w:delText>
        </w:r>
        <w:r w:rsidRPr="00A92F36">
          <w:rPr>
            <w:rFonts w:asciiTheme="minorHAnsi" w:hAnsiTheme="minorHAnsi"/>
            <w:i/>
          </w:rPr>
          <w:delText>Erica</w:delText>
        </w:r>
        <w:r w:rsidRPr="00A92F36">
          <w:rPr>
            <w:rFonts w:asciiTheme="minorHAnsi" w:hAnsiTheme="minorHAnsi"/>
          </w:rPr>
          <w:delText xml:space="preserve"> species </w:delText>
        </w:r>
        <w:r w:rsidR="000C72ED" w:rsidRPr="00A92F36">
          <w:rPr>
            <w:rFonts w:asciiTheme="minorHAnsi" w:hAnsiTheme="minorHAnsi"/>
          </w:rPr>
          <w:delText>across</w:delText>
        </w:r>
        <w:r w:rsidRPr="00A92F36">
          <w:rPr>
            <w:rFonts w:asciiTheme="minorHAnsi" w:hAnsiTheme="minorHAnsi"/>
          </w:rPr>
          <w:delText xml:space="preserve"> Europe and Africa provides </w:delText>
        </w:r>
        <w:r w:rsidR="000C72ED" w:rsidRPr="00A92F36">
          <w:rPr>
            <w:rFonts w:asciiTheme="minorHAnsi" w:hAnsiTheme="minorHAnsi"/>
          </w:rPr>
          <w:delText xml:space="preserve">an </w:delText>
        </w:r>
        <w:r w:rsidRPr="00A92F36">
          <w:rPr>
            <w:rFonts w:asciiTheme="minorHAnsi" w:hAnsiTheme="minorHAnsi"/>
          </w:rPr>
          <w:delText xml:space="preserve">opportunity to disentangle </w:delText>
        </w:r>
        <w:r w:rsidR="000C72ED" w:rsidRPr="00A92F36">
          <w:rPr>
            <w:rFonts w:asciiTheme="minorHAnsi" w:hAnsiTheme="minorHAnsi"/>
          </w:rPr>
          <w:delText xml:space="preserve">the </w:delText>
        </w:r>
        <w:r w:rsidRPr="00A92F36">
          <w:rPr>
            <w:rFonts w:asciiTheme="minorHAnsi" w:hAnsiTheme="minorHAnsi"/>
          </w:rPr>
          <w:delText>effects of geographic</w:delText>
        </w:r>
        <w:r w:rsidR="000C72ED" w:rsidRPr="00A92F36">
          <w:rPr>
            <w:rFonts w:asciiTheme="minorHAnsi" w:hAnsiTheme="minorHAnsi"/>
          </w:rPr>
          <w:delText>al</w:delText>
        </w:r>
        <w:r w:rsidRPr="00A92F36">
          <w:rPr>
            <w:rFonts w:asciiTheme="minorHAnsi" w:hAnsiTheme="minorHAnsi"/>
          </w:rPr>
          <w:delText xml:space="preserve"> and ecologic</w:delText>
        </w:r>
        <w:r w:rsidR="000C72ED" w:rsidRPr="00A92F36">
          <w:rPr>
            <w:rFonts w:asciiTheme="minorHAnsi" w:hAnsiTheme="minorHAnsi"/>
          </w:rPr>
          <w:delText>al</w:delText>
        </w:r>
        <w:r w:rsidRPr="00A92F36">
          <w:rPr>
            <w:rFonts w:asciiTheme="minorHAnsi" w:hAnsiTheme="minorHAnsi"/>
          </w:rPr>
          <w:delText xml:space="preserve"> distance on biogeographic history. Just 21 </w:delText>
        </w:r>
        <w:r w:rsidR="001C3065" w:rsidRPr="00A92F36">
          <w:rPr>
            <w:rFonts w:asciiTheme="minorHAnsi" w:hAnsiTheme="minorHAnsi"/>
          </w:rPr>
          <w:delText xml:space="preserve">of the </w:delText>
        </w:r>
        <w:r w:rsidRPr="00A92F36">
          <w:rPr>
            <w:rFonts w:asciiTheme="minorHAnsi" w:hAnsiTheme="minorHAnsi"/>
          </w:rPr>
          <w:delText xml:space="preserve">species are found </w:delText>
        </w:r>
        <w:r w:rsidR="002C7922" w:rsidRPr="00A92F36">
          <w:rPr>
            <w:rFonts w:asciiTheme="minorHAnsi" w:hAnsiTheme="minorHAnsi"/>
          </w:rPr>
          <w:delText>in</w:delText>
        </w:r>
        <w:r w:rsidRPr="00A92F36">
          <w:rPr>
            <w:rFonts w:asciiTheme="minorHAnsi" w:hAnsiTheme="minorHAnsi"/>
          </w:rPr>
          <w:delText xml:space="preserve"> Central and Western Europe, Macaronesia, the Mediterranean and the Middle East</w:delText>
        </w:r>
        <w:r w:rsidR="001C3065" w:rsidRPr="00A92F36">
          <w:rPr>
            <w:rFonts w:asciiTheme="minorHAnsi" w:hAnsiTheme="minorHAnsi"/>
          </w:rPr>
          <w:delText>.</w:delText>
        </w:r>
        <w:r w:rsidRPr="00A92F36">
          <w:rPr>
            <w:rFonts w:asciiTheme="minorHAnsi" w:hAnsiTheme="minorHAnsi"/>
          </w:rPr>
          <w:delText xml:space="preserve"> </w:delText>
        </w:r>
        <w:r w:rsidR="001C3065" w:rsidRPr="00A92F36">
          <w:rPr>
            <w:rFonts w:asciiTheme="minorHAnsi" w:hAnsiTheme="minorHAnsi"/>
          </w:rPr>
          <w:delText>T</w:delText>
        </w:r>
        <w:r w:rsidRPr="00A92F36">
          <w:rPr>
            <w:rFonts w:asciiTheme="minorHAnsi" w:hAnsiTheme="minorHAnsi"/>
          </w:rPr>
          <w:delText xml:space="preserve">his species-poor assemblage </w:delText>
        </w:r>
        <w:r w:rsidR="001C3065" w:rsidRPr="00A92F36">
          <w:rPr>
            <w:rFonts w:asciiTheme="minorHAnsi" w:hAnsiTheme="minorHAnsi"/>
          </w:rPr>
          <w:delText xml:space="preserve">nevertheless </w:delText>
        </w:r>
        <w:r w:rsidRPr="00A92F36">
          <w:rPr>
            <w:rFonts w:asciiTheme="minorHAnsi" w:hAnsiTheme="minorHAnsi"/>
          </w:rPr>
          <w:delText xml:space="preserve">represents the ancestral area of the clade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"id" : "ITEM-2",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"ITEM-2", "issue" : "2", "issued" : { "date-parts" : [ [ "2005" ] ] }, "page" : "311-318", "title" : "Phylogenetic relationships of European and African ericas", "type" : "article-journal", "volume" : "166" }, "uris" : [ "http://www.mendeley.com/documents/?uuid=6cae8d75-4110-4e74-a23d-be14bdf99b3e" ] }, { "id" : "ITEM-3", "itemData" : { "DOI" : "10.1086/691461", "ISSN" : "1058-5893", "author" : [ { "dropping-particle" : "", "family" : "Kowalski", "given" : "Rafa\u0142", "non-dropping-particle" : "", "parse-names" : false, "suffix" : "" }, { "dropping-particle" : "", "family" : "Fag\u00fandez", "given" : "Jaime", "non-dropping-particle" : "", "parse-names" : false, "suffix" : "" } ], "container-title" : "International Journal of Plant Sciences", "editor" : [ { "dropping-particle" : "", "family" : "Herendeen", "given" : "Patrick S.", "non-dropping-particle" : "", "parse-names" : false, "suffix" : "" } ], "id" : "ITEM-3", "issue" : "5", "issued" : { "date-parts" : [ [ "2017", "6", "5" ] ] }, "page" : "411-420", "title" : "&lt;i&gt;Maiella miocaenica&lt;/i&gt; gen. et sp. nov., a New Heather Genus (Ericeae, Ericaceae) from the Central European Miocene", "type" : "article-journal", "volume" : "178" }, "uris" : [ "http://www.mendeley.com/documents/?uuid=c7f9d3b5-486b-4bb8-a8c8-f5686358002a" ] } ], "mendeley" : { "formattedCitation" : "(McGuire &amp; Kron, 2005; Mugrabi de Kuppler et al., 2015; Kowalski &amp; Fag\u00fandez, 2017)", "plainTextFormattedCitation" : "(McGuire &amp; Kron, 2005; Mugrabi de Kuppler et al., 2015; Kowalski &amp; Fag\u00fandez, 2017)", "previouslyFormattedCitation" : "(McGuire &amp; Kron, 2005; Mugrabi de Kuppler et al., 2015; Kowalski &amp; Fag\u00fandez, 2017)" }, "properties" : {  }, "schema" : "https://github.com/citation-style-language/schema/raw/master/csl-citation.json" }</w:delInstrText>
        </w:r>
        <w:r w:rsidRPr="00A92F36">
          <w:rPr>
            <w:rFonts w:asciiTheme="minorHAnsi" w:hAnsiTheme="minorHAnsi"/>
          </w:rPr>
          <w:fldChar w:fldCharType="separate"/>
        </w:r>
        <w:bookmarkStart w:id="429" w:name="__Fieldmark__372_1186401686"/>
        <w:bookmarkStart w:id="430" w:name="__Fieldmark__46558_1783702956"/>
        <w:bookmarkStart w:id="431" w:name="__Fieldmark__264_1783702956"/>
        <w:bookmarkStart w:id="432" w:name="__Fieldmark__233_685583219"/>
        <w:bookmarkStart w:id="433" w:name="__Fieldmark__15234_1938002643"/>
        <w:bookmarkStart w:id="434" w:name="__Fieldmark__6125_3168382933"/>
        <w:bookmarkStart w:id="435" w:name="__Fieldmark__9124_1255754416"/>
        <w:bookmarkStart w:id="436" w:name="__Fieldmark__263_655321829"/>
        <w:bookmarkStart w:id="437" w:name="__Fieldmark__1054_1496204816"/>
        <w:bookmarkStart w:id="438" w:name="__Fieldmark__209_2374339064"/>
        <w:bookmarkStart w:id="439" w:name="__Fieldmark__125_2477667776"/>
        <w:bookmarkStart w:id="440" w:name="__Fieldmark__2326_1833026673"/>
        <w:r w:rsidR="00881D3E" w:rsidRPr="00A92F36">
          <w:rPr>
            <w:rFonts w:asciiTheme="minorHAnsi" w:hAnsiTheme="minorHAnsi"/>
            <w:noProof/>
          </w:rPr>
          <w:delText>(McGuire &amp; Kron, 2005; Mugrabi de Kuppler et al., 2015; Kowalski &amp; Fagúndez, 2017)</w:delText>
        </w:r>
        <w:r w:rsidRPr="00A92F36">
          <w:rPr>
            <w:rFonts w:asciiTheme="minorHAnsi" w:hAnsiTheme="minorHAnsi"/>
          </w:rPr>
          <w:fldChar w:fldCharType="end"/>
        </w:r>
        <w:bookmarkEnd w:id="429"/>
        <w:bookmarkEnd w:id="430"/>
        <w:bookmarkEnd w:id="431"/>
        <w:bookmarkEnd w:id="432"/>
        <w:bookmarkEnd w:id="433"/>
        <w:bookmarkEnd w:id="434"/>
        <w:bookmarkEnd w:id="435"/>
        <w:bookmarkEnd w:id="436"/>
        <w:bookmarkEnd w:id="437"/>
        <w:bookmarkEnd w:id="438"/>
        <w:bookmarkEnd w:id="439"/>
        <w:bookmarkEnd w:id="440"/>
        <w:r w:rsidR="00BE3782" w:rsidRPr="00A92F36">
          <w:rPr>
            <w:rFonts w:asciiTheme="minorHAnsi" w:hAnsiTheme="minorHAnsi"/>
          </w:rPr>
          <w:delText xml:space="preserve"> </w:delText>
        </w:r>
        <w:r w:rsidR="007153EE" w:rsidRPr="00A92F36">
          <w:rPr>
            <w:rFonts w:asciiTheme="minorHAnsi" w:hAnsiTheme="minorHAnsi"/>
          </w:rPr>
          <w:delText>where the oldest lineages</w:delText>
        </w:r>
        <w:r w:rsidR="00BE3782" w:rsidRPr="00A92F36">
          <w:rPr>
            <w:rFonts w:asciiTheme="minorHAnsi" w:hAnsiTheme="minorHAnsi"/>
          </w:rPr>
          <w:delText xml:space="preserve"> </w:delText>
        </w:r>
        <w:r w:rsidR="001C3065" w:rsidRPr="00A92F36">
          <w:rPr>
            <w:rFonts w:asciiTheme="minorHAnsi" w:hAnsiTheme="minorHAnsi"/>
          </w:rPr>
          <w:delText xml:space="preserve">began to </w:delText>
        </w:r>
        <w:r w:rsidR="00BE3782" w:rsidRPr="00A92F36">
          <w:rPr>
            <w:rFonts w:asciiTheme="minorHAnsi" w:hAnsiTheme="minorHAnsi"/>
          </w:rPr>
          <w:delText>diversif</w:delText>
        </w:r>
        <w:r w:rsidR="001C3065" w:rsidRPr="00A92F36">
          <w:rPr>
            <w:rFonts w:asciiTheme="minorHAnsi" w:hAnsiTheme="minorHAnsi"/>
          </w:rPr>
          <w:delText>y</w:delText>
        </w:r>
        <w:r w:rsidR="00BE3782" w:rsidRPr="00A92F36">
          <w:rPr>
            <w:rFonts w:asciiTheme="minorHAnsi" w:hAnsiTheme="minorHAnsi"/>
          </w:rPr>
          <w:delText xml:space="preserve"> c. 30 Ma </w:delText>
        </w:r>
        <w:r w:rsidR="00BE3782"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 "schema" : "https://github.com/citation-style-language/schema/raw/master/csl-citation.json" }</w:delInstrText>
        </w:r>
        <w:r w:rsidR="00BE3782" w:rsidRPr="00A92F36">
          <w:rPr>
            <w:rFonts w:asciiTheme="minorHAnsi" w:hAnsiTheme="minorHAnsi"/>
          </w:rPr>
          <w:fldChar w:fldCharType="separate"/>
        </w:r>
        <w:r w:rsidR="00881D3E" w:rsidRPr="00A92F36">
          <w:rPr>
            <w:rFonts w:asciiTheme="minorHAnsi" w:hAnsiTheme="minorHAnsi"/>
            <w:noProof/>
          </w:rPr>
          <w:delText>(Pirie et al., 2016)</w:delText>
        </w:r>
        <w:r w:rsidR="00BE3782" w:rsidRPr="00A92F36">
          <w:rPr>
            <w:rFonts w:asciiTheme="minorHAnsi" w:hAnsiTheme="minorHAnsi"/>
          </w:rPr>
          <w:fldChar w:fldCharType="end"/>
        </w:r>
        <w:r w:rsidRPr="00A92F36">
          <w:rPr>
            <w:rFonts w:asciiTheme="minorHAnsi" w:hAnsiTheme="minorHAnsi"/>
          </w:rPr>
          <w:delText xml:space="preserve">. </w:delText>
        </w:r>
        <w:r w:rsidR="00982E7D" w:rsidRPr="00A92F36">
          <w:rPr>
            <w:rFonts w:asciiTheme="minorHAnsi" w:hAnsiTheme="minorHAnsi"/>
          </w:rPr>
          <w:delText>From a</w:delText>
        </w:r>
        <w:r w:rsidR="007153EE" w:rsidRPr="00A92F36">
          <w:rPr>
            <w:rFonts w:asciiTheme="minorHAnsi" w:hAnsiTheme="minorHAnsi"/>
          </w:rPr>
          <w:delText>round</w:delText>
        </w:r>
        <w:r w:rsidR="001C3065" w:rsidRPr="00A92F36">
          <w:rPr>
            <w:rFonts w:asciiTheme="minorHAnsi" w:hAnsiTheme="minorHAnsi"/>
          </w:rPr>
          <w:delText xml:space="preserve"> 15 Ma</w:delText>
        </w:r>
        <w:r w:rsidR="00982E7D" w:rsidRPr="00A92F36">
          <w:rPr>
            <w:rFonts w:asciiTheme="minorHAnsi" w:hAnsiTheme="minorHAnsi"/>
          </w:rPr>
          <w:delText>,</w:delText>
        </w:r>
        <w:r w:rsidRPr="00A92F36">
          <w:rPr>
            <w:rFonts w:asciiTheme="minorHAnsi" w:hAnsiTheme="minorHAnsi"/>
          </w:rPr>
          <w:delText xml:space="preserve"> </w:delText>
        </w:r>
        <w:r w:rsidR="00240A02" w:rsidRPr="00A92F36">
          <w:rPr>
            <w:rFonts w:asciiTheme="minorHAnsi" w:hAnsiTheme="minorHAnsi"/>
          </w:rPr>
          <w:delText xml:space="preserve">a single lineage </w:delText>
        </w:r>
        <w:r w:rsidR="00982E7D" w:rsidRPr="00A92F36">
          <w:rPr>
            <w:rFonts w:asciiTheme="minorHAnsi" w:hAnsiTheme="minorHAnsi"/>
          </w:rPr>
          <w:delText>dispersed</w:delText>
        </w:r>
        <w:r w:rsidR="00240A02" w:rsidRPr="00A92F36">
          <w:rPr>
            <w:rFonts w:asciiTheme="minorHAnsi" w:hAnsiTheme="minorHAnsi"/>
          </w:rPr>
          <w:delText xml:space="preserve"> </w:delText>
        </w:r>
        <w:r w:rsidRPr="00A92F36">
          <w:rPr>
            <w:rFonts w:asciiTheme="minorHAnsi" w:hAnsiTheme="minorHAnsi"/>
          </w:rPr>
          <w:delText xml:space="preserve">across different biomes of the Afrotemperate </w:delText>
        </w:r>
        <w:r w:rsidRPr="00A92F36">
          <w:rPr>
            <w:rFonts w:asciiTheme="minorHAnsi" w:hAnsiTheme="minorHAnsi"/>
          </w:rPr>
          <w:fldChar w:fldCharType="begin" w:fldLock="1"/>
        </w:r>
        <w:r w:rsidR="00C10A55" w:rsidRPr="00A92F36">
          <w:rPr>
            <w:rFonts w:asciiTheme="minorHAnsi" w:hAnsiTheme="minorHAnsi"/>
          </w:rPr>
          <w:delInstrText>ADDIN CSL_CITATION { "citationItems" : [ { "id" : "ITEM-1", "itemData" : { "DOI" : "10.1111/j.1365-2028.1981.tb00651.x", "ISBN" : "1365-2028", "ISSN" : "13652028", "abstract" : "The Afromontane floristic r\u00e9gion is briefly described and examples of its complex biogeographical and evolutionary relationships are given. The origin of disjunctions of the Afromontane flora remains a matter of controversy but current hypotheses based on biogeographic and stratigraphic evidence are examined; the former are found to require some modification while the latter tend to be discordant with the facts. Evidence is presented which indicates a relatively recent southern migratory track between the mountains of East and West Africa, at least for forest trees. The implications for conservation and research arising from the complexity of the Afromontane flora and its outstanding scientific interest are discussed.", "author" : [ { "dropping-particle" : "", "family" : "White", "given" : "F.", "non-dropping-particle" : "", "parse-names" : false, "suffix" : "" } ], "container-title" : "African Journal of Ecology", "id" : "ITEM-1", "issue" : "1-2", "issued" : { "date-parts" : [ [ "1981" ] ] }, "page" : "33-54", "title" : "The history of the Afromontane archipelago and the scientific need for its conservation", "type" : "article-journal", "volume" : "19" }, "uris" : [ "http://www.mendeley.com/documents/?uuid=c97c6fdf-4a2f-4001-a5d5-a7b709df871c" ] } ], "mendeley" : { "formattedCitation" : "(White, 1981)", "manualFormatting" : "(sensu White, 1981)", "plainTextFormattedCitation" : "(White, 1981)", "previouslyFormattedCitation" : "(White, 1981)" }, "properties" : {  }, "schema" : "https://github.com/citation-style-language/schema/raw/master/csl-citation.json" }</w:delInstrText>
        </w:r>
        <w:r w:rsidRPr="00A92F36">
          <w:rPr>
            <w:rFonts w:asciiTheme="minorHAnsi" w:hAnsiTheme="minorHAnsi"/>
          </w:rPr>
          <w:fldChar w:fldCharType="separate"/>
        </w:r>
        <w:bookmarkStart w:id="441" w:name="__Fieldmark__419_1186401686"/>
        <w:r w:rsidRPr="00A92F36">
          <w:rPr>
            <w:rFonts w:asciiTheme="minorHAnsi" w:hAnsiTheme="minorHAnsi"/>
            <w:noProof/>
          </w:rPr>
          <w:delText>(</w:delText>
        </w:r>
        <w:bookmarkStart w:id="442" w:name="__Fieldmark__46601_1783702956"/>
        <w:r w:rsidR="00C10A55" w:rsidRPr="00A92F36">
          <w:rPr>
            <w:rFonts w:asciiTheme="minorHAnsi" w:hAnsiTheme="minorHAnsi"/>
            <w:noProof/>
          </w:rPr>
          <w:delText xml:space="preserve">sensu </w:delText>
        </w:r>
        <w:r w:rsidRPr="00A92F36">
          <w:rPr>
            <w:rFonts w:asciiTheme="minorHAnsi" w:hAnsiTheme="minorHAnsi"/>
            <w:noProof/>
          </w:rPr>
          <w:delText>W</w:delText>
        </w:r>
        <w:bookmarkStart w:id="443" w:name="__Fieldmark__303_1783702956"/>
        <w:r w:rsidRPr="00A92F36">
          <w:rPr>
            <w:rFonts w:asciiTheme="minorHAnsi" w:hAnsiTheme="minorHAnsi"/>
            <w:noProof/>
          </w:rPr>
          <w:delText>h</w:delText>
        </w:r>
        <w:bookmarkStart w:id="444" w:name="__Fieldmark__268_685583219"/>
        <w:r w:rsidRPr="00A92F36">
          <w:rPr>
            <w:rFonts w:asciiTheme="minorHAnsi" w:hAnsiTheme="minorHAnsi"/>
            <w:noProof/>
          </w:rPr>
          <w:delText>i</w:delText>
        </w:r>
        <w:bookmarkStart w:id="445" w:name="__Fieldmark__15270_1938002643"/>
        <w:r w:rsidRPr="00A92F36">
          <w:rPr>
            <w:rFonts w:asciiTheme="minorHAnsi" w:hAnsiTheme="minorHAnsi"/>
            <w:noProof/>
          </w:rPr>
          <w:delText>te, 1981)</w:delText>
        </w:r>
        <w:r w:rsidRPr="00A92F36">
          <w:rPr>
            <w:rFonts w:asciiTheme="minorHAnsi" w:hAnsiTheme="minorHAnsi"/>
          </w:rPr>
          <w:fldChar w:fldCharType="end"/>
        </w:r>
        <w:bookmarkEnd w:id="441"/>
        <w:bookmarkEnd w:id="442"/>
        <w:bookmarkEnd w:id="443"/>
        <w:bookmarkEnd w:id="444"/>
        <w:bookmarkEnd w:id="445"/>
        <w:r w:rsidR="0001457D">
          <w:rPr>
            <w:rFonts w:asciiTheme="minorHAnsi" w:hAnsiTheme="minorHAnsi"/>
          </w:rPr>
          <w:delText>: t</w:delText>
        </w:r>
        <w:r w:rsidR="00240A02" w:rsidRPr="00A92F36">
          <w:rPr>
            <w:rFonts w:asciiTheme="minorHAnsi" w:hAnsiTheme="minorHAnsi"/>
          </w:rPr>
          <w:delText>oday</w:delText>
        </w:r>
        <w:r w:rsidRPr="00A92F36">
          <w:rPr>
            <w:rFonts w:asciiTheme="minorHAnsi" w:hAnsiTheme="minorHAnsi"/>
          </w:rPr>
          <w:delText xml:space="preserve"> 23 </w:delText>
        </w:r>
        <w:r w:rsidR="00240A02" w:rsidRPr="00A92F36">
          <w:rPr>
            <w:rFonts w:asciiTheme="minorHAnsi" w:hAnsiTheme="minorHAnsi"/>
          </w:rPr>
          <w:delText>species are known</w:delText>
        </w:r>
        <w:r w:rsidRPr="00A92F36">
          <w:rPr>
            <w:rFonts w:asciiTheme="minorHAnsi" w:hAnsiTheme="minorHAnsi"/>
          </w:rPr>
          <w:delText xml:space="preserve"> </w:delText>
        </w:r>
        <w:r w:rsidR="00491F4D" w:rsidRPr="00A92F36">
          <w:rPr>
            <w:rFonts w:asciiTheme="minorHAnsi" w:hAnsiTheme="minorHAnsi"/>
          </w:rPr>
          <w:delText>from</w:delText>
        </w:r>
        <w:r w:rsidRPr="00A92F36">
          <w:rPr>
            <w:rFonts w:asciiTheme="minorHAnsi" w:hAnsiTheme="minorHAnsi"/>
          </w:rPr>
          <w:delText xml:space="preserve"> the high mountains of Tropical Africa (TA)</w:delText>
        </w:r>
        <w:r w:rsidR="000E36C7" w:rsidRPr="00A92F36">
          <w:rPr>
            <w:rFonts w:asciiTheme="minorHAnsi" w:hAnsiTheme="minorHAnsi"/>
          </w:rPr>
          <w:delText>;</w:delText>
        </w:r>
        <w:r w:rsidRPr="00A92F36">
          <w:rPr>
            <w:rFonts w:asciiTheme="minorHAnsi" w:hAnsiTheme="minorHAnsi"/>
          </w:rPr>
          <w:delText xml:space="preserve"> 51 in Southern Africa’s Drakensberg Mountains; c. 41 in Madagascar and the Mascarene islands; and c. 690 in the Cape Floristic Region of South Africa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"id" : "ITEM-2", "itemData" : { "ISBN" : "1-919976-74-4", "author" : [ { "dropping-particle" : "", "family" : "Oliver", "given" : "E G H", "non-dropping-particle" : "", "parse-names" : false, "suffix" : "" } ], "collection-title" : "Strelitzia", "container-title" : "Plants of the Greater Cape Floristic Region, Volume 1: The Core Cape Flora", "editor" : [ { "dropping-particle" : "", "family" : "Manning", "given" : "J C", "non-dropping-particle" : "", "parse-names" : false, "suffix" : "" }, { "dropping-particle" : "", "family" : "Goldblatt", "given" : "Peter", "non-dropping-particle" : "", "parse-names" : false, "suffix" : "" } ], "id" : "ITEM-2", "issued" : { "date-parts" : [ [ "2012" ] ] }, "page" : "482\u2014511", "publisher" : "South African National Biodiversity Institute (SANBI Publishing)", "publisher-place" : "Pretoria", "title" : "Ericaceae", "type" : "chapter", "volume" : "29" }, "uris" : [ "http://www.mendeley.com/documents/?uuid=153b990f-0fd5-4ce1-b082-bc7c0c087fb8" ] } ], "mendeley" : { "formattedCitation" : "(Oliver, 2012; Pirie et al., 2016)", "plainTextFormattedCitation" : "(Oliver, 2012; Pirie et al., 2016)", "previouslyFormattedCitation" : "(Oliver, 2012; Pirie et al., 2016)" }, "properties" : {  }, "schema" : "https://github.com/citation-style-language/schema/raw/master/csl-citation.json" }</w:delInstrText>
        </w:r>
        <w:r w:rsidRPr="00A92F36">
          <w:rPr>
            <w:rFonts w:asciiTheme="minorHAnsi" w:hAnsiTheme="minorHAnsi"/>
          </w:rPr>
          <w:fldChar w:fldCharType="separate"/>
        </w:r>
        <w:bookmarkStart w:id="446" w:name="__Fieldmark__444_1186401686"/>
        <w:bookmarkStart w:id="447" w:name="__Fieldmark__46622_1783702956"/>
        <w:bookmarkStart w:id="448" w:name="__Fieldmark__314_1783702956"/>
        <w:bookmarkStart w:id="449" w:name="__Fieldmark__275_685583219"/>
        <w:bookmarkStart w:id="450" w:name="__Fieldmark__15298_1938002643"/>
        <w:r w:rsidR="00881D3E" w:rsidRPr="00A92F36">
          <w:rPr>
            <w:rFonts w:asciiTheme="minorHAnsi" w:hAnsiTheme="minorHAnsi"/>
            <w:noProof/>
          </w:rPr>
          <w:delText>(Oliver, 2012; Pirie et al., 2016)</w:delText>
        </w:r>
        <w:r w:rsidRPr="00A92F36">
          <w:rPr>
            <w:rFonts w:asciiTheme="minorHAnsi" w:hAnsiTheme="minorHAnsi"/>
          </w:rPr>
          <w:fldChar w:fldCharType="end"/>
        </w:r>
        <w:bookmarkEnd w:id="446"/>
        <w:bookmarkEnd w:id="447"/>
        <w:bookmarkEnd w:id="448"/>
        <w:bookmarkEnd w:id="449"/>
        <w:bookmarkEnd w:id="450"/>
        <w:r w:rsidRPr="00A92F36">
          <w:rPr>
            <w:rFonts w:asciiTheme="minorHAnsi" w:hAnsiTheme="minorHAnsi"/>
          </w:rPr>
          <w:delText xml:space="preserve">. </w:delText>
        </w:r>
        <w:r w:rsidR="00491F4D" w:rsidRPr="00A92F36">
          <w:rPr>
            <w:rFonts w:asciiTheme="minorHAnsi" w:hAnsiTheme="minorHAnsi"/>
          </w:rPr>
          <w:delText>Present day h</w:delText>
        </w:r>
        <w:r w:rsidR="00271B34" w:rsidRPr="00A92F36">
          <w:rPr>
            <w:rFonts w:asciiTheme="minorHAnsi" w:hAnsiTheme="minorHAnsi"/>
          </w:rPr>
          <w:delText xml:space="preserve">abitats of </w:delText>
        </w:r>
        <w:r w:rsidR="00271B34" w:rsidRPr="00A92F36">
          <w:rPr>
            <w:rFonts w:asciiTheme="minorHAnsi" w:hAnsiTheme="minorHAnsi"/>
            <w:i/>
          </w:rPr>
          <w:delText>Erica</w:delText>
        </w:r>
        <w:r w:rsidR="00271B34" w:rsidRPr="00A92F36">
          <w:rPr>
            <w:rFonts w:asciiTheme="minorHAnsi" w:hAnsiTheme="minorHAnsi"/>
          </w:rPr>
          <w:delText xml:space="preserve"> species </w:delText>
        </w:r>
        <w:r w:rsidR="00C10A55" w:rsidRPr="00A92F36">
          <w:rPr>
            <w:rFonts w:asciiTheme="minorHAnsi" w:hAnsiTheme="minorHAnsi"/>
          </w:rPr>
          <w:delText xml:space="preserve">hence </w:delText>
        </w:r>
        <w:r w:rsidR="00271B34" w:rsidRPr="00A92F36">
          <w:rPr>
            <w:rFonts w:asciiTheme="minorHAnsi" w:hAnsiTheme="minorHAnsi"/>
          </w:rPr>
          <w:delText>differ markedly</w:delText>
        </w:r>
        <w:r w:rsidR="009D5D44" w:rsidRPr="00A92F36">
          <w:rPr>
            <w:rFonts w:asciiTheme="minorHAnsi" w:hAnsiTheme="minorHAnsi"/>
          </w:rPr>
          <w:delText xml:space="preserve"> in ecology</w:delText>
        </w:r>
        <w:r w:rsidR="00271B34" w:rsidRPr="00A92F36">
          <w:rPr>
            <w:rFonts w:asciiTheme="minorHAnsi" w:hAnsiTheme="minorHAnsi"/>
          </w:rPr>
          <w:delText xml:space="preserve">, from the Mediterranean climates of southern Europe and the </w:delText>
        </w:r>
        <w:r w:rsidR="00473341" w:rsidRPr="00A92F36">
          <w:rPr>
            <w:rFonts w:asciiTheme="minorHAnsi" w:hAnsiTheme="minorHAnsi"/>
          </w:rPr>
          <w:delText>Cape</w:delText>
        </w:r>
        <w:r w:rsidR="00271B34" w:rsidRPr="00A92F36">
          <w:rPr>
            <w:rFonts w:asciiTheme="minorHAnsi" w:hAnsiTheme="minorHAnsi"/>
          </w:rPr>
          <w:delText xml:space="preserve"> to colder climes of northern Europe and the non-seasonal temperate habitats of the high mountains in </w:delText>
        </w:r>
        <w:r w:rsidR="006302F3" w:rsidRPr="00A92F36">
          <w:rPr>
            <w:rFonts w:asciiTheme="minorHAnsi" w:hAnsiTheme="minorHAnsi"/>
          </w:rPr>
          <w:delText>TA</w:delText>
        </w:r>
        <w:r w:rsidR="00271B34" w:rsidRPr="00A92F36">
          <w:rPr>
            <w:rFonts w:asciiTheme="minorHAnsi" w:hAnsiTheme="minorHAnsi"/>
          </w:rPr>
          <w:delText>.</w:delText>
        </w:r>
        <w:r w:rsidR="00C10A55" w:rsidRPr="00A92F36">
          <w:rPr>
            <w:rFonts w:asciiTheme="minorHAnsi" w:hAnsiTheme="minorHAnsi"/>
          </w:rPr>
          <w:delText xml:space="preserve"> </w:delText>
        </w:r>
        <w:r w:rsidR="009B5B7C" w:rsidRPr="00A92F36">
          <w:rPr>
            <w:rFonts w:asciiTheme="minorHAnsi" w:hAnsiTheme="minorHAnsi"/>
          </w:rPr>
          <w:delText>They</w:delText>
        </w:r>
        <w:r w:rsidR="00C10A55" w:rsidRPr="00A92F36">
          <w:rPr>
            <w:rFonts w:asciiTheme="minorHAnsi" w:hAnsiTheme="minorHAnsi"/>
          </w:rPr>
          <w:delText xml:space="preserve"> are </w:delText>
        </w:r>
        <w:r w:rsidR="009B5B7C" w:rsidRPr="00A92F36">
          <w:rPr>
            <w:rFonts w:asciiTheme="minorHAnsi" w:hAnsiTheme="minorHAnsi"/>
          </w:rPr>
          <w:delText xml:space="preserve">also </w:delText>
        </w:r>
        <w:r w:rsidR="00C10A55" w:rsidRPr="00A92F36">
          <w:rPr>
            <w:rFonts w:asciiTheme="minorHAnsi" w:hAnsiTheme="minorHAnsi"/>
          </w:rPr>
          <w:delText xml:space="preserve">separated by considerable </w:delText>
        </w:r>
        <w:r w:rsidR="009B5B7C" w:rsidRPr="00A92F36">
          <w:rPr>
            <w:rFonts w:asciiTheme="minorHAnsi" w:hAnsiTheme="minorHAnsi"/>
          </w:rPr>
          <w:delText xml:space="preserve">geographic </w:delText>
        </w:r>
        <w:r w:rsidR="00C10A55" w:rsidRPr="00A92F36">
          <w:rPr>
            <w:rFonts w:asciiTheme="minorHAnsi" w:hAnsiTheme="minorHAnsi"/>
          </w:rPr>
          <w:delText>distances</w:delText>
        </w:r>
        <w:r w:rsidR="009B5B7C" w:rsidRPr="00A92F36">
          <w:rPr>
            <w:rFonts w:asciiTheme="minorHAnsi" w:hAnsiTheme="minorHAnsi"/>
          </w:rPr>
          <w:delText>, isolated by expanses of inhospitable habitats and/or ocean.</w:delText>
        </w:r>
        <w:r w:rsidR="00C10A55" w:rsidRPr="00A92F36">
          <w:rPr>
            <w:rFonts w:asciiTheme="minorHAnsi" w:hAnsiTheme="minorHAnsi"/>
          </w:rPr>
          <w:delText xml:space="preserve"> </w:delText>
        </w:r>
      </w:del>
    </w:p>
    <w:p w14:paraId="46B02A24" w14:textId="7989826D" w:rsidR="006C199F" w:rsidRPr="00A92F36" w:rsidRDefault="005C16EB" w:rsidP="006C199F">
      <w:pPr>
        <w:spacing w:line="360" w:lineRule="auto"/>
        <w:rPr>
          <w:del w:id="451" w:author="Michael Pirie" w:date="2018-09-19T11:16:00Z"/>
          <w:rFonts w:asciiTheme="minorHAnsi" w:hAnsiTheme="minorHAnsi"/>
        </w:rPr>
      </w:pPr>
      <w:del w:id="452" w:author="Michael Pirie" w:date="2018-09-19T11:16:00Z">
        <w:r w:rsidRPr="00A92F36">
          <w:rPr>
            <w:rFonts w:asciiTheme="minorHAnsi" w:hAnsiTheme="minorHAnsi"/>
          </w:rPr>
          <w:delText>Similar distribution patterns across Europe and Africa are observed in different plant groups, and biogeographic scenarios have been proposed to explain these similarities</w:delText>
        </w:r>
        <w:r w:rsidR="008E0031" w:rsidRPr="00A92F36">
          <w:rPr>
            <w:rFonts w:asciiTheme="minorHAnsi" w:hAnsiTheme="minorHAnsi"/>
          </w:rPr>
          <w:delText>, particularly</w:delText>
        </w:r>
        <w:r w:rsidR="00C94DC3" w:rsidRPr="00A92F36">
          <w:rPr>
            <w:rFonts w:asciiTheme="minorHAnsi" w:hAnsiTheme="minorHAnsi"/>
          </w:rPr>
          <w:delText xml:space="preserve"> in the context of </w:delText>
        </w:r>
        <w:r w:rsidR="006570E3" w:rsidRPr="00A92F36">
          <w:rPr>
            <w:rFonts w:asciiTheme="minorHAnsi" w:hAnsiTheme="minorHAnsi"/>
          </w:rPr>
          <w:delText xml:space="preserve">changing geological and climatic conditions </w:delText>
        </w:r>
        <w:r w:rsidR="008E0031" w:rsidRPr="00A92F36">
          <w:rPr>
            <w:rFonts w:asciiTheme="minorHAnsi" w:hAnsiTheme="minorHAnsi"/>
          </w:rPr>
          <w:delText>of the Miocene to present day</w:delText>
        </w:r>
        <w:r w:rsidRPr="00A92F36">
          <w:rPr>
            <w:rFonts w:asciiTheme="minorHAnsi" w:hAnsiTheme="minorHAnsi"/>
          </w:rPr>
          <w:delText>.</w:delText>
        </w:r>
        <w:r w:rsidR="006570E3" w:rsidRPr="00A92F36">
          <w:rPr>
            <w:rFonts w:asciiTheme="minorHAnsi" w:hAnsiTheme="minorHAnsi"/>
          </w:rPr>
          <w:delText xml:space="preserve"> Plants adapted to different habitats respond differently to changing environmental conditions </w:delText>
        </w:r>
        <w:r w:rsidR="006570E3"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"10.1007/s00035-017-0184-z", "ISBN" : "0003501701", "ISSN" : "1664-2201", "author" : [ { "dropping-particle" : "", "family" : "Chala", "given" : "Desalegn", "non-dropping-particle" : "", "parse-names" : false, "suffix" : "" }, { "dropping-particle" : "", "family" : "Zimmermann", "given" : "Niklaus E.", "non-dropping-particle" : "", "parse-names" : false, "suffix" : "" }, { "dropping-particle" : "", "family" : "Brochmann", "given" : "Christian", "non-dropping-particle" : "", "parse-names" : false, "suffix" : "" }, { "dropping-particle" : "", "family" : "Bakkestuen", "given" : "Vegar", "non-dropping-particle" : "", "parse-names" : false, "suffix" : "" } ], "container-title" : "Alpine Botany", "id" : "ITEM-1", "issue" : "2", "issued" : { "date-parts" : [ [ "2017", "10", "8" ] ] }, "page" : "133-144", "publisher" : "Springer International Publishing", "title" : "Migration corridors for alpine plants among the \u2018sky islands\u2019 of eastern Africa: do they, or did they exist?", "type" : "article-journal", "volume" : "127" }, "uris" : [ "http://www.mendeley.com/documents/?uuid=393c36d9-24c5-4006-b8b6-54eb21d872df"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"issued" : { "date-parts" : [ [ "2017", "1" ] ] }, "page" : "1-13", "title" : "Lineage-specific climatic niche drives the tempo of vicariance in the Rand Flora", "type" : "article-journal" }, "uris" : [ "http://www.mendeley.com/documents/?uuid=eefdc902-92f5-40a6-b9e5-a6b810bab40b" ] } ], "mendeley" : { "formattedCitation" : "(Mairal, Sanmart\u00edn &amp; Pellissier, 2017; Chala et al., 2017)", "plainTextFormattedCitation" : "(Mairal, Sanmart\u00edn &amp; Pellissier, 2017; Chala et al., 2017)", "previouslyFormattedCitation" : "(Mairal, Sanmart\u00edn &amp; Pellissier, 2017; Chala et al., 2017)" }, "properties" : {  }, "schema" : "https://github.com/citation-style-language/schema/raw/master/csl-citation.json" }</w:delInstrText>
        </w:r>
        <w:r w:rsidR="006570E3" w:rsidRPr="00A92F36">
          <w:rPr>
            <w:rFonts w:asciiTheme="minorHAnsi" w:hAnsiTheme="minorHAnsi"/>
          </w:rPr>
          <w:fldChar w:fldCharType="separate"/>
        </w:r>
        <w:bookmarkStart w:id="453" w:name="__Fieldmark__9057_1255754416"/>
        <w:bookmarkStart w:id="454" w:name="__Fieldmark__6048_3168382933"/>
        <w:bookmarkStart w:id="455" w:name="__Fieldmark__1003_1496204816"/>
        <w:bookmarkStart w:id="456" w:name="__Fieldmark__46756_1783702956"/>
        <w:bookmarkStart w:id="457" w:name="__Fieldmark__162_2374339064"/>
        <w:bookmarkStart w:id="458" w:name="__Fieldmark__15371_1938002643"/>
        <w:bookmarkStart w:id="459" w:name="__Fieldmark__342_685583219"/>
        <w:bookmarkStart w:id="460" w:name="__Fieldmark__402_1783702956"/>
        <w:bookmarkStart w:id="461" w:name="__Fieldmark__94_2477667776"/>
        <w:bookmarkStart w:id="462" w:name="__Fieldmark__207_655321829"/>
        <w:bookmarkStart w:id="463" w:name="__Fieldmark__2300_1833026673"/>
        <w:bookmarkStart w:id="464" w:name="__Fieldmark__590_1186401686"/>
        <w:bookmarkEnd w:id="453"/>
        <w:bookmarkEnd w:id="454"/>
        <w:bookmarkEnd w:id="455"/>
        <w:bookmarkEnd w:id="456"/>
        <w:bookmarkEnd w:id="457"/>
        <w:bookmarkEnd w:id="458"/>
        <w:bookmarkEnd w:id="459"/>
        <w:bookmarkEnd w:id="460"/>
        <w:bookmarkEnd w:id="461"/>
        <w:bookmarkEnd w:id="462"/>
        <w:bookmarkEnd w:id="463"/>
        <w:r w:rsidR="00BB1279" w:rsidRPr="00A92F36">
          <w:rPr>
            <w:rFonts w:asciiTheme="minorHAnsi" w:hAnsiTheme="minorHAnsi"/>
            <w:noProof/>
          </w:rPr>
          <w:delText>(Mairal, Sanmartín &amp; Pellissier, 2017; Chala et al., 2017)</w:delText>
        </w:r>
        <w:r w:rsidR="006570E3" w:rsidRPr="00A92F36">
          <w:rPr>
            <w:rFonts w:asciiTheme="minorHAnsi" w:hAnsiTheme="minorHAnsi"/>
          </w:rPr>
          <w:fldChar w:fldCharType="end"/>
        </w:r>
        <w:bookmarkEnd w:id="464"/>
        <w:r w:rsidR="006570E3" w:rsidRPr="00A92F36">
          <w:rPr>
            <w:rFonts w:asciiTheme="minorHAnsi" w:hAnsiTheme="minorHAnsi"/>
          </w:rPr>
          <w:delText xml:space="preserve">. </w:delText>
        </w:r>
        <w:r w:rsidR="006C199F" w:rsidRPr="00A92F36">
          <w:rPr>
            <w:rFonts w:asciiTheme="minorHAnsi" w:hAnsiTheme="minorHAnsi"/>
          </w:rPr>
          <w:delText>Accordingly, s</w:delText>
        </w:r>
        <w:r w:rsidRPr="00A92F36">
          <w:rPr>
            <w:rFonts w:asciiTheme="minorHAnsi" w:hAnsiTheme="minorHAnsi"/>
          </w:rPr>
          <w:delText xml:space="preserve">ome </w:delText>
        </w:r>
        <w:r w:rsidR="006570E3" w:rsidRPr="00A92F36">
          <w:rPr>
            <w:rFonts w:asciiTheme="minorHAnsi" w:hAnsiTheme="minorHAnsi"/>
          </w:rPr>
          <w:delText xml:space="preserve">scenarios </w:delText>
        </w:r>
        <w:r w:rsidRPr="00A92F36">
          <w:rPr>
            <w:rFonts w:asciiTheme="minorHAnsi" w:hAnsiTheme="minorHAnsi"/>
          </w:rPr>
          <w:delText>emphasise vicariance processes</w:delText>
        </w:r>
        <w:r w:rsidR="006C199F" w:rsidRPr="00A92F36">
          <w:rPr>
            <w:rFonts w:asciiTheme="minorHAnsi" w:hAnsiTheme="minorHAnsi"/>
          </w:rPr>
          <w:delText xml:space="preserve"> whilst other invoke concerted patterns of LDD. Examples of the former are</w:delText>
        </w:r>
        <w:r w:rsidRPr="00A92F36">
          <w:rPr>
            <w:rFonts w:asciiTheme="minorHAnsi" w:hAnsiTheme="minorHAnsi"/>
          </w:rPr>
          <w:delText xml:space="preserve"> the “Rand Flora”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"10.1098/rsbl.2010.0095", "ISBN" : "1744-957X (Electronic)\\r1744-9561 (Linking)", "ISSN" : "1744-9561", "PMID" : "20335199", "abstract" : "We here explore the use of a Bayesian approach to island biogeography for disentangling the evolutionary origins of a continental-scale floristic pattern, the enigmatic \u2018Rand Flora\u2019. The existence of disjunct distributions across many plant lineages between Macaronesia\u2013northwest Africa, Horn of Africa\u2013southern Arabia and east\u2013south Africa has long intrigued botanists, but only now can we start analysing it within a statistical framework. Phylogenetic and distributional data from 13 plant lineages exhibiting this disjunct distribution were analysed to estimate area carrying capacities and historical rates of biotic exchange between areas. The results indicate that there has been little exchange between southern Africa and the northern African region, and that this exchange occurred via east Africa. Northwest Africa\u2013Macaronesia shows the smallest carrying capacity but highest dispersal rate with other regions, suggesting that its flora was built up by immigration of lineages, probably from the Mediterranean region and western Asia. In contrast, southern Africa shows the highest carrying capacity and lowest dispersal rate, suggesting a flora formed by diversification. We discuss further improvements of the method for addressing more complex hypotheses, such as asymmetric dispersal between regions or repeated cyclical events.", "author" : [ { "dropping-particle" : "", "family" : "Sanmart\u00edn", "given" : "Isabel", "non-dropping-particle" : "", "parse-names" : false, "suffix" : "" }, { "dropping-particle" : "", "family" : "Anderson", "given" : "Cajsa Lisa", "non-dropping-particle" : "", "parse-names" : false, "suffix" : "" }, { "dropping-particle" : "", "family" : "Alarcon", "given" : "Marisa", "non-dropping-particle" : "", "parse-names" : false, "suffix" : "" }, { "dropping-particle" : "", "family" : "Ronquist", "given" : "Fredrik", "non-dropping-particle" : "", "parse-names" : false, "suffix" : "" }, { "dropping-particle" : "", "family" : "Aldasoro", "given" : "Juan Jos\u00e9", "non-dropping-particle" : "", "parse-names" : false, "suffix" : "" } ], "container-title" : "Biology Letters", "id" : "ITEM-1", "issue" : "5", "issued" : { "date-parts" : [ [ "2010" ] ] }, "page" : "703-707", "title" : "Bayesian island biogeography in a continental setting: the Rand Flora case", "type" : "article-journal", "volume" : "6" }, "uris" : [ "http://www.mendeley.com/documents/?uuid=1bb3cbd2-fe02-4eaf-839f-8f9feecd93dd" ] }, { "id" : "ITEM-2", "itemData" : { "DOI" : "10.3389/fgene.2015.00154", "ISBN" : "1664-8021", "ISSN" : "1664-8021", "abstract" : "The Rand Flora is a well-known floristic pattern in which unrelated plant lineages show similar disjunct distributions in the continental margins of Africa and adjacent islands-Macaronesia-northwest Africa, Horn of Africa-Southern Arabia, Eastern Africa, and Southern Africa. These lineages are now separated by environmental barriers such as the arid regions of the Sahara and Kalahari Deserts or the tropical lowlands of Central Africa. Alternative explanations for the Rand Flora pattern range from vicariance and climate-driven extinction of a widespread pan-African flora to independent dispersal events and speciation in situ. To provide a temporal framework for this pattern, we used published data from nuclear and chloroplast DNA to estimate the age of disjunction of 17 lineages that span 12 families and nine orders of angiosperms. We further used these estimates to infer diversification rates for Rand Flora disjunct clades in relation to their higher-level encompassing lineages. Our results indicate that most disjunctions fall within the Miocene and Pliocene periods, coinciding with the onset of a major aridification trend, still ongoing, in Africa. Age of disjunctions seemed to be related to the climatic affinities of each Rand Flora lineage, with sub-humid taxa dated earlier (e.g., Sideroxylon) and those with more xeric affinities (e.g., Campylanthus) diverging later. We did not find support for significant decreases in diversification rates in most groups, with the exception of older subtropical lineages (e.g., Sideroxylon, Hypericum, or Canarina), but some lineages (e.g., Cicer, Campylanthus) showed a long temporal gap between stem and crown ages, suggestive of extinction. In all, the Rand Flora pattern seems to fit the definition of biogeographic pseudocongruence, with the pattern arising at different times in response to the increasing aridity of the African continent, with interspersed periods of humidity allowing range expansions.", "author" : [ { "dropping-particle" : "", "family" : "Pokorny", "given" : "Lisa", "non-dropping-particle" : "", "parse-names" : false, "suffix" : "" }, { "dropping-particle" : "", "family" : "Riina", "given" : "Ricarda", "non-dropping-particle" : "", "parse-names" : false, "suffix" : "" }, { "dropping-particle" : "", "family" : "Mairal", "given" : "Mario", "non-dropping-particle" : "", "parse-names" : false, "suffix" : "" }, { "dropping-particle" : "", "family" : "Meseguer", "given" : "Andrea S.", "non-dropping-particle" : "", "parse-names" : false, "suffix" : "" }, { "dropping-particle" : "", "family" : "Culshaw", "given" : "Victoria", "non-dropping-particle" : "", "parse-names" : false, "suffix" : "" }, { "dropping-particle" : "", "family" : "Cendoya", "given" : "Jon", "non-dropping-particle" : "", "parse-names" : false, "suffix" : "" }, { "dropping-particle" : "", "family" : "Serrano", "given" : "Miguel", "non-dropping-particle" : "", "parse-names" : false, "suffix" : "" }, { "dropping-particle" : "", "family" : "Carbajal", "given" : "Rodrigo", "non-dropping-particle" : "", "parse-names" : false, "suffix" : "" }, { "dropping-particle" : "", "family" : "Ortiz", "given" : "Santiago", "non-dropping-particle" : "", "parse-names" : false, "suffix" : "" }, { "dropping-particle" : "", "family" : "Heuertz", "given" : "Myriam", "non-dropping-particle" : "", "parse-names" : false, "suffix" : "" }, { "dropping-particle" : "", "family" : "Sanmart\u00edn", "given" : "Isabel", "non-dropping-particle" : "", "parse-names" : false, "suffix" : "" } ], "container-title" : "Frontiers in Genetics", "edition" : "2015/05/20", "id" : "ITEM-2", "issue" : "MAY", "issued" : { "date-parts" : [ [ "2015", "5", "1" ] ] }, "language" : "Eng", "note" : "From Duplicate 2 (Living on the edge: timing of Rand Flora disjunctions congruent with ongoing aridification in Africa - Pokorny, L; Riina, R; Mairal, M; Meseguer, A S; Culshaw, V; Cendoya, J; Serrano, M; Carbajal, R; Ortiz, S; Heuertz, M; Sanmartin, I)\n\nPokorny, Lisa\nRiina, Ricarda\nMairal, Mario\nMeseguer, Andrea S\nCulshaw, Victoria\nCendoya, Jon\nSerrano, Miguel\nCarbajal, Rodrigo\nOrtiz, Santiago\nHeuertz, Myriam\nSanmartin, Isabel\nSwitzerland\nFront Genet. 2015 May 1;6:154. doi: 10.3389/fgene.2015.00154. eCollection 2015.", "page" : "154", "publisher-place" : "Real Jardin Botanico (RJB-CSIC) Madrid, Spain. INRA, UMR 1062, Centre de Biologie pour la Gestion des Populations (INRA, IRD, CIRAD, Montpellier SupAgro) Montferrier-sur-Lez, France. Department of Botany, Pharmacy School, University of Santiago de Compost", "title" : "Living on the edge: timing of Rand Flora disjunctions congruent with ongoing aridification in Africa", "type" : "article-journal", "volume" : "6" }, "uris" : [ "http://www.mendeley.com/documents/?uuid=761c30be-5a31-44e9-989a-dce846625b81" ] } ], "mendeley" : { "formattedCitation" : "(Sanmart\u00edn et al., 2010; Pokorny et al., 2015)", "plainTextFormattedCitation" : "(Sanmart\u00edn et al., 2010; Pokorny et al., 2015)", "previouslyFormattedCitation" : "(Sanmart\u00edn et al., 2010; Pokorny et al., 2015)" }, "properties" : {  }, "schema" : "https://github.com/citation-style-language/schema/raw/master/csl-citation.json" }</w:delInstrText>
        </w:r>
        <w:r w:rsidRPr="00A92F36">
          <w:rPr>
            <w:rFonts w:asciiTheme="minorHAnsi" w:hAnsiTheme="minorHAnsi"/>
          </w:rPr>
          <w:fldChar w:fldCharType="separate"/>
        </w:r>
        <w:bookmarkStart w:id="465" w:name="__Fieldmark__46684_1783702956"/>
        <w:bookmarkStart w:id="466" w:name="__Fieldmark__9015_1255754416"/>
        <w:bookmarkStart w:id="467" w:name="__Fieldmark__330_1783702956"/>
        <w:bookmarkStart w:id="468" w:name="__Fieldmark__2285_1833026673"/>
        <w:bookmarkStart w:id="469" w:name="__Fieldmark__138_2374339064"/>
        <w:bookmarkStart w:id="470" w:name="__Fieldmark__78_2477667776"/>
        <w:bookmarkStart w:id="471" w:name="__Fieldmark__171_655321829"/>
        <w:bookmarkStart w:id="472" w:name="__Fieldmark__6000_3168382933"/>
        <w:bookmarkStart w:id="473" w:name="__Fieldmark__15311_1938002643"/>
        <w:bookmarkStart w:id="474" w:name="__Fieldmark__965_1496204816"/>
        <w:bookmarkStart w:id="475" w:name="__Fieldmark__284_685583219"/>
        <w:bookmarkStart w:id="476" w:name="__Fieldmark__512_1186401686"/>
        <w:bookmarkEnd w:id="465"/>
        <w:bookmarkEnd w:id="466"/>
        <w:bookmarkEnd w:id="467"/>
        <w:bookmarkEnd w:id="468"/>
        <w:bookmarkEnd w:id="469"/>
        <w:bookmarkEnd w:id="470"/>
        <w:bookmarkEnd w:id="471"/>
        <w:bookmarkEnd w:id="472"/>
        <w:bookmarkEnd w:id="473"/>
        <w:bookmarkEnd w:id="474"/>
        <w:bookmarkEnd w:id="475"/>
        <w:r w:rsidR="00881D3E" w:rsidRPr="00A92F36">
          <w:rPr>
            <w:rFonts w:asciiTheme="minorHAnsi" w:hAnsiTheme="minorHAnsi"/>
            <w:noProof/>
          </w:rPr>
          <w:delText>(Sanmartín et al., 2010; Pokorny et al., 2015)</w:delText>
        </w:r>
        <w:r w:rsidRPr="00A92F36">
          <w:rPr>
            <w:rFonts w:asciiTheme="minorHAnsi" w:hAnsiTheme="minorHAnsi"/>
          </w:rPr>
          <w:fldChar w:fldCharType="end"/>
        </w:r>
        <w:bookmarkEnd w:id="476"/>
        <w:r w:rsidR="00AA54EC" w:rsidRPr="00A92F36">
          <w:rPr>
            <w:rFonts w:asciiTheme="minorHAnsi" w:hAnsiTheme="minorHAnsi"/>
          </w:rPr>
          <w:delText xml:space="preserve">, or the “African arid corridor” </w:delText>
        </w:r>
        <w:r w:rsidR="00AA54EC" w:rsidRPr="00A92F36">
          <w:rPr>
            <w:rFonts w:asciiTheme="minorHAnsi" w:hAnsiTheme="minorHAnsi"/>
          </w:rPr>
          <w:fldChar w:fldCharType="begin" w:fldLock="1"/>
        </w:r>
        <w:r w:rsidR="00AA54EC" w:rsidRPr="00A92F36">
          <w:rPr>
            <w:rFonts w:asciiTheme="minorHAnsi" w:hAnsiTheme="minorHAnsi"/>
          </w:rPr>
          <w:delInstrText>ADDIN CSL_CITATION { "citationItems" : [ { "id" : "ITEM-1", "itemData" : { "author" : [ { "dropping-particle" : "", "family" : "White", "given" : "F", "non-dropping-particle" : "", "parse-names" : false, "suffix" : "" } ], "container-title" : "Natural Resources Research", "id" : "ITEM-1", "issued" : { "date-parts" : [ [ "1983" ] ] }, "page" : "1-356", "title" : "The vegetation of Africa: a descriptive memoir to accompany the UNESCO/AETFAT/UNSO vegetation map of Africa", "type" : "article-journal", "volume" : "20" }, "uris" : [ "http://www.mendeley.com/documents/?uuid=255e1d9c-10b3-4f5e-8ee1-7d00092060d1" ] }, { "id" : "ITEM-2", "itemData" : { "author" : [ { "dropping-particle" : "", "family" : "Verdcourt", "given" : "B", "non-dropping-particle" : "", "parse-names" : false, "suffix" : "" } ], "container-title" : "Paleoecology of Africa", "editor" : [ { "dropping-particle" : "", "family" : "Zinderen Bakker", "given" : "E M", "non-dropping-particle" : "van", "parse-names" : false, "suffix" : "" } ], "id" : "ITEM-2", "issued" : { "date-parts" : [ [ "1969" ] ] }, "page" : "140-144", "publisher" : "Balkema", "publisher-place" : "Cape Town", "title" : "The arid corridor between the North-East and South-West areas of Africa", "type" : "chapter", "volume" : "4" }, "uris" : [ "http://www.mendeley.com/documents/?uuid=497f9942-57e8-4ed1-ab50-150762c86d0b" ] } ], "mendeley" : { "formattedCitation" : "(Verdcourt, 1969; White, 1983)", "plainTextFormattedCitation" : "(Verdcourt, 1969; White, 1983)", "previouslyFormattedCitation" : "(Verdcourt, 1969; White, 1983)" }, "properties" : {  }, "schema" : "https://github.com/citation-style-language/schema/raw/master/csl-citation.json" }</w:delInstrText>
        </w:r>
        <w:r w:rsidR="00AA54EC" w:rsidRPr="00A92F36">
          <w:rPr>
            <w:rFonts w:asciiTheme="minorHAnsi" w:hAnsiTheme="minorHAnsi"/>
          </w:rPr>
          <w:fldChar w:fldCharType="separate"/>
        </w:r>
        <w:r w:rsidR="00AA54EC" w:rsidRPr="00A92F36">
          <w:rPr>
            <w:rFonts w:asciiTheme="minorHAnsi" w:hAnsiTheme="minorHAnsi"/>
            <w:noProof/>
          </w:rPr>
          <w:delText xml:space="preserve">(Verdcourt, 1969; White, </w:delText>
        </w:r>
        <w:r w:rsidR="00AA54EC" w:rsidRPr="00A92F36">
          <w:rPr>
            <w:rFonts w:asciiTheme="minorHAnsi" w:hAnsiTheme="minorHAnsi"/>
            <w:noProof/>
          </w:rPr>
          <w:lastRenderedPageBreak/>
          <w:delText>1983)</w:delText>
        </w:r>
        <w:r w:rsidR="00AA54EC" w:rsidRPr="00A92F36">
          <w:rPr>
            <w:rFonts w:asciiTheme="minorHAnsi" w:hAnsiTheme="minorHAnsi"/>
          </w:rPr>
          <w:fldChar w:fldCharType="end"/>
        </w:r>
        <w:r w:rsidR="00AA54EC" w:rsidRPr="00A92F36">
          <w:rPr>
            <w:rFonts w:asciiTheme="minorHAnsi" w:hAnsiTheme="minorHAnsi"/>
          </w:rPr>
          <w:delText>,</w:delText>
        </w:r>
        <w:r w:rsidRPr="00A92F36">
          <w:rPr>
            <w:rFonts w:asciiTheme="minorHAnsi" w:hAnsiTheme="minorHAnsi"/>
          </w:rPr>
          <w:delText xml:space="preserve"> </w:delText>
        </w:r>
        <w:r w:rsidR="006570E3" w:rsidRPr="00A92F36">
          <w:rPr>
            <w:rFonts w:asciiTheme="minorHAnsi" w:hAnsiTheme="minorHAnsi"/>
          </w:rPr>
          <w:delText xml:space="preserve">which might apply to </w:delText>
        </w:r>
        <w:r w:rsidR="00AB52B4" w:rsidRPr="00A92F36">
          <w:rPr>
            <w:rFonts w:asciiTheme="minorHAnsi" w:hAnsiTheme="minorHAnsi"/>
          </w:rPr>
          <w:delText xml:space="preserve">arid adapted </w:delText>
        </w:r>
        <w:r w:rsidR="006570E3" w:rsidRPr="00A92F36">
          <w:rPr>
            <w:rFonts w:asciiTheme="minorHAnsi" w:hAnsiTheme="minorHAnsi"/>
          </w:rPr>
          <w:delText xml:space="preserve">plant groups </w:delText>
        </w:r>
        <w:r w:rsidR="00AA54EC" w:rsidRPr="00A92F36">
          <w:rPr>
            <w:rFonts w:asciiTheme="minorHAnsi" w:hAnsiTheme="minorHAnsi"/>
          </w:rPr>
          <w:delText>for which</w:delText>
        </w:r>
        <w:r w:rsidR="006570E3" w:rsidRPr="00A92F36">
          <w:rPr>
            <w:rFonts w:asciiTheme="minorHAnsi" w:hAnsiTheme="minorHAnsi"/>
          </w:rPr>
          <w:delText xml:space="preserve"> past </w:delText>
        </w:r>
        <w:r w:rsidR="00AA54EC" w:rsidRPr="00A92F36">
          <w:rPr>
            <w:rFonts w:asciiTheme="minorHAnsi" w:hAnsiTheme="minorHAnsi"/>
          </w:rPr>
          <w:delText xml:space="preserve">distributions </w:delText>
        </w:r>
        <w:r w:rsidR="00B104B2" w:rsidRPr="00A92F36">
          <w:rPr>
            <w:rFonts w:asciiTheme="minorHAnsi" w:hAnsiTheme="minorHAnsi"/>
          </w:rPr>
          <w:delText>have been</w:delText>
        </w:r>
        <w:r w:rsidR="00AA54EC" w:rsidRPr="00A92F36">
          <w:rPr>
            <w:rFonts w:asciiTheme="minorHAnsi" w:hAnsiTheme="minorHAnsi"/>
          </w:rPr>
          <w:delText xml:space="preserve"> more contiguous</w:delText>
        </w:r>
        <w:r w:rsidR="00AB52B4" w:rsidRPr="00A92F36">
          <w:rPr>
            <w:rFonts w:asciiTheme="minorHAnsi" w:hAnsiTheme="minorHAnsi"/>
          </w:rPr>
          <w:delText xml:space="preserve"> </w:delText>
        </w:r>
        <w:r w:rsidR="00AB52B4"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"10.1600/036364412X656608", "ISBN" : "0363-6445", "ISSN" : "03636445", "abstract" : "The rate and direction of biotic exchange between the Palaeotropical arid floras of Asia, Africa, and Australia is poorly understood because of a lack of phylogenetic hypotheses for relevant plant groups. Periodic aridification may have facilitated migrations of arid-adapted plants between southwestern Africa and the Horn of Africa as recently as the last glacial maximum, allowing further exchange with the arid floras of Asia. However, no conclusive evidence of the age and direction of such migrations have been documented. We use a molecular phylogeny of the Zygophylloideae to infer a biogeographic scenario for the arid Palaeotropics, using relaxed clock dating and likelihood and parsimony based ancestral area reconstruction methods. We infer up to five migrations across the African continent (in contrast to just one each to Australia and Asia from Africa). The three most recent were in the Pliocene/Pleistocene and from southern to northern Africa, while the oldest dates to the Oligocene to Miocene. For the recruitment of the arid Palaeotropical flora, the preponderance of migrations across the African continent points to a repeated pattern of dispersal mediated by periodically more contiguous habitat, the so called 'African arid corridor,' with rarer long distance dispersal events between other disjunct areas.", "author" : [ { "dropping-particle" : "", "family" : "Bellstedt", "given" : "Dirk U.", "non-dropping-particle" : "", "parse-names" : false, "suffix" : "" }, { "dropping-particle" : "", "family" : "Galley", "given" : "Chlo\u00e9", "non-dropping-particle" : "", "parse-names" : false, "suffix" : "" }, { "dropping-particle" : "", "family" : "Pirie", "given" : "Michael D.", "non-dropping-particle" : "", "parse-names" : false, "suffix" : "" }, { "dropping-particle" : "", "family" : "Linder", "given" : "H. Peter", "non-dropping-particle" : "", "parse-names" : false, "suffix" : "" } ], "container-title" : "Systematic Botany", "id" : "ITEM-1", "issue" : "4", "issued" : { "date-parts" : [ [ "2012", "12", "1" ] ] }, "page" : "951-959", "title" : "The Migration of the Palaeotropical Arid Flora: Zygophylloideae as an Example", "type" : "article-journal", "volume" : "37" }, "uris" : [ "http://www.mendeley.com/documents/?uuid=51e2b097-3a5b-45f3-bb64-b481ef562cef" ] } ], "mendeley" : { "formattedCitation" : "(Bellstedt et al., 2012)", "plainTextFormattedCitation" : "(Bellstedt et al., 2012)", "previouslyFormattedCitation" : "(Bellstedt et al., 2012)" }, "properties" : {  }, "schema" : "https://github.com/citation-style-language/schema/raw/master/csl-citation.json" }</w:delInstrText>
        </w:r>
        <w:r w:rsidR="00AB52B4" w:rsidRPr="00A92F36">
          <w:rPr>
            <w:rFonts w:asciiTheme="minorHAnsi" w:hAnsiTheme="minorHAnsi"/>
          </w:rPr>
          <w:fldChar w:fldCharType="separate"/>
        </w:r>
        <w:r w:rsidR="00881D3E" w:rsidRPr="00A92F36">
          <w:rPr>
            <w:rFonts w:asciiTheme="minorHAnsi" w:hAnsiTheme="minorHAnsi"/>
            <w:noProof/>
          </w:rPr>
          <w:delText>(Bellstedt et al., 2012)</w:delText>
        </w:r>
        <w:r w:rsidR="00AB52B4" w:rsidRPr="00A92F36">
          <w:rPr>
            <w:rFonts w:asciiTheme="minorHAnsi" w:hAnsiTheme="minorHAnsi"/>
          </w:rPr>
          <w:fldChar w:fldCharType="end"/>
        </w:r>
        <w:r w:rsidR="006C199F" w:rsidRPr="00A92F36">
          <w:rPr>
            <w:rFonts w:asciiTheme="minorHAnsi" w:hAnsiTheme="minorHAnsi"/>
          </w:rPr>
          <w:delText>. The latter might instead apply to</w:delText>
        </w:r>
        <w:r w:rsidR="00AA54EC" w:rsidRPr="00A92F36">
          <w:rPr>
            <w:rFonts w:asciiTheme="minorHAnsi" w:hAnsiTheme="minorHAnsi"/>
          </w:rPr>
          <w:delText xml:space="preserve"> plant</w:delText>
        </w:r>
        <w:r w:rsidR="008E0031" w:rsidRPr="00A92F36">
          <w:rPr>
            <w:rFonts w:asciiTheme="minorHAnsi" w:hAnsiTheme="minorHAnsi"/>
          </w:rPr>
          <w:delText>s</w:delText>
        </w:r>
        <w:r w:rsidR="00AA54EC" w:rsidRPr="00A92F36">
          <w:rPr>
            <w:rFonts w:asciiTheme="minorHAnsi" w:hAnsiTheme="minorHAnsi"/>
          </w:rPr>
          <w:delText xml:space="preserve"> adapted to habitats that remained largely isolated over time, such as the more mesic temperate or alpine-like habitats of the “sky islands” of East Africa</w:delText>
        </w:r>
        <w:r w:rsidR="00554465" w:rsidRPr="00A92F36">
          <w:rPr>
            <w:rFonts w:asciiTheme="minorHAnsi" w:hAnsiTheme="minorHAnsi"/>
          </w:rPr>
          <w:delText xml:space="preserve"> </w:delText>
        </w:r>
        <w:r w:rsidR="00554465"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"10.1098/rspb.2009.0334", "ISBN" : "0962-8452 (Print)", "ISSN" : "0962-8452", "PMID" : "19403534", "abstract" : "The composition of isolated floras has long been thought to be the result of relatively rare long-distance dispersal events. However, it has recently become apparent that the recruitment of lineages may be relatively easy and that many dispersal events from distant but suitable habitats have occurred, even at an infraspecific level. The evolution of the flora on the high mountains of Africa has been attributed to the recruitment of taxa not only from the African lowland flora or the Cape Floristic Region, but also to a large extent from other areas with temperate climates. We used the species rich, pan-temperate genera Carex, Ranunculus and Alchemilla to explore patterns in the number of recruitment events and region of origin. Molecular phylogenetic analyses, parametric bootstrapping and ancestral area optimizations under parsimony indicate that there has been a high number of colonization events of Carex and Ranunculus into Africa, but only two introductions of Alchemilla. Most of the colonization events have been derived from Holarctic ancestors. Backward dispersal out of Africa seems to be extremely rare. Thus, repeated colonization from the Northern Hemisphere in combination with in situ radiation has played an important role in the composition of the flora of African high mountains.", "author" : [ { "dropping-particle" : "", "family" : "Gehrke", "given" : "Berit", "non-dropping-particle" : "", "parse-names" : false, "suffix" : "" }, { "dropping-particle" : "", "family" : "Linder", "given" : "H. Peter", "non-dropping-particle" : "", "parse-names" : false, "suffix" : "" } ], "container-title" : "Proceedings of the Royal Society B: Biological Sciences", "id" : "ITEM-1", "issue" : "1667", "issued" : { "date-parts" : [ [ "2009", "7", "22" ] ] }, "page" : "2657-2665", "title" : "The scramble for Africa: pan-temperate elements on the African high mountains", "type" : "article-journal", "volume" : "276" }, "uris" : [ "http://www.mendeley.com/documents/?uuid=e9f77d70-e17c-47ac-b1ba-a66a4cde3575"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"id" : "ITEM-3",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"ITEM-3",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"mendeley" : { "formattedCitation" : "(Gehrke &amp; Linder, 2009; Gizaw et al., 2013, 2016)", "plainTextFormattedCitation" : "(Gehrke &amp; Linder, 2009; Gizaw et al., 2013, 2016)", "previouslyFormattedCitation" : "(Gehrke &amp; Linder, 2009; Gizaw et al., 2013, 2016)" }, "properties" : {  }, "schema" : "https://github.com/citation-style-language/schema/raw/master/csl-citation.json" }</w:delInstrText>
        </w:r>
        <w:r w:rsidR="00554465" w:rsidRPr="00A92F36">
          <w:rPr>
            <w:rFonts w:asciiTheme="minorHAnsi" w:hAnsiTheme="minorHAnsi"/>
          </w:rPr>
          <w:fldChar w:fldCharType="separate"/>
        </w:r>
        <w:r w:rsidR="00881D3E" w:rsidRPr="00A92F36">
          <w:rPr>
            <w:rFonts w:asciiTheme="minorHAnsi" w:hAnsiTheme="minorHAnsi"/>
            <w:noProof/>
          </w:rPr>
          <w:delText>(Gehrke &amp; Linder, 2009; Gizaw et al., 2013, 2016)</w:delText>
        </w:r>
        <w:r w:rsidR="00554465" w:rsidRPr="00A92F36">
          <w:rPr>
            <w:rFonts w:asciiTheme="minorHAnsi" w:hAnsiTheme="minorHAnsi"/>
          </w:rPr>
          <w:fldChar w:fldCharType="end"/>
        </w:r>
        <w:r w:rsidR="006C199F" w:rsidRPr="00A92F36">
          <w:rPr>
            <w:rFonts w:asciiTheme="minorHAnsi" w:hAnsiTheme="minorHAnsi"/>
          </w:rPr>
          <w:delText>.</w:delText>
        </w:r>
      </w:del>
    </w:p>
    <w:p w14:paraId="7D226271" w14:textId="2623316F" w:rsidR="005C16EB" w:rsidRPr="00A92F36" w:rsidRDefault="00AB52B4" w:rsidP="006C199F">
      <w:pPr>
        <w:spacing w:line="360" w:lineRule="auto"/>
        <w:rPr>
          <w:del w:id="477" w:author="Michael Pirie" w:date="2018-09-19T11:16:00Z"/>
          <w:rFonts w:asciiTheme="minorHAnsi" w:hAnsiTheme="minorHAnsi"/>
        </w:rPr>
      </w:pPr>
      <w:del w:id="478" w:author="Michael Pirie" w:date="2018-09-19T11:16:00Z">
        <w:r w:rsidRPr="00A92F36">
          <w:rPr>
            <w:rFonts w:asciiTheme="minorHAnsi" w:hAnsiTheme="minorHAnsi"/>
          </w:rPr>
          <w:delText xml:space="preserve">One </w:delText>
        </w:r>
        <w:r w:rsidR="000C127C" w:rsidRPr="00A92F36">
          <w:rPr>
            <w:rFonts w:asciiTheme="minorHAnsi" w:hAnsiTheme="minorHAnsi"/>
          </w:rPr>
          <w:delText>such scenario,</w:delText>
        </w:r>
        <w:r w:rsidRPr="00A92F36">
          <w:rPr>
            <w:rFonts w:asciiTheme="minorHAnsi" w:hAnsiTheme="minorHAnsi"/>
          </w:rPr>
          <w:delText xml:space="preserve"> inferred from </w:delText>
        </w:r>
        <w:r w:rsidR="000C127C" w:rsidRPr="00A92F36">
          <w:rPr>
            <w:rFonts w:asciiTheme="minorHAnsi" w:hAnsiTheme="minorHAnsi"/>
          </w:rPr>
          <w:delText xml:space="preserve">Cape clades with distributions very similar to that of </w:delText>
        </w:r>
        <w:r w:rsidR="000C127C" w:rsidRPr="00A92F36">
          <w:rPr>
            <w:rFonts w:asciiTheme="minorHAnsi" w:hAnsiTheme="minorHAnsi"/>
            <w:i/>
          </w:rPr>
          <w:delText>Erica</w:delText>
        </w:r>
        <w:r w:rsidR="005C16EB" w:rsidRPr="00A92F36">
          <w:rPr>
            <w:rFonts w:asciiTheme="minorHAnsi" w:hAnsiTheme="minorHAnsi"/>
          </w:rPr>
          <w:delText xml:space="preserve"> </w:delText>
        </w:r>
        <w:r w:rsidR="00632F20" w:rsidRPr="00A92F36">
          <w:rPr>
            <w:rFonts w:asciiTheme="minorHAnsi" w:hAnsiTheme="minorHAnsi"/>
          </w:rPr>
          <w:delText xml:space="preserve">involves dispersal north from the Cape </w:delText>
        </w:r>
        <w:r w:rsidR="001B3CB5" w:rsidRPr="00A92F36">
          <w:rPr>
            <w:rFonts w:asciiTheme="minorHAnsi" w:hAnsiTheme="minorHAnsi"/>
          </w:rPr>
          <w:delText xml:space="preserve">to the </w:delText>
        </w:r>
        <w:r w:rsidR="00E74D08" w:rsidRPr="00A92F36">
          <w:rPr>
            <w:rFonts w:asciiTheme="minorHAnsi" w:hAnsiTheme="minorHAnsi"/>
          </w:rPr>
          <w:delText xml:space="preserve">East African </w:delText>
        </w:r>
        <w:r w:rsidR="001B3CB5" w:rsidRPr="00A92F36">
          <w:rPr>
            <w:rFonts w:asciiTheme="minorHAnsi" w:hAnsiTheme="minorHAnsi"/>
          </w:rPr>
          <w:delText>mountains via the Drakensberg</w:delText>
        </w:r>
        <w:r w:rsidR="000C127C" w:rsidRPr="00A92F36">
          <w:rPr>
            <w:rFonts w:asciiTheme="minorHAnsi" w:hAnsiTheme="minorHAnsi"/>
          </w:rPr>
          <w:delText xml:space="preserve"> </w:delText>
        </w:r>
        <w:r w:rsidR="00632F20" w:rsidRPr="00A92F36">
          <w:rPr>
            <w:rFonts w:asciiTheme="minorHAnsi" w:hAnsiTheme="minorHAnsi"/>
          </w:rPr>
          <w:delText>(</w:delText>
        </w:r>
        <w:r w:rsidR="005C16EB" w:rsidRPr="00A92F36">
          <w:rPr>
            <w:rFonts w:asciiTheme="minorHAnsi" w:hAnsiTheme="minorHAnsi"/>
          </w:rPr>
          <w:delText>“Cape to Cairo”</w:delText>
        </w:r>
        <w:r w:rsidR="00632F20" w:rsidRPr="00A92F36">
          <w:rPr>
            <w:rFonts w:asciiTheme="minorHAnsi" w:hAnsiTheme="minorHAnsi"/>
          </w:rPr>
          <w:delText>;</w:delText>
        </w:r>
        <w:r w:rsidR="005C16EB" w:rsidRPr="00A92F36">
          <w:rPr>
            <w:rFonts w:asciiTheme="minorHAnsi" w:hAnsiTheme="minorHAnsi"/>
          </w:rPr>
          <w:delText xml:space="preserve"> </w:delText>
        </w:r>
        <w:r w:rsidR="005C16EB"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 "schema" : "https://github.com/citation-style-language/schema/raw/master/csl-citation.json" }</w:delInstrText>
        </w:r>
        <w:r w:rsidR="005C16EB" w:rsidRPr="00A92F36">
          <w:rPr>
            <w:rFonts w:asciiTheme="minorHAnsi" w:hAnsiTheme="minorHAnsi"/>
          </w:rPr>
          <w:fldChar w:fldCharType="separate"/>
        </w:r>
        <w:bookmarkStart w:id="479" w:name="__Fieldmark__550_1186401686"/>
        <w:r w:rsidR="005C16EB" w:rsidRPr="00A92F36">
          <w:rPr>
            <w:rFonts w:asciiTheme="minorHAnsi" w:hAnsiTheme="minorHAnsi"/>
            <w:noProof/>
          </w:rPr>
          <w:delText>Galley &amp; al., 2007)</w:delText>
        </w:r>
        <w:bookmarkStart w:id="480" w:name="__Fieldmark__6023_3168382933"/>
        <w:bookmarkStart w:id="481" w:name="__Fieldmark__9035_1255754416"/>
        <w:bookmarkStart w:id="482" w:name="__Fieldmark__46719_1783702956"/>
        <w:bookmarkStart w:id="483" w:name="__Fieldmark__366_1783702956"/>
        <w:bookmarkStart w:id="484" w:name="__Fieldmark__2293_1833026673"/>
        <w:bookmarkStart w:id="485" w:name="__Fieldmark__15346_1938002643"/>
        <w:bookmarkStart w:id="486" w:name="__Fieldmark__313_685583219"/>
        <w:bookmarkStart w:id="487" w:name="__Fieldmark__188_655321829"/>
        <w:bookmarkStart w:id="488" w:name="__Fieldmark__85_2477667776"/>
        <w:bookmarkStart w:id="489" w:name="__Fieldmark__983_1496204816"/>
        <w:bookmarkStart w:id="490" w:name="__Fieldmark__149_2374339064"/>
        <w:bookmarkEnd w:id="480"/>
        <w:bookmarkEnd w:id="481"/>
        <w:bookmarkEnd w:id="482"/>
        <w:bookmarkEnd w:id="483"/>
        <w:bookmarkEnd w:id="484"/>
        <w:bookmarkEnd w:id="485"/>
        <w:bookmarkEnd w:id="486"/>
        <w:bookmarkEnd w:id="487"/>
        <w:bookmarkEnd w:id="488"/>
        <w:bookmarkEnd w:id="489"/>
        <w:bookmarkEnd w:id="490"/>
        <w:r w:rsidR="005C16EB" w:rsidRPr="00A92F36">
          <w:rPr>
            <w:rFonts w:asciiTheme="minorHAnsi" w:hAnsiTheme="minorHAnsi"/>
          </w:rPr>
          <w:fldChar w:fldCharType="end"/>
        </w:r>
        <w:bookmarkEnd w:id="479"/>
        <w:r w:rsidR="005C16EB" w:rsidRPr="00A92F36">
          <w:rPr>
            <w:rFonts w:asciiTheme="minorHAnsi" w:hAnsiTheme="minorHAnsi"/>
          </w:rPr>
          <w:delText xml:space="preserve">. </w:delText>
        </w:r>
        <w:r w:rsidR="001B3CB5" w:rsidRPr="00A92F36">
          <w:rPr>
            <w:rFonts w:asciiTheme="minorHAnsi" w:hAnsiTheme="minorHAnsi"/>
          </w:rPr>
          <w:delText xml:space="preserve">McGuire &amp; Kron </w:delText>
        </w:r>
        <w:r w:rsidR="001B3CB5" w:rsidRPr="00A92F36">
          <w:rPr>
            <w:rFonts w:asciiTheme="minorHAnsi" w:hAnsiTheme="minorHAnsi"/>
          </w:rPr>
          <w:fldChar w:fldCharType="begin" w:fldLock="1"/>
        </w:r>
        <w:r w:rsidR="001B3CB5" w:rsidRPr="00A92F36">
          <w:rPr>
            <w:rFonts w:asciiTheme="minorHAnsi" w:hAnsiTheme="minorHAnsi"/>
          </w:rPr>
          <w:delInstrText>ADDIN CSL_CITATION { "citationItems" : [ { "id" : "ITEM-1",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"ITEM-1", "issue" : "2", "issued" : { "date-parts" : [ [ "2005" ] ] }, "page" : "311-318", "title" : "Phylogenetic relationships of European and African ericas", "type" : "article-journal", "volume" : "166" }, "uris" : [ "http://www.mendeley.com/documents/?uuid=6cae8d75-4110-4e74-a23d-be14bdf99b3e" ] } ], "mendeley" : { "formattedCitation" : "(McGuire &amp; Kron, 2005)", "manualFormatting" : "(2005)", "plainTextFormattedCitation" : "(McGuire &amp; Kron, 2005)", "previouslyFormattedCitation" : "(McGuire &amp; Kron, 2005)" }, "properties" : {  }, "schema" : "https://github.com/citation-style-language/schema/raw/master/csl-citation.json" }</w:delInstrText>
        </w:r>
        <w:r w:rsidR="001B3CB5" w:rsidRPr="00A92F36">
          <w:rPr>
            <w:rFonts w:asciiTheme="minorHAnsi" w:hAnsiTheme="minorHAnsi"/>
          </w:rPr>
          <w:fldChar w:fldCharType="separate"/>
        </w:r>
        <w:bookmarkStart w:id="491" w:name="__Fieldmark__480_1186401686"/>
        <w:r w:rsidR="001B3CB5" w:rsidRPr="00A92F36">
          <w:rPr>
            <w:rFonts w:asciiTheme="minorHAnsi" w:hAnsiTheme="minorHAnsi"/>
            <w:noProof/>
          </w:rPr>
          <w:delText>(</w:delText>
        </w:r>
        <w:bookmarkStart w:id="492" w:name="__Fieldmark__46655_1783702956"/>
        <w:r w:rsidR="001B3CB5" w:rsidRPr="00A92F36">
          <w:rPr>
            <w:rFonts w:asciiTheme="minorHAnsi" w:hAnsiTheme="minorHAnsi"/>
            <w:noProof/>
          </w:rPr>
          <w:delText>2005)</w:delText>
        </w:r>
        <w:r w:rsidR="001B3CB5" w:rsidRPr="00A92F36">
          <w:rPr>
            <w:rFonts w:asciiTheme="minorHAnsi" w:hAnsiTheme="minorHAnsi"/>
          </w:rPr>
          <w:fldChar w:fldCharType="end"/>
        </w:r>
        <w:bookmarkEnd w:id="491"/>
        <w:bookmarkEnd w:id="492"/>
        <w:r w:rsidR="001B3CB5" w:rsidRPr="00A92F36">
          <w:rPr>
            <w:rFonts w:asciiTheme="minorHAnsi" w:hAnsiTheme="minorHAnsi"/>
          </w:rPr>
          <w:delText xml:space="preserve"> proposed a different scenario for </w:delText>
        </w:r>
        <w:r w:rsidR="001B3CB5" w:rsidRPr="00A92F36">
          <w:rPr>
            <w:rFonts w:asciiTheme="minorHAnsi" w:hAnsiTheme="minorHAnsi"/>
            <w:i/>
          </w:rPr>
          <w:delText>Erica</w:delText>
        </w:r>
        <w:r w:rsidR="001B3CB5" w:rsidRPr="00A92F36">
          <w:rPr>
            <w:rFonts w:asciiTheme="minorHAnsi" w:hAnsiTheme="minorHAnsi"/>
          </w:rPr>
          <w:delText xml:space="preserve">: southerly stepping stone dispersal. Both scenarios imply that </w:delText>
        </w:r>
        <w:r w:rsidR="006C199F" w:rsidRPr="00A92F36">
          <w:rPr>
            <w:rFonts w:asciiTheme="minorHAnsi" w:hAnsiTheme="minorHAnsi"/>
          </w:rPr>
          <w:delText>dispersal</w:delText>
        </w:r>
        <w:r w:rsidR="001B3CB5" w:rsidRPr="00A92F36">
          <w:rPr>
            <w:rFonts w:asciiTheme="minorHAnsi" w:hAnsiTheme="minorHAnsi"/>
          </w:rPr>
          <w:delText xml:space="preserve"> between adjacent areas/over shorter distances is more frequent. </w:delText>
        </w:r>
        <w:r w:rsidR="00A92323" w:rsidRPr="00A92F36">
          <w:rPr>
            <w:rFonts w:asciiTheme="minorHAnsi" w:hAnsiTheme="minorHAnsi"/>
          </w:rPr>
          <w:delText>This may be true, and distance alone could conceivably be more important than directionality</w:delText>
        </w:r>
        <w:r w:rsidR="005C5719" w:rsidRPr="00A92F36">
          <w:rPr>
            <w:rFonts w:asciiTheme="minorHAnsi" w:hAnsiTheme="minorHAnsi"/>
          </w:rPr>
          <w:delText xml:space="preserve"> </w:delText>
        </w:r>
        <w:r w:rsidR="005C5719"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"10.1111/jbi.12070", "ISBN" : "0305-0270", "ISSN" : "03050270", "abstract" : "Aim We sought to understand the variables that limit the distribution range of a clade (here the danthonioid grasses). We tested time, area of origin, habitat suitability, disjunction width and nature, and wind direction as possible range determinants. Location Global, but predominantly the Southern Hemisphere. Methods We mapped the range of the subfamily Danthonioideae, and used 39,000 locality records and an ensemble modelling approach to define areas with suitable danthonioid habitat. We used a well-sampled, dated phylogeny to estimate the number and direction of historical dispersal events, based on parsimony optimization. We tested for the impact of wind direction on dispersal rate using a likelihood approach, and for the effects of barrier width with a regression approach. Results We found 17 geographically isolated areas with suitable habitats for danthonioids. All currently suitable Southern Hemisphere areas have been occupied, but three apparently suitable areas in the Northern Hemisphere have not. We infer that southern Africa was first occupied in the Oligocene and that dispersal to the other areas was initiated in the middle Miocene. Inferred dispersal rate was correlated with the width of the disjunctions, up to a distance of 5000 km. There was no support for wind direction having influenced differences in dispersal rate. Main conclusions The current range of the Danthonioideae can be predicted ecologically (areas with suitable habitat) and historically (the width of the disjunctions separating the areas with suitable habitat and the area of origin). The direction of dispersal is dictated by the area of origin and by serendipity: there is no evidence for general patterns of dispersal, for example for dispersal occurring more frequently over land than over sea or in an easterly versus a westerly direction around the Southern Hemisphere. Thus the range and range-filling of Danthonioideae can be accounted for by surprisingly few variables: habitat suitability, distance between suitable areas, and area of origin.", "author" : [ { "dropping-particle" : "", "family" : "Linder", "given" : "H. Peter", "non-dropping-particle" : "", "parse-names" : false, "suffix" : "" }, { "dropping-particle" : "", "family" : "Antonelli", "given" : "Alexandre", "non-dropping-particle" : "", "parse-names" : false, "suffix" : "" }, { "dropping-particle" : "", "family" : "Humphreys", "given" : "Aelys M.", "non-dropping-particle" : "", "parse-names" : false, "suffix" : "" }, { "dropping-particle" : "", "family" : "Pirie", "given" : "Michael D.", "non-dropping-particle" : "", "parse-names" : false, "suffix" : "" }, { "dropping-particle" : "", "family" : "W\u00fcest", "given" : "Rafael O.", "non-dropping-particle" : "", "parse-names" : false, "suffix" : "" } ], "container-title" : "Journal of Biogeography", "id" : "ITEM-1", "issue" : "5", "issued" : { "date-parts" : [ [ "2013" ] ] }, "page" : "821-834", "title" : "What determines biogeographical ranges? Historical wanderings and ecological constraints in the danthonioid grasses", "type" : "article-journal", "volume" : "40" }, "uris" : [ "http://www.mendeley.com/documents/?uuid=d9ee1393-ab77-4ab6-b6c1-71a9c72c5eb5" ] } ], "mendeley" : { "formattedCitation" : "(Linder et al., 2013)", "plainTextFormattedCitation" : "(Linder et al., 2013)", "previouslyFormattedCitation" : "(Linder et al., 2013)" }, "properties" : {  }, "schema" : "https://github.com/citation-style-language/schema/raw/master/csl-citation.json" }</w:delInstrText>
        </w:r>
        <w:r w:rsidR="005C5719" w:rsidRPr="00A92F36">
          <w:rPr>
            <w:rFonts w:asciiTheme="minorHAnsi" w:hAnsiTheme="minorHAnsi"/>
          </w:rPr>
          <w:fldChar w:fldCharType="separate"/>
        </w:r>
        <w:r w:rsidR="00881D3E" w:rsidRPr="00A92F36">
          <w:rPr>
            <w:rFonts w:asciiTheme="minorHAnsi" w:hAnsiTheme="minorHAnsi"/>
            <w:noProof/>
          </w:rPr>
          <w:delText>(Linder et al., 2013)</w:delText>
        </w:r>
        <w:r w:rsidR="005C5719" w:rsidRPr="00A92F36">
          <w:rPr>
            <w:rFonts w:asciiTheme="minorHAnsi" w:hAnsiTheme="minorHAnsi"/>
          </w:rPr>
          <w:fldChar w:fldCharType="end"/>
        </w:r>
        <w:r w:rsidR="00A92323" w:rsidRPr="00A92F36">
          <w:rPr>
            <w:rFonts w:asciiTheme="minorHAnsi" w:hAnsiTheme="minorHAnsi"/>
          </w:rPr>
          <w:delText>. However</w:delText>
        </w:r>
        <w:r w:rsidRPr="00A92F36">
          <w:rPr>
            <w:rFonts w:asciiTheme="minorHAnsi" w:hAnsiTheme="minorHAnsi"/>
          </w:rPr>
          <w:delText>, t</w:delText>
        </w:r>
        <w:r w:rsidR="008E0031" w:rsidRPr="00A92F36">
          <w:rPr>
            <w:rFonts w:asciiTheme="minorHAnsi" w:hAnsiTheme="minorHAnsi"/>
          </w:rPr>
          <w:delText xml:space="preserve">he probabilities of </w:delText>
        </w:r>
        <w:bookmarkStart w:id="493" w:name="__DdeLink__9454_1186401686"/>
        <w:r w:rsidR="008E0031" w:rsidRPr="00A92F36">
          <w:rPr>
            <w:rFonts w:asciiTheme="minorHAnsi" w:hAnsiTheme="minorHAnsi"/>
          </w:rPr>
          <w:delText>LDD</w:delText>
        </w:r>
        <w:bookmarkEnd w:id="493"/>
        <w:r w:rsidR="008E0031" w:rsidRPr="00A92F36">
          <w:rPr>
            <w:rFonts w:asciiTheme="minorHAnsi" w:hAnsiTheme="minorHAnsi"/>
          </w:rPr>
          <w:delText xml:space="preserve">s are hard to model </w:delText>
        </w:r>
        <w:r w:rsidR="008E0031" w:rsidRPr="00A92F36">
          <w:rPr>
            <w:rFonts w:asciiTheme="minorHAnsi" w:hAnsiTheme="minorHAnsi"/>
          </w:rPr>
          <w:fldChar w:fldCharType="begin" w:fldLock="1"/>
        </w:r>
        <w:r w:rsidR="008E0031" w:rsidRPr="00A92F36">
          <w:rPr>
            <w:rFonts w:asciiTheme="minorHAnsi" w:hAnsiTheme="minorHAnsi"/>
          </w:rPr>
          <w:del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"id" : "ITEM-2", "itemData" : { "DOI" : "10.1086/303193", "ISBN" : "0003-0147", "ISSN" : "0003-0147", "PMID" : "3160", "abstract" : "Models of plant migration based on estimates of biological parameters severely underestimate the rate of spread when compared to empirical estimates of plant migration rates. This is disturbing, since an ability to predict migration and colonization rates is needed for predicting how native species will distribute themselves in response to habitat loss and climate change and how rapidly invasive species will spread. Part of the problem is the difficulty of formally including rare long-distance dispersal events in spread models. In this article, we explore the process of making predictions about plant migration rates. In particular, we examine the links between data, statistical models, and ecological predictions. We fit mixtures of Weibull distributions to several dispersal data sets and show that statistical and biological criteria for selecting the most appropriate statistical model conflict. Fitting a two-component mixture model to the same data increases the spread-rate prediction by an average factor of 4.5. Data limit our ability to fit more components. Using simulations, we show that a small proportion (0.001) of seeds moving long-distances (1-10 km) can lead to an order of magnitude increase in predicted spread rate. The analysis also suggests that most existing data sets on dispersal will not resolve the problem; more effort needs to be devoted to collecting data on long-distance dispersal. Although dispersal had the strongest effect on the predicted spread rate, we showed that dispersal interacts strongly with plant life history, disturbance, and habitat loss in influencing the predicted rate of spread. The importance of these interactions means that an approach that integrates local and long-distance dispersal with plant life history, disturbance, and habitat availability is essential for predicting migration rates.", "author" : [ { "dropping-particle" : "", "family" : "Higgins", "given" : "Steven I.", "non-dropping-particle" : "", "parse-names" : false, "suffix" : "" }, { "dropping-particle" : "", "family" : "Richardson", "given" : "David M.", "non-dropping-particle" : "", "parse-names" : false, "suffix" : "" } ], "container-title" : "The American Naturalist", "id" : "ITEM-2", "issue" : "5", "issued" : { "date-parts" : [ [ "1999" ] ] }, "page" : "464-475", "title" : "Predicting Plant Migration Rates in a Changing World: The Role of Long\u2010Distance Dispersal", "type" : "article-journal", "volume" : "153" }, "uris" : [ "http://www.mendeley.com/documents/?uuid=bdcbfb41-d7db-47fa-bf65-60e7a13f79a3" ] } ], "mendeley" : { "formattedCitation" : "(Higgins &amp; Richardson, 1999; Nathan, 2006)", "plainTextFormattedCitation" : "(Higgins &amp; Richardson, 1999; Nathan, 2006)", "previouslyFormattedCitation" : "(Higgins &amp; Richardson, 1999; Nathan, 2006)" }, "properties" : {  }, "schema" : "https://github.com/citation-style-language/schema/raw/master/csl-citation.json" }</w:delInstrText>
        </w:r>
        <w:r w:rsidR="008E0031" w:rsidRPr="00A92F36">
          <w:rPr>
            <w:rFonts w:asciiTheme="minorHAnsi" w:hAnsiTheme="minorHAnsi"/>
          </w:rPr>
          <w:fldChar w:fldCharType="separate"/>
        </w:r>
        <w:bookmarkStart w:id="494" w:name="__Fieldmark__487_1186401686"/>
        <w:r w:rsidR="008E0031" w:rsidRPr="00A92F36">
          <w:rPr>
            <w:rFonts w:asciiTheme="minorHAnsi" w:hAnsiTheme="minorHAnsi"/>
            <w:noProof/>
          </w:rPr>
          <w:delText>(</w:delText>
        </w:r>
        <w:bookmarkStart w:id="495" w:name="__Fieldmark__46660_1783702956"/>
        <w:r w:rsidR="008E0031" w:rsidRPr="00A92F36">
          <w:rPr>
            <w:rFonts w:asciiTheme="minorHAnsi" w:hAnsiTheme="minorHAnsi"/>
            <w:noProof/>
          </w:rPr>
          <w:delText>Higgins &amp; Richardson, 1999; Nathan, 2006)</w:delText>
        </w:r>
        <w:r w:rsidR="008E0031" w:rsidRPr="00A92F36">
          <w:rPr>
            <w:rFonts w:asciiTheme="minorHAnsi" w:hAnsiTheme="minorHAnsi"/>
          </w:rPr>
          <w:fldChar w:fldCharType="end"/>
        </w:r>
        <w:bookmarkEnd w:id="494"/>
        <w:bookmarkEnd w:id="495"/>
        <w:r w:rsidR="008E0031" w:rsidRPr="00A92F36">
          <w:rPr>
            <w:rFonts w:asciiTheme="minorHAnsi" w:hAnsiTheme="minorHAnsi"/>
          </w:rPr>
          <w:delText>. LDD events also involve successful establishment in more or less distinct enviro</w:delText>
        </w:r>
        <w:r w:rsidR="00E74D08" w:rsidRPr="00A92F36">
          <w:rPr>
            <w:rFonts w:asciiTheme="minorHAnsi" w:hAnsiTheme="minorHAnsi"/>
          </w:rPr>
          <w:delText>nments.</w:delText>
        </w:r>
        <w:r w:rsidR="008E0031" w:rsidRPr="00A92F36">
          <w:rPr>
            <w:rFonts w:asciiTheme="minorHAnsi" w:hAnsiTheme="minorHAnsi"/>
          </w:rPr>
          <w:delText xml:space="preserve"> </w:delText>
        </w:r>
        <w:r w:rsidR="00E74D08" w:rsidRPr="00A92F36">
          <w:rPr>
            <w:rFonts w:asciiTheme="minorHAnsi" w:hAnsiTheme="minorHAnsi"/>
          </w:rPr>
          <w:delText>This</w:delText>
        </w:r>
        <w:r w:rsidR="008E0031" w:rsidRPr="00A92F36">
          <w:rPr>
            <w:rFonts w:asciiTheme="minorHAnsi" w:hAnsiTheme="minorHAnsi"/>
          </w:rPr>
          <w:delText xml:space="preserve"> may be a decisive factor in the biogeographic history of plants </w:delText>
        </w:r>
        <w:r w:rsidR="008E0031"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"10.1073/pnas.0801962105", "ISBN" : "1091-6490 (Electronic)\\n0027-8424 (Linking)", "ISSN" : "1091-6490", "PMID" : "18695216", "abstract" : "Phylogenetic studies are revealing that major ecological niches are more conserved through evolutionary history than expected, implying that adaptations to major climate changes have not readily been accomplished in all lineages. Phylogenetic niche conservatism has important consequences for the assembly of both local communities and the regional species pools from which these are drawn. If corridors for movement are available, newly emerging environments will tend to be filled by species that filter in from areas in which the relevant adaptations have already evolved, as opposed to being filled by in situ evolution of these adaptations. Examples include intercontinental disjunctions of tropical plants, the spread of plant lineages around the Northern Hemisphere after the evolution of cold tolerance, and the radiation of northern alpine plants into the Andes. These observations highlight the role of phylogenetic knowledge and historical biogeography in explanations of global biodiversity patterns. They also have implications for the future of biodiversity.", "author" : [ { "dropping-particle" : "", "family" : "Donoghue", "given" : "Michael J", "non-dropping-particle" : "", "parse-names" : false, "suffix" : "" } ], "container-title" : "Proceedings of the National Academy of Sciences of the United States of America", "id" : "ITEM-1", "issue" : "Suppl 1", "issued" : { "date-parts" : [ [ "2008" ] ] }, "page" : "11549-55", "title" : "Colloquium paper: a phylogenetic perspective on the distribution of plant diversity.", "type" : "article-journal", "volume" : "105" }, "uris" : [ "http://www.mendeley.com/documents/?uuid=372b803c-5713-4406-8f71-ced06802e681" ] }, { "id" : "ITEM-2", "itemData" : { "DOI" : "10.1111/ele.12753", "ISSN" : "14610248", "abstract" : "Remote locations, such as oceanic islands, typically harbour relatively few species, some of which go on to generate endemic radiations. Species colonising these locations tend to be a non-random subset from source communities, which is thought to reflect dispersal limitation. However, non-random colonisation could also result from habitat filtering, whereby only a few continental species can become established. We evaluate the imprints of these processes on the Gal\u00e1pagos flora by analysing a comprehensive regional phylogeny for ~ 39 000 species alongside information on dispersal strategies and climatic suitability. We found that habitat filtering was more important than dispersal limitation in determining species composition. This finding may help explain why adaptive radiation is common on oceanic archipelagoes \u2013 because colonising species can be relatively poor dispersers with specific niche requirements. We suggest that the standard assumption that plant communities in remote locations are primarily shaped by dispersal limitation deserves reconsideration.", "author" : [ { "dropping-particle" : "", "family" : "Carvajal-Endara", "given" : "Sof\u00eda", "non-dropping-particle" : "", "parse-names" : false, "suffix" : "" }, { "dropping-particle" : "", "family" : "Hendry", "given" : "Andrew P.", "non-dropping-particle" : "", "parse-names" : false, "suffix" : "" }, { "dropping-particle" : "", "family" : "Emery", "given" : "Nancy C.", "non-dropping-particle" : "", "parse-names" : false, "suffix" : "" }, { "dropping-particle" : "", "family" : "Davies", "given" : "T. Jonathan", "non-dropping-particle" : "", "parse-names" : false, "suffix" : "" } ], "container-title" : "Ecology Letters", "id" : "ITEM-2", "issue" : "4", "issued" : { "date-parts" : [ [ "2017" ] ] }, "page" : "495-504", "title" : "Habitat filtering not dispersal limitation shapes oceanic island floras: species assembly of the Gal\u00e1pagos archipelago", "type" : "article-journal", "volume" : "20" }, "uris" : [ "http://www.mendeley.com/documents/?uuid=d610a869-0cdb-4bc7-9ba9-40f82c7d09a8" ] } ], "mendeley" : { "formattedCitation" : "(Donoghue, 2008; Carvajal-Endara et al., 2017)", "plainTextFormattedCitation" : "(Donoghue, 2008; Carvajal-Endara et al., 2017)", "previouslyFormattedCitation" : "(Donoghue, 2008; Carvajal-Endara et al., 2017)" }, "properties" : {  }, "schema" : "https://github.com/citation-style-language/schema/raw/master/csl-citation.json" }</w:delInstrText>
        </w:r>
        <w:r w:rsidR="008E0031" w:rsidRPr="00A92F36">
          <w:rPr>
            <w:rFonts w:asciiTheme="minorHAnsi" w:hAnsiTheme="minorHAnsi"/>
          </w:rPr>
          <w:fldChar w:fldCharType="separate"/>
        </w:r>
        <w:bookmarkStart w:id="496" w:name="__Fieldmark__499_1186401686"/>
        <w:bookmarkStart w:id="497" w:name="__Fieldmark__46673_1783702956"/>
        <w:r w:rsidR="00881D3E" w:rsidRPr="00A92F36">
          <w:rPr>
            <w:rFonts w:asciiTheme="minorHAnsi" w:hAnsiTheme="minorHAnsi"/>
            <w:noProof/>
          </w:rPr>
          <w:delText>(Donoghue, 2008; Carvajal-Endara et al., 2017)</w:delText>
        </w:r>
        <w:r w:rsidR="008E0031" w:rsidRPr="00A92F36">
          <w:rPr>
            <w:rFonts w:asciiTheme="minorHAnsi" w:hAnsiTheme="minorHAnsi"/>
          </w:rPr>
          <w:fldChar w:fldCharType="end"/>
        </w:r>
        <w:bookmarkEnd w:id="496"/>
        <w:bookmarkEnd w:id="497"/>
        <w:r w:rsidR="00E74D08" w:rsidRPr="00A92F36">
          <w:rPr>
            <w:rFonts w:asciiTheme="minorHAnsi" w:hAnsiTheme="minorHAnsi"/>
          </w:rPr>
          <w:delText>, so much so that</w:delText>
        </w:r>
        <w:r w:rsidR="00A92323" w:rsidRPr="00A92F36">
          <w:rPr>
            <w:rFonts w:asciiTheme="minorHAnsi" w:hAnsiTheme="minorHAnsi"/>
          </w:rPr>
          <w:delText xml:space="preserve"> c</w:delText>
        </w:r>
        <w:r w:rsidR="005C16EB" w:rsidRPr="00A92F36">
          <w:rPr>
            <w:rFonts w:asciiTheme="minorHAnsi" w:hAnsiTheme="minorHAnsi"/>
          </w:rPr>
          <w:delText xml:space="preserve">lades of different ages </w:delText>
        </w:r>
        <w:r w:rsidR="005C16EB"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"10.3389/fgene.2015.00154", "ISBN" : "1664-8021", "ISSN" : "1664-8021", "abstract" : "The Rand Flora is a well-known floristic pattern in which unrelated plant lineages show similar disjunct distributions in the continental margins of Africa and adjacent islands-Macaronesia-northwest Africa, Horn of Africa-Southern Arabia, Eastern Africa, and Southern Africa. These lineages are now separated by environmental barriers such as the arid regions of the Sahara and Kalahari Deserts or the tropical lowlands of Central Africa. Alternative explanations for the Rand Flora pattern range from vicariance and climate-driven extinction of a widespread pan-African flora to independent dispersal events and speciation in situ. To provide a temporal framework for this pattern, we used published data from nuclear and chloroplast DNA to estimate the age of disjunction of 17 lineages that span 12 families and nine orders of angiosperms. We further used these estimates to infer diversification rates for Rand Flora disjunct clades in relation to their higher-level encompassing lineages. Our results indicate that most disjunctions fall within the Miocene and Pliocene periods, coinciding with the onset of a major aridification trend, still ongoing, in Africa. Age of disjunctions seemed to be related to the climatic affinities of each Rand Flora lineage, with sub-humid taxa dated earlier (e.g., Sideroxylon) and those with more xeric affinities (e.g., Campylanthus) diverging later. We did not find support for significant decreases in diversification rates in most groups, with the exception of older subtropical lineages (e.g., Sideroxylon, Hypericum, or Canarina), but some lineages (e.g., Cicer, Campylanthus) showed a long temporal gap between stem and crown ages, suggestive of extinction. In all, the Rand Flora pattern seems to fit the definition of biogeographic pseudocongruence, with the pattern arising at different times in response to the increasing aridity of the African continent, with interspersed periods of humidity allowing range expansions.", "author" : [ { "dropping-particle" : "", "family" : "Pokorny", "given" : "Lisa", "non-dropping-particle" : "", "parse-names" : false, "suffix" : "" }, { "dropping-particle" : "", "family" : "Riina", "given" : "Ricarda", "non-dropping-particle" : "", "parse-names" : false, "suffix" : "" }, { "dropping-particle" : "", "family" : "Mairal", "given" : "Mario", "non-dropping-particle" : "", "parse-names" : false, "suffix" : "" }, { "dropping-particle" : "", "family" : "Meseguer", "given" : "Andrea S.", "non-dropping-particle" : "", "parse-names" : false, "suffix" : "" }, { "dropping-particle" : "", "family" : "Culshaw", "given" : "Victoria", "non-dropping-particle" : "", "parse-names" : false, "suffix" : "" }, { "dropping-particle" : "", "family" : "Cendoya", "given" : "Jon", "non-dropping-particle" : "", "parse-names" : false, "suffix" : "" }, { "dropping-particle" : "", "family" : "Serrano", "given" : "Miguel", "non-dropping-particle" : "", "parse-names" : false, "suffix" : "" }, { "dropping-particle" : "", "family" : "Carbajal", "given" : "Rodrigo", "non-dropping-particle" : "", "parse-names" : false, "suffix" : "" }, { "dropping-particle" : "", "family" : "Ortiz", "given" : "Santiago", "non-dropping-particle" : "", "parse-names" : false, "suffix" : "" }, { "dropping-particle" : "", "family" : "Heuertz", "given" : "Myriam", "non-dropping-particle" : "", "parse-names" : false, "suffix" : "" }, { "dropping-particle" : "", "family" : "Sanmart\u00edn", "given" : "Isabel", "non-dropping-particle" : "", "parse-names" : false, "suffix" : "" } ], "container-title" : "Frontiers in Genetics", "edition" : "2015/05/20", "id" : "ITEM-1", "issue" : "MAY", "issued" : { "date-parts" : [ [ "2015", "5", "1" ] ] }, "language" : "Eng", "note" : "From Duplicate 2 (Living on the edge: timing of Rand Flora disjunctions congruent with ongoing aridification in Africa - Pokorny, L; Riina, R; Mairal, M; Meseguer, A S; Culshaw, V; Cendoya, J; Serrano, M; Carbajal, R; Ortiz, S; Heuertz, M; Sanmartin, I)\n\nPokorny, Lisa\nRiina, Ricarda\nMairal, Mario\nMeseguer, Andrea S\nCulshaw, Victoria\nCendoya, Jon\nSerrano, Miguel\nCarbajal, Rodrigo\nOrtiz, Santiago\nHeuertz, Myriam\nSanmartin, Isabel\nSwitzerland\nFront Genet. 2015 May 1;6:154. doi: 10.3389/fgene.2015.00154. eCollection 2015.", "page" : "154", "publisher-place" : "Real Jardin Botanico (RJB-CSIC) Madrid, Spain. INRA, UMR 1062, Centre de Biologie pour la Gestion des Populations (INRA, IRD, CIRAD, Montpellier SupAgro) Montferrier-sur-Lez, France. Department of Botany, Pharmacy School, University of Santiago de Compost", "title" : "Living on the edge: timing of Rand Flora disjunctions congruent with ongoing aridification in Africa", "type" : "article-journal", "volume" : "6" }, "uris" : [ "http://www.mendeley.com/documents/?uuid=761c30be-5a31-44e9-989a-dce846625b81" ] } ], "mendeley" : { "formattedCitation" : "(Pokorny et al., 2015)", "plainTextFormattedCitation" : "(Pokorny et al., 2015)", "previouslyFormattedCitation" : "(Pokorny et al., 2015)" }, "properties" : {  }, "schema" : "https://github.com/citation-style-language/schema/raw/master/csl-citation.json" }</w:delInstrText>
        </w:r>
        <w:r w:rsidR="005C16EB" w:rsidRPr="00A92F36">
          <w:rPr>
            <w:rFonts w:asciiTheme="minorHAnsi" w:hAnsiTheme="minorHAnsi"/>
          </w:rPr>
          <w:fldChar w:fldCharType="separate"/>
        </w:r>
        <w:bookmarkStart w:id="498" w:name="__Fieldmark__2306_1833026673"/>
        <w:bookmarkStart w:id="499" w:name="__Fieldmark__101_2477667776"/>
        <w:bookmarkStart w:id="500" w:name="__Fieldmark__46795_1783702956"/>
        <w:bookmarkStart w:id="501" w:name="__Fieldmark__450_1783702956"/>
        <w:bookmarkStart w:id="502" w:name="__Fieldmark__6075_3168382933"/>
        <w:bookmarkStart w:id="503" w:name="__Fieldmark__9080_1255754416"/>
        <w:bookmarkStart w:id="504" w:name="__Fieldmark__226_655321829"/>
        <w:bookmarkStart w:id="505" w:name="__Fieldmark__1018_1496204816"/>
        <w:bookmarkStart w:id="506" w:name="__Fieldmark__173_2374339064"/>
        <w:bookmarkStart w:id="507" w:name="__Fieldmark__15402_1938002643"/>
        <w:bookmarkStart w:id="508" w:name="__Fieldmark__377_685583219"/>
        <w:bookmarkStart w:id="509" w:name="__Fieldmark__632_1186401686"/>
        <w:bookmarkEnd w:id="498"/>
        <w:bookmarkEnd w:id="499"/>
        <w:bookmarkEnd w:id="500"/>
        <w:bookmarkEnd w:id="501"/>
        <w:bookmarkEnd w:id="502"/>
        <w:bookmarkEnd w:id="503"/>
        <w:bookmarkEnd w:id="504"/>
        <w:bookmarkEnd w:id="505"/>
        <w:bookmarkEnd w:id="506"/>
        <w:bookmarkEnd w:id="507"/>
        <w:bookmarkEnd w:id="508"/>
        <w:r w:rsidR="00881D3E" w:rsidRPr="00A92F36">
          <w:rPr>
            <w:rFonts w:asciiTheme="minorHAnsi" w:hAnsiTheme="minorHAnsi"/>
            <w:noProof/>
          </w:rPr>
          <w:delText>(Pokorny et al., 2015)</w:delText>
        </w:r>
        <w:r w:rsidR="005C16EB" w:rsidRPr="00A92F36">
          <w:rPr>
            <w:rFonts w:asciiTheme="minorHAnsi" w:hAnsiTheme="minorHAnsi"/>
          </w:rPr>
          <w:fldChar w:fldCharType="end"/>
        </w:r>
        <w:bookmarkEnd w:id="509"/>
        <w:r w:rsidR="005C16EB" w:rsidRPr="00A92F36">
          <w:rPr>
            <w:rFonts w:asciiTheme="minorHAnsi" w:hAnsiTheme="minorHAnsi"/>
          </w:rPr>
          <w:delText xml:space="preserve"> and</w:delText>
        </w:r>
        <w:r w:rsidR="008E0031" w:rsidRPr="00A92F36">
          <w:rPr>
            <w:rFonts w:asciiTheme="minorHAnsi" w:hAnsiTheme="minorHAnsi"/>
          </w:rPr>
          <w:delText>/or</w:delText>
        </w:r>
        <w:r w:rsidR="005C16EB" w:rsidRPr="00A92F36">
          <w:rPr>
            <w:rFonts w:asciiTheme="minorHAnsi" w:hAnsiTheme="minorHAnsi"/>
          </w:rPr>
          <w:delText xml:space="preserve"> origins, but with similar ecological tolerances, might show convergence to similar distribution patterns </w:delText>
        </w:r>
        <w:r w:rsidR="005C16EB"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"ITEM-1",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"mendeley" : { "formattedCitation" : "(Gizaw et al., 2016)", "plainTextFormattedCitation" : "(Gizaw et al., 2016)", "previouslyFormattedCitation" : "(Gizaw et al., 2016)" }, "properties" : {  }, "schema" : "https://github.com/citation-style-language/schema/raw/master/csl-citation.json" }</w:delInstrText>
        </w:r>
        <w:r w:rsidR="005C16EB" w:rsidRPr="00A92F36">
          <w:rPr>
            <w:rFonts w:asciiTheme="minorHAnsi" w:hAnsiTheme="minorHAnsi"/>
          </w:rPr>
          <w:fldChar w:fldCharType="separate"/>
        </w:r>
        <w:bookmarkStart w:id="510" w:name="__Fieldmark__498_1783702956"/>
        <w:bookmarkStart w:id="511" w:name="__Fieldmark__412_685583219"/>
        <w:bookmarkStart w:id="512" w:name="__Fieldmark__15434_1938002643"/>
        <w:bookmarkStart w:id="513" w:name="__Fieldmark__46830_1783702956"/>
        <w:bookmarkStart w:id="514" w:name="__Fieldmark__670_1186401686"/>
        <w:bookmarkEnd w:id="510"/>
        <w:bookmarkEnd w:id="511"/>
        <w:bookmarkEnd w:id="512"/>
        <w:bookmarkEnd w:id="513"/>
        <w:r w:rsidR="00881D3E" w:rsidRPr="00A92F36">
          <w:rPr>
            <w:rFonts w:asciiTheme="minorHAnsi" w:hAnsiTheme="minorHAnsi"/>
            <w:noProof/>
          </w:rPr>
          <w:delText>(Gizaw et al., 2016)</w:delText>
        </w:r>
        <w:r w:rsidR="005C16EB" w:rsidRPr="00A92F36">
          <w:rPr>
            <w:rFonts w:asciiTheme="minorHAnsi" w:hAnsiTheme="minorHAnsi"/>
          </w:rPr>
          <w:fldChar w:fldCharType="end"/>
        </w:r>
        <w:bookmarkEnd w:id="514"/>
        <w:r w:rsidR="005C16EB" w:rsidRPr="00A92F36">
          <w:rPr>
            <w:rFonts w:asciiTheme="minorHAnsi" w:hAnsiTheme="minorHAnsi"/>
          </w:rPr>
          <w:delText>.</w:delText>
        </w:r>
        <w:r w:rsidR="009B5B7C" w:rsidRPr="00A92F36">
          <w:rPr>
            <w:rFonts w:asciiTheme="minorHAnsi" w:hAnsiTheme="minorHAnsi"/>
          </w:rPr>
          <w:delText xml:space="preserve"> </w:delText>
        </w:r>
      </w:del>
    </w:p>
    <w:p w14:paraId="2396194B" w14:textId="50577FA5" w:rsidR="009E6DAA" w:rsidRPr="00A92F36" w:rsidRDefault="00A92323">
      <w:pPr>
        <w:spacing w:line="360" w:lineRule="auto"/>
        <w:rPr>
          <w:del w:id="515" w:author="Michael Pirie" w:date="2018-09-19T11:16:00Z"/>
          <w:rFonts w:asciiTheme="minorHAnsi" w:hAnsiTheme="minorHAnsi"/>
        </w:rPr>
      </w:pPr>
      <w:del w:id="516" w:author="Michael Pirie" w:date="2018-09-19T11:16:00Z">
        <w:r w:rsidRPr="00A92F36">
          <w:rPr>
            <w:rFonts w:asciiTheme="minorHAnsi" w:hAnsiTheme="minorHAnsi"/>
          </w:rPr>
          <w:delText xml:space="preserve">Until our recent work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"10.1016/j.ympev.2011.06.007", "ISBN" : "1055-7903", "ISSN" : "1095-9513 (Electronic) 1055-7903 (Linking)", "PMID" : "21722743", "abstract" : "Erica L. is the largest of the 'Cape' clades that together comprise around half of the disproportionately high species richness of the Cape Floristic Region (CFR) of South Africa. Around 840 species of Erica are currently recognised, C.680 of which are found in the CFR, the rest distributed across the rest of Southern Africa, the highlands of Tropical Africa and Madagascar, and Europe. Erica is taxonomically well documented, but very little is known about species-level relationships. We present the first densely sampled phylogenetic analysis of Erica, using nuclear ribosomal DNA sequences (internal transcribed spacers; ITS) of c. 45% of the species from across the full geographic range of the genus, both Calluna and Daboecia (Ericeae; monotypic genera and putative sister groups of Erica), and further Ericoideae outgroups. Our results show both morphological and geographic coherence of some clades, but numerous shifts in floral macro-morphology as represented by variation in individual morphological characters and pollination syndromes. European Ericeae is a paraphyletic grade subtending a monophyletic African/Malagasy Erica. Given the limited resolution of this single gene tree, more data are needed for further conclusions. Clades are identified that will serve as an effective guide for targeted sampling from multiple linkage groups.", "author" : [ { "dropping-particle" : "", "family" : "Pirie", "given" : "Michael D.", "non-dropping-particle" : "", "parse-names" : false, "suffix" : "" }, { "dropping-particle" : "", "family" : "Oliver", "given" : "E.G.H.", "non-dropping-particle" : "", "parse-names" : false, "suffix" : "" }, { "dropping-particle" : "", "family" : "Bellstedt", "given" : "Dirk U.", "non-dropping-particle" : "", "parse-names" : false, "suffix" : "" } ], "container-title" : "Molecular Phylogenetics and Evolution", "edition" : "2011/07/05", "id" : "ITEM-1", "issue" : "2", "issued" : { "date-parts" : [ [ "2011" ] ] }, "language" : "eng", "note" : "From Duplicate 1 (A densely sampled ITS phylogeny of the Cape flagship genus Erica L. suggests numerous shifts in floral macro-morphology - Pirie, M D; Oliver, E G H; Bellstedt, D U)\n\nPirie, Michael D\nOliver, E G H\nBellstedt, Dirk U\nMol Phylogenet Evol. 2011 Nov;61(2):593-601. doi: 10.1016/j.ympev.2011.06.007. Epub 2011 Jun 22.", "page" : "593-601", "publisher-place" : "Department of Biochemistry, University of Stellenbosch, Private Bag X1, Matieland 7602, South Africa. mpirie@sun.ac.za", "title" : "A densely sampled ITS phylogeny of the Cape flagship genus Erica L. suggests numerous shifts in floral macro-morphology", "type" : "article-journal", "volume" : "61" }, "uris" : [ "http://www.mendeley.com/documents/?uuid=241805bb-e978-45ad-8386-226a39f6f800" ] }, { "id" : "ITEM-2",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"ITEM-2",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Oliver &amp; Bellstedt, 2011; Pirie et al., 2016)", "plainTextFormattedCitation" : "(Pirie, Oliver &amp; Bellstedt, 2011; Pirie et al., 2016)", "previouslyFormattedCitation" : "(Pirie, Oliver &amp; Bellstedt, 2011; Pirie et al., 2016)" }, "properties" : {  }, "schema" : "https://github.com/citation-style-language/schema/raw/master/csl-citation.json" }</w:delInstrText>
        </w:r>
        <w:r w:rsidRPr="00A92F36">
          <w:rPr>
            <w:rFonts w:asciiTheme="minorHAnsi" w:hAnsiTheme="minorHAnsi"/>
          </w:rPr>
          <w:fldChar w:fldCharType="separate"/>
        </w:r>
        <w:r w:rsidR="00881D3E" w:rsidRPr="00A92F36">
          <w:rPr>
            <w:rFonts w:asciiTheme="minorHAnsi" w:hAnsiTheme="minorHAnsi"/>
            <w:noProof/>
          </w:rPr>
          <w:delText>(Pirie, Oliver &amp; Bellstedt, 2011; Pirie et al., 2016)</w:delText>
        </w:r>
        <w:r w:rsidRPr="00A92F36">
          <w:rPr>
            <w:rFonts w:asciiTheme="minorHAnsi" w:hAnsiTheme="minorHAnsi"/>
          </w:rPr>
          <w:fldChar w:fldCharType="end"/>
        </w:r>
        <w:r w:rsidRPr="00A92F36">
          <w:rPr>
            <w:rFonts w:asciiTheme="minorHAnsi" w:hAnsiTheme="minorHAnsi"/>
          </w:rPr>
          <w:delText xml:space="preserve">, too little was known of the phylogenetic relationships of the 97% of </w:delText>
        </w:r>
        <w:r w:rsidRPr="00A92F36">
          <w:rPr>
            <w:rFonts w:asciiTheme="minorHAnsi" w:hAnsiTheme="minorHAnsi"/>
            <w:i/>
          </w:rPr>
          <w:delText>Erica</w:delText>
        </w:r>
        <w:r w:rsidRPr="00A92F36">
          <w:rPr>
            <w:rFonts w:asciiTheme="minorHAnsi" w:hAnsiTheme="minorHAnsi"/>
          </w:rPr>
          <w:delText xml:space="preserve"> species outside Europe to be able to test such hypotheses. </w:delText>
        </w:r>
        <w:r w:rsidR="000171CA" w:rsidRPr="00A92F36">
          <w:rPr>
            <w:rFonts w:asciiTheme="minorHAnsi" w:hAnsiTheme="minorHAnsi"/>
          </w:rPr>
          <w:delText xml:space="preserve">In this paper, we ask whether geographic proximity or niche similarity constrained the colonisation of the Afrotemperate by </w:delText>
        </w:r>
        <w:r w:rsidR="000171CA" w:rsidRPr="00A92F36">
          <w:rPr>
            <w:rFonts w:asciiTheme="minorHAnsi" w:hAnsiTheme="minorHAnsi"/>
            <w:i/>
          </w:rPr>
          <w:delText>Erica</w:delText>
        </w:r>
        <w:r w:rsidR="000171CA" w:rsidRPr="00A92F36">
          <w:rPr>
            <w:rFonts w:asciiTheme="minorHAnsi" w:hAnsiTheme="minorHAnsi"/>
          </w:rPr>
          <w:delText xml:space="preserve">. Specifically, we test five </w:delText>
        </w:r>
        <w:r w:rsidR="0001457D">
          <w:rPr>
            <w:rFonts w:asciiTheme="minorHAnsi" w:hAnsiTheme="minorHAnsi"/>
          </w:rPr>
          <w:delText xml:space="preserve">biogeographic </w:delText>
        </w:r>
        <w:r w:rsidR="000171CA" w:rsidRPr="00A92F36">
          <w:rPr>
            <w:rFonts w:asciiTheme="minorHAnsi" w:hAnsiTheme="minorHAnsi"/>
          </w:rPr>
          <w:delText xml:space="preserve">hypotheses, as illustrated in </w:delText>
        </w:r>
        <w:r w:rsidR="005C16EB" w:rsidRPr="00A92F36">
          <w:rPr>
            <w:rFonts w:asciiTheme="minorHAnsi" w:hAnsiTheme="minorHAnsi"/>
          </w:rPr>
          <w:delText xml:space="preserve">Fig. </w:delText>
        </w:r>
        <w:r w:rsidR="005101E8" w:rsidRPr="00A92F36">
          <w:rPr>
            <w:rFonts w:asciiTheme="minorHAnsi" w:hAnsiTheme="minorHAnsi"/>
          </w:rPr>
          <w:delText>1:</w:delText>
        </w:r>
        <w:r w:rsidR="000171CA" w:rsidRPr="00A92F36">
          <w:rPr>
            <w:rFonts w:asciiTheme="minorHAnsi" w:hAnsiTheme="minorHAnsi"/>
          </w:rPr>
          <w:delText xml:space="preserve"> A pure geographic distance model</w:delText>
        </w:r>
        <w:r w:rsidR="00DC2991" w:rsidRPr="00A92F36">
          <w:rPr>
            <w:rFonts w:asciiTheme="minorHAnsi" w:hAnsiTheme="minorHAnsi"/>
          </w:rPr>
          <w:delText>;</w:delText>
        </w:r>
        <w:r w:rsidR="000171CA" w:rsidRPr="00A92F36">
          <w:rPr>
            <w:rFonts w:asciiTheme="minorHAnsi" w:hAnsiTheme="minorHAnsi"/>
          </w:rPr>
          <w:delText xml:space="preserve"> </w:delText>
        </w:r>
        <w:r w:rsidR="0001457D">
          <w:rPr>
            <w:rFonts w:asciiTheme="minorHAnsi" w:hAnsiTheme="minorHAnsi"/>
          </w:rPr>
          <w:delText xml:space="preserve">a </w:delText>
        </w:r>
        <w:r w:rsidR="005101E8" w:rsidRPr="00A92F36">
          <w:rPr>
            <w:rFonts w:asciiTheme="minorHAnsi" w:hAnsiTheme="minorHAnsi"/>
          </w:rPr>
          <w:delText>niche similarity</w:delText>
        </w:r>
        <w:r w:rsidR="0001457D">
          <w:rPr>
            <w:rFonts w:asciiTheme="minorHAnsi" w:hAnsiTheme="minorHAnsi"/>
          </w:rPr>
          <w:delText xml:space="preserve"> model</w:delText>
        </w:r>
        <w:r w:rsidR="005101E8" w:rsidRPr="00A92F36">
          <w:rPr>
            <w:rFonts w:asciiTheme="minorHAnsi" w:hAnsiTheme="minorHAnsi"/>
          </w:rPr>
          <w:delText>, implying colonisation of areas with the most similar climatic niche; and</w:delText>
        </w:r>
        <w:r w:rsidR="000171CA" w:rsidRPr="00A92F36">
          <w:rPr>
            <w:rFonts w:asciiTheme="minorHAnsi" w:hAnsiTheme="minorHAnsi"/>
          </w:rPr>
          <w:delText xml:space="preserve"> </w:delText>
        </w:r>
        <w:r w:rsidR="00DC2991" w:rsidRPr="00A92F36">
          <w:rPr>
            <w:rFonts w:asciiTheme="minorHAnsi" w:hAnsiTheme="minorHAnsi"/>
          </w:rPr>
          <w:delText>t</w:delText>
        </w:r>
        <w:r w:rsidR="000171CA" w:rsidRPr="00A92F36">
          <w:rPr>
            <w:rFonts w:asciiTheme="minorHAnsi" w:hAnsiTheme="minorHAnsi"/>
          </w:rPr>
          <w:delText xml:space="preserve">hree </w:delText>
        </w:r>
        <w:r w:rsidR="00BD00B2" w:rsidRPr="00A92F36">
          <w:rPr>
            <w:rFonts w:asciiTheme="minorHAnsi" w:hAnsiTheme="minorHAnsi"/>
          </w:rPr>
          <w:delText xml:space="preserve">differing stepping stone </w:delText>
        </w:r>
        <w:r w:rsidR="000171CA" w:rsidRPr="00A92F36">
          <w:rPr>
            <w:rFonts w:asciiTheme="minorHAnsi" w:hAnsiTheme="minorHAnsi"/>
          </w:rPr>
          <w:delText xml:space="preserve">models </w:delText>
        </w:r>
        <w:r w:rsidR="00BD00B2" w:rsidRPr="00A92F36">
          <w:rPr>
            <w:rFonts w:asciiTheme="minorHAnsi" w:hAnsiTheme="minorHAnsi"/>
          </w:rPr>
          <w:delText>that each</w:delText>
        </w:r>
        <w:r w:rsidR="000171CA" w:rsidRPr="00A92F36">
          <w:rPr>
            <w:rFonts w:asciiTheme="minorHAnsi" w:hAnsiTheme="minorHAnsi"/>
          </w:rPr>
          <w:delText xml:space="preserve"> imply geographic</w:delText>
        </w:r>
        <w:r w:rsidR="00BD00B2" w:rsidRPr="00A92F36">
          <w:rPr>
            <w:rFonts w:asciiTheme="minorHAnsi" w:hAnsiTheme="minorHAnsi"/>
          </w:rPr>
          <w:delText xml:space="preserve">al </w:delText>
        </w:r>
        <w:r w:rsidR="000171CA" w:rsidRPr="00A92F36">
          <w:rPr>
            <w:rFonts w:asciiTheme="minorHAnsi" w:hAnsiTheme="minorHAnsi"/>
          </w:rPr>
          <w:delText>distance effect</w:delText>
        </w:r>
        <w:r w:rsidR="00BD00B2" w:rsidRPr="00A92F36">
          <w:rPr>
            <w:rFonts w:asciiTheme="minorHAnsi" w:hAnsiTheme="minorHAnsi"/>
          </w:rPr>
          <w:delText>s</w:delText>
        </w:r>
        <w:r w:rsidR="000171CA" w:rsidRPr="00A92F36">
          <w:rPr>
            <w:rFonts w:asciiTheme="minorHAnsi" w:hAnsiTheme="minorHAnsi"/>
          </w:rPr>
          <w:delText xml:space="preserve"> promoting dispersal predominantly between adjacent area</w:delText>
        </w:r>
        <w:r w:rsidR="005101E8" w:rsidRPr="00A92F36">
          <w:rPr>
            <w:rFonts w:asciiTheme="minorHAnsi" w:hAnsiTheme="minorHAnsi"/>
          </w:rPr>
          <w:delText>s.</w:delText>
        </w:r>
        <w:r w:rsidR="000171CA" w:rsidRPr="00A92F36">
          <w:rPr>
            <w:rFonts w:asciiTheme="minorHAnsi" w:hAnsiTheme="minorHAnsi"/>
          </w:rPr>
          <w:delText xml:space="preserve"> </w:delText>
        </w:r>
      </w:del>
    </w:p>
    <w:p w14:paraId="50552AD0" w14:textId="77777777" w:rsidR="009E6DAA" w:rsidRPr="00A92F36" w:rsidRDefault="009E6DAA">
      <w:pPr>
        <w:spacing w:line="360" w:lineRule="auto"/>
        <w:rPr>
          <w:del w:id="517" w:author="Michael Pirie" w:date="2018-09-19T11:16:00Z"/>
          <w:rFonts w:asciiTheme="minorHAnsi" w:hAnsiTheme="minorHAnsi"/>
        </w:rPr>
      </w:pPr>
    </w:p>
    <w:p w14:paraId="7BD67447" w14:textId="77777777" w:rsidR="0001457D" w:rsidRDefault="0001457D">
      <w:pPr>
        <w:spacing w:after="0" w:line="240" w:lineRule="auto"/>
        <w:rPr>
          <w:del w:id="518" w:author="Michael Pirie" w:date="2018-09-19T11:16:00Z"/>
          <w:rFonts w:asciiTheme="minorHAnsi" w:hAnsiTheme="minorHAnsi"/>
          <w:b/>
        </w:rPr>
      </w:pPr>
      <w:del w:id="519" w:author="Michael Pirie" w:date="2018-09-19T11:16:00Z">
        <w:r>
          <w:rPr>
            <w:rFonts w:asciiTheme="minorHAnsi" w:hAnsiTheme="minorHAnsi"/>
            <w:b/>
          </w:rPr>
          <w:br w:type="page"/>
        </w:r>
      </w:del>
    </w:p>
    <w:p w14:paraId="6E583BDC" w14:textId="47C8C265" w:rsidR="009E6DAA" w:rsidRDefault="000171CA">
      <w:pPr>
        <w:spacing w:line="360" w:lineRule="auto"/>
        <w:outlineLvl w:val="0"/>
        <w:rPr>
          <w:rPrChange w:id="520" w:author="Michael Pirie" w:date="2018-09-19T11:16:00Z">
            <w:rPr>
              <w:rFonts w:asciiTheme="minorHAnsi" w:hAnsiTheme="minorHAnsi"/>
              <w:b/>
            </w:rPr>
          </w:rPrChange>
        </w:rPr>
        <w:pPrChange w:id="521" w:author="Michael Pirie" w:date="2018-09-19T11:16:00Z">
          <w:pPr>
            <w:spacing w:line="360" w:lineRule="auto"/>
          </w:pPr>
        </w:pPrChange>
      </w:pPr>
      <w:r w:rsidRPr="00A92F36">
        <w:rPr>
          <w:rFonts w:asciiTheme="minorHAnsi" w:hAnsiTheme="minorHAnsi"/>
          <w:b/>
        </w:rPr>
        <w:lastRenderedPageBreak/>
        <w:t>Materials and Methods</w:t>
      </w:r>
    </w:p>
    <w:p w14:paraId="47C144A1" w14:textId="77777777" w:rsidR="00477E19" w:rsidRDefault="008E33E7">
      <w:pPr>
        <w:spacing w:line="360" w:lineRule="auto"/>
        <w:rPr>
          <w:ins w:id="522" w:author="Michael Pirie" w:date="2018-09-19T11:16:00Z"/>
        </w:rPr>
      </w:pPr>
      <w:ins w:id="523" w:author="Michael Pirie" w:date="2018-09-19T11:16:00Z">
        <w:r>
          <w:rPr>
            <w:rFonts w:asciiTheme="minorHAnsi" w:hAnsiTheme="minorHAnsi"/>
            <w:i/>
          </w:rPr>
          <w:t xml:space="preserve">Phylogenetic hypothesis: </w:t>
        </w:r>
        <w:r>
          <w:rPr>
            <w:rFonts w:asciiTheme="minorHAnsi" w:hAnsiTheme="minorHAnsi"/>
          </w:rPr>
          <w:t xml:space="preserve">Analyses were based on phylogenetic trees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524" w:name="__Fieldmark__1644_3414344788"/>
        <w:r>
          <w:rPr>
            <w:rFonts w:asciiTheme="minorHAnsi" w:hAnsiTheme="minorHAnsi"/>
          </w:rPr>
          <w:t>(</w:t>
        </w:r>
        <w:bookmarkStart w:id="525" w:name="__Fieldmark__76887_1355720316"/>
        <w:r>
          <w:rPr>
            <w:rFonts w:asciiTheme="minorHAnsi" w:hAnsiTheme="minorHAnsi"/>
          </w:rPr>
          <w:t>P</w:t>
        </w:r>
        <w:bookmarkStart w:id="526" w:name="__Fieldmark__10238_1032130319"/>
        <w:bookmarkStart w:id="527" w:name="__Fieldmark__69723_2901337518"/>
        <w:bookmarkStart w:id="528" w:name="__Fieldmark__32506_2901337518"/>
        <w:bookmarkStart w:id="529" w:name="__Fieldmark__23399_1032130319"/>
        <w:bookmarkStart w:id="530" w:name="__Fieldmark__26330_2606946010"/>
        <w:bookmarkStart w:id="531" w:name="__Fieldmark__74588_2901337518"/>
        <w:bookmarkStart w:id="532" w:name="__Fieldmark__90447_2901337518"/>
        <w:r>
          <w:rPr>
            <w:rFonts w:asciiTheme="minorHAnsi" w:hAnsiTheme="minorHAnsi"/>
          </w:rPr>
          <w:t>irie et al., 2016)</w:t>
        </w:r>
        <w:r>
          <w:fldChar w:fldCharType="end"/>
        </w:r>
        <w:bookmarkEnd w:id="524"/>
        <w:bookmarkEnd w:id="525"/>
        <w:bookmarkEnd w:id="526"/>
        <w:bookmarkEnd w:id="527"/>
        <w:bookmarkEnd w:id="528"/>
        <w:bookmarkEnd w:id="529"/>
        <w:bookmarkEnd w:id="530"/>
        <w:bookmarkEnd w:id="531"/>
        <w:bookmarkEnd w:id="532"/>
        <w:r>
          <w:t xml:space="preserve"> </w:t>
        </w:r>
        <w:r>
          <w:rPr>
            <w:rFonts w:asciiTheme="minorHAnsi" w:hAnsiTheme="minorHAnsi"/>
          </w:rPr>
          <w:t xml:space="preserve">which represent c. 60% of the c. 800 species of </w:t>
        </w:r>
        <w:r>
          <w:rPr>
            <w:rFonts w:asciiTheme="minorHAnsi" w:hAnsiTheme="minorHAnsi"/>
            <w:i/>
          </w:rPr>
          <w:t>Erica</w:t>
        </w:r>
        <w:r>
          <w:rPr>
            <w:rFonts w:asciiTheme="minorHAnsi" w:hAnsiTheme="minorHAnsi"/>
          </w:rPr>
          <w:t xml:space="preserve"> from across their geographic range and DNA sequences from multiple plastid markers (</w:t>
        </w:r>
        <w:r>
          <w:rPr>
            <w:rFonts w:asciiTheme="minorHAnsi" w:hAnsiTheme="minorHAnsi"/>
            <w:i/>
          </w:rPr>
          <w:t>trnT-trnL</w:t>
        </w:r>
        <w:r>
          <w:rPr>
            <w:rFonts w:asciiTheme="minorHAnsi" w:hAnsiTheme="minorHAnsi"/>
          </w:rPr>
          <w:t xml:space="preserve"> and </w:t>
        </w:r>
        <w:r>
          <w:rPr>
            <w:rFonts w:asciiTheme="minorHAnsi" w:hAnsiTheme="minorHAnsi"/>
            <w:i/>
          </w:rPr>
          <w:t>trnL-trnF-ndhJ</w:t>
        </w:r>
        <w:r>
          <w:rPr>
            <w:rFonts w:asciiTheme="minorHAnsi" w:hAnsiTheme="minorHAnsi"/>
          </w:rPr>
          <w:t xml:space="preserve"> spacer sequences for all taxa, with exemplar sampling of </w:t>
        </w:r>
        <w:r>
          <w:rPr>
            <w:rFonts w:asciiTheme="minorHAnsi" w:hAnsiTheme="minorHAnsi"/>
            <w:i/>
          </w:rPr>
          <w:t>trnL</w:t>
        </w:r>
        <w:r>
          <w:rPr>
            <w:rFonts w:asciiTheme="minorHAnsi" w:hAnsiTheme="minorHAnsi"/>
          </w:rPr>
          <w:t xml:space="preserve"> intron, </w:t>
        </w:r>
        <w:r>
          <w:rPr>
            <w:rFonts w:asciiTheme="minorHAnsi" w:hAnsiTheme="minorHAnsi"/>
            <w:i/>
          </w:rPr>
          <w:t xml:space="preserve">atpI-atpH </w:t>
        </w:r>
        <w:r>
          <w:rPr>
            <w:rFonts w:asciiTheme="minorHAnsi" w:hAnsiTheme="minorHAnsi"/>
          </w:rPr>
          <w:t xml:space="preserve">spacer, </w:t>
        </w:r>
        <w:r>
          <w:rPr>
            <w:rFonts w:asciiTheme="minorHAnsi" w:hAnsiTheme="minorHAnsi"/>
            <w:i/>
          </w:rPr>
          <w:t>trnK-matK</w:t>
        </w:r>
        <w:r>
          <w:rPr>
            <w:rFonts w:asciiTheme="minorHAnsi" w:hAnsiTheme="minorHAnsi"/>
          </w:rPr>
          <w:t xml:space="preserve"> intron and </w:t>
        </w:r>
        <w:r>
          <w:rPr>
            <w:rFonts w:asciiTheme="minorHAnsi" w:hAnsiTheme="minorHAnsi"/>
            <w:i/>
          </w:rPr>
          <w:t>matK</w:t>
        </w:r>
        <w:r>
          <w:rPr>
            <w:rFonts w:asciiTheme="minorHAnsi" w:hAnsiTheme="minorHAnsi"/>
          </w:rPr>
          <w:t xml:space="preserve"> gene, </w:t>
        </w:r>
        <w:r>
          <w:rPr>
            <w:rFonts w:asciiTheme="minorHAnsi" w:hAnsiTheme="minorHAnsi"/>
            <w:i/>
          </w:rPr>
          <w:t xml:space="preserve">psbM-trnH </w:t>
        </w:r>
        <w:r>
          <w:rPr>
            <w:rFonts w:asciiTheme="minorHAnsi" w:hAnsiTheme="minorHAnsi"/>
          </w:rPr>
          <w:t xml:space="preserve">spacer, </w:t>
        </w:r>
        <w:r>
          <w:rPr>
            <w:rFonts w:asciiTheme="minorHAnsi" w:hAnsiTheme="minorHAnsi"/>
            <w:i/>
          </w:rPr>
          <w:t>rbcL</w:t>
        </w:r>
        <w:r>
          <w:rPr>
            <w:rFonts w:asciiTheme="minorHAnsi" w:hAnsiTheme="minorHAnsi"/>
          </w:rPr>
          <w:t xml:space="preserve"> gene, </w:t>
        </w:r>
        <w:r>
          <w:rPr>
            <w:rFonts w:asciiTheme="minorHAnsi" w:hAnsiTheme="minorHAnsi"/>
            <w:i/>
          </w:rPr>
          <w:t>rpl16</w:t>
        </w:r>
        <w:r>
          <w:rPr>
            <w:rFonts w:asciiTheme="minorHAnsi" w:hAnsiTheme="minorHAnsi"/>
          </w:rPr>
          <w:t xml:space="preserve"> intron, </w:t>
        </w:r>
        <w:r>
          <w:rPr>
            <w:rFonts w:asciiTheme="minorHAnsi" w:hAnsiTheme="minorHAnsi"/>
            <w:i/>
          </w:rPr>
          <w:t>trnL-rpl32</w:t>
        </w:r>
        <w:r>
          <w:rPr>
            <w:rFonts w:asciiTheme="minorHAnsi" w:hAnsiTheme="minorHAnsi"/>
          </w:rPr>
          <w:t xml:space="preserve"> spacer sequences) and nuclear ribosomal (nrDNA) internal transcribed spacer (ITS; for all taxa). For the biogeographic analyses here, we adopt the phylogenetic hypothesis of Pirie et al. (2016), the best tree inferred under Maximum Likelihood (ML) using RAxML </w:t>
        </w:r>
        <w:r>
          <w:fldChar w:fldCharType="begin"/>
        </w:r>
        <w:r>
          <w:instrText>ADDIN CSL_CITATION { "citationItems" : [ { "id" : "ITEM-1", "itemData" : { "DOI" : "10.1093/bioinformatics/btl446", "author" : [ { "dropping-particle" : "", "family" : "Stamatakis", "given" : "Alexandros", "non-dropping-particle" : "", "parse-names" : false, "suffix" : "" } ], "container-title" : "Bioinformatics", "id" : "ITEM-1", "issued" : { "date-parts" : [ [ "2006" ] ] }, "page" : "2688\u20132690", "title" : "RAxML-VI-HPC: maximum likelihood-based phylogenetic analyses with thousands of taxa and mixed models", "type" : "article-journal", "volume" : "22" }, "uris" : [ "http://www.mendeley.com/documents/?uuid=5d802221-fcc7-498c-8f63-06c24c65c1f5" ] } ], "mendeley" : { "formattedCitation" : "(Stamatakis, 2006)", "plainTextFormattedCitation" : "(Stamatakis, 2006)", "previouslyFormattedCitation" : "(Stamatakis, 2006)" }, "properties" : { "noteIndex" : 0 }, "schema" : "https://github.com/citation-style-language/schema/raw/master/csl-citation.json" }</w:instrText>
        </w:r>
        <w:r>
          <w:fldChar w:fldCharType="separate"/>
        </w:r>
        <w:bookmarkStart w:id="533" w:name="__Fieldmark__1690_3414344788"/>
        <w:r>
          <w:rPr>
            <w:rFonts w:asciiTheme="minorHAnsi" w:hAnsiTheme="minorHAnsi"/>
          </w:rPr>
          <w:t>(</w:t>
        </w:r>
        <w:bookmarkStart w:id="534" w:name="__Fieldmark__76935_1355720316"/>
        <w:r>
          <w:rPr>
            <w:rFonts w:asciiTheme="minorHAnsi" w:hAnsiTheme="minorHAnsi"/>
          </w:rPr>
          <w:t>S</w:t>
        </w:r>
        <w:bookmarkStart w:id="535" w:name="__Fieldmark__90549_2901337518"/>
        <w:r>
          <w:rPr>
            <w:rFonts w:asciiTheme="minorHAnsi" w:hAnsiTheme="minorHAnsi"/>
          </w:rPr>
          <w:t>tamatakis, 2006)</w:t>
        </w:r>
        <w:r>
          <w:fldChar w:fldCharType="end"/>
        </w:r>
        <w:bookmarkEnd w:id="533"/>
        <w:bookmarkEnd w:id="534"/>
        <w:bookmarkEnd w:id="535"/>
        <w:r>
          <w:rPr>
            <w:rFonts w:asciiTheme="minorHAnsi" w:hAnsiTheme="minorHAnsi"/>
          </w:rPr>
          <w:t xml:space="preserve">, based on the combined data and 597 taxa and rate smoothed using RELTIME </w:t>
        </w:r>
        <w:r>
          <w:fldChar w:fldCharType="begin"/>
        </w:r>
        <w:r>
          <w:instrText>ADDIN CSL_CITATION { "citationItems" : [ { "id" : "ITEM-1", "itemData" : { "DOI" : "10.1073/pnas.1213199109", "ISBN" : "1091-6490 (Electronic)\\r0027-8424 (Linking)", "ISSN" : "1091-6490", "PMID" : "23129628", "abstract" : "Molecular dating of species divergences has become an important means to add a temporal dimension to the Tree of Life. Increasingly larger datasets encompassing greater taxonomic diversity are becoming available to generate molecular timetrees by using sophisticated methods that model rate variation among lineages. However, the practical application of these methods is challenging because of the exorbitant calculation times required by current methods for contemporary data sizes, the difficulty in correctly modeling the rate heterogeneity in highly diverse taxonomic groups, and the lack of reliable clock calibrations and their uncertainty distributions for most groups of species. Here, we present a method that estimates relative times of divergences for all branching points (nodes) in very large phylogenetic trees without assuming a specific model for lineage rate variation or specifying any clock calibrations. The method (RelTime) performed better than existing methods when applied to very large computer simulated datasets where evolutionary rates were varied extensively among lineages by following autocorrelated and uncorrelated models. On average, RelTime completed calculations 1,000 times faster than the fastest Bayesian method, with even greater speed difference for larger number of sequences. This speed and accuracy will enable molecular dating analysis of very large datasets. Relative time estimates will be useful for determining the relative ordering and spacing of speciation events, identifying lineages with significantly slower or faster evolutionary rates, diagnosing the effect of selected calibrations on absolute divergence times, and estimating absolute times of divergence when highly reliable calibration points are available.", "author" : [ { "dropping-particle" : "", "family" : "Tamura", "given" : "Koichiro", "non-dropping-particle" : "", "parse-names" : false, "suffix" : "" }, { "dropping-particle" : "", "family" : "Battistuzzi", "given" : "Fabia Ursula", "non-dropping-particle" : "", "parse-names" : false, "suffix" : "" }, { "dropping-particle" : "", "family" : "Billing-Ross", "given" : "Paul", "non-dropping-particle" : "", "parse-names" : false, "suffix" : "" }, { "dropping-particle" : "", "family" : "Murillo", "given" : "Oscar", "non-dropping-particle" : "", "parse-names" : false, "suffix" : "" }, { "dropping-particle" : "", "family" : "Filipski", "given" : "Alan", "non-dropping-particle" : "", "parse-names" : false, "suffix" : "" }, { "dropping-particle" : "", "family" : "Kumar", "given" : "Sudhir", "non-dropping-particle" : "", "parse-names" : false, "suffix" : "" } ], "container-title" : "Proceedings of the National Academy of Sciences of the United States of America", "id" : "ITEM-1", "issue" : "47", "issued" : { "date-parts" : [ [ "2012" ] ] }, "page" : "19333-19338", "title" : "Estimating divergence times in large molecular phylogenies", "type" : "article-journal", "volume" : "109" }, "uris" : [ "http://www.mendeley.com/documents/?uuid=88645b5b-f288-41c4-b477-58754889b35c" ] } ], "mendeley" : { "formattedCitation" : "(Tamura et al., 2012)", "plainTextFormattedCitation" : "(Tamura et al., 2012)", "previouslyFormattedCitation" : "(Tamura et al., 2012)" }, "properties" : { "noteIndex" : 0 }, "schema" : "https://github.com/citation-style-language/schema/raw/master/csl-citation.json" }</w:instrText>
        </w:r>
        <w:r>
          <w:fldChar w:fldCharType="separate"/>
        </w:r>
        <w:bookmarkStart w:id="536" w:name="__Fieldmark__1701_3414344788"/>
        <w:r>
          <w:rPr>
            <w:rFonts w:asciiTheme="minorHAnsi" w:hAnsiTheme="minorHAnsi"/>
          </w:rPr>
          <w:t>(</w:t>
        </w:r>
        <w:bookmarkStart w:id="537" w:name="__Fieldmark__76942_1355720316"/>
        <w:r>
          <w:rPr>
            <w:rFonts w:asciiTheme="minorHAnsi" w:hAnsiTheme="minorHAnsi"/>
          </w:rPr>
          <w:t>T</w:t>
        </w:r>
        <w:bookmarkStart w:id="538" w:name="__Fieldmark__90554_2901337518"/>
        <w:r>
          <w:rPr>
            <w:rFonts w:asciiTheme="minorHAnsi" w:hAnsiTheme="minorHAnsi"/>
          </w:rPr>
          <w:t>amura et al., 2012)</w:t>
        </w:r>
        <w:r>
          <w:fldChar w:fldCharType="end"/>
        </w:r>
        <w:bookmarkEnd w:id="536"/>
        <w:bookmarkEnd w:id="537"/>
        <w:bookmarkEnd w:id="538"/>
        <w:r>
          <w:rPr>
            <w:rFonts w:asciiTheme="minorHAnsi" w:hAnsiTheme="minorHAnsi"/>
          </w:rPr>
          <w:t xml:space="preserve"> with a single secondary calibration point derived from a wider fossil calibrated analysis of Ericaceae </w:t>
        </w:r>
        <w:r>
          <w:fldChar w:fldCharType="begin"/>
        </w:r>
        <w:r>
          <w:instrText>ADDIN CSL_CITATION { "citationItems" : [ { "id" : "ITEM-1", "itemData" : { "DOI" : "10.1111/nph.13234", "ISBN" : "1469-8137", "ISSN" : "14698137", "PMID" : "25530223", "abstract" : "* Mountains are often more species-rich than lowlands. This could be the result of migration from lowlands to mountains, of a greater survival rate in mountains, or of a higher diversification rate in mountains. We investigated this question in the globally distributed family Ericaceae, which includes c. 4426 species ranging from sea level to &gt; 5000 m. We predict that the interaction of low specific leaf area (SLA) and montane habitats is correlated with increased diversification rates. * A molecular phylogeny of Ericaceae based on rbcL and matK sequence data was built and dated with 18 fossil calibrations and divergence time estimates. We identified radiations using bamm and correlates of diversification rate changes using binary-state speciation and extinction (BiSSE) and multiple-state speciation and extinction (MuSSE) analyses. * Analyses revealed six largely montane radiations. Lineages in mountains diversified faster than nonmountain lineages (higher speciation rate, but no difference in extinction rate), and lineages with low SLA diversified faster than high-SLA lineages. Further, habitat and trait had a positive interactive effect on diversification. * Our results suggest that the species richness in mountains is the result of increased speciation rather than reduced extinction or increased immigration. Increased speciation in Ericaceae was facilitated by low SLA.", "author" : [ { "dropping-particle" : "", "family" : "Schwery", "given" : "Orlando", "non-dropping-particle" : "", "parse-names" : false, "suffix" : "" }, { "dropping-particle" : "", "family" : "Onstein", "given" : "Renske E.", "non-dropping-particle" : "", "parse-names" : false, "suffix" : "" }, { "dropping-particle" : "", "family" : "Bouchenak-Khelladi", "given" : "Yanis", "non-dropping-particle" : "", "parse-names" : false, "suffix" : "" }, { "dropping-particle" : "", "family" : "Xing", "given" : "Yaowu", "non-dropping-particle" : "", "parse-names" : false, "suffix" : "" }, { "dropping-particle" : "", "family" : "Carter", "given" : "Richard J.", "non-dropping-particle" : "", "parse-names" : false, "suffix" : "" }, { "dropping-particle" : "", "family" : "Linder", "given" : "Hans Peter", "non-dropping-particle" : "", "parse-names" : false, "suffix" : "" } ], "container-title" : "New Phytologist", "edition" : "2014/12/23", "id" : "ITEM-1", "issue" : "2", "issued" : { "date-parts" : [ [ "2015" ] ] }, "language" : "Eng", "note" : "From Duplicate 1 (As old as the mountains: the radiations of the Ericaceae - Schwery, Orlando; Onstein, Renske E.; Bouchenak-Khelladi, Yanis; Xing, Yaowu; Carter, Richard J.; Linder, Hans Peter)\n\nFrom Duplicate 1 (As old as the mountains: the radiations of the Ericaceae - Schwery, O; Onstein, R E; Bouchenak-Khelladi, Y; Xing, Y; Carter, R J; Linder, H P)\n\nSchwery, Orlando\nOnstein, Renske E\nBouchenak-Khelladi, Yanis\nXing, Yaowu\nCarter, Richard J\nLinder, Hans Peter\nNew Phytol. 2014 Dec 19. doi: 10.1111/nph.13234.", "page" : "355-367", "publisher-place" : "Institute of Systematic Botany of the University of Zurich, Zollikerstrasse 107, 8008, Zurich, Switzerland.", "title" : "As old as the mountains: The radiations of the Ericaceae", "type" : "article-journal", "volume" : "207" }, "uris" : [ "http://www.mendeley.com/documents/?uuid=6dcce377-2b1b-4212-9d8f-e3186e38f545" ] } ], "mendeley" : { "formattedCitation" : "(Schwery et al., 2015)", "plainTextFormattedCitation" : "(Schwery et al., 2015)", "previouslyFormattedCitation" : "(Schwery et al., 2015)" }, "properties" : { "noteIndex" : 0 }, "schema" : "https://github.com/citation-style-language/schema/raw/master/csl-citation.json" }</w:instrText>
        </w:r>
        <w:r>
          <w:fldChar w:fldCharType="separate"/>
        </w:r>
        <w:bookmarkStart w:id="539" w:name="__Fieldmark__1712_3414344788"/>
        <w:r>
          <w:rPr>
            <w:rFonts w:asciiTheme="minorHAnsi" w:hAnsiTheme="minorHAnsi"/>
          </w:rPr>
          <w:t>(</w:t>
        </w:r>
        <w:bookmarkStart w:id="540" w:name="__Fieldmark__76949_1355720316"/>
        <w:r>
          <w:rPr>
            <w:rFonts w:asciiTheme="minorHAnsi" w:hAnsiTheme="minorHAnsi"/>
          </w:rPr>
          <w:t>S</w:t>
        </w:r>
        <w:bookmarkStart w:id="541" w:name="__Fieldmark__90559_2901337518"/>
        <w:r>
          <w:rPr>
            <w:rFonts w:asciiTheme="minorHAnsi" w:hAnsiTheme="minorHAnsi"/>
          </w:rPr>
          <w:t>chwery et al., 2015)</w:t>
        </w:r>
        <w:r>
          <w:fldChar w:fldCharType="end"/>
        </w:r>
        <w:bookmarkEnd w:id="539"/>
        <w:bookmarkEnd w:id="540"/>
        <w:bookmarkEnd w:id="541"/>
        <w:r>
          <w:rPr>
            <w:rFonts w:asciiTheme="minorHAnsi" w:hAnsiTheme="minorHAnsi"/>
          </w:rPr>
          <w:t xml:space="preserve">. Pirie &amp; al.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"noteIndex" : 0 }, "schema" : "https://github.com/citation-style-language/schema/raw/master/csl-citation.json" }</w:instrText>
        </w:r>
        <w:r>
          <w:fldChar w:fldCharType="separate"/>
        </w:r>
        <w:bookmarkStart w:id="542" w:name="__Fieldmark__1723_3414344788"/>
        <w:r>
          <w:rPr>
            <w:rFonts w:asciiTheme="minorHAnsi" w:hAnsiTheme="minorHAnsi"/>
          </w:rPr>
          <w:t>(</w:t>
        </w:r>
        <w:bookmarkStart w:id="543" w:name="__Fieldmark__76956_1355720316"/>
        <w:r>
          <w:rPr>
            <w:rFonts w:asciiTheme="minorHAnsi" w:hAnsiTheme="minorHAnsi"/>
          </w:rPr>
          <w:t>2</w:t>
        </w:r>
        <w:bookmarkStart w:id="544" w:name="__Fieldmark__90565_2901337518"/>
        <w:r>
          <w:rPr>
            <w:rFonts w:asciiTheme="minorHAnsi" w:hAnsiTheme="minorHAnsi"/>
          </w:rPr>
          <w:t>0</w:t>
        </w:r>
        <w:bookmarkStart w:id="545" w:name="__Fieldmark__74685_2901337518"/>
        <w:r>
          <w:rPr>
            <w:rFonts w:asciiTheme="minorHAnsi" w:hAnsiTheme="minorHAnsi"/>
          </w:rPr>
          <w:t>1</w:t>
        </w:r>
        <w:bookmarkStart w:id="546" w:name="__Fieldmark__69817_2901337518"/>
        <w:r>
          <w:rPr>
            <w:rFonts w:asciiTheme="minorHAnsi" w:hAnsiTheme="minorHAnsi"/>
          </w:rPr>
          <w:t>6</w:t>
        </w:r>
        <w:bookmarkStart w:id="547" w:name="__Fieldmark__32602_2901337518"/>
        <w:r>
          <w:rPr>
            <w:rFonts w:asciiTheme="minorHAnsi" w:hAnsiTheme="minorHAnsi"/>
          </w:rPr>
          <w:t>)</w:t>
        </w:r>
        <w:bookmarkStart w:id="548" w:name="__Fieldmark__26428_2606946010"/>
        <w:r>
          <w:fldChar w:fldCharType="end"/>
        </w:r>
        <w:bookmarkStart w:id="549" w:name="__Fieldmark__23494_1032130319"/>
        <w:bookmarkStart w:id="550" w:name="__Fieldmark__28451_1586955725"/>
        <w:bookmarkStart w:id="551" w:name="__Fieldmark__23814_4276171936"/>
        <w:bookmarkStart w:id="552" w:name="__Fieldmark__10332_1032130319"/>
        <w:bookmarkStart w:id="553" w:name="__Fieldmark__787_2128649790"/>
        <w:bookmarkStart w:id="554" w:name="__Fieldmark__893_2046236570"/>
        <w:bookmarkStart w:id="555" w:name="__Fieldmark__38464_4276171936"/>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Fonts w:asciiTheme="minorHAnsi" w:hAnsiTheme="minorHAnsi"/>
          </w:rPr>
          <w:t xml:space="preserve"> identified a “Cape clade” that included all but one of the sampled species of </w:t>
        </w:r>
        <w:r>
          <w:rPr>
            <w:rFonts w:asciiTheme="minorHAnsi" w:hAnsiTheme="minorHAnsi"/>
            <w:i/>
          </w:rPr>
          <w:t>Erica</w:t>
        </w:r>
        <w:r>
          <w:rPr>
            <w:rFonts w:asciiTheme="minorHAnsi" w:hAnsiTheme="minorHAnsi"/>
          </w:rPr>
          <w:t xml:space="preserve"> found in the CFR. The single exception was </w:t>
        </w:r>
        <w:r>
          <w:rPr>
            <w:rFonts w:asciiTheme="minorHAnsi" w:hAnsiTheme="minorHAnsi"/>
            <w:i/>
          </w:rPr>
          <w:t>E. pauciovulata</w:t>
        </w:r>
        <w:r>
          <w:rPr>
            <w:rFonts w:asciiTheme="minorHAnsi" w:hAnsiTheme="minorHAnsi"/>
          </w:rPr>
          <w:t xml:space="preserve">, which was placed within a polytomy including the Cape clade and other Afrotemperate lineages. This may, however, be artefactual due to sequence anomalies in the </w:t>
        </w:r>
        <w:r>
          <w:rPr>
            <w:rFonts w:asciiTheme="minorHAnsi" w:hAnsiTheme="minorHAnsi"/>
            <w:i/>
          </w:rPr>
          <w:t>trnL-trnF-ndhJ</w:t>
        </w:r>
        <w:r>
          <w:rPr>
            <w:rFonts w:asciiTheme="minorHAnsi" w:hAnsiTheme="minorHAnsi"/>
          </w:rPr>
          <w:t xml:space="preserve"> spacer region of </w:t>
        </w:r>
        <w:r>
          <w:rPr>
            <w:rFonts w:asciiTheme="minorHAnsi" w:hAnsiTheme="minorHAnsi"/>
            <w:i/>
          </w:rPr>
          <w:t>E. pauciovulata</w:t>
        </w:r>
        <w:r>
          <w:rPr>
            <w:rFonts w:asciiTheme="minorHAnsi" w:hAnsiTheme="minorHAnsi"/>
          </w:rPr>
          <w:t xml:space="preserve">. Preliminary results based on additional sampling including nrDNA ETS (Pirie et al. in prep.) confirm the monophyly of Cape clade including </w:t>
        </w:r>
        <w:r>
          <w:rPr>
            <w:rFonts w:asciiTheme="minorHAnsi" w:hAnsiTheme="minorHAnsi"/>
            <w:i/>
          </w:rPr>
          <w:t>E. pauciovulata</w:t>
        </w:r>
        <w:r>
          <w:rPr>
            <w:rFonts w:asciiTheme="minorHAnsi" w:hAnsiTheme="minorHAnsi"/>
          </w:rPr>
          <w:t>, and we therefore exclude this taxon from biogeographic analyses to avoid inferring an independent colonisation of the CFR as a result of its uncertain position.</w:t>
        </w:r>
      </w:ins>
    </w:p>
    <w:p w14:paraId="5C72B24C" w14:textId="77777777" w:rsidR="00477E19" w:rsidRDefault="008E33E7">
      <w:pPr>
        <w:spacing w:line="360" w:lineRule="auto"/>
        <w:rPr>
          <w:ins w:id="556" w:author="Michael Pirie" w:date="2018-09-19T11:16:00Z"/>
        </w:rPr>
      </w:pPr>
      <w:ins w:id="557" w:author="Michael Pirie" w:date="2018-09-19T11:16:00Z">
        <w:r>
          <w:rPr>
            <w:rFonts w:asciiTheme="minorHAnsi" w:hAnsiTheme="minorHAnsi"/>
            <w:i/>
          </w:rPr>
          <w:t xml:space="preserve">Defining the pure-distance and the niche-based models: </w:t>
        </w:r>
        <w:r>
          <w:rPr>
            <w:rFonts w:asciiTheme="minorHAnsi" w:hAnsiTheme="minorHAnsi"/>
          </w:rPr>
          <w:t xml:space="preserve">Five biogeographic areas of the </w:t>
        </w:r>
        <w:r>
          <w:rPr>
            <w:rFonts w:asciiTheme="minorHAnsi" w:hAnsiTheme="minorHAnsi"/>
            <w:i/>
          </w:rPr>
          <w:t>Erica</w:t>
        </w:r>
        <w:r>
          <w:rPr>
            <w:rFonts w:asciiTheme="minorHAnsi" w:hAnsiTheme="minorHAnsi"/>
          </w:rPr>
          <w:t xml:space="preserve"> distribution were defined following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558" w:name="__Fieldmark__1831_3414344788"/>
        <w:r>
          <w:rPr>
            <w:rFonts w:asciiTheme="minorHAnsi" w:hAnsiTheme="minorHAnsi"/>
          </w:rPr>
          <w:t>P</w:t>
        </w:r>
        <w:bookmarkStart w:id="559" w:name="__Fieldmark__77056_1355720316"/>
        <w:r>
          <w:rPr>
            <w:rFonts w:asciiTheme="minorHAnsi" w:hAnsiTheme="minorHAnsi"/>
          </w:rPr>
          <w:t>i</w:t>
        </w:r>
        <w:bookmarkStart w:id="560" w:name="__Fieldmark__90732_2901337518"/>
        <w:r>
          <w:rPr>
            <w:rFonts w:asciiTheme="minorHAnsi" w:hAnsiTheme="minorHAnsi"/>
          </w:rPr>
          <w:t>r</w:t>
        </w:r>
        <w:bookmarkStart w:id="561" w:name="__Fieldmark__74834_2901337518"/>
        <w:r>
          <w:rPr>
            <w:rFonts w:asciiTheme="minorHAnsi" w:hAnsiTheme="minorHAnsi"/>
          </w:rPr>
          <w:t>i</w:t>
        </w:r>
        <w:bookmarkStart w:id="562" w:name="__Fieldmark__69951_2901337518"/>
        <w:r>
          <w:rPr>
            <w:rFonts w:asciiTheme="minorHAnsi" w:hAnsiTheme="minorHAnsi"/>
          </w:rPr>
          <w:t>e</w:t>
        </w:r>
        <w:bookmarkStart w:id="563" w:name="__Fieldmark__32730_2901337518"/>
        <w:r>
          <w:rPr>
            <w:rFonts w:asciiTheme="minorHAnsi" w:hAnsiTheme="minorHAnsi"/>
          </w:rPr>
          <w:t xml:space="preserve"> </w:t>
        </w:r>
        <w:bookmarkStart w:id="564" w:name="__Fieldmark__26560_2606946010"/>
        <w:r>
          <w:rPr>
            <w:rFonts w:asciiTheme="minorHAnsi" w:hAnsiTheme="minorHAnsi"/>
          </w:rPr>
          <w:t>&amp;</w:t>
        </w:r>
        <w:bookmarkStart w:id="565" w:name="__Fieldmark__23614_1032130319"/>
        <w:r>
          <w:rPr>
            <w:rFonts w:asciiTheme="minorHAnsi" w:hAnsiTheme="minorHAnsi"/>
          </w:rPr>
          <w:t xml:space="preserve"> </w:t>
        </w:r>
        <w:bookmarkStart w:id="566" w:name="__Fieldmark__10450_1032130319"/>
        <w:r>
          <w:rPr>
            <w:rFonts w:asciiTheme="minorHAnsi" w:hAnsiTheme="minorHAnsi"/>
          </w:rPr>
          <w:t>a</w:t>
        </w:r>
        <w:bookmarkStart w:id="567" w:name="__Fieldmark__38559_4276171936"/>
        <w:r>
          <w:rPr>
            <w:rFonts w:asciiTheme="minorHAnsi" w:hAnsiTheme="minorHAnsi"/>
          </w:rPr>
          <w:t>l</w:t>
        </w:r>
        <w:bookmarkStart w:id="568" w:name="__Fieldmark__23902_4276171936"/>
        <w:r>
          <w:rPr>
            <w:rFonts w:asciiTheme="minorHAnsi" w:hAnsiTheme="minorHAnsi"/>
          </w:rPr>
          <w:t>.</w:t>
        </w:r>
        <w:bookmarkStart w:id="569" w:name="__Fieldmark__955_2046236570"/>
        <w:bookmarkStart w:id="570" w:name="__Fieldmark__846_2128649790"/>
        <w:r>
          <w:rPr>
            <w:rFonts w:asciiTheme="minorHAnsi" w:hAnsiTheme="minorHAnsi"/>
          </w:rPr>
          <w:t xml:space="preserve"> </w:t>
        </w:r>
        <w:bookmarkStart w:id="571" w:name="__Fieldmark__28509_1586955725"/>
        <w:r>
          <w:rPr>
            <w:rFonts w:asciiTheme="minorHAnsi" w:hAnsiTheme="minorHAnsi"/>
          </w:rPr>
          <w:t>(2016)</w:t>
        </w:r>
        <w:r>
          <w:fldChar w:fldCharType="end"/>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asciiTheme="minorHAnsi" w:hAnsiTheme="minorHAnsi"/>
          </w:rPr>
          <w:t xml:space="preserve">: Europe (including northern Africa); Tropical Africa (TA); Madagascar; Drakensberg; Cape. We obtained occurrence data for </w:t>
        </w:r>
        <w:r>
          <w:rPr>
            <w:rFonts w:asciiTheme="minorHAnsi" w:hAnsiTheme="minorHAnsi"/>
            <w:i/>
          </w:rPr>
          <w:t>Erica</w:t>
        </w:r>
        <w:r>
          <w:rPr>
            <w:rFonts w:asciiTheme="minorHAnsi" w:hAnsiTheme="minorHAnsi"/>
          </w:rPr>
          <w:t xml:space="preserve"> species from our own collections, and from PRECIS (</w:t>
        </w:r>
        <w:r>
          <w:fldChar w:fldCharType="begin"/>
        </w:r>
        <w:r>
          <w:instrText xml:space="preserve"> HYPERLINK "http://newposa.sanbi.org/" \h </w:instrText>
        </w:r>
        <w:r>
          <w:fldChar w:fldCharType="separate"/>
        </w:r>
        <w:r>
          <w:rPr>
            <w:rStyle w:val="InternetLink0"/>
            <w:rFonts w:asciiTheme="minorHAnsi" w:hAnsiTheme="minorHAnsi"/>
          </w:rPr>
          <w:t>http://newposa.sanbi.org/</w:t>
        </w:r>
        <w:r>
          <w:rPr>
            <w:rStyle w:val="InternetLink0"/>
            <w:rFonts w:asciiTheme="minorHAnsi" w:hAnsiTheme="minorHAnsi"/>
          </w:rPr>
          <w:fldChar w:fldCharType="end"/>
        </w:r>
        <w:r>
          <w:rPr>
            <w:rFonts w:asciiTheme="minorHAnsi" w:hAnsiTheme="minorHAnsi"/>
          </w:rPr>
          <w:t>) and GBIF (</w:t>
        </w:r>
        <w:r>
          <w:fldChar w:fldCharType="begin"/>
        </w:r>
        <w:r>
          <w:instrText xml:space="preserve"> HYPERLINK "https://www.gbif.org/" \h </w:instrText>
        </w:r>
        <w:r>
          <w:fldChar w:fldCharType="separate"/>
        </w:r>
        <w:r>
          <w:rPr>
            <w:rStyle w:val="InternetLink0"/>
            <w:rFonts w:asciiTheme="minorHAnsi" w:hAnsiTheme="minorHAnsi"/>
          </w:rPr>
          <w:t>https://www.gbif.org/</w:t>
        </w:r>
        <w:r>
          <w:rPr>
            <w:rStyle w:val="InternetLink0"/>
            <w:rFonts w:asciiTheme="minorHAnsi" w:hAnsiTheme="minorHAnsi"/>
          </w:rPr>
          <w:fldChar w:fldCharType="end"/>
        </w:r>
        <w:r>
          <w:rPr>
            <w:rFonts w:asciiTheme="minorHAnsi" w:hAnsiTheme="minorHAnsi"/>
          </w:rPr>
          <w:t>) databases. We curated the species occurrence data by removing obviously erroneous locality data, duplicated records, and records with imprecise occurrence data (coordinates with ≤ 3 decimal places, many of which represented centroids of quarter degree squares which were originally represented in PRECIS), but did not further consider the source of or information on the precision of the geographical coordinates, because these are most often not stated in the database-derived occurrence records. This resulted in 6818 individual occurrences representing the species in the phylogenetic trees (Appendix 1). Based on these individual occurrences we estimated the geographic range of the species in the five biogeographic areas (</w:t>
        </w:r>
        <w:r>
          <w:rPr>
            <w:rFonts w:eastAsia="Times New Roman" w:cs="Calibri"/>
            <w:color w:val="000000"/>
            <w:lang w:eastAsia="en-GB"/>
          </w:rPr>
          <w:t>resulting in what we term</w:t>
        </w:r>
        <w:r>
          <w:rPr>
            <w:rFonts w:asciiTheme="minorHAnsi" w:hAnsiTheme="minorHAnsi"/>
          </w:rPr>
          <w:t xml:space="preserve"> </w:t>
        </w:r>
        <w:r>
          <w:rPr>
            <w:rFonts w:eastAsia="Times New Roman" w:cs="Calibri"/>
            <w:color w:val="000000"/>
            <w:lang w:eastAsia="en-GB"/>
          </w:rPr>
          <w:t xml:space="preserve">‘area ranges’). To do so, </w:t>
        </w:r>
        <w:r>
          <w:rPr>
            <w:rFonts w:asciiTheme="minorHAnsi" w:hAnsiTheme="minorHAnsi"/>
          </w:rPr>
          <w:t xml:space="preserve">we </w:t>
        </w:r>
        <w:r>
          <w:rPr>
            <w:rFonts w:eastAsia="Times New Roman" w:cs="Calibri"/>
            <w:color w:val="000000"/>
            <w:lang w:eastAsia="en-GB"/>
          </w:rPr>
          <w:t xml:space="preserve">assigned the species to one of the five </w:t>
        </w:r>
        <w:r>
          <w:rPr>
            <w:rFonts w:asciiTheme="minorHAnsi" w:hAnsiTheme="minorHAnsi"/>
          </w:rPr>
          <w:t xml:space="preserve">biogeographic </w:t>
        </w:r>
        <w:r>
          <w:rPr>
            <w:rFonts w:eastAsia="Times New Roman" w:cs="Calibri"/>
            <w:color w:val="000000"/>
            <w:lang w:eastAsia="en-GB"/>
          </w:rPr>
          <w:t xml:space="preserve">areas. We </w:t>
        </w:r>
        <w:r>
          <w:rPr>
            <w:rFonts w:asciiTheme="minorHAnsi" w:hAnsiTheme="minorHAnsi"/>
          </w:rPr>
          <w:t xml:space="preserve">assessed the area ranges around the occurrences </w:t>
        </w:r>
        <w:r>
          <w:rPr>
            <w:rFonts w:eastAsia="Times New Roman" w:cs="Calibri"/>
            <w:color w:val="000000"/>
            <w:lang w:eastAsia="en-GB"/>
          </w:rPr>
          <w:t xml:space="preserve">of all species in a </w:t>
        </w:r>
        <w:r>
          <w:rPr>
            <w:rFonts w:asciiTheme="minorHAnsi" w:hAnsiTheme="minorHAnsi"/>
          </w:rPr>
          <w:t xml:space="preserve">biogeographic </w:t>
        </w:r>
        <w:r>
          <w:rPr>
            <w:rFonts w:eastAsia="Times New Roman" w:cs="Calibri"/>
            <w:color w:val="000000"/>
            <w:lang w:eastAsia="en-GB"/>
          </w:rPr>
          <w:t>area</w:t>
        </w:r>
        <w:r>
          <w:rPr>
            <w:rFonts w:asciiTheme="minorHAnsi" w:hAnsiTheme="minorHAnsi"/>
          </w:rPr>
          <w:t xml:space="preserve"> using</w:t>
        </w:r>
        <w:r>
          <w:rPr>
            <w:rFonts w:eastAsia="Times New Roman" w:cs="Calibri"/>
            <w:color w:val="000000"/>
            <w:lang w:eastAsia="en-GB"/>
          </w:rPr>
          <w:t xml:space="preserve"> an arbitrarily set buffer of c. 1° lat/lon </w:t>
        </w:r>
        <w:r w:rsidR="00835617">
          <w:rPr>
            <w:rFonts w:eastAsia="Times New Roman" w:cs="Calibri"/>
            <w:color w:val="000000"/>
            <w:lang w:eastAsia="en-GB"/>
          </w:rPr>
          <w:t xml:space="preserve">in radius </w:t>
        </w:r>
        <w:r>
          <w:rPr>
            <w:rFonts w:eastAsia="Times New Roman" w:cs="Calibri"/>
            <w:color w:val="000000"/>
            <w:lang w:eastAsia="en-GB"/>
          </w:rPr>
          <w:t xml:space="preserve">and 50 m elevation around the individual occurrences </w:t>
        </w:r>
        <w:r>
          <w:rPr>
            <w:rFonts w:asciiTheme="minorHAnsi" w:hAnsiTheme="minorHAnsi"/>
          </w:rPr>
          <w:t>(Europe 4667, Tropical Africa 42, Madagascar 70, Drakensberg 58, and Cape 1981 occurrences; Appendix 2) conservatively a</w:t>
        </w:r>
        <w:r>
          <w:rPr>
            <w:rFonts w:eastAsia="Times New Roman" w:cs="Calibri"/>
            <w:color w:val="000000"/>
            <w:lang w:eastAsia="en-GB"/>
          </w:rPr>
          <w:t xml:space="preserve">iming at a representative approximation of spatial extent and ecological conditions of the species’ </w:t>
        </w:r>
        <w:r>
          <w:rPr>
            <w:rFonts w:eastAsia="Times New Roman" w:cs="Calibri"/>
            <w:color w:val="000000"/>
            <w:lang w:eastAsia="en-GB"/>
          </w:rPr>
          <w:lastRenderedPageBreak/>
          <w:t xml:space="preserve">distribution in a respective </w:t>
        </w:r>
        <w:r>
          <w:rPr>
            <w:rFonts w:asciiTheme="minorHAnsi" w:hAnsiTheme="minorHAnsi"/>
          </w:rPr>
          <w:t xml:space="preserve">biogeographic area. Solely these area ranges, which include up to several thousands of spatial points, were used in the subsequent analyses to calculate geographical and ecological distances. </w:t>
        </w:r>
      </w:ins>
    </w:p>
    <w:p w14:paraId="372EF756" w14:textId="77777777" w:rsidR="00477E19" w:rsidRDefault="008E33E7">
      <w:pPr>
        <w:spacing w:line="360" w:lineRule="auto"/>
        <w:rPr>
          <w:ins w:id="572" w:author="Michael Pirie" w:date="2018-09-19T11:16:00Z"/>
        </w:rPr>
      </w:pPr>
      <w:ins w:id="573" w:author="Michael Pirie" w:date="2018-09-19T11:16:00Z">
        <w:r>
          <w:rPr>
            <w:rFonts w:eastAsia="Times New Roman" w:cs="Calibri"/>
            <w:color w:val="000000"/>
            <w:lang w:eastAsia="en-GB"/>
          </w:rPr>
          <w:t xml:space="preserve">To incorporate a measure of geographic proximity among areas in a solely distance-based biogeographic model (the ‘geographic distance’ model; Fig. 1), we calculated the overall minimum geographic pairwise distances between the area ranges according to Meeus </w:t>
        </w:r>
        <w:r>
          <w:fldChar w:fldCharType="begin"/>
        </w:r>
        <w:r>
          <w:rPr>
            <w:rFonts w:eastAsia="Times New Roman" w:cs="Calibri"/>
          </w:rPr>
          <w:instrText>ADDIN CSL_CITATION { "citationItems" : [ { "id" : "ITEM-1", "itemData" : { "author" : [ { "dropping-particle" : "", "family" : "Meeus", "given" : "J.", "non-dropping-particle" : "", "parse-names" : false, "suffix" : "" } ], "edition" : "2", "id" : "ITEM-1", "issued" : { "date-parts" : [ [ "1999" ] ] }, "number-of-pages" : "1-477", "publisher" : "Willman-Bell", "title" : "Astronomical algorithms", "type" : "book" }, "uris" : [ "http://www.mendeley.com/documents/?uuid=b25e5c8a-5bfa-4cfc-94cf-b25a14dda138" ] } ], "mendeley" : { "formattedCitation" : "(Meeus, 1999)", "manualFormatting" : "(1999)", "plainTextFormattedCitation" : "(Meeus, 1999)", "previouslyFormattedCitation" : "(Meeus, 1999)" }, "properties" : { "noteIndex" : 0 }, "schema" : "https://github.com/citation-style-language/schema/raw/master/csl-citation.json" }</w:instrText>
        </w:r>
        <w:r>
          <w:rPr>
            <w:rFonts w:eastAsia="Times New Roman" w:cs="Calibri"/>
          </w:rPr>
          <w:fldChar w:fldCharType="separate"/>
        </w:r>
        <w:bookmarkStart w:id="574" w:name="__Fieldmark__1969_3414344788"/>
        <w:r>
          <w:rPr>
            <w:rFonts w:eastAsia="Times New Roman" w:cs="Calibri"/>
            <w:color w:val="000000"/>
            <w:lang w:eastAsia="en-GB"/>
          </w:rPr>
          <w:t>(</w:t>
        </w:r>
        <w:bookmarkStart w:id="575" w:name="__Fieldmark__77188_1355720316"/>
        <w:r>
          <w:rPr>
            <w:rFonts w:eastAsia="Times New Roman" w:cs="Calibri"/>
            <w:color w:val="000000"/>
            <w:lang w:eastAsia="en-GB"/>
          </w:rPr>
          <w:t>1999)</w:t>
        </w:r>
        <w:r>
          <w:rPr>
            <w:rFonts w:eastAsia="Times New Roman" w:cs="Calibri"/>
          </w:rPr>
          <w:fldChar w:fldCharType="end"/>
        </w:r>
        <w:bookmarkEnd w:id="574"/>
        <w:bookmarkEnd w:id="575"/>
        <w:r>
          <w:rPr>
            <w:rFonts w:eastAsia="Times New Roman" w:cs="Calibri"/>
            <w:color w:val="000000"/>
            <w:lang w:eastAsia="en-GB"/>
          </w:rPr>
          <w:t xml:space="preserve"> in WGS84 projection using the raster 2.3-33 package </w:t>
        </w:r>
        <w:r>
          <w:fldChar w:fldCharType="begin"/>
        </w:r>
        <w:r>
          <w:rPr>
            <w:rFonts w:eastAsia="Times New Roman" w:cs="Calibri"/>
          </w:rPr>
          <w:instrText>ADDIN CSL_CITATION { "citationItems" : [ { "id" : "ITEM-1", "itemData" : { "author" : [ { "dropping-particle" : "", "family" : "Hijmans", "given" : "R.J.", "non-dropping-particle" : "", "parse-names" : false, "suffix" : "" } ], "id" : "ITEM-1", "issued" : { "date-parts" : [ [ "2015" ] ] }, "title" : "raster: Geographic data analysis and modeling. [R package].", "type" : "article" }, "uris" : [ "http://www.mendeley.com/documents/?uuid=4d02822a-a73f-4046-b64c-fe8a98e605e2" ] } ], "mendeley" : { "formattedCitation" : "(Hijmans, 2015)", "plainTextFormattedCitation" : "(Hijmans, 2015)", "previouslyFormattedCitation" : "(Hijmans, 2015)" }, "properties" : { "noteIndex" : 0 }, "schema" : "https://github.com/citation-style-language/schema/raw/master/csl-citation.json" }</w:instrText>
        </w:r>
        <w:r>
          <w:rPr>
            <w:rFonts w:eastAsia="Times New Roman" w:cs="Calibri"/>
          </w:rPr>
          <w:fldChar w:fldCharType="separate"/>
        </w:r>
        <w:bookmarkStart w:id="576" w:name="__Fieldmark__1976_3414344788"/>
        <w:r>
          <w:rPr>
            <w:rFonts w:eastAsia="Times New Roman" w:cs="Calibri"/>
            <w:color w:val="000000"/>
            <w:lang w:eastAsia="en-GB"/>
          </w:rPr>
          <w:t>(</w:t>
        </w:r>
        <w:bookmarkStart w:id="577" w:name="__Fieldmark__77193_1355720316"/>
        <w:r>
          <w:rPr>
            <w:rFonts w:eastAsia="Times New Roman" w:cs="Calibri"/>
            <w:color w:val="000000"/>
            <w:lang w:eastAsia="en-GB"/>
          </w:rPr>
          <w:t>H</w:t>
        </w:r>
        <w:bookmarkStart w:id="578" w:name="__Fieldmark__90871_2901337518"/>
        <w:r>
          <w:rPr>
            <w:rFonts w:eastAsia="Times New Roman" w:cs="Calibri"/>
            <w:color w:val="000000"/>
            <w:lang w:eastAsia="en-GB"/>
          </w:rPr>
          <w:t>ijmans, 2015)</w:t>
        </w:r>
        <w:r>
          <w:rPr>
            <w:rFonts w:eastAsia="Times New Roman" w:cs="Calibri"/>
          </w:rPr>
          <w:fldChar w:fldCharType="end"/>
        </w:r>
        <w:bookmarkStart w:id="579" w:name="__Fieldmark__74956_2901337518"/>
        <w:bookmarkStart w:id="580" w:name="__Fieldmark__32908_2901337518"/>
        <w:bookmarkStart w:id="581" w:name="__Fieldmark__70070_2901337518"/>
        <w:bookmarkEnd w:id="576"/>
        <w:bookmarkEnd w:id="577"/>
        <w:bookmarkEnd w:id="578"/>
        <w:bookmarkEnd w:id="579"/>
        <w:bookmarkEnd w:id="580"/>
        <w:bookmarkEnd w:id="581"/>
        <w:r>
          <w:rPr>
            <w:rFonts w:eastAsia="Times New Roman" w:cs="Calibri"/>
            <w:color w:val="000000"/>
            <w:lang w:eastAsia="en-GB"/>
          </w:rPr>
          <w:t xml:space="preserve"> in R</w:t>
        </w:r>
        <w:r>
          <w:rPr>
            <w:rFonts w:asciiTheme="minorHAnsi" w:hAnsiTheme="minorHAnsi"/>
          </w:rPr>
          <w:t xml:space="preserve"> </w:t>
        </w:r>
        <w:r>
          <w:fldChar w:fldCharType="begin"/>
        </w:r>
        <w:r>
          <w:instrText>ADDIN CSL_CITATION { "citationItems" : [ { "id" : "ITEM-1", "itemData" : { "ISBN" : "3-900051-07-0", "author" : [ { "dropping-particle" : "", "family" : "R Development Core Team", "given" : "", "non-dropping-particle" : "", "parse-names" : false, "suffix" : "" } ], "id" : "ITEM-1", "issued" : { "date-parts" : [ [ "2013" ] ] }, "publisher" : "R Foundation for Statistical Computing", "publisher-place" : "Vienna, Austria", "title" : "R: A language and environment for statistical computing", "type" : "article" }, "uris" : [ "http://www.mendeley.com/documents/?uuid=91fd24e8-3c7d-4de9-b462-103d5829615c" ] } ], "mendeley" : { "formattedCitation" : "(R Development Core Team, 2013)", "plainTextFormattedCitation" : "(R Development Core Team, 2013)", "previouslyFormattedCitation" : "(R Development Core Team, 2013)" }, "properties" : { "noteIndex" : 0 }, "schema" : "https://github.com/citation-style-language/schema/raw/master/csl-citation.json" }</w:instrText>
        </w:r>
        <w:r>
          <w:fldChar w:fldCharType="separate"/>
        </w:r>
        <w:bookmarkStart w:id="582" w:name="__Fieldmark__1997_3414344788"/>
        <w:r>
          <w:rPr>
            <w:rFonts w:asciiTheme="minorHAnsi" w:hAnsiTheme="minorHAnsi"/>
          </w:rPr>
          <w:t>(</w:t>
        </w:r>
        <w:bookmarkStart w:id="583" w:name="__Fieldmark__77210_1355720316"/>
        <w:r>
          <w:rPr>
            <w:rFonts w:asciiTheme="minorHAnsi" w:hAnsiTheme="minorHAnsi"/>
          </w:rPr>
          <w:t>R</w:t>
        </w:r>
        <w:bookmarkStart w:id="584" w:name="__Fieldmark__90886_2901337518"/>
        <w:r>
          <w:rPr>
            <w:rFonts w:asciiTheme="minorHAnsi" w:hAnsiTheme="minorHAnsi"/>
          </w:rPr>
          <w:t xml:space="preserve"> Development Core Team, 2013)</w:t>
        </w:r>
        <w:r>
          <w:fldChar w:fldCharType="end"/>
        </w:r>
        <w:bookmarkStart w:id="585" w:name="__Fieldmark__32915_2901337518"/>
        <w:bookmarkStart w:id="586" w:name="__Fieldmark__74968_2901337518"/>
        <w:bookmarkStart w:id="587" w:name="__Fieldmark__70079_2901337518"/>
        <w:bookmarkEnd w:id="582"/>
        <w:bookmarkEnd w:id="583"/>
        <w:bookmarkEnd w:id="584"/>
        <w:bookmarkEnd w:id="585"/>
        <w:bookmarkEnd w:id="586"/>
        <w:bookmarkEnd w:id="587"/>
        <w:r>
          <w:rPr>
            <w:rFonts w:eastAsia="Times New Roman" w:cs="Calibri"/>
            <w:color w:val="000000"/>
            <w:lang w:eastAsia="en-GB"/>
          </w:rPr>
          <w:t>. We converted geographic distances into dispersal rate multipliers (0-1, whereby the largest distance has the smallest dispersal probability), while comparing the effect of scaling the distances linearly (applying a linear model with intercept of 1 and a slope of -1.52</w:t>
        </w:r>
        <w:r>
          <w:rPr>
            <w:rFonts w:eastAsia="Times New Roman" w:cs="Calibri"/>
            <w:color w:val="000000"/>
            <w:vertAlign w:val="superscript"/>
            <w:lang w:eastAsia="en-GB"/>
          </w:rPr>
          <w:t>-07</w:t>
        </w:r>
        <w:r>
          <w:rPr>
            <w:rFonts w:eastAsia="Times New Roman" w:cs="Calibri"/>
            <w:color w:val="000000"/>
            <w:lang w:eastAsia="en-GB"/>
          </w:rPr>
          <w:t>) and exponentially (-0.25, -1 and -2)</w:t>
        </w:r>
        <w:r>
          <w:rPr>
            <w:rFonts w:eastAsia="Times New Roman" w:cs="Calibri"/>
          </w:rPr>
          <w:t xml:space="preserve">. </w:t>
        </w:r>
      </w:ins>
    </w:p>
    <w:p w14:paraId="1FD35D09" w14:textId="77777777" w:rsidR="00477E19" w:rsidRDefault="008E33E7">
      <w:pPr>
        <w:spacing w:line="360" w:lineRule="auto"/>
        <w:rPr>
          <w:ins w:id="588" w:author="Michael Pirie" w:date="2018-09-19T11:16:00Z"/>
        </w:rPr>
      </w:pPr>
      <w:ins w:id="589" w:author="Michael Pirie" w:date="2018-09-19T11:16:00Z">
        <w:r>
          <w:rPr>
            <w:rFonts w:eastAsia="Times New Roman" w:cs="Calibri"/>
            <w:color w:val="000000"/>
            <w:lang w:eastAsia="en-GB"/>
          </w:rPr>
          <w:t>T</w:t>
        </w:r>
        <w:r>
          <w:rPr>
            <w:rFonts w:asciiTheme="minorHAnsi" w:hAnsiTheme="minorHAnsi"/>
          </w:rPr>
          <w:t xml:space="preserve">o incorporate in a niche-based biogeographic model, the ‘niche similarity’ model (Fig. 1), a measure of climatic similarity between the biogeographic areas we built a multidimensional environmental model representing the full space of all available climates in the global study area (i.e. most of Europe and entire Africa, represented by &gt;0.5 million spatially independently sampled point locations; Appendix 2) using principal component analysis (PCA) in R’s ade4 1.6-2 </w:t>
        </w:r>
        <w:r>
          <w:fldChar w:fldCharType="begin"/>
        </w:r>
        <w:r>
          <w:instrText>ADDIN CSL_CITATION { "citationItems" : [ { "id" : "ITEM-1", "itemData" : { "DOI" : "10.1.1.177.8850", "ISBN" : "1548-7660", "ISSN" : "15487660", "PMID" : "21521817", "abstract" : "Multivariate analyses are well known and widely used to identify and understand structures of ecological communities. The ade4 package for the R statistical environment proposes a great number of multivariate methods. Its implementation follows the tradition of the French school of \u201dAnalyse des Donn\u00b4ees\u201d and is based on the use of the duality diagram. We present the theory of the duality diagram and discuss its implementation in ade4. Classes and main functions are presented. An example is given to illustrate the ade4 philosophy", "author" : [ { "dropping-particle" : "", "family" : "Dray", "given" : "St\u00e9phane", "non-dropping-particle" : "", "parse-names" : false, "suffix" : "" }, { "dropping-particle" : "", "family" : "Dufour", "given" : "A. B.", "non-dropping-particle" : "", "parse-names" : false, "suffix" : "" } ], "container-title" : "Journal of Statistical Software", "id" : "ITEM-1", "issue" : "4", "issued" : { "date-parts" : [ [ "2007" ] ] }, "page" : "1 - 20", "title" : "The ade4 Package: Implementing the Duality Diagram for Ecologists", "type" : "article-journal", "volume" : "22" }, "uris" : [ "http://www.mendeley.com/documents/?uuid=0f3327dd-00f7-4cc3-b7b6-d73574942c46" ] } ], "mendeley" : { "formattedCitation" : "(Dray &amp; Dufour, 2007)", "plainTextFormattedCitation" : "(Dray &amp; Dufour, 2007)", "previouslyFormattedCitation" : "(Dray &amp; Dufour, 2007)" }, "properties" : { "noteIndex" : 0 }, "schema" : "https://github.com/citation-style-language/schema/raw/master/csl-citation.json" }</w:instrText>
        </w:r>
        <w:r>
          <w:fldChar w:fldCharType="separate"/>
        </w:r>
        <w:bookmarkStart w:id="590" w:name="__Fieldmark__2035_3414344788"/>
        <w:r>
          <w:rPr>
            <w:rFonts w:asciiTheme="minorHAnsi" w:hAnsiTheme="minorHAnsi"/>
          </w:rPr>
          <w:t>(</w:t>
        </w:r>
        <w:bookmarkStart w:id="591" w:name="__Fieldmark__77236_1355720316"/>
        <w:r>
          <w:rPr>
            <w:rFonts w:asciiTheme="minorHAnsi" w:hAnsiTheme="minorHAnsi"/>
          </w:rPr>
          <w:t>D</w:t>
        </w:r>
        <w:bookmarkStart w:id="592" w:name="__Fieldmark__90916_2901337518"/>
        <w:r>
          <w:rPr>
            <w:rFonts w:asciiTheme="minorHAnsi" w:hAnsiTheme="minorHAnsi"/>
          </w:rPr>
          <w:t>r</w:t>
        </w:r>
        <w:bookmarkStart w:id="593" w:name="__Fieldmark__75006_2901337518"/>
        <w:r>
          <w:rPr>
            <w:rFonts w:asciiTheme="minorHAnsi" w:hAnsiTheme="minorHAnsi"/>
          </w:rPr>
          <w:t>a</w:t>
        </w:r>
        <w:bookmarkStart w:id="594" w:name="__Fieldmark__70116_2901337518"/>
        <w:r>
          <w:rPr>
            <w:rFonts w:asciiTheme="minorHAnsi" w:hAnsiTheme="minorHAnsi"/>
          </w:rPr>
          <w:t>y</w:t>
        </w:r>
        <w:bookmarkStart w:id="595" w:name="__Fieldmark__32955_2901337518"/>
        <w:r>
          <w:rPr>
            <w:rFonts w:asciiTheme="minorHAnsi" w:hAnsiTheme="minorHAnsi"/>
          </w:rPr>
          <w:t xml:space="preserve"> &amp; Dufour, 2007)</w:t>
        </w:r>
        <w:r>
          <w:fldChar w:fldCharType="end"/>
        </w:r>
        <w:bookmarkEnd w:id="590"/>
        <w:bookmarkEnd w:id="591"/>
        <w:bookmarkEnd w:id="592"/>
        <w:bookmarkEnd w:id="593"/>
        <w:bookmarkEnd w:id="594"/>
        <w:bookmarkEnd w:id="595"/>
        <w:r>
          <w:rPr>
            <w:rFonts w:asciiTheme="minorHAnsi" w:hAnsiTheme="minorHAnsi"/>
          </w:rPr>
          <w:t xml:space="preserve">. We then calculated the pairwise climate similarity between the area ranges (as defined by the buffered species occurrence data; see above) as Schoener’s </w:t>
        </w:r>
        <w:r>
          <w:rPr>
            <w:rFonts w:asciiTheme="minorHAnsi" w:hAnsiTheme="minorHAnsi"/>
            <w:i/>
          </w:rPr>
          <w:t>D</w:t>
        </w:r>
        <w:r>
          <w:rPr>
            <w:rFonts w:asciiTheme="minorHAnsi" w:hAnsiTheme="minorHAnsi"/>
          </w:rPr>
          <w:t xml:space="preserve"> </w:t>
        </w:r>
        <w:r>
          <w:fldChar w:fldCharType="begin"/>
        </w:r>
        <w:r>
          <w:instrText>ADDIN CSL_CITATION { "citationItems" : [ { "id" : "ITEM-1", "itemData" : { "DOI" : "10.2307/1935534", "ISBN" : "00129658", "ISSN" : "00129658", "PMID" : "567", "abstract" : "The tiny island of South Bimini contains 4 species of lizards of the genus Anolis, a number surpassed only on the 4 largest islands of the Greater Antilles and on 2 very large and nearby satellite islands. These species are syntopic with respect to a two-dimensional area of the ground but divide the habitat according to perch height and perch diameter: sagrei is partly terrestrial, but occurs more often on small and large low perches; distichus prefers the trunks and large branches of medium to large trees; angusticeps inhabits small twigs, especially at great heights; and carolinensis is found mostly on leaves or on the adjacent twigs and branches. The size classes of the species are staggered in such a way that the inter- specific classes which overlap most in habitat overlap least in prey size. Similarities in prey size and prey taxa for classes of the same species are somewhat greater than those expected on the basis of habitat and morphology alone. The distribution of the species among the vegetation communities of Bimini can be explained on the basis of perch height and diameter preference. Within the same species, the larger lizards usually eat larger food, fewer items, and in sagrei more fruit; and they have a greater average range of food size per digestive tract. One species (distichus) is extremely myrmecophagous: about 75-90% of its food items are ants. In 3 of the 4 species, subadult males take more food and average smaller prey than females of the same head length. That species (distichus) which takes the smallest food item; and whose classes overlap the most in habitat preference with those of other species is least dimorphic in size between the sexes. It is suggested that such small, non- dimorphic species are best suited for insinuation into complex faunas, whereas larger, dimorphic forms are best for the colonization of empty areas. The usefulness of various measures of \"overlap\" and \"specialization\" is evaluated for this lizard association.", "author" : [ { "dropping-particle" : "", "family" : "Schoener", "given" : "Thomas W.", "non-dropping-particle" : "", "parse-names" : false, "suffix" : "" } ], "container-title" : "Ecology", "id" : "ITEM-1", "issue" : "4", "issued" : { "date-parts" : [ [ "1968" ] ] }, "page" : "704-726", "title" : "The Anolis Lizards of Bimini: Resource Partitioning in a Complex Fauna", "type" : "article-journal", "volume" : "49" }, "uris" : [ "http://www.mendeley.com/documents/?uuid=4baaa7cd-275b-49b9-bf69-30e15c45ce2b" ] } ], "mendeley" : { "formattedCitation" : "(Schoener, 1968)", "manualFormatting" : "(Schoener, 1968; ranging from 0 = no similarity to 1 = identical)", "plainTextFormattedCitation" : "(Schoener, 1968)", "previouslyFormattedCitation" : "(Schoener, 1968)" }, "properties" : { "noteIndex" : 0 }, "schema" : "https://github.com/citation-style-language/schema/raw/master/csl-citation.json" }</w:instrText>
        </w:r>
        <w:r>
          <w:fldChar w:fldCharType="separate"/>
        </w:r>
        <w:bookmarkStart w:id="596" w:name="__Fieldmark__2060_3414344788"/>
        <w:r>
          <w:rPr>
            <w:rFonts w:asciiTheme="minorHAnsi" w:hAnsiTheme="minorHAnsi"/>
          </w:rPr>
          <w:t>(</w:t>
        </w:r>
        <w:bookmarkStart w:id="597" w:name="__Fieldmark__77264_1355720316"/>
        <w:r>
          <w:rPr>
            <w:rFonts w:asciiTheme="minorHAnsi" w:hAnsiTheme="minorHAnsi"/>
          </w:rPr>
          <w:t>Schoener, 1968; ranging from 0 = no similarity to 1 = identical)</w:t>
        </w:r>
        <w:r>
          <w:fldChar w:fldCharType="end"/>
        </w:r>
        <w:bookmarkStart w:id="598" w:name="__Fieldmark__26744_2606946010"/>
        <w:bookmarkStart w:id="599" w:name="__Fieldmark__24053_4276171936"/>
        <w:bookmarkStart w:id="600" w:name="__Fieldmark__958_2128649790"/>
        <w:bookmarkStart w:id="601" w:name="__Fieldmark__70130_2901337518"/>
        <w:bookmarkStart w:id="602" w:name="__Fieldmark__32975_2901337518"/>
        <w:bookmarkStart w:id="603" w:name="__Fieldmark__23790_1032130319"/>
        <w:bookmarkStart w:id="604" w:name="__Fieldmark__28619_1586955725"/>
        <w:bookmarkStart w:id="605" w:name="__Fieldmark__75024_2901337518"/>
        <w:bookmarkStart w:id="606" w:name="__Fieldmark__10627_1032130319"/>
        <w:bookmarkStart w:id="607" w:name="__Fieldmark__38718_4276171936"/>
        <w:bookmarkStart w:id="608" w:name="__Fieldmark__1075_2046236570"/>
        <w:bookmarkStart w:id="609" w:name="__Fieldmark__90938_290133751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Fonts w:asciiTheme="minorHAnsi" w:hAnsiTheme="minorHAnsi"/>
          </w:rPr>
          <w:t xml:space="preserve"> while correcting for the entire climatic variance in the global study area and between the biogeographic areas </w:t>
        </w:r>
        <w:r>
          <w:fldChar w:fldCharType="begin"/>
        </w:r>
        <w:r>
          <w:instrText>ADDIN CSL_CITATION { "citationItems" : [ { "id" : "ITEM-1", "itemData" : { "DOI" : "10.1111/j.1466-8238.2011.00698.x", "ISBN" : "1466-8238", "ISSN" : "1466822X", "PMID" : "72908131", "abstract" : "Aim Concerns over how global change will influence species distributions, in conjunction with increased emphasis on understanding niche dynamics in evolu- tionary and community contexts, highlight the growing need for robust methods to quantify niche differences between or within taxa.We propose a statistical frame- work to describe and compare environmental niches from occurrence and spatial environmental data. Location Europe, North America and South America. Methods The framework applies kernel smoothers to densities of species occur- rence in gridded environmental space to calculatemetrics of niche overlap and test hypotheses regarding niche conservatism. We use this framework and simulated species with pre-defined distributions and amounts of niche overlap to evaluate several ordination and species distribution modelling techniques for quantifying niche overlap. We illustrate the approach with data on two well-studied invasive species. Results We show that niche overlap can be accurately detected with the frame- work when variables driving the distributions are known. The method is robust to known and previously undocumented biases related to the dependence of species occurrences on the frequency of environmental conditions that occur across geo- graphical space. The use of a kernel smoother makes the process of moving from geographical space tomultivariate environmental space independent of both sam- pling effort and arbitrary choice of resolution in environmental space.However, the use of ordination and species distributionmodel techniques for selecting, combin- ing and weighting variables on which niche overlap is calculated provide contrast- ing results. Main conclusions The framework meets the increasing need for robust methods to quantify niche differences. It is appropriate for studying niche differences between species, subspecies or intra-specific lineages that differ in their geographi- cal distributions. Alternatively, it can be used to measure the degree to which the environmental niche of a species or intra-specific lineage has changed over time. Keywords", "author" : [ { "dropping-particle" : "", "family" : "Broennimann", "given" : "Olivier", "non-dropping-particle" : "", "parse-names" : false, "suffix" : "" }, { "dropping-particle" : "", "family" : "Fitzpatrick", "given" : "Matthew C.", "non-dropping-particle" : "", "parse-names" : false, "suffix" : "" }, { "dropping-particle" : "", "family" : "Pearman", "given" : "Peter B.", "non-dropping-particle" : "", "parse-names" : false, "suffix" : "" }, { "dropping-particle" : "", "family" : "Petitpierre", "given" : "Blaise", "non-dropping-particle" : "", "parse-names" : false, "suffix" : "" }, { "dropping-particle" : "", "family" : "Pellissier", "given" : "Lo\u00efc", "non-dropping-particle" : "", "parse-names" : false, "suffix" : "" }, { "dropping-particle" : "", "family" : "Yoccoz", "given" : "Nigel G.", "non-dropping-particle" : "", "parse-names" : false, "suffix" : "" }, { "dropping-particle" : "", "family" : "Thuiller", "given" : "Wilfried", "non-dropping-particle" : "", "parse-names" : false, "suffix" : "" }, { "dropping-particle" : "", "family" : "Fortin", "given" : "Marie Jos\u00e9e", "non-dropping-particle" : "", "parse-names" : false, "suffix" : "" }, { "dropping-particle" : "", "family" : "Randin", "given" : "Christophe", "non-dropping-particle" : "", "parse-names" : false, "suffix" : "" }, { "dropping-particle" : "", "family" : "Zimmermann", "given" : "Niklaus E.", "non-dropping-particle" : "", "parse-names" : false, "suffix" : "" }, { "dropping-particle" : "", "family" : "Graham", "given" : "Catherine H.", "non-dropping-particle" : "", "parse-names" : false, "suffix" : "" }, { "dropping-particle" : "", "family" : "Guisan", "given" : "Antoine", "non-dropping-particle" : "", "parse-names" : false, "suffix" : "" } ], "container-title" : "Global Ecology and Biogeography", "id" : "ITEM-1", "issue" : "4", "issued" : { "date-parts" : [ [ "2012" ] ] }, "page" : "481-497", "title" : "Measuring ecological niche overlap from occurrence and spatial environmental data", "type" : "article-journal", "volume" : "21" }, "uris" : [ "http://www.mendeley.com/documents/?uuid=d6581a52-cbfc-4e98-b80d-b68c162fc597" ] } ], "mendeley" : { "formattedCitation" : "(Broennimann et al., 2012)", "plainTextFormattedCitation" : "(Broennimann et al., 2012)", "previouslyFormattedCitation" : "(Broennimann et al., 2012)" }, "properties" : { "noteIndex" : 0 }, "schema" : "https://github.com/citation-style-language/schema/raw/master/csl-citation.json" }</w:instrText>
        </w:r>
        <w:r>
          <w:fldChar w:fldCharType="separate"/>
        </w:r>
        <w:bookmarkStart w:id="610" w:name="__Fieldmark__2139_3414344788"/>
        <w:r>
          <w:rPr>
            <w:rFonts w:asciiTheme="minorHAnsi" w:hAnsiTheme="minorHAnsi"/>
          </w:rPr>
          <w:t>(</w:t>
        </w:r>
        <w:bookmarkStart w:id="611" w:name="__Fieldmark__77341_1355720316"/>
        <w:r>
          <w:rPr>
            <w:rFonts w:asciiTheme="minorHAnsi" w:hAnsiTheme="minorHAnsi"/>
          </w:rPr>
          <w:t>Broennimann et al., 2012)</w:t>
        </w:r>
        <w:r>
          <w:fldChar w:fldCharType="end"/>
        </w:r>
        <w:bookmarkStart w:id="612" w:name="__Fieldmark__23849_1032130319"/>
        <w:bookmarkStart w:id="613" w:name="__Fieldmark__28670_1586955725"/>
        <w:bookmarkStart w:id="614" w:name="__Fieldmark__1013_2128649790"/>
        <w:bookmarkStart w:id="615" w:name="__Fieldmark__38771_4276171936"/>
        <w:bookmarkStart w:id="616" w:name="__Fieldmark__75095_2901337518"/>
        <w:bookmarkStart w:id="617" w:name="__Fieldmark__70198_2901337518"/>
        <w:bookmarkStart w:id="618" w:name="__Fieldmark__91013_2901337518"/>
        <w:bookmarkStart w:id="619" w:name="__Fieldmark__1134_2046236570"/>
        <w:bookmarkStart w:id="620" w:name="__Fieldmark__10683_1032130319"/>
        <w:bookmarkStart w:id="621" w:name="__Fieldmark__24129_4276171936"/>
        <w:bookmarkStart w:id="622" w:name="__Fieldmark__26806_2606946010"/>
        <w:bookmarkStart w:id="623" w:name="__Fieldmark__33048_2901337518"/>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Fonts w:asciiTheme="minorHAnsi" w:hAnsiTheme="minorHAnsi"/>
          </w:rPr>
          <w:t xml:space="preserve"> by kernel density smoothers using ecospat 2.1.1 </w:t>
        </w:r>
        <w:r>
          <w:fldChar w:fldCharType="begin"/>
        </w:r>
        <w:r>
          <w:instrText>ADDIN CSL_CITATION { "citationItems" : [ { "id" : "ITEM-1", "itemData" : { "author" : [ { "dropping-particle" : "", "family" : "Broennimann", "given" : "O", "non-dropping-particle" : "", "parse-names" : false, "suffix" : "" }, { "dropping-particle" : "", "family" : "Petitpierre", "given" : "Blaise", "non-dropping-particle" : "", "parse-names" : false, "suffix" : "" }, { "dropping-particle" : "", "family" : "Randin", "given" : "C", "non-dropping-particle" : "", "parse-names" : false, "suffix" : "" }, { "dropping-particle" : "", "family" : "Engler", "given" : "R", "non-dropping-particle" : "", "parse-names" : false, "suffix" : "" }, { "dropping-particle" : "", "family" : "Breiner", "given" : "F", "non-dropping-particle" : "", "parse-names" : false, "suffix" : "" }, { "dropping-particle" : "", "family" : "D'Amen", "given" : "M", "non-dropping-particle" : "", "parse-names" : false, "suffix" : "" }, { "dropping-particle" : "", "family" : "Pellissier", "given" : "L", "non-dropping-particle" : "", "parse-names" : false, "suffix" : "" }, { "dropping-particle" : "", "family" : "Pottier", "given" : "J", "non-dropping-particle" : "", "parse-names" : false, "suffix" : "" }, { "dropping-particle" : "", "family" : "Pio", "given" : "D", "non-dropping-particle" : "", "parse-names" : false, "suffix" : "" }, { "dropping-particle" : "", "family" : "Mateo", "given" : "R G", "non-dropping-particle" : "", "parse-names" : false, "suffix" : "" } ], "container-title" : "R package version", "id" : "ITEM-1", "issued" : { "date-parts" : [ [ "2014" ] ] }, "title" : "ecospat: Spatial ecology miscellaneous methods", "type" : "article-journal", "volume" : "1" }, "uris" : [ "http://www.mendeley.com/documents/?uuid=7ae27454-aeb1-4a8d-85a5-f0632da448a8" ] } ], "mendeley" : { "formattedCitation" : "(Broennimann et al., 2014)", "manualFormatting" : "(Broennimann et al., 2014", "plainTextFormattedCitation" : "(Broennimann et al., 2014)", "previouslyFormattedCitation" : "(Broennimann et al., 2014)" }, "properties" : { "noteIndex" : 0 }, "schema" : "https://github.com/citation-style-language/schema/raw/master/csl-citation.json" }</w:instrText>
        </w:r>
        <w:r>
          <w:fldChar w:fldCharType="separate"/>
        </w:r>
        <w:bookmarkStart w:id="624" w:name="__Fieldmark__2218_3414344788"/>
        <w:r>
          <w:rPr>
            <w:rFonts w:asciiTheme="minorHAnsi" w:hAnsiTheme="minorHAnsi"/>
          </w:rPr>
          <w:t>(</w:t>
        </w:r>
        <w:bookmarkStart w:id="625" w:name="__Fieldmark__77420_1355720316"/>
        <w:r>
          <w:rPr>
            <w:rFonts w:asciiTheme="minorHAnsi" w:hAnsiTheme="minorHAnsi"/>
          </w:rPr>
          <w:t>Broennimann et al., 2014</w:t>
        </w:r>
        <w:r>
          <w:fldChar w:fldCharType="end"/>
        </w:r>
        <w:bookmarkStart w:id="626" w:name="__Fieldmark__33208_1783702956"/>
        <w:bookmarkStart w:id="627" w:name="__Fieldmark__33117_2901337518"/>
        <w:bookmarkStart w:id="628" w:name="__Fieldmark__75166_2901337518"/>
        <w:bookmarkStart w:id="629" w:name="__Fieldmark__40351_1783702956"/>
        <w:bookmarkStart w:id="630" w:name="__Fieldmark__91087_2901337518"/>
        <w:bookmarkStart w:id="631" w:name="__Fieldmark__3573_1186401686"/>
        <w:bookmarkStart w:id="632" w:name="__Fieldmark__70266_2901337518"/>
        <w:bookmarkStart w:id="633" w:name="__Fieldmark__1042_1081404580"/>
        <w:bookmarkEnd w:id="624"/>
        <w:bookmarkEnd w:id="625"/>
        <w:bookmarkEnd w:id="626"/>
        <w:bookmarkEnd w:id="627"/>
        <w:bookmarkEnd w:id="628"/>
        <w:bookmarkEnd w:id="629"/>
        <w:bookmarkEnd w:id="630"/>
        <w:bookmarkEnd w:id="631"/>
        <w:bookmarkEnd w:id="632"/>
        <w:bookmarkEnd w:id="633"/>
        <w:r>
          <w:rPr>
            <w:rFonts w:asciiTheme="minorHAnsi" w:hAnsiTheme="minorHAnsi"/>
          </w:rPr>
          <w:t xml:space="preserve">). Finally, the biogeographic model for the niche similarity hypothesis was defined using the pairwise Schoener‘s </w:t>
        </w:r>
        <w:r>
          <w:rPr>
            <w:rFonts w:asciiTheme="minorHAnsi" w:hAnsiTheme="minorHAnsi"/>
            <w:i/>
          </w:rPr>
          <w:t>D</w:t>
        </w:r>
        <w:r>
          <w:rPr>
            <w:rFonts w:asciiTheme="minorHAnsi" w:hAnsiTheme="minorHAnsi"/>
          </w:rPr>
          <w:t xml:space="preserve"> values for the combined PCA axes 1 and 2 directly as dispersal rate multipliers between areas (for details see protocol in Appendix 2). </w:t>
        </w:r>
      </w:ins>
    </w:p>
    <w:p w14:paraId="0AA4DDFE" w14:textId="77777777" w:rsidR="00477E19" w:rsidRDefault="008E33E7">
      <w:pPr>
        <w:spacing w:line="360" w:lineRule="auto"/>
        <w:rPr>
          <w:ins w:id="634" w:author="Michael Pirie" w:date="2018-09-19T11:16:00Z"/>
        </w:rPr>
      </w:pPr>
      <w:ins w:id="635" w:author="Michael Pirie" w:date="2018-09-19T11:16:00Z">
        <w:r>
          <w:rPr>
            <w:rFonts w:asciiTheme="minorHAnsi" w:hAnsiTheme="minorHAnsi"/>
          </w:rPr>
          <w:t xml:space="preserve">Finally, to consider both geographical and environmental distances </w:t>
        </w:r>
        <w:r>
          <w:t xml:space="preserve">in a joint model, we used two rate multiplier matrices, representing both </w:t>
        </w:r>
        <w:r>
          <w:rPr>
            <w:rFonts w:asciiTheme="minorHAnsi" w:hAnsiTheme="minorHAnsi"/>
          </w:rPr>
          <w:t>climatic niche and physical distance (converted into probabilities; see above),</w:t>
        </w:r>
        <w:r>
          <w:t xml:space="preserve"> as input</w:t>
        </w:r>
        <w:r>
          <w:rPr>
            <w:rFonts w:asciiTheme="minorHAnsi" w:hAnsiTheme="minorHAnsi"/>
          </w:rPr>
          <w:t>.</w:t>
        </w:r>
      </w:ins>
    </w:p>
    <w:p w14:paraId="71E503D4" w14:textId="77777777" w:rsidR="00477E19" w:rsidRDefault="008E33E7">
      <w:pPr>
        <w:spacing w:line="360" w:lineRule="auto"/>
        <w:rPr>
          <w:ins w:id="636" w:author="Michael Pirie" w:date="2018-09-19T11:16:00Z"/>
        </w:rPr>
      </w:pPr>
      <w:ins w:id="637" w:author="Michael Pirie" w:date="2018-09-19T11:16:00Z">
        <w:r>
          <w:rPr>
            <w:rFonts w:asciiTheme="minorHAnsi" w:hAnsiTheme="minorHAnsi"/>
            <w:i/>
          </w:rPr>
          <w:t>Biogeographic model testing and ancestral area reconstruction:</w:t>
        </w:r>
        <w:r>
          <w:rPr>
            <w:rFonts w:asciiTheme="minorHAnsi" w:hAnsiTheme="minorHAnsi"/>
          </w:rPr>
          <w:t xml:space="preserve"> We used BioGeoBEARS </w:t>
        </w:r>
        <w:r>
          <w:fldChar w:fldCharType="begin"/>
        </w:r>
        <w:r>
          <w:instrText>ADDIN CSL_CITATION { "citationItems" : [ { "id" : "ITEM-1", "itemData" : { "author" : [ { "dropping-particle" : "", "family" : "Matzke", "given" : "Nicholas J.", "non-dropping-particle" : "", "parse-names" : false, "suffix" : "" } ], "container-title" : "PhD thesis", "id" : "ITEM-1", "issued" : { "date-parts" : [ [ "2013" ] ] }, "number-of-pages" : "1-240", "publisher" : "University of California, Berkeley", "title" : "Probabilistic Historical Biogeography: New Models for Founder-Event Speciation, Imperfect Detection, and Fossils Allow Improved Accuracy and Model- Testing", "type" : "thesis" }, "uris" : [ "http://www.mendeley.com/documents/?uuid=af9b74ff-9f09-464a-b178-a95b0ebbfea9" ] } ], "mendeley" : { "formattedCitation" : "(Matzke, 2013)", "plainTextFormattedCitation" : "(Matzke, 2013)", "previouslyFormattedCitation" : "(Matzke, 2013)" }, "properties" : { "noteIndex" : 0 }, "schema" : "https://github.com/citation-style-language/schema/raw/master/csl-citation.json" }</w:instrText>
        </w:r>
        <w:r>
          <w:fldChar w:fldCharType="separate"/>
        </w:r>
        <w:bookmarkStart w:id="638" w:name="__Fieldmark__2261_3414344788"/>
        <w:r>
          <w:rPr>
            <w:rFonts w:asciiTheme="minorHAnsi" w:hAnsiTheme="minorHAnsi"/>
          </w:rPr>
          <w:t>(</w:t>
        </w:r>
        <w:bookmarkStart w:id="639" w:name="__Fieldmark__77480_1355720316"/>
        <w:r>
          <w:rPr>
            <w:rFonts w:asciiTheme="minorHAnsi" w:hAnsiTheme="minorHAnsi"/>
          </w:rPr>
          <w:t>M</w:t>
        </w:r>
        <w:bookmarkStart w:id="640" w:name="__Fieldmark__91151_2901337518"/>
        <w:r>
          <w:rPr>
            <w:rFonts w:asciiTheme="minorHAnsi" w:hAnsiTheme="minorHAnsi"/>
          </w:rPr>
          <w:t>atzke, 2013)</w:t>
        </w:r>
        <w:r>
          <w:fldChar w:fldCharType="end"/>
        </w:r>
        <w:bookmarkEnd w:id="638"/>
        <w:bookmarkEnd w:id="639"/>
        <w:bookmarkEnd w:id="640"/>
        <w:r>
          <w:rPr>
            <w:rFonts w:asciiTheme="minorHAnsi" w:hAnsiTheme="minorHAnsi"/>
          </w:rPr>
          <w:t xml:space="preserve"> for parametric model testing, whilst aware of the debate surrounding these models and their comparison </w:t>
        </w:r>
        <w:r>
          <w:fldChar w:fldCharType="begin"/>
        </w:r>
        <w:r>
          <w: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"manualFormatting" : "(Ree &amp; Sanmart\u00edn, 2018; see Results and Discussion)", "plainTextFormattedCitation" : "(Ree &amp; Sanmart\u00edn, 2018)", "previouslyFormattedCitation" : "(Ree &amp; Sanmart\u00edn, 2018)" }, "properties" : { "noteIndex" : 0 }, "schema" : "https://github.com/citation-style-language/schema/raw/master/csl-citation.json" }</w:instrText>
        </w:r>
        <w:r>
          <w:fldChar w:fldCharType="separate"/>
        </w:r>
        <w:bookmarkStart w:id="641" w:name="__Fieldmark__2272_3414344788"/>
        <w:r>
          <w:rPr>
            <w:rFonts w:asciiTheme="minorHAnsi" w:hAnsiTheme="minorHAnsi"/>
          </w:rPr>
          <w:t>(</w:t>
        </w:r>
        <w:bookmarkStart w:id="642" w:name="__Fieldmark__77487_1355720316"/>
        <w:r>
          <w:rPr>
            <w:rFonts w:asciiTheme="minorHAnsi" w:hAnsiTheme="minorHAnsi"/>
          </w:rPr>
          <w:t>R</w:t>
        </w:r>
        <w:bookmarkStart w:id="643" w:name="__Fieldmark__91159_2901337518"/>
        <w:r>
          <w:rPr>
            <w:rFonts w:asciiTheme="minorHAnsi" w:hAnsiTheme="minorHAnsi"/>
          </w:rPr>
          <w:t>e</w:t>
        </w:r>
        <w:bookmarkStart w:id="644" w:name="__Fieldmark__75213_2901337518"/>
        <w:r>
          <w:rPr>
            <w:rFonts w:asciiTheme="minorHAnsi" w:hAnsiTheme="minorHAnsi"/>
          </w:rPr>
          <w:t>e</w:t>
        </w:r>
        <w:bookmarkStart w:id="645" w:name="__Fieldmark__70304_2901337518"/>
        <w:r>
          <w:rPr>
            <w:rFonts w:asciiTheme="minorHAnsi" w:hAnsiTheme="minorHAnsi"/>
          </w:rPr>
          <w:t xml:space="preserve"> </w:t>
        </w:r>
        <w:bookmarkStart w:id="646" w:name="__Fieldmark__33170_2901337518"/>
        <w:r>
          <w:rPr>
            <w:rFonts w:asciiTheme="minorHAnsi" w:hAnsiTheme="minorHAnsi"/>
          </w:rPr>
          <w:t>&amp;</w:t>
        </w:r>
        <w:bookmarkStart w:id="647" w:name="__Fieldmark__26871_2606946010"/>
        <w:r>
          <w:rPr>
            <w:rFonts w:asciiTheme="minorHAnsi" w:hAnsiTheme="minorHAnsi"/>
          </w:rPr>
          <w:t xml:space="preserve"> </w:t>
        </w:r>
        <w:bookmarkStart w:id="648" w:name="__Fieldmark__23911_1032130319"/>
        <w:r>
          <w:rPr>
            <w:rFonts w:asciiTheme="minorHAnsi" w:hAnsiTheme="minorHAnsi"/>
          </w:rPr>
          <w:t>S</w:t>
        </w:r>
        <w:bookmarkStart w:id="649" w:name="__Fieldmark__10742_1032130319"/>
        <w:r>
          <w:rPr>
            <w:rFonts w:asciiTheme="minorHAnsi" w:hAnsiTheme="minorHAnsi"/>
          </w:rPr>
          <w:t>a</w:t>
        </w:r>
        <w:bookmarkStart w:id="650" w:name="__Fieldmark__38827_4276171936"/>
        <w:r>
          <w:rPr>
            <w:rFonts w:asciiTheme="minorHAnsi" w:hAnsiTheme="minorHAnsi"/>
          </w:rPr>
          <w:t>n</w:t>
        </w:r>
        <w:bookmarkStart w:id="651" w:name="__Fieldmark__24186_4276171936"/>
        <w:r>
          <w:rPr>
            <w:rFonts w:asciiTheme="minorHAnsi" w:hAnsiTheme="minorHAnsi"/>
          </w:rPr>
          <w:t>m</w:t>
        </w:r>
        <w:bookmarkStart w:id="652" w:name="__Fieldmark__1174_2046236570"/>
        <w:bookmarkStart w:id="653" w:name="__Fieldmark__1049_2128649790"/>
        <w:r>
          <w:rPr>
            <w:rFonts w:asciiTheme="minorHAnsi" w:hAnsiTheme="minorHAnsi"/>
          </w:rPr>
          <w:t>a</w:t>
        </w:r>
        <w:bookmarkStart w:id="654" w:name="__Fieldmark__28705_1586955725"/>
        <w:r>
          <w:rPr>
            <w:rFonts w:asciiTheme="minorHAnsi" w:hAnsiTheme="minorHAnsi"/>
          </w:rPr>
          <w:t>rtín, 2018; see Results and Discussion)</w:t>
        </w:r>
        <w:r>
          <w:fldChar w:fldCharType="end"/>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asciiTheme="minorHAnsi" w:hAnsiTheme="minorHAnsi"/>
          </w:rPr>
          <w:t xml:space="preserve">. The above defined biogeographic models (Fig 1) were parameterized using different dispersal rate multipliers (see below and Appendix 3) and compared to null models that do not incorporate any constraints. As input data we used the rate-smoothed ML phylogeny reduced to one tip per sampled species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the \"best tree\")", "plainTextFormattedCitation" : "(Pirie et al., 2016)", "previouslyFormattedCitation" : "(Pirie et al., 2016)" }, "properties" : { "noteIndex" : 0 }, "schema" : "https://github.com/citation-style-language/schema/raw/master/csl-citation.json" }</w:instrText>
        </w:r>
        <w:r>
          <w:fldChar w:fldCharType="separate"/>
        </w:r>
        <w:bookmarkStart w:id="655" w:name="__Fieldmark__2329_3414344788"/>
        <w:r>
          <w:rPr>
            <w:rFonts w:asciiTheme="minorHAnsi" w:hAnsiTheme="minorHAnsi"/>
          </w:rPr>
          <w:t>(</w:t>
        </w:r>
        <w:bookmarkStart w:id="656" w:name="__Fieldmark__77536_1355720316"/>
        <w:r>
          <w:rPr>
            <w:rFonts w:asciiTheme="minorHAnsi" w:hAnsiTheme="minorHAnsi"/>
          </w:rPr>
          <w:t>P</w:t>
        </w:r>
        <w:bookmarkStart w:id="657" w:name="__Fieldmark__91327_2901337518"/>
        <w:r>
          <w:rPr>
            <w:rFonts w:asciiTheme="minorHAnsi" w:hAnsiTheme="minorHAnsi"/>
          </w:rPr>
          <w:t>irie &amp; al., 2016; the "best tree")</w:t>
        </w:r>
        <w:r>
          <w:fldChar w:fldCharType="end"/>
        </w:r>
        <w:bookmarkStart w:id="658" w:name="__Fieldmark__24259_4276171936"/>
        <w:bookmarkStart w:id="659" w:name="__Fieldmark__1103_2128649790"/>
        <w:bookmarkStart w:id="660" w:name="__Fieldmark__1236_2046236570"/>
        <w:bookmarkStart w:id="661" w:name="__Fieldmark__28758_1586955725"/>
        <w:bookmarkStart w:id="662" w:name="__Fieldmark__75346_2901337518"/>
        <w:bookmarkStart w:id="663" w:name="__Fieldmark__26973_2606946010"/>
        <w:bookmarkStart w:id="664" w:name="__Fieldmark__33297_2901337518"/>
        <w:bookmarkStart w:id="665" w:name="__Fieldmark__70427_2901337518"/>
        <w:bookmarkStart w:id="666" w:name="__Fieldmark__24006_1032130319"/>
        <w:bookmarkStart w:id="667" w:name="__Fieldmark__10832_1032130319"/>
        <w:bookmarkStart w:id="668" w:name="__Fieldmark__38907_4276171936"/>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Fonts w:asciiTheme="minorHAnsi" w:hAnsiTheme="minorHAnsi"/>
          </w:rPr>
          <w:t xml:space="preserve">, a file delimiting the distributional range of species, and a file indicating connectivity/distance between the different areas of the </w:t>
        </w:r>
        <w:r>
          <w:rPr>
            <w:rFonts w:asciiTheme="minorHAnsi" w:hAnsiTheme="minorHAnsi"/>
            <w:i/>
          </w:rPr>
          <w:t>Erica</w:t>
        </w:r>
        <w:r>
          <w:rPr>
            <w:rFonts w:asciiTheme="minorHAnsi" w:hAnsiTheme="minorHAnsi"/>
          </w:rPr>
          <w:t xml:space="preserve"> distribution (varying for the different biogeographic models; </w:t>
        </w:r>
        <w:r>
          <w:rPr>
            <w:rFonts w:asciiTheme="minorHAnsi" w:hAnsiTheme="minorHAnsi"/>
          </w:rPr>
          <w:lastRenderedPageBreak/>
          <w:t xml:space="preserve">Fig. 1, Appendix 3). Model fit of the different nested and non-nested models was tested using the Akaike Information Criterion (AIC) and the delta AIC </w:t>
        </w:r>
        <w:r>
          <w:fldChar w:fldCharType="begin"/>
        </w:r>
        <w:r>
          <w:instrText>ADDIN CSL_CITATION { "citationItems" : [ { "id" : "ITEM-1", "itemData" : { "ISBN" : "0-387-95364-7", "author" : [ { "dropping-particle" : "", "family" : "Burnham", "given" : "KP", "non-dropping-particle" : "", "parse-names" : false, "suffix" : "" }, { "dropping-particle" : "", "family" : "Anderson", "given" : "DR", "non-dropping-particle" : "", "parse-names" : false, "suffix" : "" } ], "edition" : "2nd", "id" : "ITEM-1", "issued" : { "date-parts" : [ [ "2002" ] ] }, "number-of-pages" : "488", "publisher" : "Springer Science &amp; Business Media", "publisher-place" : "New York, Berlin, Heidelberg", "title" : "Model Selection and Multimodel Inference", "type" : "book" }, "uris" : [ "http://www.mendeley.com/documents/?uuid=d2c0e3dc-fe6b-4e3a-a7e3-f25353f85352" ] } ], "mendeley" : { "formattedCitation" : "(Burnham &amp; Anderson, 2002)", "plainTextFormattedCitation" : "(Burnham &amp; Anderson, 2002)", "previouslyFormattedCitation" : "(Burnham &amp; Anderson, 2002)" }, "properties" : { "noteIndex" : 0 }, "schema" : "https://github.com/citation-style-language/schema/raw/master/csl-citation.json" }</w:instrText>
        </w:r>
        <w:r>
          <w:fldChar w:fldCharType="separate"/>
        </w:r>
        <w:bookmarkStart w:id="669" w:name="__Fieldmark__2402_3414344788"/>
        <w:r>
          <w:rPr>
            <w:rFonts w:asciiTheme="minorHAnsi" w:hAnsiTheme="minorHAnsi"/>
          </w:rPr>
          <w:t>(</w:t>
        </w:r>
        <w:bookmarkStart w:id="670" w:name="__Fieldmark__77626_1355720316"/>
        <w:r>
          <w:rPr>
            <w:rFonts w:asciiTheme="minorHAnsi" w:hAnsiTheme="minorHAnsi"/>
          </w:rPr>
          <w:t>Burnham &amp; Anderson, 2002)</w:t>
        </w:r>
        <w:r>
          <w:fldChar w:fldCharType="end"/>
        </w:r>
        <w:bookmarkEnd w:id="669"/>
        <w:bookmarkEnd w:id="670"/>
        <w:r>
          <w:rPr>
            <w:rFonts w:asciiTheme="minorHAnsi" w:hAnsiTheme="minorHAnsi"/>
          </w:rPr>
          <w:t xml:space="preserve">. For model testing we additionally used nine trees from the RAxML bootstrap analyses of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671" w:name="__Fieldmark__2409_3414344788"/>
        <w:r>
          <w:rPr>
            <w:rFonts w:asciiTheme="minorHAnsi" w:hAnsiTheme="minorHAnsi"/>
          </w:rPr>
          <w:t>P</w:t>
        </w:r>
        <w:bookmarkStart w:id="672" w:name="__Fieldmark__77634_1355720316"/>
        <w:r>
          <w:rPr>
            <w:rFonts w:asciiTheme="minorHAnsi" w:hAnsiTheme="minorHAnsi"/>
          </w:rPr>
          <w:t>irie &amp; al. (2016)</w:t>
        </w:r>
        <w:r>
          <w:fldChar w:fldCharType="end"/>
        </w:r>
        <w:bookmarkStart w:id="673" w:name="__Fieldmark__38961_4276171936"/>
        <w:bookmarkStart w:id="674" w:name="__Fieldmark__28800_1586955725"/>
        <w:bookmarkStart w:id="675" w:name="__Fieldmark__33385_2901337518"/>
        <w:bookmarkStart w:id="676" w:name="__Fieldmark__75411_2901337518"/>
        <w:bookmarkStart w:id="677" w:name="__Fieldmark__70488_2901337518"/>
        <w:bookmarkStart w:id="678" w:name="__Fieldmark__1284_2046236570"/>
        <w:bookmarkStart w:id="679" w:name="__Fieldmark__10892_1032130319"/>
        <w:bookmarkStart w:id="680" w:name="__Fieldmark__27039_2606946010"/>
        <w:bookmarkStart w:id="681" w:name="__Fieldmark__91418_2901337518"/>
        <w:bookmarkStart w:id="682" w:name="__Fieldmark__24309_4276171936"/>
        <w:bookmarkStart w:id="683" w:name="__Fieldmark__24068_1032130319"/>
        <w:bookmarkStart w:id="684" w:name="__Fieldmark__1147_212864979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Fonts w:asciiTheme="minorHAnsi" w:hAnsiTheme="minorHAnsi"/>
          </w:rPr>
          <w:t xml:space="preserve"> of the same dataset (rate-smoothed using the ape package in R; </w:t>
        </w:r>
        <w:r>
          <w:fldChar w:fldCharType="begin"/>
        </w:r>
        <w:r>
          <w:instrText>ADDIN CSL_CITATION { "citationItems" : [ { "id" : "ITEM-1", "itemData" : { "DOI" : "10.1093/bioinformatics/btg412", "ISBN" : "1367-4803", "ISSN" : "13674803", "PMID" : "14734327", "abstract" : "Summary: Analysis of Phylogenetics and Evolution (APE) is a package written in the R language for use in molecular evolution and phylogenetics. APE provides both utility functions for reading and writing data and manipulating phylogenetic trees, as well as several advanced methods for phylogenetic and evolutionary analysis (e.g. comparative and population genetic methods). APE takes advantage of the many R functions for statistics and graphics, and also provides a flexible framework for developing and implementing further statistical methods for the analysis of evolutionary processes.", "author" : [ { "dropping-particle" : "", "family" : "Paradis", "given" : "Emmanuel", "non-dropping-particle" : "", "parse-names" : false, "suffix" : "" }, { "dropping-particle" : "", "family" : "Claude", "given" : "Julien", "non-dropping-particle" : "", "parse-names" : false, "suffix" : "" }, { "dropping-particle" : "", "family" : "Strimmer", "given" : "Korbinian", "non-dropping-particle" : "", "parse-names" : false, "suffix" : "" } ], "container-title" : "Bioinformatics", "id" : "ITEM-1", "issue" : "2", "issued" : { "date-parts" : [ [ "2004" ] ] }, "page" : "289-290", "title" : "APE: Analyses of Phylogenetics and Evolution in R language", "type" : "article-journal", "volume" : "20" }, "uris" : [ "http://www.mendeley.com/documents/?uuid=19b9a2c8-ca2b-4c0f-83a8-1f338cdb6e40" ] } ], "mendeley" : { "formattedCitation" : "(Paradis, Claude &amp; Strimmer, 2004)", "manualFormatting" : "Paradis &amp; al., 2004)", "plainTextFormattedCitation" : "(Paradis, Claude &amp; Strimmer, 2004)", "previouslyFormattedCitation" : "(Paradis, Claude &amp; Strimmer, 2004)" }, "properties" : { "noteIndex" : 0 }, "schema" : "https://github.com/citation-style-language/schema/raw/master/csl-citation.json" }</w:instrText>
        </w:r>
        <w:r>
          <w:fldChar w:fldCharType="separate"/>
        </w:r>
        <w:bookmarkStart w:id="685" w:name="__Fieldmark__2473_3414344788"/>
        <w:r>
          <w:rPr>
            <w:rFonts w:asciiTheme="minorHAnsi" w:hAnsiTheme="minorHAnsi"/>
          </w:rPr>
          <w:t>P</w:t>
        </w:r>
        <w:bookmarkStart w:id="686" w:name="__Fieldmark__77696_1355720316"/>
        <w:r>
          <w:rPr>
            <w:rFonts w:asciiTheme="minorHAnsi" w:hAnsiTheme="minorHAnsi"/>
          </w:rPr>
          <w:t>aradis &amp; al., 2004)</w:t>
        </w:r>
        <w:r>
          <w:fldChar w:fldCharType="end"/>
        </w:r>
        <w:bookmarkStart w:id="687" w:name="__Fieldmark__1176_2128649790"/>
        <w:bookmarkStart w:id="688" w:name="__Fieldmark__70541_2901337518"/>
        <w:bookmarkStart w:id="689" w:name="__Fieldmark__10935_1032130319"/>
        <w:bookmarkStart w:id="690" w:name="__Fieldmark__24344_4276171936"/>
        <w:bookmarkStart w:id="691" w:name="__Fieldmark__28825_1586955725"/>
        <w:bookmarkStart w:id="692" w:name="__Fieldmark__27090_2606946010"/>
        <w:bookmarkStart w:id="693" w:name="__Fieldmark__33450_2901337518"/>
        <w:bookmarkStart w:id="694" w:name="__Fieldmark__24115_1032130319"/>
        <w:bookmarkStart w:id="695" w:name="__Fieldmark__75467_2901337518"/>
        <w:bookmarkStart w:id="696" w:name="__Fieldmark__91477_2901337518"/>
        <w:bookmarkStart w:id="697" w:name="__Fieldmark__1317_2046236570"/>
        <w:bookmarkStart w:id="698" w:name="__Fieldmark__39000_4276171936"/>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Fonts w:asciiTheme="minorHAnsi" w:hAnsiTheme="minorHAnsi"/>
          </w:rPr>
          <w:t xml:space="preserve">. These trees were selected to represent the possible resolutions of phylogenetic uncertainty between the geographically restricted major clades (Appendix 4), but were otherwise chosen randomly with respect to topologies and branch lengths. All hypotheses were implemented with combinations of DEC, Bayarea-like or DIVA-like models, with or without allowing long distance dispersal (the “+J” model of </w:t>
        </w:r>
        <w:r>
          <w:fldChar w:fldCharType="begin"/>
        </w:r>
        <w:r>
          <w: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"manualFormatting" : "Matzke, 2014)", "plainTextFormattedCitation" : "(Matzke, 2014)", "previouslyFormattedCitation" : "(Matzke, 2014)" }, "properties" : { "noteIndex" : 0 }, "schema" : "https://github.com/citation-style-language/schema/raw/master/csl-citation.json" }</w:instrText>
        </w:r>
        <w:r>
          <w:fldChar w:fldCharType="separate"/>
        </w:r>
        <w:bookmarkStart w:id="699" w:name="__Fieldmark__2537_3414344788"/>
        <w:r>
          <w:rPr>
            <w:rFonts w:asciiTheme="minorHAnsi" w:hAnsiTheme="minorHAnsi"/>
          </w:rPr>
          <w:t>M</w:t>
        </w:r>
        <w:bookmarkStart w:id="700" w:name="__Fieldmark__77760_1355720316"/>
        <w:r>
          <w:rPr>
            <w:rFonts w:asciiTheme="minorHAnsi" w:hAnsiTheme="minorHAnsi"/>
          </w:rPr>
          <w:t>atzke, 2014)</w:t>
        </w:r>
        <w:r>
          <w:fldChar w:fldCharType="end"/>
        </w:r>
        <w:bookmarkStart w:id="701" w:name="__Fieldmark__24172_1032130319"/>
        <w:bookmarkStart w:id="702" w:name="__Fieldmark__70594_2901337518"/>
        <w:bookmarkStart w:id="703" w:name="__Fieldmark__75523_2901337518"/>
        <w:bookmarkStart w:id="704" w:name="__Fieldmark__33516_2901337518"/>
        <w:bookmarkStart w:id="705" w:name="__Fieldmark__27151_2606946010"/>
        <w:bookmarkStart w:id="706" w:name="__Fieldmark__91536_2901337518"/>
        <w:bookmarkStart w:id="707" w:name="__Fieldmark__10993_1032130319"/>
        <w:bookmarkEnd w:id="699"/>
        <w:bookmarkEnd w:id="700"/>
        <w:bookmarkEnd w:id="701"/>
        <w:bookmarkEnd w:id="702"/>
        <w:bookmarkEnd w:id="703"/>
        <w:bookmarkEnd w:id="704"/>
        <w:bookmarkEnd w:id="705"/>
        <w:bookmarkEnd w:id="706"/>
        <w:bookmarkEnd w:id="707"/>
        <w:r>
          <w:t>. We focus on DEC and DEC+J models because these generally fit the data better than Bayarea-like or DIVA-like models.</w:t>
        </w:r>
      </w:ins>
    </w:p>
    <w:p w14:paraId="79D0E2CF" w14:textId="77777777" w:rsidR="00477E19" w:rsidRDefault="008E33E7">
      <w:pPr>
        <w:spacing w:line="360" w:lineRule="auto"/>
        <w:rPr>
          <w:ins w:id="708" w:author="Michael Pirie" w:date="2018-09-19T11:16:00Z"/>
        </w:rPr>
      </w:pPr>
      <w:ins w:id="709" w:author="Michael Pirie" w:date="2018-09-19T11:16:00Z">
        <w:r>
          <w:rPr>
            <w:rFonts w:asciiTheme="minorHAnsi" w:hAnsiTheme="minorHAnsi"/>
          </w:rPr>
          <w:t xml:space="preserve">Prior to comparing the different biogeographic hypotheses, we tested whether an unconstrained model fitted the data better than a) restricting the maximum number of areas at nodes to two; and/or b) implementing an adjacent area matrix (Appendix 3; Results). The Southerly stepping stone, Cape to Cairo, and Drakensberg melting pot hypotheses were then run under a range of different dispersal multipliers (0.00, 0.01, 0.05, 0.075, 0.1, 0.25 and 0.5; </w:t>
        </w:r>
        <w:r>
          <w:t>and for the DEC+J model also on the nine bootstrap trees with dispersal multipliers of 0.01</w:t>
        </w:r>
        <w:r>
          <w:rPr>
            <w:rFonts w:asciiTheme="minorHAnsi" w:hAnsiTheme="minorHAnsi"/>
          </w:rPr>
          <w:t xml:space="preserve">, 0.1, 0.25 and 0.5) to test whether these arbitrary values influenced the results. </w:t>
        </w:r>
        <w:r>
          <w:fldChar w:fldCharType="begin"/>
        </w:r>
        <w:bookmarkStart w:id="710" w:name="__Fieldmark__28903_1586955725"/>
        <w:bookmarkStart w:id="711" w:name="__Fieldmark__11171_1032130319"/>
        <w:bookmarkStart w:id="712" w:name="__Fieldmark__24542_4276171936"/>
        <w:bookmarkStart w:id="713" w:name="__Fieldmark__27298_2606946010"/>
        <w:bookmarkStart w:id="714" w:name="__Fieldmark__1405_2046236570"/>
        <w:bookmarkStart w:id="715" w:name="__Fieldmark__39186_4276171936"/>
        <w:bookmarkStart w:id="716" w:name="__Fieldmark__40679_4276171936"/>
        <w:bookmarkStart w:id="717" w:name="__Fieldmark__24318_1032130319"/>
        <w:bookmarkStart w:id="718" w:name="__Fieldmark__1252_2128649790"/>
        <w:bookmarkStart w:id="719" w:name="__Fieldmark__24357_1032130319"/>
        <w:bookmarkStart w:id="720" w:name="__Fieldmark__91623_2901337518"/>
        <w:bookmarkStart w:id="721" w:name="__Fieldmark__70633_2901337518"/>
        <w:bookmarkStart w:id="722" w:name="__Fieldmark__77852_1355720316"/>
        <w:bookmarkStart w:id="723" w:name="__Fieldmark__75608_2901337518"/>
        <w:bookmarkStart w:id="724" w:name="__Fieldmark__2632_3414344788"/>
        <w:bookmarkEnd w:id="710"/>
        <w:bookmarkEnd w:id="711"/>
        <w:bookmarkEnd w:id="712"/>
        <w:bookmarkEnd w:id="713"/>
        <w:bookmarkEnd w:id="714"/>
        <w:bookmarkEnd w:id="715"/>
        <w:bookmarkEnd w:id="716"/>
        <w:bookmarkEnd w:id="717"/>
        <w:bookmarkEnd w:id="718"/>
        <w:bookmarkEnd w:id="719"/>
        <w:r>
          <w:fldChar w:fldCharType="end"/>
        </w:r>
        <w:r>
          <w:fldChar w:fldCharType="begin"/>
        </w:r>
        <w:bookmarkStart w:id="725" w:name="__Fieldmark__33561_2901337518"/>
        <w:bookmarkStart w:id="726" w:name="__Fieldmark__27337_2606946010"/>
        <w:bookmarkStart w:id="727" w:name="__Fieldmark__33620_2901337518"/>
        <w:bookmarkStart w:id="728" w:name="__Fieldmark__2651_3414344788"/>
        <w:bookmarkStart w:id="729" w:name="__Fieldmark__75621_2901337518"/>
        <w:bookmarkStart w:id="730" w:name="__Fieldmark__91638_2901337518"/>
        <w:bookmarkStart w:id="731" w:name="__Fieldmark__70693_2901337518"/>
        <w:bookmarkStart w:id="732" w:name="__Fieldmark__77869_1355720316"/>
        <w:bookmarkEnd w:id="720"/>
        <w:bookmarkEnd w:id="721"/>
        <w:bookmarkEnd w:id="722"/>
        <w:bookmarkEnd w:id="723"/>
        <w:bookmarkEnd w:id="724"/>
        <w:bookmarkEnd w:id="725"/>
        <w:bookmarkEnd w:id="726"/>
        <w:bookmarkEnd w:id="727"/>
        <w:r>
          <w:fldChar w:fldCharType="end"/>
        </w:r>
        <w:bookmarkEnd w:id="728"/>
        <w:bookmarkEnd w:id="729"/>
        <w:bookmarkEnd w:id="730"/>
        <w:bookmarkEnd w:id="731"/>
        <w:bookmarkEnd w:id="732"/>
        <w:r>
          <w:rPr>
            <w:rFonts w:asciiTheme="minorHAnsi" w:hAnsiTheme="minorHAnsi"/>
          </w:rPr>
          <w:t xml:space="preserve">For niche- and distance-based biogeographic models Schoener‘s </w:t>
        </w:r>
        <w:r>
          <w:rPr>
            <w:rFonts w:asciiTheme="minorHAnsi" w:hAnsiTheme="minorHAnsi"/>
            <w:i/>
          </w:rPr>
          <w:t>D</w:t>
        </w:r>
        <w:r>
          <w:rPr>
            <w:rFonts w:asciiTheme="minorHAnsi" w:hAnsiTheme="minorHAnsi"/>
          </w:rPr>
          <w:t xml:space="preserve"> values and geographic distances scaled to probabilities (see above) were used directly as dispersal multipliers (Appendix 3). We also assessed the impact on model fit (given the best fitting model) of a number of different values for the parameter “w”, which is an exponent for the dispersal multipliers (which otherwise was fixed to “1”; Appendix 3); and</w:t>
        </w:r>
        <w:r>
          <w:rPr>
            <w:rFonts w:asciiTheme="minorHAnsi" w:hAnsiTheme="minorHAnsi"/>
            <w:lang w:eastAsia="ko-KR"/>
          </w:rPr>
          <w:t xml:space="preserve"> coding of </w:t>
        </w:r>
        <w:r>
          <w:rPr>
            <w:rFonts w:asciiTheme="minorHAnsi" w:hAnsiTheme="minorHAnsi"/>
            <w:i/>
            <w:lang w:eastAsia="ko-KR"/>
          </w:rPr>
          <w:t>E. arborea</w:t>
        </w:r>
        <w:r>
          <w:rPr>
            <w:rFonts w:asciiTheme="minorHAnsi" w:hAnsiTheme="minorHAnsi"/>
            <w:lang w:eastAsia="ko-KR"/>
          </w:rPr>
          <w:t xml:space="preserve"> as European </w:t>
        </w:r>
        <w:r>
          <w:fldChar w:fldCharType="begin"/>
        </w:r>
        <w:r>
          <w: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"mendeley" : { "formattedCitation" : "(Mugrabi de Kuppler et al., 2015)", "manualFormatting" : "(following Mugrabi de Kuppler et al., 2015)", "plainTextFormattedCitation" : "(Mugrabi de Kuppler et al., 2015)", "previouslyFormattedCitation" : "(Mugrabi de Kuppler et al., 2015)" }, "properties" : { "noteIndex" : 0 }, "schema" : "https://github.com/citation-style-language/schema/raw/master/csl-citation.json" }</w:instrText>
        </w:r>
        <w:r>
          <w:fldChar w:fldCharType="separate"/>
        </w:r>
        <w:bookmarkStart w:id="733" w:name="__Fieldmark__2665_3414344788"/>
        <w:r>
          <w:rPr>
            <w:rFonts w:asciiTheme="minorHAnsi" w:hAnsiTheme="minorHAnsi"/>
            <w:lang w:eastAsia="ko-KR"/>
          </w:rPr>
          <w:t>(</w:t>
        </w:r>
        <w:bookmarkStart w:id="734" w:name="__Fieldmark__77883_1355720316"/>
        <w:r>
          <w:rPr>
            <w:rFonts w:asciiTheme="minorHAnsi" w:hAnsiTheme="minorHAnsi"/>
            <w:lang w:eastAsia="ko-KR"/>
          </w:rPr>
          <w:t>f</w:t>
        </w:r>
        <w:bookmarkStart w:id="735" w:name="__Fieldmark__91650_2901337518"/>
        <w:r>
          <w:rPr>
            <w:rFonts w:asciiTheme="minorHAnsi" w:hAnsiTheme="minorHAnsi"/>
            <w:lang w:eastAsia="ko-KR"/>
          </w:rPr>
          <w:t>o</w:t>
        </w:r>
        <w:bookmarkStart w:id="736" w:name="__Fieldmark__75632_2901337518"/>
        <w:r>
          <w:rPr>
            <w:rFonts w:asciiTheme="minorHAnsi" w:hAnsiTheme="minorHAnsi"/>
            <w:lang w:eastAsia="ko-KR"/>
          </w:rPr>
          <w:t>l</w:t>
        </w:r>
        <w:bookmarkStart w:id="737" w:name="__Fieldmark__70709_2901337518"/>
        <w:r>
          <w:rPr>
            <w:rFonts w:asciiTheme="minorHAnsi" w:hAnsiTheme="minorHAnsi"/>
            <w:lang w:eastAsia="ko-KR"/>
          </w:rPr>
          <w:t>lowing Mugrabi de Kuppler et al., 2015)</w:t>
        </w:r>
        <w:r>
          <w:fldChar w:fldCharType="end"/>
        </w:r>
        <w:bookmarkStart w:id="738" w:name="__Fieldmark__33654_2901337518"/>
        <w:bookmarkEnd w:id="733"/>
        <w:bookmarkEnd w:id="734"/>
        <w:bookmarkEnd w:id="735"/>
        <w:bookmarkEnd w:id="736"/>
        <w:bookmarkEnd w:id="737"/>
        <w:bookmarkEnd w:id="738"/>
        <w:r>
          <w:rPr>
            <w:rFonts w:asciiTheme="minorHAnsi" w:hAnsiTheme="minorHAnsi"/>
            <w:lang w:eastAsia="ko-KR"/>
          </w:rPr>
          <w:t>, rather than as widespread between Europe and Tropical Africa</w:t>
        </w:r>
        <w:r>
          <w:rPr>
            <w:rFonts w:asciiTheme="minorHAnsi" w:hAnsiTheme="minorHAnsi"/>
          </w:rPr>
          <w:t xml:space="preserve">. Further details and example files for the BioGeoBEARS analyses are presented in Appendix 3. </w:t>
        </w:r>
      </w:ins>
    </w:p>
    <w:p w14:paraId="5D9A16B5" w14:textId="77777777" w:rsidR="00477E19" w:rsidRDefault="008E33E7">
      <w:pPr>
        <w:spacing w:line="360" w:lineRule="auto"/>
        <w:rPr>
          <w:ins w:id="739" w:author="Michael Pirie" w:date="2018-09-19T11:16:00Z"/>
        </w:rPr>
      </w:pPr>
      <w:ins w:id="740" w:author="Michael Pirie" w:date="2018-09-19T11:16:00Z">
        <w:r>
          <w:rPr>
            <w:rFonts w:asciiTheme="minorHAnsi" w:hAnsiTheme="minorHAnsi"/>
            <w:i/>
            <w:lang w:eastAsia="ko-KR"/>
          </w:rPr>
          <w:t>Estimating dispersal rates</w:t>
        </w:r>
        <w:r>
          <w:rPr>
            <w:rFonts w:asciiTheme="minorHAnsi" w:hAnsiTheme="minorHAnsi"/>
            <w:lang w:eastAsia="ko-KR"/>
          </w:rPr>
          <w:t xml:space="preserve">: For the best models under both DEC+J and DEC, given the best tree, we estimated the number and type of biogeographic events across </w:t>
        </w:r>
        <w:r w:rsidR="007B1304">
          <w:rPr>
            <w:rFonts w:asciiTheme="minorHAnsi" w:hAnsiTheme="minorHAnsi"/>
            <w:lang w:eastAsia="ko-KR"/>
          </w:rPr>
          <w:t>the clade</w:t>
        </w:r>
        <w:r>
          <w:rPr>
            <w:rFonts w:asciiTheme="minorHAnsi" w:hAnsiTheme="minorHAnsi"/>
            <w:lang w:eastAsia="ko-KR"/>
          </w:rPr>
          <w:t xml:space="preserve"> using Biogeographical Stochastic Modelling (BSM) as implemented in BioGeoBEARS </w:t>
        </w:r>
        <w:r>
          <w:fldChar w:fldCharType="begin"/>
        </w:r>
        <w:r>
          <w: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"plainTextFormattedCitation" : "(Matzke, 2014)", "previouslyFormattedCitation" : "(Matzke, 2014)" }, "properties" : { "noteIndex" : 0 }, "schema" : "https://github.com/citation-style-language/schema/raw/master/csl-citation.json" }</w:instrText>
        </w:r>
        <w:r>
          <w:fldChar w:fldCharType="separate"/>
        </w:r>
        <w:bookmarkStart w:id="741" w:name="__Fieldmark__2700_3414344788"/>
        <w:r>
          <w:rPr>
            <w:rFonts w:asciiTheme="minorHAnsi" w:hAnsiTheme="minorHAnsi"/>
            <w:lang w:eastAsia="ko-KR"/>
          </w:rPr>
          <w:t>(Matzke, 2014)</w:t>
        </w:r>
        <w:bookmarkStart w:id="742" w:name="__Fieldmark__1292_2128649790"/>
        <w:bookmarkStart w:id="743" w:name="__Fieldmark__24590_4276171936"/>
        <w:bookmarkStart w:id="744" w:name="__Fieldmark__77914_1355720316"/>
        <w:bookmarkStart w:id="745" w:name="__Fieldmark__1451_2046236570"/>
        <w:bookmarkStart w:id="746" w:name="__Fieldmark__39241_4276171936"/>
        <w:bookmarkStart w:id="747" w:name="__Fieldmark__24515_1032130319"/>
        <w:bookmarkStart w:id="748" w:name="__Fieldmark__27503_2606946010"/>
        <w:bookmarkStart w:id="749" w:name="__Fieldmark__33678_2901337518"/>
        <w:bookmarkStart w:id="750" w:name="__Fieldmark__70726_2901337518"/>
        <w:bookmarkStart w:id="751" w:name="__Fieldmark__75651_2901337518"/>
        <w:bookmarkStart w:id="752" w:name="__Fieldmark__91667_2901337518"/>
        <w:bookmarkStart w:id="753" w:name="__Fieldmark__11412_1032130319"/>
        <w:bookmarkStart w:id="754" w:name="__Fieldmark__28945_1586955725"/>
        <w:bookmarkEnd w:id="742"/>
        <w:bookmarkEnd w:id="743"/>
        <w:bookmarkEnd w:id="744"/>
        <w:bookmarkEnd w:id="745"/>
        <w:bookmarkEnd w:id="746"/>
        <w:bookmarkEnd w:id="747"/>
        <w:bookmarkEnd w:id="748"/>
        <w:bookmarkEnd w:id="749"/>
        <w:bookmarkEnd w:id="750"/>
        <w:bookmarkEnd w:id="751"/>
        <w:bookmarkEnd w:id="752"/>
        <w:bookmarkEnd w:id="753"/>
        <w:bookmarkEnd w:id="754"/>
        <w:r>
          <w:fldChar w:fldCharType="end"/>
        </w:r>
        <w:bookmarkEnd w:id="741"/>
        <w:r>
          <w:rPr>
            <w:rFonts w:asciiTheme="minorHAnsi" w:hAnsiTheme="minorHAnsi"/>
            <w:lang w:eastAsia="ko-KR"/>
          </w:rPr>
          <w:t>. BSM simulates histories of the times and locations of dispersal events. Frequencies were estimated by taking the mean and standard deviation of event counts from 50 BSMs.</w:t>
        </w:r>
        <w:bookmarkStart w:id="755" w:name="__Fieldmark__24583_1032130319"/>
        <w:bookmarkStart w:id="756" w:name="__Fieldmark__70802_2901337518"/>
        <w:bookmarkStart w:id="757" w:name="__Fieldmark__85623_4276171936"/>
        <w:bookmarkStart w:id="758" w:name="__Fieldmark__11477_1032130319"/>
        <w:bookmarkStart w:id="759" w:name="__Fieldmark__33749_2901337518"/>
        <w:bookmarkStart w:id="760" w:name="__Fieldmark__27575_2606946010"/>
        <w:bookmarkEnd w:id="755"/>
        <w:bookmarkEnd w:id="756"/>
        <w:bookmarkEnd w:id="757"/>
        <w:bookmarkEnd w:id="758"/>
        <w:bookmarkEnd w:id="759"/>
        <w:bookmarkEnd w:id="760"/>
        <w:r>
          <w:rPr>
            <w:rFonts w:asciiTheme="minorHAnsi" w:hAnsiTheme="minorHAnsi"/>
            <w:lang w:eastAsia="ko-KR"/>
          </w:rPr>
          <w:t xml:space="preserve"> </w:t>
        </w:r>
        <w:r>
          <w:fldChar w:fldCharType="begin"/>
        </w:r>
        <w:bookmarkStart w:id="761" w:name="__Fieldmark__75745_2901337518"/>
        <w:bookmarkStart w:id="762" w:name="__Fieldmark__91765_2901337518"/>
        <w:bookmarkStart w:id="763" w:name="__Fieldmark__78016_1355720316"/>
        <w:bookmarkStart w:id="764" w:name="__Fieldmark__2822_3414344788"/>
        <w:bookmarkEnd w:id="761"/>
        <w:bookmarkEnd w:id="762"/>
        <w:bookmarkEnd w:id="763"/>
        <w:r>
          <w:fldChar w:fldCharType="end"/>
        </w:r>
        <w:bookmarkEnd w:id="764"/>
        <w:r>
          <w:rPr>
            <w:rFonts w:asciiTheme="minorHAnsi" w:hAnsiTheme="minorHAnsi"/>
          </w:rPr>
          <w:t xml:space="preserve">We also compared the results to that of simple parsimony optimisation using Mesquite v3.31 </w:t>
        </w:r>
        <w:r>
          <w:fldChar w:fldCharType="begin"/>
        </w:r>
        <w:r>
          <w:instrText>ADDIN CSL_CITATION { "citationItems" : [ { "id" : "ITEM-1", "itemData" : { "author" : [ { "dropping-particle" : "", "family" : "Maddison", "given" : "W P", "non-dropping-particle" : "", "parse-names" : false, "suffix" : "" }, { "dropping-particle" : "", "family" : "Maddison", "given" : "D R", "non-dropping-particle" : "", "parse-names" : false, "suffix" : "" } ], "edition" : "version 1.", "id" : "ITEM-1", "issued" : { "date-parts" : [ [ "2006" ] ] }, "publisher" : "Available from http://mesquiteproject.org", "title" : "Mesquite: a modular system for evolutionary analysis", "type" : "article" }, "uris" : [ "http://www.mendeley.com/documents/?uuid=60a17ebd-0cc9-48b8-93e9-ff854cc9d043" ] } ], "mendeley" : { "formattedCitation" : "(Maddison &amp; Maddison, 2006)", "plainTextFormattedCitation" : "(Maddison &amp; Maddison, 2006)", "previouslyFormattedCitation" : "(Maddison &amp; Maddison, 2006)" }, "properties" : { "noteIndex" : 0 }, "schema" : "https://github.com/citation-style-language/schema/raw/master/csl-citation.json" }</w:instrText>
        </w:r>
        <w:r>
          <w:fldChar w:fldCharType="separate"/>
        </w:r>
        <w:bookmarkStart w:id="765" w:name="__Fieldmark__2831_3414344788"/>
        <w:r>
          <w:rPr>
            <w:rFonts w:asciiTheme="minorHAnsi" w:hAnsiTheme="minorHAnsi"/>
          </w:rPr>
          <w:t>(Maddison &amp; Maddison, 2006)</w:t>
        </w:r>
        <w:bookmarkStart w:id="766" w:name="__Fieldmark__29036_1586955725"/>
        <w:bookmarkStart w:id="767" w:name="__Fieldmark__78021_1355720316"/>
        <w:bookmarkStart w:id="768" w:name="__Fieldmark__91769_2901337518"/>
        <w:bookmarkStart w:id="769" w:name="__Fieldmark__1540_2046236570"/>
        <w:bookmarkStart w:id="770" w:name="__Fieldmark__39342_4276171936"/>
        <w:bookmarkStart w:id="771" w:name="__Fieldmark__33762_2901337518"/>
        <w:bookmarkStart w:id="772" w:name="__Fieldmark__1373_2128649790"/>
        <w:bookmarkStart w:id="773" w:name="__Fieldmark__11524_1032130319"/>
        <w:bookmarkStart w:id="774" w:name="__Fieldmark__70820_2901337518"/>
        <w:bookmarkStart w:id="775" w:name="__Fieldmark__24611_1032130319"/>
        <w:bookmarkStart w:id="776" w:name="__Fieldmark__75750_2901337518"/>
        <w:bookmarkStart w:id="777" w:name="__Fieldmark__24683_4276171936"/>
        <w:bookmarkStart w:id="778" w:name="__Fieldmark__27607_2606946010"/>
        <w:bookmarkEnd w:id="766"/>
        <w:bookmarkEnd w:id="767"/>
        <w:bookmarkEnd w:id="768"/>
        <w:bookmarkEnd w:id="769"/>
        <w:bookmarkEnd w:id="770"/>
        <w:bookmarkEnd w:id="771"/>
        <w:bookmarkEnd w:id="772"/>
        <w:bookmarkEnd w:id="773"/>
        <w:bookmarkEnd w:id="774"/>
        <w:bookmarkEnd w:id="775"/>
        <w:bookmarkEnd w:id="776"/>
        <w:bookmarkEnd w:id="777"/>
        <w:bookmarkEnd w:id="778"/>
        <w:r>
          <w:fldChar w:fldCharType="end"/>
        </w:r>
        <w:bookmarkEnd w:id="765"/>
        <w:r>
          <w:rPr>
            <w:rFonts w:asciiTheme="minorHAnsi" w:hAnsiTheme="minorHAnsi"/>
          </w:rPr>
          <w:t xml:space="preserve">, under the assumption that LDD events are simply rare </w:t>
        </w:r>
        <w:r>
          <w:fldChar w:fldCharType="begin"/>
        </w:r>
        <w:r>
          <w:instrText>ADDIN CSL_CITATION { "citationItems" : [ { "id" : "ITEM-1", "itemData" : { "DOI" : "10.5167/uzh-64515", "ISBN" : "0040-0262", "ISSN" : "00400262", "abstract" : "Increasingly complex likelihood-based methods are being developed to infer biogeographic history. The results of these methods are highly dependent on the underlying model which should be appropriate for the scenario under investigation. Our example concerns the dispersal among the southern continents of the grass subfamily Danthonioideae (Poaceae). We infer ancestral areas and dispersals using likelihood-based Bayesian methods and show the results to be indecisive (reversible-jump Markov chain Monte Carlo; RJ-MCMC) or contradictory (continuous-time Markov chain with Bayesian stochastic search variable selection; BSSVS) compared to those obtained under Fitch parsimony (FP), in which the number of dispersals is minimised. The RJ-MCMC and BSSVS results differed because of the differing (and not equally appropriate) treatments of model uncertainty under these methods. Such uncertainty may be unavoidable when attempting to infer a complex likelihood model with limited data, but we show with simulated data that it is not necessarily a meaningful reflection of the credibility of a result. At higher overall rates of dispersal FP does become increasingly inaccurate. However, at and below the rate observed in Danthonioideae multiple dispersals along branches are not observed and the correct root state can be inferred reliably. Under these conditions parsimony is a more appropriate model.", "author" : [ { "dropping-particle" : "", "family" : "Pirie", "given" : "Michael D.", "non-dropping-particle" : "", "parse-names" : false, "suffix" : "" }, { "dropping-particle" : "", "family" : "Humphreys", "given" : "Aelys M.", "non-dropping-particle" : "", "parse-names" : false, "suffix" : "" }, { "dropping-particle" : "", "family" : "Antonelli", "given" : "Alexandre", "non-dropping-particle" : "", "parse-names" : false, "suffix" : "" }, { "dropping-particle" : "", "family" : "Galley", "given" : "Chlo\u00e9", "non-dropping-particle" : "", "parse-names" : false, "suffix" : "" }, { "dropping-particle" : "", "family" : "Linder", "given" : "H Peter", "non-dropping-particle" : "", "parse-names" : false, "suffix" : "" } ], "container-title" : "Taxon", "id" : "ITEM-1", "issue" : "3", "issued" : { "date-parts" : [ [ "2012" ] ] }, "page" : "652-664", "title" : "Model uncertainty in ancestral area reconstruction: A parsimonious solution?", "type" : "article-journal", "volume" : "61" }, "uris" : [ "http://www.mendeley.com/documents/?uuid=0df82e2a-7a4c-41cb-9127-9c16ed9d473f" ] } ], "mendeley" : { "formattedCitation" : "(Pirie et al., 2012)", "plainTextFormattedCitation" : "(Pirie et al., 2012)", "previouslyFormattedCitation" : "(Pirie et al., 2012)" }, "properties" : { "noteIndex" : 0 }, "schema" : "https://github.com/citation-style-language/schema/raw/master/csl-citation.json" }</w:instrText>
        </w:r>
        <w:r>
          <w:fldChar w:fldCharType="separate"/>
        </w:r>
        <w:bookmarkStart w:id="779" w:name="__Fieldmark__2915_3414344788"/>
        <w:r>
          <w:rPr>
            <w:rFonts w:asciiTheme="minorHAnsi" w:hAnsiTheme="minorHAnsi"/>
          </w:rPr>
          <w:t>(Pirie et al., 2012)</w:t>
        </w:r>
        <w:bookmarkStart w:id="780" w:name="__Fieldmark__78098_1355720316"/>
        <w:bookmarkStart w:id="781" w:name="__Fieldmark__91842_2901337518"/>
        <w:bookmarkStart w:id="782" w:name="__Fieldmark__75821_2901337518"/>
        <w:bookmarkStart w:id="783" w:name="__Fieldmark__1428_2128649790"/>
        <w:bookmarkStart w:id="784" w:name="__Fieldmark__1599_2046236570"/>
        <w:bookmarkStart w:id="785" w:name="__Fieldmark__29087_1586955725"/>
        <w:bookmarkStart w:id="786" w:name="__Fieldmark__39407_4276171936"/>
        <w:bookmarkStart w:id="787" w:name="__Fieldmark__11593_1032130319"/>
        <w:bookmarkStart w:id="788" w:name="__Fieldmark__27684_2606946010"/>
        <w:bookmarkStart w:id="789" w:name="__Fieldmark__70926_2901337518"/>
        <w:bookmarkStart w:id="790" w:name="__Fieldmark__24684_1032130319"/>
        <w:bookmarkStart w:id="791" w:name="__Fieldmark__24744_4276171936"/>
        <w:bookmarkStart w:id="792" w:name="__Fieldmark__33843_2901337518"/>
        <w:bookmarkEnd w:id="780"/>
        <w:bookmarkEnd w:id="781"/>
        <w:bookmarkEnd w:id="782"/>
        <w:bookmarkEnd w:id="783"/>
        <w:bookmarkEnd w:id="784"/>
        <w:bookmarkEnd w:id="785"/>
        <w:bookmarkEnd w:id="786"/>
        <w:bookmarkEnd w:id="787"/>
        <w:bookmarkEnd w:id="788"/>
        <w:bookmarkEnd w:id="789"/>
        <w:bookmarkEnd w:id="790"/>
        <w:bookmarkEnd w:id="791"/>
        <w:bookmarkEnd w:id="792"/>
        <w:r>
          <w:fldChar w:fldCharType="end"/>
        </w:r>
        <w:bookmarkEnd w:id="779"/>
        <w:r>
          <w:rPr>
            <w:rFonts w:asciiTheme="minorHAnsi" w:hAnsiTheme="minorHAnsi"/>
          </w:rPr>
          <w:t xml:space="preserve">. We incorporated phylogenetic uncertainty by summarising the results over the complete sample of 252 RAxML bootstrap trees adapted from Pirie &amp; al.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"noteIndex" : 0 }, "schema" : "https://github.com/citation-style-language/schema/raw/master/csl-citation.json" }</w:instrText>
        </w:r>
        <w:r>
          <w:fldChar w:fldCharType="separate"/>
        </w:r>
        <w:bookmarkStart w:id="793" w:name="__Fieldmark__2999_3414344788"/>
        <w:r>
          <w:rPr>
            <w:rFonts w:asciiTheme="minorHAnsi" w:hAnsiTheme="minorHAnsi"/>
          </w:rPr>
          <w:t>(2016)</w:t>
        </w:r>
        <w:bookmarkStart w:id="794" w:name="__Fieldmark__1461_2128649790"/>
        <w:bookmarkStart w:id="795" w:name="__Fieldmark__71010_2901337518"/>
        <w:bookmarkStart w:id="796" w:name="__Fieldmark__39457_4276171936"/>
        <w:bookmarkStart w:id="797" w:name="__Fieldmark__29116_1586955725"/>
        <w:bookmarkStart w:id="798" w:name="__Fieldmark__24742_1032130319"/>
        <w:bookmarkStart w:id="799" w:name="__Fieldmark__78177_1355720316"/>
        <w:bookmarkStart w:id="800" w:name="__Fieldmark__27746_2606946010"/>
        <w:bookmarkStart w:id="801" w:name="__Fieldmark__24790_4276171936"/>
        <w:bookmarkStart w:id="802" w:name="__Fieldmark__91915_2901337518"/>
        <w:bookmarkStart w:id="803" w:name="__Fieldmark__33904_2901337518"/>
        <w:bookmarkStart w:id="804" w:name="__Fieldmark__1636_2046236570"/>
        <w:bookmarkStart w:id="805" w:name="__Fieldmark__11649_1032130319"/>
        <w:bookmarkStart w:id="806" w:name="__Fieldmark__75892_2901337518"/>
        <w:bookmarkEnd w:id="794"/>
        <w:bookmarkEnd w:id="795"/>
        <w:bookmarkEnd w:id="796"/>
        <w:bookmarkEnd w:id="797"/>
        <w:bookmarkEnd w:id="798"/>
        <w:bookmarkEnd w:id="799"/>
        <w:bookmarkEnd w:id="800"/>
        <w:bookmarkEnd w:id="801"/>
        <w:bookmarkEnd w:id="802"/>
        <w:bookmarkEnd w:id="803"/>
        <w:bookmarkEnd w:id="804"/>
        <w:bookmarkEnd w:id="805"/>
        <w:bookmarkEnd w:id="806"/>
        <w:r>
          <w:fldChar w:fldCharType="end"/>
        </w:r>
        <w:bookmarkEnd w:id="793"/>
        <w:r>
          <w:rPr>
            <w:rFonts w:asciiTheme="minorHAnsi" w:hAnsiTheme="minorHAnsi"/>
          </w:rPr>
          <w:t xml:space="preserve">, and coding </w:t>
        </w:r>
        <w:r>
          <w:rPr>
            <w:rFonts w:asciiTheme="minorHAnsi" w:hAnsiTheme="minorHAnsi"/>
            <w:i/>
          </w:rPr>
          <w:t>E. arborea</w:t>
        </w:r>
        <w:r>
          <w:rPr>
            <w:rFonts w:asciiTheme="minorHAnsi" w:hAnsiTheme="minorHAnsi"/>
          </w:rPr>
          <w:t xml:space="preserve"> either as </w:t>
        </w:r>
        <w:r>
          <w:rPr>
            <w:rFonts w:asciiTheme="minorHAnsi" w:hAnsiTheme="minorHAnsi"/>
            <w:lang w:eastAsia="ko-KR"/>
          </w:rPr>
          <w:t>widespread between Europe and Tropical Africa or European</w:t>
        </w:r>
        <w:r>
          <w:rPr>
            <w:rFonts w:asciiTheme="minorHAnsi" w:hAnsiTheme="minorHAnsi"/>
          </w:rPr>
          <w:t xml:space="preserve"> (Appendix 5).</w:t>
        </w:r>
      </w:ins>
    </w:p>
    <w:p w14:paraId="7B66132A" w14:textId="77777777" w:rsidR="00477E19" w:rsidRDefault="00477E19">
      <w:pPr>
        <w:spacing w:line="360" w:lineRule="auto"/>
        <w:rPr>
          <w:ins w:id="807" w:author="Michael Pirie" w:date="2018-09-19T11:16:00Z"/>
          <w:rFonts w:asciiTheme="minorHAnsi" w:hAnsiTheme="minorHAnsi"/>
        </w:rPr>
      </w:pPr>
    </w:p>
    <w:p w14:paraId="15FA244D" w14:textId="77777777" w:rsidR="00477E19" w:rsidRDefault="008E33E7">
      <w:pPr>
        <w:spacing w:after="0" w:line="240" w:lineRule="auto"/>
        <w:rPr>
          <w:ins w:id="808" w:author="Michael Pirie" w:date="2018-09-19T11:16:00Z"/>
          <w:rFonts w:asciiTheme="minorHAnsi" w:hAnsiTheme="minorHAnsi"/>
          <w:b/>
        </w:rPr>
      </w:pPr>
      <w:ins w:id="809" w:author="Michael Pirie" w:date="2018-09-19T11:16:00Z">
        <w:r>
          <w:lastRenderedPageBreak/>
          <w:br w:type="page"/>
        </w:r>
      </w:ins>
    </w:p>
    <w:p w14:paraId="384F6322" w14:textId="77777777" w:rsidR="00477E19" w:rsidRDefault="008E33E7">
      <w:pPr>
        <w:spacing w:line="360" w:lineRule="auto"/>
        <w:outlineLvl w:val="0"/>
        <w:rPr>
          <w:ins w:id="810" w:author="Michael Pirie" w:date="2018-09-19T11:16:00Z"/>
          <w:rFonts w:asciiTheme="minorHAnsi" w:hAnsiTheme="minorHAnsi"/>
        </w:rPr>
      </w:pPr>
      <w:ins w:id="811" w:author="Michael Pirie" w:date="2018-09-19T11:16:00Z">
        <w:r>
          <w:rPr>
            <w:rFonts w:asciiTheme="minorHAnsi" w:hAnsiTheme="minorHAnsi"/>
            <w:b/>
          </w:rPr>
          <w:lastRenderedPageBreak/>
          <w:t>Results</w:t>
        </w:r>
      </w:ins>
    </w:p>
    <w:p w14:paraId="49FD6001" w14:textId="589ADBED" w:rsidR="009E6DAA" w:rsidRPr="00A92F36" w:rsidRDefault="008E33E7">
      <w:pPr>
        <w:spacing w:line="360" w:lineRule="auto"/>
        <w:rPr>
          <w:del w:id="812" w:author="Michael Pirie" w:date="2018-09-19T11:16:00Z"/>
          <w:rFonts w:asciiTheme="minorHAnsi" w:hAnsiTheme="minorHAnsi"/>
        </w:rPr>
      </w:pPr>
      <w:ins w:id="813" w:author="Michael Pirie" w:date="2018-09-19T11:16:00Z">
        <w:r>
          <w:rPr>
            <w:rFonts w:asciiTheme="minorHAnsi" w:hAnsiTheme="minorHAnsi"/>
            <w:i/>
          </w:rPr>
          <w:t>Niche similarity</w:t>
        </w:r>
      </w:ins>
      <w:del w:id="814" w:author="Michael Pirie" w:date="2018-09-19T11:16:00Z">
        <w:r w:rsidR="000171CA" w:rsidRPr="00A92F36">
          <w:rPr>
            <w:rFonts w:asciiTheme="minorHAnsi" w:hAnsiTheme="minorHAnsi"/>
            <w:i/>
          </w:rPr>
          <w:delText xml:space="preserve">Phylogenetic hypothesis: </w:delText>
        </w:r>
        <w:r w:rsidR="000171CA" w:rsidRPr="00A92F36">
          <w:rPr>
            <w:rFonts w:asciiTheme="minorHAnsi" w:hAnsiTheme="minorHAnsi"/>
          </w:rPr>
          <w:delText xml:space="preserve">Analyses were based on phylogenetic trees presented in Pirie &amp; al. </w:delText>
        </w:r>
        <w:r w:rsidR="000171CA"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 "schema" : "https://github.com/citation-style-language/schema/raw/master/csl-citation.json" }</w:delInstrText>
        </w:r>
        <w:r w:rsidR="000171CA" w:rsidRPr="00A92F36">
          <w:rPr>
            <w:rFonts w:asciiTheme="minorHAnsi" w:hAnsiTheme="minorHAnsi"/>
          </w:rPr>
          <w:fldChar w:fldCharType="separate"/>
        </w:r>
        <w:bookmarkStart w:id="815" w:name="__Fieldmark__894_1186401686"/>
        <w:r w:rsidR="000171CA" w:rsidRPr="00A92F36">
          <w:rPr>
            <w:rFonts w:asciiTheme="minorHAnsi" w:hAnsiTheme="minorHAnsi"/>
            <w:noProof/>
          </w:rPr>
          <w:delText>(</w:delText>
        </w:r>
        <w:bookmarkStart w:id="816" w:name="__Fieldmark__47045_1783702956"/>
        <w:r w:rsidR="000171CA" w:rsidRPr="00A92F36">
          <w:rPr>
            <w:rFonts w:asciiTheme="minorHAnsi" w:hAnsiTheme="minorHAnsi"/>
            <w:noProof/>
          </w:rPr>
          <w:delText>2</w:delText>
        </w:r>
        <w:bookmarkStart w:id="817" w:name="__Fieldmark__685_1783702956"/>
        <w:r w:rsidR="000171CA" w:rsidRPr="00A92F36">
          <w:rPr>
            <w:rFonts w:asciiTheme="minorHAnsi" w:hAnsiTheme="minorHAnsi"/>
            <w:noProof/>
          </w:rPr>
          <w:delText>0</w:delText>
        </w:r>
        <w:bookmarkStart w:id="818" w:name="__Fieldmark__574_685583219"/>
        <w:r w:rsidR="000171CA" w:rsidRPr="00A92F36">
          <w:rPr>
            <w:rFonts w:asciiTheme="minorHAnsi" w:hAnsiTheme="minorHAnsi"/>
            <w:noProof/>
          </w:rPr>
          <w:delText>1</w:delText>
        </w:r>
        <w:bookmarkStart w:id="819" w:name="__Fieldmark__15614_1938002643"/>
        <w:r w:rsidR="000171CA" w:rsidRPr="00A92F36">
          <w:rPr>
            <w:rFonts w:asciiTheme="minorHAnsi" w:hAnsiTheme="minorHAnsi"/>
            <w:noProof/>
          </w:rPr>
          <w:delText>6</w:delText>
        </w:r>
        <w:bookmarkStart w:id="820" w:name="__Fieldmark__6363_3168382933"/>
        <w:r w:rsidR="000171CA" w:rsidRPr="00A92F36">
          <w:rPr>
            <w:rFonts w:asciiTheme="minorHAnsi" w:hAnsiTheme="minorHAnsi"/>
            <w:noProof/>
          </w:rPr>
          <w:delText>)</w:delText>
        </w:r>
        <w:bookmarkStart w:id="821" w:name="__Fieldmark__9343_1255754416"/>
        <w:r w:rsidR="000171CA" w:rsidRPr="00A92F36">
          <w:rPr>
            <w:rFonts w:asciiTheme="minorHAnsi" w:hAnsiTheme="minorHAnsi"/>
          </w:rPr>
          <w:fldChar w:fldCharType="end"/>
        </w:r>
        <w:bookmarkStart w:id="822" w:name="__Fieldmark__435_655321829"/>
        <w:bookmarkStart w:id="823" w:name="__Fieldmark__1239_1496204816"/>
        <w:bookmarkStart w:id="824" w:name="__Fieldmark__282_2374339064"/>
        <w:bookmarkStart w:id="825" w:name="__Fieldmark__2842_1833026673"/>
        <w:bookmarkStart w:id="826" w:name="__Fieldmark__342_2477667776"/>
        <w:bookmarkEnd w:id="815"/>
        <w:bookmarkEnd w:id="816"/>
        <w:bookmarkEnd w:id="817"/>
        <w:bookmarkEnd w:id="818"/>
        <w:bookmarkEnd w:id="819"/>
        <w:bookmarkEnd w:id="820"/>
        <w:bookmarkEnd w:id="821"/>
        <w:bookmarkEnd w:id="822"/>
        <w:bookmarkEnd w:id="823"/>
        <w:bookmarkEnd w:id="824"/>
        <w:bookmarkEnd w:id="825"/>
        <w:bookmarkEnd w:id="826"/>
        <w:r w:rsidR="000171CA" w:rsidRPr="00A92F36">
          <w:rPr>
            <w:rFonts w:asciiTheme="minorHAnsi" w:hAnsiTheme="minorHAnsi"/>
          </w:rPr>
          <w:delText xml:space="preserve">, which represent c. 60% of the c. 800 species of </w:delText>
        </w:r>
        <w:r w:rsidR="000171CA" w:rsidRPr="00A92F36">
          <w:rPr>
            <w:rFonts w:asciiTheme="minorHAnsi" w:hAnsiTheme="minorHAnsi"/>
            <w:i/>
          </w:rPr>
          <w:delText>Erica</w:delText>
        </w:r>
        <w:r w:rsidR="000171CA" w:rsidRPr="00A92F36">
          <w:rPr>
            <w:rFonts w:asciiTheme="minorHAnsi" w:hAnsiTheme="minorHAnsi"/>
          </w:rPr>
          <w:delText xml:space="preserve"> from across their geographic range and DNA sequences from multiple plastid markers and nuclear ribosomal (nrDNA) internal transcribed spacer (ITS). Pirie &amp; al. </w:delText>
        </w:r>
        <w:r w:rsidR="000171CA"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 "schema" : "https://github.com/citation-style-language/schema/raw/master/csl-citation.json" }</w:delInstrText>
        </w:r>
        <w:r w:rsidR="000171CA" w:rsidRPr="00A92F36">
          <w:rPr>
            <w:rFonts w:asciiTheme="minorHAnsi" w:hAnsiTheme="minorHAnsi"/>
          </w:rPr>
          <w:fldChar w:fldCharType="separate"/>
        </w:r>
        <w:bookmarkStart w:id="827" w:name="__Fieldmark__938_1186401686"/>
        <w:r w:rsidR="000171CA" w:rsidRPr="00A92F36">
          <w:rPr>
            <w:rFonts w:asciiTheme="minorHAnsi" w:hAnsiTheme="minorHAnsi"/>
            <w:noProof/>
          </w:rPr>
          <w:delText>(</w:delText>
        </w:r>
        <w:bookmarkStart w:id="828" w:name="__Fieldmark__47086_1783702956"/>
        <w:r w:rsidR="000171CA" w:rsidRPr="00A92F36">
          <w:rPr>
            <w:rFonts w:asciiTheme="minorHAnsi" w:hAnsiTheme="minorHAnsi"/>
            <w:noProof/>
          </w:rPr>
          <w:delText>2</w:delText>
        </w:r>
        <w:bookmarkStart w:id="829" w:name="__Fieldmark__723_1783702956"/>
        <w:r w:rsidR="000171CA" w:rsidRPr="00A92F36">
          <w:rPr>
            <w:rFonts w:asciiTheme="minorHAnsi" w:hAnsiTheme="minorHAnsi"/>
            <w:noProof/>
          </w:rPr>
          <w:delText>0</w:delText>
        </w:r>
        <w:bookmarkStart w:id="830" w:name="__Fieldmark__609_685583219"/>
        <w:r w:rsidR="000171CA" w:rsidRPr="00A92F36">
          <w:rPr>
            <w:rFonts w:asciiTheme="minorHAnsi" w:hAnsiTheme="minorHAnsi"/>
            <w:noProof/>
          </w:rPr>
          <w:delText>1</w:delText>
        </w:r>
        <w:bookmarkStart w:id="831" w:name="__Fieldmark__15647_1938002643"/>
        <w:r w:rsidR="000171CA" w:rsidRPr="00A92F36">
          <w:rPr>
            <w:rFonts w:asciiTheme="minorHAnsi" w:hAnsiTheme="minorHAnsi"/>
            <w:noProof/>
          </w:rPr>
          <w:delText>6</w:delText>
        </w:r>
        <w:bookmarkStart w:id="832" w:name="__Fieldmark__6390_3168382933"/>
        <w:r w:rsidR="000171CA" w:rsidRPr="00A92F36">
          <w:rPr>
            <w:rFonts w:asciiTheme="minorHAnsi" w:hAnsiTheme="minorHAnsi"/>
            <w:noProof/>
          </w:rPr>
          <w:delText>)</w:delText>
        </w:r>
        <w:bookmarkStart w:id="833" w:name="__Fieldmark__9368_1255754416"/>
        <w:r w:rsidR="000171CA" w:rsidRPr="00A92F36">
          <w:rPr>
            <w:rFonts w:asciiTheme="minorHAnsi" w:hAnsiTheme="minorHAnsi"/>
          </w:rPr>
          <w:fldChar w:fldCharType="end"/>
        </w:r>
        <w:bookmarkStart w:id="834" w:name="__Fieldmark__454_655321829"/>
        <w:bookmarkStart w:id="835" w:name="__Fieldmark__1256_1496204816"/>
        <w:bookmarkStart w:id="836" w:name="__Fieldmark__2853_1833026673"/>
        <w:bookmarkStart w:id="837" w:name="__Fieldmark__352_2477667776"/>
        <w:bookmarkStart w:id="838" w:name="__Fieldmark__297_2374339064"/>
        <w:bookmarkEnd w:id="827"/>
        <w:bookmarkEnd w:id="828"/>
        <w:bookmarkEnd w:id="829"/>
        <w:bookmarkEnd w:id="830"/>
        <w:bookmarkEnd w:id="831"/>
        <w:bookmarkEnd w:id="832"/>
        <w:bookmarkEnd w:id="833"/>
        <w:bookmarkEnd w:id="834"/>
        <w:bookmarkEnd w:id="835"/>
        <w:bookmarkEnd w:id="836"/>
        <w:bookmarkEnd w:id="837"/>
        <w:bookmarkEnd w:id="838"/>
        <w:r w:rsidR="000171CA" w:rsidRPr="00A92F36">
          <w:rPr>
            <w:rFonts w:asciiTheme="minorHAnsi" w:hAnsiTheme="minorHAnsi"/>
          </w:rPr>
          <w:delText xml:space="preserve"> identified a “Cape clade” that included all but one of the sampled species of </w:delText>
        </w:r>
        <w:r w:rsidR="000171CA" w:rsidRPr="00A92F36">
          <w:rPr>
            <w:rFonts w:asciiTheme="minorHAnsi" w:hAnsiTheme="minorHAnsi"/>
            <w:i/>
          </w:rPr>
          <w:delText>Erica</w:delText>
        </w:r>
        <w:r w:rsidR="000171CA" w:rsidRPr="00A92F36">
          <w:rPr>
            <w:rFonts w:asciiTheme="minorHAnsi" w:hAnsiTheme="minorHAnsi"/>
          </w:rPr>
          <w:delText xml:space="preserve"> found in the CFR. The single exception was </w:delText>
        </w:r>
        <w:r w:rsidR="000171CA" w:rsidRPr="00A92F36">
          <w:rPr>
            <w:rFonts w:asciiTheme="minorHAnsi" w:hAnsiTheme="minorHAnsi"/>
            <w:i/>
          </w:rPr>
          <w:delText>E. pauciovulata</w:delText>
        </w:r>
        <w:r w:rsidR="000171CA" w:rsidRPr="00A92F36">
          <w:rPr>
            <w:rFonts w:asciiTheme="minorHAnsi" w:hAnsiTheme="minorHAnsi"/>
          </w:rPr>
          <w:delText xml:space="preserve">, which was placed within a polytomy including the Cape clade and other Afrotemperate lineages. Preliminary results based on additional sampling including nrDNA ETS (Pirie et al. in prep.) confirm the monophyly of Cape clade including </w:delText>
        </w:r>
        <w:r w:rsidR="000171CA" w:rsidRPr="00A92F36">
          <w:rPr>
            <w:rFonts w:asciiTheme="minorHAnsi" w:hAnsiTheme="minorHAnsi"/>
            <w:i/>
          </w:rPr>
          <w:delText>E. pauciovulata</w:delText>
        </w:r>
        <w:r w:rsidR="000171CA" w:rsidRPr="00A92F36">
          <w:rPr>
            <w:rFonts w:asciiTheme="minorHAnsi" w:hAnsiTheme="minorHAnsi"/>
          </w:rPr>
          <w:delText xml:space="preserve">, and we therefore exclude this taxon from biogeographic analyses to avoid inferring an independent colonisation of the CFR as a result of its uncertain position. </w:delText>
        </w:r>
      </w:del>
    </w:p>
    <w:p w14:paraId="1858F496" w14:textId="76685D8F" w:rsidR="009E6DAA" w:rsidRPr="00A92F36" w:rsidRDefault="000171CA">
      <w:pPr>
        <w:spacing w:line="360" w:lineRule="auto"/>
        <w:rPr>
          <w:del w:id="839" w:author="Michael Pirie" w:date="2018-09-19T11:16:00Z"/>
          <w:rFonts w:asciiTheme="minorHAnsi" w:eastAsia="Times New Roman" w:hAnsiTheme="minorHAnsi" w:cs="Calibri"/>
          <w:color w:val="000000"/>
          <w:lang w:eastAsia="en-GB"/>
        </w:rPr>
      </w:pPr>
      <w:del w:id="840" w:author="Michael Pirie" w:date="2018-09-19T11:16:00Z">
        <w:r w:rsidRPr="00A92F36">
          <w:rPr>
            <w:rFonts w:asciiTheme="minorHAnsi" w:hAnsiTheme="minorHAnsi"/>
            <w:i/>
          </w:rPr>
          <w:delText>Defining the pure-distance and the niche-based model</w:delText>
        </w:r>
        <w:r w:rsidR="005D1FA6" w:rsidRPr="00A92F36">
          <w:rPr>
            <w:rFonts w:asciiTheme="minorHAnsi" w:hAnsiTheme="minorHAnsi"/>
            <w:i/>
          </w:rPr>
          <w:delText>s</w:delText>
        </w:r>
        <w:r w:rsidRPr="00A92F36">
          <w:rPr>
            <w:rFonts w:asciiTheme="minorHAnsi" w:hAnsiTheme="minorHAnsi"/>
            <w:i/>
          </w:rPr>
          <w:delText xml:space="preserve">: </w:delText>
        </w:r>
        <w:r w:rsidRPr="00A92F36">
          <w:rPr>
            <w:rFonts w:asciiTheme="minorHAnsi" w:hAnsiTheme="minorHAnsi"/>
          </w:rPr>
          <w:delText xml:space="preserve">Five biogeographic areas of the </w:delText>
        </w:r>
        <w:r w:rsidRPr="00A92F36">
          <w:rPr>
            <w:rFonts w:asciiTheme="minorHAnsi" w:hAnsiTheme="minorHAnsi"/>
            <w:i/>
          </w:rPr>
          <w:delText>Erica</w:delText>
        </w:r>
        <w:r w:rsidRPr="00A92F36">
          <w:rPr>
            <w:rFonts w:asciiTheme="minorHAnsi" w:hAnsiTheme="minorHAnsi"/>
          </w:rPr>
          <w:delText xml:space="preserve"> distribution were defined following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bookmarkStart w:id="841" w:name="__Fieldmark__993_1186401686"/>
        <w:r w:rsidRPr="00A92F36">
          <w:rPr>
            <w:rFonts w:asciiTheme="minorHAnsi" w:hAnsiTheme="minorHAnsi"/>
            <w:noProof/>
          </w:rPr>
          <w:delText>P</w:delText>
        </w:r>
        <w:bookmarkStart w:id="842" w:name="__Fieldmark__47138_1783702956"/>
        <w:r w:rsidRPr="00A92F36">
          <w:rPr>
            <w:rFonts w:asciiTheme="minorHAnsi" w:hAnsiTheme="minorHAnsi"/>
            <w:noProof/>
          </w:rPr>
          <w:delText>i</w:delText>
        </w:r>
        <w:bookmarkStart w:id="843" w:name="__Fieldmark__770_1783702956"/>
        <w:r w:rsidRPr="00A92F36">
          <w:rPr>
            <w:rFonts w:asciiTheme="minorHAnsi" w:hAnsiTheme="minorHAnsi"/>
            <w:noProof/>
          </w:rPr>
          <w:delText>r</w:delText>
        </w:r>
        <w:bookmarkStart w:id="844" w:name="__Fieldmark__653_685583219"/>
        <w:r w:rsidRPr="00A92F36">
          <w:rPr>
            <w:rFonts w:asciiTheme="minorHAnsi" w:hAnsiTheme="minorHAnsi"/>
            <w:noProof/>
          </w:rPr>
          <w:delText>i</w:delText>
        </w:r>
        <w:bookmarkStart w:id="845" w:name="__Fieldmark__15704_1938002643"/>
        <w:r w:rsidRPr="00A92F36">
          <w:rPr>
            <w:rFonts w:asciiTheme="minorHAnsi" w:hAnsiTheme="minorHAnsi"/>
            <w:noProof/>
          </w:rPr>
          <w:delText>e</w:delText>
        </w:r>
        <w:bookmarkStart w:id="846" w:name="__Fieldmark__6426_3168382933"/>
        <w:r w:rsidRPr="00A92F36">
          <w:rPr>
            <w:rFonts w:asciiTheme="minorHAnsi" w:hAnsiTheme="minorHAnsi"/>
            <w:noProof/>
          </w:rPr>
          <w:delText xml:space="preserve"> </w:delText>
        </w:r>
        <w:bookmarkStart w:id="847" w:name="__Fieldmark__9410_1255754416"/>
        <w:r w:rsidRPr="00A92F36">
          <w:rPr>
            <w:rFonts w:asciiTheme="minorHAnsi" w:hAnsiTheme="minorHAnsi"/>
            <w:noProof/>
          </w:rPr>
          <w:delText>&amp;</w:delText>
        </w:r>
        <w:bookmarkStart w:id="848" w:name="__Fieldmark__482_655321829"/>
        <w:r w:rsidRPr="00A92F36">
          <w:rPr>
            <w:rFonts w:asciiTheme="minorHAnsi" w:hAnsiTheme="minorHAnsi"/>
            <w:noProof/>
          </w:rPr>
          <w:delText xml:space="preserve"> </w:delText>
        </w:r>
        <w:bookmarkStart w:id="849" w:name="__Fieldmark__1295_1496204816"/>
        <w:r w:rsidRPr="00A92F36">
          <w:rPr>
            <w:rFonts w:asciiTheme="minorHAnsi" w:hAnsiTheme="minorHAnsi"/>
            <w:noProof/>
          </w:rPr>
          <w:delText>a</w:delText>
        </w:r>
        <w:bookmarkStart w:id="850" w:name="__Fieldmark__327_2374339064"/>
        <w:r w:rsidRPr="00A92F36">
          <w:rPr>
            <w:rFonts w:asciiTheme="minorHAnsi" w:hAnsiTheme="minorHAnsi"/>
            <w:noProof/>
          </w:rPr>
          <w:delText>l</w:delText>
        </w:r>
        <w:bookmarkStart w:id="851" w:name="__Fieldmark__166_2477667776"/>
        <w:r w:rsidRPr="00A92F36">
          <w:rPr>
            <w:rFonts w:asciiTheme="minorHAnsi" w:hAnsiTheme="minorHAnsi"/>
            <w:noProof/>
          </w:rPr>
          <w:delText>.</w:delText>
        </w:r>
        <w:bookmarkStart w:id="852" w:name="__Fieldmark__2398_1833026673"/>
        <w:r w:rsidRPr="00A92F36">
          <w:rPr>
            <w:rFonts w:asciiTheme="minorHAnsi" w:hAnsiTheme="minorHAnsi"/>
            <w:noProof/>
          </w:rPr>
          <w:delText xml:space="preserve"> (2016)</w:delText>
        </w:r>
        <w:r w:rsidRPr="00A92F36">
          <w:rPr>
            <w:rFonts w:asciiTheme="minorHAnsi" w:hAnsiTheme="minorHAnsi"/>
          </w:rPr>
          <w:fldChar w:fldCharType="end"/>
        </w:r>
        <w:bookmarkEnd w:id="841"/>
        <w:bookmarkEnd w:id="842"/>
        <w:bookmarkEnd w:id="843"/>
        <w:bookmarkEnd w:id="844"/>
        <w:bookmarkEnd w:id="845"/>
        <w:bookmarkEnd w:id="846"/>
        <w:bookmarkEnd w:id="847"/>
        <w:bookmarkEnd w:id="848"/>
        <w:bookmarkEnd w:id="849"/>
        <w:bookmarkEnd w:id="850"/>
        <w:bookmarkEnd w:id="851"/>
        <w:bookmarkEnd w:id="852"/>
        <w:r w:rsidRPr="00A92F36">
          <w:rPr>
            <w:rFonts w:asciiTheme="minorHAnsi" w:hAnsiTheme="minorHAnsi"/>
          </w:rPr>
          <w:delText xml:space="preserve">: Europe (including northern Africa); Tropical Africa (TA); Madagascar; Drakensberg; Cape. We obtained occurrence data for </w:delText>
        </w:r>
        <w:r w:rsidRPr="00A92F36">
          <w:rPr>
            <w:rFonts w:asciiTheme="minorHAnsi" w:hAnsiTheme="minorHAnsi"/>
            <w:i/>
          </w:rPr>
          <w:delText>Erica</w:delText>
        </w:r>
        <w:r w:rsidRPr="00A92F36">
          <w:rPr>
            <w:rFonts w:asciiTheme="minorHAnsi" w:hAnsiTheme="minorHAnsi"/>
          </w:rPr>
          <w:delText xml:space="preserve"> species from our own collections, and from PRECIS (</w:delText>
        </w:r>
        <w:r w:rsidR="00F82F10">
          <w:fldChar w:fldCharType="begin"/>
        </w:r>
        <w:r w:rsidR="00F82F10">
          <w:delInstrText xml:space="preserve"> HYPERLINK "http://newposa.sanbi.org/" \h </w:delInstrText>
        </w:r>
        <w:r w:rsidR="00F82F10">
          <w:fldChar w:fldCharType="separate"/>
        </w:r>
        <w:r w:rsidRPr="00A92F36">
          <w:rPr>
            <w:rStyle w:val="InternetLink0"/>
            <w:rFonts w:asciiTheme="minorHAnsi" w:hAnsiTheme="minorHAnsi"/>
          </w:rPr>
          <w:delText>http://newposa.sanbi.org/</w:delText>
        </w:r>
        <w:r w:rsidR="00F82F10">
          <w:rPr>
            <w:rStyle w:val="InternetLink0"/>
            <w:rFonts w:asciiTheme="minorHAnsi" w:hAnsiTheme="minorHAnsi"/>
          </w:rPr>
          <w:fldChar w:fldCharType="end"/>
        </w:r>
        <w:r w:rsidRPr="00A92F36">
          <w:rPr>
            <w:rFonts w:asciiTheme="minorHAnsi" w:hAnsiTheme="minorHAnsi"/>
          </w:rPr>
          <w:delText>) and GBIF (</w:delText>
        </w:r>
        <w:r w:rsidR="00F82F10">
          <w:fldChar w:fldCharType="begin"/>
        </w:r>
        <w:r w:rsidR="00F82F10">
          <w:delInstrText xml:space="preserve"> HYPERLINK "https://www.gbif.org/" \h </w:delInstrText>
        </w:r>
        <w:r w:rsidR="00F82F10">
          <w:fldChar w:fldCharType="separate"/>
        </w:r>
        <w:r w:rsidRPr="00A92F36">
          <w:rPr>
            <w:rStyle w:val="InternetLink0"/>
            <w:rFonts w:asciiTheme="minorHAnsi" w:hAnsiTheme="minorHAnsi"/>
          </w:rPr>
          <w:delText>https://www.gbif.org/</w:delText>
        </w:r>
        <w:r w:rsidR="00F82F10">
          <w:rPr>
            <w:rStyle w:val="InternetLink0"/>
            <w:rFonts w:asciiTheme="minorHAnsi" w:hAnsiTheme="minorHAnsi"/>
          </w:rPr>
          <w:fldChar w:fldCharType="end"/>
        </w:r>
        <w:r w:rsidRPr="00A92F36">
          <w:rPr>
            <w:rFonts w:asciiTheme="minorHAnsi" w:hAnsiTheme="minorHAnsi"/>
          </w:rPr>
          <w:delText>) databases. Species occurrence data was curated by removing obvious erroneous locality data, duplicated records, and records with imprecise occurrence data (coordinates with ≤ 3 decimal places), which resulted in 6818 individual occurrences representing the species in the phylogenetic trees (</w:delText>
        </w:r>
        <w:r w:rsidR="00300DC7" w:rsidRPr="00A92F36">
          <w:rPr>
            <w:rFonts w:asciiTheme="minorHAnsi" w:hAnsiTheme="minorHAnsi"/>
          </w:rPr>
          <w:delText>Appendix 1</w:delText>
        </w:r>
        <w:r w:rsidRPr="00A92F36">
          <w:rPr>
            <w:rFonts w:asciiTheme="minorHAnsi" w:hAnsiTheme="minorHAnsi"/>
          </w:rPr>
          <w:delText xml:space="preserve">). Due to the high number of narrow endemic species in Afrotemperate </w:delText>
        </w:r>
        <w:r w:rsidRPr="00A92F36">
          <w:rPr>
            <w:rFonts w:asciiTheme="minorHAnsi" w:hAnsiTheme="minorHAnsi"/>
            <w:i/>
          </w:rPr>
          <w:delText>Erica</w:delText>
        </w:r>
        <w:r w:rsidRPr="00A92F36">
          <w:rPr>
            <w:rFonts w:asciiTheme="minorHAnsi" w:hAnsiTheme="minorHAnsi"/>
          </w:rPr>
          <w:delText xml:space="preserve"> around 30% of species were represented by single records, which is not sufficient to approximate a species niche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"10.1111/ecog.01509", "ISBN" : "1600-0587", "ISSN" : "16000587", "abstract" : "Species distribution models (SDMs) are widely used to predict the occurrence of species. Because SDMs generally use presence-only data, validation of the predicted distribution and assessing model accuracy is challenging. Model performance depends on both sample size and species\u2019 prevalence, being the fraction of the study area occupied by the species. Here, we present a novel method using simulated species to identify the minimum number of records required to generate accurate SDMs for taxa of different pre-defined prevalence classes. We quantified model performance as a function of sample size and prevalence and found model performance to increase with increasing sample size under constant prevalence, and to decrease with increasing prevalence under constant sample size. The area under the curve (AUC) is commonly used as a measure of model performance. However, when applied to presence-only data it is prevalence-dependent and hence not an accurate performance index. Testing the AUC of an SDM for significant deviation from random performance provides a good alternative. We assessed the minimum number of records required to obtain good model performance for species of different prevalence classes in a virtual study area and in a real African study area. The lower limit depends on the species\u2019 prevalence with absolute minimum sample sizes as low as 3 for narrow-ranged and 13 for widespread species for our virtual study area which represents an ideal, balanced, orthogonal world. The lower limit of 3, however, is flawed by statistical artefacts related to modelling species with a prevalence below 0.1. In our African study area lower limits are higher, ranging from 14 for narrow-ranged to 25 for widespread species. We advocate identifying the minimum sample size for any species distribution modelling by applying the novel method presented here, which is applicable to any taxonomic clade or group, study area or climate scenario.", "author" : [ { "dropping-particle" : "", "family" : "Proosdij", "given" : "Andr\u00e9 S.J.", "non-dropping-particle" : "van", "parse-names" : false, "suffix" : "" }, { "dropping-particle" : "", "family" : "Sosef", "given" : "Marc S.M.", "non-dropping-particle" : "", "parse-names" : false, "suffix" : "" }, { "dropping-particle" : "", "family" : "Wieringa", "given" : "Jan J.", "non-dropping-particle" : "", "parse-names" : false, "suffix" : "" }, { "dropping-particle" : "", "family" : "Raes", "given" : "Niels", "non-dropping-particle" : "", "parse-names" : false, "suffix" : "" } ], "container-title" : "Ecography", "id" : "ITEM-1", "issue" : "6", "issued" : { "date-parts" : [ [ "2016", "6" ] ] }, "page" : "542-552", "title" : "Minimum required number of specimen records to develop accurate species distribution models", "type" : "article-journal", "volume" : "39" }, "uris" : [ "http://www.mendeley.com/documents/?uuid=2aed122b-49a5-4a2f-8bd8-a70eef2873a6" ] } ], "mendeley" : { "formattedCitation" : "(van Proosdij et al., 2016)", "plainTextFormattedCitation" : "(van Proosdij et al., 2016)", "previouslyFormattedCitation" : "(van Proosdij et al., 2016)" }, "properties" : {  }, "schema" : "https://github.com/citation-style-language/schema/raw/master/csl-citation.json" }</w:delInstrText>
        </w:r>
        <w:r w:rsidRPr="00A92F36">
          <w:rPr>
            <w:rFonts w:asciiTheme="minorHAnsi" w:hAnsiTheme="minorHAnsi"/>
          </w:rPr>
          <w:fldChar w:fldCharType="separate"/>
        </w:r>
        <w:bookmarkStart w:id="853" w:name="__Fieldmark__1052_1186401686"/>
        <w:bookmarkStart w:id="854" w:name="__Fieldmark__47193_1783702956"/>
        <w:bookmarkStart w:id="855" w:name="__Fieldmark__821_1783702956"/>
        <w:bookmarkStart w:id="856" w:name="__Fieldmark__700_685583219"/>
        <w:bookmarkStart w:id="857" w:name="__Fieldmark__15757_1938002643"/>
        <w:bookmarkStart w:id="858" w:name="__Fieldmark__6644_3168382933"/>
        <w:bookmarkStart w:id="859" w:name="__Fieldmark__9613_1255754416"/>
        <w:bookmarkStart w:id="860" w:name="__Fieldmark__636_655321829"/>
        <w:bookmarkStart w:id="861" w:name="__Fieldmark__1451_1496204816"/>
        <w:bookmarkStart w:id="862" w:name="__Fieldmark__507_2374339064"/>
        <w:r w:rsidR="00881D3E" w:rsidRPr="00A92F36">
          <w:rPr>
            <w:rFonts w:asciiTheme="minorHAnsi" w:hAnsiTheme="minorHAnsi"/>
            <w:noProof/>
          </w:rPr>
          <w:delText>(van Proosdij et al., 2016)</w:delText>
        </w:r>
        <w:r w:rsidRPr="00A92F36">
          <w:rPr>
            <w:rFonts w:asciiTheme="minorHAnsi" w:hAnsiTheme="minorHAnsi"/>
          </w:rPr>
          <w:fldChar w:fldCharType="end"/>
        </w:r>
        <w:bookmarkStart w:id="863" w:name="__Fieldmark__299_2477667776"/>
        <w:bookmarkStart w:id="864" w:name="__Fieldmark__2700_1833026673"/>
        <w:bookmarkEnd w:id="853"/>
        <w:bookmarkEnd w:id="854"/>
        <w:bookmarkEnd w:id="855"/>
        <w:bookmarkEnd w:id="856"/>
        <w:bookmarkEnd w:id="857"/>
        <w:bookmarkEnd w:id="858"/>
        <w:bookmarkEnd w:id="859"/>
        <w:bookmarkEnd w:id="860"/>
        <w:bookmarkEnd w:id="861"/>
        <w:bookmarkEnd w:id="862"/>
        <w:bookmarkEnd w:id="863"/>
        <w:bookmarkEnd w:id="864"/>
        <w:r w:rsidRPr="00A92F36">
          <w:rPr>
            <w:rFonts w:asciiTheme="minorHAnsi" w:eastAsia="Times New Roman" w:hAnsiTheme="minorHAnsi" w:cs="Calibri"/>
            <w:color w:val="000000"/>
            <w:lang w:eastAsia="en-GB"/>
          </w:rPr>
          <w:delText xml:space="preserve">. However, since we aimed at defining the climate conditions in and the geographic proximity between the five biogeographic areas we assigned the species occurrences to these areas, which hence were represented by multiple occurrences: </w:delText>
        </w:r>
        <w:r w:rsidRPr="00A92F36">
          <w:rPr>
            <w:rFonts w:asciiTheme="minorHAnsi" w:hAnsiTheme="minorHAnsi"/>
          </w:rPr>
          <w:delText xml:space="preserve">Europe 4667, </w:delText>
        </w:r>
        <w:r w:rsidR="006302F3" w:rsidRPr="00A92F36">
          <w:rPr>
            <w:rFonts w:asciiTheme="minorHAnsi" w:hAnsiTheme="minorHAnsi"/>
          </w:rPr>
          <w:delText>TA</w:delText>
        </w:r>
        <w:r w:rsidRPr="00A92F36">
          <w:rPr>
            <w:rFonts w:asciiTheme="minorHAnsi" w:hAnsiTheme="minorHAnsi"/>
          </w:rPr>
          <w:delText xml:space="preserve"> 42, Madagascar 70, Drakensberg 58, and Cape 1981 occurrences</w:delText>
        </w:r>
        <w:r w:rsidRPr="00A92F36">
          <w:rPr>
            <w:rFonts w:asciiTheme="minorHAnsi" w:eastAsia="Times New Roman" w:hAnsiTheme="minorHAnsi" w:cs="Calibri"/>
            <w:color w:val="000000"/>
            <w:lang w:eastAsia="en-GB"/>
          </w:rPr>
          <w:delText>.</w:delText>
        </w:r>
      </w:del>
    </w:p>
    <w:p w14:paraId="27ABD963" w14:textId="7127FF5B" w:rsidR="009E6DAA" w:rsidRPr="00A92F36" w:rsidRDefault="000171CA">
      <w:pPr>
        <w:spacing w:line="360" w:lineRule="auto"/>
        <w:rPr>
          <w:del w:id="865" w:author="Michael Pirie" w:date="2018-09-19T11:16:00Z"/>
          <w:rFonts w:asciiTheme="minorHAnsi" w:eastAsia="Times New Roman" w:hAnsiTheme="minorHAnsi" w:cs="Calibri"/>
          <w:color w:val="000000"/>
          <w:lang w:eastAsia="en-GB"/>
        </w:rPr>
      </w:pPr>
      <w:del w:id="866" w:author="Michael Pirie" w:date="2018-09-19T11:16:00Z">
        <w:r w:rsidRPr="00A92F36">
          <w:rPr>
            <w:rFonts w:asciiTheme="minorHAnsi" w:eastAsia="Times New Roman" w:hAnsiTheme="minorHAnsi" w:cs="Calibri"/>
            <w:color w:val="000000"/>
            <w:lang w:eastAsia="en-GB"/>
          </w:rPr>
          <w:delText xml:space="preserve">To incorporate in a solely distance-based biogeographic model a measure of geographic proximity of these areas we sampled all spatial points per </w:delText>
        </w:r>
        <w:r w:rsidR="005D1FA6" w:rsidRPr="00A92F36">
          <w:rPr>
            <w:rFonts w:asciiTheme="minorHAnsi" w:eastAsia="Times New Roman" w:hAnsiTheme="minorHAnsi" w:cs="Calibri"/>
            <w:color w:val="000000"/>
            <w:lang w:eastAsia="en-GB"/>
          </w:rPr>
          <w:delText>biogeographic</w:delText>
        </w:r>
        <w:r w:rsidRPr="00A92F36">
          <w:rPr>
            <w:rFonts w:asciiTheme="minorHAnsi" w:eastAsia="Times New Roman" w:hAnsiTheme="minorHAnsi" w:cs="Calibri"/>
            <w:color w:val="000000"/>
            <w:lang w:eastAsia="en-GB"/>
          </w:rPr>
          <w:delText xml:space="preserve"> area that fall within a buffer of c. 1° lat/lon and 50 m elevation around the species occurrences (defining ‘area ranges’; </w:delText>
        </w:r>
        <w:r w:rsidRPr="00A92F36">
          <w:rPr>
            <w:rFonts w:asciiTheme="minorHAnsi" w:hAnsiTheme="minorHAnsi"/>
          </w:rPr>
          <w:delText>Appendix 2)</w:delText>
        </w:r>
        <w:r w:rsidRPr="00A92F36">
          <w:rPr>
            <w:rFonts w:asciiTheme="minorHAnsi" w:eastAsia="Times New Roman" w:hAnsiTheme="minorHAnsi" w:cs="Calibri"/>
            <w:color w:val="000000"/>
            <w:lang w:eastAsia="en-GB"/>
          </w:rPr>
          <w:delText>. The pairwise overall minimum geographic distances between the area ranges were converted into probabilities (i.e. defining the dispersal rate multipliers used in the biogeographic modelling) as a linear function of the distance between areas so that the largest distance has the smallest dispersal probability (with model intercept of 1 and a slope of -1.52</w:delText>
        </w:r>
        <w:r w:rsidRPr="00A92F36">
          <w:rPr>
            <w:rFonts w:asciiTheme="minorHAnsi" w:eastAsia="Times New Roman" w:hAnsiTheme="minorHAnsi" w:cs="Calibri"/>
            <w:color w:val="000000"/>
            <w:vertAlign w:val="superscript"/>
            <w:lang w:eastAsia="en-GB"/>
          </w:rPr>
          <w:delText>-07</w:delText>
        </w:r>
        <w:r w:rsidRPr="00A92F36">
          <w:rPr>
            <w:rFonts w:asciiTheme="minorHAnsi" w:eastAsia="Times New Roman" w:hAnsiTheme="minorHAnsi" w:cs="Calibri"/>
            <w:color w:val="000000"/>
            <w:lang w:eastAsia="en-GB"/>
          </w:rPr>
          <w:delText>; Appendix 3).</w:delText>
        </w:r>
      </w:del>
    </w:p>
    <w:p w14:paraId="06BF7BF7" w14:textId="5800EBB4" w:rsidR="009E6DAA" w:rsidRPr="00A92F36" w:rsidRDefault="000171CA">
      <w:pPr>
        <w:spacing w:line="360" w:lineRule="auto"/>
        <w:rPr>
          <w:del w:id="867" w:author="Michael Pirie" w:date="2018-09-19T11:16:00Z"/>
          <w:rFonts w:asciiTheme="minorHAnsi" w:hAnsiTheme="minorHAnsi"/>
        </w:rPr>
      </w:pPr>
      <w:del w:id="868" w:author="Michael Pirie" w:date="2018-09-19T11:16:00Z">
        <w:r w:rsidRPr="00A92F36">
          <w:rPr>
            <w:rFonts w:asciiTheme="minorHAnsi" w:eastAsia="Times New Roman" w:hAnsiTheme="minorHAnsi" w:cs="Calibri"/>
            <w:color w:val="000000"/>
            <w:lang w:eastAsia="en-GB"/>
          </w:rPr>
          <w:delText>T</w:delText>
        </w:r>
        <w:r w:rsidRPr="00A92F36">
          <w:rPr>
            <w:rFonts w:asciiTheme="minorHAnsi" w:hAnsiTheme="minorHAnsi"/>
          </w:rPr>
          <w:delText xml:space="preserve">o incorporate in a niche-based biogeographic model a measure of climatic similarity between the biogeographic areas we built a multidimensional environmental model representing the full space of climates in the global study area (Europe and Africa) using principal component analysis (PCA). We </w:delText>
        </w:r>
        <w:r w:rsidRPr="00A92F36">
          <w:rPr>
            <w:rFonts w:asciiTheme="minorHAnsi" w:hAnsiTheme="minorHAnsi"/>
          </w:rPr>
          <w:lastRenderedPageBreak/>
          <w:delText xml:space="preserve">then calculated the pairwise climate similarity between the biogeographic areas as Schoener’s </w:delText>
        </w:r>
        <w:r w:rsidRPr="00A92F36">
          <w:rPr>
            <w:rFonts w:asciiTheme="minorHAnsi" w:hAnsiTheme="minorHAnsi"/>
            <w:i/>
          </w:rPr>
          <w:delText>D</w:delText>
        </w:r>
        <w:r w:rsidRPr="00A92F36">
          <w:rPr>
            <w:rFonts w:asciiTheme="minorHAnsi" w:hAnsiTheme="minorHAnsi"/>
          </w:rPr>
          <w:delText xml:space="preserve"> </w:delText>
        </w:r>
        <w:r w:rsidRPr="00A92F36">
          <w:rPr>
            <w:rFonts w:asciiTheme="minorHAnsi" w:hAnsiTheme="minorHAnsi"/>
          </w:rPr>
          <w:fldChar w:fldCharType="begin" w:fldLock="1"/>
        </w:r>
        <w:r w:rsidRPr="00A92F36">
          <w:rPr>
            <w:rFonts w:asciiTheme="minorHAnsi" w:hAnsiTheme="minorHAnsi"/>
          </w:rPr>
          <w:delInstrText>ADDIN CSL_CITATION { "citationItems" : [ { "id" : "ITEM-1", "itemData" : { "DOI" : "10.2307/1935534", "ISBN" : "00129658", "ISSN" : "00129658", "PMID" : "567", "abstract" : "The tiny island of South Bimini contains 4 species of lizards of the genus Anolis, a number surpassed only on the 4 largest islands of the Greater Antilles and on 2 very large and nearby satellite islands. These species are syntopic with respect to a two-dimensional area of the ground but divide the habitat according to perch height and perch diameter: sagrei is partly terrestrial, but occurs more often on small and large low perches; distichus prefers the trunks and large branches of medium to large trees; angusticeps inhabits small twigs, especially at great heights; and carolinensis is found mostly on leaves or on the adjacent twigs and branches. The size classes of the species are staggered in such a way that the inter- specific classes which overlap most in habitat overlap least in prey size. Similarities in prey size and prey taxa for classes of the same species are somewhat greater than those expected on the basis of habitat and morphology alone. The distribution of the species among the vegetation communities of Bimini can be explained on the basis of perch height and diameter preference. Within the same species, the larger lizards usually eat larger food, fewer items, and in sagrei more fruit; and they have a greater average range of food size per digestive tract. One species (distichus) is extremely myrmecophagous: about 75-90% of its food items are ants. In 3 of the 4 species, subadult males take more food and average smaller prey than females of the same head length. That species (distichus) which takes the smallest food item; and whose classes overlap the most in habitat preference with those of other species is least dimorphic in size between the sexes. It is suggested that such small, non- dimorphic species are best suited for insinuation into complex faunas, whereas larger, dimorphic forms are best for the colonization of empty areas. The usefulness of various measures of \"overlap\" and \"specialization\" is evaluated for this lizard association.", "author" : [ { "dropping-particle" : "", "family" : "Schoener", "given" : "Thomas W.", "non-dropping-particle" : "", "parse-names" : false, "suffix" : "" } ], "container-title" : "Ecology", "id" : "ITEM-1", "issue" : "4", "issued" : { "date-parts" : [ [ "1968" ] ] }, "page" : "704-726", "title" : "The Anolis Lizards of Bimini: Resource Partitioning in a Complex Fauna", "type" : "article-journal", "volume" : "49" }, "uris" : [ "http://www.mendeley.com/documents/?uuid=4baaa7cd-275b-49b9-bf69-30e15c45ce2b" ] } ], "mendeley" : { "formattedCitation" : "(Schoener, 1968)", "manualFormatting" : "(Schoener, 1968; ranging from 0 = no similarity to 1 = identical)", "plainTextFormattedCitation" : "(Schoener, 1968)", "previouslyFormattedCitation" : "(Schoener, 1968)" }, "properties" : {  }, "schema" : "https://github.com/citation-style-language/schema/raw/master/csl-citation.json" }</w:delInstrText>
        </w:r>
        <w:r w:rsidRPr="00A92F36">
          <w:rPr>
            <w:rFonts w:asciiTheme="minorHAnsi" w:hAnsiTheme="minorHAnsi"/>
          </w:rPr>
          <w:fldChar w:fldCharType="separate"/>
        </w:r>
        <w:bookmarkStart w:id="869" w:name="__Fieldmark__1152_1186401686"/>
        <w:r w:rsidRPr="00A92F36">
          <w:rPr>
            <w:rFonts w:asciiTheme="minorHAnsi" w:hAnsiTheme="minorHAnsi"/>
            <w:noProof/>
          </w:rPr>
          <w:delText>(</w:delText>
        </w:r>
        <w:bookmarkStart w:id="870" w:name="__Fieldmark__47296_1783702956"/>
        <w:r w:rsidRPr="00A92F36">
          <w:rPr>
            <w:rFonts w:asciiTheme="minorHAnsi" w:hAnsiTheme="minorHAnsi"/>
            <w:noProof/>
          </w:rPr>
          <w:delText>S</w:delText>
        </w:r>
        <w:bookmarkStart w:id="871" w:name="__Fieldmark__868_1783702956"/>
        <w:r w:rsidRPr="00A92F36">
          <w:rPr>
            <w:rFonts w:asciiTheme="minorHAnsi" w:hAnsiTheme="minorHAnsi"/>
            <w:noProof/>
          </w:rPr>
          <w:delText>c</w:delText>
        </w:r>
        <w:bookmarkStart w:id="872" w:name="__Fieldmark__743_685583219"/>
        <w:r w:rsidRPr="00A92F36">
          <w:rPr>
            <w:rFonts w:asciiTheme="minorHAnsi" w:hAnsiTheme="minorHAnsi"/>
            <w:noProof/>
          </w:rPr>
          <w:delText>h</w:delText>
        </w:r>
        <w:bookmarkStart w:id="873" w:name="__Fieldmark__15831_1938002643"/>
        <w:r w:rsidRPr="00A92F36">
          <w:rPr>
            <w:rFonts w:asciiTheme="minorHAnsi" w:hAnsiTheme="minorHAnsi"/>
            <w:noProof/>
          </w:rPr>
          <w:delText>o</w:delText>
        </w:r>
        <w:bookmarkStart w:id="874" w:name="__Fieldmark__6455_3168382933"/>
        <w:r w:rsidRPr="00A92F36">
          <w:rPr>
            <w:rFonts w:asciiTheme="minorHAnsi" w:hAnsiTheme="minorHAnsi"/>
            <w:noProof/>
          </w:rPr>
          <w:delText>e</w:delText>
        </w:r>
        <w:bookmarkStart w:id="875" w:name="__Fieldmark__9437_1255754416"/>
        <w:r w:rsidRPr="00A92F36">
          <w:rPr>
            <w:rFonts w:asciiTheme="minorHAnsi" w:hAnsiTheme="minorHAnsi"/>
            <w:noProof/>
          </w:rPr>
          <w:delText>n</w:delText>
        </w:r>
        <w:bookmarkStart w:id="876" w:name="__Fieldmark__503_655321829"/>
        <w:r w:rsidRPr="00A92F36">
          <w:rPr>
            <w:rFonts w:asciiTheme="minorHAnsi" w:hAnsiTheme="minorHAnsi"/>
            <w:noProof/>
          </w:rPr>
          <w:delText>e</w:delText>
        </w:r>
        <w:bookmarkStart w:id="877" w:name="__Fieldmark__1317_1496204816"/>
        <w:r w:rsidRPr="00A92F36">
          <w:rPr>
            <w:rFonts w:asciiTheme="minorHAnsi" w:hAnsiTheme="minorHAnsi"/>
            <w:noProof/>
          </w:rPr>
          <w:delText>r</w:delText>
        </w:r>
        <w:bookmarkStart w:id="878" w:name="__Fieldmark__386_2374339064"/>
        <w:r w:rsidRPr="00A92F36">
          <w:rPr>
            <w:rFonts w:asciiTheme="minorHAnsi" w:hAnsiTheme="minorHAnsi"/>
            <w:noProof/>
          </w:rPr>
          <w:delText>,</w:delText>
        </w:r>
        <w:bookmarkStart w:id="879" w:name="__Fieldmark__206_2477667776"/>
        <w:r w:rsidRPr="00A92F36">
          <w:rPr>
            <w:rFonts w:asciiTheme="minorHAnsi" w:hAnsiTheme="minorHAnsi"/>
            <w:noProof/>
          </w:rPr>
          <w:delText xml:space="preserve"> </w:delText>
        </w:r>
        <w:bookmarkStart w:id="880" w:name="__Fieldmark__2502_1833026673"/>
        <w:r w:rsidRPr="00A92F36">
          <w:rPr>
            <w:rFonts w:asciiTheme="minorHAnsi" w:hAnsiTheme="minorHAnsi"/>
            <w:noProof/>
          </w:rPr>
          <w:delText>1968; ranging from 0 = no similarity to 1 = identical)</w:delText>
        </w:r>
        <w:r w:rsidRPr="00A92F36">
          <w:rPr>
            <w:rFonts w:asciiTheme="minorHAnsi" w:hAnsiTheme="minorHAnsi"/>
          </w:rPr>
          <w:fldChar w:fldCharType="end"/>
        </w:r>
        <w:bookmarkEnd w:id="869"/>
        <w:bookmarkEnd w:id="870"/>
        <w:bookmarkEnd w:id="871"/>
        <w:bookmarkEnd w:id="872"/>
        <w:bookmarkEnd w:id="873"/>
        <w:bookmarkEnd w:id="874"/>
        <w:bookmarkEnd w:id="875"/>
        <w:bookmarkEnd w:id="876"/>
        <w:bookmarkEnd w:id="877"/>
        <w:bookmarkEnd w:id="878"/>
        <w:bookmarkEnd w:id="879"/>
        <w:bookmarkEnd w:id="880"/>
        <w:r w:rsidRPr="00A92F36">
          <w:rPr>
            <w:rFonts w:asciiTheme="minorHAnsi" w:hAnsiTheme="minorHAnsi"/>
          </w:rPr>
          <w:delText xml:space="preserve"> while correcting for regional differences in the available climates between the areas by kernel density smoothers in the environmental space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"10.1111/j.1466-8238.2011.00698.x", "ISBN" : "1466-8238", "ISSN" : "1466822X", "PMID" : "72908131", "abstract" : "Aim Concerns over how global change will influence species distributions, in conjunction with increased emphasis on understanding niche dynamics in evolu- tionary and community contexts, highlight the growing need for robust methods to quantify niche differences between or within taxa.We propose a statistical frame- work to describe and compare environmental niches from occurrence and spatial environmental data. Location Europe, North America and South America. Methods The framework applies kernel smoothers to densities of species occur- rence in gridded environmental space to calculatemetrics of niche overlap and test hypotheses regarding niche conservatism. We use this framework and simulated species with pre-defined distributions and amounts of niche overlap to evaluate several ordination and species distribution modelling techniques for quantifying niche overlap. We illustrate the approach with data on two well-studied invasive species. Results We show that niche overlap can be accurately detected with the frame- work when variables driving the distributions are known. The method is robust to known and previously undocumented biases related to the dependence of species occurrences on the frequency of environmental conditions that occur across geo- graphical space. The use of a kernel smoother makes the process of moving from geographical space tomultivariate environmental space independent of both sam- pling effort and arbitrary choice of resolution in environmental space.However, the use of ordination and species distributionmodel techniques for selecting, combin- ing and weighting variables on which niche overlap is calculated provide contrast- ing results. Main conclusions The framework meets the increasing need for robust methods to quantify niche differences. It is appropriate for studying niche differences between species, subspecies or intra-specific lineages that differ in their geographi- cal distributions. Alternatively, it can be used to measure the degree to which the environmental niche of a species or intra-specific lineage has changed over time. Keywords", "author" : [ { "dropping-particle" : "", "family" : "Broennimann", "given" : "Olivier", "non-dropping-particle" : "", "parse-names" : false, "suffix" : "" }, { "dropping-particle" : "", "family" : "Fitzpatrick", "given" : "Matthew C.", "non-dropping-particle" : "", "parse-names" : false, "suffix" : "" }, { "dropping-particle" : "", "family" : "Pearman", "given" : "Peter B.", "non-dropping-particle" : "", "parse-names" : false, "suffix" : "" }, { "dropping-particle" : "", "family" : "Petitpierre", "given" : "Blaise", "non-dropping-particle" : "", "parse-names" : false, "suffix" : "" }, { "dropping-particle" : "", "family" : "Pellissier", "given" : "Lo\u00efc", "non-dropping-particle" : "", "parse-names" : false, "suffix" : "" }, { "dropping-particle" : "", "family" : "Yoccoz", "given" : "Nigel G.", "non-dropping-particle" : "", "parse-names" : false, "suffix" : "" }, { "dropping-particle" : "", "family" : "Thuiller", "given" : "Wilfried", "non-dropping-particle" : "", "parse-names" : false, "suffix" : "" }, { "dropping-particle" : "", "family" : "Fortin", "given" : "Marie Jos\u00e9e", "non-dropping-particle" : "", "parse-names" : false, "suffix" : "" }, { "dropping-particle" : "", "family" : "Randin", "given" : "Christophe", "non-dropping-particle" : "", "parse-names" : false, "suffix" : "" }, { "dropping-particle" : "", "family" : "Zimmermann", "given" : "Niklaus E.", "non-dropping-particle" : "", "parse-names" : false, "suffix" : "" }, { "dropping-particle" : "", "family" : "Graham", "given" : "Catherine H.", "non-dropping-particle" : "", "parse-names" : false, "suffix" : "" }, { "dropping-particle" : "", "family" : "Guisan", "given" : "Antoine", "non-dropping-particle" : "", "parse-names" : false, "suffix" : "" } ], "container-title" : "Global Ecology and Biogeography", "id" : "ITEM-1", "issue" : "4", "issued" : { "date-parts" : [ [ "2012" ] ] }, "page" : "481-497", "title" : "Measuring ecological niche overlap from occurrence and spatial environmental data", "type" : "article-journal", "volume" : "21" }, "uris" : [ "http://www.mendeley.com/documents/?uuid=d6581a52-cbfc-4e98-b80d-b68c162fc597" ] } ], "mendeley" : { "formattedCitation" : "(Broennimann et al., 2012)", "plainTextFormattedCitation" : "(Broennimann et al., 2012)", "previouslyFormattedCitation" : "(Broennimann et al., 2012)" }, "properties" : {  }, "schema" : "https://github.com/citation-style-language/schema/raw/master/csl-citation.json" }</w:delInstrText>
        </w:r>
        <w:r w:rsidRPr="00A92F36">
          <w:rPr>
            <w:rFonts w:asciiTheme="minorHAnsi" w:hAnsiTheme="minorHAnsi"/>
          </w:rPr>
          <w:fldChar w:fldCharType="separate"/>
        </w:r>
        <w:bookmarkStart w:id="881" w:name="__Fieldmark__1199_1186401686"/>
        <w:bookmarkStart w:id="882" w:name="__Fieldmark__47339_1783702956"/>
        <w:bookmarkStart w:id="883" w:name="__Fieldmark__907_1783702956"/>
        <w:bookmarkStart w:id="884" w:name="__Fieldmark__778_685583219"/>
        <w:bookmarkStart w:id="885" w:name="__Fieldmark__15872_1938002643"/>
        <w:bookmarkStart w:id="886" w:name="__Fieldmark__6482_3168382933"/>
        <w:bookmarkStart w:id="887" w:name="__Fieldmark__9460_1255754416"/>
        <w:bookmarkStart w:id="888" w:name="__Fieldmark__522_655321829"/>
        <w:bookmarkStart w:id="889" w:name="__Fieldmark__1332_1496204816"/>
        <w:bookmarkStart w:id="890" w:name="__Fieldmark__397_2374339064"/>
        <w:bookmarkStart w:id="891" w:name="__Fieldmark__213_2477667776"/>
        <w:bookmarkStart w:id="892" w:name="__Fieldmark__2511_1833026673"/>
        <w:r w:rsidR="00881D3E" w:rsidRPr="00A92F36">
          <w:rPr>
            <w:rFonts w:asciiTheme="minorHAnsi" w:hAnsiTheme="minorHAnsi"/>
            <w:noProof/>
          </w:rPr>
          <w:delText>(Broennimann et al., 2012)</w:delText>
        </w:r>
        <w:r w:rsidRPr="00A92F36">
          <w:rPr>
            <w:rFonts w:asciiTheme="minorHAnsi" w:hAnsiTheme="minorHAnsi"/>
          </w:rPr>
          <w:fldChar w:fldCharType="end"/>
        </w:r>
        <w:bookmarkEnd w:id="881"/>
        <w:bookmarkEnd w:id="882"/>
        <w:bookmarkEnd w:id="883"/>
        <w:bookmarkEnd w:id="884"/>
        <w:bookmarkEnd w:id="885"/>
        <w:bookmarkEnd w:id="886"/>
        <w:bookmarkEnd w:id="887"/>
        <w:bookmarkEnd w:id="888"/>
        <w:bookmarkEnd w:id="889"/>
        <w:bookmarkEnd w:id="890"/>
        <w:bookmarkEnd w:id="891"/>
        <w:bookmarkEnd w:id="892"/>
        <w:r w:rsidRPr="00A92F36">
          <w:rPr>
            <w:rFonts w:asciiTheme="minorHAnsi" w:hAnsiTheme="minorHAnsi"/>
          </w:rPr>
          <w:delText xml:space="preserve"> using the protocol detailed in Appendix 2. </w:delText>
        </w:r>
      </w:del>
    </w:p>
    <w:p w14:paraId="7B0373C4" w14:textId="7CF74BE6" w:rsidR="009E6DAA" w:rsidRPr="00A92F36" w:rsidRDefault="000171CA">
      <w:pPr>
        <w:spacing w:line="360" w:lineRule="auto"/>
        <w:rPr>
          <w:del w:id="893" w:author="Michael Pirie" w:date="2018-09-19T11:16:00Z"/>
          <w:rFonts w:asciiTheme="minorHAnsi" w:hAnsiTheme="minorHAnsi"/>
        </w:rPr>
      </w:pPr>
      <w:del w:id="894" w:author="Michael Pirie" w:date="2018-09-19T11:16:00Z">
        <w:r w:rsidRPr="00A92F36">
          <w:rPr>
            <w:rFonts w:asciiTheme="minorHAnsi" w:hAnsiTheme="minorHAnsi"/>
            <w:i/>
          </w:rPr>
          <w:delText>Ancestral area reconstruction and biogeographic model testing:</w:delText>
        </w:r>
        <w:r w:rsidRPr="00A92F36">
          <w:rPr>
            <w:rFonts w:asciiTheme="minorHAnsi" w:hAnsiTheme="minorHAnsi"/>
          </w:rPr>
          <w:delText xml:space="preserve"> </w:delText>
        </w:r>
        <w:r w:rsidR="00A32242">
          <w:rPr>
            <w:rFonts w:asciiTheme="minorHAnsi" w:hAnsiTheme="minorHAnsi"/>
          </w:rPr>
          <w:delText>Whilst aware of the debate surrounding these models</w:delText>
        </w:r>
        <w:r w:rsidR="00CE7A03">
          <w:rPr>
            <w:rFonts w:asciiTheme="minorHAnsi" w:hAnsiTheme="minorHAnsi"/>
          </w:rPr>
          <w:delText xml:space="preserve"> and their comparison</w:delText>
        </w:r>
        <w:r w:rsidR="00A32242">
          <w:rPr>
            <w:rFonts w:asciiTheme="minorHAnsi" w:hAnsiTheme="minorHAnsi"/>
          </w:rPr>
          <w:delText xml:space="preserve"> </w:delText>
        </w:r>
        <w:r w:rsidR="00A32242">
          <w:rPr>
            <w:rFonts w:asciiTheme="minorHAnsi" w:hAnsiTheme="minorHAnsi"/>
          </w:rPr>
          <w:fldChar w:fldCharType="begin" w:fldLock="1"/>
        </w:r>
        <w:r w:rsidR="00A32242">
          <w:rPr>
            <w:rFonts w:asciiTheme="minorHAnsi" w:hAnsiTheme="minorHAnsi"/>
          </w:rPr>
          <w:del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"plainTextFormattedCitation" : "(Ree &amp; Sanmart\u00edn, 2018)", "previouslyFormattedCitation" : "(Ree &amp; Sanmart\u00edn, 2018)" }, "properties" : {  }, "schema" : "https://github.com/citation-style-language/schema/raw/master/csl-citation.json" }</w:delInstrText>
        </w:r>
        <w:r w:rsidR="00A32242">
          <w:rPr>
            <w:rFonts w:asciiTheme="minorHAnsi" w:hAnsiTheme="minorHAnsi"/>
          </w:rPr>
          <w:fldChar w:fldCharType="separate"/>
        </w:r>
        <w:r w:rsidR="00A32242" w:rsidRPr="00A32242">
          <w:rPr>
            <w:rFonts w:asciiTheme="minorHAnsi" w:hAnsiTheme="minorHAnsi"/>
            <w:noProof/>
          </w:rPr>
          <w:delText>(Ree &amp; Sanmartín, 2018)</w:delText>
        </w:r>
        <w:r w:rsidR="00A32242">
          <w:rPr>
            <w:rFonts w:asciiTheme="minorHAnsi" w:hAnsiTheme="minorHAnsi"/>
          </w:rPr>
          <w:fldChar w:fldCharType="end"/>
        </w:r>
        <w:r w:rsidR="00A32242">
          <w:rPr>
            <w:rFonts w:asciiTheme="minorHAnsi" w:hAnsiTheme="minorHAnsi"/>
          </w:rPr>
          <w:delText>, w</w:delText>
        </w:r>
        <w:r w:rsidRPr="00A92F36">
          <w:rPr>
            <w:rFonts w:asciiTheme="minorHAnsi" w:hAnsiTheme="minorHAnsi"/>
          </w:rPr>
          <w:delText>e used BioGeoB</w:delText>
        </w:r>
        <w:r w:rsidR="00CB239B" w:rsidRPr="00A92F36">
          <w:rPr>
            <w:rFonts w:asciiTheme="minorHAnsi" w:hAnsiTheme="minorHAnsi"/>
          </w:rPr>
          <w:delText>EARS</w:delText>
        </w:r>
        <w:r w:rsidRPr="00A92F36">
          <w:rPr>
            <w:rFonts w:asciiTheme="minorHAnsi" w:hAnsiTheme="minorHAnsi"/>
          </w:rPr>
          <w:delText xml:space="preserve"> </w:delText>
        </w:r>
        <w:r w:rsidRPr="00A92F36">
          <w:rPr>
            <w:rFonts w:asciiTheme="minorHAnsi" w:hAnsiTheme="minorHAnsi"/>
          </w:rPr>
          <w:fldChar w:fldCharType="begin" w:fldLock="1"/>
        </w:r>
        <w:r w:rsidRPr="00A92F36">
          <w:rPr>
            <w:rFonts w:asciiTheme="minorHAnsi" w:hAnsiTheme="minorHAnsi"/>
          </w:rPr>
          <w:delInstrText>ADDIN CSL_CITATION { "citationItems" : [ { "id" : "ITEM-1", "itemData" : { "author" : [ { "dropping-particle" : "", "family" : "Matzke", "given" : "Nicholas J.", "non-dropping-particle" : "", "parse-names" : false, "suffix" : "" } ], "container-title" : "PhD thesis", "id" : "ITEM-1", "issued" : { "date-parts" : [ [ "2013" ] ] }, "number-of-pages" : "1-240", "publisher" : "University of California, Berkeley", "title" : "Probabilistic Historical Biogeography: New Models for Founder-Event Speciation, Imperfect Detection, and Fossils Allow Improved Accuracy and Model- Testing", "type" : "thesis" }, "uris" : [ "http://www.mendeley.com/documents/?uuid=af9b74ff-9f09-464a-b178-a95b0ebbfea9" ] } ], "mendeley" : { "formattedCitation" : "(Matzke, 2013)", "plainTextFormattedCitation" : "(Matzke, 2013)", "previouslyFormattedCitation" : "(Matzke, 2013)" }, "properties" : {  }, "schema" : "https://github.com/citation-style-language/schema/raw/master/csl-citation.json" }</w:delInstrText>
        </w:r>
        <w:r w:rsidRPr="00A92F36">
          <w:rPr>
            <w:rFonts w:asciiTheme="minorHAnsi" w:hAnsiTheme="minorHAnsi"/>
          </w:rPr>
          <w:fldChar w:fldCharType="separate"/>
        </w:r>
        <w:bookmarkStart w:id="895" w:name="__Fieldmark__1255_1186401686"/>
        <w:r w:rsidRPr="00A92F36">
          <w:rPr>
            <w:rFonts w:asciiTheme="minorHAnsi" w:hAnsiTheme="minorHAnsi"/>
            <w:noProof/>
          </w:rPr>
          <w:delText>(</w:delText>
        </w:r>
        <w:bookmarkStart w:id="896" w:name="__Fieldmark__47391_1783702956"/>
        <w:r w:rsidRPr="00A92F36">
          <w:rPr>
            <w:rFonts w:asciiTheme="minorHAnsi" w:hAnsiTheme="minorHAnsi"/>
            <w:noProof/>
          </w:rPr>
          <w:delText>M</w:delText>
        </w:r>
        <w:bookmarkStart w:id="897" w:name="__Fieldmark__951_1783702956"/>
        <w:r w:rsidRPr="00A92F36">
          <w:rPr>
            <w:rFonts w:asciiTheme="minorHAnsi" w:hAnsiTheme="minorHAnsi"/>
            <w:noProof/>
          </w:rPr>
          <w:delText>a</w:delText>
        </w:r>
        <w:bookmarkStart w:id="898" w:name="__Fieldmark__818_685583219"/>
        <w:r w:rsidRPr="00A92F36">
          <w:rPr>
            <w:rFonts w:asciiTheme="minorHAnsi" w:hAnsiTheme="minorHAnsi"/>
            <w:noProof/>
          </w:rPr>
          <w:delText>t</w:delText>
        </w:r>
        <w:bookmarkStart w:id="899" w:name="__Fieldmark__15910_1938002643"/>
        <w:r w:rsidRPr="00A92F36">
          <w:rPr>
            <w:rFonts w:asciiTheme="minorHAnsi" w:hAnsiTheme="minorHAnsi"/>
            <w:noProof/>
          </w:rPr>
          <w:delText>z</w:delText>
        </w:r>
        <w:bookmarkStart w:id="900" w:name="__Fieldmark__6713_3168382933"/>
        <w:r w:rsidRPr="00A92F36">
          <w:rPr>
            <w:rFonts w:asciiTheme="minorHAnsi" w:hAnsiTheme="minorHAnsi"/>
            <w:noProof/>
          </w:rPr>
          <w:delText>k</w:delText>
        </w:r>
        <w:bookmarkStart w:id="901" w:name="__Fieldmark__9682_1255754416"/>
        <w:r w:rsidRPr="00A92F36">
          <w:rPr>
            <w:rFonts w:asciiTheme="minorHAnsi" w:hAnsiTheme="minorHAnsi"/>
            <w:noProof/>
          </w:rPr>
          <w:delText>e</w:delText>
        </w:r>
        <w:bookmarkStart w:id="902" w:name="__Fieldmark__689_655321829"/>
        <w:r w:rsidRPr="00A92F36">
          <w:rPr>
            <w:rFonts w:asciiTheme="minorHAnsi" w:hAnsiTheme="minorHAnsi"/>
            <w:noProof/>
          </w:rPr>
          <w:delText>,</w:delText>
        </w:r>
        <w:bookmarkStart w:id="903" w:name="__Fieldmark__1513_1496204816"/>
        <w:r w:rsidRPr="00A92F36">
          <w:rPr>
            <w:rFonts w:asciiTheme="minorHAnsi" w:hAnsiTheme="minorHAnsi"/>
            <w:noProof/>
          </w:rPr>
          <w:delText xml:space="preserve"> </w:delText>
        </w:r>
        <w:bookmarkStart w:id="904" w:name="__Fieldmark__554_2374339064"/>
        <w:r w:rsidRPr="00A92F36">
          <w:rPr>
            <w:rFonts w:asciiTheme="minorHAnsi" w:hAnsiTheme="minorHAnsi"/>
            <w:noProof/>
          </w:rPr>
          <w:delText>2013)</w:delText>
        </w:r>
        <w:r w:rsidRPr="00A92F36">
          <w:rPr>
            <w:rFonts w:asciiTheme="minorHAnsi" w:hAnsiTheme="minorHAnsi"/>
          </w:rPr>
          <w:fldChar w:fldCharType="end"/>
        </w:r>
        <w:bookmarkEnd w:id="895"/>
        <w:bookmarkEnd w:id="896"/>
        <w:bookmarkEnd w:id="897"/>
        <w:bookmarkEnd w:id="898"/>
        <w:bookmarkEnd w:id="899"/>
        <w:bookmarkEnd w:id="900"/>
        <w:bookmarkEnd w:id="901"/>
        <w:bookmarkEnd w:id="902"/>
        <w:bookmarkEnd w:id="903"/>
        <w:bookmarkEnd w:id="904"/>
        <w:r w:rsidRPr="00A92F36">
          <w:rPr>
            <w:rFonts w:asciiTheme="minorHAnsi" w:hAnsiTheme="minorHAnsi"/>
          </w:rPr>
          <w:delText xml:space="preserve"> for parametric model testing, with the above biogeographic hypotheses (models; Fig 1) defined by different dispersal rate multipliers as presented in </w:delText>
        </w:r>
        <w:r w:rsidR="005D1FA6" w:rsidRPr="00A92F36">
          <w:rPr>
            <w:rFonts w:asciiTheme="minorHAnsi" w:hAnsiTheme="minorHAnsi"/>
          </w:rPr>
          <w:delText xml:space="preserve">Appendix </w:delText>
        </w:r>
        <w:r w:rsidRPr="00A92F36">
          <w:rPr>
            <w:rFonts w:asciiTheme="minorHAnsi" w:hAnsiTheme="minorHAnsi"/>
          </w:rPr>
          <w:delText xml:space="preserve">3 and compared to null models that do not incorporate the biogeographic hypotheses. As input data we used a dated phylogeny including one tip per sampled species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the \"best tree\")",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bookmarkStart w:id="905" w:name="__Fieldmark__1301_1186401686"/>
        <w:r w:rsidRPr="00A92F36">
          <w:rPr>
            <w:rFonts w:asciiTheme="minorHAnsi" w:hAnsiTheme="minorHAnsi"/>
            <w:noProof/>
          </w:rPr>
          <w:delText>(</w:delText>
        </w:r>
        <w:bookmarkStart w:id="906" w:name="__Fieldmark__47433_1783702956"/>
        <w:r w:rsidRPr="00A92F36">
          <w:rPr>
            <w:rFonts w:asciiTheme="minorHAnsi" w:hAnsiTheme="minorHAnsi"/>
            <w:noProof/>
          </w:rPr>
          <w:delText>P</w:delText>
        </w:r>
        <w:bookmarkStart w:id="907" w:name="__Fieldmark__984_1783702956"/>
        <w:r w:rsidRPr="00A92F36">
          <w:rPr>
            <w:rFonts w:asciiTheme="minorHAnsi" w:hAnsiTheme="minorHAnsi"/>
            <w:noProof/>
          </w:rPr>
          <w:delText>i</w:delText>
        </w:r>
        <w:bookmarkStart w:id="908" w:name="__Fieldmark__847_685583219"/>
        <w:r w:rsidRPr="00A92F36">
          <w:rPr>
            <w:rFonts w:asciiTheme="minorHAnsi" w:hAnsiTheme="minorHAnsi"/>
            <w:noProof/>
          </w:rPr>
          <w:delText>r</w:delText>
        </w:r>
        <w:bookmarkStart w:id="909" w:name="__Fieldmark__15940_1938002643"/>
        <w:r w:rsidRPr="00A92F36">
          <w:rPr>
            <w:rFonts w:asciiTheme="minorHAnsi" w:hAnsiTheme="minorHAnsi"/>
            <w:noProof/>
          </w:rPr>
          <w:delText>i</w:delText>
        </w:r>
        <w:bookmarkStart w:id="910" w:name="__Fieldmark__6734_3168382933"/>
        <w:r w:rsidRPr="00A92F36">
          <w:rPr>
            <w:rFonts w:asciiTheme="minorHAnsi" w:hAnsiTheme="minorHAnsi"/>
            <w:noProof/>
          </w:rPr>
          <w:delText>e</w:delText>
        </w:r>
        <w:bookmarkStart w:id="911" w:name="__Fieldmark__9700_1255754416"/>
        <w:r w:rsidRPr="00A92F36">
          <w:rPr>
            <w:rFonts w:asciiTheme="minorHAnsi" w:hAnsiTheme="minorHAnsi"/>
            <w:noProof/>
          </w:rPr>
          <w:delText xml:space="preserve"> </w:delText>
        </w:r>
        <w:bookmarkStart w:id="912" w:name="__Fieldmark__715_655321829"/>
        <w:r w:rsidRPr="00A92F36">
          <w:rPr>
            <w:rFonts w:asciiTheme="minorHAnsi" w:hAnsiTheme="minorHAnsi"/>
            <w:noProof/>
          </w:rPr>
          <w:delText>&amp; al., 2016; the "best tree")</w:delText>
        </w:r>
        <w:r w:rsidRPr="00A92F36">
          <w:rPr>
            <w:rFonts w:asciiTheme="minorHAnsi" w:hAnsiTheme="minorHAnsi"/>
          </w:rPr>
          <w:fldChar w:fldCharType="end"/>
        </w:r>
        <w:bookmarkStart w:id="913" w:name="__Fieldmark__1540_1496204816"/>
        <w:bookmarkEnd w:id="905"/>
        <w:bookmarkEnd w:id="906"/>
        <w:bookmarkEnd w:id="907"/>
        <w:bookmarkEnd w:id="908"/>
        <w:bookmarkEnd w:id="909"/>
        <w:bookmarkEnd w:id="910"/>
        <w:bookmarkEnd w:id="911"/>
        <w:bookmarkEnd w:id="912"/>
        <w:bookmarkEnd w:id="913"/>
        <w:r w:rsidRPr="00A92F36">
          <w:rPr>
            <w:rFonts w:asciiTheme="minorHAnsi" w:hAnsiTheme="minorHAnsi"/>
          </w:rPr>
          <w:delText>, a file delimiting the distributional range of species, and a file indicating connectivity/distance (varying for the different biogeographic models</w:delText>
        </w:r>
        <w:r w:rsidR="0001457D">
          <w:rPr>
            <w:rFonts w:asciiTheme="minorHAnsi" w:hAnsiTheme="minorHAnsi"/>
          </w:rPr>
          <w:delText>; Fig. 1</w:delText>
        </w:r>
        <w:r w:rsidRPr="00A92F36">
          <w:rPr>
            <w:rFonts w:asciiTheme="minorHAnsi" w:hAnsiTheme="minorHAnsi"/>
          </w:rPr>
          <w:delText xml:space="preserve">) between the different areas of the </w:delText>
        </w:r>
        <w:r w:rsidRPr="00A92F36">
          <w:rPr>
            <w:rFonts w:asciiTheme="minorHAnsi" w:hAnsiTheme="minorHAnsi"/>
            <w:i/>
          </w:rPr>
          <w:delText>Erica</w:delText>
        </w:r>
        <w:r w:rsidRPr="00A92F36">
          <w:rPr>
            <w:rFonts w:asciiTheme="minorHAnsi" w:hAnsiTheme="minorHAnsi"/>
          </w:rPr>
          <w:delText xml:space="preserve"> distribution. For model testing we additionally used nine trees from the RAxML bootstrap analyses of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bookmarkStart w:id="914" w:name="__Fieldmark__1351_1186401686"/>
        <w:r w:rsidRPr="00A92F36">
          <w:rPr>
            <w:rFonts w:asciiTheme="minorHAnsi" w:hAnsiTheme="minorHAnsi"/>
            <w:noProof/>
          </w:rPr>
          <w:delText>Pirie &amp; al. (2016)</w:delText>
        </w:r>
        <w:bookmarkStart w:id="915" w:name="__Fieldmark__879_685583219"/>
        <w:bookmarkStart w:id="916" w:name="__Fieldmark__6750_3168382933"/>
        <w:bookmarkStart w:id="917" w:name="__Fieldmark__15974_1938002643"/>
        <w:bookmarkStart w:id="918" w:name="__Fieldmark__9722_1255754416"/>
        <w:bookmarkStart w:id="919" w:name="__Fieldmark__1020_1783702956"/>
        <w:bookmarkStart w:id="920" w:name="__Fieldmark__47480_1783702956"/>
        <w:bookmarkEnd w:id="915"/>
        <w:bookmarkEnd w:id="916"/>
        <w:bookmarkEnd w:id="917"/>
        <w:bookmarkEnd w:id="918"/>
        <w:bookmarkEnd w:id="919"/>
        <w:bookmarkEnd w:id="920"/>
        <w:r w:rsidRPr="00A92F36">
          <w:rPr>
            <w:rFonts w:asciiTheme="minorHAnsi" w:hAnsiTheme="minorHAnsi"/>
          </w:rPr>
          <w:fldChar w:fldCharType="end"/>
        </w:r>
        <w:bookmarkEnd w:id="914"/>
        <w:r w:rsidRPr="00A92F36">
          <w:rPr>
            <w:rFonts w:asciiTheme="minorHAnsi" w:hAnsiTheme="minorHAnsi"/>
          </w:rPr>
          <w:delText xml:space="preserve"> of the same dataset (rate-smoothed using the ape package in R;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"10.1093/bioinformatics/btg412", "ISBN" : "1367-4803", "ISSN" : "13674803", "PMID" : "14734327", "abstract" : "Summary: Analysis of Phylogenetics and Evolution (APE) is a package written in the R language for use in molecular evolution and phylogenetics. APE provides both utility functions for reading and writing data and manipulating phylogenetic trees, as well as several advanced methods for phylogenetic and evolutionary analysis (e.g. comparative and population genetic methods). APE takes advantage of the many R functions for statistics and graphics, and also provides a flexible framework for developing and implementing further statistical methods for the analysis of evolutionary processes.", "author" : [ { "dropping-particle" : "", "family" : "Paradis", "given" : "Emmanuel", "non-dropping-particle" : "", "parse-names" : false, "suffix" : "" }, { "dropping-particle" : "", "family" : "Claude", "given" : "Julien", "non-dropping-particle" : "", "parse-names" : false, "suffix" : "" }, { "dropping-particle" : "", "family" : "Strimmer", "given" : "Korbinian", "non-dropping-particle" : "", "parse-names" : false, "suffix" : "" } ], "container-title" : "Bioinformatics", "id" : "ITEM-1", "issue" : "2", "issued" : { "date-parts" : [ [ "2004" ] ] }, "page" : "289-290", "title" : "APE: Analyses of Phylogenetics and Evolution in R language", "type" : "article-journal", "volume" : "20" }, "uris" : [ "http://www.mendeley.com/documents/?uuid=19b9a2c8-ca2b-4c0f-83a8-1f338cdb6e40" ] } ], "mendeley" : { "formattedCitation" : "(Paradis, Claude &amp; Strimmer, 2004)", "manualFormatting" : "Paradis &amp; al., 2004)", "plainTextFormattedCitation" : "(Paradis, Claude &amp; Strimmer, 2004)", "previouslyFormattedCitation" : "(Paradis, Claude &amp; Strimmer, 2004)" }, "properties" : {  }, "schema" : "https://github.com/citation-style-language/schema/raw/master/csl-citation.json" }</w:delInstrText>
        </w:r>
        <w:r w:rsidRPr="00A92F36">
          <w:rPr>
            <w:rFonts w:asciiTheme="minorHAnsi" w:hAnsiTheme="minorHAnsi"/>
          </w:rPr>
          <w:fldChar w:fldCharType="separate"/>
        </w:r>
        <w:bookmarkStart w:id="921" w:name="__Fieldmark__1374_1186401686"/>
        <w:r w:rsidRPr="00A92F36">
          <w:rPr>
            <w:rFonts w:asciiTheme="minorHAnsi" w:hAnsiTheme="minorHAnsi"/>
            <w:noProof/>
          </w:rPr>
          <w:delText>Paradis &amp; al., 2004)</w:delText>
        </w:r>
        <w:bookmarkStart w:id="922" w:name="__Fieldmark__47500_1783702956"/>
        <w:bookmarkStart w:id="923" w:name="__Fieldmark__1037_1783702956"/>
        <w:bookmarkStart w:id="924" w:name="__Fieldmark__15987_1938002643"/>
        <w:bookmarkStart w:id="925" w:name="__Fieldmark__9737_1255754416"/>
        <w:bookmarkStart w:id="926" w:name="__Fieldmark__6757_3168382933"/>
        <w:bookmarkStart w:id="927" w:name="__Fieldmark__893_685583219"/>
        <w:bookmarkEnd w:id="922"/>
        <w:bookmarkEnd w:id="923"/>
        <w:bookmarkEnd w:id="924"/>
        <w:bookmarkEnd w:id="925"/>
        <w:bookmarkEnd w:id="926"/>
        <w:bookmarkEnd w:id="927"/>
        <w:r w:rsidRPr="00A92F36">
          <w:rPr>
            <w:rFonts w:asciiTheme="minorHAnsi" w:hAnsiTheme="minorHAnsi"/>
          </w:rPr>
          <w:fldChar w:fldCharType="end"/>
        </w:r>
        <w:bookmarkEnd w:id="921"/>
        <w:r w:rsidRPr="00A92F36">
          <w:rPr>
            <w:rFonts w:asciiTheme="minorHAnsi" w:hAnsiTheme="minorHAnsi"/>
          </w:rPr>
          <w:delText xml:space="preserve">. These trees were selected to represent the possible resolutions of phylogenetic uncertainty between the geographically restricted major clades (Appendix 4). </w:delText>
        </w:r>
      </w:del>
    </w:p>
    <w:p w14:paraId="4E7D1984" w14:textId="2CB7C0EE" w:rsidR="009E6DAA" w:rsidRPr="00A92F36" w:rsidRDefault="000171CA">
      <w:pPr>
        <w:spacing w:line="360" w:lineRule="auto"/>
        <w:rPr>
          <w:del w:id="928" w:author="Michael Pirie" w:date="2018-09-19T11:16:00Z"/>
          <w:rFonts w:asciiTheme="minorHAnsi" w:hAnsiTheme="minorHAnsi"/>
        </w:rPr>
      </w:pPr>
      <w:del w:id="929" w:author="Michael Pirie" w:date="2018-09-19T11:16:00Z">
        <w:r w:rsidRPr="00A92F36">
          <w:rPr>
            <w:rFonts w:asciiTheme="minorHAnsi" w:hAnsiTheme="minorHAnsi"/>
          </w:rPr>
          <w:delText xml:space="preserve">Prior to comparing the different biogeographic hypotheses we tested whether a model without constraint to dispersal or ancestral ranges fitted the data better than setting the adjacent area matrix and maximum areas at nodes to two (as would be implied by the present day distribution of the species, which never exceed two areas). As the latter fit the data better (Results) this was implemented in subsequent models. The Southerly stepping stone, Cape to Cairo, and Drakensberg melting pot hypotheses were then run under a range of different dispersal multipliers (0.00, 0.01, 0.05, 0.075, 0.1, 0.25 and 0.5; bootstrap trees: 0.01, 0.1, 0.25 and 0.5; “+*” models [see below]: 0,01 and 0.1) to test whether these somewhat arbitrary values influenced the results. The niche similarity hypothesis was defined using the pairwise Schoener‘s </w:delText>
        </w:r>
        <w:r w:rsidRPr="00A92F36">
          <w:rPr>
            <w:rFonts w:asciiTheme="minorHAnsi" w:hAnsiTheme="minorHAnsi"/>
            <w:i/>
          </w:rPr>
          <w:delText>D</w:delText>
        </w:r>
        <w:r w:rsidRPr="00A92F36">
          <w:rPr>
            <w:rFonts w:asciiTheme="minorHAnsi" w:hAnsiTheme="minorHAnsi"/>
          </w:rPr>
          <w:delText xml:space="preserve"> values for the combined PCA axes 1 and 2 directly as dispersal rate multipliers between areas. All hypotheses were run with combinations of DEC, Bayarea-like or DIVA-like models with or without</w:delText>
        </w:r>
        <w:r w:rsidR="0004049D" w:rsidRPr="00A92F36">
          <w:rPr>
            <w:rFonts w:asciiTheme="minorHAnsi" w:hAnsiTheme="minorHAnsi"/>
          </w:rPr>
          <w:delText xml:space="preserve"> allowing long distance dispersal</w:delText>
        </w:r>
        <w:r w:rsidRPr="00A92F36">
          <w:rPr>
            <w:rFonts w:asciiTheme="minorHAnsi" w:hAnsiTheme="minorHAnsi"/>
          </w:rPr>
          <w:delText xml:space="preserve"> </w:delText>
        </w:r>
        <w:r w:rsidR="0004049D" w:rsidRPr="00A92F36">
          <w:rPr>
            <w:rFonts w:asciiTheme="minorHAnsi" w:hAnsiTheme="minorHAnsi"/>
          </w:rPr>
          <w:delText xml:space="preserve">(the </w:delText>
        </w:r>
        <w:r w:rsidRPr="00A92F36">
          <w:rPr>
            <w:rFonts w:asciiTheme="minorHAnsi" w:hAnsiTheme="minorHAnsi"/>
          </w:rPr>
          <w:delText>“+J”</w:delText>
        </w:r>
        <w:r w:rsidR="0004049D" w:rsidRPr="00A92F36">
          <w:rPr>
            <w:rFonts w:asciiTheme="minorHAnsi" w:hAnsiTheme="minorHAnsi"/>
          </w:rPr>
          <w:delText xml:space="preserve"> model of</w:delText>
        </w:r>
        <w:r w:rsidRPr="00A92F36">
          <w:rPr>
            <w:rFonts w:asciiTheme="minorHAnsi" w:hAnsiTheme="minorHAnsi"/>
          </w:rPr>
          <w:delText xml:space="preserv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"manualFormatting" : "Matzke, 2014)", "plainTextFormattedCitation" : "(Matzke, 2014)", "previouslyFormattedCitation" : "(Matzke, 2014)" }, "properties" : {  }, "schema" : "https://github.com/citation-style-language/schema/raw/master/csl-citation.json" }</w:delInstrText>
        </w:r>
        <w:r w:rsidRPr="00A92F36">
          <w:rPr>
            <w:rFonts w:asciiTheme="minorHAnsi" w:hAnsiTheme="minorHAnsi"/>
          </w:rPr>
          <w:fldChar w:fldCharType="separate"/>
        </w:r>
        <w:bookmarkStart w:id="930" w:name="__Fieldmark__1410_1186401686"/>
        <w:bookmarkStart w:id="931" w:name="__Fieldmark__47533_1783702956"/>
        <w:r w:rsidRPr="00A92F36">
          <w:rPr>
            <w:rFonts w:asciiTheme="minorHAnsi" w:hAnsiTheme="minorHAnsi"/>
            <w:noProof/>
          </w:rPr>
          <w:delText>M</w:delText>
        </w:r>
        <w:bookmarkStart w:id="932" w:name="__Fieldmark__1064_1783702956"/>
        <w:r w:rsidRPr="00A92F36">
          <w:rPr>
            <w:rFonts w:asciiTheme="minorHAnsi" w:hAnsiTheme="minorHAnsi"/>
            <w:noProof/>
          </w:rPr>
          <w:delText>a</w:delText>
        </w:r>
        <w:bookmarkStart w:id="933" w:name="__Fieldmark__917_685583219"/>
        <w:r w:rsidRPr="00A92F36">
          <w:rPr>
            <w:rFonts w:asciiTheme="minorHAnsi" w:hAnsiTheme="minorHAnsi"/>
            <w:noProof/>
          </w:rPr>
          <w:delText>t</w:delText>
        </w:r>
        <w:bookmarkStart w:id="934" w:name="__Fieldmark__16031_1938002643"/>
        <w:r w:rsidRPr="00A92F36">
          <w:rPr>
            <w:rFonts w:asciiTheme="minorHAnsi" w:hAnsiTheme="minorHAnsi"/>
            <w:noProof/>
          </w:rPr>
          <w:delText>z</w:delText>
        </w:r>
        <w:bookmarkStart w:id="935" w:name="__Fieldmark__6782_3168382933"/>
        <w:r w:rsidRPr="00A92F36">
          <w:rPr>
            <w:rFonts w:asciiTheme="minorHAnsi" w:hAnsiTheme="minorHAnsi"/>
            <w:noProof/>
          </w:rPr>
          <w:delText>ke, 2014)</w:delText>
        </w:r>
        <w:r w:rsidRPr="00A92F36">
          <w:rPr>
            <w:rFonts w:asciiTheme="minorHAnsi" w:hAnsiTheme="minorHAnsi"/>
          </w:rPr>
          <w:fldChar w:fldCharType="end"/>
        </w:r>
        <w:bookmarkStart w:id="936" w:name="__Fieldmark__9779_1255754416"/>
        <w:bookmarkStart w:id="937" w:name="__Fieldmark__672_2374339064"/>
        <w:bookmarkStart w:id="938" w:name="__Fieldmark__1590_1496204816"/>
        <w:bookmarkStart w:id="939" w:name="__Fieldmark__738_655321829"/>
        <w:bookmarkEnd w:id="930"/>
        <w:bookmarkEnd w:id="931"/>
        <w:bookmarkEnd w:id="932"/>
        <w:bookmarkEnd w:id="933"/>
        <w:bookmarkEnd w:id="934"/>
        <w:bookmarkEnd w:id="935"/>
        <w:bookmarkEnd w:id="936"/>
        <w:bookmarkEnd w:id="937"/>
        <w:bookmarkEnd w:id="938"/>
        <w:bookmarkEnd w:id="939"/>
        <w:r w:rsidRPr="00A92F36">
          <w:rPr>
            <w:rFonts w:asciiTheme="minorHAnsi" w:hAnsiTheme="minorHAnsi"/>
          </w:rPr>
          <w:delText>, or</w:delText>
        </w:r>
        <w:r w:rsidR="0004049D" w:rsidRPr="00A92F36">
          <w:rPr>
            <w:rFonts w:asciiTheme="minorHAnsi" w:hAnsiTheme="minorHAnsi"/>
          </w:rPr>
          <w:delText xml:space="preserve"> increasing the accuracy of the extinction rate modelling</w:delText>
        </w:r>
        <w:r w:rsidRPr="00A92F36">
          <w:rPr>
            <w:rFonts w:asciiTheme="minorHAnsi" w:hAnsiTheme="minorHAnsi"/>
          </w:rPr>
          <w:delText xml:space="preserve"> </w:delText>
        </w:r>
        <w:r w:rsidR="0004049D" w:rsidRPr="00A92F36">
          <w:rPr>
            <w:rFonts w:asciiTheme="minorHAnsi" w:hAnsiTheme="minorHAnsi"/>
          </w:rPr>
          <w:delText xml:space="preserve">(the </w:delText>
        </w:r>
        <w:r w:rsidRPr="00A92F36">
          <w:rPr>
            <w:rFonts w:asciiTheme="minorHAnsi" w:hAnsiTheme="minorHAnsi"/>
          </w:rPr>
          <w:delText>“+*”</w:delText>
        </w:r>
        <w:r w:rsidR="0004049D" w:rsidRPr="00A92F36">
          <w:rPr>
            <w:rFonts w:asciiTheme="minorHAnsi" w:hAnsiTheme="minorHAnsi"/>
          </w:rPr>
          <w:delText xml:space="preserve"> model of</w:delText>
        </w:r>
        <w:r w:rsidRPr="00A92F36">
          <w:rPr>
            <w:rFonts w:asciiTheme="minorHAnsi" w:hAnsiTheme="minorHAnsi"/>
          </w:rPr>
          <w:delText xml:space="preserv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"10.1101/026914", "abstract" : "Historical biogeography seeks to understand the distribution of biodiversity in space and time. The dispersal-extinction-cladogenesis (DEC) model, a likelihood-based model of geographic range evolution, is widely used in assessing the biogeography of clades. Robust inference of dispersal and local extinction parameters is crucial for biogeographic inference, and yet a major caveat to its use is that the DEC model severely underestimates local extinction. We suggest that this is mainly due to the way in which the model is constructed to allow observed species to transition into being present in no areas (i.e., null range). By prohibiting transitions into the null range in the transition rate matrix, we were able to better infer local extinction and support this with simulations. This modified model, DEC*, has higher model fit and model adequacy than DEC, suggesting this modification should be considered for DEC and other models of geographic range evolution.", "author" : [ { "dropping-particle" : "", "family" : "Massana", "given" : "Kathryn A.", "non-dropping-particle" : "", "parse-names" : false, "suffix" : "" }, { "dropping-particle" : "", "family" : "Beaulieu", "given" : "Jeremy M.", "non-dropping-particle" : "", "parse-names" : false, "suffix" : "" }, { "dropping-particle" : "", "family" : "Matzke", "given" : "Nicholas Joseph", "non-dropping-particle" : "", "parse-names" : false, "suffix" : "" }, { "dropping-particle" : "", "family" : "O'Meara", "given" : "Brian C.", "non-dropping-particle" : "", "parse-names" : false, "suffix" : "" } ], "container-title" : "bioRxiv", "id" : "ITEM-1", "issued" : { "date-parts" : [ [ "2015" ] ] }, "page" : "1-25, doi: 10.1101/026914", "title" : "Non-null effects of the null range in biogeographic models: Exploring parameter estimation in the DEC model", "type" : "article-journal", "volume" : "September" }, "uris" : [ "http://www.mendeley.com/documents/?uuid=e33d5df0-b8e8-4b63-ba83-7a341eff206c" ] } ], "mendeley" : { "formattedCitation" : "(Massana et al., 2015)", "manualFormatting" : "Massana &amp; al., 2015)", "plainTextFormattedCitation" : "(Massana et al., 2015)", "previouslyFormattedCitation" : "(Massana et al., 2015)" }, "properties" : {  }, "schema" : "https://github.com/citation-style-language/schema/raw/master/csl-citation.json" }</w:delInstrText>
        </w:r>
        <w:r w:rsidRPr="00A92F36">
          <w:rPr>
            <w:rFonts w:asciiTheme="minorHAnsi" w:hAnsiTheme="minorHAnsi"/>
          </w:rPr>
          <w:fldChar w:fldCharType="separate"/>
        </w:r>
        <w:bookmarkStart w:id="940" w:name="__Fieldmark__1448_1186401686"/>
        <w:bookmarkStart w:id="941" w:name="__Fieldmark__47567_1783702956"/>
        <w:r w:rsidRPr="00A92F36">
          <w:rPr>
            <w:rFonts w:asciiTheme="minorHAnsi" w:hAnsiTheme="minorHAnsi"/>
            <w:noProof/>
          </w:rPr>
          <w:delText>M</w:delText>
        </w:r>
        <w:bookmarkStart w:id="942" w:name="__Fieldmark__1094_1783702956"/>
        <w:r w:rsidRPr="00A92F36">
          <w:rPr>
            <w:rFonts w:asciiTheme="minorHAnsi" w:hAnsiTheme="minorHAnsi"/>
            <w:noProof/>
          </w:rPr>
          <w:delText>a</w:delText>
        </w:r>
        <w:bookmarkStart w:id="943" w:name="__Fieldmark__943_685583219"/>
        <w:r w:rsidRPr="00A92F36">
          <w:rPr>
            <w:rFonts w:asciiTheme="minorHAnsi" w:hAnsiTheme="minorHAnsi"/>
            <w:noProof/>
          </w:rPr>
          <w:delText>s</w:delText>
        </w:r>
        <w:bookmarkStart w:id="944" w:name="__Fieldmark__16053_1938002643"/>
        <w:r w:rsidRPr="00A92F36">
          <w:rPr>
            <w:rFonts w:asciiTheme="minorHAnsi" w:hAnsiTheme="minorHAnsi"/>
            <w:noProof/>
          </w:rPr>
          <w:delText>s</w:delText>
        </w:r>
        <w:bookmarkStart w:id="945" w:name="__Fieldmark__6799_3168382933"/>
        <w:r w:rsidRPr="00A92F36">
          <w:rPr>
            <w:rFonts w:asciiTheme="minorHAnsi" w:hAnsiTheme="minorHAnsi"/>
            <w:noProof/>
          </w:rPr>
          <w:delText>ana &amp; al., 2015)</w:delText>
        </w:r>
        <w:r w:rsidRPr="00A92F36">
          <w:rPr>
            <w:rFonts w:asciiTheme="minorHAnsi" w:hAnsiTheme="minorHAnsi"/>
          </w:rPr>
          <w:fldChar w:fldCharType="end"/>
        </w:r>
        <w:bookmarkStart w:id="946" w:name="__Fieldmark__749_655321829"/>
        <w:bookmarkStart w:id="947" w:name="__Fieldmark__1604_1496204816"/>
        <w:bookmarkStart w:id="948" w:name="__Fieldmark__9793_1255754416"/>
        <w:bookmarkEnd w:id="940"/>
        <w:bookmarkEnd w:id="941"/>
        <w:bookmarkEnd w:id="942"/>
        <w:bookmarkEnd w:id="943"/>
        <w:bookmarkEnd w:id="944"/>
        <w:bookmarkEnd w:id="945"/>
        <w:bookmarkEnd w:id="946"/>
        <w:bookmarkEnd w:id="947"/>
        <w:bookmarkEnd w:id="948"/>
        <w:r w:rsidRPr="00A92F36">
          <w:rPr>
            <w:rFonts w:asciiTheme="minorHAnsi" w:hAnsiTheme="minorHAnsi"/>
          </w:rPr>
          <w:delText xml:space="preserve">. Model fit of the different non-nested models was tested using the </w:delText>
        </w:r>
        <w:r w:rsidR="0099249D" w:rsidRPr="00A92F36">
          <w:rPr>
            <w:rFonts w:asciiTheme="minorHAnsi" w:hAnsiTheme="minorHAnsi"/>
          </w:rPr>
          <w:delText>Akaike Information Criterion (</w:delText>
        </w:r>
        <w:r w:rsidRPr="00A92F36">
          <w:rPr>
            <w:rFonts w:asciiTheme="minorHAnsi" w:hAnsiTheme="minorHAnsi"/>
          </w:rPr>
          <w:delText>AIC</w:delText>
        </w:r>
        <w:r w:rsidR="0099249D" w:rsidRPr="00A92F36">
          <w:rPr>
            <w:rFonts w:asciiTheme="minorHAnsi" w:hAnsiTheme="minorHAnsi"/>
          </w:rPr>
          <w:delText>)</w:delText>
        </w:r>
        <w:r w:rsidRPr="00A92F36">
          <w:rPr>
            <w:rFonts w:asciiTheme="minorHAnsi" w:hAnsiTheme="minorHAnsi"/>
          </w:rPr>
          <w:delText>. The parameter “w”, which is an exponent for the dispersal multipliers, was fixed to “1”. A free “w” parameter can help to remove some of the subjectivity of dispersal multipliers by optimising the matrix but there are also some issues finding the optimal maximum likelihood using a free “w” parameter (http://phylo.wikidot.com/biogeobears#toc20). Example files for the BioGeoB</w:delText>
        </w:r>
        <w:r w:rsidR="00CB239B" w:rsidRPr="00A92F36">
          <w:rPr>
            <w:rFonts w:asciiTheme="minorHAnsi" w:hAnsiTheme="minorHAnsi"/>
          </w:rPr>
          <w:delText>EARS</w:delText>
        </w:r>
        <w:r w:rsidRPr="00A92F36">
          <w:rPr>
            <w:rFonts w:asciiTheme="minorHAnsi" w:hAnsiTheme="minorHAnsi"/>
          </w:rPr>
          <w:delText xml:space="preserve"> analyses are presented in Appendix 3.</w:delText>
        </w:r>
      </w:del>
    </w:p>
    <w:p w14:paraId="3048CBC6" w14:textId="06617D91" w:rsidR="009E6DAA" w:rsidRPr="00A92F36" w:rsidRDefault="000171CA">
      <w:pPr>
        <w:spacing w:line="360" w:lineRule="auto"/>
        <w:rPr>
          <w:del w:id="949" w:author="Michael Pirie" w:date="2018-09-19T11:16:00Z"/>
          <w:rFonts w:asciiTheme="minorHAnsi" w:hAnsiTheme="minorHAnsi"/>
        </w:rPr>
      </w:pPr>
      <w:del w:id="950" w:author="Michael Pirie" w:date="2018-09-19T11:16:00Z">
        <w:r w:rsidRPr="00A92F36">
          <w:rPr>
            <w:rFonts w:asciiTheme="minorHAnsi" w:hAnsiTheme="minorHAnsi"/>
            <w:lang w:eastAsia="ko-KR"/>
          </w:rPr>
          <w:lastRenderedPageBreak/>
          <w:delText xml:space="preserve">For the best model given the best tree only, we estimated the number and type of biogeographic events using Biogeographical Stochastic Modelling (BSM) as implemented in BioGeoBEARS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"plainTextFormattedCitation" : "(Matzke, 2014)", "previouslyFormattedCitation" : "(Matzke, 2014)" }, "properties" : {  }, "schema" : "https://github.com/citation-style-language/schema/raw/master/csl-citation.json" }</w:delInstrText>
        </w:r>
        <w:r w:rsidRPr="00A92F36">
          <w:rPr>
            <w:rFonts w:asciiTheme="minorHAnsi" w:hAnsiTheme="minorHAnsi"/>
          </w:rPr>
          <w:fldChar w:fldCharType="separate"/>
        </w:r>
        <w:bookmarkStart w:id="951" w:name="__Fieldmark__1496_1186401686"/>
        <w:r w:rsidRPr="00A92F36">
          <w:rPr>
            <w:rFonts w:asciiTheme="minorHAnsi" w:hAnsiTheme="minorHAnsi"/>
            <w:noProof/>
            <w:lang w:eastAsia="ko-KR"/>
          </w:rPr>
          <w:delText>(</w:delText>
        </w:r>
        <w:bookmarkStart w:id="952" w:name="__Fieldmark__47611_1783702956"/>
        <w:r w:rsidRPr="00A92F36">
          <w:rPr>
            <w:rFonts w:asciiTheme="minorHAnsi" w:hAnsiTheme="minorHAnsi"/>
            <w:noProof/>
            <w:lang w:eastAsia="ko-KR"/>
          </w:rPr>
          <w:delText>M</w:delText>
        </w:r>
        <w:bookmarkStart w:id="953" w:name="__Fieldmark__1131_1783702956"/>
        <w:r w:rsidRPr="00A92F36">
          <w:rPr>
            <w:rFonts w:asciiTheme="minorHAnsi" w:hAnsiTheme="minorHAnsi"/>
            <w:noProof/>
            <w:lang w:eastAsia="ko-KR"/>
          </w:rPr>
          <w:delText>a</w:delText>
        </w:r>
        <w:bookmarkStart w:id="954" w:name="__Fieldmark__976_685583219"/>
        <w:r w:rsidRPr="00A92F36">
          <w:rPr>
            <w:rFonts w:asciiTheme="minorHAnsi" w:hAnsiTheme="minorHAnsi"/>
            <w:noProof/>
            <w:lang w:eastAsia="ko-KR"/>
          </w:rPr>
          <w:delText>t</w:delText>
        </w:r>
        <w:bookmarkStart w:id="955" w:name="__Fieldmark__16094_1938002643"/>
        <w:r w:rsidRPr="00A92F36">
          <w:rPr>
            <w:rFonts w:asciiTheme="minorHAnsi" w:hAnsiTheme="minorHAnsi"/>
            <w:noProof/>
            <w:lang w:eastAsia="ko-KR"/>
          </w:rPr>
          <w:delText>z</w:delText>
        </w:r>
        <w:bookmarkStart w:id="956" w:name="__Fieldmark__6817_3168382933"/>
        <w:r w:rsidRPr="00A92F36">
          <w:rPr>
            <w:rFonts w:asciiTheme="minorHAnsi" w:hAnsiTheme="minorHAnsi"/>
            <w:noProof/>
            <w:lang w:eastAsia="ko-KR"/>
          </w:rPr>
          <w:delText>k</w:delText>
        </w:r>
        <w:bookmarkStart w:id="957" w:name="__Fieldmark__9816_1255754416"/>
        <w:r w:rsidRPr="00A92F36">
          <w:rPr>
            <w:rFonts w:asciiTheme="minorHAnsi" w:hAnsiTheme="minorHAnsi"/>
            <w:noProof/>
            <w:lang w:eastAsia="ko-KR"/>
          </w:rPr>
          <w:delText>e</w:delText>
        </w:r>
        <w:bookmarkStart w:id="958" w:name="__Fieldmark__772_655321829"/>
        <w:r w:rsidRPr="00A92F36">
          <w:rPr>
            <w:rFonts w:asciiTheme="minorHAnsi" w:hAnsiTheme="minorHAnsi"/>
            <w:noProof/>
            <w:lang w:eastAsia="ko-KR"/>
          </w:rPr>
          <w:delText>, 2014)</w:delText>
        </w:r>
        <w:r w:rsidRPr="00A92F36">
          <w:rPr>
            <w:rFonts w:asciiTheme="minorHAnsi" w:hAnsiTheme="minorHAnsi"/>
          </w:rPr>
          <w:fldChar w:fldCharType="end"/>
        </w:r>
        <w:bookmarkStart w:id="959" w:name="__Fieldmark__693_2374339064"/>
        <w:bookmarkStart w:id="960" w:name="__Fieldmark__1640_1496204816"/>
        <w:bookmarkEnd w:id="951"/>
        <w:bookmarkEnd w:id="952"/>
        <w:bookmarkEnd w:id="953"/>
        <w:bookmarkEnd w:id="954"/>
        <w:bookmarkEnd w:id="955"/>
        <w:bookmarkEnd w:id="956"/>
        <w:bookmarkEnd w:id="957"/>
        <w:bookmarkEnd w:id="958"/>
        <w:bookmarkEnd w:id="959"/>
        <w:bookmarkEnd w:id="960"/>
        <w:r w:rsidRPr="00A92F36">
          <w:rPr>
            <w:rFonts w:asciiTheme="minorHAnsi" w:hAnsiTheme="minorHAnsi"/>
            <w:lang w:eastAsia="ko-KR"/>
          </w:rPr>
          <w:delText xml:space="preserve">. BSM simulates histories of the times and locations of dispersal events. Frequencies were estimated by taking the mean and standard deviation of event counts from 50 BSMs. Those were calculated using the results of the biogeographic modelling for the best model. Mugrabi de Kuppler et al. (2015) </w:delText>
        </w:r>
        <w:r w:rsidR="00C86D52" w:rsidRPr="00A92F36">
          <w:rPr>
            <w:rFonts w:asciiTheme="minorHAnsi" w:hAnsiTheme="minorHAnsi"/>
            <w:lang w:eastAsia="ko-KR"/>
          </w:rPr>
          <w:delText xml:space="preserve">inferred </w:delText>
        </w:r>
        <w:r w:rsidR="00CB239B" w:rsidRPr="00A92F36">
          <w:rPr>
            <w:rFonts w:asciiTheme="minorHAnsi" w:hAnsiTheme="minorHAnsi"/>
            <w:lang w:eastAsia="ko-KR"/>
          </w:rPr>
          <w:delText xml:space="preserve">reticulation </w:delText>
        </w:r>
        <w:r w:rsidR="00C86D52" w:rsidRPr="00A92F36">
          <w:rPr>
            <w:rFonts w:asciiTheme="minorHAnsi" w:hAnsiTheme="minorHAnsi"/>
            <w:lang w:eastAsia="ko-KR"/>
          </w:rPr>
          <w:delText xml:space="preserve">in </w:delText>
        </w:r>
        <w:r w:rsidRPr="00A92F36">
          <w:rPr>
            <w:rFonts w:asciiTheme="minorHAnsi" w:hAnsiTheme="minorHAnsi"/>
            <w:lang w:eastAsia="ko-KR"/>
          </w:rPr>
          <w:delText xml:space="preserve">Europe </w:delText>
        </w:r>
        <w:r w:rsidR="00C86D52" w:rsidRPr="00A92F36">
          <w:rPr>
            <w:rFonts w:asciiTheme="minorHAnsi" w:hAnsiTheme="minorHAnsi"/>
            <w:lang w:eastAsia="ko-KR"/>
          </w:rPr>
          <w:delText xml:space="preserve">between ancestors of </w:delText>
        </w:r>
        <w:r w:rsidRPr="00A92F36">
          <w:rPr>
            <w:rFonts w:asciiTheme="minorHAnsi" w:hAnsiTheme="minorHAnsi"/>
            <w:i/>
            <w:lang w:eastAsia="ko-KR"/>
          </w:rPr>
          <w:delText>E. lusitanica</w:delText>
        </w:r>
        <w:r w:rsidR="00CB239B" w:rsidRPr="00A92F36">
          <w:rPr>
            <w:rFonts w:asciiTheme="minorHAnsi" w:hAnsiTheme="minorHAnsi"/>
            <w:lang w:eastAsia="ko-KR"/>
          </w:rPr>
          <w:delText xml:space="preserve"> and </w:delText>
        </w:r>
        <w:r w:rsidR="00CB239B" w:rsidRPr="00A92F36">
          <w:rPr>
            <w:rFonts w:asciiTheme="minorHAnsi" w:hAnsiTheme="minorHAnsi"/>
            <w:i/>
            <w:lang w:eastAsia="ko-KR"/>
          </w:rPr>
          <w:delText>E. arborea</w:delText>
        </w:r>
        <w:r w:rsidR="00C86D52" w:rsidRPr="00A92F36">
          <w:rPr>
            <w:rFonts w:asciiTheme="minorHAnsi" w:hAnsiTheme="minorHAnsi"/>
            <w:lang w:eastAsia="ko-KR"/>
          </w:rPr>
          <w:delText xml:space="preserve"> on the basis of gene tree incongruence</w:delText>
        </w:r>
        <w:r w:rsidR="00CB239B" w:rsidRPr="00A92F36">
          <w:rPr>
            <w:rFonts w:asciiTheme="minorHAnsi" w:hAnsiTheme="minorHAnsi"/>
            <w:lang w:eastAsia="ko-KR"/>
          </w:rPr>
          <w:delText>.</w:delText>
        </w:r>
        <w:r w:rsidRPr="00A92F36">
          <w:rPr>
            <w:rFonts w:asciiTheme="minorHAnsi" w:hAnsiTheme="minorHAnsi"/>
            <w:lang w:eastAsia="ko-KR"/>
          </w:rPr>
          <w:delText xml:space="preserve"> </w:delText>
        </w:r>
        <w:r w:rsidR="00CB239B" w:rsidRPr="00A92F36">
          <w:rPr>
            <w:rFonts w:asciiTheme="minorHAnsi" w:hAnsiTheme="minorHAnsi"/>
            <w:lang w:eastAsia="ko-KR"/>
          </w:rPr>
          <w:delText>Th</w:delText>
        </w:r>
        <w:r w:rsidR="00C86D52" w:rsidRPr="00A92F36">
          <w:rPr>
            <w:rFonts w:asciiTheme="minorHAnsi" w:hAnsiTheme="minorHAnsi"/>
            <w:lang w:eastAsia="ko-KR"/>
          </w:rPr>
          <w:delText>is</w:delText>
        </w:r>
        <w:r w:rsidR="00CB239B" w:rsidRPr="00A92F36">
          <w:rPr>
            <w:rFonts w:asciiTheme="minorHAnsi" w:hAnsiTheme="minorHAnsi"/>
            <w:lang w:eastAsia="ko-KR"/>
          </w:rPr>
          <w:delText xml:space="preserve"> incongruence</w:delText>
        </w:r>
        <w:r w:rsidRPr="00A92F36">
          <w:rPr>
            <w:rFonts w:asciiTheme="minorHAnsi" w:hAnsiTheme="minorHAnsi"/>
            <w:lang w:eastAsia="ko-KR"/>
          </w:rPr>
          <w:delText xml:space="preserve"> led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bookmarkStart w:id="961" w:name="__Fieldmark__1543_1186401686"/>
        <w:r w:rsidRPr="00A92F36">
          <w:rPr>
            <w:rFonts w:asciiTheme="minorHAnsi" w:hAnsiTheme="minorHAnsi"/>
            <w:noProof/>
            <w:lang w:eastAsia="ko-KR"/>
          </w:rPr>
          <w:delText>Pirie &amp; al. (2016)</w:delText>
        </w:r>
        <w:bookmarkStart w:id="962" w:name="__Fieldmark__1011_685583219"/>
        <w:bookmarkStart w:id="963" w:name="__Fieldmark__1170_1783702956"/>
        <w:bookmarkStart w:id="964" w:name="__Fieldmark__16145_1938002643"/>
        <w:bookmarkStart w:id="965" w:name="__Fieldmark__47654_1783702956"/>
        <w:bookmarkEnd w:id="962"/>
        <w:bookmarkEnd w:id="963"/>
        <w:bookmarkEnd w:id="964"/>
        <w:bookmarkEnd w:id="965"/>
        <w:r w:rsidRPr="00A92F36">
          <w:rPr>
            <w:rFonts w:asciiTheme="minorHAnsi" w:hAnsiTheme="minorHAnsi"/>
          </w:rPr>
          <w:fldChar w:fldCharType="end"/>
        </w:r>
        <w:bookmarkEnd w:id="961"/>
        <w:r w:rsidRPr="00A92F36">
          <w:rPr>
            <w:rFonts w:asciiTheme="minorHAnsi" w:hAnsiTheme="minorHAnsi"/>
            <w:lang w:eastAsia="ko-KR"/>
          </w:rPr>
          <w:delText xml:space="preserve"> to exclude </w:delText>
        </w:r>
        <w:r w:rsidRPr="00A92F36">
          <w:rPr>
            <w:rFonts w:asciiTheme="minorHAnsi" w:hAnsiTheme="minorHAnsi"/>
            <w:i/>
            <w:lang w:eastAsia="ko-KR"/>
          </w:rPr>
          <w:delText>E. lusitanica</w:delText>
        </w:r>
        <w:r w:rsidRPr="00A92F36">
          <w:rPr>
            <w:rFonts w:asciiTheme="minorHAnsi" w:hAnsiTheme="minorHAnsi"/>
            <w:lang w:eastAsia="ko-KR"/>
          </w:rPr>
          <w:delText xml:space="preserve"> from the combined analyses of plastid and nuclear DNA sequences used here</w:delText>
        </w:r>
        <w:r w:rsidR="00C86D52" w:rsidRPr="00A92F36">
          <w:rPr>
            <w:rFonts w:asciiTheme="minorHAnsi" w:hAnsiTheme="minorHAnsi"/>
            <w:lang w:eastAsia="ko-KR"/>
          </w:rPr>
          <w:delText xml:space="preserve">, </w:delText>
        </w:r>
        <w:r w:rsidR="007C4BE4">
          <w:rPr>
            <w:rFonts w:asciiTheme="minorHAnsi" w:hAnsiTheme="minorHAnsi"/>
            <w:lang w:eastAsia="ko-KR"/>
          </w:rPr>
          <w:delText>whereby</w:delText>
        </w:r>
        <w:r w:rsidR="00C86D52" w:rsidRPr="00A92F36">
          <w:rPr>
            <w:rFonts w:asciiTheme="minorHAnsi" w:hAnsiTheme="minorHAnsi"/>
            <w:lang w:eastAsia="ko-KR"/>
          </w:rPr>
          <w:delText xml:space="preserve"> the evidence </w:delText>
        </w:r>
        <w:r w:rsidR="007C4BE4">
          <w:rPr>
            <w:rFonts w:asciiTheme="minorHAnsi" w:hAnsiTheme="minorHAnsi"/>
            <w:lang w:eastAsia="ko-KR"/>
          </w:rPr>
          <w:delText xml:space="preserve">that it presents </w:delText>
        </w:r>
        <w:r w:rsidR="00C86D52" w:rsidRPr="00A92F36">
          <w:rPr>
            <w:rFonts w:asciiTheme="minorHAnsi" w:hAnsiTheme="minorHAnsi"/>
            <w:lang w:eastAsia="ko-KR"/>
          </w:rPr>
          <w:delText xml:space="preserve">for a European origin of </w:delText>
        </w:r>
        <w:r w:rsidR="00C86D52" w:rsidRPr="00A92F36">
          <w:rPr>
            <w:rFonts w:asciiTheme="minorHAnsi" w:hAnsiTheme="minorHAnsi"/>
            <w:i/>
            <w:lang w:eastAsia="ko-KR"/>
          </w:rPr>
          <w:delText>E. arborea</w:delText>
        </w:r>
        <w:r w:rsidR="007C4BE4">
          <w:rPr>
            <w:rFonts w:asciiTheme="minorHAnsi" w:hAnsiTheme="minorHAnsi"/>
            <w:lang w:eastAsia="ko-KR"/>
          </w:rPr>
          <w:delText xml:space="preserve"> was inevitably lost from these analyses</w:delText>
        </w:r>
        <w:r w:rsidRPr="00A92F36">
          <w:rPr>
            <w:rFonts w:asciiTheme="minorHAnsi" w:hAnsiTheme="minorHAnsi"/>
            <w:lang w:eastAsia="ko-KR"/>
          </w:rPr>
          <w:delText xml:space="preserve">. </w:delText>
        </w:r>
        <w:r w:rsidR="00C86D52" w:rsidRPr="00A92F36">
          <w:rPr>
            <w:rFonts w:asciiTheme="minorHAnsi" w:hAnsiTheme="minorHAnsi"/>
            <w:lang w:eastAsia="ko-KR"/>
          </w:rPr>
          <w:delText xml:space="preserve">We therefore performed a further BSM analysis coding </w:delText>
        </w:r>
        <w:r w:rsidR="00C86D52" w:rsidRPr="00A92F36">
          <w:rPr>
            <w:rFonts w:asciiTheme="minorHAnsi" w:hAnsiTheme="minorHAnsi"/>
            <w:i/>
            <w:lang w:eastAsia="ko-KR"/>
          </w:rPr>
          <w:delText>E. arborea</w:delText>
        </w:r>
        <w:r w:rsidR="00C86D52" w:rsidRPr="00A92F36">
          <w:rPr>
            <w:rFonts w:asciiTheme="minorHAnsi" w:hAnsiTheme="minorHAnsi"/>
            <w:lang w:eastAsia="ko-KR"/>
          </w:rPr>
          <w:delText xml:space="preserve"> as European, rather than as widespread between Europe and TA, to test the potential impact on our results of a European ancestral area for the species</w:delText>
        </w:r>
        <w:r w:rsidR="00C86D52" w:rsidRPr="00A92F36">
          <w:rPr>
            <w:rFonts w:asciiTheme="minorHAnsi" w:hAnsiTheme="minorHAnsi"/>
            <w:i/>
            <w:lang w:eastAsia="ko-KR"/>
          </w:rPr>
          <w:delText>.</w:delText>
        </w:r>
      </w:del>
    </w:p>
    <w:p w14:paraId="73BE3734" w14:textId="28320344" w:rsidR="009E6DAA" w:rsidRPr="00A92F36" w:rsidRDefault="000171CA">
      <w:pPr>
        <w:spacing w:line="360" w:lineRule="auto"/>
        <w:rPr>
          <w:del w:id="966" w:author="Michael Pirie" w:date="2018-09-19T11:16:00Z"/>
          <w:rFonts w:asciiTheme="minorHAnsi" w:hAnsiTheme="minorHAnsi"/>
        </w:rPr>
      </w:pPr>
      <w:del w:id="967" w:author="Michael Pirie" w:date="2018-09-19T11:16:00Z">
        <w:r w:rsidRPr="00A92F36">
          <w:rPr>
            <w:rFonts w:asciiTheme="minorHAnsi" w:hAnsiTheme="minorHAnsi"/>
          </w:rPr>
          <w:delText xml:space="preserve">We also compared the results to that of simple parsimony optimisation using Mesquite v3.31 </w:delText>
        </w:r>
        <w:r w:rsidRPr="00A92F36">
          <w:rPr>
            <w:rFonts w:asciiTheme="minorHAnsi" w:hAnsiTheme="minorHAnsi"/>
          </w:rPr>
          <w:fldChar w:fldCharType="begin" w:fldLock="1"/>
        </w:r>
        <w:r w:rsidRPr="00A92F36">
          <w:rPr>
            <w:rFonts w:asciiTheme="minorHAnsi" w:hAnsiTheme="minorHAnsi"/>
          </w:rPr>
          <w:delInstrText>ADDIN CSL_CITATION { "citationItems" : [ { "id" : "ITEM-1", "itemData" : { "author" : [ { "dropping-particle" : "", "family" : "Maddison", "given" : "W P", "non-dropping-particle" : "", "parse-names" : false, "suffix" : "" }, { "dropping-particle" : "", "family" : "Maddison", "given" : "D R", "non-dropping-particle" : "", "parse-names" : false, "suffix" : "" } ], "edition" : "version 1.", "id" : "ITEM-1", "issued" : { "date-parts" : [ [ "2006" ] ] }, "publisher" : "Available from http://mesquiteproject.org", "title" : "Mesquite: a modular system for evolutionary analysis", "type" : "article" }, "uris" : [ "http://www.mendeley.com/documents/?uuid=60a17ebd-0cc9-48b8-93e9-ff854cc9d043" ] } ], "mendeley" : { "formattedCitation" : "(Maddison &amp; Maddison, 2006)", "plainTextFormattedCitation" : "(Maddison &amp; Maddison, 2006)", "previouslyFormattedCitation" : "(Maddison &amp; Maddison, 2006)" }, "properties" : {  }, "schema" : "https://github.com/citation-style-language/schema/raw/master/csl-citation.json" }</w:delInstrText>
        </w:r>
        <w:r w:rsidRPr="00A92F36">
          <w:rPr>
            <w:rFonts w:asciiTheme="minorHAnsi" w:hAnsiTheme="minorHAnsi"/>
          </w:rPr>
          <w:fldChar w:fldCharType="separate"/>
        </w:r>
        <w:bookmarkStart w:id="968" w:name="__Fieldmark__1564_1186401686"/>
        <w:r w:rsidRPr="00A92F36">
          <w:rPr>
            <w:rFonts w:asciiTheme="minorHAnsi" w:hAnsiTheme="minorHAnsi"/>
            <w:noProof/>
          </w:rPr>
          <w:delText>(</w:delText>
        </w:r>
        <w:bookmarkStart w:id="969" w:name="__Fieldmark__47672_1783702956"/>
        <w:r w:rsidRPr="00A92F36">
          <w:rPr>
            <w:rFonts w:asciiTheme="minorHAnsi" w:hAnsiTheme="minorHAnsi"/>
            <w:noProof/>
          </w:rPr>
          <w:delText>M</w:delText>
        </w:r>
        <w:bookmarkStart w:id="970" w:name="__Fieldmark__1185_1783702956"/>
        <w:r w:rsidRPr="00A92F36">
          <w:rPr>
            <w:rFonts w:asciiTheme="minorHAnsi" w:hAnsiTheme="minorHAnsi"/>
            <w:noProof/>
          </w:rPr>
          <w:delText>a</w:delText>
        </w:r>
        <w:bookmarkStart w:id="971" w:name="__Fieldmark__1023_685583219"/>
        <w:r w:rsidRPr="00A92F36">
          <w:rPr>
            <w:rFonts w:asciiTheme="minorHAnsi" w:hAnsiTheme="minorHAnsi"/>
            <w:noProof/>
          </w:rPr>
          <w:delText>d</w:delText>
        </w:r>
        <w:bookmarkStart w:id="972" w:name="__Fieldmark__16169_1938002643"/>
        <w:r w:rsidRPr="00A92F36">
          <w:rPr>
            <w:rFonts w:asciiTheme="minorHAnsi" w:hAnsiTheme="minorHAnsi"/>
            <w:noProof/>
          </w:rPr>
          <w:delText>d</w:delText>
        </w:r>
        <w:bookmarkStart w:id="973" w:name="__Fieldmark__6847_3168382933"/>
        <w:r w:rsidRPr="00A92F36">
          <w:rPr>
            <w:rFonts w:asciiTheme="minorHAnsi" w:hAnsiTheme="minorHAnsi"/>
            <w:noProof/>
          </w:rPr>
          <w:delText>i</w:delText>
        </w:r>
        <w:bookmarkStart w:id="974" w:name="__Fieldmark__9849_1255754416"/>
        <w:r w:rsidRPr="00A92F36">
          <w:rPr>
            <w:rFonts w:asciiTheme="minorHAnsi" w:hAnsiTheme="minorHAnsi"/>
            <w:noProof/>
          </w:rPr>
          <w:delText>s</w:delText>
        </w:r>
        <w:bookmarkStart w:id="975" w:name="__Fieldmark__797_655321829"/>
        <w:r w:rsidRPr="00A92F36">
          <w:rPr>
            <w:rFonts w:asciiTheme="minorHAnsi" w:hAnsiTheme="minorHAnsi"/>
            <w:noProof/>
          </w:rPr>
          <w:delText>o</w:delText>
        </w:r>
        <w:bookmarkStart w:id="976" w:name="__Fieldmark__1672_1496204816"/>
        <w:r w:rsidRPr="00A92F36">
          <w:rPr>
            <w:rFonts w:asciiTheme="minorHAnsi" w:hAnsiTheme="minorHAnsi"/>
            <w:noProof/>
          </w:rPr>
          <w:delText>n</w:delText>
        </w:r>
        <w:bookmarkStart w:id="977" w:name="__Fieldmark__743_2374339064"/>
        <w:r w:rsidRPr="00A92F36">
          <w:rPr>
            <w:rFonts w:asciiTheme="minorHAnsi" w:hAnsiTheme="minorHAnsi"/>
            <w:noProof/>
          </w:rPr>
          <w:delText xml:space="preserve"> </w:delText>
        </w:r>
        <w:bookmarkStart w:id="978" w:name="__Fieldmark__434_2477667776"/>
        <w:r w:rsidRPr="00A92F36">
          <w:rPr>
            <w:rFonts w:asciiTheme="minorHAnsi" w:hAnsiTheme="minorHAnsi"/>
            <w:noProof/>
          </w:rPr>
          <w:delText>&amp;</w:delText>
        </w:r>
        <w:bookmarkStart w:id="979" w:name="__Fieldmark__2900_1833026673"/>
        <w:r w:rsidRPr="00A92F36">
          <w:rPr>
            <w:rFonts w:asciiTheme="minorHAnsi" w:hAnsiTheme="minorHAnsi"/>
            <w:noProof/>
          </w:rPr>
          <w:delText xml:space="preserve"> Maddison, 2006)</w:delText>
        </w:r>
        <w:r w:rsidRPr="00A92F36">
          <w:rPr>
            <w:rFonts w:asciiTheme="minorHAnsi" w:hAnsiTheme="minorHAnsi"/>
          </w:rPr>
          <w:fldChar w:fldCharType="end"/>
        </w:r>
        <w:bookmarkEnd w:id="968"/>
        <w:bookmarkEnd w:id="969"/>
        <w:bookmarkEnd w:id="970"/>
        <w:bookmarkEnd w:id="971"/>
        <w:bookmarkEnd w:id="972"/>
        <w:bookmarkEnd w:id="973"/>
        <w:bookmarkEnd w:id="974"/>
        <w:bookmarkEnd w:id="975"/>
        <w:bookmarkEnd w:id="976"/>
        <w:bookmarkEnd w:id="977"/>
        <w:bookmarkEnd w:id="978"/>
        <w:bookmarkEnd w:id="979"/>
        <w:r w:rsidRPr="00A92F36">
          <w:rPr>
            <w:rFonts w:asciiTheme="minorHAnsi" w:hAnsiTheme="minorHAnsi"/>
          </w:rPr>
          <w:delText xml:space="preserve">, under the assumption that LDD events are simply rare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"10.5167/uzh-64515", "ISBN" : "0040-0262", "ISSN" : "00400262", "abstract" : "Increasingly complex likelihood-based methods are being developed to infer biogeographic history. The results of these methods are highly dependent on the underlying model which should be appropriate for the scenario under investigation. Our example concerns the dispersal among the southern continents of the grass subfamily Danthonioideae (Poaceae). We infer ancestral areas and dispersals using likelihood-based Bayesian methods and show the results to be indecisive (reversible-jump Markov chain Monte Carlo; RJ-MCMC) or contradictory (continuous-time Markov chain with Bayesian stochastic search variable selection; BSSVS) compared to those obtained under Fitch parsimony (FP), in which the number of dispersals is minimised. The RJ-MCMC and BSSVS results differed because of the differing (and not equally appropriate) treatments of model uncertainty under these methods. Such uncertainty may be unavoidable when attempting to infer a complex likelihood model with limited data, but we show with simulated data that it is not necessarily a meaningful reflection of the credibility of a result. At higher overall rates of dispersal FP does become increasingly inaccurate. However, at and below the rate observed in Danthonioideae multiple dispersals along branches are not observed and the correct root state can be inferred reliably. Under these conditions parsimony is a more appropriate model.", "author" : [ { "dropping-particle" : "", "family" : "Pirie", "given" : "Michael D.", "non-dropping-particle" : "", "parse-names" : false, "suffix" : "" }, { "dropping-particle" : "", "family" : "Humphreys", "given" : "Aelys M.", "non-dropping-particle" : "", "parse-names" : false, "suffix" : "" }, { "dropping-particle" : "", "family" : "Antonelli", "given" : "Alexandre", "non-dropping-particle" : "", "parse-names" : false, "suffix" : "" }, { "dropping-particle" : "", "family" : "Galley", "given" : "Chlo\u00e9", "non-dropping-particle" : "", "parse-names" : false, "suffix" : "" }, { "dropping-particle" : "", "family" : "Linder", "given" : "H Peter", "non-dropping-particle" : "", "parse-names" : false, "suffix" : "" } ], "container-title" : "Taxon", "id" : "ITEM-1", "issue" : "3", "issued" : { "date-parts" : [ [ "2012" ] ] }, "page" : "652-664", "title" : "Model uncertainty in ancestral area reconstruction: A parsimonious solution?", "type" : "article-journal", "volume" : "61" }, "uris" : [ "http://www.mendeley.com/documents/?uuid=0df82e2a-7a4c-41cb-9127-9c16ed9d473f" ] } ], "mendeley" : { "formattedCitation" : "(Pirie et al., 2012)", "plainTextFormattedCitation" : "(Pirie et al., 2012)", "previouslyFormattedCitation" : "(Pirie et al., 2012)" }, "properties" : {  }, "schema" : "https://github.com/citation-style-language/schema/raw/master/csl-citation.json" }</w:delInstrText>
        </w:r>
        <w:r w:rsidRPr="00A92F36">
          <w:rPr>
            <w:rFonts w:asciiTheme="minorHAnsi" w:hAnsiTheme="minorHAnsi"/>
          </w:rPr>
          <w:fldChar w:fldCharType="separate"/>
        </w:r>
        <w:bookmarkStart w:id="980" w:name="__Fieldmark__1611_1186401686"/>
        <w:bookmarkStart w:id="981" w:name="__Fieldmark__47715_1783702956"/>
        <w:bookmarkStart w:id="982" w:name="__Fieldmark__1224_1783702956"/>
        <w:bookmarkStart w:id="983" w:name="__Fieldmark__1058_685583219"/>
        <w:bookmarkStart w:id="984" w:name="__Fieldmark__16200_1938002643"/>
        <w:bookmarkStart w:id="985" w:name="__Fieldmark__6874_3168382933"/>
        <w:bookmarkStart w:id="986" w:name="__Fieldmark__9872_1255754416"/>
        <w:bookmarkStart w:id="987" w:name="__Fieldmark__816_655321829"/>
        <w:bookmarkStart w:id="988" w:name="__Fieldmark__1689_1496204816"/>
        <w:bookmarkStart w:id="989" w:name="__Fieldmark__754_2374339064"/>
        <w:bookmarkStart w:id="990" w:name="__Fieldmark__441_2477667776"/>
        <w:bookmarkStart w:id="991" w:name="__Fieldmark__2905_1833026673"/>
        <w:r w:rsidR="00881D3E" w:rsidRPr="00A92F36">
          <w:rPr>
            <w:rFonts w:asciiTheme="minorHAnsi" w:hAnsiTheme="minorHAnsi"/>
            <w:noProof/>
          </w:rPr>
          <w:delText>(Pirie et al., 2012)</w:delText>
        </w:r>
        <w:r w:rsidRPr="00A92F36">
          <w:rPr>
            <w:rFonts w:asciiTheme="minorHAnsi" w:hAnsiTheme="minorHAnsi"/>
          </w:rPr>
          <w:fldChar w:fldCharType="end"/>
        </w:r>
        <w:bookmarkEnd w:id="980"/>
        <w:bookmarkEnd w:id="981"/>
        <w:bookmarkEnd w:id="982"/>
        <w:bookmarkEnd w:id="983"/>
        <w:bookmarkEnd w:id="984"/>
        <w:bookmarkEnd w:id="985"/>
        <w:bookmarkEnd w:id="986"/>
        <w:bookmarkEnd w:id="987"/>
        <w:bookmarkEnd w:id="988"/>
        <w:bookmarkEnd w:id="989"/>
        <w:bookmarkEnd w:id="990"/>
        <w:bookmarkEnd w:id="991"/>
        <w:r w:rsidRPr="00A92F36">
          <w:rPr>
            <w:rFonts w:asciiTheme="minorHAnsi" w:hAnsiTheme="minorHAnsi"/>
          </w:rPr>
          <w:delText xml:space="preserve">, incorporating phylogenetic uncertainty by summarising the results over the complete sample of 252 RAxML bootstrap trees adapted from Pirie &amp; al.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bookmarkStart w:id="992" w:name="__Fieldmark__1658_1186401686"/>
        <w:r w:rsidRPr="00A92F36">
          <w:rPr>
            <w:rFonts w:asciiTheme="minorHAnsi" w:hAnsiTheme="minorHAnsi"/>
            <w:noProof/>
          </w:rPr>
          <w:delText>(</w:delText>
        </w:r>
        <w:bookmarkStart w:id="993" w:name="__Fieldmark__47758_1783702956"/>
        <w:r w:rsidRPr="00A92F36">
          <w:rPr>
            <w:rFonts w:asciiTheme="minorHAnsi" w:hAnsiTheme="minorHAnsi"/>
            <w:noProof/>
          </w:rPr>
          <w:delText>2</w:delText>
        </w:r>
        <w:bookmarkStart w:id="994" w:name="__Fieldmark__1263_1783702956"/>
        <w:r w:rsidRPr="00A92F36">
          <w:rPr>
            <w:rFonts w:asciiTheme="minorHAnsi" w:hAnsiTheme="minorHAnsi"/>
            <w:noProof/>
          </w:rPr>
          <w:delText>0</w:delText>
        </w:r>
        <w:bookmarkStart w:id="995" w:name="__Fieldmark__1093_685583219"/>
        <w:r w:rsidRPr="00A92F36">
          <w:rPr>
            <w:rFonts w:asciiTheme="minorHAnsi" w:hAnsiTheme="minorHAnsi"/>
            <w:noProof/>
          </w:rPr>
          <w:delText>1</w:delText>
        </w:r>
        <w:bookmarkStart w:id="996" w:name="__Fieldmark__16233_1938002643"/>
        <w:r w:rsidRPr="00A92F36">
          <w:rPr>
            <w:rFonts w:asciiTheme="minorHAnsi" w:hAnsiTheme="minorHAnsi"/>
            <w:noProof/>
          </w:rPr>
          <w:delText>6</w:delText>
        </w:r>
        <w:bookmarkStart w:id="997" w:name="__Fieldmark__6901_3168382933"/>
        <w:r w:rsidRPr="00A92F36">
          <w:rPr>
            <w:rFonts w:asciiTheme="minorHAnsi" w:hAnsiTheme="minorHAnsi"/>
            <w:noProof/>
          </w:rPr>
          <w:delText>)</w:delText>
        </w:r>
        <w:bookmarkStart w:id="998" w:name="__Fieldmark__9899_1255754416"/>
        <w:r w:rsidRPr="00A92F36">
          <w:rPr>
            <w:rFonts w:asciiTheme="minorHAnsi" w:hAnsiTheme="minorHAnsi"/>
          </w:rPr>
          <w:fldChar w:fldCharType="end"/>
        </w:r>
        <w:bookmarkStart w:id="999" w:name="__Fieldmark__835_655321829"/>
        <w:bookmarkStart w:id="1000" w:name="__Fieldmark__1714_1496204816"/>
        <w:bookmarkEnd w:id="992"/>
        <w:bookmarkEnd w:id="993"/>
        <w:bookmarkEnd w:id="994"/>
        <w:bookmarkEnd w:id="995"/>
        <w:bookmarkEnd w:id="996"/>
        <w:bookmarkEnd w:id="997"/>
        <w:bookmarkEnd w:id="998"/>
        <w:bookmarkEnd w:id="999"/>
        <w:bookmarkEnd w:id="1000"/>
        <w:r w:rsidRPr="00A92F36">
          <w:rPr>
            <w:rFonts w:asciiTheme="minorHAnsi" w:hAnsiTheme="minorHAnsi"/>
          </w:rPr>
          <w:delText xml:space="preserve">, and coding </w:delText>
        </w:r>
        <w:r w:rsidRPr="00A92F36">
          <w:rPr>
            <w:rFonts w:asciiTheme="minorHAnsi" w:hAnsiTheme="minorHAnsi"/>
            <w:i/>
          </w:rPr>
          <w:delText>E. arborea</w:delText>
        </w:r>
        <w:r w:rsidRPr="00A92F36">
          <w:rPr>
            <w:rFonts w:asciiTheme="minorHAnsi" w:hAnsiTheme="minorHAnsi"/>
          </w:rPr>
          <w:delText xml:space="preserve"> either as </w:delText>
        </w:r>
        <w:r w:rsidRPr="00A92F36">
          <w:rPr>
            <w:rFonts w:asciiTheme="minorHAnsi" w:hAnsiTheme="minorHAnsi"/>
            <w:lang w:eastAsia="ko-KR"/>
          </w:rPr>
          <w:delText>widespread between Europe and TA or European</w:delText>
        </w:r>
        <w:r w:rsidRPr="00A92F36">
          <w:rPr>
            <w:rFonts w:asciiTheme="minorHAnsi" w:hAnsiTheme="minorHAnsi"/>
          </w:rPr>
          <w:delText xml:space="preserve"> (</w:delText>
        </w:r>
        <w:r w:rsidR="00300DC7" w:rsidRPr="00A92F36">
          <w:rPr>
            <w:rFonts w:asciiTheme="minorHAnsi" w:hAnsiTheme="minorHAnsi"/>
          </w:rPr>
          <w:delText xml:space="preserve">Appendix </w:delText>
        </w:r>
        <w:r w:rsidRPr="00A92F36">
          <w:rPr>
            <w:rFonts w:asciiTheme="minorHAnsi" w:hAnsiTheme="minorHAnsi"/>
          </w:rPr>
          <w:delText>5).</w:delText>
        </w:r>
      </w:del>
    </w:p>
    <w:p w14:paraId="6358C2A5" w14:textId="77777777" w:rsidR="009E6DAA" w:rsidRPr="00A92F36" w:rsidRDefault="009E6DAA">
      <w:pPr>
        <w:spacing w:line="360" w:lineRule="auto"/>
        <w:rPr>
          <w:del w:id="1001" w:author="Michael Pirie" w:date="2018-09-19T11:16:00Z"/>
          <w:rFonts w:asciiTheme="minorHAnsi" w:hAnsiTheme="minorHAnsi"/>
        </w:rPr>
      </w:pPr>
    </w:p>
    <w:p w14:paraId="5F301E6A" w14:textId="77777777" w:rsidR="009E6DAA" w:rsidRPr="00A92F36" w:rsidRDefault="000171CA">
      <w:pPr>
        <w:spacing w:line="360" w:lineRule="auto"/>
        <w:rPr>
          <w:del w:id="1002" w:author="Michael Pirie" w:date="2018-09-19T11:16:00Z"/>
          <w:rFonts w:asciiTheme="minorHAnsi" w:hAnsiTheme="minorHAnsi"/>
        </w:rPr>
      </w:pPr>
      <w:del w:id="1003" w:author="Michael Pirie" w:date="2018-09-19T11:16:00Z">
        <w:r w:rsidRPr="00A92F36">
          <w:rPr>
            <w:rFonts w:asciiTheme="minorHAnsi" w:hAnsiTheme="minorHAnsi"/>
            <w:b/>
          </w:rPr>
          <w:delText>Results</w:delText>
        </w:r>
      </w:del>
    </w:p>
    <w:p w14:paraId="540BA69E" w14:textId="0BA7B966" w:rsidR="009E6DAA" w:rsidRPr="00A92F36" w:rsidRDefault="000171CA">
      <w:pPr>
        <w:spacing w:line="360" w:lineRule="auto"/>
        <w:rPr>
          <w:rFonts w:asciiTheme="minorHAnsi" w:hAnsiTheme="minorHAnsi"/>
        </w:rPr>
      </w:pPr>
      <w:del w:id="1004" w:author="Michael Pirie" w:date="2018-09-19T11:16:00Z">
        <w:r w:rsidRPr="00A92F36">
          <w:rPr>
            <w:rFonts w:asciiTheme="minorHAnsi" w:hAnsiTheme="minorHAnsi"/>
            <w:i/>
          </w:rPr>
          <w:delText>Climatic niche-based</w:delText>
        </w:r>
      </w:del>
      <w:r w:rsidRPr="00A92F36">
        <w:rPr>
          <w:rFonts w:asciiTheme="minorHAnsi" w:hAnsiTheme="minorHAnsi"/>
          <w:i/>
        </w:rPr>
        <w:t xml:space="preserve"> model:</w:t>
      </w:r>
      <w:r>
        <w:rPr>
          <w:rFonts w:asciiTheme="minorHAnsi" w:hAnsiTheme="minorHAnsi"/>
          <w:i/>
          <w:rPrChange w:id="1005" w:author="Michael Pirie" w:date="2018-09-19T11:16:00Z">
            <w:rPr>
              <w:rFonts w:asciiTheme="minorHAnsi" w:hAnsiTheme="minorHAnsi"/>
            </w:rPr>
          </w:rPrChange>
        </w:rPr>
        <w:t xml:space="preserve"> </w:t>
      </w:r>
      <w:r w:rsidRPr="00A92F36">
        <w:rPr>
          <w:rFonts w:asciiTheme="minorHAnsi" w:hAnsiTheme="minorHAnsi"/>
        </w:rPr>
        <w:t xml:space="preserve">The environmental space </w:t>
      </w:r>
      <w:ins w:id="1006" w:author="Michael Pirie" w:date="2018-09-19T11:16:00Z">
        <w:r w:rsidR="008E33E7">
          <w:rPr>
            <w:rFonts w:asciiTheme="minorHAnsi" w:hAnsiTheme="minorHAnsi"/>
          </w:rPr>
          <w:t xml:space="preserve">that represents all climates available in the study area – most of Europe and all of Africa – and that was </w:t>
        </w:r>
      </w:ins>
      <w:r w:rsidRPr="00A92F36">
        <w:rPr>
          <w:rFonts w:asciiTheme="minorHAnsi" w:hAnsiTheme="minorHAnsi"/>
        </w:rPr>
        <w:t xml:space="preserve">used to approximate the climatic similarity between biogeographic areas </w:t>
      </w:r>
      <w:ins w:id="1007" w:author="Michael Pirie" w:date="2018-09-19T11:16:00Z">
        <w:r w:rsidR="008E33E7">
          <w:rPr>
            <w:rFonts w:asciiTheme="minorHAnsi" w:hAnsiTheme="minorHAnsi"/>
          </w:rPr>
          <w:t xml:space="preserve">(area ranges) calculated as hypervolume corrected Schoener’s </w:t>
        </w:r>
        <w:r w:rsidR="008E33E7">
          <w:rPr>
            <w:rFonts w:asciiTheme="minorHAnsi" w:hAnsiTheme="minorHAnsi"/>
            <w:i/>
          </w:rPr>
          <w:t xml:space="preserve">D </w:t>
        </w:r>
        <w:r w:rsidR="008E33E7">
          <w:rPr>
            <w:rFonts w:asciiTheme="minorHAnsi" w:hAnsiTheme="minorHAnsi"/>
          </w:rPr>
          <w:t>accounting for climatic</w:t>
        </w:r>
      </w:ins>
      <w:del w:id="1008" w:author="Michael Pirie" w:date="2018-09-19T11:16:00Z">
        <w:r w:rsidRPr="00A92F36">
          <w:rPr>
            <w:rFonts w:asciiTheme="minorHAnsi" w:hAnsiTheme="minorHAnsi"/>
          </w:rPr>
          <w:delText>explained &gt; 88% of the climate</w:delText>
        </w:r>
      </w:del>
      <w:r w:rsidRPr="00A92F36">
        <w:rPr>
          <w:rFonts w:asciiTheme="minorHAnsi" w:hAnsiTheme="minorHAnsi"/>
        </w:rPr>
        <w:t xml:space="preserve"> variation </w:t>
      </w:r>
      <w:del w:id="1009" w:author="Michael Pirie" w:date="2018-09-19T11:16:00Z">
        <w:r w:rsidRPr="00A92F36">
          <w:rPr>
            <w:rFonts w:asciiTheme="minorHAnsi" w:hAnsiTheme="minorHAnsi"/>
          </w:rPr>
          <w:delText xml:space="preserve">present </w:delText>
        </w:r>
      </w:del>
      <w:r w:rsidRPr="00A92F36">
        <w:rPr>
          <w:rFonts w:asciiTheme="minorHAnsi" w:hAnsiTheme="minorHAnsi"/>
        </w:rPr>
        <w:t>in the</w:t>
      </w:r>
      <w:del w:id="1010" w:author="Michael Pirie" w:date="2018-09-19T11:16:00Z">
        <w:r w:rsidRPr="00A92F36">
          <w:rPr>
            <w:rFonts w:asciiTheme="minorHAnsi" w:hAnsiTheme="minorHAnsi"/>
          </w:rPr>
          <w:delText xml:space="preserve"> global</w:delText>
        </w:r>
      </w:del>
      <w:r w:rsidRPr="00A92F36">
        <w:rPr>
          <w:rFonts w:asciiTheme="minorHAnsi" w:hAnsiTheme="minorHAnsi"/>
        </w:rPr>
        <w:t xml:space="preserve"> study area</w:t>
      </w:r>
      <w:ins w:id="1011" w:author="Michael Pirie" w:date="2018-09-19T11:16:00Z">
        <w:r w:rsidR="008E33E7">
          <w:rPr>
            <w:rFonts w:asciiTheme="minorHAnsi" w:hAnsiTheme="minorHAnsi"/>
          </w:rPr>
          <w:t xml:space="preserve"> and between the area ranges, explained &gt;88% of the climate variation</w:t>
        </w:r>
      </w:ins>
      <w:r w:rsidRPr="00A92F36">
        <w:rPr>
          <w:rFonts w:asciiTheme="minorHAnsi" w:hAnsiTheme="minorHAnsi"/>
        </w:rPr>
        <w:t xml:space="preserve"> on the first two PCA axes. </w:t>
      </w:r>
      <w:r w:rsidR="00513F2C">
        <w:rPr>
          <w:rFonts w:asciiTheme="minorHAnsi" w:hAnsiTheme="minorHAnsi"/>
        </w:rPr>
        <w:t xml:space="preserve">Despite the range of differing conditions within areas, e.g. with rainfall seasonality differing according to elevation, variation between </w:t>
      </w:r>
      <w:ins w:id="1012" w:author="Michael Pirie" w:date="2018-09-19T11:16:00Z">
        <w:r w:rsidR="008E33E7">
          <w:rPr>
            <w:rFonts w:asciiTheme="minorHAnsi" w:hAnsiTheme="minorHAnsi"/>
          </w:rPr>
          <w:t>area ranges</w:t>
        </w:r>
      </w:ins>
      <w:del w:id="1013" w:author="Michael Pirie" w:date="2018-09-19T11:16:00Z">
        <w:r w:rsidR="00513F2C">
          <w:rPr>
            <w:rFonts w:asciiTheme="minorHAnsi" w:hAnsiTheme="minorHAnsi"/>
          </w:rPr>
          <w:delText>areas</w:delText>
        </w:r>
      </w:del>
      <w:r w:rsidR="00513F2C">
        <w:rPr>
          <w:rFonts w:asciiTheme="minorHAnsi" w:hAnsiTheme="minorHAnsi"/>
        </w:rPr>
        <w:t xml:space="preserve"> was considerable</w:t>
      </w:r>
      <w:ins w:id="1014" w:author="Michael Pirie" w:date="2018-09-19T11:16:00Z">
        <w:r w:rsidR="008E33E7">
          <w:rPr>
            <w:rFonts w:asciiTheme="minorHAnsi" w:hAnsiTheme="minorHAnsi"/>
          </w:rPr>
          <w:t xml:space="preserve"> (the</w:t>
        </w:r>
      </w:ins>
      <w:del w:id="1015" w:author="Michael Pirie" w:date="2018-09-19T11:16:00Z">
        <w:r w:rsidR="00513F2C">
          <w:rPr>
            <w:rFonts w:asciiTheme="minorHAnsi" w:hAnsiTheme="minorHAnsi"/>
          </w:rPr>
          <w:delText xml:space="preserve">. </w:delText>
        </w:r>
        <w:r w:rsidRPr="00A92F36">
          <w:rPr>
            <w:rFonts w:asciiTheme="minorHAnsi" w:hAnsiTheme="minorHAnsi"/>
          </w:rPr>
          <w:delText>The</w:delText>
        </w:r>
      </w:del>
      <w:r w:rsidRPr="00A92F36">
        <w:rPr>
          <w:rFonts w:asciiTheme="minorHAnsi" w:hAnsiTheme="minorHAnsi"/>
        </w:rPr>
        <w:t xml:space="preserve"> distribution and the median values for </w:t>
      </w:r>
      <w:del w:id="1016" w:author="Michael Pirie" w:date="2018-09-19T11:16:00Z">
        <w:r w:rsidRPr="00A92F36">
          <w:rPr>
            <w:rFonts w:asciiTheme="minorHAnsi" w:hAnsiTheme="minorHAnsi"/>
          </w:rPr>
          <w:delText xml:space="preserve">pairwise </w:delText>
        </w:r>
      </w:del>
      <w:r w:rsidRPr="00A92F36">
        <w:rPr>
          <w:rFonts w:asciiTheme="minorHAnsi" w:hAnsiTheme="minorHAnsi"/>
        </w:rPr>
        <w:t xml:space="preserve">Schoener's </w:t>
      </w:r>
      <w:r w:rsidRPr="00A92F36">
        <w:rPr>
          <w:rFonts w:asciiTheme="minorHAnsi" w:hAnsiTheme="minorHAnsi"/>
          <w:i/>
        </w:rPr>
        <w:t>D</w:t>
      </w:r>
      <w:r w:rsidRPr="00A92F36">
        <w:rPr>
          <w:rFonts w:asciiTheme="minorHAnsi" w:hAnsiTheme="minorHAnsi"/>
        </w:rPr>
        <w:t xml:space="preserve"> per PCA axis </w:t>
      </w:r>
      <w:ins w:id="1017" w:author="Michael Pirie" w:date="2018-09-19T11:16:00Z">
        <w:r w:rsidR="008E33E7">
          <w:rPr>
            <w:rFonts w:asciiTheme="minorHAnsi" w:hAnsiTheme="minorHAnsi"/>
          </w:rPr>
          <w:t xml:space="preserve">pairwise </w:t>
        </w:r>
      </w:ins>
      <w:r w:rsidRPr="00A92F36">
        <w:rPr>
          <w:rFonts w:asciiTheme="minorHAnsi" w:hAnsiTheme="minorHAnsi"/>
        </w:rPr>
        <w:t xml:space="preserve">for the areas are presented in </w:t>
      </w:r>
      <w:r w:rsidR="00300DC7" w:rsidRPr="00A92F36">
        <w:rPr>
          <w:rFonts w:asciiTheme="minorHAnsi" w:hAnsiTheme="minorHAnsi"/>
        </w:rPr>
        <w:t xml:space="preserve">Appendix </w:t>
      </w:r>
      <w:r w:rsidRPr="00A92F36">
        <w:rPr>
          <w:rFonts w:asciiTheme="minorHAnsi" w:hAnsiTheme="minorHAnsi"/>
        </w:rPr>
        <w:t>6, and for the combined axes 1 and 2 in Appendix 7</w:t>
      </w:r>
      <w:ins w:id="1018" w:author="Michael Pirie" w:date="2018-09-19T11:16:00Z">
        <w:r w:rsidR="008E33E7">
          <w:rPr>
            <w:rFonts w:asciiTheme="minorHAnsi" w:hAnsiTheme="minorHAnsi"/>
          </w:rPr>
          <w:t>).</w:t>
        </w:r>
      </w:ins>
      <w:del w:id="1019" w:author="Michael Pirie" w:date="2018-09-19T11:16:00Z">
        <w:r w:rsidRPr="00A92F36">
          <w:rPr>
            <w:rFonts w:asciiTheme="minorHAnsi" w:hAnsiTheme="minorHAnsi"/>
          </w:rPr>
          <w:delText>.</w:delText>
        </w:r>
      </w:del>
      <w:r w:rsidRPr="00A92F36">
        <w:rPr>
          <w:rFonts w:asciiTheme="minorHAnsi" w:hAnsiTheme="minorHAnsi"/>
        </w:rPr>
        <w:t xml:space="preserve"> According to the latter, the Cape and Drakensberg areas are climatically most similar (</w:t>
      </w:r>
      <w:r w:rsidRPr="00A92F36">
        <w:rPr>
          <w:rFonts w:asciiTheme="minorHAnsi" w:hAnsiTheme="minorHAnsi"/>
          <w:i/>
        </w:rPr>
        <w:t>D</w:t>
      </w:r>
      <w:r w:rsidR="007C4BE4">
        <w:rPr>
          <w:rFonts w:asciiTheme="minorHAnsi" w:hAnsiTheme="minorHAnsi"/>
        </w:rPr>
        <w:t xml:space="preserve">: </w:t>
      </w:r>
      <w:r w:rsidRPr="00A92F36">
        <w:rPr>
          <w:rFonts w:asciiTheme="minorHAnsi" w:hAnsiTheme="minorHAnsi"/>
        </w:rPr>
        <w:t>0.71) and Europe and Madagascar are most different (</w:t>
      </w:r>
      <w:r w:rsidRPr="00A92F36">
        <w:rPr>
          <w:rFonts w:asciiTheme="minorHAnsi" w:hAnsiTheme="minorHAnsi"/>
          <w:i/>
        </w:rPr>
        <w:t>D</w:t>
      </w:r>
      <w:r w:rsidR="007C4BE4">
        <w:rPr>
          <w:rFonts w:asciiTheme="minorHAnsi" w:hAnsiTheme="minorHAnsi"/>
        </w:rPr>
        <w:t xml:space="preserve">: </w:t>
      </w:r>
      <w:r w:rsidRPr="00A92F36">
        <w:rPr>
          <w:rFonts w:asciiTheme="minorHAnsi" w:hAnsiTheme="minorHAnsi"/>
        </w:rPr>
        <w:t>0.2</w:t>
      </w:r>
      <w:r w:rsidR="0001457D">
        <w:rPr>
          <w:rFonts w:asciiTheme="minorHAnsi" w:hAnsiTheme="minorHAnsi"/>
        </w:rPr>
        <w:t>1</w:t>
      </w:r>
      <w:r w:rsidRPr="00A92F36">
        <w:rPr>
          <w:rFonts w:asciiTheme="minorHAnsi" w:hAnsiTheme="minorHAnsi"/>
        </w:rPr>
        <w:t xml:space="preserve">). Most similar to the European </w:t>
      </w:r>
      <w:r w:rsidR="0001457D">
        <w:rPr>
          <w:rFonts w:asciiTheme="minorHAnsi" w:hAnsiTheme="minorHAnsi"/>
        </w:rPr>
        <w:t>are</w:t>
      </w:r>
      <w:r w:rsidRPr="00A92F36">
        <w:rPr>
          <w:rFonts w:asciiTheme="minorHAnsi" w:hAnsiTheme="minorHAnsi"/>
        </w:rPr>
        <w:t xml:space="preserve"> the Cape </w:t>
      </w:r>
      <w:r w:rsidR="0001457D">
        <w:rPr>
          <w:rFonts w:asciiTheme="minorHAnsi" w:hAnsiTheme="minorHAnsi"/>
        </w:rPr>
        <w:t>and</w:t>
      </w:r>
      <w:r w:rsidRPr="00A92F36">
        <w:rPr>
          <w:rFonts w:asciiTheme="minorHAnsi" w:hAnsiTheme="minorHAnsi"/>
        </w:rPr>
        <w:t xml:space="preserve"> Drakensberg </w:t>
      </w:r>
      <w:r w:rsidR="0001457D" w:rsidRPr="00A92F36">
        <w:rPr>
          <w:rFonts w:asciiTheme="minorHAnsi" w:hAnsiTheme="minorHAnsi"/>
        </w:rPr>
        <w:t>climate</w:t>
      </w:r>
      <w:r w:rsidR="0001457D">
        <w:rPr>
          <w:rFonts w:asciiTheme="minorHAnsi" w:hAnsiTheme="minorHAnsi"/>
        </w:rPr>
        <w:t>s</w:t>
      </w:r>
      <w:r w:rsidR="0001457D" w:rsidRPr="00A92F36">
        <w:rPr>
          <w:rFonts w:asciiTheme="minorHAnsi" w:hAnsiTheme="minorHAnsi"/>
        </w:rPr>
        <w:t xml:space="preserve"> </w:t>
      </w:r>
      <w:r w:rsidRPr="00A92F36">
        <w:rPr>
          <w:rFonts w:asciiTheme="minorHAnsi" w:hAnsiTheme="minorHAnsi"/>
        </w:rPr>
        <w:t>(</w:t>
      </w:r>
      <w:r w:rsidR="0001457D">
        <w:rPr>
          <w:rFonts w:asciiTheme="minorHAnsi" w:hAnsiTheme="minorHAnsi"/>
        </w:rPr>
        <w:t xml:space="preserve">both </w:t>
      </w:r>
      <w:r w:rsidRPr="00A92F36">
        <w:rPr>
          <w:rFonts w:asciiTheme="minorHAnsi" w:hAnsiTheme="minorHAnsi"/>
          <w:i/>
        </w:rPr>
        <w:t>D</w:t>
      </w:r>
      <w:r w:rsidR="007C4BE4">
        <w:rPr>
          <w:rFonts w:asciiTheme="minorHAnsi" w:hAnsiTheme="minorHAnsi"/>
        </w:rPr>
        <w:t xml:space="preserve">: </w:t>
      </w:r>
      <w:r w:rsidRPr="00A92F36">
        <w:rPr>
          <w:rFonts w:asciiTheme="minorHAnsi" w:hAnsiTheme="minorHAnsi"/>
        </w:rPr>
        <w:t>0.3</w:t>
      </w:r>
      <w:r w:rsidR="0001457D">
        <w:rPr>
          <w:rFonts w:asciiTheme="minorHAnsi" w:hAnsiTheme="minorHAnsi"/>
        </w:rPr>
        <w:t>5</w:t>
      </w:r>
      <w:r w:rsidRPr="00A92F36">
        <w:rPr>
          <w:rFonts w:asciiTheme="minorHAnsi" w:hAnsiTheme="minorHAnsi"/>
        </w:rPr>
        <w:t>)</w:t>
      </w:r>
      <w:r w:rsidR="0001457D">
        <w:rPr>
          <w:rFonts w:asciiTheme="minorHAnsi" w:hAnsiTheme="minorHAnsi"/>
        </w:rPr>
        <w:t>,</w:t>
      </w:r>
      <w:r w:rsidRPr="00A92F36">
        <w:rPr>
          <w:rFonts w:asciiTheme="minorHAnsi" w:hAnsiTheme="minorHAnsi"/>
        </w:rPr>
        <w:t xml:space="preserve"> and the </w:t>
      </w:r>
      <w:ins w:id="1020" w:author="Michael Pirie" w:date="2018-09-19T11:16:00Z">
        <w:r w:rsidR="008E33E7">
          <w:rPr>
            <w:rFonts w:asciiTheme="minorHAnsi" w:hAnsiTheme="minorHAnsi"/>
          </w:rPr>
          <w:t>Tropical Africa</w:t>
        </w:r>
      </w:ins>
      <w:del w:id="1021" w:author="Michael Pirie" w:date="2018-09-19T11:16:00Z">
        <w:r w:rsidR="006302F3" w:rsidRPr="00A92F36">
          <w:rPr>
            <w:rFonts w:asciiTheme="minorHAnsi" w:hAnsiTheme="minorHAnsi"/>
          </w:rPr>
          <w:delText>TA</w:delText>
        </w:r>
      </w:del>
      <w:r w:rsidRPr="00A92F36">
        <w:rPr>
          <w:rFonts w:asciiTheme="minorHAnsi" w:hAnsiTheme="minorHAnsi"/>
        </w:rPr>
        <w:t xml:space="preserve"> climate (</w:t>
      </w:r>
      <w:r w:rsidRPr="00A92F36">
        <w:rPr>
          <w:rFonts w:asciiTheme="minorHAnsi" w:hAnsiTheme="minorHAnsi"/>
          <w:i/>
        </w:rPr>
        <w:t>D</w:t>
      </w:r>
      <w:r w:rsidR="007C4BE4">
        <w:rPr>
          <w:rFonts w:asciiTheme="minorHAnsi" w:hAnsiTheme="minorHAnsi"/>
        </w:rPr>
        <w:t xml:space="preserve">: </w:t>
      </w:r>
      <w:r w:rsidR="0001457D">
        <w:rPr>
          <w:rFonts w:asciiTheme="minorHAnsi" w:hAnsiTheme="minorHAnsi"/>
        </w:rPr>
        <w:t>0.27</w:t>
      </w:r>
      <w:r w:rsidRPr="00A92F36">
        <w:rPr>
          <w:rFonts w:asciiTheme="minorHAnsi" w:hAnsiTheme="minorHAnsi"/>
        </w:rPr>
        <w:t>; Fig. 2C).</w:t>
      </w:r>
    </w:p>
    <w:p w14:paraId="69D9B0D4" w14:textId="77777777" w:rsidR="00477E19" w:rsidRDefault="008E33E7">
      <w:pPr>
        <w:spacing w:line="360" w:lineRule="auto"/>
        <w:rPr>
          <w:ins w:id="1022" w:author="Michael Pirie" w:date="2018-09-19T11:16:00Z"/>
        </w:rPr>
      </w:pPr>
      <w:ins w:id="1023" w:author="Michael Pirie" w:date="2018-09-19T11:16:00Z">
        <w:r>
          <w:rPr>
            <w:rFonts w:asciiTheme="minorHAnsi" w:hAnsiTheme="minorHAnsi"/>
            <w:i/>
          </w:rPr>
          <w:t>Biogeographic model testing:</w:t>
        </w:r>
        <w:r>
          <w:rPr>
            <w:rFonts w:asciiTheme="minorHAnsi" w:hAnsiTheme="minorHAnsi"/>
          </w:rPr>
          <w:t xml:space="preserve"> </w:t>
        </w:r>
        <w:r>
          <w:t xml:space="preserve">DEC/DEC+J models generally fit the data better than Bayarea-like or DIVA-like models. DEC+J models generally fit the data better than equivalent DEC ones (Appendix 8). </w:t>
        </w:r>
        <w:r>
          <w:rPr>
            <w:rFonts w:asciiTheme="minorHAnsi" w:hAnsiTheme="minorHAnsi"/>
          </w:rPr>
          <w:lastRenderedPageBreak/>
          <w:t>Under DEC+J, models</w:t>
        </w:r>
      </w:ins>
      <w:del w:id="1024" w:author="Michael Pirie" w:date="2018-09-19T11:16:00Z">
        <w:r w:rsidR="000171CA" w:rsidRPr="00A92F36">
          <w:rPr>
            <w:rFonts w:asciiTheme="minorHAnsi" w:hAnsiTheme="minorHAnsi"/>
            <w:i/>
          </w:rPr>
          <w:delText>Ancestral area reconstruction and biogeographic model testing:</w:delText>
        </w:r>
        <w:r w:rsidR="000171CA" w:rsidRPr="00A92F36">
          <w:rPr>
            <w:rFonts w:asciiTheme="minorHAnsi" w:hAnsiTheme="minorHAnsi"/>
          </w:rPr>
          <w:delText xml:space="preserve"> Models</w:delText>
        </w:r>
      </w:del>
      <w:r w:rsidR="000171CA" w:rsidRPr="00A92F36">
        <w:rPr>
          <w:rFonts w:asciiTheme="minorHAnsi" w:hAnsiTheme="minorHAnsi"/>
        </w:rPr>
        <w:t xml:space="preserve"> including an adjacent area matrix </w:t>
      </w:r>
      <w:ins w:id="1025" w:author="Michael Pirie" w:date="2018-09-19T11:16:00Z">
        <w:r>
          <w:rPr>
            <w:rFonts w:asciiTheme="minorHAnsi" w:hAnsiTheme="minorHAnsi"/>
          </w:rPr>
          <w:t>fitted the data better than those without constraint to dispersal. We additionally fixed the maximum number of ancestral areas to two, increasing the speed of the analyses without negatively impacting model fit. Under DEC, models</w:t>
        </w:r>
      </w:ins>
      <w:del w:id="1026" w:author="Michael Pirie" w:date="2018-09-19T11:16:00Z">
        <w:r w:rsidR="000171CA" w:rsidRPr="00A92F36">
          <w:rPr>
            <w:rFonts w:asciiTheme="minorHAnsi" w:hAnsiTheme="minorHAnsi"/>
          </w:rPr>
          <w:delText>and</w:delText>
        </w:r>
      </w:del>
      <w:r w:rsidR="000171CA" w:rsidRPr="00A92F36">
        <w:rPr>
          <w:rFonts w:asciiTheme="minorHAnsi" w:hAnsiTheme="minorHAnsi"/>
        </w:rPr>
        <w:t xml:space="preserve"> with maximum areas at nodes restricted to two fitted the data better than those without constraint to </w:t>
      </w:r>
      <w:del w:id="1027" w:author="Michael Pirie" w:date="2018-09-19T11:16:00Z">
        <w:r w:rsidR="000171CA" w:rsidRPr="00A92F36">
          <w:rPr>
            <w:rFonts w:asciiTheme="minorHAnsi" w:hAnsiTheme="minorHAnsi"/>
          </w:rPr>
          <w:delText xml:space="preserve">dispersal or </w:delText>
        </w:r>
      </w:del>
      <w:r w:rsidR="000171CA" w:rsidRPr="00A92F36">
        <w:rPr>
          <w:rFonts w:asciiTheme="minorHAnsi" w:hAnsiTheme="minorHAnsi"/>
        </w:rPr>
        <w:t xml:space="preserve">ancestral ranges. </w:t>
      </w:r>
      <w:ins w:id="1028" w:author="Michael Pirie" w:date="2018-09-19T11:16:00Z">
        <w:r>
          <w:rPr>
            <w:rFonts w:asciiTheme="minorHAnsi" w:hAnsiTheme="minorHAnsi"/>
          </w:rPr>
          <w:t xml:space="preserve">Under both DEC+J and DEC, geographic distance fitted the data better when translated </w:t>
        </w:r>
        <w:r>
          <w:rPr>
            <w:rFonts w:eastAsia="Times New Roman" w:cs="Calibri"/>
            <w:color w:val="000000"/>
            <w:lang w:eastAsia="en-GB"/>
          </w:rPr>
          <w:t>into dispersal rate multipliers (0-1)</w:t>
        </w:r>
        <w:r>
          <w:rPr>
            <w:rFonts w:asciiTheme="minorHAnsi" w:hAnsiTheme="minorHAnsi"/>
          </w:rPr>
          <w:t xml:space="preserve"> than when scaled linearly or exponentially (Appendix 8); we therefore focus on models using the probabilities, referring to them simply as “geographical distance”. The DEC +J results in general do not show the flaws as reported by Ree and SanMartin (2018). For example, the </w:t>
        </w:r>
      </w:ins>
      <w:del w:id="1029" w:author="Michael Pirie" w:date="2018-09-19T11:16:00Z">
        <w:r w:rsidR="000171CA" w:rsidRPr="00A92F36">
          <w:rPr>
            <w:rFonts w:asciiTheme="minorHAnsi" w:hAnsiTheme="minorHAnsi"/>
          </w:rPr>
          <w:delText>Of the tested dispersal models including these constraints, DEC+J generally had the lowest AIC</w:delText>
        </w:r>
        <w:r w:rsidR="00915EB6">
          <w:rPr>
            <w:rFonts w:asciiTheme="minorHAnsi" w:hAnsiTheme="minorHAnsi"/>
          </w:rPr>
          <w:delText xml:space="preserve">, </w:delText>
        </w:r>
        <w:r w:rsidR="00DD6D14">
          <w:rPr>
            <w:rFonts w:asciiTheme="minorHAnsi" w:hAnsiTheme="minorHAnsi"/>
          </w:rPr>
          <w:delText xml:space="preserve">nevertheless with </w:delText>
        </w:r>
      </w:del>
      <w:r w:rsidR="00DD6D14">
        <w:rPr>
          <w:rFonts w:asciiTheme="minorHAnsi" w:hAnsiTheme="minorHAnsi"/>
        </w:rPr>
        <w:t xml:space="preserve">values for </w:t>
      </w:r>
      <w:ins w:id="1030" w:author="Michael Pirie" w:date="2018-09-19T11:16:00Z">
        <w:r>
          <w:rPr>
            <w:rFonts w:asciiTheme="minorHAnsi" w:hAnsiTheme="minorHAnsi"/>
          </w:rPr>
          <w:t>range expansion (</w:t>
        </w:r>
      </w:ins>
      <w:del w:id="1031" w:author="Michael Pirie" w:date="2018-09-19T11:16:00Z">
        <w:r w:rsidR="00DD6D14">
          <w:rPr>
            <w:rFonts w:asciiTheme="minorHAnsi" w:hAnsiTheme="minorHAnsi"/>
          </w:rPr>
          <w:delText xml:space="preserve">the jump </w:delText>
        </w:r>
      </w:del>
      <w:r w:rsidR="00DD6D14">
        <w:rPr>
          <w:rFonts w:asciiTheme="minorHAnsi" w:hAnsiTheme="minorHAnsi"/>
        </w:rPr>
        <w:t xml:space="preserve">parameter </w:t>
      </w:r>
      <w:ins w:id="1032" w:author="Michael Pirie" w:date="2018-09-19T11:16:00Z">
        <w:r>
          <w:rPr>
            <w:rFonts w:asciiTheme="minorHAnsi" w:hAnsiTheme="minorHAnsi"/>
          </w:rPr>
          <w:t xml:space="preserve">d) were similar and low (0.0030 and 0.0027 respectively; Appendix 9). Under DEC+J, cladogenetic dispersal (parameter </w:t>
        </w:r>
      </w:ins>
      <w:del w:id="1033" w:author="Michael Pirie" w:date="2018-09-19T11:16:00Z">
        <w:r w:rsidR="00DD6D14">
          <w:rPr>
            <w:rFonts w:asciiTheme="minorHAnsi" w:hAnsiTheme="minorHAnsi"/>
          </w:rPr>
          <w:delText>(</w:delText>
        </w:r>
      </w:del>
      <w:r w:rsidR="00DD6D14">
        <w:rPr>
          <w:rFonts w:asciiTheme="minorHAnsi" w:hAnsiTheme="minorHAnsi"/>
        </w:rPr>
        <w:t xml:space="preserve">j) </w:t>
      </w:r>
      <w:ins w:id="1034" w:author="Michael Pirie" w:date="2018-09-19T11:16:00Z">
        <w:r>
          <w:rPr>
            <w:rFonts w:asciiTheme="minorHAnsi" w:hAnsiTheme="minorHAnsi"/>
          </w:rPr>
          <w:t>was 0.0024, i.e.</w:t>
        </w:r>
      </w:ins>
      <w:del w:id="1035" w:author="Michael Pirie" w:date="2018-09-19T11:16:00Z">
        <w:r w:rsidR="00DD6D14">
          <w:rPr>
            <w:rFonts w:asciiTheme="minorHAnsi" w:hAnsiTheme="minorHAnsi"/>
          </w:rPr>
          <w:delText>consistently</w:delText>
        </w:r>
      </w:del>
      <w:r w:rsidR="00DD6D14">
        <w:rPr>
          <w:rFonts w:asciiTheme="minorHAnsi" w:hAnsiTheme="minorHAnsi"/>
        </w:rPr>
        <w:t xml:space="preserve"> lower than </w:t>
      </w:r>
      <w:ins w:id="1036" w:author="Michael Pirie" w:date="2018-09-19T11:16:00Z">
        <w:r>
          <w:rPr>
            <w:rFonts w:asciiTheme="minorHAnsi" w:hAnsiTheme="minorHAnsi"/>
          </w:rPr>
          <w:t>d and much lower than</w:t>
        </w:r>
      </w:ins>
      <w:del w:id="1037" w:author="Michael Pirie" w:date="2018-09-19T11:16:00Z">
        <w:r w:rsidR="00DD6D14">
          <w:rPr>
            <w:rFonts w:asciiTheme="minorHAnsi" w:hAnsiTheme="minorHAnsi"/>
          </w:rPr>
          <w:delText>those for</w:delText>
        </w:r>
      </w:del>
      <w:r w:rsidR="00DD6D14">
        <w:rPr>
          <w:rFonts w:asciiTheme="minorHAnsi" w:hAnsiTheme="minorHAnsi"/>
        </w:rPr>
        <w:t xml:space="preserve"> the </w:t>
      </w:r>
      <w:ins w:id="1038" w:author="Michael Pirie" w:date="2018-09-19T11:16:00Z">
        <w:r>
          <w:rPr>
            <w:rFonts w:asciiTheme="minorHAnsi" w:hAnsiTheme="minorHAnsi"/>
          </w:rPr>
          <w:t>maximum permitted value (3).</w:t>
        </w:r>
      </w:ins>
    </w:p>
    <w:p w14:paraId="5E03DAA1" w14:textId="0F97E88F" w:rsidR="009E6DAA" w:rsidRDefault="008E33E7">
      <w:pPr>
        <w:spacing w:line="360" w:lineRule="auto"/>
        <w:rPr>
          <w:rPrChange w:id="1039" w:author="Michael Pirie" w:date="2018-09-19T11:16:00Z">
            <w:rPr>
              <w:rFonts w:asciiTheme="minorHAnsi" w:hAnsiTheme="minorHAnsi"/>
            </w:rPr>
          </w:rPrChange>
        </w:rPr>
      </w:pPr>
      <w:ins w:id="1040" w:author="Michael Pirie" w:date="2018-09-19T11:16:00Z">
        <w:r>
          <w:rPr>
            <w:rFonts w:asciiTheme="minorHAnsi" w:hAnsiTheme="minorHAnsi"/>
          </w:rPr>
          <w:t>Under DEC+J given</w:t>
        </w:r>
      </w:ins>
      <w:del w:id="1041" w:author="Michael Pirie" w:date="2018-09-19T11:16:00Z">
        <w:r w:rsidR="00DD6D14">
          <w:rPr>
            <w:rFonts w:asciiTheme="minorHAnsi" w:hAnsiTheme="minorHAnsi"/>
          </w:rPr>
          <w:delText>dispersal parameter (d; Appendix 8)</w:delText>
        </w:r>
        <w:r w:rsidR="000171CA" w:rsidRPr="00A92F36">
          <w:rPr>
            <w:rFonts w:asciiTheme="minorHAnsi" w:hAnsiTheme="minorHAnsi"/>
          </w:rPr>
          <w:delText>. Given</w:delText>
        </w:r>
      </w:del>
      <w:r w:rsidR="000171CA" w:rsidRPr="00A92F36">
        <w:rPr>
          <w:rFonts w:asciiTheme="minorHAnsi" w:hAnsiTheme="minorHAnsi"/>
        </w:rPr>
        <w:t xml:space="preserve"> the best tree, the Drakensberg melting pot</w:t>
      </w:r>
      <w:ins w:id="1042" w:author="Michael Pirie" w:date="2018-09-19T11:16:00Z">
        <w:r>
          <w:rPr>
            <w:rFonts w:asciiTheme="minorHAnsi" w:hAnsiTheme="minorHAnsi"/>
          </w:rPr>
          <w:t>, geographic distance, and southerly stepping stone models</w:t>
        </w:r>
      </w:ins>
      <w:del w:id="1043" w:author="Michael Pirie" w:date="2018-09-19T11:16:00Z">
        <w:r w:rsidR="000171CA" w:rsidRPr="00A92F36">
          <w:rPr>
            <w:rFonts w:asciiTheme="minorHAnsi" w:hAnsiTheme="minorHAnsi"/>
          </w:rPr>
          <w:delText xml:space="preserve"> hypothesis with a dispersal multiplier of 0.25</w:delText>
        </w:r>
      </w:del>
      <w:r w:rsidR="000171CA" w:rsidRPr="00A92F36">
        <w:rPr>
          <w:rFonts w:asciiTheme="minorHAnsi" w:hAnsiTheme="minorHAnsi"/>
        </w:rPr>
        <w:t xml:space="preserve"> revealed the lowest AIC and highest </w:t>
      </w:r>
      <w:r w:rsidR="007C4BE4">
        <w:rPr>
          <w:rFonts w:asciiTheme="minorHAnsi" w:hAnsiTheme="minorHAnsi"/>
        </w:rPr>
        <w:t>l</w:t>
      </w:r>
      <w:r w:rsidR="000171CA" w:rsidRPr="00A92F36">
        <w:rPr>
          <w:rFonts w:asciiTheme="minorHAnsi" w:hAnsiTheme="minorHAnsi"/>
        </w:rPr>
        <w:t xml:space="preserve">og-likelihood </w:t>
      </w:r>
      <w:ins w:id="1044" w:author="Michael Pirie" w:date="2018-09-19T11:16:00Z">
        <w:r>
          <w:rPr>
            <w:rFonts w:asciiTheme="minorHAnsi" w:hAnsiTheme="minorHAnsi"/>
          </w:rPr>
          <w:t xml:space="preserve">scores; under DEC the Drakensberg melting pot model alone scored best, but with higher AIC (141 compared to 131 given DEC+J; Appendix 8). Adopting DEC+J as the better fitting model, we assessed the results given phylogenetic uncertainty represented by </w:t>
        </w:r>
      </w:ins>
      <w:del w:id="1045" w:author="Michael Pirie" w:date="2018-09-19T11:16:00Z">
        <w:r w:rsidR="000171CA" w:rsidRPr="00A92F36">
          <w:rPr>
            <w:rFonts w:asciiTheme="minorHAnsi" w:hAnsiTheme="minorHAnsi"/>
          </w:rPr>
          <w:delText xml:space="preserve">of the different biogeographic models (the AIC values for the same dispersal hypothesis with other manual dispersal multipliers are the same but have slightly lower likelihoods; </w:delText>
        </w:r>
        <w:r w:rsidR="004C6C4B" w:rsidRPr="00A92F36">
          <w:rPr>
            <w:rFonts w:asciiTheme="minorHAnsi" w:hAnsiTheme="minorHAnsi"/>
          </w:rPr>
          <w:delText xml:space="preserve">Appendix </w:delText>
        </w:r>
        <w:r w:rsidR="000171CA" w:rsidRPr="00A92F36">
          <w:rPr>
            <w:rFonts w:asciiTheme="minorHAnsi" w:hAnsiTheme="minorHAnsi"/>
          </w:rPr>
          <w:delText xml:space="preserve">8). Given the </w:delText>
        </w:r>
      </w:del>
      <w:r w:rsidR="000171CA" w:rsidRPr="00A92F36">
        <w:rPr>
          <w:rFonts w:asciiTheme="minorHAnsi" w:hAnsiTheme="minorHAnsi"/>
        </w:rPr>
        <w:t>selected bootstrap trees</w:t>
      </w:r>
      <w:ins w:id="1046" w:author="Michael Pirie" w:date="2018-09-19T11:16:00Z">
        <w:r>
          <w:rPr>
            <w:rFonts w:asciiTheme="minorHAnsi" w:hAnsiTheme="minorHAnsi"/>
          </w:rPr>
          <w:t xml:space="preserve">. The combined niche-geographic distance hypothesis was often among the best fitting models (deltaAIC &lt;2 given eight of nine trees), scoring better than </w:t>
        </w:r>
      </w:ins>
      <w:del w:id="1047" w:author="Michael Pirie" w:date="2018-09-19T11:16:00Z">
        <w:r w:rsidR="000171CA" w:rsidRPr="00A92F36">
          <w:rPr>
            <w:rFonts w:asciiTheme="minorHAnsi" w:hAnsiTheme="minorHAnsi"/>
          </w:rPr>
          <w:delText xml:space="preserve">, generally a </w:delText>
        </w:r>
      </w:del>
      <w:r w:rsidR="000171CA" w:rsidRPr="00A92F36">
        <w:rPr>
          <w:rFonts w:asciiTheme="minorHAnsi" w:hAnsiTheme="minorHAnsi"/>
        </w:rPr>
        <w:t xml:space="preserve">pure distance </w:t>
      </w:r>
      <w:ins w:id="1048" w:author="Michael Pirie" w:date="2018-09-19T11:16:00Z">
        <w:r>
          <w:rPr>
            <w:rFonts w:asciiTheme="minorHAnsi" w:hAnsiTheme="minorHAnsi"/>
          </w:rPr>
          <w:t xml:space="preserve">(deltaAIC &lt;2 for five trees), or niche similarity (deltaAIC &lt;2 for four trees) alone. The </w:t>
        </w:r>
      </w:ins>
      <w:del w:id="1049" w:author="Michael Pirie" w:date="2018-09-19T11:16:00Z">
        <w:r w:rsidR="000171CA" w:rsidRPr="00A92F36">
          <w:rPr>
            <w:rFonts w:asciiTheme="minorHAnsi" w:hAnsiTheme="minorHAnsi"/>
          </w:rPr>
          <w:delText xml:space="preserve">model showed the lowest AIC, closely followed by either a </w:delText>
        </w:r>
      </w:del>
      <w:r w:rsidR="000171CA" w:rsidRPr="00A92F36">
        <w:rPr>
          <w:rFonts w:asciiTheme="minorHAnsi" w:hAnsiTheme="minorHAnsi"/>
        </w:rPr>
        <w:t xml:space="preserve">Cape to Cairo </w:t>
      </w:r>
      <w:ins w:id="1050" w:author="Michael Pirie" w:date="2018-09-19T11:16:00Z">
        <w:r>
          <w:rPr>
            <w:rFonts w:asciiTheme="minorHAnsi" w:hAnsiTheme="minorHAnsi"/>
          </w:rPr>
          <w:t>model generally fitted better than most other biogeographic scenarios (deltaAIC &lt;2 for eight of nine trees, compared to Drakensberg melting pot (deltaAIC &lt;2 for two of nine trees) and southerly stepping stone (not amongst the best fitting models);</w:t>
        </w:r>
      </w:ins>
      <w:del w:id="1051" w:author="Michael Pirie" w:date="2018-09-19T11:16:00Z">
        <w:r w:rsidR="000171CA" w:rsidRPr="00A92F36">
          <w:rPr>
            <w:rFonts w:asciiTheme="minorHAnsi" w:hAnsiTheme="minorHAnsi"/>
          </w:rPr>
          <w:delText>or Drakensberg melting po</w:delText>
        </w:r>
        <w:r w:rsidR="00B3622A" w:rsidRPr="00A92F36">
          <w:rPr>
            <w:rFonts w:asciiTheme="minorHAnsi" w:hAnsiTheme="minorHAnsi"/>
          </w:rPr>
          <w:delText>t model (depending on the tree;</w:delText>
        </w:r>
      </w:del>
      <w:r w:rsidR="00B3622A" w:rsidRPr="00A92F36">
        <w:rPr>
          <w:rFonts w:asciiTheme="minorHAnsi" w:hAnsiTheme="minorHAnsi"/>
        </w:rPr>
        <w:t xml:space="preserve"> </w:t>
      </w:r>
      <w:r w:rsidR="000171CA" w:rsidRPr="00A92F36">
        <w:rPr>
          <w:rFonts w:asciiTheme="minorHAnsi" w:hAnsiTheme="minorHAnsi"/>
        </w:rPr>
        <w:t xml:space="preserve">Table 1; </w:t>
      </w:r>
      <w:r w:rsidR="004C6C4B" w:rsidRPr="00A92F36">
        <w:rPr>
          <w:rFonts w:asciiTheme="minorHAnsi" w:hAnsiTheme="minorHAnsi"/>
        </w:rPr>
        <w:t xml:space="preserve">Appendix </w:t>
      </w:r>
      <w:r w:rsidR="000171CA" w:rsidRPr="00A92F36">
        <w:rPr>
          <w:rFonts w:asciiTheme="minorHAnsi" w:hAnsiTheme="minorHAnsi"/>
        </w:rPr>
        <w:t xml:space="preserve">8). </w:t>
      </w:r>
    </w:p>
    <w:p w14:paraId="54E74D85" w14:textId="13D18131" w:rsidR="009E6DAA" w:rsidRDefault="000171CA">
      <w:pPr>
        <w:spacing w:line="360" w:lineRule="auto"/>
        <w:rPr>
          <w:rPrChange w:id="1052" w:author="Michael Pirie" w:date="2018-09-19T11:16:00Z">
            <w:rPr>
              <w:rFonts w:asciiTheme="minorHAnsi" w:hAnsiTheme="minorHAnsi"/>
            </w:rPr>
          </w:rPrChange>
        </w:rPr>
      </w:pPr>
      <w:r>
        <w:rPr>
          <w:rFonts w:asciiTheme="minorHAnsi" w:hAnsiTheme="minorHAnsi"/>
          <w:i/>
          <w:rPrChange w:id="1053" w:author="Michael Pirie" w:date="2018-09-19T11:16:00Z">
            <w:rPr>
              <w:rFonts w:asciiTheme="minorHAnsi" w:hAnsiTheme="minorHAnsi"/>
            </w:rPr>
          </w:rPrChange>
        </w:rPr>
        <w:t xml:space="preserve">Ancestral </w:t>
      </w:r>
      <w:ins w:id="1054" w:author="Michael Pirie" w:date="2018-09-19T11:16:00Z">
        <w:r w:rsidR="008E33E7">
          <w:rPr>
            <w:rFonts w:asciiTheme="minorHAnsi" w:hAnsiTheme="minorHAnsi"/>
            <w:i/>
          </w:rPr>
          <w:t>area reconstruction</w:t>
        </w:r>
        <w:r w:rsidR="008E33E7">
          <w:rPr>
            <w:rFonts w:asciiTheme="minorHAnsi" w:hAnsiTheme="minorHAnsi"/>
          </w:rPr>
          <w:t>: Under DEC+J, irrespective of</w:t>
        </w:r>
      </w:ins>
      <w:del w:id="1055" w:author="Michael Pirie" w:date="2018-09-19T11:16:00Z">
        <w:r w:rsidRPr="00A92F36">
          <w:rPr>
            <w:rFonts w:asciiTheme="minorHAnsi" w:hAnsiTheme="minorHAnsi"/>
          </w:rPr>
          <w:delText>areas given the different phylogenetic hypotheses and</w:delText>
        </w:r>
      </w:del>
      <w:r w:rsidRPr="00A92F36">
        <w:rPr>
          <w:rFonts w:asciiTheme="minorHAnsi" w:hAnsiTheme="minorHAnsi"/>
        </w:rPr>
        <w:t xml:space="preserve"> best fitting </w:t>
      </w:r>
      <w:ins w:id="1056" w:author="Michael Pirie" w:date="2018-09-19T11:16:00Z">
        <w:r w:rsidR="008E33E7">
          <w:rPr>
            <w:rFonts w:asciiTheme="minorHAnsi" w:hAnsiTheme="minorHAnsi"/>
          </w:rPr>
          <w:t>model or phylogenetic uncertainty, we infer</w:t>
        </w:r>
      </w:ins>
      <w:del w:id="1057" w:author="Michael Pirie" w:date="2018-09-19T11:16:00Z">
        <w:r w:rsidRPr="00A92F36">
          <w:rPr>
            <w:rFonts w:asciiTheme="minorHAnsi" w:hAnsiTheme="minorHAnsi"/>
          </w:rPr>
          <w:delText>models reflect</w:delText>
        </w:r>
      </w:del>
      <w:r w:rsidRPr="00A92F36">
        <w:rPr>
          <w:rFonts w:asciiTheme="minorHAnsi" w:hAnsiTheme="minorHAnsi"/>
        </w:rPr>
        <w:t xml:space="preserve"> a colonisation path of </w:t>
      </w:r>
      <w:r w:rsidRPr="00A92F36">
        <w:rPr>
          <w:rFonts w:asciiTheme="minorHAnsi" w:hAnsiTheme="minorHAnsi"/>
          <w:i/>
          <w:iCs/>
        </w:rPr>
        <w:t>Erica</w:t>
      </w:r>
      <w:r w:rsidRPr="00A92F36">
        <w:rPr>
          <w:rFonts w:asciiTheme="minorHAnsi" w:hAnsiTheme="minorHAnsi"/>
        </w:rPr>
        <w:t xml:space="preserve"> from Europe to the Cape </w:t>
      </w:r>
      <w:del w:id="1058" w:author="Michael Pirie" w:date="2018-09-19T11:16:00Z">
        <w:r w:rsidRPr="00A92F36">
          <w:rPr>
            <w:rFonts w:asciiTheme="minorHAnsi" w:hAnsiTheme="minorHAnsi"/>
          </w:rPr>
          <w:delText xml:space="preserve">either </w:delText>
        </w:r>
      </w:del>
      <w:r w:rsidR="004C6C4B" w:rsidRPr="00A92F36">
        <w:rPr>
          <w:rFonts w:asciiTheme="minorHAnsi" w:hAnsiTheme="minorHAnsi"/>
        </w:rPr>
        <w:t xml:space="preserve">via an initial migration to </w:t>
      </w:r>
      <w:ins w:id="1059" w:author="Michael Pirie" w:date="2018-09-19T11:16:00Z">
        <w:r w:rsidR="008E33E7">
          <w:rPr>
            <w:rFonts w:asciiTheme="minorHAnsi" w:hAnsiTheme="minorHAnsi"/>
          </w:rPr>
          <w:t xml:space="preserve">Tropical Africa. When </w:t>
        </w:r>
        <w:r w:rsidR="008E33E7">
          <w:rPr>
            <w:rFonts w:asciiTheme="minorHAnsi" w:hAnsiTheme="minorHAnsi"/>
            <w:i/>
          </w:rPr>
          <w:t xml:space="preserve">E. </w:t>
        </w:r>
      </w:ins>
      <w:del w:id="1060" w:author="Michael Pirie" w:date="2018-09-19T11:16:00Z">
        <w:r w:rsidR="006302F3" w:rsidRPr="00A92F36">
          <w:rPr>
            <w:rFonts w:asciiTheme="minorHAnsi" w:hAnsiTheme="minorHAnsi"/>
          </w:rPr>
          <w:delText>TA</w:delText>
        </w:r>
        <w:r w:rsidR="004C6C4B" w:rsidRPr="00A92F36">
          <w:rPr>
            <w:rFonts w:asciiTheme="minorHAnsi" w:hAnsiTheme="minorHAnsi"/>
          </w:rPr>
          <w:delText xml:space="preserve"> (in nine of ten individual reconstructions) or directly</w:delText>
        </w:r>
        <w:r w:rsidR="0001457D">
          <w:delText xml:space="preserve"> implying LDD from Europe to the Cape</w:delText>
        </w:r>
        <w:r w:rsidRPr="00A92F36">
          <w:rPr>
            <w:rFonts w:asciiTheme="minorHAnsi" w:hAnsiTheme="minorHAnsi"/>
          </w:rPr>
          <w:delText xml:space="preserve"> (Table 1). When </w:delText>
        </w:r>
        <w:r w:rsidRPr="00A92F36">
          <w:rPr>
            <w:rFonts w:asciiTheme="minorHAnsi" w:hAnsiTheme="minorHAnsi"/>
            <w:i/>
          </w:rPr>
          <w:delText xml:space="preserve">E. </w:delText>
        </w:r>
      </w:del>
      <w:r w:rsidRPr="00A92F36">
        <w:rPr>
          <w:rFonts w:asciiTheme="minorHAnsi" w:hAnsiTheme="minorHAnsi"/>
          <w:i/>
        </w:rPr>
        <w:t>arborea</w:t>
      </w:r>
      <w:r w:rsidRPr="00A92F36">
        <w:rPr>
          <w:rFonts w:asciiTheme="minorHAnsi" w:hAnsiTheme="minorHAnsi"/>
        </w:rPr>
        <w:t xml:space="preserve"> is treated as widespread between Europe and </w:t>
      </w:r>
      <w:ins w:id="1061" w:author="Michael Pirie" w:date="2018-09-19T11:16:00Z">
        <w:r w:rsidR="008E33E7">
          <w:rPr>
            <w:rFonts w:asciiTheme="minorHAnsi" w:hAnsiTheme="minorHAnsi"/>
          </w:rPr>
          <w:t>Tropical Africa</w:t>
        </w:r>
      </w:ins>
      <w:del w:id="1062" w:author="Michael Pirie" w:date="2018-09-19T11:16:00Z">
        <w:r w:rsidRPr="00A92F36">
          <w:rPr>
            <w:rFonts w:asciiTheme="minorHAnsi" w:hAnsiTheme="minorHAnsi"/>
          </w:rPr>
          <w:delText>TA</w:delText>
        </w:r>
      </w:del>
      <w:r w:rsidRPr="00A92F36">
        <w:rPr>
          <w:rFonts w:asciiTheme="minorHAnsi" w:hAnsiTheme="minorHAnsi"/>
        </w:rPr>
        <w:t>, the common ancestor of the African/Madagascan clade is inferred to have been similarly widespread. When</w:t>
      </w:r>
      <w:r w:rsidRPr="00A92F36">
        <w:rPr>
          <w:rFonts w:asciiTheme="minorHAnsi" w:hAnsiTheme="minorHAnsi"/>
          <w:i/>
          <w:iCs/>
        </w:rPr>
        <w:t xml:space="preserve"> E. arborea</w:t>
      </w:r>
      <w:r w:rsidRPr="00A92F36">
        <w:rPr>
          <w:rFonts w:asciiTheme="minorHAnsi" w:hAnsiTheme="minorHAnsi"/>
        </w:rPr>
        <w:t xml:space="preserve"> is treated as ancestrally European, dispersal from Europe to </w:t>
      </w:r>
      <w:ins w:id="1063" w:author="Michael Pirie" w:date="2018-09-19T11:16:00Z">
        <w:r w:rsidR="008E33E7">
          <w:rPr>
            <w:rFonts w:asciiTheme="minorHAnsi" w:hAnsiTheme="minorHAnsi"/>
          </w:rPr>
          <w:t>Tropical Africa</w:t>
        </w:r>
      </w:ins>
      <w:del w:id="1064" w:author="Michael Pirie" w:date="2018-09-19T11:16:00Z">
        <w:r w:rsidR="006302F3" w:rsidRPr="00A92F36">
          <w:rPr>
            <w:rFonts w:asciiTheme="minorHAnsi" w:hAnsiTheme="minorHAnsi"/>
          </w:rPr>
          <w:delText>TA</w:delText>
        </w:r>
      </w:del>
      <w:r w:rsidRPr="00A92F36">
        <w:rPr>
          <w:rFonts w:asciiTheme="minorHAnsi" w:hAnsiTheme="minorHAnsi"/>
        </w:rPr>
        <w:t xml:space="preserve"> is inferred </w:t>
      </w:r>
      <w:r w:rsidRPr="00A92F36">
        <w:rPr>
          <w:rFonts w:asciiTheme="minorHAnsi" w:hAnsiTheme="minorHAnsi"/>
        </w:rPr>
        <w:lastRenderedPageBreak/>
        <w:t xml:space="preserve">without a </w:t>
      </w:r>
      <w:ins w:id="1065" w:author="Michael Pirie" w:date="2018-09-19T11:16:00Z">
        <w:r w:rsidR="008E33E7">
          <w:rPr>
            <w:rFonts w:asciiTheme="minorHAnsi" w:hAnsiTheme="minorHAnsi"/>
          </w:rPr>
          <w:t xml:space="preserve">transitional </w:t>
        </w:r>
      </w:ins>
      <w:r w:rsidRPr="00A92F36">
        <w:rPr>
          <w:rFonts w:asciiTheme="minorHAnsi" w:hAnsiTheme="minorHAnsi"/>
        </w:rPr>
        <w:t xml:space="preserve">widespread distribution. </w:t>
      </w:r>
      <w:ins w:id="1066" w:author="Michael Pirie" w:date="2018-09-19T11:16:00Z">
        <w:r w:rsidR="008E33E7">
          <w:rPr>
            <w:rFonts w:asciiTheme="minorHAnsi" w:hAnsiTheme="minorHAnsi"/>
          </w:rPr>
          <w:t>Under DEC,</w:t>
        </w:r>
      </w:ins>
      <w:del w:id="1067" w:author="Michael Pirie" w:date="2018-09-19T11:16:00Z">
        <w:r w:rsidRPr="00A92F36">
          <w:rPr>
            <w:rFonts w:asciiTheme="minorHAnsi" w:hAnsiTheme="minorHAnsi"/>
          </w:rPr>
          <w:delText>The AIC for</w:delText>
        </w:r>
      </w:del>
      <w:r w:rsidRPr="00A92F36">
        <w:rPr>
          <w:rFonts w:asciiTheme="minorHAnsi" w:hAnsiTheme="minorHAnsi"/>
        </w:rPr>
        <w:t xml:space="preserve"> the </w:t>
      </w:r>
      <w:ins w:id="1068" w:author="Michael Pirie" w:date="2018-09-19T11:16:00Z">
        <w:r w:rsidR="008E33E7">
          <w:rPr>
            <w:rFonts w:asciiTheme="minorHAnsi" w:hAnsiTheme="minorHAnsi"/>
          </w:rPr>
          <w:t>colonisation path to the Cape</w:t>
        </w:r>
      </w:ins>
      <w:del w:id="1069" w:author="Michael Pirie" w:date="2018-09-19T11:16:00Z">
        <w:r w:rsidRPr="00A92F36">
          <w:rPr>
            <w:rFonts w:asciiTheme="minorHAnsi" w:hAnsiTheme="minorHAnsi"/>
          </w:rPr>
          <w:delText>latter model</w:delText>
        </w:r>
      </w:del>
      <w:r w:rsidRPr="00A92F36">
        <w:rPr>
          <w:rFonts w:asciiTheme="minorHAnsi" w:hAnsiTheme="minorHAnsi"/>
        </w:rPr>
        <w:t xml:space="preserve"> is </w:t>
      </w:r>
      <w:ins w:id="1070" w:author="Michael Pirie" w:date="2018-09-19T11:16:00Z">
        <w:r w:rsidR="008E33E7">
          <w:rPr>
            <w:rFonts w:asciiTheme="minorHAnsi" w:hAnsiTheme="minorHAnsi"/>
          </w:rPr>
          <w:t xml:space="preserve">also via an initial migration to Tropical Africa, then a </w:t>
        </w:r>
      </w:ins>
      <w:del w:id="1071" w:author="Michael Pirie" w:date="2018-09-19T11:16:00Z">
        <w:r w:rsidRPr="00A92F36">
          <w:rPr>
            <w:rFonts w:asciiTheme="minorHAnsi" w:hAnsiTheme="minorHAnsi"/>
          </w:rPr>
          <w:delText xml:space="preserve">lower than that given a </w:delText>
        </w:r>
      </w:del>
      <w:r w:rsidRPr="00A92F36">
        <w:rPr>
          <w:rFonts w:asciiTheme="minorHAnsi" w:hAnsiTheme="minorHAnsi"/>
        </w:rPr>
        <w:t xml:space="preserve">widespread </w:t>
      </w:r>
      <w:del w:id="1072" w:author="Michael Pirie" w:date="2018-09-19T11:16:00Z">
        <w:r w:rsidRPr="00A92F36">
          <w:rPr>
            <w:rFonts w:asciiTheme="minorHAnsi" w:hAnsiTheme="minorHAnsi"/>
          </w:rPr>
          <w:delText xml:space="preserve">ancestral </w:delText>
        </w:r>
      </w:del>
      <w:r w:rsidRPr="00A92F36">
        <w:rPr>
          <w:rFonts w:asciiTheme="minorHAnsi" w:hAnsiTheme="minorHAnsi"/>
        </w:rPr>
        <w:t xml:space="preserve">distribution </w:t>
      </w:r>
      <w:ins w:id="1073" w:author="Michael Pirie" w:date="2018-09-19T11:16:00Z">
        <w:r w:rsidR="008E33E7">
          <w:rPr>
            <w:rFonts w:asciiTheme="minorHAnsi" w:hAnsiTheme="minorHAnsi"/>
          </w:rPr>
          <w:t xml:space="preserve">between Tropical Africa and the Cape, followed by an extinction in Tropical Africa. Whether </w:t>
        </w:r>
      </w:ins>
      <w:del w:id="1074" w:author="Michael Pirie" w:date="2018-09-19T11:16:00Z">
        <w:r w:rsidRPr="00A92F36">
          <w:rPr>
            <w:rFonts w:asciiTheme="minorHAnsi" w:hAnsiTheme="minorHAnsi"/>
          </w:rPr>
          <w:delText xml:space="preserve">of </w:delText>
        </w:r>
      </w:del>
      <w:r w:rsidRPr="00A92F36">
        <w:rPr>
          <w:rFonts w:asciiTheme="minorHAnsi" w:hAnsiTheme="minorHAnsi"/>
          <w:i/>
          <w:iCs/>
        </w:rPr>
        <w:t xml:space="preserve">E. </w:t>
      </w:r>
      <w:ins w:id="1075" w:author="Michael Pirie" w:date="2018-09-19T11:16:00Z">
        <w:r w:rsidR="008E33E7">
          <w:rPr>
            <w:rFonts w:asciiTheme="minorHAnsi" w:hAnsiTheme="minorHAnsi"/>
            <w:i/>
          </w:rPr>
          <w:t>arborea</w:t>
        </w:r>
        <w:r w:rsidR="008E33E7">
          <w:rPr>
            <w:rFonts w:asciiTheme="minorHAnsi" w:hAnsiTheme="minorHAnsi"/>
          </w:rPr>
          <w:t xml:space="preserve"> is treated as widespread between Europe and Tropical Africa or not, the common ancestor of the African/Madagascan clade is inferred to have been similarly widespread between Europe and tropical Africa.</w:t>
        </w:r>
        <w:bookmarkStart w:id="1076" w:name="__DdeLink__20045_1032130319"/>
        <w:r w:rsidR="008E33E7">
          <w:t xml:space="preserve"> </w:t>
        </w:r>
        <w:r w:rsidR="008E33E7">
          <w:rPr>
            <w:rFonts w:asciiTheme="minorHAnsi" w:hAnsiTheme="minorHAnsi"/>
          </w:rPr>
          <w:t>Ancestral area reconstructions given the best tree under the best fitting models (DEC+J and DEC) are presented in Appendix 13. Overall, a</w:t>
        </w:r>
        <w:bookmarkEnd w:id="1076"/>
        <w:r w:rsidR="008E33E7">
          <w:rPr>
            <w:rFonts w:asciiTheme="minorHAnsi" w:hAnsiTheme="minorHAnsi"/>
          </w:rPr>
          <w:t>ncestral areas inferred under parsimony were consistent with those inferred under parametric models (more so with those under DEC+J, given that widespread distributions are not incorporated into standard character optimisation), with the numbers and directions of shifts unaffected by phylogenetic uncertainty.</w:t>
        </w:r>
      </w:ins>
      <w:del w:id="1077" w:author="Michael Pirie" w:date="2018-09-19T11:16:00Z">
        <w:r w:rsidRPr="00A92F36">
          <w:rPr>
            <w:rFonts w:asciiTheme="minorHAnsi" w:hAnsiTheme="minorHAnsi"/>
            <w:i/>
            <w:iCs/>
          </w:rPr>
          <w:delText>aborea</w:delText>
        </w:r>
        <w:r w:rsidRPr="00A92F36">
          <w:rPr>
            <w:rFonts w:asciiTheme="minorHAnsi" w:hAnsiTheme="minorHAnsi"/>
            <w:iCs/>
          </w:rPr>
          <w:delText xml:space="preserve"> (</w:delText>
        </w:r>
        <w:r w:rsidR="00915EB6">
          <w:rPr>
            <w:rFonts w:asciiTheme="minorHAnsi" w:hAnsiTheme="minorHAnsi"/>
            <w:iCs/>
          </w:rPr>
          <w:delText xml:space="preserve">128.8 compared to 131.0; </w:delText>
        </w:r>
        <w:r w:rsidR="004C6C4B" w:rsidRPr="00A92F36">
          <w:rPr>
            <w:rFonts w:asciiTheme="minorHAnsi" w:hAnsiTheme="minorHAnsi"/>
            <w:iCs/>
          </w:rPr>
          <w:delText xml:space="preserve">Appendix </w:delText>
        </w:r>
        <w:r w:rsidRPr="00A92F36">
          <w:rPr>
            <w:rFonts w:asciiTheme="minorHAnsi" w:hAnsiTheme="minorHAnsi"/>
            <w:iCs/>
          </w:rPr>
          <w:delText>8)</w:delText>
        </w:r>
        <w:r w:rsidRPr="00A92F36">
          <w:rPr>
            <w:rFonts w:asciiTheme="minorHAnsi" w:hAnsiTheme="minorHAnsi"/>
          </w:rPr>
          <w:delText>.</w:delText>
        </w:r>
      </w:del>
    </w:p>
    <w:p w14:paraId="4895CAE5" w14:textId="5509B5F9" w:rsidR="009E6DAA" w:rsidRPr="00A92F36" w:rsidRDefault="008E33E7">
      <w:pPr>
        <w:spacing w:line="360" w:lineRule="auto"/>
        <w:rPr>
          <w:rFonts w:asciiTheme="minorHAnsi" w:hAnsiTheme="minorHAnsi"/>
        </w:rPr>
      </w:pPr>
      <w:ins w:id="1078" w:author="Michael Pirie" w:date="2018-09-19T11:16:00Z">
        <w:r>
          <w:rPr>
            <w:rFonts w:asciiTheme="minorHAnsi" w:hAnsiTheme="minorHAnsi"/>
            <w:lang w:eastAsia="ko-KR"/>
          </w:rPr>
          <w:t>The vast majority of</w:t>
        </w:r>
      </w:ins>
      <w:del w:id="1079" w:author="Michael Pirie" w:date="2018-09-19T11:16:00Z">
        <w:r w:rsidR="000171CA" w:rsidRPr="00A92F36">
          <w:rPr>
            <w:rFonts w:asciiTheme="minorHAnsi" w:hAnsiTheme="minorHAnsi"/>
            <w:lang w:eastAsia="ko-KR"/>
          </w:rPr>
          <w:delText>The BSM given the best tree reveals that almost all</w:delText>
        </w:r>
      </w:del>
      <w:r w:rsidR="000171CA" w:rsidRPr="00A92F36">
        <w:rPr>
          <w:rFonts w:asciiTheme="minorHAnsi" w:hAnsiTheme="minorHAnsi"/>
          <w:lang w:eastAsia="ko-KR"/>
        </w:rPr>
        <w:t xml:space="preserve"> biogeographic events </w:t>
      </w:r>
      <w:ins w:id="1080" w:author="Michael Pirie" w:date="2018-09-19T11:16:00Z">
        <w:r>
          <w:rPr>
            <w:rFonts w:asciiTheme="minorHAnsi" w:hAnsiTheme="minorHAnsi"/>
          </w:rPr>
          <w:t xml:space="preserve">inferred using </w:t>
        </w:r>
        <w:r>
          <w:rPr>
            <w:rFonts w:asciiTheme="minorHAnsi" w:hAnsiTheme="minorHAnsi"/>
            <w:lang w:eastAsia="ko-KR"/>
          </w:rPr>
          <w:t xml:space="preserve">BSM under both DEC+J and DEC were </w:t>
        </w:r>
      </w:ins>
      <w:del w:id="1081" w:author="Michael Pirie" w:date="2018-09-19T11:16:00Z">
        <w:r w:rsidR="000171CA" w:rsidRPr="00A92F36">
          <w:rPr>
            <w:rFonts w:asciiTheme="minorHAnsi" w:hAnsiTheme="minorHAnsi"/>
            <w:lang w:eastAsia="ko-KR"/>
          </w:rPr>
          <w:delText xml:space="preserve">were </w:delText>
        </w:r>
      </w:del>
      <w:r w:rsidR="000171CA" w:rsidRPr="00A92F36">
        <w:rPr>
          <w:rFonts w:asciiTheme="minorHAnsi" w:hAnsiTheme="minorHAnsi"/>
        </w:rPr>
        <w:t>within-area speciation (97</w:t>
      </w:r>
      <w:ins w:id="1082" w:author="Michael Pirie" w:date="2018-09-19T11:16:00Z">
        <w:r>
          <w:rPr>
            <w:rFonts w:asciiTheme="minorHAnsi" w:hAnsiTheme="minorHAnsi"/>
          </w:rPr>
          <w:t>.15 % and 96.26% respectively; Appendix 9). Under DEC+J, few range expansion events were inferred between Europe and Tropical Africa and between Tropical Africa and the Drakensberg region, with most between Cape and the Drakensberg regions (Appendix 10). Dispersal rates between area ranges</w:t>
        </w:r>
      </w:ins>
      <w:del w:id="1083" w:author="Michael Pirie" w:date="2018-09-19T11:16:00Z">
        <w:r w:rsidR="000171CA" w:rsidRPr="00A92F36">
          <w:rPr>
            <w:rFonts w:asciiTheme="minorHAnsi" w:hAnsiTheme="minorHAnsi"/>
          </w:rPr>
          <w:delText xml:space="preserve">%; </w:delText>
        </w:r>
        <w:r w:rsidR="004C6C4B" w:rsidRPr="00A92F36">
          <w:rPr>
            <w:rFonts w:asciiTheme="minorHAnsi" w:hAnsiTheme="minorHAnsi"/>
          </w:rPr>
          <w:delText xml:space="preserve">Appendix </w:delText>
        </w:r>
        <w:r w:rsidR="000171CA" w:rsidRPr="00A92F36">
          <w:rPr>
            <w:rFonts w:asciiTheme="minorHAnsi" w:hAnsiTheme="minorHAnsi"/>
          </w:rPr>
          <w:delText>9). Range changes</w:delText>
        </w:r>
      </w:del>
      <w:r w:rsidR="000171CA" w:rsidRPr="00A92F36">
        <w:rPr>
          <w:rFonts w:asciiTheme="minorHAnsi" w:hAnsiTheme="minorHAnsi"/>
        </w:rPr>
        <w:t xml:space="preserve"> inferred under BSM are summarised in </w:t>
      </w:r>
      <w:r w:rsidR="004C6C4B" w:rsidRPr="00A92F36">
        <w:rPr>
          <w:rFonts w:asciiTheme="minorHAnsi" w:hAnsiTheme="minorHAnsi"/>
        </w:rPr>
        <w:t xml:space="preserve">Fig. </w:t>
      </w:r>
      <w:r w:rsidR="000171CA" w:rsidRPr="00A92F36">
        <w:rPr>
          <w:rFonts w:asciiTheme="minorHAnsi" w:hAnsiTheme="minorHAnsi"/>
        </w:rPr>
        <w:t xml:space="preserve">2C. </w:t>
      </w:r>
      <w:del w:id="1084" w:author="Michael Pirie" w:date="2018-09-19T11:16:00Z">
        <w:r w:rsidR="000171CA" w:rsidRPr="00A92F36">
          <w:rPr>
            <w:rFonts w:asciiTheme="minorHAnsi" w:hAnsiTheme="minorHAnsi"/>
          </w:rPr>
          <w:delText xml:space="preserve">Results of the same analyses given the nine selected bootstrap trees were very similar (results not shown). Most range expansion was inferred between Cape and the Drakensberg regions, as well as between Europe and </w:delText>
        </w:r>
        <w:r w:rsidR="006302F3" w:rsidRPr="00A92F36">
          <w:rPr>
            <w:rFonts w:asciiTheme="minorHAnsi" w:hAnsiTheme="minorHAnsi"/>
          </w:rPr>
          <w:delText>TA</w:delText>
        </w:r>
        <w:r w:rsidR="000171CA" w:rsidRPr="00A92F36">
          <w:rPr>
            <w:rFonts w:asciiTheme="minorHAnsi" w:hAnsiTheme="minorHAnsi"/>
          </w:rPr>
          <w:delText xml:space="preserve"> and between </w:delText>
        </w:r>
        <w:r w:rsidR="006302F3" w:rsidRPr="00A92F36">
          <w:rPr>
            <w:rFonts w:asciiTheme="minorHAnsi" w:hAnsiTheme="minorHAnsi"/>
          </w:rPr>
          <w:delText>TA</w:delText>
        </w:r>
        <w:r w:rsidR="000171CA" w:rsidRPr="00A92F36">
          <w:rPr>
            <w:rFonts w:asciiTheme="minorHAnsi" w:hAnsiTheme="minorHAnsi"/>
          </w:rPr>
          <w:delText xml:space="preserve"> and the Drakensberg region (</w:delText>
        </w:r>
        <w:r w:rsidR="004C6C4B" w:rsidRPr="00A92F36">
          <w:rPr>
            <w:rFonts w:asciiTheme="minorHAnsi" w:hAnsiTheme="minorHAnsi"/>
          </w:rPr>
          <w:delText xml:space="preserve">Appendix </w:delText>
        </w:r>
        <w:r w:rsidR="000171CA" w:rsidRPr="00A92F36">
          <w:rPr>
            <w:rFonts w:asciiTheme="minorHAnsi" w:hAnsiTheme="minorHAnsi"/>
          </w:rPr>
          <w:delText xml:space="preserve">10). </w:delText>
        </w:r>
      </w:del>
      <w:r w:rsidR="000171CA" w:rsidRPr="00A92F36">
        <w:rPr>
          <w:rFonts w:asciiTheme="minorHAnsi" w:hAnsiTheme="minorHAnsi"/>
        </w:rPr>
        <w:t xml:space="preserve">A </w:t>
      </w:r>
      <w:ins w:id="1085" w:author="Michael Pirie" w:date="2018-09-19T11:16:00Z">
        <w:r>
          <w:rPr>
            <w:rFonts w:asciiTheme="minorHAnsi" w:hAnsiTheme="minorHAnsi"/>
          </w:rPr>
          <w:t xml:space="preserve">single </w:t>
        </w:r>
      </w:ins>
      <w:r w:rsidR="000171CA" w:rsidRPr="00A92F36">
        <w:rPr>
          <w:rFonts w:asciiTheme="minorHAnsi" w:hAnsiTheme="minorHAnsi"/>
        </w:rPr>
        <w:t>founder event (</w:t>
      </w:r>
      <w:ins w:id="1086" w:author="Michael Pirie" w:date="2018-09-19T11:16:00Z">
        <w:r>
          <w:rPr>
            <w:rFonts w:asciiTheme="minorHAnsi" w:hAnsiTheme="minorHAnsi"/>
          </w:rPr>
          <w:t>parameter j)</w:t>
        </w:r>
      </w:ins>
      <w:del w:id="1087" w:author="Michael Pirie" w:date="2018-09-19T11:16:00Z">
        <w:r w:rsidR="000171CA" w:rsidRPr="00A92F36">
          <w:rPr>
            <w:rFonts w:asciiTheme="minorHAnsi" w:hAnsiTheme="minorHAnsi"/>
          </w:rPr>
          <w:delText>cladogenetic dispersal, represented by “+J”)</w:delText>
        </w:r>
      </w:del>
      <w:r w:rsidR="000171CA" w:rsidRPr="00A92F36">
        <w:rPr>
          <w:rFonts w:asciiTheme="minorHAnsi" w:hAnsiTheme="minorHAnsi"/>
        </w:rPr>
        <w:t xml:space="preserve"> was inferred from </w:t>
      </w:r>
      <w:ins w:id="1088" w:author="Michael Pirie" w:date="2018-09-19T11:16:00Z">
        <w:r>
          <w:rPr>
            <w:rFonts w:asciiTheme="minorHAnsi" w:hAnsiTheme="minorHAnsi"/>
          </w:rPr>
          <w:t>Tropical Africa</w:t>
        </w:r>
      </w:ins>
      <w:del w:id="1089" w:author="Michael Pirie" w:date="2018-09-19T11:16:00Z">
        <w:r w:rsidR="006302F3" w:rsidRPr="00A92F36">
          <w:rPr>
            <w:rFonts w:asciiTheme="minorHAnsi" w:hAnsiTheme="minorHAnsi"/>
          </w:rPr>
          <w:delText>TA</w:delText>
        </w:r>
      </w:del>
      <w:r w:rsidR="000171CA" w:rsidRPr="00A92F36">
        <w:rPr>
          <w:rFonts w:asciiTheme="minorHAnsi" w:hAnsiTheme="minorHAnsi"/>
        </w:rPr>
        <w:t xml:space="preserve"> to the Cape region, with fewer events </w:t>
      </w:r>
      <w:del w:id="1090" w:author="Michael Pirie" w:date="2018-09-19T11:16:00Z">
        <w:r w:rsidR="000171CA" w:rsidRPr="00A92F36">
          <w:rPr>
            <w:rFonts w:asciiTheme="minorHAnsi" w:hAnsiTheme="minorHAnsi"/>
          </w:rPr>
          <w:delText xml:space="preserve">(mean values &lt;1) </w:delText>
        </w:r>
      </w:del>
      <w:r w:rsidR="000171CA" w:rsidRPr="00A92F36">
        <w:rPr>
          <w:rFonts w:asciiTheme="minorHAnsi" w:hAnsiTheme="minorHAnsi"/>
        </w:rPr>
        <w:t xml:space="preserve">between the Drakensberg and </w:t>
      </w:r>
      <w:ins w:id="1091" w:author="Michael Pirie" w:date="2018-09-19T11:16:00Z">
        <w:r>
          <w:rPr>
            <w:rFonts w:asciiTheme="minorHAnsi" w:hAnsiTheme="minorHAnsi"/>
          </w:rPr>
          <w:t>Tropical Africa</w:t>
        </w:r>
      </w:ins>
      <w:del w:id="1092" w:author="Michael Pirie" w:date="2018-09-19T11:16:00Z">
        <w:r w:rsidR="006302F3" w:rsidRPr="00A92F36">
          <w:rPr>
            <w:rFonts w:asciiTheme="minorHAnsi" w:hAnsiTheme="minorHAnsi"/>
          </w:rPr>
          <w:delText>TA</w:delText>
        </w:r>
      </w:del>
      <w:r w:rsidR="000171CA" w:rsidRPr="00A92F36">
        <w:rPr>
          <w:rFonts w:asciiTheme="minorHAnsi" w:hAnsiTheme="minorHAnsi"/>
        </w:rPr>
        <w:t xml:space="preserve"> and between </w:t>
      </w:r>
      <w:ins w:id="1093" w:author="Michael Pirie" w:date="2018-09-19T11:16:00Z">
        <w:r>
          <w:rPr>
            <w:rFonts w:asciiTheme="minorHAnsi" w:hAnsiTheme="minorHAnsi"/>
          </w:rPr>
          <w:t>Tropical Africa</w:t>
        </w:r>
      </w:ins>
      <w:del w:id="1094" w:author="Michael Pirie" w:date="2018-09-19T11:16:00Z">
        <w:r w:rsidR="006302F3" w:rsidRPr="00A92F36">
          <w:rPr>
            <w:rFonts w:asciiTheme="minorHAnsi" w:hAnsiTheme="minorHAnsi"/>
          </w:rPr>
          <w:delText>TA</w:delText>
        </w:r>
      </w:del>
      <w:r w:rsidR="000171CA" w:rsidRPr="00A92F36">
        <w:rPr>
          <w:rFonts w:asciiTheme="minorHAnsi" w:hAnsiTheme="minorHAnsi"/>
        </w:rPr>
        <w:t xml:space="preserve"> and Madagascar. Overall</w:t>
      </w:r>
      <w:ins w:id="1095" w:author="Michael Pirie" w:date="2018-09-19T11:16:00Z">
        <w:r>
          <w:rPr>
            <w:rFonts w:asciiTheme="minorHAnsi" w:hAnsiTheme="minorHAnsi"/>
          </w:rPr>
          <w:t>,</w:t>
        </w:r>
      </w:ins>
      <w:r w:rsidR="000171CA" w:rsidRPr="00A92F36">
        <w:rPr>
          <w:rFonts w:asciiTheme="minorHAnsi" w:hAnsiTheme="minorHAnsi"/>
        </w:rPr>
        <w:t xml:space="preserve"> most founder events took place from </w:t>
      </w:r>
      <w:ins w:id="1096" w:author="Michael Pirie" w:date="2018-09-19T11:16:00Z">
        <w:r>
          <w:rPr>
            <w:rFonts w:asciiTheme="minorHAnsi" w:hAnsiTheme="minorHAnsi"/>
          </w:rPr>
          <w:t>Tropical Africa</w:t>
        </w:r>
      </w:ins>
      <w:del w:id="1097" w:author="Michael Pirie" w:date="2018-09-19T11:16:00Z">
        <w:r w:rsidR="006302F3" w:rsidRPr="00A92F36">
          <w:rPr>
            <w:rFonts w:asciiTheme="minorHAnsi" w:hAnsiTheme="minorHAnsi"/>
          </w:rPr>
          <w:delText>TA</w:delText>
        </w:r>
      </w:del>
      <w:r w:rsidR="000171CA" w:rsidRPr="00A92F36">
        <w:rPr>
          <w:rFonts w:asciiTheme="minorHAnsi" w:hAnsiTheme="minorHAnsi"/>
        </w:rPr>
        <w:t xml:space="preserve"> (Append</w:t>
      </w:r>
      <w:r w:rsidR="004C6C4B" w:rsidRPr="00A92F36">
        <w:rPr>
          <w:rFonts w:asciiTheme="minorHAnsi" w:hAnsiTheme="minorHAnsi"/>
        </w:rPr>
        <w:t xml:space="preserve">ix </w:t>
      </w:r>
      <w:r w:rsidR="000171CA" w:rsidRPr="00A92F36">
        <w:rPr>
          <w:rFonts w:asciiTheme="minorHAnsi" w:hAnsiTheme="minorHAnsi"/>
        </w:rPr>
        <w:t xml:space="preserve">11). </w:t>
      </w:r>
      <w:ins w:id="1098" w:author="Michael Pirie" w:date="2018-09-19T11:16:00Z">
        <w:r>
          <w:rPr>
            <w:rFonts w:asciiTheme="minorHAnsi" w:hAnsiTheme="minorHAnsi"/>
          </w:rPr>
          <w:t xml:space="preserve">In addition to the most commonly inferred range expansions given DEC+J, under DEC additional range expansions were inferred from Tropical Africa to </w:t>
        </w:r>
      </w:ins>
      <w:del w:id="1099" w:author="Michael Pirie" w:date="2018-09-19T11:16:00Z">
        <w:r w:rsidR="000171CA" w:rsidRPr="00A92F36">
          <w:rPr>
            <w:rFonts w:asciiTheme="minorHAnsi" w:hAnsiTheme="minorHAnsi"/>
          </w:rPr>
          <w:delText xml:space="preserve">The only inference of vicariance was between the Drakensberg and Cape and between </w:delText>
        </w:r>
        <w:r w:rsidR="006302F3" w:rsidRPr="00A92F36">
          <w:rPr>
            <w:rFonts w:asciiTheme="minorHAnsi" w:hAnsiTheme="minorHAnsi"/>
          </w:rPr>
          <w:delText>TA</w:delText>
        </w:r>
        <w:r w:rsidR="000171CA" w:rsidRPr="00A92F36">
          <w:rPr>
            <w:rFonts w:asciiTheme="minorHAnsi" w:hAnsiTheme="minorHAnsi"/>
          </w:rPr>
          <w:delText xml:space="preserve"> and </w:delText>
        </w:r>
      </w:del>
      <w:r w:rsidR="000171CA" w:rsidRPr="00A92F36">
        <w:rPr>
          <w:rFonts w:asciiTheme="minorHAnsi" w:hAnsiTheme="minorHAnsi"/>
        </w:rPr>
        <w:t xml:space="preserve">Madagascar </w:t>
      </w:r>
      <w:ins w:id="1100" w:author="Michael Pirie" w:date="2018-09-19T11:16:00Z">
        <w:r>
          <w:rPr>
            <w:rFonts w:asciiTheme="minorHAnsi" w:hAnsiTheme="minorHAnsi"/>
          </w:rPr>
          <w:t xml:space="preserve">and from Tropical Africa to </w:t>
        </w:r>
      </w:ins>
      <w:del w:id="1101" w:author="Michael Pirie" w:date="2018-09-19T11:16:00Z">
        <w:r w:rsidR="000171CA" w:rsidRPr="00A92F36">
          <w:rPr>
            <w:rFonts w:asciiTheme="minorHAnsi" w:hAnsiTheme="minorHAnsi"/>
          </w:rPr>
          <w:delText xml:space="preserve">(whereby the latter scenario is implausible given the timeframe). The highest rates of dispersal out of a region (source area) were found for </w:delText>
        </w:r>
      </w:del>
      <w:r w:rsidR="000171CA" w:rsidRPr="00A92F36">
        <w:rPr>
          <w:rFonts w:asciiTheme="minorHAnsi" w:hAnsiTheme="minorHAnsi"/>
        </w:rPr>
        <w:t xml:space="preserve">the Cape </w:t>
      </w:r>
      <w:ins w:id="1102" w:author="Michael Pirie" w:date="2018-09-19T11:16:00Z">
        <w:r>
          <w:rPr>
            <w:rFonts w:asciiTheme="minorHAnsi" w:hAnsiTheme="minorHAnsi"/>
          </w:rPr>
          <w:t>(Appendix 10). With each range expansion under DEC, the corresponding ancestral distribution</w:t>
        </w:r>
      </w:ins>
      <w:del w:id="1103" w:author="Michael Pirie" w:date="2018-09-19T11:16:00Z">
        <w:r w:rsidR="000171CA" w:rsidRPr="00A92F36">
          <w:rPr>
            <w:rFonts w:asciiTheme="minorHAnsi" w:hAnsiTheme="minorHAnsi"/>
          </w:rPr>
          <w:delText xml:space="preserve">and </w:delText>
        </w:r>
        <w:r w:rsidR="006302F3" w:rsidRPr="00A92F36">
          <w:rPr>
            <w:rFonts w:asciiTheme="minorHAnsi" w:hAnsiTheme="minorHAnsi"/>
          </w:rPr>
          <w:delText>TA</w:delText>
        </w:r>
        <w:r w:rsidR="000171CA" w:rsidRPr="00A92F36">
          <w:rPr>
            <w:rFonts w:asciiTheme="minorHAnsi" w:hAnsiTheme="minorHAnsi"/>
          </w:rPr>
          <w:delText>, whilst the highest dispersal rate into a region (sink area)</w:delText>
        </w:r>
      </w:del>
      <w:r w:rsidR="000171CA" w:rsidRPr="00A92F36">
        <w:rPr>
          <w:rFonts w:asciiTheme="minorHAnsi" w:hAnsiTheme="minorHAnsi"/>
        </w:rPr>
        <w:t xml:space="preserve"> was </w:t>
      </w:r>
      <w:ins w:id="1104" w:author="Michael Pirie" w:date="2018-09-19T11:16:00Z">
        <w:r>
          <w:rPr>
            <w:rFonts w:asciiTheme="minorHAnsi" w:hAnsiTheme="minorHAnsi"/>
          </w:rPr>
          <w:t xml:space="preserve">widespread. Under both DEC+J and DEC dispersal rates between Tropical Africa and </w:t>
        </w:r>
      </w:ins>
      <w:del w:id="1105" w:author="Michael Pirie" w:date="2018-09-19T11:16:00Z">
        <w:r w:rsidR="000171CA" w:rsidRPr="00A92F36">
          <w:rPr>
            <w:rFonts w:asciiTheme="minorHAnsi" w:hAnsiTheme="minorHAnsi"/>
          </w:rPr>
          <w:delText xml:space="preserve">into </w:delText>
        </w:r>
      </w:del>
      <w:r w:rsidR="000171CA" w:rsidRPr="00A92F36">
        <w:rPr>
          <w:rFonts w:asciiTheme="minorHAnsi" w:hAnsiTheme="minorHAnsi"/>
        </w:rPr>
        <w:t xml:space="preserve">the Drakensberg </w:t>
      </w:r>
      <w:ins w:id="1106" w:author="Michael Pirie" w:date="2018-09-19T11:16:00Z">
        <w:r>
          <w:rPr>
            <w:rFonts w:asciiTheme="minorHAnsi" w:hAnsiTheme="minorHAnsi"/>
          </w:rPr>
          <w:t>were roughly</w:t>
        </w:r>
      </w:ins>
      <w:del w:id="1107" w:author="Michael Pirie" w:date="2018-09-19T11:16:00Z">
        <w:r w:rsidR="000171CA" w:rsidRPr="00A92F36">
          <w:rPr>
            <w:rFonts w:asciiTheme="minorHAnsi" w:hAnsiTheme="minorHAnsi"/>
          </w:rPr>
          <w:delText>(</w:delText>
        </w:r>
        <w:r w:rsidR="004C6C4B" w:rsidRPr="00A92F36">
          <w:rPr>
            <w:rFonts w:asciiTheme="minorHAnsi" w:hAnsiTheme="minorHAnsi"/>
          </w:rPr>
          <w:delText xml:space="preserve">Appendix </w:delText>
        </w:r>
        <w:r w:rsidR="000171CA" w:rsidRPr="00A92F36">
          <w:rPr>
            <w:rFonts w:asciiTheme="minorHAnsi" w:hAnsiTheme="minorHAnsi"/>
          </w:rPr>
          <w:delText xml:space="preserve">12). Dispersal rates between </w:delText>
        </w:r>
        <w:r w:rsidR="006302F3" w:rsidRPr="00A92F36">
          <w:rPr>
            <w:rFonts w:asciiTheme="minorHAnsi" w:hAnsiTheme="minorHAnsi"/>
          </w:rPr>
          <w:delText>TA</w:delText>
        </w:r>
        <w:r w:rsidR="000171CA" w:rsidRPr="00A92F36">
          <w:rPr>
            <w:rFonts w:asciiTheme="minorHAnsi" w:hAnsiTheme="minorHAnsi"/>
          </w:rPr>
          <w:delText xml:space="preserve"> and the Drakensberg were approximately</w:delText>
        </w:r>
      </w:del>
      <w:r w:rsidR="000171CA" w:rsidRPr="00A92F36">
        <w:rPr>
          <w:rFonts w:asciiTheme="minorHAnsi" w:hAnsiTheme="minorHAnsi"/>
        </w:rPr>
        <w:t xml:space="preserve"> symmetrical, as opposed to those between the Cape and the Drakensberg or between Europe and </w:t>
      </w:r>
      <w:ins w:id="1108" w:author="Michael Pirie" w:date="2018-09-19T11:16:00Z">
        <w:r>
          <w:rPr>
            <w:rFonts w:asciiTheme="minorHAnsi" w:hAnsiTheme="minorHAnsi"/>
          </w:rPr>
          <w:t>Tropical Africa</w:t>
        </w:r>
      </w:ins>
      <w:del w:id="1109" w:author="Michael Pirie" w:date="2018-09-19T11:16:00Z">
        <w:r w:rsidR="006302F3" w:rsidRPr="00A92F36">
          <w:rPr>
            <w:rFonts w:asciiTheme="minorHAnsi" w:hAnsiTheme="minorHAnsi"/>
          </w:rPr>
          <w:delText>TA</w:delText>
        </w:r>
      </w:del>
      <w:r w:rsidR="000171CA" w:rsidRPr="00A92F36">
        <w:rPr>
          <w:rFonts w:asciiTheme="minorHAnsi" w:hAnsiTheme="minorHAnsi"/>
        </w:rPr>
        <w:t xml:space="preserve"> which were asymmetrical (Fig. </w:t>
      </w:r>
      <w:ins w:id="1110" w:author="Michael Pirie" w:date="2018-09-19T11:16:00Z">
        <w:r>
          <w:rPr>
            <w:rFonts w:asciiTheme="minorHAnsi" w:hAnsiTheme="minorHAnsi"/>
          </w:rPr>
          <w:t xml:space="preserve">2; Appendix 12). </w:t>
        </w:r>
      </w:ins>
      <w:del w:id="1111" w:author="Michael Pirie" w:date="2018-09-19T11:16:00Z">
        <w:r w:rsidR="000171CA" w:rsidRPr="00A92F36">
          <w:rPr>
            <w:rFonts w:asciiTheme="minorHAnsi" w:hAnsiTheme="minorHAnsi"/>
          </w:rPr>
          <w:delText xml:space="preserve">2; </w:delText>
        </w:r>
        <w:r w:rsidR="004C6C4B" w:rsidRPr="00A92F36">
          <w:rPr>
            <w:rFonts w:asciiTheme="minorHAnsi" w:hAnsiTheme="minorHAnsi"/>
          </w:rPr>
          <w:delText xml:space="preserve">Appendix </w:delText>
        </w:r>
        <w:r w:rsidR="000171CA" w:rsidRPr="00A92F36">
          <w:rPr>
            <w:rFonts w:asciiTheme="minorHAnsi" w:hAnsiTheme="minorHAnsi"/>
          </w:rPr>
          <w:delText>12). Ancestral areas inferred under parsimony were consistent with those inferred under parametric models, with the numbers and directions of shifts unaffected by phylogenetic uncertainty.</w:delText>
        </w:r>
      </w:del>
    </w:p>
    <w:p w14:paraId="35959C64" w14:textId="77777777" w:rsidR="009E6DAA" w:rsidRDefault="009E6DAA">
      <w:pPr>
        <w:spacing w:after="0" w:line="240" w:lineRule="auto"/>
        <w:rPr>
          <w:rPrChange w:id="1112" w:author="Michael Pirie" w:date="2018-09-19T11:16:00Z">
            <w:rPr>
              <w:rFonts w:asciiTheme="minorHAnsi" w:hAnsiTheme="minorHAnsi"/>
              <w:lang w:eastAsia="ko-KR"/>
            </w:rPr>
          </w:rPrChange>
        </w:rPr>
        <w:pPrChange w:id="1113" w:author="Michael Pirie" w:date="2018-09-19T11:16:00Z">
          <w:pPr>
            <w:spacing w:line="360" w:lineRule="auto"/>
          </w:pPr>
        </w:pPrChange>
      </w:pPr>
    </w:p>
    <w:p w14:paraId="48DBEABA" w14:textId="77777777" w:rsidR="00513F2C" w:rsidRDefault="00513F2C">
      <w:pPr>
        <w:spacing w:after="0" w:line="240" w:lineRule="auto"/>
        <w:rPr>
          <w:rFonts w:asciiTheme="minorHAnsi" w:hAnsiTheme="minorHAnsi"/>
          <w:b/>
        </w:rPr>
      </w:pPr>
      <w:r>
        <w:rPr>
          <w:rPrChange w:id="1114" w:author="Michael Pirie" w:date="2018-09-19T11:16:00Z">
            <w:rPr>
              <w:rFonts w:asciiTheme="minorHAnsi" w:hAnsiTheme="minorHAnsi"/>
              <w:b/>
            </w:rPr>
          </w:rPrChange>
        </w:rPr>
        <w:br w:type="page"/>
      </w:r>
    </w:p>
    <w:p w14:paraId="479D8311" w14:textId="38E51ED0" w:rsidR="009E6DAA" w:rsidRPr="00A92F36" w:rsidRDefault="000171CA">
      <w:pPr>
        <w:spacing w:line="360" w:lineRule="auto"/>
        <w:outlineLvl w:val="0"/>
        <w:rPr>
          <w:rFonts w:asciiTheme="minorHAnsi" w:hAnsiTheme="minorHAnsi"/>
        </w:rPr>
        <w:pPrChange w:id="1115" w:author="Michael Pirie" w:date="2018-09-19T11:16:00Z">
          <w:pPr>
            <w:spacing w:line="360" w:lineRule="auto"/>
          </w:pPr>
        </w:pPrChange>
      </w:pPr>
      <w:r w:rsidRPr="00A92F36">
        <w:rPr>
          <w:rFonts w:asciiTheme="minorHAnsi" w:hAnsiTheme="minorHAnsi"/>
          <w:b/>
        </w:rPr>
        <w:lastRenderedPageBreak/>
        <w:t>Discussion</w:t>
      </w:r>
    </w:p>
    <w:p w14:paraId="6A06AB3D" w14:textId="1EAAE0C4" w:rsidR="00287AF5" w:rsidRPr="00A92F36" w:rsidRDefault="00287AF5" w:rsidP="00287AF5">
      <w:pPr>
        <w:spacing w:line="360" w:lineRule="auto"/>
        <w:rPr>
          <w:rFonts w:asciiTheme="minorHAnsi" w:hAnsiTheme="minorHAnsi"/>
        </w:rPr>
      </w:pPr>
      <w:r w:rsidRPr="00A92F36">
        <w:rPr>
          <w:rFonts w:asciiTheme="minorHAnsi" w:hAnsiTheme="minorHAnsi"/>
        </w:rPr>
        <w:t xml:space="preserve">In this study, we modelled shifts between biomes and dispersals over larger distances in the </w:t>
      </w:r>
      <w:ins w:id="1116" w:author="Michael Pirie" w:date="2018-09-19T11:16:00Z">
        <w:r w:rsidR="008E33E7">
          <w:rPr>
            <w:rFonts w:asciiTheme="minorHAnsi" w:hAnsiTheme="minorHAnsi"/>
          </w:rPr>
          <w:t>evolution</w:t>
        </w:r>
      </w:ins>
      <w:del w:id="1117" w:author="Michael Pirie" w:date="2018-09-19T11:16:00Z">
        <w:r w:rsidRPr="00A92F36">
          <w:rPr>
            <w:rFonts w:asciiTheme="minorHAnsi" w:hAnsiTheme="minorHAnsi"/>
          </w:rPr>
          <w:delText>radiation</w:delText>
        </w:r>
      </w:del>
      <w:r w:rsidRPr="00A92F36">
        <w:rPr>
          <w:rFonts w:asciiTheme="minorHAnsi" w:hAnsiTheme="minorHAnsi"/>
        </w:rPr>
        <w:t xml:space="preserve"> of </w:t>
      </w:r>
      <w:r w:rsidRPr="00A92F36">
        <w:rPr>
          <w:rFonts w:asciiTheme="minorHAnsi" w:hAnsiTheme="minorHAnsi"/>
          <w:i/>
        </w:rPr>
        <w:t>Erica</w:t>
      </w:r>
      <w:r w:rsidRPr="00A92F36">
        <w:rPr>
          <w:rFonts w:asciiTheme="minorHAnsi" w:hAnsiTheme="minorHAnsi"/>
        </w:rPr>
        <w:t xml:space="preserve">, in order to test </w:t>
      </w:r>
      <w:ins w:id="1118" w:author="Michael Pirie" w:date="2018-09-19T11:16:00Z">
        <w:r w:rsidR="008E33E7">
          <w:rPr>
            <w:rFonts w:asciiTheme="minorHAnsi" w:hAnsiTheme="minorHAnsi"/>
          </w:rPr>
          <w:t>six</w:t>
        </w:r>
      </w:ins>
      <w:del w:id="1119" w:author="Michael Pirie" w:date="2018-09-19T11:16:00Z">
        <w:r w:rsidR="007502D3" w:rsidRPr="00A92F36">
          <w:rPr>
            <w:rFonts w:asciiTheme="minorHAnsi" w:hAnsiTheme="minorHAnsi"/>
          </w:rPr>
          <w:delText>five</w:delText>
        </w:r>
      </w:del>
      <w:r w:rsidR="007502D3" w:rsidRPr="00A92F36">
        <w:rPr>
          <w:rFonts w:asciiTheme="minorHAnsi" w:hAnsiTheme="minorHAnsi"/>
        </w:rPr>
        <w:t xml:space="preserve"> </w:t>
      </w:r>
      <w:r w:rsidRPr="00A92F36">
        <w:rPr>
          <w:rFonts w:asciiTheme="minorHAnsi" w:hAnsiTheme="minorHAnsi"/>
        </w:rPr>
        <w:t xml:space="preserve">hypotheses </w:t>
      </w:r>
      <w:r w:rsidR="007502D3" w:rsidRPr="00A92F36">
        <w:rPr>
          <w:rFonts w:asciiTheme="minorHAnsi" w:hAnsiTheme="minorHAnsi"/>
        </w:rPr>
        <w:t>for</w:t>
      </w:r>
      <w:r w:rsidRPr="00A92F36">
        <w:rPr>
          <w:rFonts w:asciiTheme="minorHAnsi" w:hAnsiTheme="minorHAnsi"/>
        </w:rPr>
        <w:t xml:space="preserve"> the origins of </w:t>
      </w:r>
      <w:r w:rsidR="007502D3" w:rsidRPr="00A92F36">
        <w:rPr>
          <w:rFonts w:asciiTheme="minorHAnsi" w:hAnsiTheme="minorHAnsi"/>
        </w:rPr>
        <w:t xml:space="preserve">Afrotemperate </w:t>
      </w:r>
      <w:r w:rsidRPr="00A92F36">
        <w:rPr>
          <w:rFonts w:asciiTheme="minorHAnsi" w:hAnsiTheme="minorHAnsi"/>
        </w:rPr>
        <w:t>plant groups</w:t>
      </w:r>
      <w:r w:rsidR="007502D3" w:rsidRPr="00A92F36">
        <w:rPr>
          <w:rFonts w:asciiTheme="minorHAnsi" w:hAnsiTheme="minorHAnsi"/>
        </w:rPr>
        <w:t xml:space="preserve"> </w:t>
      </w:r>
      <w:r w:rsidR="00414628" w:rsidRPr="00A92F36">
        <w:rPr>
          <w:rFonts w:asciiTheme="minorHAnsi" w:hAnsiTheme="minorHAnsi"/>
        </w:rPr>
        <w:t>(Fig. 1)</w:t>
      </w:r>
      <w:r w:rsidR="007502D3" w:rsidRPr="00A92F36">
        <w:rPr>
          <w:rFonts w:asciiTheme="minorHAnsi" w:hAnsiTheme="minorHAnsi"/>
        </w:rPr>
        <w:t>.</w:t>
      </w:r>
      <w:r w:rsidRPr="00A92F36">
        <w:rPr>
          <w:rFonts w:asciiTheme="minorHAnsi" w:hAnsiTheme="minorHAnsi"/>
        </w:rPr>
        <w:t xml:space="preserve"> </w:t>
      </w:r>
      <w:ins w:id="1120" w:author="Michael Pirie" w:date="2018-09-19T11:16:00Z">
        <w:r w:rsidR="008E33E7">
          <w:rPr>
            <w:rFonts w:asciiTheme="minorHAnsi" w:hAnsiTheme="minorHAnsi"/>
          </w:rPr>
          <w:t>Three models</w:t>
        </w:r>
      </w:ins>
      <w:del w:id="1121" w:author="Michael Pirie" w:date="2018-09-19T11:16:00Z">
        <w:r w:rsidR="007502D3" w:rsidRPr="00A92F36">
          <w:rPr>
            <w:rFonts w:asciiTheme="minorHAnsi" w:hAnsiTheme="minorHAnsi"/>
          </w:rPr>
          <w:delText>T</w:delText>
        </w:r>
        <w:r w:rsidRPr="00A92F36">
          <w:rPr>
            <w:rFonts w:asciiTheme="minorHAnsi" w:hAnsiTheme="minorHAnsi"/>
          </w:rPr>
          <w:delText xml:space="preserve">wo </w:delText>
        </w:r>
        <w:r w:rsidR="007502D3" w:rsidRPr="00A92F36">
          <w:rPr>
            <w:rFonts w:asciiTheme="minorHAnsi" w:hAnsiTheme="minorHAnsi"/>
          </w:rPr>
          <w:delText>hypotheses</w:delText>
        </w:r>
      </w:del>
      <w:r w:rsidR="007502D3" w:rsidRPr="00A92F36">
        <w:rPr>
          <w:rFonts w:asciiTheme="minorHAnsi" w:hAnsiTheme="minorHAnsi"/>
        </w:rPr>
        <w:t xml:space="preserve"> </w:t>
      </w:r>
      <w:r w:rsidRPr="00A92F36">
        <w:rPr>
          <w:rFonts w:asciiTheme="minorHAnsi" w:hAnsiTheme="minorHAnsi"/>
        </w:rPr>
        <w:t xml:space="preserve">concerned general factors </w:t>
      </w:r>
      <w:ins w:id="1122" w:author="Michael Pirie" w:date="2018-09-19T11:16:00Z">
        <w:r w:rsidR="008E33E7">
          <w:rPr>
            <w:rFonts w:asciiTheme="minorHAnsi" w:hAnsiTheme="minorHAnsi"/>
          </w:rPr>
          <w:t xml:space="preserve">considered </w:t>
        </w:r>
      </w:ins>
      <w:r w:rsidRPr="00A92F36">
        <w:rPr>
          <w:rFonts w:asciiTheme="minorHAnsi" w:hAnsiTheme="minorHAnsi"/>
        </w:rPr>
        <w:t xml:space="preserve">of importance in limiting plant dispersal: </w:t>
      </w:r>
      <w:ins w:id="1123" w:author="Michael Pirie" w:date="2018-09-19T11:16:00Z">
        <w:r w:rsidR="008E33E7">
          <w:rPr>
            <w:rFonts w:asciiTheme="minorHAnsi" w:hAnsiTheme="minorHAnsi"/>
          </w:rPr>
          <w:t xml:space="preserve">geographical </w:t>
        </w:r>
      </w:ins>
      <w:r w:rsidRPr="00A92F36">
        <w:rPr>
          <w:rFonts w:asciiTheme="minorHAnsi" w:hAnsiTheme="minorHAnsi"/>
        </w:rPr>
        <w:t xml:space="preserve">distance, </w:t>
      </w:r>
      <w:del w:id="1124" w:author="Michael Pirie" w:date="2018-09-19T11:16:00Z">
        <w:r w:rsidRPr="00A92F36">
          <w:rPr>
            <w:rFonts w:asciiTheme="minorHAnsi" w:hAnsiTheme="minorHAnsi"/>
          </w:rPr>
          <w:delText xml:space="preserve">and </w:delText>
        </w:r>
      </w:del>
      <w:r w:rsidRPr="00A92F36">
        <w:rPr>
          <w:rFonts w:asciiTheme="minorHAnsi" w:hAnsiTheme="minorHAnsi"/>
        </w:rPr>
        <w:t xml:space="preserve">similarity of climatic </w:t>
      </w:r>
      <w:ins w:id="1125" w:author="Michael Pirie" w:date="2018-09-19T11:16:00Z">
        <w:r w:rsidR="008E33E7">
          <w:rPr>
            <w:rFonts w:asciiTheme="minorHAnsi" w:hAnsiTheme="minorHAnsi"/>
          </w:rPr>
          <w:t>niches, and a combination of geographical and ecological proximity.</w:t>
        </w:r>
      </w:ins>
      <w:del w:id="1126" w:author="Michael Pirie" w:date="2018-09-19T11:16:00Z">
        <w:r w:rsidRPr="00A92F36">
          <w:rPr>
            <w:rFonts w:asciiTheme="minorHAnsi" w:hAnsiTheme="minorHAnsi"/>
          </w:rPr>
          <w:delText>niche.</w:delText>
        </w:r>
      </w:del>
      <w:r w:rsidRPr="00A92F36">
        <w:rPr>
          <w:rFonts w:asciiTheme="minorHAnsi" w:hAnsiTheme="minorHAnsi"/>
        </w:rPr>
        <w:t xml:space="preserve"> The remaining three </w:t>
      </w:r>
      <w:ins w:id="1127" w:author="Michael Pirie" w:date="2018-09-19T11:16:00Z">
        <w:r w:rsidR="008E33E7">
          <w:rPr>
            <w:rFonts w:asciiTheme="minorHAnsi" w:hAnsiTheme="minorHAnsi"/>
          </w:rPr>
          <w:t xml:space="preserve">models </w:t>
        </w:r>
      </w:ins>
      <w:r w:rsidRPr="00A92F36">
        <w:rPr>
          <w:rFonts w:asciiTheme="minorHAnsi" w:hAnsiTheme="minorHAnsi"/>
        </w:rPr>
        <w:t xml:space="preserve">described specific colonisation </w:t>
      </w:r>
      <w:ins w:id="1128" w:author="Michael Pirie" w:date="2018-09-19T11:16:00Z">
        <w:r w:rsidR="008E33E7">
          <w:rPr>
            <w:rFonts w:asciiTheme="minorHAnsi" w:hAnsiTheme="minorHAnsi"/>
          </w:rPr>
          <w:t>hypotheses</w:t>
        </w:r>
      </w:ins>
      <w:del w:id="1129" w:author="Michael Pirie" w:date="2018-09-19T11:16:00Z">
        <w:r w:rsidRPr="00A92F36">
          <w:rPr>
            <w:rFonts w:asciiTheme="minorHAnsi" w:hAnsiTheme="minorHAnsi"/>
          </w:rPr>
          <w:delText>histories</w:delText>
        </w:r>
      </w:del>
      <w:r w:rsidR="005821C1" w:rsidRPr="00A92F36">
        <w:rPr>
          <w:rFonts w:asciiTheme="minorHAnsi" w:hAnsiTheme="minorHAnsi"/>
        </w:rPr>
        <w:t xml:space="preserve"> of the Afrotemperate</w:t>
      </w:r>
      <w:r w:rsidRPr="00A92F36">
        <w:rPr>
          <w:rFonts w:asciiTheme="minorHAnsi" w:hAnsiTheme="minorHAnsi"/>
        </w:rPr>
        <w:t>, in each case proposing a stepwise shift in distributions between adjacent areas</w:t>
      </w:r>
      <w:r w:rsidR="00525199" w:rsidRPr="00A92F36">
        <w:rPr>
          <w:rFonts w:asciiTheme="minorHAnsi" w:hAnsiTheme="minorHAnsi"/>
        </w:rPr>
        <w:t>. The</w:t>
      </w:r>
      <w:r w:rsidR="00E55EA7" w:rsidRPr="00A92F36">
        <w:rPr>
          <w:rFonts w:asciiTheme="minorHAnsi" w:hAnsiTheme="minorHAnsi"/>
        </w:rPr>
        <w:t>se</w:t>
      </w:r>
      <w:r w:rsidR="00525199" w:rsidRPr="00A92F36">
        <w:rPr>
          <w:rFonts w:asciiTheme="minorHAnsi" w:hAnsiTheme="minorHAnsi"/>
        </w:rPr>
        <w:t xml:space="preserve"> models</w:t>
      </w:r>
      <w:r w:rsidRPr="00A92F36">
        <w:rPr>
          <w:rFonts w:asciiTheme="minorHAnsi" w:hAnsiTheme="minorHAnsi"/>
        </w:rPr>
        <w:t xml:space="preserve"> differed in the area of origin</w:t>
      </w:r>
      <w:r w:rsidR="005821C1" w:rsidRPr="00A92F36">
        <w:rPr>
          <w:rFonts w:asciiTheme="minorHAnsi" w:hAnsiTheme="minorHAnsi"/>
        </w:rPr>
        <w:t xml:space="preserve"> and </w:t>
      </w:r>
      <w:r w:rsidR="00E55EA7" w:rsidRPr="00A92F36">
        <w:rPr>
          <w:rFonts w:asciiTheme="minorHAnsi" w:hAnsiTheme="minorHAnsi"/>
        </w:rPr>
        <w:t xml:space="preserve">in the </w:t>
      </w:r>
      <w:r w:rsidR="005821C1" w:rsidRPr="00A92F36">
        <w:rPr>
          <w:rFonts w:asciiTheme="minorHAnsi" w:hAnsiTheme="minorHAnsi"/>
        </w:rPr>
        <w:t xml:space="preserve">direction of dispersal: </w:t>
      </w:r>
      <w:r w:rsidRPr="00A92F36">
        <w:rPr>
          <w:rFonts w:asciiTheme="minorHAnsi" w:hAnsiTheme="minorHAnsi"/>
        </w:rPr>
        <w:t>northerly dispersal from the Cape</w:t>
      </w:r>
      <w:r w:rsidR="00525199" w:rsidRPr="00A92F36">
        <w:rPr>
          <w:rFonts w:asciiTheme="minorHAnsi" w:hAnsiTheme="minorHAnsi"/>
        </w:rPr>
        <w:t xml:space="preserve"> (“Cape to Cairo”), versus</w:t>
      </w:r>
      <w:r w:rsidRPr="00A92F36">
        <w:rPr>
          <w:rFonts w:asciiTheme="minorHAnsi" w:hAnsiTheme="minorHAnsi"/>
        </w:rPr>
        <w:t xml:space="preserve"> southerly dispersal </w:t>
      </w:r>
      <w:r w:rsidR="006F29C3" w:rsidRPr="00A92F36">
        <w:rPr>
          <w:rFonts w:asciiTheme="minorHAnsi" w:hAnsiTheme="minorHAnsi"/>
        </w:rPr>
        <w:t xml:space="preserve">from </w:t>
      </w:r>
      <w:r w:rsidRPr="00A92F36">
        <w:rPr>
          <w:rFonts w:asciiTheme="minorHAnsi" w:hAnsiTheme="minorHAnsi"/>
        </w:rPr>
        <w:t>Europe</w:t>
      </w:r>
      <w:r w:rsidR="00525199" w:rsidRPr="00A92F36">
        <w:rPr>
          <w:rFonts w:asciiTheme="minorHAnsi" w:hAnsiTheme="minorHAnsi"/>
        </w:rPr>
        <w:t xml:space="preserve"> (“Southerly stepping stone”),</w:t>
      </w:r>
      <w:r w:rsidR="005821C1" w:rsidRPr="00A92F36">
        <w:rPr>
          <w:rFonts w:asciiTheme="minorHAnsi" w:hAnsiTheme="minorHAnsi"/>
        </w:rPr>
        <w:t xml:space="preserve"> or</w:t>
      </w:r>
      <w:r w:rsidR="00E55EA7" w:rsidRPr="00A92F36">
        <w:rPr>
          <w:rFonts w:asciiTheme="minorHAnsi" w:hAnsiTheme="minorHAnsi"/>
        </w:rPr>
        <w:t xml:space="preserve"> a combination of</w:t>
      </w:r>
      <w:r w:rsidR="005821C1" w:rsidRPr="00A92F36">
        <w:rPr>
          <w:rFonts w:asciiTheme="minorHAnsi" w:hAnsiTheme="minorHAnsi"/>
        </w:rPr>
        <w:t xml:space="preserve"> both</w:t>
      </w:r>
      <w:r w:rsidR="004422A2">
        <w:rPr>
          <w:rFonts w:asciiTheme="minorHAnsi" w:hAnsiTheme="minorHAnsi"/>
        </w:rPr>
        <w:t xml:space="preserve"> (termed here </w:t>
      </w:r>
      <w:r w:rsidR="004422A2" w:rsidRPr="00A92F36">
        <w:rPr>
          <w:rFonts w:asciiTheme="minorHAnsi" w:hAnsiTheme="minorHAnsi"/>
        </w:rPr>
        <w:t>“Drakensberg melting-pot”</w:t>
      </w:r>
      <w:r w:rsidR="004422A2">
        <w:rPr>
          <w:rFonts w:asciiTheme="minorHAnsi" w:hAnsiTheme="minorHAnsi"/>
        </w:rPr>
        <w:t>)</w:t>
      </w:r>
      <w:r w:rsidRPr="00A92F36">
        <w:rPr>
          <w:rFonts w:asciiTheme="minorHAnsi" w:hAnsiTheme="minorHAnsi"/>
        </w:rPr>
        <w:t>.</w:t>
      </w:r>
    </w:p>
    <w:p w14:paraId="1C7D75D4" w14:textId="77777777" w:rsidR="00477E19" w:rsidRDefault="008E33E7">
      <w:pPr>
        <w:spacing w:line="360" w:lineRule="auto"/>
        <w:rPr>
          <w:ins w:id="1130" w:author="Michael Pirie" w:date="2018-09-19T11:16:00Z"/>
        </w:rPr>
      </w:pPr>
      <w:ins w:id="1131" w:author="Michael Pirie" w:date="2018-09-19T11:16:00Z">
        <w:r>
          <w:rPr>
            <w:rFonts w:asciiTheme="minorHAnsi" w:hAnsiTheme="minorHAnsi"/>
          </w:rPr>
          <w:t xml:space="preserve">Of the stepping-stone-dispersal models, “Cape to Cairo” and “Drakensberg melting-pot” mostly fit the data better than “Southerly stepping stone”, but relative fit of the models was somewhat sensitive to phylogenetic uncertainty (Table 1). By contrast, the positions of areas relative to one another, and the similarities in their climatic niche, were consistently prominent in our results. Of the distance models, the combination of geographical distance and niche similarity fit the data well, and given the phylogenetic uncertainty, often better than either of these factors individually or the stepping stone models. Of the nine range expansion events that we inferred (DEC+J, best tree, best model), seven respectively were between adjacent areas or between areas with similar niches (where “similar” is arbitrarily defined as a pairwise Schoener's </w:t>
        </w:r>
        <w:r>
          <w:rPr>
            <w:rFonts w:asciiTheme="minorHAnsi" w:hAnsiTheme="minorHAnsi"/>
            <w:i/>
          </w:rPr>
          <w:t>D</w:t>
        </w:r>
        <w:r>
          <w:rPr>
            <w:rFonts w:asciiTheme="minorHAnsi" w:hAnsiTheme="minorHAnsi"/>
          </w:rPr>
          <w:t xml:space="preserve"> &gt; 0.5; Fig. 2). Overall, this represents striking evidence for geographical and ecological distance constraining past and present distributions of </w:t>
        </w:r>
        <w:r>
          <w:rPr>
            <w:rFonts w:asciiTheme="minorHAnsi" w:hAnsiTheme="minorHAnsi"/>
            <w:i/>
          </w:rPr>
          <w:t>Erica</w:t>
        </w:r>
        <w:r>
          <w:rPr>
            <w:rFonts w:asciiTheme="minorHAnsi" w:hAnsiTheme="minorHAnsi"/>
          </w:rPr>
          <w:t xml:space="preserve"> species, similar to that inferred for other Mediterranean climate plant groups </w:t>
        </w:r>
        <w:r>
          <w:fldChar w:fldCharType="begin"/>
        </w:r>
        <w:r>
          <w:instrText>ADDIN CSL_CITATION { "citationItems" : [ { "id" : "ITEM-1", "itemData" : { "DOI" : "10.1111/evo.13179", "ISSN" : "00143820", "author" : [ { "dropping-particle" : "", "family" : "Skeels", "given" : "Alexander", "non-dropping-particle" : "", "parse-names" : false, "suffix" : "" }, { "dropping-particle" : "", "family" : "Cardillo", "given" : "Marcel", "non-dropping-particle" : "", "parse-names" : false, "suffix" : "" } ], "container-title" : "Evolution", "id" : "ITEM-1", "issued" : { "date-parts" : [ [ "2017" ] ] }, "page" : "582-594", "title" : "Environmental niche conservatism explains the accumulation of species richness in Mediterranean-hotspot plant genera", "type" : "article-journal" }, "uris" : [ "http://www.mendeley.com/documents/?uuid=2f0767db-da72-43cc-bacd-00755933d0e8" ] } ], "mendeley" : { "formattedCitation" : "(Skeels &amp; Cardillo, 2017)", "plainTextFormattedCitation" : "(Skeels &amp; Cardillo, 2017)", "previouslyFormattedCitation" : "(Skeels &amp; Cardillo, 2017)" }, "properties" : { "noteIndex" : 0 }, "schema" : "https://github.com/citation-style-language/schema/raw/master/csl-citation.json" }</w:instrText>
        </w:r>
        <w:r>
          <w:fldChar w:fldCharType="separate"/>
        </w:r>
        <w:bookmarkStart w:id="1132" w:name="__Fieldmark__3157_3414344788"/>
        <w:r>
          <w:rPr>
            <w:rFonts w:asciiTheme="minorHAnsi" w:hAnsiTheme="minorHAnsi"/>
          </w:rPr>
          <w:t>(</w:t>
        </w:r>
        <w:bookmarkStart w:id="1133" w:name="__Fieldmark__78429_1355720316"/>
        <w:r>
          <w:rPr>
            <w:rFonts w:asciiTheme="minorHAnsi" w:hAnsiTheme="minorHAnsi"/>
          </w:rPr>
          <w:t>S</w:t>
        </w:r>
        <w:bookmarkStart w:id="1134" w:name="__Fieldmark__92146_2901337518"/>
        <w:r>
          <w:rPr>
            <w:rFonts w:asciiTheme="minorHAnsi" w:hAnsiTheme="minorHAnsi"/>
          </w:rPr>
          <w:t>k</w:t>
        </w:r>
        <w:bookmarkStart w:id="1135" w:name="__Fieldmark__76159_2901337518"/>
        <w:r>
          <w:rPr>
            <w:rFonts w:asciiTheme="minorHAnsi" w:hAnsiTheme="minorHAnsi"/>
          </w:rPr>
          <w:t>eels &amp; Cardillo, 2017)</w:t>
        </w:r>
        <w:r>
          <w:fldChar w:fldCharType="end"/>
        </w:r>
        <w:bookmarkStart w:id="1136" w:name="__Fieldmark__71230_2901337518"/>
        <w:bookmarkStart w:id="1137" w:name="__Fieldmark__1734_2046236570"/>
        <w:bookmarkStart w:id="1138" w:name="__Fieldmark__11818_1032130319"/>
        <w:bookmarkStart w:id="1139" w:name="__Fieldmark__29352_1586955725"/>
        <w:bookmarkStart w:id="1140" w:name="__Fieldmark__24925_1032130319"/>
        <w:bookmarkStart w:id="1141" w:name="__Fieldmark__27912_2606946010"/>
        <w:bookmarkStart w:id="1142" w:name="__Fieldmark__24927_4276171936"/>
        <w:bookmarkStart w:id="1143" w:name="__Fieldmark__34248_2901337518"/>
        <w:bookmarkStart w:id="1144" w:name="__Fieldmark__39594_4276171936"/>
        <w:bookmarkStart w:id="1145" w:name="__Fieldmark__1552_2128649790"/>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Fonts w:asciiTheme="minorHAnsi" w:hAnsiTheme="minorHAnsi"/>
          </w:rPr>
          <w:t xml:space="preserve">. Irrespective of model fit, the sequence of dispersal events that we inferred from ancestral area reconstructions, based on both the set of best fitting parametric models and a parsimonious interpretation of the infrequent dispersal events (Fig. 2), does resemble a “Drakensberg melting-pot” scenario. The Drakensberg acted as a sink for dispersals from the adjacent Cape and Tropical African regions, but not as a stepping stone (or indeed a “springboard”; </w:t>
        </w:r>
        <w:r>
          <w:fldChar w:fldCharType="begin"/>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"noteIndex" : 0 }, "schema" : "https://github.com/citation-style-language/schema/raw/master/csl-citation.json" }</w:instrText>
        </w:r>
        <w:r>
          <w:fldChar w:fldCharType="separate"/>
        </w:r>
        <w:bookmarkStart w:id="1146" w:name="__Fieldmark__3202_3414344788"/>
        <w:r>
          <w:rPr>
            <w:rFonts w:asciiTheme="minorHAnsi" w:hAnsiTheme="minorHAnsi"/>
          </w:rPr>
          <w:t>G</w:t>
        </w:r>
        <w:bookmarkStart w:id="1147" w:name="__Fieldmark__78470_1355720316"/>
        <w:r>
          <w:rPr>
            <w:rFonts w:asciiTheme="minorHAnsi" w:hAnsiTheme="minorHAnsi"/>
          </w:rPr>
          <w:t>a</w:t>
        </w:r>
        <w:bookmarkStart w:id="1148" w:name="__Fieldmark__92185_2901337518"/>
        <w:r>
          <w:rPr>
            <w:rFonts w:asciiTheme="minorHAnsi" w:hAnsiTheme="minorHAnsi"/>
          </w:rPr>
          <w:t>l</w:t>
        </w:r>
        <w:bookmarkStart w:id="1149" w:name="__Fieldmark__76199_2901337518"/>
        <w:r>
          <w:rPr>
            <w:rFonts w:asciiTheme="minorHAnsi" w:hAnsiTheme="minorHAnsi"/>
          </w:rPr>
          <w:t>ley &amp; al., 2007)</w:t>
        </w:r>
        <w:r>
          <w:fldChar w:fldCharType="end"/>
        </w:r>
        <w:bookmarkStart w:id="1150" w:name="__Fieldmark__24940_4276171936"/>
        <w:bookmarkStart w:id="1151" w:name="__Fieldmark__39611_4276171936"/>
        <w:bookmarkStart w:id="1152" w:name="__Fieldmark__24950_1032130319"/>
        <w:bookmarkStart w:id="1153" w:name="__Fieldmark__34296_2901337518"/>
        <w:bookmarkStart w:id="1154" w:name="__Fieldmark__1559_2128649790"/>
        <w:bookmarkStart w:id="1155" w:name="__Fieldmark__29368_1586955725"/>
        <w:bookmarkStart w:id="1156" w:name="__Fieldmark__1745_2046236570"/>
        <w:bookmarkStart w:id="1157" w:name="__Fieldmark__71281_2901337518"/>
        <w:bookmarkStart w:id="1158" w:name="__Fieldmark__11839_1032130319"/>
        <w:bookmarkStart w:id="1159" w:name="__Fieldmark__27941_2606946010"/>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Fonts w:asciiTheme="minorHAnsi" w:hAnsiTheme="minorHAnsi"/>
          </w:rPr>
          <w:t>.</w:t>
        </w:r>
      </w:ins>
    </w:p>
    <w:p w14:paraId="141E0974" w14:textId="77777777" w:rsidR="00477E19" w:rsidRDefault="008E33E7">
      <w:pPr>
        <w:spacing w:line="360" w:lineRule="auto"/>
        <w:rPr>
          <w:ins w:id="1160" w:author="Michael Pirie" w:date="2018-09-19T11:16:00Z"/>
        </w:rPr>
      </w:pPr>
      <w:ins w:id="1161" w:author="Michael Pirie" w:date="2018-09-19T11:16:00Z">
        <w:r>
          <w:rPr>
            <w:rFonts w:asciiTheme="minorHAnsi" w:hAnsiTheme="minorHAnsi"/>
          </w:rPr>
          <w:t xml:space="preserve">Cape lineages found in the Drakensberg have not dispersed to Tropical Africa, and neither have Tropical Africa lineages found in the Drakensberg dispersed further to the Cape. This is unexpected, not only because of the low distances and high niche similarities involved, but also because of the equivalent events inferred in other similarly distributed plant groups </w:t>
        </w:r>
        <w:r>
          <w:fldChar w:fldCharType="begin"/>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"plainTextFormattedCitation" : "(Galley et al., 2007)", "previouslyFormattedCitation" : "(Galley et al., 2007)" }, "properties" : { "noteIndex" : 0 }, "schema" : "https://github.com/citation-style-language/schema/raw/master/csl-citation.json" }</w:instrText>
        </w:r>
        <w:r>
          <w:fldChar w:fldCharType="separate"/>
        </w:r>
        <w:bookmarkStart w:id="1162" w:name="__Fieldmark__3249_3414344788"/>
        <w:r>
          <w:rPr>
            <w:rFonts w:asciiTheme="minorHAnsi" w:hAnsiTheme="minorHAnsi"/>
          </w:rPr>
          <w:t>(</w:t>
        </w:r>
        <w:bookmarkStart w:id="1163" w:name="__Fieldmark__78513_1355720316"/>
        <w:r>
          <w:rPr>
            <w:rFonts w:asciiTheme="minorHAnsi" w:hAnsiTheme="minorHAnsi"/>
          </w:rPr>
          <w:t>G</w:t>
        </w:r>
        <w:bookmarkStart w:id="1164" w:name="__Fieldmark__92231_2901337518"/>
        <w:r>
          <w:rPr>
            <w:rFonts w:asciiTheme="minorHAnsi" w:hAnsiTheme="minorHAnsi"/>
          </w:rPr>
          <w:t>a</w:t>
        </w:r>
        <w:bookmarkStart w:id="1165" w:name="__Fieldmark__76245_2901337518"/>
        <w:r>
          <w:rPr>
            <w:rFonts w:asciiTheme="minorHAnsi" w:hAnsiTheme="minorHAnsi"/>
          </w:rPr>
          <w:t>lley et al., 2007)</w:t>
        </w:r>
        <w:r>
          <w:fldChar w:fldCharType="end"/>
        </w:r>
        <w:bookmarkStart w:id="1166" w:name="__Fieldmark__29376_1586955725"/>
        <w:bookmarkStart w:id="1167" w:name="__Fieldmark__39630_4276171936"/>
        <w:bookmarkStart w:id="1168" w:name="__Fieldmark__11862_1032130319"/>
        <w:bookmarkStart w:id="1169" w:name="__Fieldmark__71320_2901337518"/>
        <w:bookmarkStart w:id="1170" w:name="__Fieldmark__1758_2046236570"/>
        <w:bookmarkStart w:id="1171" w:name="__Fieldmark__24978_1032130319"/>
        <w:bookmarkStart w:id="1172" w:name="__Fieldmark__27973_2606946010"/>
        <w:bookmarkStart w:id="1173" w:name="__Fieldmark__1568_2128649790"/>
        <w:bookmarkStart w:id="1174" w:name="__Fieldmark__34344_2901337518"/>
        <w:bookmarkStart w:id="1175" w:name="__Fieldmark__24955_427617193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Fonts w:asciiTheme="minorHAnsi" w:hAnsiTheme="minorHAnsi"/>
          </w:rPr>
          <w:t xml:space="preserve">. Striking in a different way are three unique events: the single dispersals from Europe to Tropical Africa, out of Tropical Africa to the Cape, and out of Tropical Africa to Madagascar, which were each over much </w:t>
        </w:r>
        <w:r>
          <w:rPr>
            <w:rFonts w:asciiTheme="minorHAnsi" w:hAnsiTheme="minorHAnsi"/>
          </w:rPr>
          <w:lastRenderedPageBreak/>
          <w:t>longer distances. The dispersals to Tropical Africa and to Madagascar both involved large shifts in niche (Schoener‘s D of 0.298 and 0.274 respectively); that to the Cape, borderline so (Schoener‘s D of 0.560; Fig. 2)</w:t>
        </w:r>
        <w:r>
          <w:t>.</w:t>
        </w:r>
        <w:r>
          <w:rPr>
            <w:rFonts w:asciiTheme="minorHAnsi" w:hAnsiTheme="minorHAnsi"/>
          </w:rPr>
          <w:t xml:space="preserve"> Notably, the dispersals to tropical Africa and to the Cape coincided with clear increases in diversification rate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1176" w:name="__Fieldmark__3302_3414344788"/>
        <w:r>
          <w:rPr>
            <w:rFonts w:asciiTheme="minorHAnsi" w:hAnsiTheme="minorHAnsi"/>
          </w:rPr>
          <w:t>(</w:t>
        </w:r>
        <w:bookmarkStart w:id="1177" w:name="__Fieldmark__78562_1355720316"/>
        <w:r>
          <w:rPr>
            <w:rFonts w:asciiTheme="minorHAnsi" w:hAnsiTheme="minorHAnsi"/>
          </w:rPr>
          <w:t>P</w:t>
        </w:r>
        <w:bookmarkStart w:id="1178" w:name="__Fieldmark__92275_2901337518"/>
        <w:r>
          <w:rPr>
            <w:rFonts w:asciiTheme="minorHAnsi" w:hAnsiTheme="minorHAnsi"/>
          </w:rPr>
          <w:t>i</w:t>
        </w:r>
        <w:bookmarkStart w:id="1179" w:name="__Fieldmark__76315_2901337518"/>
        <w:r>
          <w:rPr>
            <w:rFonts w:asciiTheme="minorHAnsi" w:hAnsiTheme="minorHAnsi"/>
          </w:rPr>
          <w:t>rie et al., 2016)</w:t>
        </w:r>
        <w:r>
          <w:fldChar w:fldCharType="end"/>
        </w:r>
        <w:bookmarkStart w:id="1180" w:name="__Fieldmark__1769_2046236570"/>
        <w:bookmarkStart w:id="1181" w:name="__Fieldmark__71377_2901337518"/>
        <w:bookmarkStart w:id="1182" w:name="__Fieldmark__39647_4276171936"/>
        <w:bookmarkStart w:id="1183" w:name="__Fieldmark__24968_4276171936"/>
        <w:bookmarkStart w:id="1184" w:name="__Fieldmark__11883_1032130319"/>
        <w:bookmarkStart w:id="1185" w:name="__Fieldmark__25003_1032130319"/>
        <w:bookmarkStart w:id="1186" w:name="__Fieldmark__29414_1586955725"/>
        <w:bookmarkStart w:id="1187" w:name="__Fieldmark__1575_2128649790"/>
        <w:bookmarkStart w:id="1188" w:name="__Fieldmark__28002_2606946010"/>
        <w:bookmarkStart w:id="1189" w:name="__Fieldmark__34393_2901337518"/>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Fonts w:asciiTheme="minorHAnsi" w:hAnsiTheme="minorHAnsi"/>
          </w:rPr>
          <w:t>.</w:t>
        </w:r>
      </w:ins>
    </w:p>
    <w:p w14:paraId="5F5D6CE6" w14:textId="77777777" w:rsidR="00477E19" w:rsidRDefault="008E33E7">
      <w:pPr>
        <w:spacing w:line="360" w:lineRule="auto"/>
        <w:rPr>
          <w:ins w:id="1190" w:author="Michael Pirie" w:date="2018-09-19T11:16:00Z"/>
        </w:rPr>
      </w:pPr>
      <w:ins w:id="1191" w:author="Michael Pirie" w:date="2018-09-19T11:16:00Z">
        <w:r>
          <w:rPr>
            <w:rFonts w:asciiTheme="minorHAnsi" w:hAnsiTheme="minorHAnsi"/>
          </w:rPr>
          <w:t xml:space="preserve">Potential explanations for these apparent exceptions to the general importance of distance and climatic niche might be found in the context of the changing climates and geology of the African continent during the timeframe of the </w:t>
        </w:r>
        <w:r>
          <w:rPr>
            <w:rFonts w:asciiTheme="minorHAnsi" w:hAnsiTheme="minorHAnsi"/>
            <w:i/>
          </w:rPr>
          <w:t>Erica</w:t>
        </w:r>
        <w:r>
          <w:rPr>
            <w:rFonts w:asciiTheme="minorHAnsi" w:hAnsiTheme="minorHAnsi"/>
          </w:rPr>
          <w:t xml:space="preserve"> radiation. The summer-arid climate of the present day Cape has been linked to the establishment of the cold Benguela current off the south-west African coast in the mid Miocene 14-10 Ma </w:t>
        </w:r>
        <w:r>
          <w:fldChar w:fldCharType="begin"/>
        </w:r>
        <w:r>
          <w:instrText>ADDIN CSL_CITATION { "citationItems" : [ { "id" : "ITEM-1", "itemData" : { "DOI" : "10.1126/science.1059412", "ISBN" : "0036-8075", "ISSN" : "0036-8075", "PMID" : "11326091", "abstract" : "Since 65 million years ago (Ma), Earth's climate has undergone a significant and complex evolution, the finer details of which are now coming to light through investigations of deep-sea sediment cores. This evolution includes gradual trends of warming and cooling driven by tectonic processes on time scales of 10(5) to 10(7) years, rhythmic or periodic cycles driven by orbital processes with 10(4)- to 10(6)-year cyclicity, and rare rapid aberrant shifts and extreme climate transients with durations of 10(3) to 10(5) years. Here, recent progress in defining the evolution of global climate over the Cenozoic Era is reviewed. We focus primarily on the periodic and anomalous components of variability over the early portion of this era, as constrained by the latest generation of deep-sea isotope records. We also consider how this improved perspective has led to the recognition of previously unforeseen mechanisms for altering climate.", "author" : [ { "dropping-particle" : "", "family" : "Zachos", "given" : "J", "non-dropping-particle" : "", "parse-names" : false, "suffix" : "" }, { "dropping-particle" : "", "family" : "Pagani", "given" : "M", "non-dropping-particle" : "", "parse-names" : false, "suffix" : "" }, { "dropping-particle" : "", "family" : "Sloan", "given" : "L", "non-dropping-particle" : "", "parse-names" : false, "suffix" : "" }, { "dropping-particle" : "", "family" : "Thomas", "given" : "E", "non-dropping-particle" : "", "parse-names" : false, "suffix" : "" }, { "dropping-particle" : "", "family" : "Billups", "given" : "K", "non-dropping-particle" : "", "parse-names" : false, "suffix" : "" } ], "container-title" : "Science", "id" : "ITEM-1", "issue" : "5517", "issued" : { "date-parts" : [ [ "2001" ] ] }, "page" : "686-693", "title" : "Trends, rhythms, and aberrations in global climate 65 Ma to present", "type" : "article-journal", "volume" : "292" }, "uris" : [ "http://www.mendeley.com/documents/?uuid=326cd3e9-15bd-4a76-bd86-f9db6598ccd5" ] }, { "id" : "ITEM-2", "itemData" : { "DOI" : "10.1126/science.290.5500.2288", "ISBN" : "0036-8075", "ISSN" : "0036-8075", "PMID" : "11125138", "abstract" : "A deep-sea sediment core underlying the Benguela upwelling system off southwest Africa provides a continuous time series of sea surface temperature (SST) for the past 4.5 million years. Our results indicate that temperatures in the region have declined by about 10 degrees C since 3.2 million years ago. Records of paleoproductivity suggest that this cooling was associated with an increase in wind-driven upwelling tied to a shift from relatively stable global warmth during the mid-Pliocene to the high-amplitude glacial-interglacial cycles of the late Quaternary. These observations imply that Atlantic Ocean surface water circulation was radically different during the mid-Pliocene.", "author" : [ { "dropping-particle" : "", "family" : "Marlow", "given" : "J R", "non-dropping-particle" : "", "parse-names" : false, "suffix" : "" }, { "dropping-particle" : "", "family" : "Lange", "given" : "C B", "non-dropping-particle" : "", "parse-names" : false, "suffix" : "" }, { "dropping-particle" : "", "family" : "Wefer", "given" : "G", "non-dropping-particle" : "", "parse-names" : false, "suffix" : "" }, { "dropping-particle" : "", "family" : "Rosell-Mele", "given" : "A", "non-dropping-particle" : "", "parse-names" : false, "suffix" : "" } ], "container-title" : "Science", "id" : "ITEM-2", "issue" : "5500", "issued" : { "date-parts" : [ [ "2000" ] ] }, "page" : "2288", "title" : "Upwelling intensification as part of the Pliocene-Pleistocene climate transition", "type" : "article-journal", "volume" : "290" }, "uris" : [ "http://www.mendeley.com/documents/?uuid=b52e3958-8e4a-4629-b244-7a601f43a1fb" ] } ], "mendeley" : { "formattedCitation" : "(Marlow et al., 2000; Zachos et al., 2001)", "plainTextFormattedCitation" : "(Marlow et al., 2000; Zachos et al., 2001)", "previouslyFormattedCitation" : "(Marlow et al., 2000; Zachos et al., 2001)" }, "properties" : { "noteIndex" : 0 }, "schema" : "https://github.com/citation-style-language/schema/raw/master/csl-citation.json" }</w:instrText>
        </w:r>
        <w:r>
          <w:fldChar w:fldCharType="separate"/>
        </w:r>
        <w:bookmarkStart w:id="1192" w:name="__Fieldmark__3351_3414344788"/>
        <w:r>
          <w:rPr>
            <w:rFonts w:asciiTheme="minorHAnsi" w:hAnsiTheme="minorHAnsi"/>
          </w:rPr>
          <w:t>(</w:t>
        </w:r>
        <w:bookmarkStart w:id="1193" w:name="__Fieldmark__78610_1355720316"/>
        <w:r>
          <w:rPr>
            <w:rFonts w:asciiTheme="minorHAnsi" w:hAnsiTheme="minorHAnsi"/>
          </w:rPr>
          <w:t>M</w:t>
        </w:r>
        <w:bookmarkStart w:id="1194" w:name="__Fieldmark__92316_2901337518"/>
        <w:r>
          <w:rPr>
            <w:rFonts w:asciiTheme="minorHAnsi" w:hAnsiTheme="minorHAnsi"/>
          </w:rPr>
          <w:t>a</w:t>
        </w:r>
        <w:bookmarkStart w:id="1195" w:name="__Fieldmark__76354_2901337518"/>
        <w:r>
          <w:rPr>
            <w:rFonts w:asciiTheme="minorHAnsi" w:hAnsiTheme="minorHAnsi"/>
          </w:rPr>
          <w:t>r</w:t>
        </w:r>
        <w:bookmarkStart w:id="1196" w:name="__Fieldmark__71413_2901337518"/>
        <w:r>
          <w:rPr>
            <w:rFonts w:asciiTheme="minorHAnsi" w:hAnsiTheme="minorHAnsi"/>
          </w:rPr>
          <w:t>l</w:t>
        </w:r>
        <w:bookmarkStart w:id="1197" w:name="__Fieldmark__34440_2901337518"/>
        <w:r>
          <w:rPr>
            <w:rFonts w:asciiTheme="minorHAnsi" w:hAnsiTheme="minorHAnsi"/>
          </w:rPr>
          <w:t>o</w:t>
        </w:r>
        <w:bookmarkStart w:id="1198" w:name="__Fieldmark__28035_2606946010"/>
        <w:r>
          <w:rPr>
            <w:rFonts w:asciiTheme="minorHAnsi" w:hAnsiTheme="minorHAnsi"/>
          </w:rPr>
          <w:t>w</w:t>
        </w:r>
        <w:bookmarkStart w:id="1199" w:name="__Fieldmark__25032_1032130319"/>
        <w:r>
          <w:rPr>
            <w:rFonts w:asciiTheme="minorHAnsi" w:hAnsiTheme="minorHAnsi"/>
          </w:rPr>
          <w:t xml:space="preserve"> </w:t>
        </w:r>
        <w:bookmarkStart w:id="1200" w:name="__Fieldmark__11910_1032130319"/>
        <w:r>
          <w:rPr>
            <w:rFonts w:asciiTheme="minorHAnsi" w:hAnsiTheme="minorHAnsi"/>
          </w:rPr>
          <w:t>e</w:t>
        </w:r>
        <w:bookmarkStart w:id="1201" w:name="__Fieldmark__39668_4276171936"/>
        <w:r>
          <w:rPr>
            <w:rFonts w:asciiTheme="minorHAnsi" w:hAnsiTheme="minorHAnsi"/>
          </w:rPr>
          <w:t>t</w:t>
        </w:r>
        <w:bookmarkStart w:id="1202" w:name="__Fieldmark__24985_4276171936"/>
        <w:r>
          <w:rPr>
            <w:rFonts w:asciiTheme="minorHAnsi" w:hAnsiTheme="minorHAnsi"/>
          </w:rPr>
          <w:t xml:space="preserve"> </w:t>
        </w:r>
        <w:bookmarkStart w:id="1203" w:name="__Fieldmark__1586_2128649790"/>
        <w:bookmarkStart w:id="1204" w:name="__Fieldmark__1784_2046236570"/>
        <w:r>
          <w:rPr>
            <w:rFonts w:asciiTheme="minorHAnsi" w:hAnsiTheme="minorHAnsi"/>
          </w:rPr>
          <w:t>a</w:t>
        </w:r>
        <w:bookmarkStart w:id="1205" w:name="__Fieldmark__29430_1586955725"/>
        <w:r>
          <w:rPr>
            <w:rFonts w:asciiTheme="minorHAnsi" w:hAnsiTheme="minorHAnsi"/>
          </w:rPr>
          <w:t>l., 2000; Zachos et al., 2001)</w:t>
        </w:r>
        <w:r>
          <w:fldChar w:fldCharType="end"/>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Fonts w:asciiTheme="minorHAnsi" w:hAnsiTheme="minorHAnsi"/>
          </w:rPr>
          <w:t xml:space="preserve">. Evidence from pollen deposited in nearby marine sediments shows an accumulation of typical Cape lineages since roughly the same time, including Ericaceae </w:t>
        </w:r>
        <w:r>
          <w:fldChar w:fldCharType="begin"/>
        </w:r>
        <w:r>
          <w: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"mendeley" : { "formattedCitation" : "(Dupont et al., 2011)", "plainTextFormattedCitation" : "(Dupont et al., 2011)", "previouslyFormattedCitation" : "(Dupont et al., 2011)" }, "properties" : { "noteIndex" : 0 }, "schema" : "https://github.com/citation-style-language/schema/raw/master/csl-citation.json" }</w:instrText>
        </w:r>
        <w:r>
          <w:fldChar w:fldCharType="separate"/>
        </w:r>
        <w:bookmarkStart w:id="1206" w:name="__Fieldmark__3404_3414344788"/>
        <w:r>
          <w:rPr>
            <w:rFonts w:asciiTheme="minorHAnsi" w:hAnsiTheme="minorHAnsi"/>
          </w:rPr>
          <w:t>(</w:t>
        </w:r>
        <w:bookmarkStart w:id="1207" w:name="__Fieldmark__78659_1355720316"/>
        <w:r>
          <w:rPr>
            <w:rFonts w:asciiTheme="minorHAnsi" w:hAnsiTheme="minorHAnsi"/>
          </w:rPr>
          <w:t>D</w:t>
        </w:r>
        <w:bookmarkStart w:id="1208" w:name="__Fieldmark__92362_2901337518"/>
        <w:r>
          <w:rPr>
            <w:rFonts w:asciiTheme="minorHAnsi" w:hAnsiTheme="minorHAnsi"/>
          </w:rPr>
          <w:t>u</w:t>
        </w:r>
        <w:bookmarkStart w:id="1209" w:name="__Fieldmark__76395_2901337518"/>
        <w:r>
          <w:rPr>
            <w:rFonts w:asciiTheme="minorHAnsi" w:hAnsiTheme="minorHAnsi"/>
          </w:rPr>
          <w:t>p</w:t>
        </w:r>
        <w:bookmarkStart w:id="1210" w:name="__Fieldmark__71450_2901337518"/>
        <w:r>
          <w:rPr>
            <w:rFonts w:asciiTheme="minorHAnsi" w:hAnsiTheme="minorHAnsi"/>
          </w:rPr>
          <w:t>o</w:t>
        </w:r>
        <w:bookmarkStart w:id="1211" w:name="__Fieldmark__34473_2901337518"/>
        <w:r>
          <w:rPr>
            <w:rFonts w:asciiTheme="minorHAnsi" w:hAnsiTheme="minorHAnsi"/>
          </w:rPr>
          <w:t>n</w:t>
        </w:r>
        <w:bookmarkStart w:id="1212" w:name="__Fieldmark__28064_2606946010"/>
        <w:r>
          <w:rPr>
            <w:rFonts w:asciiTheme="minorHAnsi" w:hAnsiTheme="minorHAnsi"/>
          </w:rPr>
          <w:t>t</w:t>
        </w:r>
        <w:bookmarkStart w:id="1213" w:name="__Fieldmark__25057_1032130319"/>
        <w:r>
          <w:rPr>
            <w:rFonts w:asciiTheme="minorHAnsi" w:hAnsiTheme="minorHAnsi"/>
          </w:rPr>
          <w:t xml:space="preserve"> </w:t>
        </w:r>
        <w:bookmarkStart w:id="1214" w:name="__Fieldmark__11931_1032130319"/>
        <w:r>
          <w:rPr>
            <w:rFonts w:asciiTheme="minorHAnsi" w:hAnsiTheme="minorHAnsi"/>
          </w:rPr>
          <w:t>e</w:t>
        </w:r>
        <w:bookmarkStart w:id="1215" w:name="__Fieldmark__39685_4276171936"/>
        <w:r>
          <w:rPr>
            <w:rFonts w:asciiTheme="minorHAnsi" w:hAnsiTheme="minorHAnsi"/>
          </w:rPr>
          <w:t>t</w:t>
        </w:r>
        <w:bookmarkStart w:id="1216" w:name="__Fieldmark__24998_4276171936"/>
        <w:r>
          <w:rPr>
            <w:rFonts w:asciiTheme="minorHAnsi" w:hAnsiTheme="minorHAnsi"/>
          </w:rPr>
          <w:t xml:space="preserve"> </w:t>
        </w:r>
        <w:bookmarkStart w:id="1217" w:name="__Fieldmark__1795_2046236570"/>
        <w:bookmarkStart w:id="1218" w:name="__Fieldmark__1593_2128649790"/>
        <w:r>
          <w:rPr>
            <w:rFonts w:asciiTheme="minorHAnsi" w:hAnsiTheme="minorHAnsi"/>
          </w:rPr>
          <w:t>a</w:t>
        </w:r>
        <w:bookmarkStart w:id="1219" w:name="__Fieldmark__29437_1586955725"/>
        <w:r>
          <w:rPr>
            <w:rFonts w:asciiTheme="minorHAnsi" w:hAnsiTheme="minorHAnsi"/>
          </w:rPr>
          <w:t>l., 2011)</w:t>
        </w:r>
        <w:r>
          <w:fldChar w:fldCharType="end"/>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Fonts w:asciiTheme="minorHAnsi" w:hAnsiTheme="minorHAnsi"/>
          </w:rPr>
          <w:t xml:space="preserve">, supported by further evidence from recent dated phylogenies both for the ages of clades in the Cape </w:t>
        </w:r>
        <w:r>
          <w:fldChar w:fldCharType="begin"/>
        </w:r>
        <w:r>
          <w:instrText>ADDIN CSL_CITATION { "citationItems" : [ { "id" : "ITEM-1", "itemData" : { "DOI" : "10.1016/j.ympev.2008.01.037", "ISBN" : "1055-7903", "ISSN" : "1095-9513 (Electronic) 1055-7903 (Linking)", "PMID" : "18411064", "abstract" : "Like island-endemic taxa, whose origins are expected to postdate the appearance of the islands on which they occur, biome-endemic taxa should be younger than the biomes to which they are endemic. Accordingly, the ages of biome-endemic lineages may offer insights into biome history. In this study, we used the ages of multiple lineages to explore the origin and diversification of two southern African biomes whose remarkable floristic richness and endemism has identified them as global biodiversity hotspots (succulent karoo and fynbos). We used parsimony optimization to identify succulent karoo- and fynbos-endemic lineages across 17 groups of plants, for which dated phylogenies had been inferred using a relaxed Bayesian (BEAST) approach. All succulent karoo-endemic lineages were less than 17.5\u00a0My old, the majority being younger than 10 My. This is largely consistent with suggestions that this biome is the product of recent radiation, probably triggered by climatic deterioration since the late Miocene. In contrast, fynbos-endemic lineages showed a broader age distribution, with some lineages originating in the Oligocene, but most being more recent. Also, in groups having both succulent karoo- and fynbos-endemic lineages, there was a tendency for the latter to be older. These patterns reflect the greater antiquity of fynbos, but also indicate considerable recent speciation, probably through a combination of climatically-induced refugium fragmentation and adaptive radiation.", "author" : [ { "dropping-particle" : "", "family" : "Verboom", "given" : "G. Anthony", "non-dropping-particle" : "", "parse-names" : false, "suffix" : "" }, { "dropping-particle" : "", "family" : "Archibald", "given" : "Jenny K.", "non-dropping-particle" : "", "parse-names" : false, "suffix" : "" }, { "dropping-particle" : "", "family" : "Bakker", "given" : "Freek T.", "non-dropping-particle" : "", "parse-names" : false, "suffix" : "" }, { "dropping-particle" : "", "family" : "Bellstedt", "given" : "Dirk U.", "non-dropping-particle" : "", "parse-names" : false, "suffix" : "" }, { "dropping-particle" : "", "family" : "Conrad", "given" : "Ferozah", "non-dropping-particle" : "", "parse-names" : false, "suffix" : "" }, { "dropping-particle" : "", "family" : "Dreyer", "given" : "Leanne L.", "non-dropping-particle" : "", "parse-names" : false, "suffix" : "" }, { "dropping-particle" : "", "family" : "Forest", "given" : "F\u00e9lix F??lix", "non-dropping-particle" : "", "parse-names" : false, "suffix" : "" }, { "dropping-particle" : "", "family" : "Galley", "given" : "Chlo?? Chlo\u00e9", "non-dropping-particle" : "", "parse-names" : false, "suffix" : "" }, { "dropping-particle" : "", "family" : "Goldblatt", "given" : "Peter", "non-dropping-particle" : "", "parse-names" : false, "suffix" : "" }, { "dropping-particle" : "", "family" : "Henning", "given" : "Jack F.", "non-dropping-particle" : "", "parse-names" : false, "suffix" : "" }, { "dropping-particle" : "", "family" : "Mummenhoff", "given" : "Klaus", "non-dropping-particle" : "", "parse-names" : false, "suffix" : "" }, { "dropping-particle" : "", "family" : "Linder", "given" : "H. Peter", "non-dropping-particle" : "", "parse-names" : false, "suffix" : "" }, { "dropping-particle" : "", "family" : "Muasya", "given" : "A. Muthama", "non-dropping-particle" : "", "parse-names" : false, "suffix" : "" }, { "dropping-particle" : "", "family" : "Oberlander", "given" : "Kenneth C.", "non-dropping-particle" : "", "parse-names" : false, "suffix" : "" }, { "dropping-particle" : "", "family" : "Savolainen", "given" : "Vincent", "non-dropping-particle" : "", "parse-names" : false, "suffix" : "" }, { "dropping-particle" : "", "family" : "Snijman", "given" : "Deidre A.", "non-dropping-particle" : "", "parse-names" : false, "suffix" : "" }, { "dropping-particle" : "van der", "family" : "Niet", "given" : "Timothe??s van der Timothe\u00fcs", "non-dropping-particle" : "", "parse-names" : false, "suffix" : "" }, { "dropping-particle" : "", "family" : "Nowell", "given" : "Tracey L.", "non-dropping-particle" : "", "parse-names" : false, "suffix" : "" } ], "container-title" : "Molecular Phylogenetics and Evolution", "edition" : "2008/04/16", "id" : "ITEM-1", "issue" : "1", "issued" : { "date-parts" : [ [ "2009" ] ] }, "language" : "eng", "note" : "From Duplicate 2 (Origin and diversification of the Greater Cape flora: Ancient species repository, hot-bed of recent radiation, or both? - Verboom, G Anthony; Archibald, Jenny K; Bakker, Freek T; Bellstedt, Dirk U; Conrad, Ferozah; Dreyer, Leanne L; Forest, F\u00e9lix; Galley, Chlo\u00e9; Goldblatt, Peter; Henning, Jack F; Mummenhoff, Klaus; Linder, H Peter; Muasya, A Muthama; Oberlander, Kenneth C; Savolainen, Vincent; Snijman, Deidre A; Niet, Timothe\u00fcs van der; Nowell, Tracey L)\n\n1055-7903\ndoi: DOI: 10.1016/j.ympev.2008.01.037", "page" : "44-53", "publisher" : "Elsevier Inc.", "publisher-place" : "Department of Botany and Bolus Herbarium, University of Cape Town, Private Bag, Western Cape, Rondebosch 7701, South Africa. tony.verboom@uct.ac.za", "title" : "Origin and diversification of the Greater Cape flora: Ancient species repository, hot-bed of recent radiation, or both?", "type" : "article-journal", "volume" : "51" }, "uris" : [ "http://www.mendeley.com/documents/?uuid=925eebbe-66a2-48a8-a69b-75b9a11b54de" ] }, { "id" : "ITEM-2",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"ITEM-2", "issue" : "9", "issued" : { "date-parts" : [ [ "2015", "9", "30" ] ] }, "page" : "e0137847", "title" : "Dated Plant Phylogenies Resolve Neogene Climate and Landscape Evolution in the Cape Floristic Region", "type" : "article-journal", "volume" : "10" }, "uris" : [ "http://www.mendeley.com/documents/?uuid=2f903750-c659-4f2d-9f92-a43d0b007496" ] } ], "mendeley" : { "formattedCitation" : "(Verboom et al., 2009; Hoffmann, Verboom &amp; Cotterill, 2015)", "manualFormatting" : "(e.g. Verboom &amp; al., 2009; Hoffmann &amp; al., 2015)", "plainTextFormattedCitation" : "(Verboom et al., 2009; Hoffmann, Verboom &amp; Cotterill, 2015)", "previouslyFormattedCitation" : "(Verboom et al., 2009; Hoffmann, Verboom &amp; Cotterill, 2015)" }, "properties" : { "noteIndex" : 0 }, "schema" : "https://github.com/citation-style-language/schema/raw/master/csl-citation.json" }</w:instrText>
        </w:r>
        <w:r>
          <w:fldChar w:fldCharType="separate"/>
        </w:r>
        <w:bookmarkStart w:id="1220" w:name="__Fieldmark__3457_3414344788"/>
        <w:r>
          <w:rPr>
            <w:rFonts w:asciiTheme="minorHAnsi" w:hAnsiTheme="minorHAnsi"/>
          </w:rPr>
          <w:t>(</w:t>
        </w:r>
        <w:bookmarkStart w:id="1221" w:name="__Fieldmark__78708_1355720316"/>
        <w:r>
          <w:rPr>
            <w:rFonts w:asciiTheme="minorHAnsi" w:hAnsiTheme="minorHAnsi"/>
          </w:rPr>
          <w:t>e</w:t>
        </w:r>
        <w:bookmarkStart w:id="1222" w:name="__Fieldmark__92407_2901337518"/>
        <w:r>
          <w:rPr>
            <w:rFonts w:asciiTheme="minorHAnsi" w:hAnsiTheme="minorHAnsi"/>
          </w:rPr>
          <w:t>.</w:t>
        </w:r>
        <w:bookmarkStart w:id="1223" w:name="__Fieldmark__76437_2901337518"/>
        <w:r>
          <w:rPr>
            <w:rFonts w:asciiTheme="minorHAnsi" w:hAnsiTheme="minorHAnsi"/>
          </w:rPr>
          <w:t>g</w:t>
        </w:r>
        <w:bookmarkStart w:id="1224" w:name="__Fieldmark__71487_2901337518"/>
        <w:r>
          <w:rPr>
            <w:rFonts w:asciiTheme="minorHAnsi" w:hAnsiTheme="minorHAnsi"/>
          </w:rPr>
          <w:t>.</w:t>
        </w:r>
        <w:bookmarkStart w:id="1225" w:name="__Fieldmark__34506_2901337518"/>
        <w:r>
          <w:rPr>
            <w:rFonts w:asciiTheme="minorHAnsi" w:hAnsiTheme="minorHAnsi"/>
          </w:rPr>
          <w:t xml:space="preserve"> </w:t>
        </w:r>
        <w:bookmarkStart w:id="1226" w:name="__Fieldmark__28093_2606946010"/>
        <w:r>
          <w:rPr>
            <w:rFonts w:asciiTheme="minorHAnsi" w:hAnsiTheme="minorHAnsi"/>
          </w:rPr>
          <w:t>V</w:t>
        </w:r>
        <w:bookmarkStart w:id="1227" w:name="__Fieldmark__25082_1032130319"/>
        <w:r>
          <w:rPr>
            <w:rFonts w:asciiTheme="minorHAnsi" w:hAnsiTheme="minorHAnsi"/>
          </w:rPr>
          <w:t>e</w:t>
        </w:r>
        <w:bookmarkStart w:id="1228" w:name="__Fieldmark__11952_1032130319"/>
        <w:r>
          <w:rPr>
            <w:rFonts w:asciiTheme="minorHAnsi" w:hAnsiTheme="minorHAnsi"/>
          </w:rPr>
          <w:t>r</w:t>
        </w:r>
        <w:bookmarkStart w:id="1229" w:name="__Fieldmark__39702_4276171936"/>
        <w:r>
          <w:rPr>
            <w:rFonts w:asciiTheme="minorHAnsi" w:hAnsiTheme="minorHAnsi"/>
          </w:rPr>
          <w:t>b</w:t>
        </w:r>
        <w:bookmarkStart w:id="1230" w:name="__Fieldmark__25011_4276171936"/>
        <w:r>
          <w:rPr>
            <w:rFonts w:asciiTheme="minorHAnsi" w:hAnsiTheme="minorHAnsi"/>
          </w:rPr>
          <w:t>o</w:t>
        </w:r>
        <w:bookmarkStart w:id="1231" w:name="__Fieldmark__1806_2046236570"/>
        <w:bookmarkStart w:id="1232" w:name="__Fieldmark__1600_2128649790"/>
        <w:r>
          <w:rPr>
            <w:rFonts w:asciiTheme="minorHAnsi" w:hAnsiTheme="minorHAnsi"/>
          </w:rPr>
          <w:t>o</w:t>
        </w:r>
        <w:bookmarkStart w:id="1233" w:name="__Fieldmark__29444_1586955725"/>
        <w:r>
          <w:rPr>
            <w:rFonts w:asciiTheme="minorHAnsi" w:hAnsiTheme="minorHAnsi"/>
          </w:rPr>
          <w:t>m &amp; al., 2009; Hoffmann &amp; al., 2015)</w:t>
        </w:r>
        <w:r>
          <w:fldChar w:fldCharType="end"/>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Fonts w:asciiTheme="minorHAnsi" w:hAnsiTheme="minorHAnsi"/>
          </w:rPr>
          <w:t xml:space="preserve"> and the origins of fire adapted lineages </w:t>
        </w:r>
        <w:r>
          <w:fldChar w:fldCharType="begin"/>
        </w:r>
        <w:r>
          <w:instrText>ADDIN CSL_CITATION { "citationItems" : [ { "id" : "ITEM-1", "itemData" : { "DOI" : "10.1098/rspb.2010.1035", "ISBN" : "0962-8452", "ISSN" : "0962-8452", "PMID" : "20685712", "abstract" : "Fire may have been a crucial component in the evolution of the Cape flora of South Africa, a region characterized by outstanding levels of species richness and endemism. However, there is, to date, no critical assessment of the age of the modern fire regime in this biome. Here, we exploit the presence of two obligate post-fire flowering clades in the orchid genus Disa, in conjunction with a robust, well-sampled and dated molecular phylogeny, to estimate the age by which fire must have been present. Our results indicate that summer drought (winter rainfall), the fire regime and the fynbos vegetation are several million years older than currently suggested. Summer drought and the fynbos vegetation are estimated to date back to at least the Early Miocene (ca 19.5 Ma). The current fire regime may have been established during a period of global cooling that followed the mid-Miocene Climatic Optimum (ca 15 Ma), which led to the expansion of open habitats and increased aridification. The first appearance of Disa species in the grassland biome, as well as in the subalpine habitat, is in striking agreement with reliable geological and palaeontological evidence of the age of these ecosystems, thus corroborating the efficacy of our methods. These results change our understanding of the historical mechanisms underlying botanical evolution in southern Africa, and confirm the potential of using molecular phylogenies to date events for which other information is lacking or inconclusive.", "author" : [ { "dropping-particle" : "", "family" : "Bytebier", "given" : "Benny", "non-dropping-particle" : "", "parse-names" : false, "suffix" : "" }, { "dropping-particle" : "", "family" : "Antonelli", "given" : "Alexandre",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"1703", "issued" : { "date-parts" : [ [ "2011", "1", "22" ] ] }, "page" : "188-195", "title" : "Estimating the age of fire in the Cape flora of South Africa from an orchid phylogeny", "type" : "article-journal", "volume" : "278" }, "uris" : [ "http://www.mendeley.com/documents/?uuid=9d56824b-b139-4fd4-a840-2947031947c9" ] } ], "mendeley" : { "formattedCitation" : "(Bytebier et al., 2011)", "plainTextFormattedCitation" : "(Bytebier et al., 2011)", "previouslyFormattedCitation" : "(Bytebier et al., 2011)" }, "properties" : { "noteIndex" : 0 }, "schema" : "https://github.com/citation-style-language/schema/raw/master/csl-citation.json" }</w:instrText>
        </w:r>
        <w:r>
          <w:fldChar w:fldCharType="separate"/>
        </w:r>
        <w:bookmarkStart w:id="1234" w:name="__Fieldmark__3510_3414344788"/>
        <w:r>
          <w:rPr>
            <w:rFonts w:asciiTheme="minorHAnsi" w:hAnsiTheme="minorHAnsi"/>
          </w:rPr>
          <w:t>(</w:t>
        </w:r>
        <w:bookmarkStart w:id="1235" w:name="__Fieldmark__78757_1355720316"/>
        <w:r>
          <w:rPr>
            <w:rFonts w:asciiTheme="minorHAnsi" w:hAnsiTheme="minorHAnsi"/>
          </w:rPr>
          <w:t>B</w:t>
        </w:r>
        <w:bookmarkStart w:id="1236" w:name="__Fieldmark__92452_2901337518"/>
        <w:r>
          <w:rPr>
            <w:rFonts w:asciiTheme="minorHAnsi" w:hAnsiTheme="minorHAnsi"/>
          </w:rPr>
          <w:t>y</w:t>
        </w:r>
        <w:bookmarkStart w:id="1237" w:name="__Fieldmark__76478_2901337518"/>
        <w:r>
          <w:rPr>
            <w:rFonts w:asciiTheme="minorHAnsi" w:hAnsiTheme="minorHAnsi"/>
          </w:rPr>
          <w:t>t</w:t>
        </w:r>
        <w:bookmarkStart w:id="1238" w:name="__Fieldmark__71524_2901337518"/>
        <w:r>
          <w:rPr>
            <w:rFonts w:asciiTheme="minorHAnsi" w:hAnsiTheme="minorHAnsi"/>
          </w:rPr>
          <w:t>e</w:t>
        </w:r>
        <w:bookmarkStart w:id="1239" w:name="__Fieldmark__34539_2901337518"/>
        <w:r>
          <w:rPr>
            <w:rFonts w:asciiTheme="minorHAnsi" w:hAnsiTheme="minorHAnsi"/>
          </w:rPr>
          <w:t>b</w:t>
        </w:r>
        <w:bookmarkStart w:id="1240" w:name="__Fieldmark__28122_2606946010"/>
        <w:r>
          <w:rPr>
            <w:rFonts w:asciiTheme="minorHAnsi" w:hAnsiTheme="minorHAnsi"/>
          </w:rPr>
          <w:t>i</w:t>
        </w:r>
        <w:bookmarkStart w:id="1241" w:name="__Fieldmark__25107_1032130319"/>
        <w:r>
          <w:rPr>
            <w:rFonts w:asciiTheme="minorHAnsi" w:hAnsiTheme="minorHAnsi"/>
          </w:rPr>
          <w:t>e</w:t>
        </w:r>
        <w:bookmarkStart w:id="1242" w:name="__Fieldmark__11973_1032130319"/>
        <w:r>
          <w:rPr>
            <w:rFonts w:asciiTheme="minorHAnsi" w:hAnsiTheme="minorHAnsi"/>
          </w:rPr>
          <w:t>r</w:t>
        </w:r>
        <w:bookmarkStart w:id="1243" w:name="__Fieldmark__39719_4276171936"/>
        <w:r>
          <w:rPr>
            <w:rFonts w:asciiTheme="minorHAnsi" w:hAnsiTheme="minorHAnsi"/>
          </w:rPr>
          <w:t xml:space="preserve"> </w:t>
        </w:r>
        <w:bookmarkStart w:id="1244" w:name="__Fieldmark__25024_4276171936"/>
        <w:r>
          <w:rPr>
            <w:rFonts w:asciiTheme="minorHAnsi" w:hAnsiTheme="minorHAnsi"/>
          </w:rPr>
          <w:t>e</w:t>
        </w:r>
        <w:bookmarkStart w:id="1245" w:name="__Fieldmark__1817_2046236570"/>
        <w:bookmarkStart w:id="1246" w:name="__Fieldmark__1607_2128649790"/>
        <w:r>
          <w:rPr>
            <w:rFonts w:asciiTheme="minorHAnsi" w:hAnsiTheme="minorHAnsi"/>
          </w:rPr>
          <w:t>t</w:t>
        </w:r>
        <w:bookmarkStart w:id="1247" w:name="__Fieldmark__29450_1586955725"/>
        <w:r>
          <w:rPr>
            <w:rFonts w:asciiTheme="minorHAnsi" w:hAnsiTheme="minorHAnsi"/>
          </w:rPr>
          <w:t xml:space="preserve"> al., 2011)</w:t>
        </w:r>
        <w:r>
          <w:fldChar w:fldCharType="end"/>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Fonts w:asciiTheme="minorHAnsi" w:hAnsiTheme="minorHAnsi"/>
          </w:rPr>
          <w:t xml:space="preserve">. </w:t>
        </w:r>
        <w:r>
          <w:t xml:space="preserve">The gradual change from a more tropical to a mesic flora and initiation of a regular fire regime in south-western Africa might be ecological changes important for the establishment of </w:t>
        </w:r>
        <w:r>
          <w:rPr>
            <w:i/>
          </w:rPr>
          <w:t>Erica</w:t>
        </w:r>
        <w:r>
          <w:t xml:space="preserve"> in the Cape. </w:t>
        </w:r>
        <w:r>
          <w:rPr>
            <w:rFonts w:asciiTheme="minorHAnsi" w:hAnsiTheme="minorHAnsi"/>
          </w:rPr>
          <w:t xml:space="preserve">Whilst the mountains of the Western Cape, home to much of the </w:t>
        </w:r>
        <w:r>
          <w:rPr>
            <w:rFonts w:asciiTheme="minorHAnsi" w:hAnsiTheme="minorHAnsi"/>
            <w:i/>
          </w:rPr>
          <w:t>Erica</w:t>
        </w:r>
        <w:r>
          <w:rPr>
            <w:rFonts w:asciiTheme="minorHAnsi" w:hAnsiTheme="minorHAnsi"/>
          </w:rPr>
          <w:t xml:space="preserve">-dominated fynbos vegetation, long predate Miocene climatic changes, the origins of the Drakensberg and Tropical African high mountains, </w:t>
        </w:r>
        <w:r>
          <w:rPr>
            <w:rFonts w:asciiTheme="minorHAnsi" w:hAnsiTheme="minorHAnsi"/>
            <w:i/>
          </w:rPr>
          <w:t>Erica’s</w:t>
        </w:r>
        <w:r>
          <w:rPr>
            <w:rFonts w:asciiTheme="minorHAnsi" w:hAnsiTheme="minorHAnsi"/>
          </w:rPr>
          <w:t xml:space="preserve"> area of first establishments in Africa, are more recent, with uplift in these regions creating montane habitats from the Miocene onwards </w:t>
        </w:r>
        <w:r>
          <w:fldChar w:fldCharType="begin"/>
        </w:r>
        <w:bookmarkStart w:id="1248" w:name="__Fieldmark__3577_3414344788"/>
        <w:bookmarkStart w:id="1249" w:name="__Fieldmark__92511_2901337518"/>
        <w:bookmarkStart w:id="1250" w:name="__Fieldmark__78817_1355720316"/>
        <w:bookmarkStart w:id="1251" w:name="__Fieldmark__76526_2901337518"/>
        <w:bookmarkStart w:id="1252" w:name="__Fieldmark__71567_2901337518"/>
        <w:r>
          <w:fldChar w:fldCharType="separate"/>
        </w:r>
        <w:r>
          <w:rPr>
            <w:rFonts w:asciiTheme="minorHAnsi" w:hAnsiTheme="minorHAnsi"/>
          </w:rPr>
          <w:t>(Schw</w:t>
        </w:r>
        <w:bookmarkStart w:id="1253" w:name="__Fieldmark__28157_2606946010"/>
        <w:bookmarkStart w:id="1254" w:name="__Fieldmark__34586_2901337518"/>
        <w:r>
          <w:rPr>
            <w:rFonts w:asciiTheme="minorHAnsi" w:hAnsiTheme="minorHAnsi"/>
          </w:rPr>
          <w:t>er</w:t>
        </w:r>
        <w:bookmarkStart w:id="1255" w:name="__Fieldmark__25138_1032130319"/>
        <w:r>
          <w:rPr>
            <w:rFonts w:asciiTheme="minorHAnsi" w:hAnsiTheme="minorHAnsi"/>
          </w:rPr>
          <w:t>y</w:t>
        </w:r>
        <w:bookmarkStart w:id="1256" w:name="__Fieldmark__39742_4276171936"/>
        <w:bookmarkStart w:id="1257" w:name="__Fieldmark__12005_1032130319"/>
        <w:r>
          <w:rPr>
            <w:rFonts w:asciiTheme="minorHAnsi" w:hAnsiTheme="minorHAnsi"/>
          </w:rPr>
          <w:t xml:space="preserve"> &amp;</w:t>
        </w:r>
        <w:bookmarkStart w:id="1258" w:name="__Fieldmark__1834_2046236570"/>
        <w:bookmarkStart w:id="1259" w:name="__Fieldmark__1620_2128649790"/>
        <w:bookmarkStart w:id="1260" w:name="__Fieldmark__25045_4276171936"/>
        <w:r>
          <w:rPr>
            <w:rFonts w:asciiTheme="minorHAnsi" w:hAnsiTheme="minorHAnsi"/>
          </w:rPr>
          <w:t xml:space="preserve"> a</w:t>
        </w:r>
        <w:bookmarkStart w:id="1261" w:name="__Fieldmark__29474_1586955725"/>
        <w:r>
          <w:rPr>
            <w:rFonts w:asciiTheme="minorHAnsi" w:hAnsiTheme="minorHAnsi"/>
          </w:rPr>
          <w:t xml:space="preserve">l., 2015), </w:t>
        </w:r>
        <w:r>
          <w:fldChar w:fldCharType="end"/>
        </w:r>
        <w:r>
          <w:fldChar w:fldCharType="begin"/>
        </w:r>
        <w:r>
          <w:instrText>ADDIN CSL_CITATION { "citationItems" : [ { "id" : "ITEM-1", "itemData" : { "author" : [ { "dropping-particle" : "", "family" : "McCarthy", "given" : "T", "non-dropping-particle" : "", "parse-names" : false, "suffix" : "" }, { "dropping-particle" : "", "family" : "Rubidge", "given" : "B", "non-dropping-particle" : "", "parse-names" : false, "suffix" : "" } ], "id" : "ITEM-1", "issued" : { "date-parts" : [ [ "2005" ] ] }, "number-of-pages" : "334", "publisher" : "Struik Publishers", "publisher-place" : "Cape Town", "title" : "The story of earth &amp; life: a southern African perspective on a 4.6 billion-year journey", "type" : "book" }, "uris" : [ "http://www.mendeley.com/documents/?uuid=6ce83292-5234-4584-a9be-11a5ce046e6e" ] } ], "mendeley" : { "formattedCitation" : "(McCarthy &amp; Rubidge, 2005)", "plainTextFormattedCitation" : "(McCarthy &amp; Rubidge, 2005)", "previouslyFormattedCitation" : "(McCarthy &amp; Rubidge, 2005)" }, "properties" : { "noteIndex" : 0 }, "schema" : "https://github.com/citation-style-language/schema/raw/master/csl-citation.json" }</w:instrText>
        </w:r>
        <w:r>
          <w:fldChar w:fldCharType="separate"/>
        </w:r>
        <w:bookmarkStart w:id="1262" w:name="__Fieldmark__3600_3414344788"/>
        <w:bookmarkEnd w:id="1248"/>
        <w:r>
          <w:rPr>
            <w:rFonts w:asciiTheme="minorHAnsi" w:hAnsiTheme="minorHAnsi"/>
          </w:rPr>
          <w:t>(</w:t>
        </w:r>
        <w:bookmarkStart w:id="1263" w:name="__Fieldmark__78840_1355720316"/>
        <w:r>
          <w:rPr>
            <w:rFonts w:asciiTheme="minorHAnsi" w:hAnsiTheme="minorHAnsi"/>
          </w:rPr>
          <w:t>M</w:t>
        </w:r>
        <w:bookmarkStart w:id="1264" w:name="__Fieldmark__92534_2901337518"/>
        <w:r>
          <w:rPr>
            <w:rFonts w:asciiTheme="minorHAnsi" w:hAnsiTheme="minorHAnsi"/>
          </w:rPr>
          <w:t>c</w:t>
        </w:r>
        <w:bookmarkStart w:id="1265" w:name="__Fieldmark__76549_2901337518"/>
        <w:r>
          <w:rPr>
            <w:rFonts w:asciiTheme="minorHAnsi" w:hAnsiTheme="minorHAnsi"/>
          </w:rPr>
          <w:t>C</w:t>
        </w:r>
        <w:bookmarkStart w:id="1266" w:name="__Fieldmark__71588_2901337518"/>
        <w:r>
          <w:rPr>
            <w:rFonts w:asciiTheme="minorHAnsi" w:hAnsiTheme="minorHAnsi"/>
          </w:rPr>
          <w:t>a</w:t>
        </w:r>
        <w:bookmarkStart w:id="1267" w:name="__Fieldmark__34605_2901337518"/>
        <w:r>
          <w:rPr>
            <w:rFonts w:asciiTheme="minorHAnsi" w:hAnsiTheme="minorHAnsi"/>
          </w:rPr>
          <w:t>r</w:t>
        </w:r>
        <w:bookmarkStart w:id="1268" w:name="__Fieldmark__28174_2606946010"/>
        <w:r>
          <w:rPr>
            <w:rFonts w:asciiTheme="minorHAnsi" w:hAnsiTheme="minorHAnsi"/>
          </w:rPr>
          <w:t>t</w:t>
        </w:r>
        <w:bookmarkStart w:id="1269" w:name="__Fieldmark__25152_1032130319"/>
        <w:r>
          <w:rPr>
            <w:rFonts w:asciiTheme="minorHAnsi" w:hAnsiTheme="minorHAnsi"/>
          </w:rPr>
          <w:t>h</w:t>
        </w:r>
        <w:bookmarkStart w:id="1270" w:name="__Fieldmark__12017_1032130319"/>
        <w:r>
          <w:rPr>
            <w:rFonts w:asciiTheme="minorHAnsi" w:hAnsiTheme="minorHAnsi"/>
          </w:rPr>
          <w:t>y</w:t>
        </w:r>
        <w:bookmarkStart w:id="1271" w:name="__Fieldmark__39752_4276171936"/>
        <w:r>
          <w:rPr>
            <w:rFonts w:asciiTheme="minorHAnsi" w:hAnsiTheme="minorHAnsi"/>
          </w:rPr>
          <w:t xml:space="preserve"> </w:t>
        </w:r>
        <w:bookmarkStart w:id="1272" w:name="__Fieldmark__25052_4276171936"/>
        <w:r>
          <w:rPr>
            <w:rFonts w:asciiTheme="minorHAnsi" w:hAnsiTheme="minorHAnsi"/>
          </w:rPr>
          <w:t>&amp;</w:t>
        </w:r>
        <w:bookmarkStart w:id="1273" w:name="__Fieldmark__1625_2128649790"/>
        <w:bookmarkStart w:id="1274" w:name="__Fieldmark__1842_2046236570"/>
        <w:r>
          <w:rPr>
            <w:rFonts w:asciiTheme="minorHAnsi" w:hAnsiTheme="minorHAnsi"/>
          </w:rPr>
          <w:t xml:space="preserve"> </w:t>
        </w:r>
        <w:bookmarkStart w:id="1275" w:name="__Fieldmark__29478_1586955725"/>
        <w:r>
          <w:rPr>
            <w:rFonts w:asciiTheme="minorHAnsi" w:hAnsiTheme="minorHAnsi"/>
          </w:rPr>
          <w:t>Rubidge, 2005)</w:t>
        </w:r>
        <w:r>
          <w:fldChar w:fldCharType="end"/>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Fonts w:asciiTheme="minorHAnsi" w:hAnsiTheme="minorHAnsi"/>
          </w:rPr>
          <w:t>.</w:t>
        </w:r>
      </w:ins>
    </w:p>
    <w:p w14:paraId="1E279184" w14:textId="77777777" w:rsidR="00477E19" w:rsidRDefault="008E33E7">
      <w:pPr>
        <w:spacing w:line="360" w:lineRule="auto"/>
        <w:rPr>
          <w:ins w:id="1276" w:author="Michael Pirie" w:date="2018-09-19T11:16:00Z"/>
        </w:rPr>
      </w:pPr>
      <w:ins w:id="1277" w:author="Michael Pirie" w:date="2018-09-19T11:16:00Z">
        <w:r>
          <w:rPr>
            <w:rFonts w:asciiTheme="minorHAnsi" w:hAnsiTheme="minorHAnsi"/>
          </w:rPr>
          <w:t xml:space="preserve">Thus, shifting climates and mountain building created an archipelago of temperate islands across sub-Saharan Africa that were available for colonisation by plants able to tolerate the novel conditions. These included </w:t>
        </w:r>
        <w:r>
          <w:rPr>
            <w:rFonts w:asciiTheme="minorHAnsi" w:hAnsiTheme="minorHAnsi"/>
            <w:i/>
          </w:rPr>
          <w:t xml:space="preserve">Erica </w:t>
        </w:r>
        <w:r>
          <w:rPr>
            <w:rFonts w:asciiTheme="minorHAnsi" w:hAnsiTheme="minorHAnsi"/>
          </w:rPr>
          <w:t>species,</w:t>
        </w:r>
        <w:r>
          <w:rPr>
            <w:rFonts w:asciiTheme="minorHAnsi" w:hAnsiTheme="minorHAnsi"/>
            <w:i/>
          </w:rPr>
          <w:t xml:space="preserve"> </w:t>
        </w:r>
        <w:r>
          <w:rPr>
            <w:rFonts w:asciiTheme="minorHAnsi" w:hAnsiTheme="minorHAnsi"/>
          </w:rPr>
          <w:t xml:space="preserve">which had begun to diversify c. 30 Ma in the Northern Hemisphere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1278" w:name="__Fieldmark__3672_3414344788"/>
        <w:r>
          <w:rPr>
            <w:rFonts w:asciiTheme="minorHAnsi" w:hAnsiTheme="minorHAnsi"/>
          </w:rPr>
          <w:t>(</w:t>
        </w:r>
        <w:bookmarkStart w:id="1279" w:name="__Fieldmark__78907_1355720316"/>
        <w:r>
          <w:rPr>
            <w:rFonts w:asciiTheme="minorHAnsi" w:hAnsiTheme="minorHAnsi"/>
          </w:rPr>
          <w:t>P</w:t>
        </w:r>
        <w:bookmarkStart w:id="1280" w:name="__Fieldmark__92596_2901337518"/>
        <w:r>
          <w:rPr>
            <w:rFonts w:asciiTheme="minorHAnsi" w:hAnsiTheme="minorHAnsi"/>
          </w:rPr>
          <w:t>i</w:t>
        </w:r>
        <w:bookmarkStart w:id="1281" w:name="__Fieldmark__76606_2901337518"/>
        <w:r>
          <w:rPr>
            <w:rFonts w:asciiTheme="minorHAnsi" w:hAnsiTheme="minorHAnsi"/>
          </w:rPr>
          <w:t>r</w:t>
        </w:r>
        <w:bookmarkStart w:id="1282" w:name="__Fieldmark__71640_2901337518"/>
        <w:r>
          <w:rPr>
            <w:rFonts w:asciiTheme="minorHAnsi" w:hAnsiTheme="minorHAnsi"/>
          </w:rPr>
          <w:t>i</w:t>
        </w:r>
        <w:bookmarkStart w:id="1283" w:name="__Fieldmark__34654_2901337518"/>
        <w:r>
          <w:rPr>
            <w:rFonts w:asciiTheme="minorHAnsi" w:hAnsiTheme="minorHAnsi"/>
          </w:rPr>
          <w:t>e</w:t>
        </w:r>
        <w:bookmarkStart w:id="1284" w:name="__Fieldmark__28216_2606946010"/>
        <w:r>
          <w:rPr>
            <w:rFonts w:asciiTheme="minorHAnsi" w:hAnsiTheme="minorHAnsi"/>
          </w:rPr>
          <w:t xml:space="preserve"> </w:t>
        </w:r>
        <w:bookmarkStart w:id="1285" w:name="__Fieldmark__25189_1032130319"/>
        <w:r>
          <w:rPr>
            <w:rFonts w:asciiTheme="minorHAnsi" w:hAnsiTheme="minorHAnsi"/>
          </w:rPr>
          <w:t>e</w:t>
        </w:r>
        <w:bookmarkStart w:id="1286" w:name="__Fieldmark__12049_1032130319"/>
        <w:r>
          <w:rPr>
            <w:rFonts w:asciiTheme="minorHAnsi" w:hAnsiTheme="minorHAnsi"/>
          </w:rPr>
          <w:t>t</w:t>
        </w:r>
        <w:bookmarkStart w:id="1287" w:name="__Fieldmark__39779_4276171936"/>
        <w:r>
          <w:rPr>
            <w:rFonts w:asciiTheme="minorHAnsi" w:hAnsiTheme="minorHAnsi"/>
          </w:rPr>
          <w:t xml:space="preserve"> </w:t>
        </w:r>
        <w:bookmarkStart w:id="1288" w:name="__Fieldmark__25074_4276171936"/>
        <w:r>
          <w:rPr>
            <w:rFonts w:asciiTheme="minorHAnsi" w:hAnsiTheme="minorHAnsi"/>
          </w:rPr>
          <w:t>a</w:t>
        </w:r>
        <w:bookmarkStart w:id="1289" w:name="__Fieldmark__1639_2128649790"/>
        <w:bookmarkStart w:id="1290" w:name="__Fieldmark__1861_2046236570"/>
        <w:r>
          <w:rPr>
            <w:rFonts w:asciiTheme="minorHAnsi" w:hAnsiTheme="minorHAnsi"/>
          </w:rPr>
          <w:t>l</w:t>
        </w:r>
        <w:bookmarkStart w:id="1291" w:name="__Fieldmark__29494_1586955725"/>
        <w:r>
          <w:rPr>
            <w:rFonts w:asciiTheme="minorHAnsi" w:hAnsiTheme="minorHAnsi"/>
          </w:rPr>
          <w:t>., 2016)</w:t>
        </w:r>
        <w:r>
          <w:fldChar w:fldCharType="end"/>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t>,</w:t>
        </w:r>
        <w:r>
          <w:rPr>
            <w:rFonts w:asciiTheme="minorHAnsi" w:hAnsiTheme="minorHAnsi"/>
          </w:rPr>
          <w:t xml:space="preserve"> and which as a clade are characterised by drought resistant leaves </w:t>
        </w:r>
        <w:r>
          <w:fldChar w:fldCharType="begin"/>
        </w:r>
        <w:r>
          <w:instrText>ADDIN CSL_CITATION { "citationItems" : [ { "id" : "ITEM-1", "itemData" : { "DOI" : "10.2307/2261046", "ISBN" : "0022-0477", "ISSN" : "0022-0477", "abstract" : "South African fynbos is fire-prone, but contains non-flammable forest\\npatches which seldom burn. Although fuel structure and foliar chemistry\\nare often hypothesized to be important in determining flammability,\\nthe fuel properties of these vegetation communities are poorly known.\\n(2) Biomass, the size and vertical distribution of plant parts as\\nfuel, foliar moisture contents, heat yields, and crude fat contents\\nwere determined in the two vegetation communities, to test if differences\\nwould explain the inability of fires to penetrate forest patches.\\nThe data were also used to define fuel models and to simulate fire\\nbehaviour in the two communities, using a modification of Rothermel's\\nfire model for multi-layered vegetation. (3) Fuel mass in fynbos\\nwas less than half that in the forest. The forest also differed from\\nfynbos in being taller, and having a pronounced separation between\\nthe litter layer and tree canopies. The ratio of fuel volume to fuel-bed\\nvolume of forest species was half that of fynbos species, reflecting\\nthe sparse nature of the crowns. Foliar moisture contents of forest\\ntrees were 50-100% higher than in fynbos plants. (4) Heat yields\\nwere marginally higher (21 860 J g-1) in fynbos than in forest species\\n(20 703 J g-1). Crude fat contents of forest species averaged about\\n3% of dry mass. The fat contents were more variable among the fynbos\\nspecies, but some species had high (6-10%) fat contents. (5) The\\nmodified Rothermel model predicted flame lengths of 0.7-4.9 m in\\nfynbos under low to extreme fire hazard conditions, but predicted\\nthat fires would fail to burn in forest vegetation under the same\\nconditions. (6) The physical and chemical make-up of fynbos favours\\nfire. It is more flammable than Chilean mattorral, but is less flammable\\nthan California chaparral or Australian Eucalyptus woodlands due\\nto lower crude fat contents and higher foliar moisture contents.\\nAlthough narrow forest strips may be scorched by intense fires in\\nadjacent fynbos, it seems unlikely that extensive forest patches\\nwould burn under the conditions usually selected for prescribed burning\\noperations", "author" : [ { "dropping-particle" : "", "family" : "Wilgen", "given" : "B W", "non-dropping-particle" : "Van", "parse-names" : false, "suffix" : "" }, { "dropping-particle" : "", "family" : "Higgins", "given" : "K B", "non-dropping-particle" : "", "parse-names" : false, "suffix" : "" }, { "dropping-particle" : "", "family" : "Bellstedt", "given" : "D. U.", "non-dropping-particle" : "", "parse-names" : false, "suffix" : "" } ], "container-title" : "The Journal of Ecology", "id" : "ITEM-1", "issue" : "1", "issued" : { "date-parts" : [ [ "1990" ] ] }, "page" : "210-222", "title" : "The role of vegetation structure and fuel chemistry in excluding fire from forest patches in the fire-prone fynbos shrublands of South Africa", "type" : "article-journal", "volume" : "78" }, "uris" : [ "http://www.mendeley.com/documents/?uuid=d9554be8-680c-4623-9ba8-ad1460b9c95f" ] } ], "mendeley" : { "formattedCitation" : "(Van Wilgen, Higgins &amp; Bellstedt, 1990)", "plainTextFormattedCitation" : "(Van Wilgen, Higgins &amp; Bellstedt, 1990)", "previouslyFormattedCitation" : "(Van Wilgen, Higgins &amp; Bellstedt, 1990)" }, "properties" : { "noteIndex" : 0 }, "schema" : "https://github.com/citation-style-language/schema/raw/master/csl-citation.json" }</w:instrText>
        </w:r>
        <w:r>
          <w:fldChar w:fldCharType="separate"/>
        </w:r>
        <w:bookmarkStart w:id="1292" w:name="__Fieldmark__3726_3414344788"/>
        <w:r>
          <w:rPr>
            <w:rFonts w:asciiTheme="minorHAnsi" w:hAnsiTheme="minorHAnsi"/>
          </w:rPr>
          <w:t>(</w:t>
        </w:r>
        <w:bookmarkStart w:id="1293" w:name="__Fieldmark__78957_1355720316"/>
        <w:r>
          <w:rPr>
            <w:rFonts w:asciiTheme="minorHAnsi" w:hAnsiTheme="minorHAnsi"/>
          </w:rPr>
          <w:t>V</w:t>
        </w:r>
        <w:bookmarkStart w:id="1294" w:name="__Fieldmark__92642_2901337518"/>
        <w:r>
          <w:rPr>
            <w:rFonts w:asciiTheme="minorHAnsi" w:hAnsiTheme="minorHAnsi"/>
          </w:rPr>
          <w:t>a</w:t>
        </w:r>
        <w:bookmarkStart w:id="1295" w:name="__Fieldmark__76648_2901337518"/>
        <w:r>
          <w:rPr>
            <w:rFonts w:asciiTheme="minorHAnsi" w:hAnsiTheme="minorHAnsi"/>
          </w:rPr>
          <w:t>n</w:t>
        </w:r>
        <w:bookmarkStart w:id="1296" w:name="__Fieldmark__71678_2901337518"/>
        <w:r>
          <w:rPr>
            <w:rFonts w:asciiTheme="minorHAnsi" w:hAnsiTheme="minorHAnsi"/>
          </w:rPr>
          <w:t xml:space="preserve"> </w:t>
        </w:r>
        <w:bookmarkStart w:id="1297" w:name="__Fieldmark__34688_2901337518"/>
        <w:r>
          <w:rPr>
            <w:rFonts w:asciiTheme="minorHAnsi" w:hAnsiTheme="minorHAnsi"/>
          </w:rPr>
          <w:t>W</w:t>
        </w:r>
        <w:bookmarkStart w:id="1298" w:name="__Fieldmark__28245_2606946010"/>
        <w:r>
          <w:rPr>
            <w:rFonts w:asciiTheme="minorHAnsi" w:hAnsiTheme="minorHAnsi"/>
          </w:rPr>
          <w:t>i</w:t>
        </w:r>
        <w:bookmarkStart w:id="1299" w:name="__Fieldmark__25214_1032130319"/>
        <w:r>
          <w:rPr>
            <w:rFonts w:asciiTheme="minorHAnsi" w:hAnsiTheme="minorHAnsi"/>
          </w:rPr>
          <w:t>l</w:t>
        </w:r>
        <w:bookmarkStart w:id="1300" w:name="__Fieldmark__12070_1032130319"/>
        <w:r>
          <w:rPr>
            <w:rFonts w:asciiTheme="minorHAnsi" w:hAnsiTheme="minorHAnsi"/>
          </w:rPr>
          <w:t>g</w:t>
        </w:r>
        <w:bookmarkStart w:id="1301" w:name="__Fieldmark__39796_4276171936"/>
        <w:r>
          <w:rPr>
            <w:rFonts w:asciiTheme="minorHAnsi" w:hAnsiTheme="minorHAnsi"/>
          </w:rPr>
          <w:t>e</w:t>
        </w:r>
        <w:bookmarkStart w:id="1302" w:name="__Fieldmark__25087_4276171936"/>
        <w:r>
          <w:rPr>
            <w:rFonts w:asciiTheme="minorHAnsi" w:hAnsiTheme="minorHAnsi"/>
          </w:rPr>
          <w:t>n</w:t>
        </w:r>
        <w:bookmarkStart w:id="1303" w:name="__Fieldmark__1646_2128649790"/>
        <w:bookmarkStart w:id="1304" w:name="__Fieldmark__1872_2046236570"/>
        <w:r>
          <w:rPr>
            <w:rFonts w:asciiTheme="minorHAnsi" w:hAnsiTheme="minorHAnsi"/>
          </w:rPr>
          <w:t>,</w:t>
        </w:r>
        <w:bookmarkStart w:id="1305" w:name="__Fieldmark__29499_1586955725"/>
        <w:r>
          <w:rPr>
            <w:rFonts w:asciiTheme="minorHAnsi" w:hAnsiTheme="minorHAnsi"/>
          </w:rPr>
          <w:t xml:space="preserve"> Higgins &amp; Bellstedt, 1990)</w:t>
        </w:r>
        <w:r>
          <w:fldChar w:fldCharType="end"/>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Fonts w:asciiTheme="minorHAnsi" w:hAnsiTheme="minorHAnsi"/>
          </w:rPr>
          <w:t xml:space="preserve"> as well as adaptations to post-fire regeneration (</w:t>
        </w:r>
        <w:r>
          <w:fldChar w:fldCharType="begin"/>
        </w:r>
        <w:r>
          <w: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"manualFormatting" : "Ojeda, 1998)", "plainTextFormattedCitation" : "(Ojeda, 1998)", "previouslyFormattedCitation" : "(Ojeda, 1998)" }, "properties" : { "noteIndex" : 0 }, "schema" : "https://github.com/citation-style-language/schema/raw/master/csl-citation.json" }</w:instrText>
        </w:r>
        <w:r>
          <w:fldChar w:fldCharType="separate"/>
        </w:r>
        <w:bookmarkStart w:id="1306" w:name="__Fieldmark__3779_3414344788"/>
        <w:r>
          <w:rPr>
            <w:rFonts w:asciiTheme="minorHAnsi" w:hAnsiTheme="minorHAnsi"/>
          </w:rPr>
          <w:t>O</w:t>
        </w:r>
        <w:bookmarkStart w:id="1307" w:name="__Fieldmark__79006_1355720316"/>
        <w:r>
          <w:rPr>
            <w:rFonts w:asciiTheme="minorHAnsi" w:hAnsiTheme="minorHAnsi"/>
          </w:rPr>
          <w:t>j</w:t>
        </w:r>
        <w:bookmarkStart w:id="1308" w:name="__Fieldmark__92687_2901337518"/>
        <w:r>
          <w:rPr>
            <w:rFonts w:asciiTheme="minorHAnsi" w:hAnsiTheme="minorHAnsi"/>
          </w:rPr>
          <w:t>e</w:t>
        </w:r>
        <w:bookmarkStart w:id="1309" w:name="__Fieldmark__76689_2901337518"/>
        <w:r>
          <w:rPr>
            <w:rFonts w:asciiTheme="minorHAnsi" w:hAnsiTheme="minorHAnsi"/>
          </w:rPr>
          <w:t>d</w:t>
        </w:r>
        <w:bookmarkStart w:id="1310" w:name="__Fieldmark__71715_2901337518"/>
        <w:r>
          <w:rPr>
            <w:rFonts w:asciiTheme="minorHAnsi" w:hAnsiTheme="minorHAnsi"/>
          </w:rPr>
          <w:t>a</w:t>
        </w:r>
        <w:bookmarkStart w:id="1311" w:name="__Fieldmark__34721_2901337518"/>
        <w:r>
          <w:rPr>
            <w:rFonts w:asciiTheme="minorHAnsi" w:hAnsiTheme="minorHAnsi"/>
          </w:rPr>
          <w:t>,</w:t>
        </w:r>
        <w:bookmarkStart w:id="1312" w:name="__Fieldmark__28274_2606946010"/>
        <w:r>
          <w:rPr>
            <w:rFonts w:asciiTheme="minorHAnsi" w:hAnsiTheme="minorHAnsi"/>
          </w:rPr>
          <w:t xml:space="preserve"> </w:t>
        </w:r>
        <w:bookmarkStart w:id="1313" w:name="__Fieldmark__25239_1032130319"/>
        <w:r>
          <w:rPr>
            <w:rFonts w:asciiTheme="minorHAnsi" w:hAnsiTheme="minorHAnsi"/>
          </w:rPr>
          <w:t>1</w:t>
        </w:r>
        <w:bookmarkStart w:id="1314" w:name="__Fieldmark__12091_1032130319"/>
        <w:r>
          <w:rPr>
            <w:rFonts w:asciiTheme="minorHAnsi" w:hAnsiTheme="minorHAnsi"/>
          </w:rPr>
          <w:t>9</w:t>
        </w:r>
        <w:bookmarkStart w:id="1315" w:name="__Fieldmark__39813_4276171936"/>
        <w:r>
          <w:rPr>
            <w:rFonts w:asciiTheme="minorHAnsi" w:hAnsiTheme="minorHAnsi"/>
          </w:rPr>
          <w:t>9</w:t>
        </w:r>
        <w:bookmarkStart w:id="1316" w:name="__Fieldmark__25100_4276171936"/>
        <w:r>
          <w:rPr>
            <w:rFonts w:asciiTheme="minorHAnsi" w:hAnsiTheme="minorHAnsi"/>
          </w:rPr>
          <w:t>8</w:t>
        </w:r>
        <w:bookmarkStart w:id="1317" w:name="__Fieldmark__1653_2128649790"/>
        <w:bookmarkStart w:id="1318" w:name="__Fieldmark__1883_2046236570"/>
        <w:r>
          <w:rPr>
            <w:rFonts w:asciiTheme="minorHAnsi" w:hAnsiTheme="minorHAnsi"/>
          </w:rPr>
          <w:t>)</w:t>
        </w:r>
        <w:bookmarkStart w:id="1319" w:name="__Fieldmark__29506_1586955725"/>
        <w:r>
          <w:fldChar w:fldCharType="end"/>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Fonts w:asciiTheme="minorHAnsi" w:hAnsiTheme="minorHAnsi"/>
          </w:rPr>
          <w:t xml:space="preserve">. However, our analyses of the climatic niches of </w:t>
        </w:r>
        <w:r>
          <w:rPr>
            <w:rFonts w:asciiTheme="minorHAnsi" w:hAnsiTheme="minorHAnsi"/>
            <w:i/>
          </w:rPr>
          <w:t>Erica</w:t>
        </w:r>
        <w:r>
          <w:rPr>
            <w:rFonts w:asciiTheme="minorHAnsi" w:hAnsiTheme="minorHAnsi"/>
          </w:rPr>
          <w:t xml:space="preserve"> species in their different biomes suggests that despite these pre-existing drought and fire adaptations, colonisation of new areas by </w:t>
        </w:r>
        <w:r>
          <w:rPr>
            <w:rFonts w:asciiTheme="minorHAnsi" w:hAnsiTheme="minorHAnsi"/>
            <w:i/>
          </w:rPr>
          <w:t>Erica</w:t>
        </w:r>
        <w:r>
          <w:rPr>
            <w:rFonts w:asciiTheme="minorHAnsi" w:hAnsiTheme="minorHAnsi"/>
          </w:rPr>
          <w:t xml:space="preserve"> involved further adaptation to rather different climatic conditions, as inferred for tropical alpine </w:t>
        </w:r>
        <w:r>
          <w:rPr>
            <w:rFonts w:asciiTheme="minorHAnsi" w:hAnsiTheme="minorHAnsi"/>
            <w:i/>
          </w:rPr>
          <w:t>Hypericum</w:t>
        </w:r>
        <w:r>
          <w:rPr>
            <w:rFonts w:asciiTheme="minorHAnsi" w:hAnsiTheme="minorHAnsi"/>
          </w:rPr>
          <w:t xml:space="preserve"> in South America </w:t>
        </w:r>
        <w:r>
          <w:fldChar w:fldCharType="begin"/>
        </w:r>
        <w:r>
          <w: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"http://www.mendeley.com/documents/?uuid=d6310e51-ccf2-41bd-8da5-c3dcf1d80f04" ] } ], "mendeley" : { "formattedCitation" : "(N\u00fcrk, Michling &amp; Linder, 2018)", "plainTextFormattedCitation" : "(N\u00fcrk, Michling &amp; Linder, 2018)", "previouslyFormattedCitation" : "(N\u00fcrk, Michling &amp; Linder, 2018)" }, "properties" : { "noteIndex" : 0 }, "schema" : "https://github.com/citation-style-language/schema/raw/master/csl-citation.json" }</w:instrText>
        </w:r>
        <w:r>
          <w:fldChar w:fldCharType="separate"/>
        </w:r>
        <w:bookmarkStart w:id="1320" w:name="__Fieldmark__3838_3414344788"/>
        <w:r>
          <w:rPr>
            <w:rFonts w:asciiTheme="minorHAnsi" w:hAnsiTheme="minorHAnsi"/>
          </w:rPr>
          <w:t>(</w:t>
        </w:r>
        <w:bookmarkStart w:id="1321" w:name="__Fieldmark__79061_1355720316"/>
        <w:r>
          <w:rPr>
            <w:rFonts w:asciiTheme="minorHAnsi" w:hAnsiTheme="minorHAnsi"/>
          </w:rPr>
          <w:t>N</w:t>
        </w:r>
        <w:bookmarkStart w:id="1322" w:name="__Fieldmark__92738_2901337518"/>
        <w:r>
          <w:rPr>
            <w:rFonts w:asciiTheme="minorHAnsi" w:hAnsiTheme="minorHAnsi"/>
          </w:rPr>
          <w:t>ü</w:t>
        </w:r>
        <w:bookmarkStart w:id="1323" w:name="__Fieldmark__76736_2901337518"/>
        <w:r>
          <w:rPr>
            <w:rFonts w:asciiTheme="minorHAnsi" w:hAnsiTheme="minorHAnsi"/>
          </w:rPr>
          <w:t>r</w:t>
        </w:r>
        <w:bookmarkStart w:id="1324" w:name="__Fieldmark__71758_2901337518"/>
        <w:r>
          <w:rPr>
            <w:rFonts w:asciiTheme="minorHAnsi" w:hAnsiTheme="minorHAnsi"/>
          </w:rPr>
          <w:t>k</w:t>
        </w:r>
        <w:bookmarkStart w:id="1325" w:name="__Fieldmark__34760_2901337518"/>
        <w:r>
          <w:rPr>
            <w:rFonts w:asciiTheme="minorHAnsi" w:hAnsiTheme="minorHAnsi"/>
          </w:rPr>
          <w:t>,</w:t>
        </w:r>
        <w:bookmarkStart w:id="1326" w:name="__Fieldmark__28309_2606946010"/>
        <w:r>
          <w:rPr>
            <w:rFonts w:asciiTheme="minorHAnsi" w:hAnsiTheme="minorHAnsi"/>
          </w:rPr>
          <w:t xml:space="preserve"> </w:t>
        </w:r>
        <w:bookmarkStart w:id="1327" w:name="__Fieldmark__25270_1032130319"/>
        <w:r>
          <w:rPr>
            <w:rFonts w:asciiTheme="minorHAnsi" w:hAnsiTheme="minorHAnsi"/>
          </w:rPr>
          <w:t>M</w:t>
        </w:r>
        <w:bookmarkStart w:id="1328" w:name="__Fieldmark__12118_1032130319"/>
        <w:r>
          <w:rPr>
            <w:rFonts w:asciiTheme="minorHAnsi" w:hAnsiTheme="minorHAnsi"/>
          </w:rPr>
          <w:t>i</w:t>
        </w:r>
        <w:bookmarkStart w:id="1329" w:name="__Fieldmark__39836_4276171936"/>
        <w:r>
          <w:rPr>
            <w:rFonts w:asciiTheme="minorHAnsi" w:hAnsiTheme="minorHAnsi"/>
          </w:rPr>
          <w:t>c</w:t>
        </w:r>
        <w:bookmarkStart w:id="1330" w:name="__Fieldmark__25119_4276171936"/>
        <w:r>
          <w:rPr>
            <w:rFonts w:asciiTheme="minorHAnsi" w:hAnsiTheme="minorHAnsi"/>
          </w:rPr>
          <w:t>h</w:t>
        </w:r>
        <w:bookmarkStart w:id="1331" w:name="__Fieldmark__1666_2128649790"/>
        <w:bookmarkStart w:id="1332" w:name="__Fieldmark__1900_2046236570"/>
        <w:r>
          <w:rPr>
            <w:rFonts w:asciiTheme="minorHAnsi" w:hAnsiTheme="minorHAnsi"/>
          </w:rPr>
          <w:t>l</w:t>
        </w:r>
        <w:bookmarkStart w:id="1333" w:name="__Fieldmark__29529_1586955725"/>
        <w:r>
          <w:rPr>
            <w:rFonts w:asciiTheme="minorHAnsi" w:hAnsiTheme="minorHAnsi"/>
          </w:rPr>
          <w:t>ing &amp; Linder, 2018)</w:t>
        </w:r>
        <w:r>
          <w:fldChar w:fldCharType="end"/>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Fonts w:asciiTheme="minorHAnsi" w:hAnsiTheme="minorHAnsi"/>
          </w:rPr>
          <w:t xml:space="preserve"> and hypothesised for tropical high alpine plants in general </w:t>
        </w:r>
        <w:r>
          <w:fldChar w:fldCharType="begin"/>
        </w:r>
        <w:r>
          <w:instrText>ADDIN CSL_CITATION { "citationItems" : [ { "id" : "ITEM-1", "itemData" : { "DOI" : "10.3897/phytokeys.96.13353", "ISSN" : "1314-2003", "abstract" : "&lt;p&gt; Plant species tend to retain their ancestral ecology, responding to temporal, geographic and climatic changes by tracking suitable habitats rather than adapting to novel conditions. Nevertheless, transitions into different environments or biomes still seem to be common. Especially intriguing are the tropical alpine-like areas found on only the highest mountainous regions surrounded by tropical environments. Tropical mountains are hotspots of biodiversity, often with striking degrees of endemism at higher elevations. On these mountains, steep environmental gradients and high habitat heterogeneity within small spaces coincide with astounding species diversity of great conservation value. The analysis presented here shows that the importance of &lt;italic&gt;in situ&lt;/italic&gt; speciation in tropical alpine-like areas has been underestimated. Additionally and contrary to widely held opinion, the impact of dispersal from other regions with alpine-like environments is relatively minor compared to that of immigration from other biomes with a temperate (but not alpine-like) climate. This suggests that establishment in tropical alpine-like regions is favoured by preadaptation to a temperate, especially aseasonal, freezing regime such as the cool temperate climate regions in the Tropics. Furthermore, emigration out of an alpine-like environment is generally rare, suggesting that alpine-like environments \u2013 at least tropical ones \u2013 are species sinks. &lt;/p&gt;", "author" : [ { "dropping-particle" : "", "family" : "Gehrke", "given" : "Berit", "non-dropping-particle" : "", "parse-names" : false, "suffix" : "" } ], "container-title" : "PhytoKeys", "id" : "ITEM-1", "issued" : { "date-parts" : [ [ "2018" ] ] }, "page" : "111", "title" : "Staying cool: preadaptation to temperate climates required for colonising tropical alpine-like environments", "type" : "article-journal", "volume" : "in press" }, "uris" : [ "http://www.mendeley.com/documents/?uuid=6a0423db-af61-4359-9c5a-1a1ea929600d" ] } ], "mendeley" : { "formattedCitation" : "(Gehrke, 2018)", "plainTextFormattedCitation" : "(Gehrke, 2018)", "previouslyFormattedCitation" : "(Gehrke, 2018)" }, "properties" : { "noteIndex" : 0 }, "schema" : "https://github.com/citation-style-language/schema/raw/master/csl-citation.json" }</w:instrText>
        </w:r>
        <w:r>
          <w:fldChar w:fldCharType="separate"/>
        </w:r>
        <w:bookmarkStart w:id="1334" w:name="__Fieldmark__3891_3414344788"/>
        <w:r>
          <w:rPr>
            <w:rFonts w:asciiTheme="minorHAnsi" w:hAnsiTheme="minorHAnsi"/>
          </w:rPr>
          <w:t>(</w:t>
        </w:r>
        <w:bookmarkStart w:id="1335" w:name="__Fieldmark__79110_1355720316"/>
        <w:r>
          <w:rPr>
            <w:rFonts w:asciiTheme="minorHAnsi" w:hAnsiTheme="minorHAnsi"/>
          </w:rPr>
          <w:t>G</w:t>
        </w:r>
        <w:bookmarkStart w:id="1336" w:name="__Fieldmark__92783_2901337518"/>
        <w:r>
          <w:rPr>
            <w:rFonts w:asciiTheme="minorHAnsi" w:hAnsiTheme="minorHAnsi"/>
          </w:rPr>
          <w:t>e</w:t>
        </w:r>
        <w:bookmarkStart w:id="1337" w:name="__Fieldmark__76777_2901337518"/>
        <w:r>
          <w:rPr>
            <w:rFonts w:asciiTheme="minorHAnsi" w:hAnsiTheme="minorHAnsi"/>
          </w:rPr>
          <w:t>h</w:t>
        </w:r>
        <w:bookmarkStart w:id="1338" w:name="__Fieldmark__71795_2901337518"/>
        <w:r>
          <w:rPr>
            <w:rFonts w:asciiTheme="minorHAnsi" w:hAnsiTheme="minorHAnsi"/>
          </w:rPr>
          <w:t>r</w:t>
        </w:r>
        <w:bookmarkStart w:id="1339" w:name="__Fieldmark__34794_2901337518"/>
        <w:r>
          <w:rPr>
            <w:rFonts w:asciiTheme="minorHAnsi" w:hAnsiTheme="minorHAnsi"/>
          </w:rPr>
          <w:t>ke, 2018)</w:t>
        </w:r>
        <w:r>
          <w:fldChar w:fldCharType="end"/>
        </w:r>
        <w:bookmarkEnd w:id="1334"/>
        <w:bookmarkEnd w:id="1335"/>
        <w:bookmarkEnd w:id="1336"/>
        <w:bookmarkEnd w:id="1337"/>
        <w:bookmarkEnd w:id="1338"/>
        <w:bookmarkEnd w:id="1339"/>
        <w:r>
          <w:rPr>
            <w:rFonts w:asciiTheme="minorHAnsi" w:hAnsiTheme="minorHAnsi"/>
          </w:rPr>
          <w:t xml:space="preserve">. In this context, biome shifts and increased diversification rates may be linked: the open field presented by these newly formed, isolated, temperate habitats may have facilitated both the chance establishment of suboptimally adapted plants and their subsequent </w:t>
        </w:r>
        <w:r>
          <w:rPr>
            <w:i/>
          </w:rPr>
          <w:t>in situ</w:t>
        </w:r>
        <w:r>
          <w:t xml:space="preserve"> shift into new adaptive zones, promoting accelerated </w:t>
        </w:r>
        <w:r>
          <w:rPr>
            <w:rFonts w:asciiTheme="minorHAnsi" w:hAnsiTheme="minorHAnsi"/>
          </w:rPr>
          <w:t>diversification.</w:t>
        </w:r>
      </w:ins>
    </w:p>
    <w:p w14:paraId="1CE431E8" w14:textId="6F06463F" w:rsidR="00287AF5" w:rsidRPr="00A92F36" w:rsidRDefault="008E33E7" w:rsidP="00287AF5">
      <w:pPr>
        <w:spacing w:line="360" w:lineRule="auto"/>
        <w:rPr>
          <w:del w:id="1340" w:author="Michael Pirie" w:date="2018-09-19T11:16:00Z"/>
          <w:rFonts w:asciiTheme="minorHAnsi" w:hAnsiTheme="minorHAnsi"/>
        </w:rPr>
      </w:pPr>
      <w:ins w:id="1341" w:author="Michael Pirie" w:date="2018-09-19T11:16:00Z">
        <w:r>
          <w:rPr>
            <w:rFonts w:asciiTheme="minorHAnsi" w:hAnsiTheme="minorHAnsi"/>
          </w:rPr>
          <w:t xml:space="preserve">Neither differences in niche nor distance present an obvious explanation for why dispersal to the Drakensberg was not followed by further independent colonisations, particularly of the Cape. </w:t>
        </w:r>
      </w:ins>
      <w:del w:id="1342" w:author="Michael Pirie" w:date="2018-09-19T11:16:00Z">
        <w:r w:rsidR="00287AF5" w:rsidRPr="00A92F36">
          <w:rPr>
            <w:rFonts w:asciiTheme="minorHAnsi" w:hAnsiTheme="minorHAnsi"/>
          </w:rPr>
          <w:delText xml:space="preserve">The </w:delText>
        </w:r>
        <w:r w:rsidR="00287AF5" w:rsidRPr="00A92F36">
          <w:rPr>
            <w:rFonts w:asciiTheme="minorHAnsi" w:hAnsiTheme="minorHAnsi"/>
          </w:rPr>
          <w:lastRenderedPageBreak/>
          <w:delText xml:space="preserve">“Drakensberg melting-pot” model fit the data best for </w:delText>
        </w:r>
        <w:r w:rsidR="001D655C">
          <w:rPr>
            <w:rFonts w:asciiTheme="minorHAnsi" w:hAnsiTheme="minorHAnsi"/>
          </w:rPr>
          <w:delText>the best scoring tree and one</w:delText>
        </w:r>
        <w:r w:rsidR="00287AF5" w:rsidRPr="00A92F36">
          <w:rPr>
            <w:rFonts w:asciiTheme="minorHAnsi" w:hAnsiTheme="minorHAnsi"/>
          </w:rPr>
          <w:delText xml:space="preserve"> of the </w:delText>
        </w:r>
        <w:r w:rsidR="007502D3" w:rsidRPr="00A92F36">
          <w:rPr>
            <w:rFonts w:asciiTheme="minorHAnsi" w:hAnsiTheme="minorHAnsi"/>
          </w:rPr>
          <w:delText>nine tree topologies</w:delText>
        </w:r>
        <w:r w:rsidR="00287AF5" w:rsidRPr="00A92F36">
          <w:rPr>
            <w:rFonts w:asciiTheme="minorHAnsi" w:hAnsiTheme="minorHAnsi"/>
          </w:rPr>
          <w:delText xml:space="preserve"> </w:delText>
        </w:r>
        <w:r w:rsidR="007502D3" w:rsidRPr="00A92F36">
          <w:rPr>
            <w:rFonts w:asciiTheme="minorHAnsi" w:hAnsiTheme="minorHAnsi"/>
          </w:rPr>
          <w:delText xml:space="preserve">that </w:delText>
        </w:r>
        <w:r w:rsidR="00287AF5" w:rsidRPr="00A92F36">
          <w:rPr>
            <w:rFonts w:asciiTheme="minorHAnsi" w:hAnsiTheme="minorHAnsi"/>
          </w:rPr>
          <w:delText>we used</w:delText>
        </w:r>
        <w:r w:rsidR="007502D3" w:rsidRPr="00A92F36">
          <w:rPr>
            <w:rFonts w:asciiTheme="minorHAnsi" w:hAnsiTheme="minorHAnsi"/>
          </w:rPr>
          <w:delText xml:space="preserve"> to represent uncertainty</w:delText>
        </w:r>
        <w:r w:rsidR="000917B4" w:rsidRPr="00A92F36">
          <w:rPr>
            <w:rFonts w:asciiTheme="minorHAnsi" w:hAnsiTheme="minorHAnsi"/>
          </w:rPr>
          <w:delText xml:space="preserve"> in the </w:delText>
        </w:r>
        <w:r w:rsidR="000917B4" w:rsidRPr="00A92F36">
          <w:rPr>
            <w:rFonts w:asciiTheme="minorHAnsi" w:hAnsiTheme="minorHAnsi"/>
            <w:i/>
          </w:rPr>
          <w:delText>Erica</w:delText>
        </w:r>
        <w:r w:rsidR="000917B4" w:rsidRPr="00A92F36">
          <w:rPr>
            <w:rFonts w:asciiTheme="minorHAnsi" w:hAnsiTheme="minorHAnsi"/>
          </w:rPr>
          <w:delText xml:space="preserve"> phylogeny</w:delText>
        </w:r>
        <w:r w:rsidR="00287AF5" w:rsidRPr="00A92F36">
          <w:rPr>
            <w:rFonts w:asciiTheme="minorHAnsi" w:hAnsiTheme="minorHAnsi"/>
          </w:rPr>
          <w:delText xml:space="preserve">. However, </w:delText>
        </w:r>
        <w:r w:rsidR="007502D3" w:rsidRPr="00A92F36">
          <w:rPr>
            <w:rFonts w:asciiTheme="minorHAnsi" w:hAnsiTheme="minorHAnsi"/>
          </w:rPr>
          <w:delText xml:space="preserve">the best model given the other </w:delText>
        </w:r>
        <w:r w:rsidR="001D655C">
          <w:rPr>
            <w:rFonts w:asciiTheme="minorHAnsi" w:hAnsiTheme="minorHAnsi"/>
          </w:rPr>
          <w:delText>eight</w:delText>
        </w:r>
        <w:r w:rsidR="007502D3" w:rsidRPr="00A92F36">
          <w:rPr>
            <w:rFonts w:asciiTheme="minorHAnsi" w:hAnsiTheme="minorHAnsi"/>
          </w:rPr>
          <w:delText xml:space="preserve"> trees</w:delText>
        </w:r>
        <w:r w:rsidR="00287AF5" w:rsidRPr="00A92F36">
          <w:rPr>
            <w:rFonts w:asciiTheme="minorHAnsi" w:hAnsiTheme="minorHAnsi"/>
          </w:rPr>
          <w:delText xml:space="preserve"> was derived from distance alone. This latter result echoes that of </w:delText>
        </w:r>
        <w:r w:rsidR="006D4C39"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"10.1111/jbi.12070", "ISBN" : "0305-0270", "ISSN" : "03050270", "abstract" : "Aim We sought to understand the variables that limit the distribution range of a clade (here the danthonioid grasses). We tested time, area of origin, habitat suitability, disjunction width and nature, and wind direction as possible range determinants. Location Global, but predominantly the Southern Hemisphere. Methods We mapped the range of the subfamily Danthonioideae, and used 39,000 locality records and an ensemble modelling approach to define areas with suitable danthonioid habitat. We used a well-sampled, dated phylogeny to estimate the number and direction of historical dispersal events, based on parsimony optimization. We tested for the impact of wind direction on dispersal rate using a likelihood approach, and for the effects of barrier width with a regression approach. Results We found 17 geographically isolated areas with suitable habitats for danthonioids. All currently suitable Southern Hemisphere areas have been occupied, but three apparently suitable areas in the Northern Hemisphere have not. We infer that southern Africa was first occupied in the Oligocene and that dispersal to the other areas was initiated in the middle Miocene. Inferred dispersal rate was correlated with the width of the disjunctions, up to a distance of 5000 km. There was no support for wind direction having influenced differences in dispersal rate. Main conclusions The current range of the Danthonioideae can be predicted ecologically (areas with suitable habitat) and historically (the width of the disjunctions separating the areas with suitable habitat and the area of origin). The direction of dispersal is dictated by the area of origin and by serendipity: there is no evidence for general patterns of dispersal, for example for dispersal occurring more frequently over land than over sea or in an easterly versus a westerly direction around the Southern Hemisphere. Thus the range and range-filling of Danthonioideae can be accounted for by surprisingly few variables: habitat suitability, distance between suitable areas, and area of origin.", "author" : [ { "dropping-particle" : "", "family" : "Linder", "given" : "H. Peter", "non-dropping-particle" : "", "parse-names" : false, "suffix" : "" }, { "dropping-particle" : "", "family" : "Antonelli", "given" : "Alexandre", "non-dropping-particle" : "", "parse-names" : false, "suffix" : "" }, { "dropping-particle" : "", "family" : "Humphreys", "given" : "Aelys M.", "non-dropping-particle" : "", "parse-names" : false, "suffix" : "" }, { "dropping-particle" : "", "family" : "Pirie", "given" : "Michael D.", "non-dropping-particle" : "", "parse-names" : false, "suffix" : "" }, { "dropping-particle" : "", "family" : "W\u00fcest", "given" : "Rafael O.", "non-dropping-particle" : "", "parse-names" : false, "suffix" : "" } ], "container-title" : "Journal of Biogeography", "id" : "ITEM-1", "issue" : "5", "issued" : { "date-parts" : [ [ "2013" ] ] }, "page" : "821-834", "title" : "What determines biogeographical ranges? Historical wanderings and ecological constraints in the danthonioid grasses", "type" : "article-journal", "volume" : "40" }, "uris" : [ "http://www.mendeley.com/documents/?uuid=d9ee1393-ab77-4ab6-b6c1-71a9c72c5eb5" ] } ], "mendeley" : { "formattedCitation" : "(Linder et al., 2013)", "manualFormatting" : "Linder &amp; al. (2013)", "plainTextFormattedCitation" : "(Linder et al., 2013)", "previouslyFormattedCitation" : "(Linder et al., 2013)" }, "properties" : {  }, "schema" : "https://github.com/citation-style-language/schema/raw/master/csl-citation.json" }</w:delInstrText>
        </w:r>
        <w:r w:rsidR="006D4C39" w:rsidRPr="00A92F36">
          <w:rPr>
            <w:rFonts w:asciiTheme="minorHAnsi" w:hAnsiTheme="minorHAnsi"/>
          </w:rPr>
          <w:fldChar w:fldCharType="separate"/>
        </w:r>
        <w:r w:rsidR="006D4C39" w:rsidRPr="00A92F36">
          <w:rPr>
            <w:rFonts w:asciiTheme="minorHAnsi" w:hAnsiTheme="minorHAnsi"/>
            <w:noProof/>
          </w:rPr>
          <w:delText>Linder &amp; al. (2013)</w:delText>
        </w:r>
        <w:r w:rsidR="006D4C39" w:rsidRPr="00A92F36">
          <w:rPr>
            <w:rFonts w:asciiTheme="minorHAnsi" w:hAnsiTheme="minorHAnsi"/>
          </w:rPr>
          <w:fldChar w:fldCharType="end"/>
        </w:r>
        <w:r w:rsidR="00287AF5" w:rsidRPr="00A92F36">
          <w:rPr>
            <w:rFonts w:asciiTheme="minorHAnsi" w:hAnsiTheme="minorHAnsi"/>
          </w:rPr>
          <w:delText xml:space="preserve">, who showed the importance of distance in modelling </w:delText>
        </w:r>
        <w:r w:rsidR="004422A2">
          <w:rPr>
            <w:rFonts w:asciiTheme="minorHAnsi" w:hAnsiTheme="minorHAnsi"/>
          </w:rPr>
          <w:delText>dispersal</w:delText>
        </w:r>
        <w:r w:rsidR="006D4C39" w:rsidRPr="00A92F36">
          <w:rPr>
            <w:rFonts w:asciiTheme="minorHAnsi" w:hAnsiTheme="minorHAnsi"/>
          </w:rPr>
          <w:delText xml:space="preserve"> </w:delText>
        </w:r>
        <w:r w:rsidR="00287AF5" w:rsidRPr="00A92F36">
          <w:rPr>
            <w:rFonts w:asciiTheme="minorHAnsi" w:hAnsiTheme="minorHAnsi"/>
          </w:rPr>
          <w:delText xml:space="preserve">between continents of the Southern Hemisphere. The positions of areas </w:delText>
        </w:r>
        <w:r w:rsidR="006D4C39" w:rsidRPr="00A92F36">
          <w:rPr>
            <w:rFonts w:asciiTheme="minorHAnsi" w:hAnsiTheme="minorHAnsi"/>
          </w:rPr>
          <w:delText>relative to one another</w:delText>
        </w:r>
        <w:r w:rsidR="00E55EA7" w:rsidRPr="00A92F36">
          <w:rPr>
            <w:rFonts w:asciiTheme="minorHAnsi" w:hAnsiTheme="minorHAnsi"/>
          </w:rPr>
          <w:delText>, and the similarities</w:delText>
        </w:r>
        <w:r w:rsidR="000917B4" w:rsidRPr="00A92F36">
          <w:rPr>
            <w:rFonts w:asciiTheme="minorHAnsi" w:hAnsiTheme="minorHAnsi"/>
          </w:rPr>
          <w:delText xml:space="preserve"> in their climatic niche, w</w:delText>
        </w:r>
        <w:r w:rsidR="00E55EA7" w:rsidRPr="00A92F36">
          <w:rPr>
            <w:rFonts w:asciiTheme="minorHAnsi" w:hAnsiTheme="minorHAnsi"/>
          </w:rPr>
          <w:delText>ere</w:delText>
        </w:r>
        <w:r w:rsidR="00287AF5" w:rsidRPr="00A92F36">
          <w:rPr>
            <w:rFonts w:asciiTheme="minorHAnsi" w:hAnsiTheme="minorHAnsi"/>
          </w:rPr>
          <w:delText xml:space="preserve"> also </w:delText>
        </w:r>
        <w:r w:rsidR="00525199" w:rsidRPr="00A92F36">
          <w:rPr>
            <w:rFonts w:asciiTheme="minorHAnsi" w:hAnsiTheme="minorHAnsi"/>
          </w:rPr>
          <w:delText>prominent</w:delText>
        </w:r>
        <w:r w:rsidR="00287AF5" w:rsidRPr="00A92F36">
          <w:rPr>
            <w:rFonts w:asciiTheme="minorHAnsi" w:hAnsiTheme="minorHAnsi"/>
          </w:rPr>
          <w:delText xml:space="preserve"> in our results: of the 11 dispersal events that we inferred, 10 were between adjacent areas</w:delText>
        </w:r>
        <w:r w:rsidR="000917B4" w:rsidRPr="00A92F36">
          <w:rPr>
            <w:rFonts w:asciiTheme="minorHAnsi" w:hAnsiTheme="minorHAnsi"/>
          </w:rPr>
          <w:delText xml:space="preserve"> and n</w:delText>
        </w:r>
        <w:r w:rsidR="00287AF5" w:rsidRPr="00A92F36">
          <w:rPr>
            <w:rFonts w:asciiTheme="minorHAnsi" w:hAnsiTheme="minorHAnsi"/>
          </w:rPr>
          <w:delText xml:space="preserve">ine were between areas with similar niches (where “similar” is arbitrarily defined as a pairwise Schoener's </w:delText>
        </w:r>
        <w:r w:rsidR="00287AF5" w:rsidRPr="00A92F36">
          <w:rPr>
            <w:rFonts w:asciiTheme="minorHAnsi" w:hAnsiTheme="minorHAnsi"/>
            <w:i/>
          </w:rPr>
          <w:delText>D</w:delText>
        </w:r>
        <w:r w:rsidR="00287AF5" w:rsidRPr="00A92F36">
          <w:rPr>
            <w:rFonts w:asciiTheme="minorHAnsi" w:hAnsiTheme="minorHAnsi"/>
          </w:rPr>
          <w:delText xml:space="preserve"> &gt; 0.5; Fig. 2). </w:delText>
        </w:r>
        <w:r w:rsidR="006D4C39" w:rsidRPr="00A92F36">
          <w:rPr>
            <w:rFonts w:asciiTheme="minorHAnsi" w:hAnsiTheme="minorHAnsi"/>
          </w:rPr>
          <w:delText>Overall, t</w:delText>
        </w:r>
        <w:r w:rsidR="00287AF5" w:rsidRPr="00A92F36">
          <w:rPr>
            <w:rFonts w:asciiTheme="minorHAnsi" w:hAnsiTheme="minorHAnsi"/>
          </w:rPr>
          <w:delText>his represents striking evidence for geographical and</w:delText>
        </w:r>
        <w:r w:rsidR="00525199" w:rsidRPr="00A92F36">
          <w:rPr>
            <w:rFonts w:asciiTheme="minorHAnsi" w:hAnsiTheme="minorHAnsi"/>
          </w:rPr>
          <w:delText>/or</w:delText>
        </w:r>
        <w:r w:rsidR="00287AF5" w:rsidRPr="00A92F36">
          <w:rPr>
            <w:rFonts w:asciiTheme="minorHAnsi" w:hAnsiTheme="minorHAnsi"/>
          </w:rPr>
          <w:delText xml:space="preserve"> ecological distance constraining past and present distributions of </w:delText>
        </w:r>
        <w:r w:rsidR="00287AF5" w:rsidRPr="00A92F36">
          <w:rPr>
            <w:rFonts w:asciiTheme="minorHAnsi" w:hAnsiTheme="minorHAnsi"/>
            <w:i/>
          </w:rPr>
          <w:delText>Erica</w:delText>
        </w:r>
        <w:r w:rsidR="00287AF5" w:rsidRPr="00A92F36">
          <w:rPr>
            <w:rFonts w:asciiTheme="minorHAnsi" w:hAnsiTheme="minorHAnsi"/>
          </w:rPr>
          <w:delText xml:space="preserve"> species</w:delText>
        </w:r>
        <w:r w:rsidR="007756FF" w:rsidRPr="00A92F36">
          <w:rPr>
            <w:rFonts w:asciiTheme="minorHAnsi" w:hAnsiTheme="minorHAnsi"/>
          </w:rPr>
          <w:delText xml:space="preserve">, similar to that inferred for other Mediterranean climate plant groups </w:delText>
        </w:r>
        <w:r w:rsidR="007756FF" w:rsidRPr="00A92F36">
          <w:rPr>
            <w:rFonts w:asciiTheme="minorHAnsi" w:hAnsiTheme="minorHAnsi"/>
          </w:rPr>
          <w:fldChar w:fldCharType="begin" w:fldLock="1"/>
        </w:r>
        <w:r w:rsidR="007756FF" w:rsidRPr="00A92F36">
          <w:rPr>
            <w:rFonts w:asciiTheme="minorHAnsi" w:hAnsiTheme="minorHAnsi"/>
          </w:rPr>
          <w:delInstrText>ADDIN CSL_CITATION { "citationItems" : [ { "id" : "ITEM-1", "itemData" : { "DOI" : "10.1111/evo.13179", "ISSN" : "00143820", "author" : [ { "dropping-particle" : "", "family" : "Skeels", "given" : "Alexander", "non-dropping-particle" : "", "parse-names" : false, "suffix" : "" }, { "dropping-particle" : "", "family" : "Cardillo", "given" : "Marcel", "non-dropping-particle" : "", "parse-names" : false, "suffix" : "" } ], "container-title" : "Evolution", "id" : "ITEM-1", "issued" : { "date-parts" : [ [ "2017" ] ] }, "page" : "582-594", "title" : "Environmental niche conservatism explains the accumulation of species richness in Mediterranean-hotspot plant genera", "type" : "article-journal" }, "uris" : [ "http://www.mendeley.com/documents/?uuid=2f0767db-da72-43cc-bacd-00755933d0e8" ] } ], "mendeley" : { "formattedCitation" : "(Skeels &amp; Cardillo, 2017)", "plainTextFormattedCitation" : "(Skeels &amp; Cardillo, 2017)", "previouslyFormattedCitation" : "(Skeels &amp; Cardillo, 2017)" }, "properties" : {  }, "schema" : "https://github.com/citation-style-language/schema/raw/master/csl-citation.json" }</w:delInstrText>
        </w:r>
        <w:r w:rsidR="007756FF" w:rsidRPr="00A92F36">
          <w:rPr>
            <w:rFonts w:asciiTheme="minorHAnsi" w:hAnsiTheme="minorHAnsi"/>
          </w:rPr>
          <w:fldChar w:fldCharType="separate"/>
        </w:r>
        <w:r w:rsidR="007756FF" w:rsidRPr="00A92F36">
          <w:rPr>
            <w:rFonts w:asciiTheme="minorHAnsi" w:hAnsiTheme="minorHAnsi"/>
            <w:noProof/>
          </w:rPr>
          <w:delText>(Skeels &amp; Cardillo, 2017)</w:delText>
        </w:r>
        <w:r w:rsidR="007756FF" w:rsidRPr="00A92F36">
          <w:rPr>
            <w:rFonts w:asciiTheme="minorHAnsi" w:hAnsiTheme="minorHAnsi"/>
          </w:rPr>
          <w:fldChar w:fldCharType="end"/>
        </w:r>
        <w:r w:rsidR="00287AF5" w:rsidRPr="00A92F36">
          <w:rPr>
            <w:rFonts w:asciiTheme="minorHAnsi" w:hAnsiTheme="minorHAnsi"/>
          </w:rPr>
          <w:delText>. Nevertheless, the actual dispersal scenario that we inferred from ancestral area reconstructions, based on both the best fitting parametric models and a parsimonious interpretation of the infrequent dispersal events</w:delText>
        </w:r>
        <w:r w:rsidR="00DC7D76" w:rsidRPr="00A92F36">
          <w:rPr>
            <w:rFonts w:asciiTheme="minorHAnsi" w:hAnsiTheme="minorHAnsi"/>
          </w:rPr>
          <w:delText xml:space="preserve"> (Fig. 2)</w:delText>
        </w:r>
        <w:r w:rsidR="00287AF5" w:rsidRPr="00A92F36">
          <w:rPr>
            <w:rFonts w:asciiTheme="minorHAnsi" w:hAnsiTheme="minorHAnsi"/>
          </w:rPr>
          <w:delText xml:space="preserve">, </w:delText>
        </w:r>
        <w:r w:rsidR="00820CB8" w:rsidRPr="00A92F36">
          <w:rPr>
            <w:rFonts w:asciiTheme="minorHAnsi" w:hAnsiTheme="minorHAnsi"/>
          </w:rPr>
          <w:delText xml:space="preserve">does </w:delText>
        </w:r>
        <w:r w:rsidR="001D2A96" w:rsidRPr="00A92F36">
          <w:rPr>
            <w:rFonts w:asciiTheme="minorHAnsi" w:hAnsiTheme="minorHAnsi"/>
          </w:rPr>
          <w:delText xml:space="preserve">most </w:delText>
        </w:r>
        <w:r w:rsidR="00525199" w:rsidRPr="00A92F36">
          <w:rPr>
            <w:rFonts w:asciiTheme="minorHAnsi" w:hAnsiTheme="minorHAnsi"/>
          </w:rPr>
          <w:delText xml:space="preserve">closely </w:delText>
        </w:r>
        <w:r w:rsidR="00820CB8" w:rsidRPr="00A92F36">
          <w:rPr>
            <w:rFonts w:asciiTheme="minorHAnsi" w:hAnsiTheme="minorHAnsi"/>
          </w:rPr>
          <w:delText>match</w:delText>
        </w:r>
        <w:r w:rsidR="00287AF5" w:rsidRPr="00A92F36">
          <w:rPr>
            <w:rFonts w:asciiTheme="minorHAnsi" w:hAnsiTheme="minorHAnsi"/>
          </w:rPr>
          <w:delText xml:space="preserve"> the “Drakensberg melting-pot” scenario. The Drakensberg acted as a sink for dispersals from the adjacent Cape and Tropical African regions, but not as a stepping stone (or indeed a </w:delText>
        </w:r>
        <w:r w:rsidR="006D4C39" w:rsidRPr="00A92F36">
          <w:rPr>
            <w:rFonts w:asciiTheme="minorHAnsi" w:hAnsiTheme="minorHAnsi"/>
          </w:rPr>
          <w:delText>“</w:delText>
        </w:r>
        <w:r w:rsidR="00287AF5" w:rsidRPr="00A92F36">
          <w:rPr>
            <w:rFonts w:asciiTheme="minorHAnsi" w:hAnsiTheme="minorHAnsi"/>
          </w:rPr>
          <w:delText>springboard</w:delText>
        </w:r>
        <w:r w:rsidR="006D4C39" w:rsidRPr="00A92F36">
          <w:rPr>
            <w:rFonts w:asciiTheme="minorHAnsi" w:hAnsiTheme="minorHAnsi"/>
          </w:rPr>
          <w:delText>”;</w:delText>
        </w:r>
        <w:r w:rsidR="00337239" w:rsidRPr="00A92F36">
          <w:rPr>
            <w:rFonts w:asciiTheme="minorHAnsi" w:hAnsiTheme="minorHAnsi"/>
          </w:rPr>
          <w:delText xml:space="preserve"> </w:delText>
        </w:r>
        <w:r w:rsidR="00337239"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 "schema" : "https://github.com/citation-style-language/schema/raw/master/csl-citation.json" }</w:delInstrText>
        </w:r>
        <w:r w:rsidR="00337239" w:rsidRPr="00A92F36">
          <w:rPr>
            <w:rFonts w:asciiTheme="minorHAnsi" w:hAnsiTheme="minorHAnsi"/>
          </w:rPr>
          <w:fldChar w:fldCharType="separate"/>
        </w:r>
        <w:r w:rsidR="00337239" w:rsidRPr="00A92F36">
          <w:rPr>
            <w:rFonts w:asciiTheme="minorHAnsi" w:hAnsiTheme="minorHAnsi"/>
            <w:noProof/>
          </w:rPr>
          <w:delText>Galley &amp; al., 2007)</w:delText>
        </w:r>
        <w:r w:rsidR="00337239" w:rsidRPr="00A92F36">
          <w:rPr>
            <w:rFonts w:asciiTheme="minorHAnsi" w:hAnsiTheme="minorHAnsi"/>
          </w:rPr>
          <w:fldChar w:fldCharType="end"/>
        </w:r>
        <w:r w:rsidR="00287AF5" w:rsidRPr="00A92F36">
          <w:rPr>
            <w:rFonts w:asciiTheme="minorHAnsi" w:hAnsiTheme="minorHAnsi"/>
          </w:rPr>
          <w:delText>.</w:delText>
        </w:r>
      </w:del>
    </w:p>
    <w:p w14:paraId="795B5696" w14:textId="23E2EBF7" w:rsidR="00287AF5" w:rsidRPr="00A92F36" w:rsidRDefault="00287AF5" w:rsidP="00287AF5">
      <w:pPr>
        <w:spacing w:line="360" w:lineRule="auto"/>
        <w:rPr>
          <w:del w:id="1343" w:author="Michael Pirie" w:date="2018-09-19T11:16:00Z"/>
          <w:rFonts w:asciiTheme="minorHAnsi" w:hAnsiTheme="minorHAnsi"/>
        </w:rPr>
      </w:pPr>
      <w:del w:id="1344" w:author="Michael Pirie" w:date="2018-09-19T11:16:00Z">
        <w:r w:rsidRPr="00A92F36">
          <w:rPr>
            <w:rFonts w:asciiTheme="minorHAnsi" w:hAnsiTheme="minorHAnsi"/>
          </w:rPr>
          <w:delText>The lack of dispersal out of the Drakensberg to the Cape by TA lineages and out of the Drakensberg to TA by Cape lineages is unexpected, not only because of the low distances and high niche similarities involved, but also because of the equivalent events inferred in other similarly distributed plant groups</w:delText>
        </w:r>
        <w:r w:rsidR="006D4C39" w:rsidRPr="00A92F36">
          <w:rPr>
            <w:rFonts w:asciiTheme="minorHAnsi" w:hAnsiTheme="minorHAnsi"/>
          </w:rPr>
          <w:delText xml:space="preserve"> </w:delText>
        </w:r>
        <w:r w:rsidR="006D4C39"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"plainTextFormattedCitation" : "(Galley et al., 2007)", "previouslyFormattedCitation" : "(Galley et al., 2007)" }, "properties" : {  }, "schema" : "https://github.com/citation-style-language/schema/raw/master/csl-citation.json" }</w:delInstrText>
        </w:r>
        <w:r w:rsidR="006D4C39" w:rsidRPr="00A92F36">
          <w:rPr>
            <w:rFonts w:asciiTheme="minorHAnsi" w:hAnsiTheme="minorHAnsi"/>
          </w:rPr>
          <w:fldChar w:fldCharType="separate"/>
        </w:r>
        <w:r w:rsidR="00881D3E" w:rsidRPr="00A92F36">
          <w:rPr>
            <w:rFonts w:asciiTheme="minorHAnsi" w:hAnsiTheme="minorHAnsi"/>
            <w:noProof/>
          </w:rPr>
          <w:delText>(Galley et al., 2007)</w:delText>
        </w:r>
        <w:r w:rsidR="006D4C39" w:rsidRPr="00A92F36">
          <w:rPr>
            <w:rFonts w:asciiTheme="minorHAnsi" w:hAnsiTheme="minorHAnsi"/>
          </w:rPr>
          <w:fldChar w:fldCharType="end"/>
        </w:r>
        <w:r w:rsidRPr="00A92F36">
          <w:rPr>
            <w:rFonts w:asciiTheme="minorHAnsi" w:hAnsiTheme="minorHAnsi"/>
          </w:rPr>
          <w:delText xml:space="preserve">. Striking in a different way are </w:delText>
        </w:r>
        <w:r w:rsidR="001B1A68" w:rsidRPr="00A92F36">
          <w:rPr>
            <w:rFonts w:asciiTheme="minorHAnsi" w:hAnsiTheme="minorHAnsi"/>
          </w:rPr>
          <w:delText>three</w:delText>
        </w:r>
        <w:r w:rsidRPr="00A92F36">
          <w:rPr>
            <w:rFonts w:asciiTheme="minorHAnsi" w:hAnsiTheme="minorHAnsi"/>
          </w:rPr>
          <w:delText xml:space="preserve"> unique events: the single dispersals </w:delText>
        </w:r>
        <w:r w:rsidR="001B1A68" w:rsidRPr="00A92F36">
          <w:rPr>
            <w:rFonts w:asciiTheme="minorHAnsi" w:hAnsiTheme="minorHAnsi"/>
          </w:rPr>
          <w:delText xml:space="preserve">from Europe to TA, </w:delText>
        </w:r>
        <w:r w:rsidR="007F206E" w:rsidRPr="00A92F36">
          <w:rPr>
            <w:rFonts w:asciiTheme="minorHAnsi" w:hAnsiTheme="minorHAnsi"/>
          </w:rPr>
          <w:delText>out of TA</w:delText>
        </w:r>
        <w:r w:rsidR="001D2A96" w:rsidRPr="00A92F36">
          <w:rPr>
            <w:rFonts w:asciiTheme="minorHAnsi" w:hAnsiTheme="minorHAnsi"/>
          </w:rPr>
          <w:delText xml:space="preserve"> (or Europe)</w:delText>
        </w:r>
        <w:r w:rsidR="007F206E" w:rsidRPr="00A92F36">
          <w:rPr>
            <w:rFonts w:asciiTheme="minorHAnsi" w:hAnsiTheme="minorHAnsi"/>
          </w:rPr>
          <w:delText xml:space="preserve"> to the Cape</w:delText>
        </w:r>
        <w:r w:rsidR="001D2A96" w:rsidRPr="00A92F36">
          <w:rPr>
            <w:rFonts w:asciiTheme="minorHAnsi" w:hAnsiTheme="minorHAnsi"/>
          </w:rPr>
          <w:delText xml:space="preserve"> (Table 1)</w:delText>
        </w:r>
        <w:r w:rsidR="007F206E" w:rsidRPr="00A92F36">
          <w:rPr>
            <w:rFonts w:asciiTheme="minorHAnsi" w:hAnsiTheme="minorHAnsi"/>
          </w:rPr>
          <w:delText xml:space="preserve">, and out of TA </w:delText>
        </w:r>
        <w:r w:rsidRPr="00A92F36">
          <w:rPr>
            <w:rFonts w:asciiTheme="minorHAnsi" w:hAnsiTheme="minorHAnsi"/>
          </w:rPr>
          <w:delText>to Madagascar</w:delText>
        </w:r>
        <w:r w:rsidR="00525199" w:rsidRPr="00A92F36">
          <w:rPr>
            <w:rFonts w:asciiTheme="minorHAnsi" w:hAnsiTheme="minorHAnsi"/>
          </w:rPr>
          <w:delText>, which were e</w:delText>
        </w:r>
        <w:r w:rsidR="001B1A68" w:rsidRPr="00A92F36">
          <w:rPr>
            <w:rFonts w:asciiTheme="minorHAnsi" w:hAnsiTheme="minorHAnsi"/>
          </w:rPr>
          <w:delText>ach</w:delText>
        </w:r>
        <w:r w:rsidRPr="00A92F36">
          <w:rPr>
            <w:rFonts w:asciiTheme="minorHAnsi" w:hAnsiTheme="minorHAnsi"/>
          </w:rPr>
          <w:delText xml:space="preserve"> over </w:delText>
        </w:r>
        <w:r w:rsidR="00525199" w:rsidRPr="00A92F36">
          <w:rPr>
            <w:rFonts w:asciiTheme="minorHAnsi" w:hAnsiTheme="minorHAnsi"/>
          </w:rPr>
          <w:delText xml:space="preserve">much </w:delText>
        </w:r>
        <w:r w:rsidRPr="00A92F36">
          <w:rPr>
            <w:rFonts w:asciiTheme="minorHAnsi" w:hAnsiTheme="minorHAnsi"/>
          </w:rPr>
          <w:delText>longer distances</w:delText>
        </w:r>
        <w:r w:rsidR="00525199" w:rsidRPr="00A92F36">
          <w:rPr>
            <w:rFonts w:asciiTheme="minorHAnsi" w:hAnsiTheme="minorHAnsi"/>
          </w:rPr>
          <w:delText>.</w:delText>
        </w:r>
        <w:r w:rsidRPr="00A92F36">
          <w:rPr>
            <w:rFonts w:asciiTheme="minorHAnsi" w:hAnsiTheme="minorHAnsi"/>
          </w:rPr>
          <w:delText xml:space="preserve"> </w:delText>
        </w:r>
        <w:r w:rsidR="00525199" w:rsidRPr="00A92F36">
          <w:rPr>
            <w:rFonts w:asciiTheme="minorHAnsi" w:hAnsiTheme="minorHAnsi"/>
          </w:rPr>
          <w:delText xml:space="preserve">The dispersals to TA and to the Cape </w:delText>
        </w:r>
        <w:r w:rsidR="00B104B2" w:rsidRPr="00A92F36">
          <w:rPr>
            <w:rFonts w:asciiTheme="minorHAnsi" w:hAnsiTheme="minorHAnsi"/>
          </w:rPr>
          <w:delText xml:space="preserve">both </w:delText>
        </w:r>
        <w:r w:rsidR="001B1A68" w:rsidRPr="00A92F36">
          <w:rPr>
            <w:rFonts w:asciiTheme="minorHAnsi" w:hAnsiTheme="minorHAnsi"/>
          </w:rPr>
          <w:delText>involved</w:delText>
        </w:r>
        <w:r w:rsidR="00F979D7" w:rsidRPr="00A92F36">
          <w:rPr>
            <w:rFonts w:asciiTheme="minorHAnsi" w:hAnsiTheme="minorHAnsi"/>
          </w:rPr>
          <w:delText xml:space="preserve"> large</w:delText>
        </w:r>
        <w:r w:rsidR="00525199" w:rsidRPr="00A92F36">
          <w:rPr>
            <w:rFonts w:asciiTheme="minorHAnsi" w:hAnsiTheme="minorHAnsi"/>
          </w:rPr>
          <w:delText>r</w:delText>
        </w:r>
        <w:r w:rsidR="00F979D7" w:rsidRPr="00A92F36">
          <w:rPr>
            <w:rFonts w:asciiTheme="minorHAnsi" w:hAnsiTheme="minorHAnsi"/>
          </w:rPr>
          <w:delText xml:space="preserve"> shift</w:delText>
        </w:r>
        <w:r w:rsidR="00525199" w:rsidRPr="00A92F36">
          <w:rPr>
            <w:rFonts w:asciiTheme="minorHAnsi" w:hAnsiTheme="minorHAnsi"/>
          </w:rPr>
          <w:delText>s</w:delText>
        </w:r>
        <w:r w:rsidR="004442BF" w:rsidRPr="00A92F36">
          <w:rPr>
            <w:rFonts w:asciiTheme="minorHAnsi" w:hAnsiTheme="minorHAnsi"/>
          </w:rPr>
          <w:delText xml:space="preserve"> in niche</w:delText>
        </w:r>
        <w:r w:rsidRPr="00A92F36">
          <w:rPr>
            <w:rFonts w:asciiTheme="minorHAnsi" w:hAnsiTheme="minorHAnsi"/>
          </w:rPr>
          <w:delText xml:space="preserve"> </w:delText>
        </w:r>
        <w:r w:rsidR="002E7EFA" w:rsidRPr="00A92F36">
          <w:rPr>
            <w:rFonts w:asciiTheme="minorHAnsi" w:hAnsiTheme="minorHAnsi"/>
          </w:rPr>
          <w:delText xml:space="preserve">(Fig. 2) </w:delText>
        </w:r>
        <w:r w:rsidRPr="00A92F36">
          <w:rPr>
            <w:rFonts w:asciiTheme="minorHAnsi" w:hAnsiTheme="minorHAnsi"/>
          </w:rPr>
          <w:delText>and</w:delText>
        </w:r>
        <w:r w:rsidR="004422A2">
          <w:rPr>
            <w:rFonts w:asciiTheme="minorHAnsi" w:hAnsiTheme="minorHAnsi"/>
          </w:rPr>
          <w:delText>, notably,</w:delText>
        </w:r>
        <w:r w:rsidRPr="00A92F36">
          <w:rPr>
            <w:rFonts w:asciiTheme="minorHAnsi" w:hAnsiTheme="minorHAnsi"/>
          </w:rPr>
          <w:delText xml:space="preserve"> </w:delText>
        </w:r>
        <w:r w:rsidR="00525199" w:rsidRPr="00A92F36">
          <w:rPr>
            <w:rFonts w:asciiTheme="minorHAnsi" w:hAnsiTheme="minorHAnsi"/>
          </w:rPr>
          <w:delText>coincide</w:delText>
        </w:r>
        <w:r w:rsidR="00E55EA7" w:rsidRPr="00A92F36">
          <w:rPr>
            <w:rFonts w:asciiTheme="minorHAnsi" w:hAnsiTheme="minorHAnsi"/>
          </w:rPr>
          <w:delText>d</w:delText>
        </w:r>
        <w:r w:rsidR="004442BF" w:rsidRPr="00A92F36">
          <w:rPr>
            <w:rFonts w:asciiTheme="minorHAnsi" w:hAnsiTheme="minorHAnsi"/>
          </w:rPr>
          <w:delText xml:space="preserve"> with increases in diversification rate</w:delText>
        </w:r>
        <w:r w:rsidR="006D4C39" w:rsidRPr="00A92F36">
          <w:rPr>
            <w:rFonts w:asciiTheme="minorHAnsi" w:hAnsiTheme="minorHAnsi"/>
          </w:rPr>
          <w:delText xml:space="preserve"> </w:delText>
        </w:r>
        <w:r w:rsidR="006D4C39"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 "schema" : "https://github.com/citation-style-language/schema/raw/master/csl-citation.json" }</w:delInstrText>
        </w:r>
        <w:r w:rsidR="006D4C39" w:rsidRPr="00A92F36">
          <w:rPr>
            <w:rFonts w:asciiTheme="minorHAnsi" w:hAnsiTheme="minorHAnsi"/>
          </w:rPr>
          <w:fldChar w:fldCharType="separate"/>
        </w:r>
        <w:r w:rsidR="00881D3E" w:rsidRPr="00A92F36">
          <w:rPr>
            <w:rFonts w:asciiTheme="minorHAnsi" w:hAnsiTheme="minorHAnsi"/>
            <w:noProof/>
          </w:rPr>
          <w:delText>(Pirie et al., 2016)</w:delText>
        </w:r>
        <w:r w:rsidR="006D4C39" w:rsidRPr="00A92F36">
          <w:rPr>
            <w:rFonts w:asciiTheme="minorHAnsi" w:hAnsiTheme="minorHAnsi"/>
          </w:rPr>
          <w:fldChar w:fldCharType="end"/>
        </w:r>
        <w:r w:rsidRPr="00A92F36">
          <w:rPr>
            <w:rFonts w:asciiTheme="minorHAnsi" w:hAnsiTheme="minorHAnsi"/>
          </w:rPr>
          <w:delText>.</w:delText>
        </w:r>
      </w:del>
    </w:p>
    <w:p w14:paraId="55B984EE" w14:textId="23C549C5" w:rsidR="004B082F" w:rsidRPr="00A92F36" w:rsidRDefault="00287AF5" w:rsidP="004B082F">
      <w:pPr>
        <w:spacing w:line="360" w:lineRule="auto"/>
        <w:rPr>
          <w:del w:id="1345" w:author="Michael Pirie" w:date="2018-09-19T11:16:00Z"/>
          <w:rFonts w:asciiTheme="minorHAnsi" w:hAnsiTheme="minorHAnsi"/>
        </w:rPr>
      </w:pPr>
      <w:del w:id="1346" w:author="Michael Pirie" w:date="2018-09-19T11:16:00Z">
        <w:r w:rsidRPr="00A92F36">
          <w:rPr>
            <w:rFonts w:asciiTheme="minorHAnsi" w:hAnsiTheme="minorHAnsi"/>
          </w:rPr>
          <w:delText xml:space="preserve">Potential explanations for these apparent </w:delText>
        </w:r>
        <w:r w:rsidR="00807A79">
          <w:rPr>
            <w:rFonts w:asciiTheme="minorHAnsi" w:hAnsiTheme="minorHAnsi"/>
          </w:rPr>
          <w:delText>exceptions to the general importance of distance and climatic niche</w:delText>
        </w:r>
        <w:r w:rsidRPr="00A92F36">
          <w:rPr>
            <w:rFonts w:asciiTheme="minorHAnsi" w:hAnsiTheme="minorHAnsi"/>
          </w:rPr>
          <w:delText xml:space="preserve"> might be found in the context of the changing climates and geology of the African continent during the timeframe of the </w:delText>
        </w:r>
        <w:r w:rsidRPr="00A92F36">
          <w:rPr>
            <w:rFonts w:asciiTheme="minorHAnsi" w:hAnsiTheme="minorHAnsi"/>
            <w:i/>
          </w:rPr>
          <w:delText>Erica</w:delText>
        </w:r>
        <w:r w:rsidRPr="00A92F36">
          <w:rPr>
            <w:rFonts w:asciiTheme="minorHAnsi" w:hAnsiTheme="minorHAnsi"/>
          </w:rPr>
          <w:delText xml:space="preserve"> radiation</w:delText>
        </w:r>
        <w:r w:rsidR="00307F07" w:rsidRPr="00A92F36">
          <w:rPr>
            <w:rFonts w:asciiTheme="minorHAnsi" w:hAnsiTheme="minorHAnsi"/>
          </w:rPr>
          <w:delText xml:space="preserve">. </w:delText>
        </w:r>
        <w:r w:rsidR="004B082F" w:rsidRPr="00A92F36">
          <w:rPr>
            <w:rFonts w:asciiTheme="minorHAnsi" w:hAnsiTheme="minorHAnsi"/>
          </w:rPr>
          <w:delText xml:space="preserve">The summer-arid climate of the present day Cape has been linked </w:delText>
        </w:r>
        <w:r w:rsidR="00226682" w:rsidRPr="00A92F36">
          <w:rPr>
            <w:rFonts w:asciiTheme="minorHAnsi" w:hAnsiTheme="minorHAnsi"/>
          </w:rPr>
          <w:delText xml:space="preserve">to </w:delText>
        </w:r>
        <w:r w:rsidR="004B082F" w:rsidRPr="00A92F36">
          <w:rPr>
            <w:rFonts w:asciiTheme="minorHAnsi" w:hAnsiTheme="minorHAnsi"/>
          </w:rPr>
          <w:delText xml:space="preserve">the establishment of the cold Benguela current off the south-west African coast in the mid Miocene 14-10 Ma </w:delText>
        </w:r>
        <w:r w:rsidR="004B082F"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"10.1126/science.1059412", "ISBN" : "0036-8075", "ISSN" : "0036-8075", "PMID" : "11326091", "abstract" : "Since 65 million years ago (Ma), Earth's climate has undergone a significant and complex evolution, the finer details of which are now coming to light through investigations of deep-sea sediment cores. This evolution includes gradual trends of warming and cooling driven by tectonic processes on time scales of 10(5) to 10(7) years, rhythmic or periodic cycles driven by orbital processes with 10(4)- to 10(6)-year cyclicity, and rare rapid aberrant shifts and extreme climate transients with durations of 10(3) to 10(5) years. Here, recent progress in defining the evolution of global climate over the Cenozoic Era is reviewed. We focus primarily on the periodic and anomalous components of variability over the early portion of this era, as constrained by the latest generation of deep-sea isotope records. We also consider how this improved perspective has led to the recognition of previously unforeseen mechanisms for altering climate.", "author" : [ { "dropping-particle" : "", "family" : "Zachos", "given" : "J", "non-dropping-particle" : "", "parse-names" : false, "suffix" : "" }, { "dropping-particle" : "", "family" : "Pagani", "given" : "M", "non-dropping-particle" : "", "parse-names" : false, "suffix" : "" }, { "dropping-particle" : "", "family" : "Sloan", "given" : "L", "non-dropping-particle" : "", "parse-names" : false, "suffix" : "" }, { "dropping-particle" : "", "family" : "Thomas", "given" : "E", "non-dropping-particle" : "", "parse-names" : false, "suffix" : "" }, { "dropping-particle" : "", "family" : "Billups", "given" : "K", "non-dropping-particle" : "", "parse-names" : false, "suffix" : "" } ], "container-title" : "Science", "id" : "ITEM-1", "issue" : "5517", "issued" : { "date-parts" : [ [ "2001" ] ] }, "page" : "686-693", "title" : "Trends, rhythms, and aberrations in global climate 65 Ma to present", "type" : "article-journal", "volume" : "292" }, "uris" : [ "http://www.mendeley.com/documents/?uuid=326cd3e9-15bd-4a76-bd86-f9db6598ccd5" ] }, { "id" : "ITEM-2", "itemData" : { "DOI" : "10.1126/science.290.5500.2288", "ISBN" : "0036-8075", "ISSN" : "0036-8075", "PMID" : "11125138", "abstract" : "A deep-sea sediment core underlying the Benguela upwelling system off southwest Africa provides a continuous time series of sea surface temperature (SST) for the past 4.5 million years. Our results indicate that temperatures in the region have declined by about 10 degrees C since 3.2 million years ago. Records of paleoproductivity suggest that this cooling was associated with an increase in wind-driven upwelling tied to a shift from relatively stable global warmth during the mid-Pliocene to the high-amplitude glacial-interglacial cycles of the late Quaternary. These observations imply that Atlantic Ocean surface water circulation was radically different during the mid-Pliocene.", "author" : [ { "dropping-particle" : "", "family" : "Marlow", "given" : "J R", "non-dropping-particle" : "", "parse-names" : false, "suffix" : "" }, { "dropping-particle" : "", "family" : "Lange", "given" : "C B", "non-dropping-particle" : "", "parse-names" : false, "suffix" : "" }, { "dropping-particle" : "", "family" : "Wefer", "given" : "G", "non-dropping-particle" : "", "parse-names" : false, "suffix" : "" }, { "dropping-particle" : "", "family" : "Rosell-Mele", "given" : "A", "non-dropping-particle" : "", "parse-names" : false, "suffix" : "" } ], "container-title" : "Science", "id" : "ITEM-2", "issue" : "5500", "issued" : { "date-parts" : [ [ "2000" ] ] }, "page" : "2288", "title" : "Upwelling intensification as part of the Pliocene-Pleistocene climate transition", "type" : "article-journal", "volume" : "290" }, "uris" : [ "http://www.mendeley.com/documents/?uuid=b52e3958-8e4a-4629-b244-7a601f43a1fb" ] } ], "mendeley" : { "formattedCitation" : "(Marlow et al., 2000; Zachos et al., 2001)", "plainTextFormattedCitation" : "(Marlow et al., 2000; Zachos et al., 2001)", "previouslyFormattedCitation" : "(Marlow et al., 2000; Zachos et al., 2001)" }, "properties" : {  }, "schema" : "https://github.com/citation-style-language/schema/raw/master/csl-citation.json" }</w:delInstrText>
        </w:r>
        <w:r w:rsidR="004B082F" w:rsidRPr="00A92F36">
          <w:rPr>
            <w:rFonts w:asciiTheme="minorHAnsi" w:hAnsiTheme="minorHAnsi"/>
          </w:rPr>
          <w:fldChar w:fldCharType="separate"/>
        </w:r>
        <w:r w:rsidR="00881D3E" w:rsidRPr="00A92F36">
          <w:rPr>
            <w:rFonts w:asciiTheme="minorHAnsi" w:hAnsiTheme="minorHAnsi"/>
            <w:noProof/>
          </w:rPr>
          <w:delText>(Marlow et al., 2000; Zachos et al., 2001)</w:delText>
        </w:r>
        <w:r w:rsidR="004B082F" w:rsidRPr="00A92F36">
          <w:rPr>
            <w:rFonts w:asciiTheme="minorHAnsi" w:hAnsiTheme="minorHAnsi"/>
          </w:rPr>
          <w:fldChar w:fldCharType="end"/>
        </w:r>
        <w:r w:rsidR="004B082F" w:rsidRPr="00A92F36">
          <w:rPr>
            <w:rFonts w:asciiTheme="minorHAnsi" w:hAnsiTheme="minorHAnsi"/>
          </w:rPr>
          <w:delText xml:space="preserve">. Evidence from </w:delText>
        </w:r>
        <w:r w:rsidR="007718EA" w:rsidRPr="00A92F36">
          <w:rPr>
            <w:rFonts w:asciiTheme="minorHAnsi" w:hAnsiTheme="minorHAnsi"/>
          </w:rPr>
          <w:delText xml:space="preserve">pollen deposited in nearby marine sediments </w:delText>
        </w:r>
        <w:r w:rsidR="004B082F" w:rsidRPr="00A92F36">
          <w:rPr>
            <w:rFonts w:asciiTheme="minorHAnsi" w:hAnsiTheme="minorHAnsi"/>
          </w:rPr>
          <w:delText xml:space="preserve">shows an accumulation of typical Cape lineages since roughly the same time, including Ericaceae </w:delText>
        </w:r>
        <w:r w:rsidR="004B082F"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"mendeley" : { "formattedCitation" : "(Dupont et al., 2011)", "plainTextFormattedCitation" : "(Dupont et al., 2011)", "previouslyFormattedCitation" : "(Dupont et al., 2011)" }, "properties" : {  }, "schema" : "https://github.com/citation-style-language/schema/raw/master/csl-citation.json" }</w:delInstrText>
        </w:r>
        <w:r w:rsidR="004B082F" w:rsidRPr="00A92F36">
          <w:rPr>
            <w:rFonts w:asciiTheme="minorHAnsi" w:hAnsiTheme="minorHAnsi"/>
          </w:rPr>
          <w:fldChar w:fldCharType="separate"/>
        </w:r>
        <w:r w:rsidR="00881D3E" w:rsidRPr="00A92F36">
          <w:rPr>
            <w:rFonts w:asciiTheme="minorHAnsi" w:hAnsiTheme="minorHAnsi"/>
            <w:noProof/>
          </w:rPr>
          <w:delText>(Dupont et al., 2011)</w:delText>
        </w:r>
        <w:r w:rsidR="004B082F" w:rsidRPr="00A92F36">
          <w:rPr>
            <w:rFonts w:asciiTheme="minorHAnsi" w:hAnsiTheme="minorHAnsi"/>
          </w:rPr>
          <w:fldChar w:fldCharType="end"/>
        </w:r>
        <w:r w:rsidR="004B082F" w:rsidRPr="00A92F36">
          <w:rPr>
            <w:rFonts w:asciiTheme="minorHAnsi" w:hAnsiTheme="minorHAnsi"/>
          </w:rPr>
          <w:delText xml:space="preserve">, supported by further evidence from </w:delText>
        </w:r>
        <w:r w:rsidR="00226682" w:rsidRPr="00A92F36">
          <w:rPr>
            <w:rFonts w:asciiTheme="minorHAnsi" w:hAnsiTheme="minorHAnsi"/>
          </w:rPr>
          <w:delText xml:space="preserve">recent </w:delText>
        </w:r>
        <w:r w:rsidR="004B082F" w:rsidRPr="00A92F36">
          <w:rPr>
            <w:rFonts w:asciiTheme="minorHAnsi" w:hAnsiTheme="minorHAnsi"/>
          </w:rPr>
          <w:delText xml:space="preserve">dated phylogenies both for the ages of clades in the Cape </w:delText>
        </w:r>
        <w:r w:rsidR="007718EA"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"10.1016/j.ympev.2008.01.037", "ISBN" : "1055-7903", "ISSN" : "1095-9513 (Electronic) 1055-7903 (Linking)", "PMID" : "18411064", "abstract" : "Like island-endemic taxa, whose origins are expected to postdate the appearance of the islands on which they occur, biome-endemic taxa should be younger than the biomes to which they are endemic. Accordingly, the ages of biome-endemic lineages may offer insights into biome history. In this study, we used the ages of multiple lineages to explore the origin and diversification of two southern African biomes whose remarkable floristic richness and endemism has identified them as global biodiversity hotspots (succulent karoo and fynbos). We used parsimony optimization to identify succulent karoo- and fynbos-endemic lineages across 17 groups of plants, for which dated phylogenies had been inferred using a relaxed Bayesian (BEAST) approach. All succulent karoo-endemic lineages were less than 17.5\u00a0My old, the majority being younger than 10 My. This is largely consistent with suggestions that this biome is the product of recent radiation, probably triggered by climatic deterioration since the late Miocene. In contrast, fynbos-endemic lineages showed a broader age distribution, with some lineages originating in the Oligocene, but most being more recent. Also, in groups having both succulent karoo- and fynbos-endemic lineages, there was a tendency for the latter to be older. These patterns reflect the greater antiquity of fynbos, but also indicate considerable recent speciation, probably through a combination of climatically-induced refugium fragmentation and adaptive radiation.", "author" : [ { "dropping-particle" : "", "family" : "Verboom", "given" : "G. Anthony", "non-dropping-particle" : "", "parse-names" : false, "suffix" : "" }, { "dropping-particle" : "", "family" : "Archibald", "given" : "Jenny K.", "non-dropping-particle" : "", "parse-names" : false, "suffix" : "" }, { "dropping-particle" : "", "family" : "Bakker", "given" : "Freek T.", "non-dropping-particle" : "", "parse-names" : false, "suffix" : "" }, { "dropping-particle" : "", "family" : "Bellstedt", "given" : "Dirk U.", "non-dropping-particle" : "", "parse-names" : false, "suffix" : "" }, { "dropping-particle" : "", "family" : "Conrad", "given" : "Ferozah", "non-dropping-particle" : "", "parse-names" : false, "suffix" : "" }, { "dropping-particle" : "", "family" : "Dreyer", "given" : "Leanne L.", "non-dropping-particle" : "", "parse-names" : false, "suffix" : "" }, { "dropping-particle" : "", "family" : "Forest", "given" : "F\u00e9lix F??lix", "non-dropping-particle" : "", "parse-names" : false, "suffix" : "" }, { "dropping-particle" : "", "family" : "Galley", "given" : "Chlo?? Chlo\u00e9", "non-dropping-particle" : "", "parse-names" : false, "suffix" : "" }, { "dropping-particle" : "", "family" : "Goldblatt", "given" : "Peter", "non-dropping-particle" : "", "parse-names" : false, "suffix" : "" }, { "dropping-particle" : "", "family" : "Henning", "given" : "Jack F.", "non-dropping-particle" : "", "parse-names" : false, "suffix" : "" }, { "dropping-particle" : "", "family" : "Mummenhoff", "given" : "Klaus", "non-dropping-particle" : "", "parse-names" : false, "suffix" : "" }, { "dropping-particle" : "", "family" : "Linder", "given" : "H. Peter", "non-dropping-particle" : "", "parse-names" : false, "suffix" : "" }, { "dropping-particle" : "", "family" : "Muasya", "given" : "A. Muthama", "non-dropping-particle" : "", "parse-names" : false, "suffix" : "" }, { "dropping-particle" : "", "family" : "Oberlander", "given" : "Kenneth C.", "non-dropping-particle" : "", "parse-names" : false, "suffix" : "" }, { "dropping-particle" : "", "family" : "Savolainen", "given" : "Vincent", "non-dropping-particle" : "", "parse-names" : false, "suffix" : "" }, { "dropping-particle" : "", "family" : "Snijman", "given" : "Deidre A.", "non-dropping-particle" : "", "parse-names" : false, "suffix" : "" }, { "dropping-particle" : "van der", "family" : "Niet", "given" : "Timothe??s van der Timothe\u00fcs", "non-dropping-particle" : "", "parse-names" : false, "suffix" : "" }, { "dropping-particle" : "", "family" : "Nowell", "given" : "Tracey L.", "non-dropping-particle" : "", "parse-names" : false, "suffix" : "" } ], "container-title" : "Molecular Phylogenetics and Evolution", "edition" : "2008/04/16", "id" : "ITEM-1", "issue" : "1", "issued" : { "date-parts" : [ [ "2009" ] ] }, "language" : "eng", "note" : "From Duplicate 2 (Origin and diversification of the Greater Cape flora: Ancient species repository, hot-bed of recent radiation, or both? - Verboom, G Anthony; Archibald, Jenny K; Bakker, Freek T; Bellstedt, Dirk U; Conrad, Ferozah; Dreyer, Leanne L; Forest, F\u00e9lix; Galley, Chlo\u00e9; Goldblatt, Peter; Henning, Jack F; Mummenhoff, Klaus; Linder, H Peter; Muasya, A Muthama; Oberlander, Kenneth C; Savolainen, Vincent; Snijman, Deidre A; Niet, Timothe\u00fcs van der; Nowell, Tracey L)\n\n1055-7903\ndoi: DOI: 10.1016/j.ympev.2008.01.037", "page" : "44-53", "publisher" : "Elsevier Inc.", "publisher-place" : "Department of Botany and Bolus Herbarium, University of Cape Town, Private Bag, Western Cape, Rondebosch 7701, South Africa. tony.verboom@uct.ac.za", "title" : "Origin and diversification of the Greater Cape flora: Ancient species repository, hot-bed of recent radiation, or both?", "type" : "article-journal", "volume" : "51" }, "uris" : [ "http://www.mendeley.com/documents/?uuid=925eebbe-66a2-48a8-a69b-75b9a11b54de" ] }, { "id" : "ITEM-2",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"ITEM-2", "issue" : "9", "issued" : { "date-parts" : [ [ "2015", "9", "30" ] ] }, "page" : "e0137847", "title" : "Dated Plant Phylogenies Resolve Neogene Climate and Landscape Evolution in the Cape Floristic Region", "type" : "article-journal", "volume" : "10" }, "uris" : [ "http://www.mendeley.com/documents/?uuid=2f903750-c659-4f2d-9f92-a43d0b007496" ] } ], "mendeley" : { "formattedCitation" : "(Verboom et al., 2009; Hoffmann, Verboom &amp; Cotterill, 2015)", "manualFormatting" : "(e.g. Verboom &amp; al., 2009; Hoffmann &amp; al., 2015)", "plainTextFormattedCitation" : "(Verboom et al., 2009; Hoffmann, Verboom &amp; Cotterill, 2015)", "previouslyFormattedCitation" : "(Verboom et al., 2009; Hoffmann, Verboom &amp; Cotterill, 2015)" }, "properties" : {  }, "schema" : "https://github.com/citation-style-language/schema/raw/master/csl-citation.json" }</w:delInstrText>
        </w:r>
        <w:r w:rsidR="007718EA" w:rsidRPr="00A92F36">
          <w:rPr>
            <w:rFonts w:asciiTheme="minorHAnsi" w:hAnsiTheme="minorHAnsi"/>
          </w:rPr>
          <w:fldChar w:fldCharType="separate"/>
        </w:r>
        <w:r w:rsidR="007718EA" w:rsidRPr="00A92F36">
          <w:rPr>
            <w:rFonts w:asciiTheme="minorHAnsi" w:hAnsiTheme="minorHAnsi"/>
            <w:noProof/>
          </w:rPr>
          <w:delText>(e.g. Verboom &amp; al., 2009; Hoffmann &amp; al., 2015)</w:delText>
        </w:r>
        <w:r w:rsidR="007718EA" w:rsidRPr="00A92F36">
          <w:rPr>
            <w:rFonts w:asciiTheme="minorHAnsi" w:hAnsiTheme="minorHAnsi"/>
          </w:rPr>
          <w:fldChar w:fldCharType="end"/>
        </w:r>
        <w:r w:rsidR="007718EA" w:rsidRPr="00A92F36">
          <w:rPr>
            <w:rFonts w:asciiTheme="minorHAnsi" w:hAnsiTheme="minorHAnsi"/>
          </w:rPr>
          <w:delText xml:space="preserve"> </w:delText>
        </w:r>
        <w:r w:rsidR="004B082F" w:rsidRPr="00A92F36">
          <w:rPr>
            <w:rFonts w:asciiTheme="minorHAnsi" w:hAnsiTheme="minorHAnsi"/>
          </w:rPr>
          <w:delText xml:space="preserve">and the origins of fire adapted lineages </w:delText>
        </w:r>
        <w:r w:rsidR="004B082F"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"10.1098/rspb.2010.1035", "ISBN" : "0962-8452", "ISSN" : "0962-8452", "PMID" : "20685712", "abstract" : "Fire may have been a crucial component in the evolution of the Cape flora of South Africa, a region characterized by outstanding levels of species richness and endemism. However, there is, to date, no critical assessment of the age of the modern fire regime in this biome. Here, we exploit the presence of two obligate post-fire flowering clades in the orchid genus Disa, in conjunction with a robust, well-sampled and dated molecular phylogeny, to estimate the age by which fire must have been present. Our results indicate that summer drought (winter rainfall), the fire regime and the fynbos vegetation are several million years older than currently suggested. Summer drought and the fynbos vegetation are estimated to date back to at least the Early Miocene (ca 19.5 Ma). The current fire regime may have been established during a period of global cooling that followed the mid-Miocene Climatic Optimum (ca 15 Ma), which led to the expansion of open habitats and increased aridification. The first appearance of Disa species in the grassland biome, as well as in the subalpine habitat, is in striking agreement with reliable geological and palaeontological evidence of the age of these ecosystems, thus corroborating the efficacy of our methods. These results change our understanding of the historical mechanisms underlying botanical evolution in southern Africa, and confirm the potential of using molecular phylogenies to date events for which other information is lacking or inconclusive.", "author" : [ { "dropping-particle" : "", "family" : "Bytebier", "given" : "Benny", "non-dropping-particle" : "", "parse-names" : false, "suffix" : "" }, { "dropping-particle" : "", "family" : "Antonelli", "given" : "Alexandre",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"1703", "issued" : { "date-parts" : [ [ "2011", "1", "22" ] ] }, "page" : "188-195", "title" : "Estimating the age of fire in the Cape flora of South Africa from an orchid phylogeny", "type" : "article-journal", "volume" : "278" }, "uris" : [ "http://www.mendeley.com/documents/?uuid=9d56824b-b139-4fd4-a840-2947031947c9" ] } ], "mendeley" : { "formattedCitation" : "(Bytebier et al., 2011)", "plainTextFormattedCitation" : "(Bytebier et al., 2011)", "previouslyFormattedCitation" : "(Bytebier et al., 2011)" }, "properties" : {  }, "schema" : "https://github.com/citation-style-language/schema/raw/master/csl-citation.json" }</w:delInstrText>
        </w:r>
        <w:r w:rsidR="004B082F" w:rsidRPr="00A92F36">
          <w:rPr>
            <w:rFonts w:asciiTheme="minorHAnsi" w:hAnsiTheme="minorHAnsi"/>
          </w:rPr>
          <w:fldChar w:fldCharType="separate"/>
        </w:r>
        <w:r w:rsidR="00881D3E" w:rsidRPr="00A92F36">
          <w:rPr>
            <w:rFonts w:asciiTheme="minorHAnsi" w:hAnsiTheme="minorHAnsi"/>
            <w:noProof/>
          </w:rPr>
          <w:delText>(Bytebier et al., 2011)</w:delText>
        </w:r>
        <w:r w:rsidR="004B082F" w:rsidRPr="00A92F36">
          <w:rPr>
            <w:rFonts w:asciiTheme="minorHAnsi" w:hAnsiTheme="minorHAnsi"/>
          </w:rPr>
          <w:fldChar w:fldCharType="end"/>
        </w:r>
        <w:r w:rsidR="004B082F" w:rsidRPr="00A92F36">
          <w:rPr>
            <w:rFonts w:asciiTheme="minorHAnsi" w:hAnsiTheme="minorHAnsi"/>
          </w:rPr>
          <w:delText xml:space="preserve">. </w:delText>
        </w:r>
        <w:r w:rsidR="00104ED0">
          <w:delText>T</w:delText>
        </w:r>
        <w:r w:rsidR="00104ED0" w:rsidRPr="004B082F">
          <w:delText xml:space="preserve">he </w:delText>
        </w:r>
        <w:r w:rsidR="00104ED0">
          <w:delText xml:space="preserve">gradual </w:delText>
        </w:r>
        <w:r w:rsidR="00104ED0" w:rsidRPr="004B082F">
          <w:delText>change from a more tropical to a mesic flora and initiation of a regular fire regime in south-western Africa</w:delText>
        </w:r>
        <w:r w:rsidR="00104ED0">
          <w:delText xml:space="preserve"> might be ecological changes important for the establishment of </w:delText>
        </w:r>
        <w:r w:rsidR="00104ED0" w:rsidRPr="001B15B8">
          <w:rPr>
            <w:i/>
          </w:rPr>
          <w:delText>Erica</w:delText>
        </w:r>
        <w:r w:rsidR="00104ED0">
          <w:delText xml:space="preserve"> in the Cape</w:delText>
        </w:r>
        <w:r w:rsidR="00104ED0" w:rsidRPr="004B082F">
          <w:delText xml:space="preserve">. </w:delText>
        </w:r>
        <w:r w:rsidR="004B082F" w:rsidRPr="00A92F36">
          <w:rPr>
            <w:rFonts w:asciiTheme="minorHAnsi" w:hAnsiTheme="minorHAnsi"/>
          </w:rPr>
          <w:delText xml:space="preserve">Whilst the mountains of the Western Cape, home to much of the </w:delText>
        </w:r>
        <w:r w:rsidR="004B082F" w:rsidRPr="00A92F36">
          <w:rPr>
            <w:rFonts w:asciiTheme="minorHAnsi" w:hAnsiTheme="minorHAnsi"/>
            <w:i/>
          </w:rPr>
          <w:delText>Erica</w:delText>
        </w:r>
        <w:r w:rsidR="004B082F" w:rsidRPr="00A92F36">
          <w:rPr>
            <w:rFonts w:asciiTheme="minorHAnsi" w:hAnsiTheme="minorHAnsi"/>
          </w:rPr>
          <w:delText xml:space="preserve">-dominated fynbos vegetation, long predate Miocene </w:delText>
        </w:r>
        <w:r w:rsidR="004B082F" w:rsidRPr="00A92F36">
          <w:rPr>
            <w:rFonts w:asciiTheme="minorHAnsi" w:hAnsiTheme="minorHAnsi"/>
          </w:rPr>
          <w:lastRenderedPageBreak/>
          <w:delText xml:space="preserve">climatic changes, the origins of the Drakensberg and </w:delText>
        </w:r>
        <w:r w:rsidR="006302F3" w:rsidRPr="00A92F36">
          <w:rPr>
            <w:rFonts w:asciiTheme="minorHAnsi" w:hAnsiTheme="minorHAnsi"/>
          </w:rPr>
          <w:delText>TA</w:delText>
        </w:r>
        <w:r w:rsidR="004B082F" w:rsidRPr="00A92F36">
          <w:rPr>
            <w:rFonts w:asciiTheme="minorHAnsi" w:hAnsiTheme="minorHAnsi"/>
          </w:rPr>
          <w:delText xml:space="preserve"> high mountains are more recent, with </w:delText>
        </w:r>
        <w:r w:rsidR="005B4B27" w:rsidRPr="00A92F36">
          <w:rPr>
            <w:rFonts w:asciiTheme="minorHAnsi" w:hAnsiTheme="minorHAnsi"/>
          </w:rPr>
          <w:delText>uplift</w:delText>
        </w:r>
        <w:r w:rsidR="004B082F" w:rsidRPr="00A92F36">
          <w:rPr>
            <w:rFonts w:asciiTheme="minorHAnsi" w:hAnsiTheme="minorHAnsi"/>
          </w:rPr>
          <w:delText xml:space="preserve"> in these regions creating montane habitats </w:delText>
        </w:r>
        <w:r w:rsidR="005B4B27" w:rsidRPr="00A92F36">
          <w:rPr>
            <w:rFonts w:asciiTheme="minorHAnsi" w:hAnsiTheme="minorHAnsi"/>
          </w:rPr>
          <w:delText>from the</w:delText>
        </w:r>
        <w:r w:rsidR="004B082F" w:rsidRPr="00A92F36">
          <w:rPr>
            <w:rFonts w:asciiTheme="minorHAnsi" w:hAnsiTheme="minorHAnsi"/>
          </w:rPr>
          <w:delText xml:space="preserve"> Miocene</w:delText>
        </w:r>
        <w:r w:rsidR="005B4B27" w:rsidRPr="00A92F36">
          <w:rPr>
            <w:rFonts w:asciiTheme="minorHAnsi" w:hAnsiTheme="minorHAnsi"/>
          </w:rPr>
          <w:delText xml:space="preserve"> onwards</w:delText>
        </w:r>
        <w:r w:rsidR="004B082F" w:rsidRPr="00A92F36">
          <w:rPr>
            <w:rFonts w:asciiTheme="minorHAnsi" w:hAnsiTheme="minorHAnsi"/>
          </w:rPr>
          <w:delText xml:space="preserve"> </w:delText>
        </w:r>
        <w:r w:rsidR="004B082F" w:rsidRPr="00A92F36">
          <w:rPr>
            <w:rFonts w:asciiTheme="minorHAnsi" w:hAnsiTheme="minorHAnsi"/>
          </w:rPr>
          <w:fldChar w:fldCharType="begin"/>
        </w:r>
        <w:r w:rsidR="004B082F" w:rsidRPr="00A92F36">
          <w:rPr>
            <w:rFonts w:asciiTheme="minorHAnsi" w:hAnsiTheme="minorHAnsi"/>
          </w:rPr>
          <w:fldChar w:fldCharType="separate"/>
        </w:r>
        <w:r w:rsidR="004B082F" w:rsidRPr="00A92F36">
          <w:rPr>
            <w:rFonts w:asciiTheme="minorHAnsi" w:hAnsiTheme="minorHAnsi"/>
          </w:rPr>
          <w:delText xml:space="preserve">(Schwery &amp; al., 2015), </w:delText>
        </w:r>
        <w:r w:rsidR="004B082F" w:rsidRPr="00A92F36">
          <w:rPr>
            <w:rFonts w:asciiTheme="minorHAnsi" w:hAnsiTheme="minorHAnsi"/>
          </w:rPr>
          <w:fldChar w:fldCharType="end"/>
        </w:r>
        <w:r w:rsidR="005B4B27" w:rsidRPr="00A92F36">
          <w:rPr>
            <w:rFonts w:asciiTheme="minorHAnsi" w:hAnsiTheme="minorHAnsi"/>
          </w:rPr>
          <w:fldChar w:fldCharType="begin" w:fldLock="1"/>
        </w:r>
        <w:r w:rsidR="005B4B27" w:rsidRPr="00A92F36">
          <w:rPr>
            <w:rFonts w:asciiTheme="minorHAnsi" w:hAnsiTheme="minorHAnsi"/>
          </w:rPr>
          <w:delInstrText>ADDIN CSL_CITATION { "citationItems" : [ { "id" : "ITEM-1", "itemData" : { "author" : [ { "dropping-particle" : "", "family" : "McCarthy", "given" : "T", "non-dropping-particle" : "", "parse-names" : false, "suffix" : "" }, { "dropping-particle" : "", "family" : "Rubidge", "given" : "B", "non-dropping-particle" : "", "parse-names" : false, "suffix" : "" } ], "id" : "ITEM-1", "issued" : { "date-parts" : [ [ "2005" ] ] }, "number-of-pages" : "334", "publisher" : "Struik Publishers", "publisher-place" : "Cape Town", "title" : "The story of earth &amp; life: a southern African perspective on a 4.6 billion-year journey", "type" : "book" }, "uris" : [ "http://www.mendeley.com/documents/?uuid=6ce83292-5234-4584-a9be-11a5ce046e6e" ] } ], "mendeley" : { "formattedCitation" : "(McCarthy &amp; Rubidge, 2005)", "plainTextFormattedCitation" : "(McCarthy &amp; Rubidge, 2005)", "previouslyFormattedCitation" : "(McCarthy &amp; Rubidge, 2005)" }, "properties" : {  }, "schema" : "https://github.com/citation-style-language/schema/raw/master/csl-citation.json" }</w:delInstrText>
        </w:r>
        <w:r w:rsidR="005B4B27" w:rsidRPr="00A92F36">
          <w:rPr>
            <w:rFonts w:asciiTheme="minorHAnsi" w:hAnsiTheme="minorHAnsi"/>
          </w:rPr>
          <w:fldChar w:fldCharType="separate"/>
        </w:r>
        <w:r w:rsidR="005B4B27" w:rsidRPr="00A92F36">
          <w:rPr>
            <w:rFonts w:asciiTheme="minorHAnsi" w:hAnsiTheme="minorHAnsi"/>
            <w:noProof/>
          </w:rPr>
          <w:delText>(McCarthy &amp; Rubidge, 2005)</w:delText>
        </w:r>
        <w:r w:rsidR="005B4B27" w:rsidRPr="00A92F36">
          <w:rPr>
            <w:rFonts w:asciiTheme="minorHAnsi" w:hAnsiTheme="minorHAnsi"/>
          </w:rPr>
          <w:fldChar w:fldCharType="end"/>
        </w:r>
        <w:r w:rsidR="004B082F" w:rsidRPr="00A92F36">
          <w:rPr>
            <w:rFonts w:asciiTheme="minorHAnsi" w:hAnsiTheme="minorHAnsi"/>
          </w:rPr>
          <w:delText>.</w:delText>
        </w:r>
      </w:del>
    </w:p>
    <w:p w14:paraId="1C75352D" w14:textId="04F94BB9" w:rsidR="00287AF5" w:rsidRPr="00A92F36" w:rsidRDefault="00287AF5" w:rsidP="00595543">
      <w:pPr>
        <w:spacing w:line="360" w:lineRule="auto"/>
        <w:rPr>
          <w:del w:id="1347" w:author="Michael Pirie" w:date="2018-09-19T11:16:00Z"/>
          <w:rFonts w:asciiTheme="minorHAnsi" w:hAnsiTheme="minorHAnsi"/>
        </w:rPr>
      </w:pPr>
      <w:del w:id="1348" w:author="Michael Pirie" w:date="2018-09-19T11:16:00Z">
        <w:r w:rsidRPr="00A92F36">
          <w:rPr>
            <w:rFonts w:asciiTheme="minorHAnsi" w:hAnsiTheme="minorHAnsi"/>
          </w:rPr>
          <w:delText xml:space="preserve">Thus </w:delText>
        </w:r>
        <w:r w:rsidR="007E51F0" w:rsidRPr="00A92F36">
          <w:rPr>
            <w:rFonts w:asciiTheme="minorHAnsi" w:hAnsiTheme="minorHAnsi"/>
          </w:rPr>
          <w:delText xml:space="preserve">shifting </w:delText>
        </w:r>
        <w:r w:rsidRPr="00A92F36">
          <w:rPr>
            <w:rFonts w:asciiTheme="minorHAnsi" w:hAnsiTheme="minorHAnsi"/>
          </w:rPr>
          <w:delText>climate</w:delText>
        </w:r>
        <w:r w:rsidR="007E51F0" w:rsidRPr="00A92F36">
          <w:rPr>
            <w:rFonts w:asciiTheme="minorHAnsi" w:hAnsiTheme="minorHAnsi"/>
          </w:rPr>
          <w:delText>s</w:delText>
        </w:r>
        <w:r w:rsidRPr="00A92F36">
          <w:rPr>
            <w:rFonts w:asciiTheme="minorHAnsi" w:hAnsiTheme="minorHAnsi"/>
          </w:rPr>
          <w:delText xml:space="preserve"> and mountain building created an archipelago of temperate islands across sub-Saharan Africa that were available for colonisation by plants able to tolerate the novel conditions. These included </w:delText>
        </w:r>
        <w:r w:rsidRPr="00A92F36">
          <w:rPr>
            <w:rFonts w:asciiTheme="minorHAnsi" w:hAnsiTheme="minorHAnsi"/>
            <w:i/>
          </w:rPr>
          <w:delText xml:space="preserve">Erica </w:delText>
        </w:r>
        <w:r w:rsidRPr="00A92F36">
          <w:rPr>
            <w:rFonts w:asciiTheme="minorHAnsi" w:hAnsiTheme="minorHAnsi"/>
          </w:rPr>
          <w:delText>species,</w:delText>
        </w:r>
        <w:r w:rsidRPr="00A92F36">
          <w:rPr>
            <w:rFonts w:asciiTheme="minorHAnsi" w:hAnsiTheme="minorHAnsi"/>
            <w:i/>
          </w:rPr>
          <w:delText xml:space="preserve"> </w:delText>
        </w:r>
        <w:r w:rsidRPr="00A92F36">
          <w:rPr>
            <w:rFonts w:asciiTheme="minorHAnsi" w:hAnsiTheme="minorHAnsi"/>
          </w:rPr>
          <w:delText>which had begun to diversify c. 30 Ma in the Northern Hemisphere</w:delText>
        </w:r>
        <w:r w:rsidR="006D4C39" w:rsidRPr="00A92F36">
          <w:rPr>
            <w:rFonts w:asciiTheme="minorHAnsi" w:hAnsiTheme="minorHAnsi"/>
          </w:rPr>
          <w:delText xml:space="preserve"> </w:delText>
        </w:r>
        <w:r w:rsidR="006D4C39"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 "schema" : "https://github.com/citation-style-language/schema/raw/master/csl-citation.json" }</w:delInstrText>
        </w:r>
        <w:r w:rsidR="006D4C39" w:rsidRPr="00A92F36">
          <w:rPr>
            <w:rFonts w:asciiTheme="minorHAnsi" w:hAnsiTheme="minorHAnsi"/>
          </w:rPr>
          <w:fldChar w:fldCharType="separate"/>
        </w:r>
        <w:r w:rsidR="00881D3E" w:rsidRPr="00A92F36">
          <w:rPr>
            <w:rFonts w:asciiTheme="minorHAnsi" w:hAnsiTheme="minorHAnsi"/>
            <w:noProof/>
          </w:rPr>
          <w:delText>(Pirie et al., 2016)</w:delText>
        </w:r>
        <w:r w:rsidR="006D4C39" w:rsidRPr="00A92F36">
          <w:rPr>
            <w:rFonts w:asciiTheme="minorHAnsi" w:hAnsiTheme="minorHAnsi"/>
          </w:rPr>
          <w:fldChar w:fldCharType="end"/>
        </w:r>
        <w:r w:rsidRPr="00A92F36">
          <w:rPr>
            <w:rFonts w:asciiTheme="minorHAnsi" w:hAnsiTheme="minorHAnsi"/>
          </w:rPr>
          <w:delText xml:space="preserve"> and which as a clade are characterised by drought resistant leaves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"10.2307/2261046", "ISBN" : "0022-0477", "ISSN" : "0022-0477", "abstract" : "South African fynbos is fire-prone, but contains non-flammable forest\\npatches which seldom burn. Although fuel structure and foliar chemistry\\nare often hypothesized to be important in determining flammability,\\nthe fuel properties of these vegetation communities are poorly known.\\n(2) Biomass, the size and vertical distribution of plant parts as\\nfuel, foliar moisture contents, heat yields, and crude fat contents\\nwere determined in the two vegetation communities, to test if differences\\nwould explain the inability of fires to penetrate forest patches.\\nThe data were also used to define fuel models and to simulate fire\\nbehaviour in the two communities, using a modification of Rothermel's\\nfire model for multi-layered vegetation. (3) Fuel mass in fynbos\\nwas less than half that in the forest. The forest also differed from\\nfynbos in being taller, and having a pronounced separation between\\nthe litter layer and tree canopies. The ratio of fuel volume to fuel-bed\\nvolume of forest species was half that of fynbos species, reflecting\\nthe sparse nature of the crowns. Foliar moisture contents of forest\\ntrees were 50-100% higher than in fynbos plants. (4) Heat yields\\nwere marginally higher (21 860 J g-1) in fynbos than in forest species\\n(20 703 J g-1). Crude fat contents of forest species averaged about\\n3% of dry mass. The fat contents were more variable among the fynbos\\nspecies, but some species had high (6-10%) fat contents. (5) The\\nmodified Rothermel model predicted flame lengths of 0.7-4.9 m in\\nfynbos under low to extreme fire hazard conditions, but predicted\\nthat fires would fail to burn in forest vegetation under the same\\nconditions. (6) The physical and chemical make-up of fynbos favours\\nfire. It is more flammable than Chilean mattorral, but is less flammable\\nthan California chaparral or Australian Eucalyptus woodlands due\\nto lower crude fat contents and higher foliar moisture contents.\\nAlthough narrow forest strips may be scorched by intense fires in\\nadjacent fynbos, it seems unlikely that extensive forest patches\\nwould burn under the conditions usually selected for prescribed burning\\noperations", "author" : [ { "dropping-particle" : "", "family" : "Wilgen", "given" : "B W", "non-dropping-particle" : "Van", "parse-names" : false, "suffix" : "" }, { "dropping-particle" : "", "family" : "Higgins", "given" : "K B", "non-dropping-particle" : "", "parse-names" : false, "suffix" : "" }, { "dropping-particle" : "", "family" : "Bellstedt", "given" : "D. U.", "non-dropping-particle" : "", "parse-names" : false, "suffix" : "" } ], "container-title" : "The Journal of Ecology", "id" : "ITEM-1", "issue" : "1", "issued" : { "date-parts" : [ [ "1990" ] ] }, "page" : "210-222", "title" : "The role of vegetation structure and fuel chemistry in excluding fire from forest patches in the fire-prone fynbos shrublands of South Africa", "type" : "article-journal", "volume" : "78" }, "uris" : [ "http://www.mendeley.com/documents/?uuid=d9554be8-680c-4623-9ba8-ad1460b9c95f" ] } ], "mendeley" : { "formattedCitation" : "(Van Wilgen, Higgins &amp; Bellstedt, 1990)", "plainTextFormattedCitation" : "(Van Wilgen, Higgins &amp; Bellstedt, 1990)", "previouslyFormattedCitation" : "(Van Wilgen, Higgins &amp; Bellstedt, 1990)" }, "properties" : {  }, "schema" : "https://github.com/citation-style-language/schema/raw/master/csl-citation.json" }</w:delInstrText>
        </w:r>
        <w:r w:rsidRPr="00A92F36">
          <w:rPr>
            <w:rFonts w:asciiTheme="minorHAnsi" w:hAnsiTheme="minorHAnsi"/>
          </w:rPr>
          <w:fldChar w:fldCharType="separate"/>
        </w:r>
        <w:r w:rsidR="00881D3E" w:rsidRPr="00A92F36">
          <w:rPr>
            <w:rFonts w:asciiTheme="minorHAnsi" w:hAnsiTheme="minorHAnsi"/>
            <w:noProof/>
          </w:rPr>
          <w:delText>(Van Wilgen, Higgins &amp; Bellstedt, 1990)</w:delText>
        </w:r>
        <w:r w:rsidRPr="00A92F36">
          <w:rPr>
            <w:rFonts w:asciiTheme="minorHAnsi" w:hAnsiTheme="minorHAnsi"/>
          </w:rPr>
          <w:fldChar w:fldCharType="end"/>
        </w:r>
        <w:r w:rsidRPr="00A92F36">
          <w:rPr>
            <w:rFonts w:asciiTheme="minorHAnsi" w:hAnsiTheme="minorHAnsi"/>
          </w:rPr>
          <w:delText xml:space="preserve"> </w:delText>
        </w:r>
        <w:r w:rsidR="00104ED0">
          <w:rPr>
            <w:rFonts w:asciiTheme="minorHAnsi" w:hAnsiTheme="minorHAnsi"/>
          </w:rPr>
          <w:delText>as well as</w:delText>
        </w:r>
        <w:r w:rsidRPr="00A92F36">
          <w:rPr>
            <w:rFonts w:asciiTheme="minorHAnsi" w:hAnsiTheme="minorHAnsi"/>
          </w:rPr>
          <w:delText xml:space="preserve"> adaptations to post-fire regeneration (</w:delText>
        </w:r>
        <w:r w:rsidRPr="00A92F36">
          <w:rPr>
            <w:rFonts w:asciiTheme="minorHAnsi" w:hAnsiTheme="minorHAnsi"/>
          </w:rPr>
          <w:fldChar w:fldCharType="begin" w:fldLock="1"/>
        </w:r>
        <w:r w:rsidRPr="00A92F36">
          <w:rPr>
            <w:rFonts w:asciiTheme="minorHAnsi" w:hAnsiTheme="minorHAnsi"/>
          </w:rPr>
          <w:del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"manualFormatting" : "Ojeda, 1998)", "plainTextFormattedCitation" : "(Ojeda, 1998)", "previouslyFormattedCitation" : "(Ojeda, 1998)" }, "properties" : {  }, "schema" : "https://github.com/citation-style-language/schema/raw/master/csl-citation.json" }</w:delInstrText>
        </w:r>
        <w:r w:rsidRPr="00A92F36">
          <w:rPr>
            <w:rFonts w:asciiTheme="minorHAnsi" w:hAnsiTheme="minorHAnsi"/>
          </w:rPr>
          <w:fldChar w:fldCharType="separate"/>
        </w:r>
        <w:r w:rsidRPr="00A92F36">
          <w:rPr>
            <w:rFonts w:asciiTheme="minorHAnsi" w:hAnsiTheme="minorHAnsi"/>
            <w:noProof/>
          </w:rPr>
          <w:delText>Ojeda, 1998)</w:delText>
        </w:r>
        <w:r w:rsidRPr="00A92F36">
          <w:rPr>
            <w:rFonts w:asciiTheme="minorHAnsi" w:hAnsiTheme="minorHAnsi"/>
          </w:rPr>
          <w:fldChar w:fldCharType="end"/>
        </w:r>
        <w:r w:rsidRPr="00A92F36">
          <w:rPr>
            <w:rFonts w:asciiTheme="minorHAnsi" w:hAnsiTheme="minorHAnsi"/>
          </w:rPr>
          <w:delText xml:space="preserve">. </w:delText>
        </w:r>
        <w:r w:rsidR="00104ED0">
          <w:rPr>
            <w:rFonts w:asciiTheme="minorHAnsi" w:hAnsiTheme="minorHAnsi"/>
          </w:rPr>
          <w:delText>However, o</w:delText>
        </w:r>
        <w:r w:rsidRPr="00A92F36">
          <w:rPr>
            <w:rFonts w:asciiTheme="minorHAnsi" w:hAnsiTheme="minorHAnsi"/>
          </w:rPr>
          <w:delText xml:space="preserve">ur analyses of the climatic niches of </w:delText>
        </w:r>
        <w:r w:rsidRPr="00A92F36">
          <w:rPr>
            <w:rFonts w:asciiTheme="minorHAnsi" w:hAnsiTheme="minorHAnsi"/>
            <w:i/>
          </w:rPr>
          <w:delText>Erica</w:delText>
        </w:r>
        <w:r w:rsidRPr="00A92F36">
          <w:rPr>
            <w:rFonts w:asciiTheme="minorHAnsi" w:hAnsiTheme="minorHAnsi"/>
          </w:rPr>
          <w:delText xml:space="preserve"> species in their different biomes suggests that despite these </w:delText>
        </w:r>
        <w:r w:rsidR="00104ED0">
          <w:rPr>
            <w:rFonts w:asciiTheme="minorHAnsi" w:hAnsiTheme="minorHAnsi"/>
          </w:rPr>
          <w:delText>pre-existing drought and fire adaptations</w:delText>
        </w:r>
        <w:r w:rsidRPr="00A92F36">
          <w:rPr>
            <w:rFonts w:asciiTheme="minorHAnsi" w:hAnsiTheme="minorHAnsi"/>
          </w:rPr>
          <w:delText xml:space="preserve">, colonisation of new areas by </w:delText>
        </w:r>
        <w:r w:rsidRPr="00A92F36">
          <w:rPr>
            <w:rFonts w:asciiTheme="minorHAnsi" w:hAnsiTheme="minorHAnsi"/>
            <w:i/>
          </w:rPr>
          <w:delText>Erica</w:delText>
        </w:r>
        <w:r w:rsidRPr="00A92F36">
          <w:rPr>
            <w:rFonts w:asciiTheme="minorHAnsi" w:hAnsiTheme="minorHAnsi"/>
          </w:rPr>
          <w:delText xml:space="preserve"> involved further adaptation to rather different </w:delText>
        </w:r>
        <w:r w:rsidR="00104ED0">
          <w:rPr>
            <w:rFonts w:asciiTheme="minorHAnsi" w:hAnsiTheme="minorHAnsi"/>
          </w:rPr>
          <w:delText xml:space="preserve">climatic </w:delText>
        </w:r>
        <w:r w:rsidRPr="00A92F36">
          <w:rPr>
            <w:rFonts w:asciiTheme="minorHAnsi" w:hAnsiTheme="minorHAnsi"/>
          </w:rPr>
          <w:delText>conditions</w:delText>
        </w:r>
        <w:r w:rsidR="006D4C39" w:rsidRPr="00A92F36">
          <w:rPr>
            <w:rFonts w:asciiTheme="minorHAnsi" w:hAnsiTheme="minorHAnsi"/>
          </w:rPr>
          <w:delText xml:space="preserve">, </w:delText>
        </w:r>
        <w:r w:rsidR="00525199" w:rsidRPr="00A92F36">
          <w:rPr>
            <w:rFonts w:asciiTheme="minorHAnsi" w:hAnsiTheme="minorHAnsi"/>
          </w:rPr>
          <w:delText xml:space="preserve">as inferred </w:delText>
        </w:r>
        <w:r w:rsidR="00525199" w:rsidRPr="00DD6D14">
          <w:rPr>
            <w:rFonts w:asciiTheme="minorHAnsi" w:hAnsiTheme="minorHAnsi"/>
          </w:rPr>
          <w:delText>for</w:delText>
        </w:r>
        <w:r w:rsidR="00104ED0" w:rsidRPr="00DD6D14">
          <w:rPr>
            <w:rFonts w:asciiTheme="minorHAnsi" w:hAnsiTheme="minorHAnsi"/>
          </w:rPr>
          <w:delText xml:space="preserve"> tropical alpine</w:delText>
        </w:r>
        <w:r w:rsidR="00525199" w:rsidRPr="00DD6D14">
          <w:rPr>
            <w:rFonts w:asciiTheme="minorHAnsi" w:hAnsiTheme="minorHAnsi"/>
          </w:rPr>
          <w:delText xml:space="preserve"> </w:delText>
        </w:r>
        <w:r w:rsidR="00525199" w:rsidRPr="00DD6D14">
          <w:rPr>
            <w:rFonts w:asciiTheme="minorHAnsi" w:hAnsiTheme="minorHAnsi"/>
            <w:i/>
          </w:rPr>
          <w:delText>Hypericum</w:delText>
        </w:r>
        <w:r w:rsidR="006D4C39" w:rsidRPr="00DD6D14">
          <w:rPr>
            <w:rFonts w:asciiTheme="minorHAnsi" w:hAnsiTheme="minorHAnsi"/>
          </w:rPr>
          <w:delText xml:space="preserve"> </w:delText>
        </w:r>
        <w:r w:rsidR="00104ED0" w:rsidRPr="00DD6D14">
          <w:rPr>
            <w:rFonts w:asciiTheme="minorHAnsi" w:hAnsiTheme="minorHAnsi"/>
          </w:rPr>
          <w:delText xml:space="preserve">in South America </w:delText>
        </w:r>
        <w:r w:rsidR="00104ED0" w:rsidRPr="00DD6D14">
          <w:rPr>
            <w:rFonts w:asciiTheme="minorHAnsi" w:hAnsiTheme="minorHAnsi"/>
          </w:rPr>
          <w:fldChar w:fldCharType="begin" w:fldLock="1"/>
        </w:r>
        <w:r w:rsidR="00104ED0" w:rsidRPr="00DD6D14">
          <w:rPr>
            <w:rFonts w:asciiTheme="minorHAnsi" w:hAnsiTheme="minorHAnsi"/>
          </w:rPr>
          <w:del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"http://www.mendeley.com/documents/?uuid=a4ee0468-64c8-40ab-8f4f-bff23c112c94" ] } ], "mendeley" : { "formattedCitation" : "(N\u00fcrk, Michling &amp; Linder, 2018)", "plainTextFormattedCitation" : "(N\u00fcrk, Michling &amp; Linder, 2018)", "previouslyFormattedCitation" : "(N\u00fcrk, Michling &amp; Linder, 2018)" }, "properties" : {  }, "schema" : "https://github.com/citation-style-language/schema/raw/master/csl-citation.json" }</w:delInstrText>
        </w:r>
        <w:r w:rsidR="00104ED0" w:rsidRPr="00DD6D14">
          <w:rPr>
            <w:rFonts w:asciiTheme="minorHAnsi" w:hAnsiTheme="minorHAnsi"/>
          </w:rPr>
          <w:fldChar w:fldCharType="separate"/>
        </w:r>
        <w:r w:rsidR="00104ED0" w:rsidRPr="00DD6D14">
          <w:rPr>
            <w:rFonts w:asciiTheme="minorHAnsi" w:hAnsiTheme="minorHAnsi"/>
            <w:noProof/>
          </w:rPr>
          <w:delText>(Nürk, Michling &amp; Linder, 2018)</w:delText>
        </w:r>
        <w:r w:rsidR="00104ED0" w:rsidRPr="00DD6D14">
          <w:rPr>
            <w:rFonts w:asciiTheme="minorHAnsi" w:hAnsiTheme="minorHAnsi"/>
          </w:rPr>
          <w:fldChar w:fldCharType="end"/>
        </w:r>
        <w:r w:rsidR="00733D18" w:rsidRPr="00DD6D14">
          <w:rPr>
            <w:rFonts w:asciiTheme="minorHAnsi" w:hAnsiTheme="minorHAnsi"/>
          </w:rPr>
          <w:delText xml:space="preserve"> and hypothesised for tropical high alpine plants in general (Gehrke, in press)</w:delText>
        </w:r>
        <w:r w:rsidRPr="00DD6D14">
          <w:rPr>
            <w:rFonts w:asciiTheme="minorHAnsi" w:hAnsiTheme="minorHAnsi"/>
          </w:rPr>
          <w:delText xml:space="preserve">. </w:delText>
        </w:r>
        <w:r w:rsidR="00595543" w:rsidRPr="00DD6D14">
          <w:rPr>
            <w:rFonts w:asciiTheme="minorHAnsi" w:hAnsiTheme="minorHAnsi"/>
          </w:rPr>
          <w:delText>I</w:delText>
        </w:r>
        <w:r w:rsidR="00595543" w:rsidRPr="00A92F36">
          <w:rPr>
            <w:rFonts w:asciiTheme="minorHAnsi" w:hAnsiTheme="minorHAnsi"/>
          </w:rPr>
          <w:delText xml:space="preserve">n this context, biome shifts and increased diversification rates may be linked: </w:delText>
        </w:r>
        <w:r w:rsidR="007E51F0" w:rsidRPr="00A92F36">
          <w:rPr>
            <w:rFonts w:asciiTheme="minorHAnsi" w:hAnsiTheme="minorHAnsi"/>
          </w:rPr>
          <w:delText>the open field presented by</w:delText>
        </w:r>
        <w:r w:rsidR="00490B78" w:rsidRPr="00A92F36">
          <w:rPr>
            <w:rFonts w:asciiTheme="minorHAnsi" w:hAnsiTheme="minorHAnsi"/>
          </w:rPr>
          <w:delText xml:space="preserve"> these newly formed, isolated, temperate habitats </w:delText>
        </w:r>
        <w:r w:rsidR="007E51F0" w:rsidRPr="00A92F36">
          <w:rPr>
            <w:rFonts w:asciiTheme="minorHAnsi" w:hAnsiTheme="minorHAnsi"/>
          </w:rPr>
          <w:delText xml:space="preserve">may have </w:delText>
        </w:r>
        <w:r w:rsidR="00595543" w:rsidRPr="00A92F36">
          <w:rPr>
            <w:rFonts w:asciiTheme="minorHAnsi" w:hAnsiTheme="minorHAnsi"/>
          </w:rPr>
          <w:delText>facilitated both</w:delText>
        </w:r>
        <w:r w:rsidR="00490B78" w:rsidRPr="00A92F36">
          <w:rPr>
            <w:rFonts w:asciiTheme="minorHAnsi" w:hAnsiTheme="minorHAnsi"/>
          </w:rPr>
          <w:delText xml:space="preserve"> </w:delText>
        </w:r>
        <w:r w:rsidR="00595543" w:rsidRPr="00A92F36">
          <w:rPr>
            <w:rFonts w:asciiTheme="minorHAnsi" w:hAnsiTheme="minorHAnsi"/>
          </w:rPr>
          <w:delText>the chance establishment of</w:delText>
        </w:r>
        <w:r w:rsidR="00490B78" w:rsidRPr="00A92F36">
          <w:rPr>
            <w:rFonts w:asciiTheme="minorHAnsi" w:hAnsiTheme="minorHAnsi"/>
          </w:rPr>
          <w:delText xml:space="preserve"> </w:delText>
        </w:r>
        <w:r w:rsidR="00CB2315" w:rsidRPr="00A92F36">
          <w:rPr>
            <w:rFonts w:asciiTheme="minorHAnsi" w:hAnsiTheme="minorHAnsi"/>
          </w:rPr>
          <w:delText>subop</w:delText>
        </w:r>
        <w:r w:rsidR="00104ED0">
          <w:rPr>
            <w:rFonts w:asciiTheme="minorHAnsi" w:hAnsiTheme="minorHAnsi"/>
          </w:rPr>
          <w:delText>timally</w:delText>
        </w:r>
        <w:r w:rsidR="00595543" w:rsidRPr="00A92F36">
          <w:rPr>
            <w:rFonts w:asciiTheme="minorHAnsi" w:hAnsiTheme="minorHAnsi"/>
          </w:rPr>
          <w:delText xml:space="preserve"> adapted </w:delText>
        </w:r>
        <w:r w:rsidR="00490B78" w:rsidRPr="00A92F36">
          <w:rPr>
            <w:rFonts w:asciiTheme="minorHAnsi" w:hAnsiTheme="minorHAnsi"/>
          </w:rPr>
          <w:delText>plant</w:delText>
        </w:r>
        <w:r w:rsidR="00595543" w:rsidRPr="00A92F36">
          <w:rPr>
            <w:rFonts w:asciiTheme="minorHAnsi" w:hAnsiTheme="minorHAnsi"/>
          </w:rPr>
          <w:delText xml:space="preserve">s and their subsequent </w:delText>
        </w:r>
        <w:r w:rsidR="00104ED0" w:rsidRPr="006F678E">
          <w:rPr>
            <w:i/>
          </w:rPr>
          <w:delText>in situ</w:delText>
        </w:r>
        <w:r w:rsidR="00104ED0">
          <w:delText xml:space="preserve"> shift into new adaptive zones, promoting accelerated </w:delText>
        </w:r>
        <w:r w:rsidR="00595543" w:rsidRPr="00A92F36">
          <w:rPr>
            <w:rFonts w:asciiTheme="minorHAnsi" w:hAnsiTheme="minorHAnsi"/>
          </w:rPr>
          <w:delText>diversification</w:delText>
        </w:r>
        <w:r w:rsidRPr="00A92F36">
          <w:rPr>
            <w:rFonts w:asciiTheme="minorHAnsi" w:hAnsiTheme="minorHAnsi"/>
          </w:rPr>
          <w:delText>.</w:delText>
        </w:r>
      </w:del>
    </w:p>
    <w:p w14:paraId="5785B3A6" w14:textId="4F0E21B9" w:rsidR="00287AF5" w:rsidRDefault="00287AF5" w:rsidP="00287AF5">
      <w:pPr>
        <w:spacing w:line="360" w:lineRule="auto"/>
        <w:rPr>
          <w:rPrChange w:id="1349" w:author="Michael Pirie" w:date="2018-09-19T11:16:00Z">
            <w:rPr>
              <w:rFonts w:asciiTheme="minorHAnsi" w:hAnsiTheme="minorHAnsi"/>
            </w:rPr>
          </w:rPrChange>
        </w:rPr>
      </w:pPr>
      <w:del w:id="1350" w:author="Michael Pirie" w:date="2018-09-19T11:16:00Z">
        <w:r w:rsidRPr="00A92F36">
          <w:rPr>
            <w:rFonts w:asciiTheme="minorHAnsi" w:hAnsiTheme="minorHAnsi"/>
          </w:rPr>
          <w:delText xml:space="preserve">Neither differences in niche nor distance present an obvious explanation for why dispersal </w:delText>
        </w:r>
        <w:r w:rsidR="00415542" w:rsidRPr="00A92F36">
          <w:rPr>
            <w:rFonts w:asciiTheme="minorHAnsi" w:hAnsiTheme="minorHAnsi"/>
          </w:rPr>
          <w:delText>to</w:delText>
        </w:r>
        <w:r w:rsidRPr="00A92F36">
          <w:rPr>
            <w:rFonts w:asciiTheme="minorHAnsi" w:hAnsiTheme="minorHAnsi"/>
          </w:rPr>
          <w:delText xml:space="preserve"> the Drakensberg </w:delText>
        </w:r>
        <w:r w:rsidR="00415542" w:rsidRPr="00A92F36">
          <w:rPr>
            <w:rFonts w:asciiTheme="minorHAnsi" w:hAnsiTheme="minorHAnsi"/>
          </w:rPr>
          <w:delText>was not followed</w:delText>
        </w:r>
        <w:r w:rsidRPr="00A92F36">
          <w:rPr>
            <w:rFonts w:asciiTheme="minorHAnsi" w:hAnsiTheme="minorHAnsi"/>
          </w:rPr>
          <w:delText xml:space="preserve"> </w:delText>
        </w:r>
        <w:r w:rsidR="00415542" w:rsidRPr="00A92F36">
          <w:rPr>
            <w:rFonts w:asciiTheme="minorHAnsi" w:hAnsiTheme="minorHAnsi"/>
          </w:rPr>
          <w:delText>by</w:delText>
        </w:r>
        <w:r w:rsidRPr="00A92F36">
          <w:rPr>
            <w:rFonts w:asciiTheme="minorHAnsi" w:hAnsiTheme="minorHAnsi"/>
          </w:rPr>
          <w:delText xml:space="preserve"> further independent colonisations, particularly of the Cape. </w:delText>
        </w:r>
      </w:del>
      <w:r w:rsidRPr="00A92F36">
        <w:rPr>
          <w:rFonts w:asciiTheme="minorHAnsi" w:hAnsiTheme="minorHAnsi"/>
        </w:rPr>
        <w:t xml:space="preserve">One possibility could be that within the Drakensberg, Cape and </w:t>
      </w:r>
      <w:ins w:id="1351" w:author="Michael Pirie" w:date="2018-09-19T11:16:00Z">
        <w:r w:rsidR="008E33E7">
          <w:rPr>
            <w:rFonts w:asciiTheme="minorHAnsi" w:hAnsiTheme="minorHAnsi"/>
          </w:rPr>
          <w:t>Tropical African</w:t>
        </w:r>
      </w:ins>
      <w:del w:id="1352" w:author="Michael Pirie" w:date="2018-09-19T11:16:00Z">
        <w:r w:rsidRPr="00A92F36">
          <w:rPr>
            <w:rFonts w:asciiTheme="minorHAnsi" w:hAnsiTheme="minorHAnsi"/>
          </w:rPr>
          <w:delText>TA</w:delText>
        </w:r>
      </w:del>
      <w:r w:rsidRPr="00A92F36">
        <w:rPr>
          <w:rFonts w:asciiTheme="minorHAnsi" w:hAnsiTheme="minorHAnsi"/>
        </w:rPr>
        <w:t xml:space="preserve"> elements occupy somewhat differing niches: the former, such as the widespread Cape-Drakensberg species </w:t>
      </w:r>
      <w:r w:rsidRPr="00A92F36">
        <w:rPr>
          <w:rFonts w:asciiTheme="minorHAnsi" w:hAnsiTheme="minorHAnsi"/>
          <w:i/>
        </w:rPr>
        <w:t>E. cerinthoides</w:t>
      </w:r>
      <w:r w:rsidRPr="00A92F36">
        <w:rPr>
          <w:rFonts w:asciiTheme="minorHAnsi" w:hAnsiTheme="minorHAnsi"/>
        </w:rPr>
        <w:t xml:space="preserve"> and </w:t>
      </w:r>
      <w:r w:rsidRPr="00A92F36">
        <w:rPr>
          <w:rFonts w:asciiTheme="minorHAnsi" w:hAnsiTheme="minorHAnsi"/>
          <w:i/>
        </w:rPr>
        <w:t>E. caffra</w:t>
      </w:r>
      <w:r w:rsidRPr="00A92F36">
        <w:rPr>
          <w:rFonts w:asciiTheme="minorHAnsi" w:hAnsiTheme="minorHAnsi"/>
        </w:rPr>
        <w:t xml:space="preserve"> predominantly at lower elevations, the latter at higher elevations under conditions differing more to those in the Cape. Another could be niche pre-emption</w:t>
      </w:r>
      <w:r w:rsidR="001F734E" w:rsidRPr="00A92F36">
        <w:rPr>
          <w:rFonts w:asciiTheme="minorHAnsi" w:hAnsiTheme="minorHAnsi"/>
        </w:rPr>
        <w:t xml:space="preserve"> </w:t>
      </w:r>
      <w:ins w:id="1353" w:author="Michael Pirie" w:date="2018-09-19T11:16:00Z">
        <w:r w:rsidR="008E33E7">
          <w:fldChar w:fldCharType="begin"/>
        </w:r>
        <w:r w:rsidR="008E33E7">
          <w:instrText>ADDIN CSL_CITATION { "citationItems" : [ { "id" : "ITEM-1", "itemData" : { "DOI" : "10.1111/j.1365-2745.2004.00853.x", "ISBN" : "1365-2745", "ISSN" : "00220477", "PMID" : "2672", "abstract" : "1 Large endemic plant taxa found on oceanic archipelagos are frequently monophyletic, indicating that they originate from a single colonization event. 2 Colonization is a two-stage process requiring both dispersal and establishment to be successful. Accordingly, once-only colonization may be explained either by dispersal barriers limiting colonization, or by the first successful colonization of an island inhibiting the establishment of later arrivals through niche pre-emption and interspecific competition. 3 Using the endemic flora of the Canaries and Macaronesia as a test case, I argue that barriers to dispersal are low and that niche pre-emption is therefore the more likely explanation for the monophyly of large endemic groups in these islands.", "author" : [ { "dropping-particle" : "", "family" : "Silvertown", "given" : "Jonathan", "non-dropping-particle" : "", "parse-names" : false, "suffix" : "" } ], "container-title" : "J. Ecol.", "id" : "ITEM-1", "issue" : "1", "issued" : { "date-parts" : [ [ "2004" ] ] }, "page" : "168-173", "title" : "The Ghost of Competition Past in the Phylogeny of Island Endemic Plants", "type" : "article-journal", "volume" : "92" }, "uris" : [ "http://www.mendeley.com/documents/?uuid=1e463b21-9dd5-485b-a546-82d4450d8bbc" ] } ], "mendeley" : { "formattedCitation" : "(Silvertown, 2004)", "plainTextFormattedCitation" : "(Silvertown, 2004)", "previouslyFormattedCitation" : "(Silvertown, 2004)" }, "properties" : { "noteIndex" : 0 }, "schema" : "https://github.com/citation-style-language/schema/raw/master/csl-citation.json" }</w:instrText>
        </w:r>
        <w:r w:rsidR="008E33E7">
          <w:fldChar w:fldCharType="separate"/>
        </w:r>
        <w:bookmarkStart w:id="1354" w:name="__Fieldmark__3926_3414344788"/>
        <w:r w:rsidR="008E33E7">
          <w:rPr>
            <w:rFonts w:asciiTheme="minorHAnsi" w:hAnsiTheme="minorHAnsi"/>
          </w:rPr>
          <w:t>(</w:t>
        </w:r>
        <w:bookmarkStart w:id="1355" w:name="__Fieldmark__79142_1355720316"/>
        <w:r w:rsidR="008E33E7">
          <w:rPr>
            <w:rFonts w:asciiTheme="minorHAnsi" w:hAnsiTheme="minorHAnsi"/>
          </w:rPr>
          <w:t>S</w:t>
        </w:r>
        <w:bookmarkStart w:id="1356" w:name="__Fieldmark__92807_2901337518"/>
        <w:r w:rsidR="008E33E7">
          <w:rPr>
            <w:rFonts w:asciiTheme="minorHAnsi" w:hAnsiTheme="minorHAnsi"/>
          </w:rPr>
          <w:t>i</w:t>
        </w:r>
        <w:bookmarkStart w:id="1357" w:name="__Fieldmark__76803_2901337518"/>
        <w:r w:rsidR="008E33E7">
          <w:rPr>
            <w:rFonts w:asciiTheme="minorHAnsi" w:hAnsiTheme="minorHAnsi"/>
          </w:rPr>
          <w:t>l</w:t>
        </w:r>
        <w:bookmarkStart w:id="1358" w:name="__Fieldmark__71817_2901337518"/>
        <w:r w:rsidR="008E33E7">
          <w:rPr>
            <w:rFonts w:asciiTheme="minorHAnsi" w:hAnsiTheme="minorHAnsi"/>
          </w:rPr>
          <w:t>v</w:t>
        </w:r>
        <w:bookmarkStart w:id="1359" w:name="__Fieldmark__34820_2901337518"/>
        <w:r w:rsidR="008E33E7">
          <w:rPr>
            <w:rFonts w:asciiTheme="minorHAnsi" w:hAnsiTheme="minorHAnsi"/>
          </w:rPr>
          <w:t>e</w:t>
        </w:r>
        <w:bookmarkStart w:id="1360" w:name="__Fieldmark__28347_2606946010"/>
        <w:r w:rsidR="008E33E7">
          <w:rPr>
            <w:rFonts w:asciiTheme="minorHAnsi" w:hAnsiTheme="minorHAnsi"/>
          </w:rPr>
          <w:t>r</w:t>
        </w:r>
        <w:bookmarkStart w:id="1361" w:name="__Fieldmark__25304_1032130319"/>
        <w:r w:rsidR="008E33E7">
          <w:rPr>
            <w:rFonts w:asciiTheme="minorHAnsi" w:hAnsiTheme="minorHAnsi"/>
          </w:rPr>
          <w:t>t</w:t>
        </w:r>
        <w:bookmarkStart w:id="1362" w:name="__Fieldmark__12152_1032130319"/>
        <w:r w:rsidR="008E33E7">
          <w:rPr>
            <w:rFonts w:asciiTheme="minorHAnsi" w:hAnsiTheme="minorHAnsi"/>
          </w:rPr>
          <w:t>o</w:t>
        </w:r>
        <w:bookmarkStart w:id="1363" w:name="__Fieldmark__39862_4276171936"/>
        <w:r w:rsidR="008E33E7">
          <w:rPr>
            <w:rFonts w:asciiTheme="minorHAnsi" w:hAnsiTheme="minorHAnsi"/>
          </w:rPr>
          <w:t>w</w:t>
        </w:r>
        <w:bookmarkStart w:id="1364" w:name="__Fieldmark__25141_4276171936"/>
        <w:r w:rsidR="008E33E7">
          <w:rPr>
            <w:rFonts w:asciiTheme="minorHAnsi" w:hAnsiTheme="minorHAnsi"/>
          </w:rPr>
          <w:t>n</w:t>
        </w:r>
        <w:bookmarkStart w:id="1365" w:name="__Fieldmark__1920_2046236570"/>
        <w:bookmarkStart w:id="1366" w:name="__Fieldmark__1682_2128649790"/>
        <w:r w:rsidR="008E33E7">
          <w:rPr>
            <w:rFonts w:asciiTheme="minorHAnsi" w:hAnsiTheme="minorHAnsi"/>
          </w:rPr>
          <w:t>,</w:t>
        </w:r>
        <w:bookmarkStart w:id="1367" w:name="__Fieldmark__29566_1586955725"/>
        <w:r w:rsidR="008E33E7">
          <w:rPr>
            <w:rFonts w:asciiTheme="minorHAnsi" w:hAnsiTheme="minorHAnsi"/>
          </w:rPr>
          <w:t xml:space="preserve"> 2004)</w:t>
        </w:r>
        <w:r w:rsidR="008E33E7">
          <w:fldChar w:fldCharType="end"/>
        </w:r>
      </w:ins>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del w:id="1368" w:author="Michael Pirie" w:date="2018-09-19T11:16:00Z">
        <w:r w:rsidR="001F734E" w:rsidRPr="00A92F36">
          <w:rPr>
            <w:rFonts w:asciiTheme="minorHAnsi" w:hAnsiTheme="minorHAnsi"/>
          </w:rPr>
          <w:fldChar w:fldCharType="begin" w:fldLock="1"/>
        </w:r>
        <w:r w:rsidR="001F734E" w:rsidRPr="00A92F36">
          <w:rPr>
            <w:rFonts w:asciiTheme="minorHAnsi" w:hAnsiTheme="minorHAnsi"/>
          </w:rPr>
          <w:delInstrText>ADDIN CSL_CITATION { "citationItems" : [ { "id" : "ITEM-1", "itemData" : { "DOI" : "10.1111/j.1365-2745.2004.00853.x", "ISBN" : "1365-2745", "ISSN" : "00220477", "PMID" : "2672", "abstract" : "1 Large endemic plant taxa found on oceanic archipelagos are frequently monophyletic, indicating that they originate from a single colonization event. 2 Colonization is a two-stage process requiring both dispersal and establishment to be successful. Accordingly, once-only colonization may be explained either by dispersal barriers limiting colonization, or by the first successful colonization of an island inhibiting the establishment of later arrivals through niche pre-emption and interspecific competition. 3 Using the endemic flora of the Canaries and Macaronesia as a test case, I argue that barriers to dispersal are low and that niche pre-emption is therefore the more likely explanation for the monophyly of large endemic groups in these islands.", "author" : [ { "dropping-particle" : "", "family" : "Silvertown", "given" : "Jonathan", "non-dropping-particle" : "", "parse-names" : false, "suffix" : "" } ], "container-title" : "J. Ecol.", "id" : "ITEM-1", "issue" : "1", "issued" : { "date-parts" : [ [ "2004" ] ] }, "page" : "168-173", "title" : "The Ghost of Competition Past in the Phylogeny of Island Endemic Plants", "type" : "article-journal", "volume" : "92" }, "uris" : [ "http://www.mendeley.com/documents/?uuid=1e463b21-9dd5-485b-a546-82d4450d8bbc" ] } ], "mendeley" : { "formattedCitation" : "(Silvertown, 2004)", "plainTextFormattedCitation" : "(Silvertown, 2004)", "previouslyFormattedCitation" : "(Silvertown, 2004)" }, "properties" : {  }, "schema" : "https://github.com/citation-style-language/schema/raw/master/csl-citation.json" }</w:delInstrText>
        </w:r>
        <w:r w:rsidR="001F734E" w:rsidRPr="00A92F36">
          <w:rPr>
            <w:rFonts w:asciiTheme="minorHAnsi" w:hAnsiTheme="minorHAnsi"/>
          </w:rPr>
          <w:fldChar w:fldCharType="separate"/>
        </w:r>
        <w:r w:rsidR="001F734E" w:rsidRPr="00A92F36">
          <w:rPr>
            <w:rFonts w:asciiTheme="minorHAnsi" w:hAnsiTheme="minorHAnsi"/>
            <w:noProof/>
          </w:rPr>
          <w:delText>(Silvertown, 2004)</w:delText>
        </w:r>
        <w:r w:rsidR="001F734E" w:rsidRPr="00A92F36">
          <w:rPr>
            <w:rFonts w:asciiTheme="minorHAnsi" w:hAnsiTheme="minorHAnsi"/>
          </w:rPr>
          <w:fldChar w:fldCharType="end"/>
        </w:r>
      </w:del>
      <w:r w:rsidRPr="00A92F36">
        <w:rPr>
          <w:rFonts w:asciiTheme="minorHAnsi" w:hAnsiTheme="minorHAnsi"/>
        </w:rPr>
        <w:t xml:space="preserve">, whereby the single colonisation and rapid species radiation of Cape </w:t>
      </w:r>
      <w:r w:rsidRPr="00A92F36">
        <w:rPr>
          <w:rFonts w:asciiTheme="minorHAnsi" w:hAnsiTheme="minorHAnsi"/>
          <w:i/>
        </w:rPr>
        <w:t>Erica</w:t>
      </w:r>
      <w:r w:rsidRPr="00A92F36">
        <w:rPr>
          <w:rFonts w:asciiTheme="minorHAnsi" w:hAnsiTheme="minorHAnsi"/>
        </w:rPr>
        <w:t xml:space="preserve"> prevented further colonisation by similar competitors. </w:t>
      </w:r>
    </w:p>
    <w:p w14:paraId="6C30A672" w14:textId="77777777" w:rsidR="00477E19" w:rsidRDefault="008E33E7">
      <w:pPr>
        <w:spacing w:line="360" w:lineRule="auto"/>
        <w:rPr>
          <w:ins w:id="1369" w:author="Michael Pirie" w:date="2018-09-19T11:16:00Z"/>
        </w:rPr>
      </w:pPr>
      <w:ins w:id="1370" w:author="Michael Pirie" w:date="2018-09-19T11:16:00Z">
        <w:r>
          <w:rPr>
            <w:rFonts w:asciiTheme="minorHAnsi" w:hAnsiTheme="minorHAnsi"/>
          </w:rPr>
          <w:t xml:space="preserve">Widespread species such as </w:t>
        </w:r>
        <w:r>
          <w:rPr>
            <w:rFonts w:asciiTheme="minorHAnsi" w:hAnsiTheme="minorHAnsi"/>
            <w:i/>
          </w:rPr>
          <w:t>E. cerinthoides</w:t>
        </w:r>
        <w:r>
          <w:rPr>
            <w:rFonts w:asciiTheme="minorHAnsi" w:hAnsiTheme="minorHAnsi"/>
          </w:rPr>
          <w:t xml:space="preserve"> and </w:t>
        </w:r>
        <w:r>
          <w:rPr>
            <w:rFonts w:asciiTheme="minorHAnsi" w:hAnsiTheme="minorHAnsi"/>
            <w:i/>
          </w:rPr>
          <w:t>E. caffra</w:t>
        </w:r>
        <w:r>
          <w:rPr>
            <w:rFonts w:asciiTheme="minorHAnsi" w:hAnsiTheme="minorHAnsi"/>
          </w:rPr>
          <w:t xml:space="preserve">, found in the Cape and Drakensberg, and </w:t>
        </w:r>
        <w:r>
          <w:rPr>
            <w:rFonts w:asciiTheme="minorHAnsi" w:hAnsiTheme="minorHAnsi"/>
            <w:i/>
          </w:rPr>
          <w:t>E. arborea</w:t>
        </w:r>
        <w:r>
          <w:rPr>
            <w:rFonts w:asciiTheme="minorHAnsi" w:hAnsiTheme="minorHAnsi"/>
          </w:rPr>
          <w:t xml:space="preserve">, found in Europe and Tropical Africa </w:t>
        </w:r>
        <w:r>
          <w:fldChar w:fldCharType="begin"/>
        </w:r>
        <w:r>
          <w:instrText>ADDIN CSL_CITATION { "citationItems" : [ { "id" : "ITEM-1", "itemData" : { "DOI" : "10.1111/j.1365-2699.2010.02387.x", "ISBN" : "1365-2699", "ISSN" : "03050270", "abstract" : "Abstract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 "author" : [ { "dropping-particle" : "", "family" : "D\u00e9samor\u00e9", "given" : "Aur\u00e9lie", "non-dropping-particle" : "", "parse-names" : false, "suffix" : "" }, { "dropping-particle" : "", "family" : "Laenen", "given" : "Benjamin", "non-dropping-particle" : "", "parse-names" : false, "suffix" : "" }, { "dropping-particle" : "", "family" : "Devos", "given" : "Nicolas", "non-dropping-particle" : "", "parse-names" : false, "suffix" : "" }, { "dropping-particle" : "", "family" : "Popp", "given" : "Magnus", "non-dropping-particle" : "", "parse-names" : false, "suffix" : "" }, { "dropping-particle" : "", "family" : "Gonz\u00e1lez-Mancebo", "given" : "Juana Maria", "non-dropping-particle" : "", "parse-names" : false, "suffix" : "" }, { "dropping-particle" : "", "family" : "Carine", "given" : "Mark A.", "non-dropping-particle" : "", "parse-names" : false, "suffix" : "" }, { "dropping-particle" : "", "family" : "Vanderpoorten", "given" : "Alain", "non-dropping-particle" : "", "parse-names" : false, "suffix" : "" } ], "container-title" : "Journal of Biogeography", "id" : "ITEM-1", "issue" : "1", "issued" : { "date-parts" : [ [ "2011", "1" ] ] }, "note" : "From Duplicate 2 (Out of Africa: north-westwards Pleistocene expansions of the heather Erica arborea - D\u00e9samor\u00e9, A; Laenen, B; Devos, N; Popp, M; Gonz\u00e1lez-Mancebo, J M; Carine, M A; Vanderpoorten, A)\n\nAbstract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colonizers.\n1365-2699", "page" : "164-176", "title" : "Out of Africa: north-westwards Pleistocene expansions of the heather &lt;i&gt;Erica arborea&lt;/i&gt;", "type" : "article-journal", "volume" : "38" }, "uris" : [ "http://www.mendeley.com/documents/?uuid=02d71b98-cc44-44e3-b68e-e3e300f0840a"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"mendeley" : { "formattedCitation" : "(D\u00e9samor\u00e9 et al., 2011; Gizaw et al., 2013)", "manualFormatting" : "(D\u00e9samor\u00e9 &amp; al., 2011; Gizaw &amp; al., 2013)", "plainTextFormattedCitation" : "(D\u00e9samor\u00e9 et al., 2011; Gizaw et al., 2013)", "previouslyFormattedCitation" : "(D\u00e9samor\u00e9 et al., 2011; Gizaw et al., 2013)" }, "properties" : { "noteIndex" : 0 }, "schema" : "https://github.com/citation-style-language/schema/raw/master/csl-citation.json" }</w:instrText>
        </w:r>
        <w:r>
          <w:fldChar w:fldCharType="separate"/>
        </w:r>
        <w:bookmarkStart w:id="1371" w:name="__Fieldmark__3989_3414344788"/>
        <w:r>
          <w:rPr>
            <w:rFonts w:asciiTheme="minorHAnsi" w:hAnsiTheme="minorHAnsi"/>
          </w:rPr>
          <w:t>(</w:t>
        </w:r>
        <w:bookmarkStart w:id="1372" w:name="__Fieldmark__79204_1355720316"/>
        <w:r>
          <w:rPr>
            <w:rFonts w:asciiTheme="minorHAnsi" w:hAnsiTheme="minorHAnsi"/>
          </w:rPr>
          <w:t>D</w:t>
        </w:r>
        <w:bookmarkStart w:id="1373" w:name="__Fieldmark__92862_2901337518"/>
        <w:r>
          <w:rPr>
            <w:rFonts w:asciiTheme="minorHAnsi" w:hAnsiTheme="minorHAnsi"/>
          </w:rPr>
          <w:t>é</w:t>
        </w:r>
        <w:bookmarkStart w:id="1374" w:name="__Fieldmark__76854_2901337518"/>
        <w:r>
          <w:rPr>
            <w:rFonts w:asciiTheme="minorHAnsi" w:hAnsiTheme="minorHAnsi"/>
          </w:rPr>
          <w:t>s</w:t>
        </w:r>
        <w:bookmarkStart w:id="1375" w:name="__Fieldmark__71864_2901337518"/>
        <w:r>
          <w:rPr>
            <w:rFonts w:asciiTheme="minorHAnsi" w:hAnsiTheme="minorHAnsi"/>
          </w:rPr>
          <w:t>a</w:t>
        </w:r>
        <w:bookmarkStart w:id="1376" w:name="__Fieldmark__34868_2901337518"/>
        <w:r>
          <w:rPr>
            <w:rFonts w:asciiTheme="minorHAnsi" w:hAnsiTheme="minorHAnsi"/>
          </w:rPr>
          <w:t>m</w:t>
        </w:r>
        <w:bookmarkStart w:id="1377" w:name="__Fieldmark__28386_2606946010"/>
        <w:r>
          <w:rPr>
            <w:rFonts w:asciiTheme="minorHAnsi" w:hAnsiTheme="minorHAnsi"/>
          </w:rPr>
          <w:t>o</w:t>
        </w:r>
        <w:bookmarkStart w:id="1378" w:name="__Fieldmark__25339_1032130319"/>
        <w:r>
          <w:rPr>
            <w:rFonts w:asciiTheme="minorHAnsi" w:hAnsiTheme="minorHAnsi"/>
          </w:rPr>
          <w:t>r</w:t>
        </w:r>
        <w:bookmarkStart w:id="1379" w:name="__Fieldmark__12186_1032130319"/>
        <w:r>
          <w:rPr>
            <w:rFonts w:asciiTheme="minorHAnsi" w:hAnsiTheme="minorHAnsi"/>
          </w:rPr>
          <w:t>é</w:t>
        </w:r>
        <w:bookmarkStart w:id="1380" w:name="__Fieldmark__25164_4276171936"/>
        <w:bookmarkStart w:id="1381" w:name="__Fieldmark__39889_4276171936"/>
        <w:r>
          <w:rPr>
            <w:rFonts w:asciiTheme="minorHAnsi" w:hAnsiTheme="minorHAnsi"/>
          </w:rPr>
          <w:t xml:space="preserve"> &amp;</w:t>
        </w:r>
        <w:bookmarkStart w:id="1382" w:name="__Fieldmark__1941_2046236570"/>
        <w:bookmarkStart w:id="1383" w:name="__Fieldmark__1699_2128649790"/>
        <w:r>
          <w:rPr>
            <w:rFonts w:asciiTheme="minorHAnsi" w:hAnsiTheme="minorHAnsi"/>
          </w:rPr>
          <w:t xml:space="preserve"> </w:t>
        </w:r>
        <w:bookmarkStart w:id="1384" w:name="__Fieldmark__29585_1586955725"/>
        <w:r>
          <w:rPr>
            <w:rFonts w:asciiTheme="minorHAnsi" w:hAnsiTheme="minorHAnsi"/>
          </w:rPr>
          <w:t>al., 2011; Gizaw &amp; al., 2013)</w:t>
        </w:r>
        <w:r>
          <w:fldChar w:fldCharType="end"/>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Fonts w:asciiTheme="minorHAnsi" w:hAnsiTheme="minorHAnsi"/>
          </w:rPr>
          <w:t xml:space="preserve">, are exceptional in </w:t>
        </w:r>
        <w:r>
          <w:rPr>
            <w:rFonts w:asciiTheme="minorHAnsi" w:hAnsiTheme="minorHAnsi"/>
            <w:i/>
          </w:rPr>
          <w:t>Erica</w:t>
        </w:r>
        <w:r>
          <w:rPr>
            <w:rFonts w:asciiTheme="minorHAnsi" w:hAnsiTheme="minorHAnsi"/>
          </w:rPr>
          <w:t xml:space="preserve">. Almost all extant species are restricted to just one of the areas as defined here (including species such as </w:t>
        </w:r>
        <w:r>
          <w:rPr>
            <w:rFonts w:asciiTheme="minorHAnsi" w:hAnsiTheme="minorHAnsi"/>
            <w:i/>
          </w:rPr>
          <w:t xml:space="preserve">E. silvatica </w:t>
        </w:r>
        <w:r>
          <w:rPr>
            <w:rFonts w:asciiTheme="minorHAnsi" w:hAnsiTheme="minorHAnsi"/>
          </w:rPr>
          <w:t xml:space="preserve">and </w:t>
        </w:r>
        <w:r>
          <w:rPr>
            <w:rFonts w:asciiTheme="minorHAnsi" w:hAnsiTheme="minorHAnsi"/>
            <w:i/>
          </w:rPr>
          <w:t xml:space="preserve">E. benguelensis </w:t>
        </w:r>
        <w:r>
          <w:rPr>
            <w:rFonts w:asciiTheme="minorHAnsi" w:hAnsiTheme="minorHAnsi"/>
          </w:rPr>
          <w:t xml:space="preserve">that are widespread across disjunct areas within Tropical Africa), and species radiations leading to most of the present day diversity of </w:t>
        </w:r>
        <w:r>
          <w:rPr>
            <w:rFonts w:asciiTheme="minorHAnsi" w:hAnsiTheme="minorHAnsi"/>
            <w:i/>
          </w:rPr>
          <w:t>Erica</w:t>
        </w:r>
        <w:r>
          <w:rPr>
            <w:rFonts w:asciiTheme="minorHAnsi" w:hAnsiTheme="minorHAnsi"/>
          </w:rPr>
          <w:t xml:space="preserve"> were within single areas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385" w:name="__Fieldmark__4057_3414344788"/>
        <w:r>
          <w:rPr>
            <w:rFonts w:asciiTheme="minorHAnsi" w:hAnsiTheme="minorHAnsi"/>
          </w:rPr>
          <w:t>P</w:t>
        </w:r>
        <w:bookmarkStart w:id="1386" w:name="__Fieldmark__79274_1355720316"/>
        <w:r>
          <w:rPr>
            <w:rFonts w:asciiTheme="minorHAnsi" w:hAnsiTheme="minorHAnsi"/>
          </w:rPr>
          <w:t>i</w:t>
        </w:r>
        <w:bookmarkStart w:id="1387" w:name="__Fieldmark__92923_2901337518"/>
        <w:r>
          <w:rPr>
            <w:rFonts w:asciiTheme="minorHAnsi" w:hAnsiTheme="minorHAnsi"/>
          </w:rPr>
          <w:t>r</w:t>
        </w:r>
        <w:bookmarkStart w:id="1388" w:name="__Fieldmark__76911_2901337518"/>
        <w:r>
          <w:rPr>
            <w:rFonts w:asciiTheme="minorHAnsi" w:hAnsiTheme="minorHAnsi"/>
          </w:rPr>
          <w:t>i</w:t>
        </w:r>
        <w:bookmarkStart w:id="1389" w:name="__Fieldmark__71916_2901337518"/>
        <w:r>
          <w:rPr>
            <w:rFonts w:asciiTheme="minorHAnsi" w:hAnsiTheme="minorHAnsi"/>
          </w:rPr>
          <w:t>e</w:t>
        </w:r>
        <w:bookmarkStart w:id="1390" w:name="__Fieldmark__34924_2901337518"/>
        <w:r>
          <w:rPr>
            <w:rFonts w:asciiTheme="minorHAnsi" w:hAnsiTheme="minorHAnsi"/>
          </w:rPr>
          <w:t xml:space="preserve"> </w:t>
        </w:r>
        <w:bookmarkStart w:id="1391" w:name="__Fieldmark__28430_2606946010"/>
        <w:r>
          <w:rPr>
            <w:rFonts w:asciiTheme="minorHAnsi" w:hAnsiTheme="minorHAnsi"/>
          </w:rPr>
          <w:t>&amp;</w:t>
        </w:r>
        <w:bookmarkStart w:id="1392" w:name="__Fieldmark__25379_1032130319"/>
        <w:r>
          <w:rPr>
            <w:rFonts w:asciiTheme="minorHAnsi" w:hAnsiTheme="minorHAnsi"/>
          </w:rPr>
          <w:t xml:space="preserve"> </w:t>
        </w:r>
        <w:bookmarkStart w:id="1393" w:name="__Fieldmark__12228_1032130319"/>
        <w:r>
          <w:rPr>
            <w:rFonts w:asciiTheme="minorHAnsi" w:hAnsiTheme="minorHAnsi"/>
          </w:rPr>
          <w:t>a</w:t>
        </w:r>
        <w:bookmarkStart w:id="1394" w:name="__Fieldmark__39921_4276171936"/>
        <w:r>
          <w:rPr>
            <w:rFonts w:asciiTheme="minorHAnsi" w:hAnsiTheme="minorHAnsi"/>
          </w:rPr>
          <w:t>l</w:t>
        </w:r>
        <w:bookmarkStart w:id="1395" w:name="__Fieldmark__25192_4276171936"/>
        <w:r>
          <w:rPr>
            <w:rFonts w:asciiTheme="minorHAnsi" w:hAnsiTheme="minorHAnsi"/>
          </w:rPr>
          <w:t>.</w:t>
        </w:r>
        <w:bookmarkStart w:id="1396" w:name="__Fieldmark__1721_2128649790"/>
        <w:bookmarkStart w:id="1397" w:name="__Fieldmark__1967_2046236570"/>
        <w:r>
          <w:rPr>
            <w:rFonts w:asciiTheme="minorHAnsi" w:hAnsiTheme="minorHAnsi"/>
          </w:rPr>
          <w:t>,</w:t>
        </w:r>
        <w:bookmarkStart w:id="1398" w:name="__Fieldmark__29607_1586955725"/>
        <w:r>
          <w:rPr>
            <w:rFonts w:asciiTheme="minorHAnsi" w:hAnsiTheme="minorHAnsi"/>
          </w:rPr>
          <w:t xml:space="preserve"> 2016)</w:t>
        </w:r>
        <w:r>
          <w:fldChar w:fldCharType="end"/>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Fonts w:asciiTheme="minorHAnsi" w:hAnsiTheme="minorHAnsi"/>
          </w:rPr>
          <w:t xml:space="preserve">. This suggests that species distributions were restricted throughout the evolution of the </w:t>
        </w:r>
        <w:r>
          <w:rPr>
            <w:rFonts w:asciiTheme="minorHAnsi" w:hAnsiTheme="minorHAnsi"/>
            <w:i/>
          </w:rPr>
          <w:t>Erica</w:t>
        </w:r>
        <w:r>
          <w:rPr>
            <w:rFonts w:asciiTheme="minorHAnsi" w:hAnsiTheme="minorHAnsi"/>
          </w:rPr>
          <w:t xml:space="preserve"> African/Madagascan clade, and that the areas remained isolated during this period (i.e. the last c. 15 Ma; </w:t>
        </w:r>
        <w:r>
          <w:fldChar w:fldCharType="begin"/>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399" w:name="__Fieldmark__4149_3414344788"/>
        <w:r>
          <w:rPr>
            <w:rFonts w:asciiTheme="minorHAnsi" w:hAnsiTheme="minorHAnsi"/>
          </w:rPr>
          <w:t>P</w:t>
        </w:r>
        <w:bookmarkStart w:id="1400" w:name="__Fieldmark__79362_1355720316"/>
        <w:r>
          <w:rPr>
            <w:rFonts w:asciiTheme="minorHAnsi" w:hAnsiTheme="minorHAnsi"/>
          </w:rPr>
          <w:t>i</w:t>
        </w:r>
        <w:bookmarkStart w:id="1401" w:name="__Fieldmark__93007_2901337518"/>
        <w:r>
          <w:rPr>
            <w:rFonts w:asciiTheme="minorHAnsi" w:hAnsiTheme="minorHAnsi"/>
          </w:rPr>
          <w:t>r</w:t>
        </w:r>
        <w:bookmarkStart w:id="1402" w:name="__Fieldmark__76991_2901337518"/>
        <w:r>
          <w:rPr>
            <w:rFonts w:asciiTheme="minorHAnsi" w:hAnsiTheme="minorHAnsi"/>
          </w:rPr>
          <w:t>i</w:t>
        </w:r>
        <w:bookmarkStart w:id="1403" w:name="__Fieldmark__71992_2901337518"/>
        <w:r>
          <w:rPr>
            <w:rFonts w:asciiTheme="minorHAnsi" w:hAnsiTheme="minorHAnsi"/>
          </w:rPr>
          <w:t>e</w:t>
        </w:r>
        <w:bookmarkStart w:id="1404" w:name="__Fieldmark__34996_2901337518"/>
        <w:r>
          <w:rPr>
            <w:rFonts w:asciiTheme="minorHAnsi" w:hAnsiTheme="minorHAnsi"/>
          </w:rPr>
          <w:t xml:space="preserve"> </w:t>
        </w:r>
        <w:bookmarkStart w:id="1405" w:name="__Fieldmark__28498_2606946010"/>
        <w:r>
          <w:rPr>
            <w:rFonts w:asciiTheme="minorHAnsi" w:hAnsiTheme="minorHAnsi"/>
          </w:rPr>
          <w:t>&amp;</w:t>
        </w:r>
        <w:bookmarkStart w:id="1406" w:name="__Fieldmark__25443_1032130319"/>
        <w:r>
          <w:rPr>
            <w:rFonts w:asciiTheme="minorHAnsi" w:hAnsiTheme="minorHAnsi"/>
          </w:rPr>
          <w:t xml:space="preserve"> </w:t>
        </w:r>
        <w:bookmarkStart w:id="1407" w:name="__Fieldmark__12288_1032130319"/>
        <w:r>
          <w:rPr>
            <w:rFonts w:asciiTheme="minorHAnsi" w:hAnsiTheme="minorHAnsi"/>
          </w:rPr>
          <w:t>a</w:t>
        </w:r>
        <w:bookmarkStart w:id="1408" w:name="__Fieldmark__39977_4276171936"/>
        <w:r>
          <w:rPr>
            <w:rFonts w:asciiTheme="minorHAnsi" w:hAnsiTheme="minorHAnsi"/>
          </w:rPr>
          <w:t>l</w:t>
        </w:r>
        <w:bookmarkStart w:id="1409" w:name="__Fieldmark__25244_4276171936"/>
        <w:r>
          <w:rPr>
            <w:rFonts w:asciiTheme="minorHAnsi" w:hAnsiTheme="minorHAnsi"/>
          </w:rPr>
          <w:t>.</w:t>
        </w:r>
        <w:bookmarkStart w:id="1410" w:name="__Fieldmark__2017_2046236570"/>
        <w:bookmarkStart w:id="1411" w:name="__Fieldmark__1767_2128649790"/>
        <w:r>
          <w:rPr>
            <w:rFonts w:asciiTheme="minorHAnsi" w:hAnsiTheme="minorHAnsi"/>
          </w:rPr>
          <w:t>,</w:t>
        </w:r>
        <w:bookmarkStart w:id="1412" w:name="__Fieldmark__29649_1586955725"/>
        <w:r>
          <w:rPr>
            <w:rFonts w:asciiTheme="minorHAnsi" w:hAnsiTheme="minorHAnsi"/>
          </w:rPr>
          <w:t xml:space="preserve"> 2016)</w:t>
        </w:r>
        <w:r>
          <w:fldChar w:fldCharType="end"/>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Fonts w:asciiTheme="minorHAnsi" w:hAnsiTheme="minorHAnsi"/>
          </w:rPr>
          <w:t xml:space="preserve">. We would also argue that it lends credibility to results obtained under DEC+J, in which some range shifts were treated as cladogenetic dispersal events (instead of by inferring seemingly implausible widespread distributions), despite arguable drawbacks in the implementation of that model </w:t>
        </w:r>
        <w:r>
          <w:fldChar w:fldCharType="begin"/>
        </w:r>
        <w:r>
          <w: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"plainTextFormattedCitation" : "(Ree &amp; Sanmart\u00edn, 2018)", "previouslyFormattedCitation" : "(Ree &amp; Sanmart\u00edn, 2018)" }, "properties" : { "noteIndex" : 0 }, "schema" : "https://github.com/citation-style-language/schema/raw/master/csl-citation.json" }</w:instrText>
        </w:r>
        <w:r>
          <w:fldChar w:fldCharType="separate"/>
        </w:r>
        <w:bookmarkStart w:id="1413" w:name="__Fieldmark__4211_3414344788"/>
        <w:r>
          <w:rPr>
            <w:rFonts w:asciiTheme="minorHAnsi" w:hAnsiTheme="minorHAnsi"/>
          </w:rPr>
          <w:t>(</w:t>
        </w:r>
        <w:bookmarkStart w:id="1414" w:name="__Fieldmark__79411_1355720316"/>
        <w:r>
          <w:rPr>
            <w:rFonts w:asciiTheme="minorHAnsi" w:hAnsiTheme="minorHAnsi"/>
          </w:rPr>
          <w:t>R</w:t>
        </w:r>
        <w:bookmarkStart w:id="1415" w:name="__Fieldmark__93052_2901337518"/>
        <w:r>
          <w:rPr>
            <w:rFonts w:asciiTheme="minorHAnsi" w:hAnsiTheme="minorHAnsi"/>
          </w:rPr>
          <w:t>e</w:t>
        </w:r>
        <w:bookmarkStart w:id="1416" w:name="__Fieldmark__77032_2901337518"/>
        <w:r>
          <w:rPr>
            <w:rFonts w:asciiTheme="minorHAnsi" w:hAnsiTheme="minorHAnsi"/>
          </w:rPr>
          <w:t>e</w:t>
        </w:r>
        <w:bookmarkStart w:id="1417" w:name="__Fieldmark__72029_2901337518"/>
        <w:r>
          <w:rPr>
            <w:rFonts w:asciiTheme="minorHAnsi" w:hAnsiTheme="minorHAnsi"/>
          </w:rPr>
          <w:t xml:space="preserve"> </w:t>
        </w:r>
        <w:bookmarkStart w:id="1418" w:name="__Fieldmark__35031_2901337518"/>
        <w:r>
          <w:rPr>
            <w:rFonts w:asciiTheme="minorHAnsi" w:hAnsiTheme="minorHAnsi"/>
          </w:rPr>
          <w:t>&amp;</w:t>
        </w:r>
        <w:bookmarkStart w:id="1419" w:name="__Fieldmark__28527_2606946010"/>
        <w:r>
          <w:rPr>
            <w:rFonts w:asciiTheme="minorHAnsi" w:hAnsiTheme="minorHAnsi"/>
          </w:rPr>
          <w:t xml:space="preserve"> </w:t>
        </w:r>
        <w:bookmarkStart w:id="1420" w:name="__Fieldmark__25468_1032130319"/>
        <w:r>
          <w:rPr>
            <w:rFonts w:asciiTheme="minorHAnsi" w:hAnsiTheme="minorHAnsi"/>
          </w:rPr>
          <w:t>S</w:t>
        </w:r>
        <w:bookmarkStart w:id="1421" w:name="__Fieldmark__12309_1032130319"/>
        <w:r>
          <w:rPr>
            <w:rFonts w:asciiTheme="minorHAnsi" w:hAnsiTheme="minorHAnsi"/>
          </w:rPr>
          <w:t>a</w:t>
        </w:r>
        <w:bookmarkStart w:id="1422" w:name="__Fieldmark__39994_4276171936"/>
        <w:r>
          <w:rPr>
            <w:rFonts w:asciiTheme="minorHAnsi" w:hAnsiTheme="minorHAnsi"/>
          </w:rPr>
          <w:t>n</w:t>
        </w:r>
        <w:bookmarkStart w:id="1423" w:name="__Fieldmark__25257_4276171936"/>
        <w:r>
          <w:rPr>
            <w:rFonts w:asciiTheme="minorHAnsi" w:hAnsiTheme="minorHAnsi"/>
          </w:rPr>
          <w:t>m</w:t>
        </w:r>
        <w:bookmarkStart w:id="1424" w:name="__Fieldmark__2032_2046236570"/>
        <w:bookmarkStart w:id="1425" w:name="__Fieldmark__1778_2128649790"/>
        <w:r>
          <w:rPr>
            <w:rFonts w:asciiTheme="minorHAnsi" w:hAnsiTheme="minorHAnsi"/>
          </w:rPr>
          <w:t>a</w:t>
        </w:r>
        <w:bookmarkStart w:id="1426" w:name="__Fieldmark__29667_1586955725"/>
        <w:r>
          <w:rPr>
            <w:rFonts w:asciiTheme="minorHAnsi" w:hAnsiTheme="minorHAnsi"/>
          </w:rPr>
          <w:t>rtín, 2018)</w:t>
        </w:r>
        <w:r>
          <w:fldChar w:fldCharType="end"/>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Fonts w:asciiTheme="minorHAnsi" w:hAnsiTheme="minorHAnsi"/>
          </w:rPr>
          <w:t xml:space="preserve">. </w:t>
        </w:r>
      </w:ins>
    </w:p>
    <w:p w14:paraId="216E675D" w14:textId="77777777" w:rsidR="00477E19" w:rsidRDefault="008E33E7">
      <w:pPr>
        <w:spacing w:line="360" w:lineRule="auto"/>
        <w:rPr>
          <w:ins w:id="1427" w:author="Michael Pirie" w:date="2018-09-19T11:16:00Z"/>
        </w:rPr>
      </w:pPr>
      <w:ins w:id="1428" w:author="Michael Pirie" w:date="2018-09-19T11:16:00Z">
        <w:r>
          <w:rPr>
            <w:rFonts w:asciiTheme="minorHAnsi" w:hAnsiTheme="minorHAnsi"/>
          </w:rPr>
          <w:lastRenderedPageBreak/>
          <w:t xml:space="preserve">Nevertheless, the extent and position of suitable habitats across the Afrotemperate shifted considerably during this timeframe, and the implicit assumption of our analyses, that they can be treated as consistent during the </w:t>
        </w:r>
        <w:r>
          <w:rPr>
            <w:rFonts w:asciiTheme="minorHAnsi" w:hAnsiTheme="minorHAnsi"/>
            <w:i/>
          </w:rPr>
          <w:t>Erica</w:t>
        </w:r>
        <w:r>
          <w:rPr>
            <w:rFonts w:asciiTheme="minorHAnsi" w:hAnsiTheme="minorHAnsi"/>
          </w:rPr>
          <w:t xml:space="preserve"> diversification, is a considerable simplification. This may not impact the results of a broader scale analysis such as the one we present here, but might be important in the context of diversifications within regions, such as those within the Cape </w:t>
        </w:r>
        <w:r>
          <w:fldChar w:fldCharType="begin"/>
        </w:r>
        <w:r>
          <w: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"id" : "ITEM-2", "itemData" : { "DOI" : "Doi 10.1017/S1464793103006171", "ISBN" : "1464-7931", "ISSN" : "1464-7931 (Print) 0006-3231 (Linking)", "PMID" : "14700393", "abstract" : "The flora of the south-western tip of southern Africa, the Cape flora, with some 9000 species in an area of 90,000 km2 is much more speciose than can be expected from its area or latitude, and is comparable to that expected from the most diverse equatorial areas. The endemism of almost 70%, on the other hand, is comparable to that found on islands. This high endemism is accounted for by the ecological and geographical isolation of the Cape Floristic Region, but explanations for the high species richness are not so easily found. The high species richness is accentuated when its taxonomic distribution is investigated: almost half of the total species richness of the area is accounted for by 33 'Cape floral clades'. These are clades which may have initially diversified in the region, and of which at least half the species are still found in the Cape Floristic Region. Such a high contribution by a very small number of clades is typical of island floras, not of mainland floras. The start of the radiation of these clades has been dated by molecular clock techniques to between 18 million years ago (Mya) (Pelargonium) and 8 Mya (Phylica), but only six radiations have been dated to date. The fossil evidence for the dating of the radiation is shown to be largely speculative. The Cenozoic environmental history of southern Africa is reviewed in search of possible triggers for the radiations, climatic changes emerge as the most likely candidate. Due to a very poor fossil record, the climatic history has to be inferred from larger scale patterns, these suggest large-scale fluctuations between summer wet (Palaeocene, Early Miocene) and summer dry climates (Oligocene, Middle Miocene to present). The massive speciation in the Cape flora might be accounted for by the diverse limitations to gene flow (dissected landscapes, pollinator specialisation, long flowering times allowing much phenological specialisation), as well as a richly complex environment providing a diversity of selective forces (geographically variable climate, much altitude variation, different soil types, rocky terrain providing many micro-niches, and regular fires providing both intermediate disturbances, as well as different ways of surviving the fires). However, much of this is based on correlation, and there is a great need for (a) experimental testing of the proposed speciation mechanisms, (b) more molecular clock estimates of the age and pattern of the radiations, and (c) more fossil evidence beari\u2026", "author" : [ { "dropping-particle" : "", "family" : "Linder", "given" : "H. Peter", "non-dropping-particle" : "", "parse-names" : false, "suffix" : "" } ], "container-title" : "Biological Reviews", "edition" : "2004/01/01", "id" : "ITEM-2", "issued" : { "date-parts" : [ [ "2003" ] ] }, "language" : "eng", "note" : "From Duplicate 2 (The radiation of the Cape flora, southern Africa - Linder, H P)\n\nLinder, H P\nEngland\nBiol Rev Camb Philos Soc. 2003 Nov;78(4):597-638.", "page" : "597-638", "publisher-place" : "Institute of Systematic Botany, Zollikerstrasse 107, CH-8008, Zurich, Switzerland. plinder@systbot.unizh.ch", "title" : "The radiation of the Cape flora, southern Africa", "type" : "article-journal", "volume" : "78" }, "uris" : [ "http://www.mendeley.com/documents/?uuid=31751102-510e-4092-b8db-450594081ff5" ] }, { "id" : "ITEM-3",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"ITEM-3", "issue" : "9", "issued" : { "date-parts" : [ [ "2015", "9", "30" ] ] }, "page" : "e0137847", "title" : "Dated Plant Phylogenies Resolve Neogene Climate and Landscape Evolution in the Cape Floristic Region", "type" : "article-journal", "volume" : "10" }, "uris" : [ "http://www.mendeley.com/documents/?uuid=2f903750-c659-4f2d-9f92-a43d0b007496" ] }, { "id" : "ITEM-4", "itemData" : { "DOI" : "10.1111/jbi.12028", "ISBN" : "1365-2699", "ISSN" : "03050270", "abstract" : "Aim To evaluate the evolutionary dynamics of the ecological niche by quantifying the modes and rates of ecological niche evolution (with a particular focus on climatic parameters) and species diversification. Location Greater Cape Floristic Region, southern Africa. Methods Using the genus Babiana (Iridaceae) from the Cape flora, South Africa, we study the evolutionary dynamics of the ecological niche, which includes a characterization of the ecological niche, an assessment of phylogenetic signal, comparisons of different macroevolutionary models, and the estimation of rates of niche evolution (and their variation within and between clades) and lineage diversification, while accounting for phylogenetic uncertainty. Results A principal components analysis (PCA) identified mean annual precipitation and mean annual temperature as the most important climatic determinants differentiating species within Babiana. All parameters show significant phylogenetic signal, and the best-fit model of evolution is the Ornstein\u2013Uhlenbeck process with two distinct precipitation optima for two neighbouring biomes: the Fynbos and the Succulent Karoo. Evolutionary rates of climatic niches vary by more than an order of magnitude over the phylogeny, and rates of niche evolution and lineage diversification are both higher in the Fynbos biome than in the Succulent Karoo. Main conclusions Our results show a possible link between rates of climatic niche evolution and rates of species diversification, indicating that rates of niche evolution might be driving diversification rates.", "author" : [ { "dropping-particle" : "", "family" : "Schnitzler", "given" : "Jan", "non-dropping-particle" : "", "parse-names" : false, "suffix" : "" }, { "dropping-particle" : "", "family" : "Graham", "given" : "Catherine H.", "non-dropping-particle" : "", "parse-names" : false, "suffix" : "" }, { "dropping-particle" : "", "family" : "Dormann", "given" : "Carsten F.", "non-dropping-particle" : "", "parse-names" : false, "suffix" : "" }, { "dropping-particle" : "", "family" : "Schiffers", "given" : "Katja", "non-dropping-particle" : "", "parse-names" : false, "suffix" : "" }, { "dropping-particle" : "", "family" : "Peter Linder", "given" : "H.", "non-dropping-particle" : "", "parse-names" : false, "suffix" : "" } ], "container-title" : "Journal of Biogeography", "editor" : [ { "dropping-particle" : "", "family" : "Higgins", "given" : "Steven", "non-dropping-particle" : "", "parse-names" : false, "suffix" : "" } ], "id" : "ITEM-4", "issue" : "12", "issued" : { "date-parts" : [ [ "2012", "12" ] ] }, "note" : "From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H)\n\n1365-2699", "page" : "2201-2211", "title" : "Climatic niche evolution and species diversification in the Cape flora, South Africa", "type" : "article-journal", "volume" : "39" }, "uris" : [ "http://www.mendeley.com/documents/?uuid=d8b0008d-8ea3-47e5-9b28-23f859714b5c" ] } ], "mendeley" : { "formattedCitation" : "(Linder, 2003; Dupont et al., 2011; Schnitzler et al., 2012; Hoffmann, Verboom &amp; Cotterill, 2015)", "plainTextFormattedCitation" : "(Linder, 2003; Dupont et al., 2011; Schnitzler et al., 2012; Hoffmann, Verboom &amp; Cotterill, 2015)", "previouslyFormattedCitation" : "(Linder, 2003; Dupont et al., 2011; Schnitzler et al., 2012; Hoffmann, Verboom &amp; Cotterill, 2015)" }, "properties" : { "noteIndex" : 0 }, "schema" : "https://github.com/citation-style-language/schema/raw/master/csl-citation.json" }</w:instrText>
        </w:r>
        <w:r>
          <w:fldChar w:fldCharType="separate"/>
        </w:r>
        <w:bookmarkStart w:id="1429" w:name="__Fieldmark__4270_3414344788"/>
        <w:r>
          <w:rPr>
            <w:rFonts w:asciiTheme="minorHAnsi" w:hAnsiTheme="minorHAnsi"/>
          </w:rPr>
          <w:t>(</w:t>
        </w:r>
        <w:bookmarkStart w:id="1430" w:name="__Fieldmark__79466_1355720316"/>
        <w:r>
          <w:rPr>
            <w:rFonts w:asciiTheme="minorHAnsi" w:hAnsiTheme="minorHAnsi"/>
          </w:rPr>
          <w:t>L</w:t>
        </w:r>
        <w:bookmarkStart w:id="1431" w:name="__Fieldmark__93101_2901337518"/>
        <w:r>
          <w:rPr>
            <w:rFonts w:asciiTheme="minorHAnsi" w:hAnsiTheme="minorHAnsi"/>
          </w:rPr>
          <w:t>i</w:t>
        </w:r>
        <w:bookmarkStart w:id="1432" w:name="__Fieldmark__77077_2901337518"/>
        <w:r>
          <w:rPr>
            <w:rFonts w:asciiTheme="minorHAnsi" w:hAnsiTheme="minorHAnsi"/>
          </w:rPr>
          <w:t>n</w:t>
        </w:r>
        <w:bookmarkStart w:id="1433" w:name="__Fieldmark__72072_2901337518"/>
        <w:r>
          <w:rPr>
            <w:rFonts w:asciiTheme="minorHAnsi" w:hAnsiTheme="minorHAnsi"/>
          </w:rPr>
          <w:t>d</w:t>
        </w:r>
        <w:bookmarkStart w:id="1434" w:name="__Fieldmark__35071_2901337518"/>
        <w:r>
          <w:rPr>
            <w:rFonts w:asciiTheme="minorHAnsi" w:hAnsiTheme="minorHAnsi"/>
          </w:rPr>
          <w:t>e</w:t>
        </w:r>
        <w:bookmarkStart w:id="1435" w:name="__Fieldmark__28575_2606946010"/>
        <w:r>
          <w:rPr>
            <w:rFonts w:asciiTheme="minorHAnsi" w:hAnsiTheme="minorHAnsi"/>
          </w:rPr>
          <w:t>r, 2003; Dupont et al., 2011; Schnitzler et al., 2012; Hoffmann, Verboom &amp; Cotterill, 2015)</w:t>
        </w:r>
        <w:r>
          <w:fldChar w:fldCharType="end"/>
        </w:r>
        <w:bookmarkStart w:id="1436" w:name="__Fieldmark__2045_2046236570"/>
        <w:bookmarkStart w:id="1437" w:name="__Fieldmark__1787_2128649790"/>
        <w:bookmarkStart w:id="1438" w:name="__Fieldmark__40026_4276171936"/>
        <w:bookmarkStart w:id="1439" w:name="__Fieldmark__25512_1032130319"/>
        <w:bookmarkStart w:id="1440" w:name="__Fieldmark__25290_4276171936"/>
        <w:bookmarkStart w:id="1441" w:name="__Fieldmark__29686_1586955725"/>
        <w:bookmarkStart w:id="1442" w:name="__Fieldmark__12350_1032130319"/>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Fonts w:asciiTheme="minorHAnsi" w:hAnsiTheme="minorHAnsi"/>
          </w:rPr>
          <w:t xml:space="preserve"> or Drakensberg </w:t>
        </w:r>
        <w:r>
          <w:fldChar w:fldCharType="begin"/>
        </w:r>
        <w:r>
          <w:instrText>ADDIN CSL_CITATION { "citationItems" : [ { "id" : "ITEM-1", "itemData" : { "DOI" : "10.1186/1471-2148-14-27", "ISSN" : "1471-2148", "PMID" : "24524661", "abstract" : "BACKGROUND: The role of tectonic uplift in stimulating speciation in South Africa's only alpine zone, the Drakensberg, has not been explicitly examined. Tectonic processes may influence speciation both through the creation of novel habitats and by physically isolating plant populations. We use the Afrotemperate endemic daisy genus Macowania to explore the timing and mode (geographic versus adaptive) of speciation in this region. Between sister species pairs we expect high morphological divergence where speciation has happened in sympatry (adaptive) while with geographic (vicariant) speciation we may expect to find less morphological divergence and a greater degree of allopatry. A dated molecular phylogenetic hypothesis for Macowania elucidates species' relationships and is used to address the potential impact of uplift on diversification. Morphological divergence of a small sample of reproductive and vegetative characters, used as a proxy for adaptive divergence, is measured against species' range distributions to estimate mode of speciation across two subclades in the genus. RESULTS: The Macowania crown age is consistent with the hypothesis of post-uplift diversification, and we find evidence for both vicariant and adaptive speciation between the two subclades within Macowania. Both subclades exhibit strong signals of range allopatry, suggesting that geographic isolation was important in speciation. One subclade, associated with dry, rocky environments at high altitudes, shows very little morphological and ecological differentiation but high range allopatry. The other subclade occupies a greater variety of habitats and exhibits far greater morphological differentiation, but contains species with overlapping distribution ranges. CONCLUSIONS: Species in Macowania are likely to have diversified in response to tectonic uplift, and we invoke uplift and uplift-mediated erosion as the main drivers of speciation. The greater relative morphological divergence in sympatric species of Macowania indicates that speciation in the non-sympatric taxa may not have required obvious adaptive differences, implying that simple geographic isolation was the driving force for speciation ('neutral speciation').", "author" : [ { "dropping-particle" : "", "family" : "Bentley", "given" : "Joanne", "non-dropping-particle" : "", "parse-names" : false, "suffix" : "" }, { "dropping-particle" : "", "family" : "Verboom", "given" : "G", "non-dropping-particle" : "", "parse-names" : false, "suffix" : "" }, { "dropping-particle" : "", "family" : "Bergh", "given" : "Nicola G", "non-dropping-particle" : "", "parse-names" : false, "suffix" : "" } ], "container-title" : "BMC Evolutionary Biology", "id" : "ITEM-1", "issue" : "1", "issued" : { "date-parts" : [ [ "2014" ] ] }, "page" : "27", "publisher" : "BMC Evolutionary Biology", "title" : "Erosive processes after tectonic uplift stimulate vicariant and adaptive speciation: evolution in an Afrotemperate-endemic paper daisy genus", "type" : "article-journal", "volume" : "14" }, "uris" : [ "http://www.mendeley.com/documents/?uuid=279561d4-cb82-4929-a42d-4bb49d9ece69" ] } ], "mendeley" : { "formattedCitation" : "(Bentley, Verboom &amp; Bergh, 2014)", "plainTextFormattedCitation" : "(Bentley, Verboom &amp; Bergh, 2014)", "previouslyFormattedCitation" : "(Bentley, Verboom &amp; Bergh, 2014)" }, "properties" : { "noteIndex" : 0 }, "schema" : "https://github.com/citation-style-language/schema/raw/master/csl-citation.json" }</w:instrText>
        </w:r>
        <w:r>
          <w:fldChar w:fldCharType="separate"/>
        </w:r>
        <w:bookmarkStart w:id="1443" w:name="__Fieldmark__4318_3414344788"/>
        <w:r>
          <w:rPr>
            <w:rFonts w:asciiTheme="minorHAnsi" w:hAnsiTheme="minorHAnsi"/>
          </w:rPr>
          <w:t>(</w:t>
        </w:r>
        <w:bookmarkStart w:id="1444" w:name="__Fieldmark__79510_1355720316"/>
        <w:r>
          <w:rPr>
            <w:rFonts w:asciiTheme="minorHAnsi" w:hAnsiTheme="minorHAnsi"/>
          </w:rPr>
          <w:t>B</w:t>
        </w:r>
        <w:bookmarkStart w:id="1445" w:name="__Fieldmark__93141_2901337518"/>
        <w:r>
          <w:rPr>
            <w:rFonts w:asciiTheme="minorHAnsi" w:hAnsiTheme="minorHAnsi"/>
          </w:rPr>
          <w:t>e</w:t>
        </w:r>
        <w:bookmarkStart w:id="1446" w:name="__Fieldmark__77113_2901337518"/>
        <w:r>
          <w:rPr>
            <w:rFonts w:asciiTheme="minorHAnsi" w:hAnsiTheme="minorHAnsi"/>
          </w:rPr>
          <w:t>n</w:t>
        </w:r>
        <w:bookmarkStart w:id="1447" w:name="__Fieldmark__72104_2901337518"/>
        <w:r>
          <w:rPr>
            <w:rFonts w:asciiTheme="minorHAnsi" w:hAnsiTheme="minorHAnsi"/>
          </w:rPr>
          <w:t>t</w:t>
        </w:r>
        <w:bookmarkStart w:id="1448" w:name="__Fieldmark__35099_2901337518"/>
        <w:r>
          <w:rPr>
            <w:rFonts w:asciiTheme="minorHAnsi" w:hAnsiTheme="minorHAnsi"/>
          </w:rPr>
          <w:t>l</w:t>
        </w:r>
        <w:bookmarkStart w:id="1449" w:name="__Fieldmark__28601_2606946010"/>
        <w:r>
          <w:rPr>
            <w:rFonts w:asciiTheme="minorHAnsi" w:hAnsiTheme="minorHAnsi"/>
          </w:rPr>
          <w:t>ey, Verboom &amp; Bergh, 2014)</w:t>
        </w:r>
        <w:r>
          <w:fldChar w:fldCharType="end"/>
        </w:r>
        <w:bookmarkStart w:id="1450" w:name="__Fieldmark__29691_1586955725"/>
        <w:bookmarkStart w:id="1451" w:name="__Fieldmark__2056_2046236570"/>
        <w:bookmarkStart w:id="1452" w:name="__Fieldmark__40043_4276171936"/>
        <w:bookmarkStart w:id="1453" w:name="__Fieldmark__25535_1032130319"/>
        <w:bookmarkStart w:id="1454" w:name="__Fieldmark__12370_1032130319"/>
        <w:bookmarkStart w:id="1455" w:name="__Fieldmark__1794_2128649790"/>
        <w:bookmarkStart w:id="1456" w:name="__Fieldmark__25306_4276171936"/>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Fonts w:asciiTheme="minorHAnsi" w:hAnsiTheme="minorHAnsi"/>
          </w:rPr>
          <w:t xml:space="preserve">. To assess the impact of climatic changes on the dramatic radiation of Cape </w:t>
        </w:r>
        <w:r>
          <w:rPr>
            <w:rFonts w:asciiTheme="minorHAnsi" w:hAnsiTheme="minorHAnsi"/>
            <w:i/>
          </w:rPr>
          <w:t>Erica</w:t>
        </w:r>
        <w:r>
          <w:rPr>
            <w:rFonts w:asciiTheme="minorHAnsi" w:hAnsiTheme="minorHAnsi"/>
          </w:rPr>
          <w:t xml:space="preserve">, for example, it would be important to translate niches into past distributions to model the shifting extents and interconnectedness of populations through time </w:t>
        </w:r>
        <w:r>
          <w:fldChar w:fldCharType="begin"/>
        </w:r>
        <w:r>
          <w:instrText>ADDIN CSL_CITATION { "citationItems" : [ { "id" : "ITEM-1",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"ITEM-1", "issue" : "4", "issued" : { "date-parts" : [ [ "2017", "4" ] ] }, "page" : "911-923", "title" : "Lineage-specific climatic niche drives the tempo of vicariance in the Rand Flora", "type" : "article-journal", "volume" : "44" }, "uris" : [ "http://www.mendeley.com/documents/?uuid=eefdc902-92f5-40a6-b9e5-a6b810bab40b" ] } ], "mendeley" : { "formattedCitation" : "(Mairal, Sanmart\u00edn &amp; Pellissier, 2017)", "manualFormatting" : "(cf. Mairal &amp; al., 2017)", "plainTextFormattedCitation" : "(Mairal, Sanmart\u00edn &amp; Pellissier, 2017)", "previouslyFormattedCitation" : "(Mairal, Sanmart\u00edn &amp; Pellissier, 2017)" }, "properties" : { "noteIndex" : 0 }, "schema" : "https://github.com/citation-style-language/schema/raw/master/csl-citation.json" }</w:instrText>
        </w:r>
        <w:r>
          <w:fldChar w:fldCharType="separate"/>
        </w:r>
        <w:bookmarkStart w:id="1457" w:name="__Fieldmark__4368_3414344788"/>
        <w:r>
          <w:rPr>
            <w:rFonts w:asciiTheme="minorHAnsi" w:hAnsiTheme="minorHAnsi"/>
          </w:rPr>
          <w:t>(</w:t>
        </w:r>
        <w:bookmarkStart w:id="1458" w:name="__Fieldmark__79556_1355720316"/>
        <w:r>
          <w:rPr>
            <w:rFonts w:asciiTheme="minorHAnsi" w:hAnsiTheme="minorHAnsi"/>
          </w:rPr>
          <w:t>c</w:t>
        </w:r>
        <w:bookmarkStart w:id="1459" w:name="__Fieldmark__93183_2901337518"/>
        <w:r>
          <w:rPr>
            <w:rFonts w:asciiTheme="minorHAnsi" w:hAnsiTheme="minorHAnsi"/>
          </w:rPr>
          <w:t>f</w:t>
        </w:r>
        <w:bookmarkStart w:id="1460" w:name="__Fieldmark__77151_2901337518"/>
        <w:r>
          <w:rPr>
            <w:rFonts w:asciiTheme="minorHAnsi" w:hAnsiTheme="minorHAnsi"/>
          </w:rPr>
          <w:t>.</w:t>
        </w:r>
        <w:bookmarkStart w:id="1461" w:name="__Fieldmark__72138_2901337518"/>
        <w:r>
          <w:rPr>
            <w:rFonts w:asciiTheme="minorHAnsi" w:hAnsiTheme="minorHAnsi"/>
          </w:rPr>
          <w:t xml:space="preserve"> </w:t>
        </w:r>
        <w:bookmarkStart w:id="1462" w:name="__Fieldmark__35129_2901337518"/>
        <w:r>
          <w:rPr>
            <w:rFonts w:asciiTheme="minorHAnsi" w:hAnsiTheme="minorHAnsi"/>
          </w:rPr>
          <w:t>M</w:t>
        </w:r>
        <w:bookmarkStart w:id="1463" w:name="__Fieldmark__28629_2606946010"/>
        <w:r>
          <w:rPr>
            <w:rFonts w:asciiTheme="minorHAnsi" w:hAnsiTheme="minorHAnsi"/>
          </w:rPr>
          <w:t>airal &amp; al., 2017)</w:t>
        </w:r>
        <w:r>
          <w:fldChar w:fldCharType="end"/>
        </w:r>
        <w:bookmarkStart w:id="1464" w:name="__Fieldmark__12392_1032130319"/>
        <w:bookmarkStart w:id="1465" w:name="__Fieldmark__1803_2128649790"/>
        <w:bookmarkStart w:id="1466" w:name="__Fieldmark__25324_4276171936"/>
        <w:bookmarkStart w:id="1467" w:name="__Fieldmark__40062_4276171936"/>
        <w:bookmarkStart w:id="1468" w:name="__Fieldmark__25560_1032130319"/>
        <w:bookmarkStart w:id="1469" w:name="__Fieldmark__29704_1586955725"/>
        <w:bookmarkStart w:id="1470" w:name="__Fieldmark__2069_2046236570"/>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rFonts w:asciiTheme="minorHAnsi" w:hAnsiTheme="minorHAnsi"/>
          </w:rPr>
          <w:t>.</w:t>
        </w:r>
      </w:ins>
    </w:p>
    <w:p w14:paraId="3F49B8E7" w14:textId="2BAAB2BB" w:rsidR="00287AF5" w:rsidRPr="00A92F36" w:rsidRDefault="00287AF5" w:rsidP="00287AF5">
      <w:pPr>
        <w:spacing w:line="360" w:lineRule="auto"/>
        <w:rPr>
          <w:del w:id="1471" w:author="Michael Pirie" w:date="2018-09-19T11:16:00Z"/>
          <w:rFonts w:asciiTheme="minorHAnsi" w:hAnsiTheme="minorHAnsi"/>
        </w:rPr>
      </w:pPr>
      <w:del w:id="1472" w:author="Michael Pirie" w:date="2018-09-19T11:16:00Z">
        <w:r w:rsidRPr="00A92F36">
          <w:rPr>
            <w:rFonts w:asciiTheme="minorHAnsi" w:hAnsiTheme="minorHAnsi"/>
          </w:rPr>
          <w:delText xml:space="preserve">Widespread species such as </w:delText>
        </w:r>
        <w:r w:rsidRPr="00A92F36">
          <w:rPr>
            <w:rFonts w:asciiTheme="minorHAnsi" w:hAnsiTheme="minorHAnsi"/>
            <w:i/>
          </w:rPr>
          <w:delText>E. cerinthoides</w:delText>
        </w:r>
        <w:r w:rsidRPr="00A92F36">
          <w:rPr>
            <w:rFonts w:asciiTheme="minorHAnsi" w:hAnsiTheme="minorHAnsi"/>
          </w:rPr>
          <w:delText xml:space="preserve"> and </w:delText>
        </w:r>
        <w:r w:rsidRPr="00A92F36">
          <w:rPr>
            <w:rFonts w:asciiTheme="minorHAnsi" w:hAnsiTheme="minorHAnsi"/>
            <w:i/>
          </w:rPr>
          <w:delText>E. caffra</w:delText>
        </w:r>
        <w:r w:rsidR="007F6A51" w:rsidRPr="00A92F36">
          <w:rPr>
            <w:rFonts w:asciiTheme="minorHAnsi" w:hAnsiTheme="minorHAnsi"/>
          </w:rPr>
          <w:delText>,</w:delText>
        </w:r>
        <w:r w:rsidRPr="00A92F36">
          <w:rPr>
            <w:rFonts w:asciiTheme="minorHAnsi" w:hAnsiTheme="minorHAnsi"/>
          </w:rPr>
          <w:delText xml:space="preserve"> </w:delText>
        </w:r>
        <w:r w:rsidR="004C366A" w:rsidRPr="00A92F36">
          <w:rPr>
            <w:rFonts w:asciiTheme="minorHAnsi" w:hAnsiTheme="minorHAnsi"/>
          </w:rPr>
          <w:delText xml:space="preserve">found in the Cape and </w:delText>
        </w:r>
        <w:r w:rsidR="0059100A" w:rsidRPr="00A92F36">
          <w:rPr>
            <w:rFonts w:asciiTheme="minorHAnsi" w:hAnsiTheme="minorHAnsi"/>
          </w:rPr>
          <w:delText xml:space="preserve">Drakensberg, </w:delText>
        </w:r>
        <w:r w:rsidRPr="00A92F36">
          <w:rPr>
            <w:rFonts w:asciiTheme="minorHAnsi" w:hAnsiTheme="minorHAnsi"/>
          </w:rPr>
          <w:delText xml:space="preserve">and </w:delText>
        </w:r>
        <w:r w:rsidRPr="00A92F36">
          <w:rPr>
            <w:rFonts w:asciiTheme="minorHAnsi" w:hAnsiTheme="minorHAnsi"/>
            <w:i/>
          </w:rPr>
          <w:delText>E. arborea</w:delText>
        </w:r>
        <w:r w:rsidRPr="00A92F36">
          <w:rPr>
            <w:rFonts w:asciiTheme="minorHAnsi" w:hAnsiTheme="minorHAnsi"/>
          </w:rPr>
          <w:delText xml:space="preserve">, found in Europe and TA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"10.1111/j.1365-2699.2010.02387.x", "ISBN" : "1365-2699", "ISSN" : "03050270", "abstract" : "Abstract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 "author" : [ { "dropping-particle" : "", "family" : "D\u00e9samor\u00e9", "given" : "Aur\u00e9lie", "non-dropping-particle" : "", "parse-names" : false, "suffix" : "" }, { "dropping-particle" : "", "family" : "Laenen", "given" : "Benjamin", "non-dropping-particle" : "", "parse-names" : false, "suffix" : "" }, { "dropping-particle" : "", "family" : "Devos", "given" : "Nicolas", "non-dropping-particle" : "", "parse-names" : false, "suffix" : "" }, { "dropping-particle" : "", "family" : "Popp", "given" : "Magnus", "non-dropping-particle" : "", "parse-names" : false, "suffix" : "" }, { "dropping-particle" : "", "family" : "Gonz\u00e1lez-Mancebo", "given" : "Juana Maria", "non-dropping-particle" : "", "parse-names" : false, "suffix" : "" }, { "dropping-particle" : "", "family" : "Carine", "given" : "Mark A.", "non-dropping-particle" : "", "parse-names" : false, "suffix" : "" }, { "dropping-particle" : "", "family" : "Vanderpoorten", "given" : "Alain", "non-dropping-particle" : "", "parse-names" : false, "suffix" : "" } ], "container-title" : "Journal of Biogeography", "id" : "ITEM-1", "issue" : "1", "issued" : { "date-parts" : [ [ "2011", "1" ] ] }, "note" : "From Duplicate 2 (Out of Africa: north-westwards Pleistocene expansions of the heather Erica arborea - D\u00e9samor\u00e9, A; Laenen, B; Devos, N; Popp, M; Gonz\u00e1lez-Mancebo, J M; Carine, M A; Vanderpoorten, A)\n\nAbstract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colonizers.\n1365-2699", "page" : "164-176", "title" : "Out of Africa: north-westwards Pleistocene expansions of the heather &lt;i&gt;Erica arborea&lt;/i&gt;", "type" : "article-journal", "volume" : "38" }, "uris" : [ "http://www.mendeley.com/documents/?uuid=02d71b98-cc44-44e3-b68e-e3e300f0840a"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"mendeley" : { "formattedCitation" : "(D\u00e9samor\u00e9 et al., 2011; Gizaw et al., 2013)", "manualFormatting" : "(D\u00e9samore &amp; al., 2011; Gizaw &amp; al., 2013)", "plainTextFormattedCitation" : "(D\u00e9samor\u00e9 et al., 2011; Gizaw et al., 2013)", "previouslyFormattedCitation" : "(D\u00e9samor\u00e9 et al., 2011; Gizaw et al., 2013)" }, "properties" : {  }, "schema" : "https://github.com/citation-style-language/schema/raw/master/csl-citation.json" }</w:delInstrText>
        </w:r>
        <w:r w:rsidRPr="00A92F36">
          <w:rPr>
            <w:rFonts w:asciiTheme="minorHAnsi" w:hAnsiTheme="minorHAnsi"/>
          </w:rPr>
          <w:fldChar w:fldCharType="separate"/>
        </w:r>
        <w:bookmarkStart w:id="1473" w:name="__Fieldmark__1872_1186401686"/>
        <w:r w:rsidR="00611453" w:rsidRPr="00A92F36">
          <w:rPr>
            <w:rFonts w:asciiTheme="minorHAnsi" w:hAnsiTheme="minorHAnsi"/>
            <w:noProof/>
          </w:rPr>
          <w:delText>(</w:delText>
        </w:r>
        <w:r w:rsidRPr="00A92F36">
          <w:rPr>
            <w:rFonts w:asciiTheme="minorHAnsi" w:hAnsiTheme="minorHAnsi"/>
            <w:noProof/>
          </w:rPr>
          <w:delText>Désamore &amp; al., 2011; Gizaw &amp; al., 2013)</w:delText>
        </w:r>
        <w:bookmarkStart w:id="1474" w:name="__Fieldmark__47966_1783702956"/>
        <w:bookmarkEnd w:id="1474"/>
        <w:r w:rsidRPr="00A92F36">
          <w:rPr>
            <w:rFonts w:asciiTheme="minorHAnsi" w:hAnsiTheme="minorHAnsi"/>
          </w:rPr>
          <w:fldChar w:fldCharType="end"/>
        </w:r>
        <w:bookmarkEnd w:id="1473"/>
        <w:r w:rsidRPr="00A92F36">
          <w:rPr>
            <w:rFonts w:asciiTheme="minorHAnsi" w:hAnsiTheme="minorHAnsi"/>
          </w:rPr>
          <w:delText xml:space="preserve">, are exceptional in </w:delText>
        </w:r>
        <w:r w:rsidRPr="00A92F36">
          <w:rPr>
            <w:rFonts w:asciiTheme="minorHAnsi" w:hAnsiTheme="minorHAnsi"/>
            <w:i/>
          </w:rPr>
          <w:delText>Erica</w:delText>
        </w:r>
        <w:r w:rsidRPr="00A92F36">
          <w:rPr>
            <w:rFonts w:asciiTheme="minorHAnsi" w:hAnsiTheme="minorHAnsi"/>
          </w:rPr>
          <w:delText>. Almost all extant species are restricted to just one of the areas as defined here</w:delText>
        </w:r>
        <w:r w:rsidR="001F734E" w:rsidRPr="00A92F36">
          <w:rPr>
            <w:rFonts w:asciiTheme="minorHAnsi" w:hAnsiTheme="minorHAnsi"/>
          </w:rPr>
          <w:delText xml:space="preserve"> (including species such as </w:delText>
        </w:r>
        <w:r w:rsidR="001F734E" w:rsidRPr="00A92F36">
          <w:rPr>
            <w:rFonts w:asciiTheme="minorHAnsi" w:hAnsiTheme="minorHAnsi"/>
            <w:i/>
          </w:rPr>
          <w:delText xml:space="preserve">E. silvatica </w:delText>
        </w:r>
        <w:r w:rsidR="001F734E" w:rsidRPr="00A92F36">
          <w:rPr>
            <w:rFonts w:asciiTheme="minorHAnsi" w:hAnsiTheme="minorHAnsi"/>
          </w:rPr>
          <w:delText xml:space="preserve">and </w:delText>
        </w:r>
        <w:r w:rsidR="001F734E" w:rsidRPr="00A92F36">
          <w:rPr>
            <w:rFonts w:asciiTheme="minorHAnsi" w:hAnsiTheme="minorHAnsi"/>
            <w:i/>
          </w:rPr>
          <w:delText xml:space="preserve">E. benguelensis </w:delText>
        </w:r>
        <w:r w:rsidR="001F734E" w:rsidRPr="00A92F36">
          <w:rPr>
            <w:rFonts w:asciiTheme="minorHAnsi" w:hAnsiTheme="minorHAnsi"/>
          </w:rPr>
          <w:delText>that are widespread across disjunct areas within TA)</w:delText>
        </w:r>
        <w:r w:rsidRPr="00A92F36">
          <w:rPr>
            <w:rFonts w:asciiTheme="minorHAnsi" w:hAnsiTheme="minorHAnsi"/>
          </w:rPr>
          <w:delText xml:space="preserve">, and species radiations leading to most of the present day diversity of </w:delText>
        </w:r>
        <w:r w:rsidRPr="00A92F36">
          <w:rPr>
            <w:rFonts w:asciiTheme="minorHAnsi" w:hAnsiTheme="minorHAnsi"/>
            <w:i/>
          </w:rPr>
          <w:delText>Erica</w:delText>
        </w:r>
        <w:r w:rsidRPr="00A92F36">
          <w:rPr>
            <w:rFonts w:asciiTheme="minorHAnsi" w:hAnsiTheme="minorHAnsi"/>
          </w:rPr>
          <w:delText xml:space="preserve"> were within single areas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bookmarkStart w:id="1475" w:name="__Fieldmark__1833_1186401686"/>
        <w:r w:rsidRPr="00A92F36">
          <w:rPr>
            <w:rFonts w:asciiTheme="minorHAnsi" w:hAnsiTheme="minorHAnsi"/>
            <w:noProof/>
          </w:rPr>
          <w:delText>Pirie &amp; al., 2016)</w:delText>
        </w:r>
        <w:bookmarkStart w:id="1476" w:name="__Fieldmark__47930_1783702956"/>
        <w:bookmarkStart w:id="1477" w:name="__Fieldmark__891_655321829"/>
        <w:bookmarkStart w:id="1478" w:name="__Fieldmark__1382_1783702956"/>
        <w:bookmarkStart w:id="1479" w:name="__Fieldmark__1208_685583219"/>
        <w:bookmarkStart w:id="1480" w:name="__Fieldmark__2103_2477667776"/>
        <w:bookmarkStart w:id="1481" w:name="__Fieldmark__954_2374339064"/>
        <w:bookmarkStart w:id="1482" w:name="__Fieldmark__1848_1496204816"/>
        <w:bookmarkStart w:id="1483" w:name="__Fieldmark__2991_1833026673"/>
        <w:bookmarkStart w:id="1484" w:name="__Fieldmark__16441_1938002643"/>
        <w:bookmarkStart w:id="1485" w:name="__Fieldmark__7006_3168382933"/>
        <w:bookmarkStart w:id="1486" w:name="__Fieldmark__10052_1255754416"/>
        <w:bookmarkEnd w:id="1476"/>
        <w:bookmarkEnd w:id="1477"/>
        <w:bookmarkEnd w:id="1478"/>
        <w:bookmarkEnd w:id="1479"/>
        <w:bookmarkEnd w:id="1480"/>
        <w:bookmarkEnd w:id="1481"/>
        <w:bookmarkEnd w:id="1482"/>
        <w:bookmarkEnd w:id="1483"/>
        <w:bookmarkEnd w:id="1484"/>
        <w:bookmarkEnd w:id="1485"/>
        <w:bookmarkEnd w:id="1486"/>
        <w:r w:rsidRPr="00A92F36">
          <w:rPr>
            <w:rFonts w:asciiTheme="minorHAnsi" w:hAnsiTheme="minorHAnsi"/>
          </w:rPr>
          <w:fldChar w:fldCharType="end"/>
        </w:r>
        <w:bookmarkEnd w:id="1475"/>
        <w:r w:rsidRPr="00A92F36">
          <w:rPr>
            <w:rFonts w:asciiTheme="minorHAnsi" w:hAnsiTheme="minorHAnsi"/>
          </w:rPr>
          <w:delText xml:space="preserve">. This suggests that species distributions were restricted throughout the evolution of the </w:delText>
        </w:r>
        <w:r w:rsidRPr="00A92F36">
          <w:rPr>
            <w:rFonts w:asciiTheme="minorHAnsi" w:hAnsiTheme="minorHAnsi"/>
            <w:i/>
          </w:rPr>
          <w:delText>Erica</w:delText>
        </w:r>
        <w:r w:rsidRPr="00A92F36">
          <w:rPr>
            <w:rFonts w:asciiTheme="minorHAnsi" w:hAnsiTheme="minorHAnsi"/>
          </w:rPr>
          <w:delText xml:space="preserve"> African/Madagascan clade, and that the areas remained isolated during this period (i.e. the last c. 15 Ma;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 "schema" : "https://github.com/citation-style-language/schema/raw/master/csl-citation.json" }</w:delInstrText>
        </w:r>
        <w:r w:rsidRPr="00A92F36">
          <w:rPr>
            <w:rFonts w:asciiTheme="minorHAnsi" w:hAnsiTheme="minorHAnsi"/>
          </w:rPr>
          <w:fldChar w:fldCharType="separate"/>
        </w:r>
        <w:r w:rsidRPr="00A92F36">
          <w:rPr>
            <w:rFonts w:asciiTheme="minorHAnsi" w:hAnsiTheme="minorHAnsi"/>
            <w:noProof/>
          </w:rPr>
          <w:delText>Pirie &amp; al., 2016)</w:delText>
        </w:r>
        <w:r w:rsidRPr="00A92F36">
          <w:rPr>
            <w:rFonts w:asciiTheme="minorHAnsi" w:hAnsiTheme="minorHAnsi"/>
          </w:rPr>
          <w:fldChar w:fldCharType="end"/>
        </w:r>
        <w:r w:rsidR="00DD6D14">
          <w:rPr>
            <w:rFonts w:asciiTheme="minorHAnsi" w:hAnsiTheme="minorHAnsi"/>
          </w:rPr>
          <w:delText xml:space="preserve">. </w:delText>
        </w:r>
        <w:r w:rsidR="001D7661">
          <w:rPr>
            <w:rFonts w:asciiTheme="minorHAnsi" w:hAnsiTheme="minorHAnsi"/>
          </w:rPr>
          <w:delText>We would also argue that</w:delText>
        </w:r>
        <w:r w:rsidR="00DD6D14">
          <w:rPr>
            <w:rFonts w:asciiTheme="minorHAnsi" w:hAnsiTheme="minorHAnsi"/>
          </w:rPr>
          <w:delText xml:space="preserve"> </w:delText>
        </w:r>
        <w:r w:rsidR="001D7661">
          <w:rPr>
            <w:rFonts w:asciiTheme="minorHAnsi" w:hAnsiTheme="minorHAnsi"/>
          </w:rPr>
          <w:delText>it</w:delText>
        </w:r>
        <w:r w:rsidR="00DD6D14">
          <w:rPr>
            <w:rFonts w:asciiTheme="minorHAnsi" w:hAnsiTheme="minorHAnsi"/>
          </w:rPr>
          <w:delText xml:space="preserve"> lends </w:delText>
        </w:r>
        <w:r w:rsidR="001D7661">
          <w:rPr>
            <w:rFonts w:asciiTheme="minorHAnsi" w:hAnsiTheme="minorHAnsi"/>
          </w:rPr>
          <w:delText>credibility</w:delText>
        </w:r>
        <w:r w:rsidR="00DD6D14">
          <w:rPr>
            <w:rFonts w:asciiTheme="minorHAnsi" w:hAnsiTheme="minorHAnsi"/>
          </w:rPr>
          <w:delText xml:space="preserve"> to </w:delText>
        </w:r>
        <w:r w:rsidR="00513F2C">
          <w:rPr>
            <w:rFonts w:asciiTheme="minorHAnsi" w:hAnsiTheme="minorHAnsi"/>
          </w:rPr>
          <w:delText>results obtained under a</w:delText>
        </w:r>
        <w:r w:rsidR="00DD6D14">
          <w:rPr>
            <w:rFonts w:asciiTheme="minorHAnsi" w:hAnsiTheme="minorHAnsi"/>
          </w:rPr>
          <w:delText xml:space="preserve"> DEC+J </w:delText>
        </w:r>
        <w:r w:rsidR="001D7661">
          <w:rPr>
            <w:rFonts w:asciiTheme="minorHAnsi" w:hAnsiTheme="minorHAnsi"/>
          </w:rPr>
          <w:delText>model that includes jump dispersal</w:delText>
        </w:r>
        <w:r w:rsidR="004F615B">
          <w:rPr>
            <w:rFonts w:asciiTheme="minorHAnsi" w:hAnsiTheme="minorHAnsi"/>
          </w:rPr>
          <w:delText xml:space="preserve">, despite arguable drawbacks in the implementation of that model </w:delText>
        </w:r>
        <w:r w:rsidR="004F615B">
          <w:rPr>
            <w:rFonts w:asciiTheme="minorHAnsi" w:hAnsiTheme="minorHAnsi"/>
          </w:rPr>
          <w:fldChar w:fldCharType="begin" w:fldLock="1"/>
        </w:r>
        <w:r w:rsidR="004F615B">
          <w:rPr>
            <w:rFonts w:asciiTheme="minorHAnsi" w:hAnsiTheme="minorHAnsi"/>
          </w:rPr>
          <w:del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"plainTextFormattedCitation" : "(Ree &amp; Sanmart\u00edn, 2018)", "previouslyFormattedCitation" : "(Ree &amp; Sanmart\u00edn, 2018)" }, "properties" : {  }, "schema" : "https://github.com/citation-style-language/schema/raw/master/csl-citation.json" }</w:delInstrText>
        </w:r>
        <w:r w:rsidR="004F615B">
          <w:rPr>
            <w:rFonts w:asciiTheme="minorHAnsi" w:hAnsiTheme="minorHAnsi"/>
          </w:rPr>
          <w:fldChar w:fldCharType="separate"/>
        </w:r>
        <w:r w:rsidR="004F615B" w:rsidRPr="004F615B">
          <w:rPr>
            <w:rFonts w:asciiTheme="minorHAnsi" w:hAnsiTheme="minorHAnsi"/>
            <w:noProof/>
          </w:rPr>
          <w:delText>(Ree &amp; Sanmartín, 2018)</w:delText>
        </w:r>
        <w:r w:rsidR="004F615B">
          <w:rPr>
            <w:rFonts w:asciiTheme="minorHAnsi" w:hAnsiTheme="minorHAnsi"/>
          </w:rPr>
          <w:fldChar w:fldCharType="end"/>
        </w:r>
        <w:r w:rsidRPr="00A92F36">
          <w:rPr>
            <w:rFonts w:asciiTheme="minorHAnsi" w:hAnsiTheme="minorHAnsi"/>
          </w:rPr>
          <w:delText xml:space="preserve">. Nevertheless, the extent and position of suitable habitats across the Afrotemperate </w:delText>
        </w:r>
        <w:r w:rsidR="002B0AEB" w:rsidRPr="00A92F36">
          <w:rPr>
            <w:rFonts w:asciiTheme="minorHAnsi" w:hAnsiTheme="minorHAnsi"/>
          </w:rPr>
          <w:delText>shifted considerably</w:delText>
        </w:r>
        <w:r w:rsidRPr="00A92F36">
          <w:rPr>
            <w:rFonts w:asciiTheme="minorHAnsi" w:hAnsiTheme="minorHAnsi"/>
          </w:rPr>
          <w:delText xml:space="preserve"> during this timeframe</w:delText>
        </w:r>
        <w:r w:rsidR="007E51F0" w:rsidRPr="00A92F36">
          <w:rPr>
            <w:rFonts w:asciiTheme="minorHAnsi" w:hAnsiTheme="minorHAnsi"/>
          </w:rPr>
          <w:delText xml:space="preserve">, </w:delText>
        </w:r>
        <w:r w:rsidRPr="00A92F36">
          <w:rPr>
            <w:rFonts w:asciiTheme="minorHAnsi" w:hAnsiTheme="minorHAnsi"/>
          </w:rPr>
          <w:delText xml:space="preserve">and the implicit assumption of our analyses, that </w:delText>
        </w:r>
        <w:r w:rsidR="005B4B27" w:rsidRPr="00A92F36">
          <w:rPr>
            <w:rFonts w:asciiTheme="minorHAnsi" w:hAnsiTheme="minorHAnsi"/>
          </w:rPr>
          <w:delText>they</w:delText>
        </w:r>
        <w:r w:rsidRPr="00A92F36">
          <w:rPr>
            <w:rFonts w:asciiTheme="minorHAnsi" w:hAnsiTheme="minorHAnsi"/>
          </w:rPr>
          <w:delText xml:space="preserve"> can be treated as consistent during the </w:delText>
        </w:r>
        <w:r w:rsidRPr="00A92F36">
          <w:rPr>
            <w:rFonts w:asciiTheme="minorHAnsi" w:hAnsiTheme="minorHAnsi"/>
            <w:i/>
          </w:rPr>
          <w:delText>Erica</w:delText>
        </w:r>
        <w:r w:rsidRPr="00A92F36">
          <w:rPr>
            <w:rFonts w:asciiTheme="minorHAnsi" w:hAnsiTheme="minorHAnsi"/>
          </w:rPr>
          <w:delText xml:space="preserve"> diversification, is a considerable simplification. This may not impact the results of a broa</w:delText>
        </w:r>
        <w:r w:rsidR="001F734E" w:rsidRPr="00A92F36">
          <w:rPr>
            <w:rFonts w:asciiTheme="minorHAnsi" w:hAnsiTheme="minorHAnsi"/>
          </w:rPr>
          <w:delText xml:space="preserve">der scale analysis such as </w:delText>
        </w:r>
        <w:r w:rsidR="00104ED0">
          <w:rPr>
            <w:rFonts w:asciiTheme="minorHAnsi" w:hAnsiTheme="minorHAnsi"/>
          </w:rPr>
          <w:delText>the one we present here</w:delText>
        </w:r>
        <w:r w:rsidRPr="00A92F36">
          <w:rPr>
            <w:rFonts w:asciiTheme="minorHAnsi" w:hAnsiTheme="minorHAnsi"/>
          </w:rPr>
          <w:delText>, but is important in the context of diversifications within regions</w:delText>
        </w:r>
        <w:r w:rsidR="004B7832" w:rsidRPr="00A92F36">
          <w:rPr>
            <w:rFonts w:asciiTheme="minorHAnsi" w:hAnsiTheme="minorHAnsi"/>
          </w:rPr>
          <w:delText xml:space="preserve">, such as </w:delText>
        </w:r>
        <w:r w:rsidR="00104ED0">
          <w:rPr>
            <w:rFonts w:asciiTheme="minorHAnsi" w:hAnsiTheme="minorHAnsi"/>
          </w:rPr>
          <w:delText xml:space="preserve">those within </w:delText>
        </w:r>
        <w:r w:rsidR="004B7832" w:rsidRPr="00A92F36">
          <w:rPr>
            <w:rFonts w:asciiTheme="minorHAnsi" w:hAnsiTheme="minorHAnsi"/>
          </w:rPr>
          <w:delText xml:space="preserve">the Cape </w:delText>
        </w:r>
        <w:r w:rsidR="004B7832"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"id" : "ITEM-2", "itemData" : { "DOI" : "Doi 10.1017/S1464793103006171", "ISBN" : "1464-7931", "ISSN" : "1464-7931 (Print) 0006-3231 (Linking)", "PMID" : "14700393", "abstract" : "The flora of the south-western tip of southern Africa, the Cape flora, with some 9000 species in an area of 90,000 km2 is much more speciose than can be expected from its area or latitude, and is comparable to that expected from the most diverse equatorial areas. The endemism of almost 70%, on the other hand, is comparable to that found on islands. This high endemism is accounted for by the ecological and geographical isolation of the Cape Floristic Region, but explanations for the high species richness are not so easily found. The high species richness is accentuated when its taxonomic distribution is investigated: almost half of the total species richness of the area is accounted for by 33 'Cape floral clades'. These are clades which may have initially diversified in the region, and of which at least half the species are still found in the Cape Floristic Region. Such a high contribution by a very small number of clades is typical of island floras, not of mainland floras. The start of the radiation of these clades has been dated by molecular clock techniques to between 18 million years ago (Mya) (Pelargonium) and 8 Mya (Phylica), but only six radiations have been dated to date. The fossil evidence for the dating of the radiation is shown to be largely speculative. The Cenozoic environmental history of southern Africa is reviewed in search of possible triggers for the radiations, climatic changes emerge as the most likely candidate. Due to a very poor fossil record, the climatic history has to be inferred from larger scale patterns, these suggest large-scale fluctuations between summer wet (Palaeocene, Early Miocene) and summer dry climates (Oligocene, Middle Miocene to present). The massive speciation in the Cape flora might be accounted for by the diverse limitations to gene flow (dissected landscapes, pollinator specialisation, long flowering times allowing much phenological specialisation), as well as a richly complex environment providing a diversity of selective forces (geographically variable climate, much altitude variation, different soil types, rocky terrain providing many micro-niches, and regular fires providing both intermediate disturbances, as well as different ways of surviving the fires). However, much of this is based on correlation, and there is a great need for (a) experimental testing of the proposed speciation mechanisms, (b) more molecular clock estimates of the age and pattern of the radiations, and (c) more fossil evidence beari\u2026", "author" : [ { "dropping-particle" : "", "family" : "Linder", "given" : "H. Peter", "non-dropping-particle" : "", "parse-names" : false, "suffix" : "" } ], "container-title" : "Biological Reviews", "edition" : "2004/01/01", "id" : "ITEM-2", "issued" : { "date-parts" : [ [ "2003" ] ] }, "language" : "eng", "note" : "From Duplicate 2 (The radiation of the Cape flora, southern Africa - Linder, H P)\n\nLinder, H P\nEngland\nBiol Rev Camb Philos Soc. 2003 Nov;78(4):597-638.", "page" : "597-638", "publisher-place" : "Institute of Systematic Botany, Zollikerstrasse 107, CH-8008, Zurich, Switzerland. plinder@systbot.unizh.ch", "title" : "The radiation of the Cape flora, southern Africa", "type" : "article-journal", "volume" : "78" }, "uris" : [ "http://www.mendeley.com/documents/?uuid=31751102-510e-4092-b8db-450594081ff5" ] }, { "id" : "ITEM-3",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"ITEM-3", "issue" : "9", "issued" : { "date-parts" : [ [ "2015", "9", "30" ] ] }, "page" : "e0137847", "title" : "Dated Plant Phylogenies Resolve Neogene Climate and Landscape Evolution in the Cape Floristic Region", "type" : "article-journal", "volume" : "10" }, "uris" : [ "http://www.mendeley.com/documents/?uuid=2f903750-c659-4f2d-9f92-a43d0b007496" ] }, { "id" : "ITEM-4", "itemData" : { "DOI" : "10.1111/jbi.12028", "ISBN" : "1365-2699", "ISSN" : "03050270", "abstract" : "Aim To evaluate the evolutionary dynamics of the ecological niche by quantifying the modes and rates of ecological niche evolution (with a particular focus on climatic parameters) and species diversification. Location Greater Cape Floristic Region, southern Africa. Methods Using the genus Babiana (Iridaceae) from the Cape flora, South Africa, we study the evolutionary dynamics of the ecological niche, which includes a characterization of the ecological niche, an assessment of phylogenetic signal, comparisons of different macroevolutionary models, and the estimation of rates of niche evolution (and their variation within and between clades) and lineage diversification, while accounting for phylogenetic uncertainty. Results A principal components analysis (PCA) identified mean annual precipitation and mean annual temperature as the most important climatic determinants differentiating species within Babiana. All parameters show significant phylogenetic signal, and the best-fit model of evolution is the Ornstein\u2013Uhlenbeck process with two distinct precipitation optima for two neighbouring biomes: the Fynbos and the Succulent Karoo. Evolutionary rates of climatic niches vary by more than an order of magnitude over the phylogeny, and rates of niche evolution and lineage diversification are both higher in the Fynbos biome than in the Succulent Karoo. Main conclusions Our results show a possible link between rates of climatic niche evolution and rates of species diversification, indicating that rates of niche evolution might be driving diversification rates.", "author" : [ { "dropping-particle" : "", "family" : "Schnitzler", "given" : "Jan", "non-dropping-particle" : "", "parse-names" : false, "suffix" : "" }, { "dropping-particle" : "", "family" : "Graham", "given" : "Catherine H.", "non-dropping-particle" : "", "parse-names" : false, "suffix" : "" }, { "dropping-particle" : "", "family" : "Dormann", "given" : "Carsten F.", "non-dropping-particle" : "", "parse-names" : false, "suffix" : "" }, { "dropping-particle" : "", "family" : "Schiffers", "given" : "Katja", "non-dropping-particle" : "", "parse-names" : false, "suffix" : "" }, { "dropping-particle" : "", "family" : "Peter Linder", "given" : "H.", "non-dropping-particle" : "", "parse-names" : false, "suffix" : "" } ], "container-title" : "Journal of Biogeography", "editor" : [ { "dropping-particle" : "", "family" : "Higgins", "given" : "Steven", "non-dropping-particle" : "", "parse-names" : false, "suffix" : "" } ], "id" : "ITEM-4", "issue" : "12", "issued" : { "date-parts" : [ [ "2012", "12" ] ] }, "note" : "From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H)\n\n1365-2699", "page" : "2201-2211", "title" : "Climatic niche evolution and species diversification in the Cape flora, South Africa", "type" : "article-journal", "volume" : "39" }, "uris" : [ "http://www.mendeley.com/documents/?uuid=d8b0008d-8ea3-47e5-9b28-23f859714b5c" ] } ], "mendeley" : { "formattedCitation" : "(Linder, 2003; Dupont et al., 2011; Schnitzler et al., 2012; Hoffmann, Verboom &amp; Cotterill, 2015)", "plainTextFormattedCitation" : "(Linder, 2003; Dupont et al., 2011; Schnitzler et al., 2012; Hoffmann, Verboom &amp; Cotterill, 2015)", "previouslyFormattedCitation" : "(Linder, 2003; Dupont et al., 2011; Schnitzler et al., 2012; Hoffmann, Verboom &amp; Cotterill, 2015)" }, "properties" : {  }, "schema" : "https://github.com/citation-style-language/schema/raw/master/csl-citation.json" }</w:delInstrText>
        </w:r>
        <w:r w:rsidR="004B7832" w:rsidRPr="00A92F36">
          <w:rPr>
            <w:rFonts w:asciiTheme="minorHAnsi" w:hAnsiTheme="minorHAnsi"/>
          </w:rPr>
          <w:fldChar w:fldCharType="separate"/>
        </w:r>
        <w:r w:rsidR="00881D3E" w:rsidRPr="00A92F36">
          <w:rPr>
            <w:rFonts w:asciiTheme="minorHAnsi" w:hAnsiTheme="minorHAnsi"/>
            <w:noProof/>
          </w:rPr>
          <w:delText>(Linder, 2003; Dupont et al., 2011; Schnitzler et al., 2012; Hoffmann, Verboom &amp; Cotterill, 2015)</w:delText>
        </w:r>
        <w:r w:rsidR="004B7832" w:rsidRPr="00A92F36">
          <w:rPr>
            <w:rFonts w:asciiTheme="minorHAnsi" w:hAnsiTheme="minorHAnsi"/>
          </w:rPr>
          <w:fldChar w:fldCharType="end"/>
        </w:r>
        <w:r w:rsidR="002B0AEB" w:rsidRPr="00A92F36">
          <w:rPr>
            <w:rFonts w:asciiTheme="minorHAnsi" w:hAnsiTheme="minorHAnsi"/>
          </w:rPr>
          <w:delText xml:space="preserve"> or Drakensberg </w:delText>
        </w:r>
        <w:r w:rsidR="002B0AEB"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"10.1186/1471-2148-14-27", "ISSN" : "1471-2148", "PMID" : "24524661", "abstract" : "BACKGROUND: The role of tectonic uplift in stimulating speciation in South Africa's only alpine zone, the Drakensberg, has not been explicitly examined. Tectonic processes may influence speciation both through the creation of novel habitats and by physically isolating plant populations. We use the Afrotemperate endemic daisy genus Macowania to explore the timing and mode (geographic versus adaptive) of speciation in this region. Between sister species pairs we expect high morphological divergence where speciation has happened in sympatry (adaptive) while with geographic (vicariant) speciation we may expect to find less morphological divergence and a greater degree of allopatry. A dated molecular phylogenetic hypothesis for Macowania elucidates species' relationships and is used to address the potential impact of uplift on diversification. Morphological divergence of a small sample of reproductive and vegetative characters, used as a proxy for adaptive divergence, is measured against species' range distributions to estimate mode of speciation across two subclades in the genus. RESULTS: The Macowania crown age is consistent with the hypothesis of post-uplift diversification, and we find evidence for both vicariant and adaptive speciation between the two subclades within Macowania. Both subclades exhibit strong signals of range allopatry, suggesting that geographic isolation was important in speciation. One subclade, associated with dry, rocky environments at high altitudes, shows very little morphological and ecological differentiation but high range allopatry. The other subclade occupies a greater variety of habitats and exhibits far greater morphological differentiation, but contains species with overlapping distribution ranges. CONCLUSIONS: Species in Macowania are likely to have diversified in response to tectonic uplift, and we invoke uplift and uplift-mediated erosion as the main drivers of speciation. The greater relative morphological divergence in sympatric species of Macowania indicates that speciation in the non-sympatric taxa may not have required obvious adaptive differences, implying that simple geographic isolation was the driving force for speciation ('neutral speciation').", "author" : [ { "dropping-particle" : "", "family" : "Bentley", "given" : "Joanne", "non-dropping-particle" : "", "parse-names" : false, "suffix" : "" }, { "dropping-particle" : "", "family" : "Verboom", "given" : "G", "non-dropping-particle" : "", "parse-names" : false, "suffix" : "" }, { "dropping-particle" : "", "family" : "Bergh", "given" : "Nicola G", "non-dropping-particle" : "", "parse-names" : false, "suffix" : "" } ], "container-title" : "BMC Evolutionary Biology", "id" : "ITEM-1", "issue" : "1", "issued" : { "date-parts" : [ [ "2014" ] ] }, "page" : "27", "publisher" : "BMC Evolutionary Biology", "title" : "Erosive processes after tectonic uplift stimulate vicariant and adaptive speciation: evolution in an Afrotemperate-endemic paper daisy genus", "type" : "article-journal", "volume" : "14" }, "uris" : [ "http://www.mendeley.com/documents/?uuid=279561d4-cb82-4929-a42d-4bb49d9ece69" ] } ], "mendeley" : { "formattedCitation" : "(Bentley, Verboom &amp; Bergh, 2014)", "plainTextFormattedCitation" : "(Bentley, Verboom &amp; Bergh, 2014)", "previouslyFormattedCitation" : "(Bentley, Verboom &amp; Bergh, 2014)" }, "properties" : {  }, "schema" : "https://github.com/citation-style-language/schema/raw/master/csl-citation.json" }</w:delInstrText>
        </w:r>
        <w:r w:rsidR="002B0AEB" w:rsidRPr="00A92F36">
          <w:rPr>
            <w:rFonts w:asciiTheme="minorHAnsi" w:hAnsiTheme="minorHAnsi"/>
          </w:rPr>
          <w:fldChar w:fldCharType="separate"/>
        </w:r>
        <w:r w:rsidR="00881D3E" w:rsidRPr="00A92F36">
          <w:rPr>
            <w:rFonts w:asciiTheme="minorHAnsi" w:hAnsiTheme="minorHAnsi"/>
            <w:noProof/>
          </w:rPr>
          <w:delText>(Bentley, Verboom &amp; Bergh, 2014)</w:delText>
        </w:r>
        <w:r w:rsidR="002B0AEB" w:rsidRPr="00A92F36">
          <w:rPr>
            <w:rFonts w:asciiTheme="minorHAnsi" w:hAnsiTheme="minorHAnsi"/>
          </w:rPr>
          <w:fldChar w:fldCharType="end"/>
        </w:r>
        <w:r w:rsidRPr="00A92F36">
          <w:rPr>
            <w:rFonts w:asciiTheme="minorHAnsi" w:hAnsiTheme="minorHAnsi"/>
          </w:rPr>
          <w:delText xml:space="preserve">. To assess the impact of climatic changes on the dramatic radiation of Cape </w:delText>
        </w:r>
        <w:r w:rsidRPr="00A92F36">
          <w:rPr>
            <w:rFonts w:asciiTheme="minorHAnsi" w:hAnsiTheme="minorHAnsi"/>
            <w:i/>
          </w:rPr>
          <w:delText>Erica</w:delText>
        </w:r>
        <w:r w:rsidRPr="00A92F36">
          <w:rPr>
            <w:rFonts w:asciiTheme="minorHAnsi" w:hAnsiTheme="minorHAnsi"/>
          </w:rPr>
          <w:delText xml:space="preserve">, for example, it would be </w:delText>
        </w:r>
        <w:r w:rsidR="00D90A2C" w:rsidRPr="00A92F36">
          <w:rPr>
            <w:rFonts w:asciiTheme="minorHAnsi" w:hAnsiTheme="minorHAnsi"/>
          </w:rPr>
          <w:delText>important</w:delText>
        </w:r>
        <w:r w:rsidRPr="00A92F36">
          <w:rPr>
            <w:rFonts w:asciiTheme="minorHAnsi" w:hAnsiTheme="minorHAnsi"/>
          </w:rPr>
          <w:delText xml:space="preserve"> to </w:delText>
        </w:r>
        <w:r w:rsidR="00415542" w:rsidRPr="00A92F36">
          <w:rPr>
            <w:rFonts w:asciiTheme="minorHAnsi" w:hAnsiTheme="minorHAnsi"/>
          </w:rPr>
          <w:delText xml:space="preserve">translate niches into past distributions to </w:delText>
        </w:r>
        <w:r w:rsidRPr="00A92F36">
          <w:rPr>
            <w:rFonts w:asciiTheme="minorHAnsi" w:hAnsiTheme="minorHAnsi"/>
          </w:rPr>
          <w:delText xml:space="preserve">model the shifting extents and interconnectedness of </w:delText>
        </w:r>
        <w:r w:rsidR="00415542" w:rsidRPr="00A92F36">
          <w:rPr>
            <w:rFonts w:asciiTheme="minorHAnsi" w:hAnsiTheme="minorHAnsi"/>
          </w:rPr>
          <w:delText>populations</w:delText>
        </w:r>
        <w:r w:rsidRPr="00A92F36">
          <w:rPr>
            <w:rFonts w:asciiTheme="minorHAnsi" w:hAnsiTheme="minorHAnsi"/>
          </w:rPr>
          <w:delText xml:space="preserve"> through time </w:delText>
        </w:r>
        <w:r w:rsidRPr="00A92F36">
          <w:rPr>
            <w:rFonts w:asciiTheme="minorHAnsi" w:hAnsiTheme="minorHAnsi"/>
          </w:rPr>
          <w:fldChar w:fldCharType="begin" w:fldLock="1"/>
        </w:r>
        <w:r w:rsidR="00BB1279" w:rsidRPr="00A92F36">
          <w:rPr>
            <w:rFonts w:asciiTheme="minorHAnsi" w:hAnsiTheme="minorHAnsi"/>
          </w:rPr>
          <w:delInstrText>ADDIN CSL_CITATION { "citationItems" : [ { "id" : "ITEM-1",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"ITEM-1", "issued" : { "date-parts" : [ [ "2017", "1" ] ] }, "page" : "1-13", "title" : "Lineage-specific climatic niche drives the tempo of vicariance in the Rand Flora", "type" : "article-journal" }, "uris" : [ "http://www.mendeley.com/documents/?uuid=eefdc902-92f5-40a6-b9e5-a6b810bab40b" ] } ], "mendeley" : { "formattedCitation" : "(Mairal, Sanmart\u00edn &amp; Pellissier, 2017)", "manualFormatting" : "(cf. Mairal &amp; al., 2017)", "plainTextFormattedCitation" : "(Mairal, Sanmart\u00edn &amp; Pellissier, 2017)", "previouslyFormattedCitation" : "(Mairal, Sanmart\u00edn &amp; Pellissier, 2017)" }, "properties" : {  }, "schema" : "https://github.com/citation-style-language/schema/raw/master/csl-citation.json" }</w:delInstrText>
        </w:r>
        <w:r w:rsidRPr="00A92F36">
          <w:rPr>
            <w:rFonts w:asciiTheme="minorHAnsi" w:hAnsiTheme="minorHAnsi"/>
          </w:rPr>
          <w:fldChar w:fldCharType="separate"/>
        </w:r>
        <w:r w:rsidRPr="00A92F36">
          <w:rPr>
            <w:rFonts w:asciiTheme="minorHAnsi" w:hAnsiTheme="minorHAnsi"/>
            <w:noProof/>
          </w:rPr>
          <w:delText>(</w:delText>
        </w:r>
        <w:r w:rsidR="00881D3E" w:rsidRPr="00A92F36">
          <w:rPr>
            <w:rFonts w:asciiTheme="minorHAnsi" w:hAnsiTheme="minorHAnsi"/>
            <w:noProof/>
          </w:rPr>
          <w:delText xml:space="preserve">cf. </w:delText>
        </w:r>
        <w:r w:rsidRPr="00A92F36">
          <w:rPr>
            <w:rFonts w:asciiTheme="minorHAnsi" w:hAnsiTheme="minorHAnsi"/>
            <w:noProof/>
          </w:rPr>
          <w:delText>Mairal &amp; al., 2017)</w:delText>
        </w:r>
        <w:r w:rsidRPr="00A92F36">
          <w:rPr>
            <w:rFonts w:asciiTheme="minorHAnsi" w:hAnsiTheme="minorHAnsi"/>
          </w:rPr>
          <w:fldChar w:fldCharType="end"/>
        </w:r>
        <w:r w:rsidRPr="00A92F36">
          <w:rPr>
            <w:rFonts w:asciiTheme="minorHAnsi" w:hAnsiTheme="minorHAnsi"/>
          </w:rPr>
          <w:delText>.</w:delText>
        </w:r>
      </w:del>
    </w:p>
    <w:p w14:paraId="323B40F8" w14:textId="07B1F856" w:rsidR="009E6DAA" w:rsidRPr="00A92F36" w:rsidRDefault="00287AF5" w:rsidP="00287AF5">
      <w:pPr>
        <w:spacing w:line="360" w:lineRule="auto"/>
        <w:rPr>
          <w:rFonts w:asciiTheme="minorHAnsi" w:hAnsiTheme="minorHAnsi"/>
        </w:rPr>
      </w:pPr>
      <w:r w:rsidRPr="00A92F36">
        <w:rPr>
          <w:rFonts w:asciiTheme="minorHAnsi" w:hAnsiTheme="minorHAnsi"/>
          <w:i/>
        </w:rPr>
        <w:t xml:space="preserve">Conclusions: </w:t>
      </w:r>
      <w:r w:rsidRPr="00A92F36">
        <w:rPr>
          <w:rFonts w:asciiTheme="minorHAnsi" w:hAnsiTheme="minorHAnsi"/>
        </w:rPr>
        <w:t xml:space="preserve">The overall picture to be gleaned from the colonisation history of </w:t>
      </w:r>
      <w:r w:rsidRPr="00A92F36">
        <w:rPr>
          <w:rFonts w:asciiTheme="minorHAnsi" w:hAnsiTheme="minorHAnsi"/>
          <w:i/>
        </w:rPr>
        <w:t>Erica</w:t>
      </w:r>
      <w:r w:rsidRPr="00A92F36">
        <w:rPr>
          <w:rFonts w:asciiTheme="minorHAnsi" w:hAnsiTheme="minorHAnsi"/>
        </w:rPr>
        <w:t xml:space="preserve"> across the Afrotemperate is one of infrequent dispersal limited by geographic </w:t>
      </w:r>
      <w:ins w:id="1487" w:author="Michael Pirie" w:date="2018-09-19T11:16:00Z">
        <w:r w:rsidR="008E33E7">
          <w:rPr>
            <w:rFonts w:asciiTheme="minorHAnsi" w:hAnsiTheme="minorHAnsi"/>
          </w:rPr>
          <w:t>distance</w:t>
        </w:r>
      </w:ins>
      <w:del w:id="1488" w:author="Michael Pirie" w:date="2018-09-19T11:16:00Z">
        <w:r w:rsidRPr="00A92F36">
          <w:rPr>
            <w:rFonts w:asciiTheme="minorHAnsi" w:hAnsiTheme="minorHAnsi"/>
          </w:rPr>
          <w:delText>proximity</w:delText>
        </w:r>
      </w:del>
      <w:r w:rsidRPr="00A92F36">
        <w:rPr>
          <w:rFonts w:asciiTheme="minorHAnsi" w:hAnsiTheme="minorHAnsi"/>
        </w:rPr>
        <w:t xml:space="preserve"> and</w:t>
      </w:r>
      <w:del w:id="1489" w:author="Michael Pirie" w:date="2018-09-19T11:16:00Z">
        <w:r w:rsidRPr="00A92F36">
          <w:rPr>
            <w:rFonts w:asciiTheme="minorHAnsi" w:hAnsiTheme="minorHAnsi"/>
          </w:rPr>
          <w:delText>/or</w:delText>
        </w:r>
      </w:del>
      <w:r w:rsidRPr="00A92F36">
        <w:rPr>
          <w:rFonts w:asciiTheme="minorHAnsi" w:hAnsiTheme="minorHAnsi"/>
        </w:rPr>
        <w:t xml:space="preserve"> niche similarity. </w:t>
      </w:r>
      <w:ins w:id="1490" w:author="Michael Pirie" w:date="2018-09-19T11:16:00Z">
        <w:r w:rsidR="008E33E7">
          <w:rPr>
            <w:rFonts w:asciiTheme="minorHAnsi" w:hAnsiTheme="minorHAnsi"/>
          </w:rPr>
          <w:t>Lack</w:t>
        </w:r>
      </w:ins>
      <w:del w:id="1491" w:author="Michael Pirie" w:date="2018-09-19T11:16:00Z">
        <w:r w:rsidRPr="00A92F36">
          <w:rPr>
            <w:rFonts w:asciiTheme="minorHAnsi" w:hAnsiTheme="minorHAnsi"/>
          </w:rPr>
          <w:delText>Distance in particular is a good predictor of dispersal frequencies, and lack</w:delText>
        </w:r>
      </w:del>
      <w:r w:rsidRPr="00A92F36">
        <w:rPr>
          <w:rFonts w:asciiTheme="minorHAnsi" w:hAnsiTheme="minorHAnsi"/>
        </w:rPr>
        <w:t xml:space="preserve"> of dispersals where they might be expected – in the case of </w:t>
      </w:r>
      <w:r w:rsidRPr="00A92F36">
        <w:rPr>
          <w:rFonts w:asciiTheme="minorHAnsi" w:hAnsiTheme="minorHAnsi"/>
          <w:i/>
        </w:rPr>
        <w:t>Erica</w:t>
      </w:r>
      <w:r w:rsidRPr="00A92F36">
        <w:rPr>
          <w:rFonts w:asciiTheme="minorHAnsi" w:hAnsiTheme="minorHAnsi"/>
        </w:rPr>
        <w:t xml:space="preserve">, the Drakensberg acting as a sink, rather than stepping stone to wider dispersal – can point to biological and historical idiosyncrasies of particular lineages. Our results also show the importance of single unique events that can </w:t>
      </w:r>
      <w:r w:rsidR="00415542" w:rsidRPr="00A92F36">
        <w:rPr>
          <w:rFonts w:asciiTheme="minorHAnsi" w:hAnsiTheme="minorHAnsi"/>
        </w:rPr>
        <w:t xml:space="preserve">run </w:t>
      </w:r>
      <w:r w:rsidR="00415542" w:rsidRPr="00A92F36">
        <w:rPr>
          <w:rFonts w:asciiTheme="minorHAnsi" w:hAnsiTheme="minorHAnsi"/>
        </w:rPr>
        <w:lastRenderedPageBreak/>
        <w:t>counter to</w:t>
      </w:r>
      <w:r w:rsidRPr="00A92F36">
        <w:rPr>
          <w:rFonts w:asciiTheme="minorHAnsi" w:hAnsiTheme="minorHAnsi"/>
        </w:rPr>
        <w:t xml:space="preserve"> general </w:t>
      </w:r>
      <w:r w:rsidR="00881D3E" w:rsidRPr="00A92F36">
        <w:rPr>
          <w:rFonts w:asciiTheme="minorHAnsi" w:hAnsiTheme="minorHAnsi"/>
        </w:rPr>
        <w:t>trends</w:t>
      </w:r>
      <w:r w:rsidRPr="00A92F36">
        <w:rPr>
          <w:rFonts w:asciiTheme="minorHAnsi" w:hAnsiTheme="minorHAnsi"/>
        </w:rPr>
        <w:t xml:space="preserve">. In </w:t>
      </w:r>
      <w:r w:rsidRPr="00A92F36">
        <w:rPr>
          <w:rFonts w:asciiTheme="minorHAnsi" w:hAnsiTheme="minorHAnsi"/>
          <w:i/>
        </w:rPr>
        <w:t>Erica</w:t>
      </w:r>
      <w:r w:rsidRPr="00A92F36">
        <w:rPr>
          <w:rFonts w:asciiTheme="minorHAnsi" w:hAnsiTheme="minorHAnsi"/>
        </w:rPr>
        <w:t>, t</w:t>
      </w:r>
      <w:r w:rsidR="001B1A68" w:rsidRPr="00A92F36">
        <w:rPr>
          <w:rFonts w:asciiTheme="minorHAnsi" w:hAnsiTheme="minorHAnsi"/>
        </w:rPr>
        <w:t>hree</w:t>
      </w:r>
      <w:r w:rsidRPr="00A92F36">
        <w:rPr>
          <w:rFonts w:asciiTheme="minorHAnsi" w:hAnsiTheme="minorHAnsi"/>
        </w:rPr>
        <w:t xml:space="preserve"> particularly long distance dispersals, </w:t>
      </w:r>
      <w:r w:rsidR="001B1A68" w:rsidRPr="00A92F36">
        <w:rPr>
          <w:rFonts w:asciiTheme="minorHAnsi" w:hAnsiTheme="minorHAnsi"/>
        </w:rPr>
        <w:t>two</w:t>
      </w:r>
      <w:r w:rsidR="00F979D7" w:rsidRPr="00A92F36">
        <w:rPr>
          <w:rFonts w:asciiTheme="minorHAnsi" w:hAnsiTheme="minorHAnsi"/>
        </w:rPr>
        <w:t xml:space="preserve"> </w:t>
      </w:r>
      <w:r w:rsidR="001B1A68" w:rsidRPr="00A92F36">
        <w:rPr>
          <w:rFonts w:asciiTheme="minorHAnsi" w:hAnsiTheme="minorHAnsi"/>
        </w:rPr>
        <w:t xml:space="preserve">with </w:t>
      </w:r>
      <w:r w:rsidR="00F979D7" w:rsidRPr="00A92F36">
        <w:rPr>
          <w:rFonts w:asciiTheme="minorHAnsi" w:hAnsiTheme="minorHAnsi"/>
        </w:rPr>
        <w:t>large shift</w:t>
      </w:r>
      <w:r w:rsidR="001B1A68" w:rsidRPr="00A92F36">
        <w:rPr>
          <w:rFonts w:asciiTheme="minorHAnsi" w:hAnsiTheme="minorHAnsi"/>
        </w:rPr>
        <w:t>s</w:t>
      </w:r>
      <w:r w:rsidRPr="00A92F36">
        <w:rPr>
          <w:rFonts w:asciiTheme="minorHAnsi" w:hAnsiTheme="minorHAnsi"/>
        </w:rPr>
        <w:t xml:space="preserve"> in niche, were followed by species radiations – </w:t>
      </w:r>
      <w:r w:rsidR="00415542" w:rsidRPr="00A92F36">
        <w:rPr>
          <w:rFonts w:asciiTheme="minorHAnsi" w:hAnsiTheme="minorHAnsi"/>
        </w:rPr>
        <w:t>most notably</w:t>
      </w:r>
      <w:r w:rsidR="001B1A68" w:rsidRPr="00A92F36">
        <w:rPr>
          <w:rFonts w:asciiTheme="minorHAnsi" w:hAnsiTheme="minorHAnsi"/>
        </w:rPr>
        <w:t xml:space="preserve"> </w:t>
      </w:r>
      <w:r w:rsidRPr="00A92F36">
        <w:rPr>
          <w:rFonts w:asciiTheme="minorHAnsi" w:hAnsiTheme="minorHAnsi"/>
        </w:rPr>
        <w:t>in the Cape</w:t>
      </w:r>
      <w:r w:rsidR="00415542" w:rsidRPr="00A92F36">
        <w:rPr>
          <w:rFonts w:asciiTheme="minorHAnsi" w:hAnsiTheme="minorHAnsi"/>
        </w:rPr>
        <w:t xml:space="preserve"> </w:t>
      </w:r>
      <w:r w:rsidRPr="00A92F36">
        <w:rPr>
          <w:rFonts w:asciiTheme="minorHAnsi" w:hAnsiTheme="minorHAnsi"/>
        </w:rPr>
        <w:t>– that dominate the narrative of the group as a whole. Our results serve to further emphasise the importance of such rare e</w:t>
      </w:r>
      <w:r w:rsidR="004F615B">
        <w:rPr>
          <w:rFonts w:asciiTheme="minorHAnsi" w:hAnsiTheme="minorHAnsi"/>
        </w:rPr>
        <w:t>vents, in which unique biome shifts fuel</w:t>
      </w:r>
      <w:r w:rsidRPr="00A92F36">
        <w:rPr>
          <w:rFonts w:asciiTheme="minorHAnsi" w:hAnsiTheme="minorHAnsi"/>
        </w:rPr>
        <w:t xml:space="preserve"> dramatic evolutionary radiations.</w:t>
      </w:r>
    </w:p>
    <w:p w14:paraId="26384356" w14:textId="77777777" w:rsidR="009E6DAA" w:rsidRPr="00A92F36" w:rsidRDefault="009E6DAA">
      <w:pPr>
        <w:spacing w:line="360" w:lineRule="auto"/>
        <w:rPr>
          <w:rFonts w:asciiTheme="minorHAnsi" w:hAnsiTheme="minorHAnsi"/>
        </w:rPr>
      </w:pPr>
    </w:p>
    <w:p w14:paraId="577BFA88" w14:textId="75C5379C" w:rsidR="009E6DAA" w:rsidRDefault="000171CA">
      <w:pPr>
        <w:spacing w:line="360" w:lineRule="auto"/>
        <w:rPr>
          <w:rPrChange w:id="1492" w:author="Michael Pirie" w:date="2018-09-19T11:16:00Z">
            <w:rPr>
              <w:rFonts w:asciiTheme="minorHAnsi" w:hAnsiTheme="minorHAnsi"/>
            </w:rPr>
          </w:rPrChange>
        </w:rPr>
      </w:pPr>
      <w:r w:rsidRPr="00A92F36">
        <w:rPr>
          <w:rFonts w:asciiTheme="minorHAnsi" w:hAnsiTheme="minorHAnsi"/>
        </w:rPr>
        <w:t>Acknowledgements: We thank J. Fagúndez, A. Hitchcock, R. Turner, M. Muasya, C. Stirton, R. Clark, B. Bytebier, M. Pimentel, F. Ojeda, C. Merry, and many others for providing samples and Cape Nature and South Africa National Parks for assistance with permits. The authors gratefully acknowledge the computing time granted on the supercomputer Mogon at Johannes Gutenberg University Mainz (</w:t>
      </w:r>
      <w:r w:rsidR="00F82F10">
        <w:fldChar w:fldCharType="begin"/>
      </w:r>
      <w:r w:rsidR="00F82F10">
        <w:instrText xml:space="preserve"> HYPERLINK "http://www.hpc.uni-mainz.de/" \h </w:instrText>
      </w:r>
      <w:r w:rsidR="00F82F10">
        <w:fldChar w:fldCharType="separate"/>
      </w:r>
      <w:r w:rsidRPr="00A92F36">
        <w:rPr>
          <w:rStyle w:val="Internetlink"/>
          <w:rFonts w:asciiTheme="minorHAnsi" w:hAnsiTheme="minorHAnsi"/>
        </w:rPr>
        <w:t>www.hpc.uni-mainz.de</w:t>
      </w:r>
      <w:r w:rsidR="00F82F10">
        <w:rPr>
          <w:rStyle w:val="Internetlink"/>
          <w:rFonts w:asciiTheme="minorHAnsi" w:hAnsiTheme="minorHAnsi"/>
        </w:rPr>
        <w:fldChar w:fldCharType="end"/>
      </w:r>
      <w:r w:rsidRPr="00A92F36">
        <w:rPr>
          <w:rFonts w:asciiTheme="minorHAnsi" w:hAnsiTheme="minorHAnsi"/>
        </w:rPr>
        <w:t xml:space="preserve">), and F. Michling for providing R code. </w:t>
      </w:r>
      <w:ins w:id="1493" w:author="Michael Pirie" w:date="2018-09-19T13:22:00Z">
        <w:r w:rsidR="0084328D">
          <w:rPr>
            <w:rFonts w:asciiTheme="minorHAnsi" w:hAnsiTheme="minorHAnsi"/>
          </w:rPr>
          <w:t xml:space="preserve">Invaluable constructive comments on the previous preprint version of this paper was provided by Andrea Meseguer, Simon Joly, </w:t>
        </w:r>
        <w:r w:rsidR="0084328D" w:rsidRPr="00F53DBE">
          <w:rPr>
            <w:rFonts w:asciiTheme="minorHAnsi" w:hAnsiTheme="minorHAnsi"/>
          </w:rPr>
          <w:t>Florian Boucher</w:t>
        </w:r>
        <w:r w:rsidR="0084328D">
          <w:rPr>
            <w:rFonts w:asciiTheme="minorHAnsi" w:hAnsiTheme="minorHAnsi"/>
          </w:rPr>
          <w:t xml:space="preserve">, and an anonymous reviewer. </w:t>
        </w:r>
      </w:ins>
      <w:r w:rsidRPr="00A92F36">
        <w:rPr>
          <w:rFonts w:asciiTheme="minorHAnsi" w:hAnsiTheme="minorHAnsi"/>
        </w:rPr>
        <w:t>Funding was provided by the South African National Research Foundation (NRF; DUB and MDP); a postdoctoral fellowship from the Claude Leon Foundation (MDP); DFG (PI1169/1-1</w:t>
      </w:r>
      <w:r w:rsidR="003E7B0D" w:rsidRPr="00A92F36">
        <w:rPr>
          <w:rFonts w:asciiTheme="minorHAnsi" w:hAnsiTheme="minorHAnsi"/>
        </w:rPr>
        <w:t>, PI1169/1-2, and PI1169/2-1</w:t>
      </w:r>
      <w:r w:rsidRPr="00A92F36">
        <w:rPr>
          <w:rFonts w:asciiTheme="minorHAnsi" w:hAnsiTheme="minorHAnsi"/>
        </w:rPr>
        <w:t xml:space="preserve"> to MDP); and the Ministerium für Klimaschutz, Umwelt, Landwirtschaft, Natur- und Verbraucherschutz des Landes Nordrhein-Westfalen, the Faculty of Agriculture Lehr- und Forschungsschwerpunkt „Umweltverträgliche und Standortgerechte Landwirtschaft“, Bonn University; and the Landgard foundation (AMK). Any opinion, finding and conclusion or recommendation expressed in this material is that of the authors and the NRF does not accept liability in this regard. </w:t>
      </w:r>
    </w:p>
    <w:p w14:paraId="4A470767" w14:textId="77777777" w:rsidR="009E6DAA" w:rsidRPr="00A92F36" w:rsidRDefault="009E6DAA">
      <w:pPr>
        <w:spacing w:line="360" w:lineRule="auto"/>
        <w:rPr>
          <w:rFonts w:asciiTheme="minorHAnsi" w:hAnsiTheme="minorHAnsi"/>
        </w:rPr>
      </w:pPr>
    </w:p>
    <w:p w14:paraId="21F3C5A6" w14:textId="77777777" w:rsidR="009E6DAA" w:rsidRPr="00A92F36" w:rsidRDefault="000171CA">
      <w:pPr>
        <w:spacing w:line="360" w:lineRule="auto"/>
        <w:rPr>
          <w:rFonts w:asciiTheme="minorHAnsi" w:hAnsiTheme="minorHAnsi"/>
        </w:rPr>
      </w:pPr>
      <w:r w:rsidRPr="00A92F36">
        <w:rPr>
          <w:rFonts w:asciiTheme="minorHAnsi" w:hAnsiTheme="minorHAnsi"/>
        </w:rPr>
        <w:t>Author contributions’: DUB, MDP &amp; EGHO: conceived the research; NCM, AM, MDP, BG, EGHO &amp; DUB: generated data; MDP, MK &amp; NMN: designed analytical approach; MK: performed BioGeoBEARS analyses; NMN: performed niche modelling; MDP: led the writing (to which all authors contributed).</w:t>
      </w:r>
    </w:p>
    <w:p w14:paraId="29964604" w14:textId="4DB867DB" w:rsidR="009E6DAA" w:rsidRPr="00A92F36" w:rsidRDefault="009E6DAA">
      <w:pPr>
        <w:spacing w:line="360" w:lineRule="auto"/>
        <w:rPr>
          <w:rFonts w:asciiTheme="minorHAnsi" w:hAnsiTheme="minorHAnsi"/>
          <w:b/>
        </w:rPr>
      </w:pPr>
    </w:p>
    <w:p w14:paraId="3675137A" w14:textId="70AC4F39" w:rsidR="00611453" w:rsidRPr="00A92F36" w:rsidRDefault="00611453">
      <w:pPr>
        <w:spacing w:line="360" w:lineRule="auto"/>
        <w:outlineLvl w:val="0"/>
        <w:rPr>
          <w:rFonts w:asciiTheme="minorHAnsi" w:hAnsiTheme="minorHAnsi"/>
          <w:b/>
        </w:rPr>
        <w:pPrChange w:id="1494" w:author="Michael Pirie" w:date="2018-09-19T11:16:00Z">
          <w:pPr>
            <w:spacing w:line="360" w:lineRule="auto"/>
          </w:pPr>
        </w:pPrChange>
      </w:pPr>
      <w:r w:rsidRPr="00A92F36">
        <w:rPr>
          <w:rFonts w:asciiTheme="minorHAnsi" w:hAnsiTheme="minorHAnsi"/>
          <w:b/>
        </w:rPr>
        <w:t>References</w:t>
      </w:r>
    </w:p>
    <w:p w14:paraId="033064A1" w14:textId="25F1DD29" w:rsidR="007F6A51" w:rsidRDefault="007F6A51">
      <w:pPr>
        <w:widowControl w:val="0"/>
        <w:spacing w:after="0" w:line="360" w:lineRule="auto"/>
        <w:ind w:left="480" w:hanging="480"/>
        <w:rPr>
          <w:rPrChange w:id="1495" w:author="Michael Pirie" w:date="2018-09-19T11:16:00Z">
            <w:rPr>
              <w:rFonts w:asciiTheme="minorHAnsi" w:hAnsiTheme="minorHAnsi"/>
              <w:b/>
            </w:rPr>
          </w:rPrChange>
        </w:rPr>
        <w:pPrChange w:id="1496" w:author="Michael Pirie" w:date="2018-09-19T11:16:00Z">
          <w:pPr>
            <w:spacing w:line="360" w:lineRule="auto"/>
          </w:pPr>
        </w:pPrChange>
      </w:pPr>
      <w:bookmarkStart w:id="1497" w:name="_GoBack"/>
      <w:bookmarkEnd w:id="1497"/>
    </w:p>
    <w:p w14:paraId="5190B1B7" w14:textId="77777777" w:rsidR="00477E19" w:rsidRDefault="008E33E7">
      <w:pPr>
        <w:widowControl w:val="0"/>
        <w:spacing w:after="0" w:line="360" w:lineRule="auto"/>
        <w:ind w:left="480" w:hanging="480"/>
        <w:rPr>
          <w:ins w:id="1498" w:author="Michael Pirie" w:date="2018-09-19T11:16:00Z"/>
          <w:rFonts w:cs="Times New Roman"/>
          <w:szCs w:val="24"/>
        </w:rPr>
      </w:pPr>
      <w:ins w:id="1499" w:author="Michael Pirie" w:date="2018-09-19T11:16:00Z">
        <w:r>
          <w:rPr>
            <w:rFonts w:cs="Times New Roman"/>
            <w:szCs w:val="24"/>
          </w:rPr>
          <w:t xml:space="preserve">Bellstedt DU., Galley C., Pirie MD., Linder HP. 2012. The Migration of the Palaeotropical Arid Flora: Zygophylloideae as an Example. </w:t>
        </w:r>
        <w:r>
          <w:rPr>
            <w:rFonts w:cs="Times New Roman"/>
            <w:i/>
            <w:iCs/>
            <w:szCs w:val="24"/>
          </w:rPr>
          <w:t>Systematic Botany</w:t>
        </w:r>
        <w:r>
          <w:rPr>
            <w:rFonts w:cs="Times New Roman"/>
            <w:szCs w:val="24"/>
          </w:rPr>
          <w:t xml:space="preserve"> 37:951–959. DOI: 10.1600/036364412X656608.</w:t>
        </w:r>
      </w:ins>
    </w:p>
    <w:p w14:paraId="36FE9558" w14:textId="77777777" w:rsidR="00477E19" w:rsidRDefault="008E33E7">
      <w:pPr>
        <w:widowControl w:val="0"/>
        <w:spacing w:after="0" w:line="360" w:lineRule="auto"/>
        <w:ind w:left="480" w:hanging="480"/>
        <w:rPr>
          <w:ins w:id="1500" w:author="Michael Pirie" w:date="2018-09-19T11:16:00Z"/>
          <w:rFonts w:cs="Times New Roman"/>
          <w:szCs w:val="24"/>
        </w:rPr>
      </w:pPr>
      <w:ins w:id="1501" w:author="Michael Pirie" w:date="2018-09-19T11:16:00Z">
        <w:r>
          <w:rPr>
            <w:rFonts w:cs="Times New Roman"/>
            <w:szCs w:val="24"/>
          </w:rPr>
          <w:t xml:space="preserve">Bentley J., Verboom G., Bergh NG. 2014. Erosive processes after tectonic uplift stimulate vicariant and adaptive speciation: evolution in an Afrotemperate-endemic paper daisy genus. </w:t>
        </w:r>
        <w:r>
          <w:rPr>
            <w:rFonts w:cs="Times New Roman"/>
            <w:i/>
            <w:iCs/>
            <w:szCs w:val="24"/>
          </w:rPr>
          <w:t>BMC Evolutionary Biology</w:t>
        </w:r>
        <w:r>
          <w:rPr>
            <w:rFonts w:cs="Times New Roman"/>
            <w:szCs w:val="24"/>
          </w:rPr>
          <w:t xml:space="preserve"> 14:27. DOI: 10.1186/1471-2148-14-27.</w:t>
        </w:r>
      </w:ins>
    </w:p>
    <w:p w14:paraId="5FB41EF8" w14:textId="77777777" w:rsidR="00477E19" w:rsidRDefault="008E33E7">
      <w:pPr>
        <w:widowControl w:val="0"/>
        <w:spacing w:after="0" w:line="360" w:lineRule="auto"/>
        <w:ind w:left="480" w:hanging="480"/>
        <w:rPr>
          <w:ins w:id="1502" w:author="Michael Pirie" w:date="2018-09-19T11:16:00Z"/>
          <w:rFonts w:cs="Times New Roman"/>
          <w:szCs w:val="24"/>
        </w:rPr>
      </w:pPr>
      <w:ins w:id="1503" w:author="Michael Pirie" w:date="2018-09-19T11:16:00Z">
        <w:r>
          <w:rPr>
            <w:rFonts w:cs="Times New Roman"/>
            <w:szCs w:val="24"/>
          </w:rPr>
          <w:t xml:space="preserve">Broennimann O., Fitzpatrick MC., Pearman PB., Petitpierre B., Pellissier L., Yoccoz NG., Thuiller W., </w:t>
        </w:r>
        <w:r>
          <w:rPr>
            <w:rFonts w:cs="Times New Roman"/>
            <w:szCs w:val="24"/>
          </w:rPr>
          <w:lastRenderedPageBreak/>
          <w:t xml:space="preserve">Fortin MJ., Randin C., Zimmermann NE., Graham CH., Guisan A. 2012. Measuring ecological niche overlap from occurrence and spatial environmental data. </w:t>
        </w:r>
        <w:r>
          <w:rPr>
            <w:rFonts w:cs="Times New Roman"/>
            <w:i/>
            <w:iCs/>
            <w:szCs w:val="24"/>
          </w:rPr>
          <w:t>Global Ecology and Biogeography</w:t>
        </w:r>
        <w:r>
          <w:rPr>
            <w:rFonts w:cs="Times New Roman"/>
            <w:szCs w:val="24"/>
          </w:rPr>
          <w:t xml:space="preserve"> 21:481–497. DOI: 10.1111/j.1466-8238.2011.00698.x.</w:t>
        </w:r>
      </w:ins>
    </w:p>
    <w:p w14:paraId="1C14ED4F" w14:textId="77777777" w:rsidR="00477E19" w:rsidRDefault="008E33E7">
      <w:pPr>
        <w:widowControl w:val="0"/>
        <w:spacing w:after="0" w:line="360" w:lineRule="auto"/>
        <w:ind w:left="480" w:hanging="480"/>
        <w:rPr>
          <w:ins w:id="1504" w:author="Michael Pirie" w:date="2018-09-19T11:16:00Z"/>
          <w:rFonts w:cs="Times New Roman"/>
          <w:szCs w:val="24"/>
        </w:rPr>
      </w:pPr>
      <w:ins w:id="1505" w:author="Michael Pirie" w:date="2018-09-19T11:16:00Z">
        <w:r>
          <w:rPr>
            <w:rFonts w:cs="Times New Roman"/>
            <w:szCs w:val="24"/>
          </w:rPr>
          <w:t xml:space="preserve">Broennimann O., Petitpierre B., Randin C., Engler R., Breiner F., D’Amen M., Pellissier L., Pottier J., Pio D., Mateo RG. 2014. ecospat: Spatial ecology miscellaneous methods. </w:t>
        </w:r>
        <w:r>
          <w:rPr>
            <w:rFonts w:cs="Times New Roman"/>
            <w:i/>
            <w:iCs/>
            <w:szCs w:val="24"/>
          </w:rPr>
          <w:t>R package version</w:t>
        </w:r>
        <w:r>
          <w:rPr>
            <w:rFonts w:cs="Times New Roman"/>
            <w:szCs w:val="24"/>
          </w:rPr>
          <w:t xml:space="preserve"> 1.</w:t>
        </w:r>
      </w:ins>
    </w:p>
    <w:p w14:paraId="69E0A1AD" w14:textId="77777777" w:rsidR="00477E19" w:rsidRDefault="008E33E7">
      <w:pPr>
        <w:widowControl w:val="0"/>
        <w:spacing w:after="0" w:line="360" w:lineRule="auto"/>
        <w:ind w:left="480" w:hanging="480"/>
        <w:rPr>
          <w:ins w:id="1506" w:author="Michael Pirie" w:date="2018-09-19T11:16:00Z"/>
          <w:rFonts w:cs="Times New Roman"/>
          <w:szCs w:val="24"/>
        </w:rPr>
      </w:pPr>
      <w:ins w:id="1507" w:author="Michael Pirie" w:date="2018-09-19T11:16:00Z">
        <w:r>
          <w:rPr>
            <w:rFonts w:cs="Times New Roman"/>
            <w:szCs w:val="24"/>
          </w:rPr>
          <w:t xml:space="preserve">Burnham K., Anderson D. 2002. </w:t>
        </w:r>
        <w:r>
          <w:rPr>
            <w:rFonts w:cs="Times New Roman"/>
            <w:i/>
            <w:iCs/>
            <w:szCs w:val="24"/>
          </w:rPr>
          <w:t>Model Selection and Multimodel Inference</w:t>
        </w:r>
        <w:r>
          <w:rPr>
            <w:rFonts w:cs="Times New Roman"/>
            <w:szCs w:val="24"/>
          </w:rPr>
          <w:t>. New York, Berlin, Heidelberg: Springer Science &amp; Business Media.</w:t>
        </w:r>
      </w:ins>
    </w:p>
    <w:p w14:paraId="69A7499B" w14:textId="77777777" w:rsidR="00477E19" w:rsidRDefault="008E33E7">
      <w:pPr>
        <w:widowControl w:val="0"/>
        <w:spacing w:after="0" w:line="360" w:lineRule="auto"/>
        <w:ind w:left="480" w:hanging="480"/>
        <w:rPr>
          <w:ins w:id="1508" w:author="Michael Pirie" w:date="2018-09-19T11:16:00Z"/>
          <w:rFonts w:cs="Times New Roman"/>
          <w:szCs w:val="24"/>
        </w:rPr>
      </w:pPr>
      <w:ins w:id="1509" w:author="Michael Pirie" w:date="2018-09-19T11:16:00Z">
        <w:r>
          <w:rPr>
            <w:rFonts w:cs="Times New Roman"/>
            <w:szCs w:val="24"/>
          </w:rPr>
          <w:t xml:space="preserve">Bytebier B., Antonelli A., Bellstedt DU., Linder HP. 2011. Estimating the age of fire in the Cape flora of South Africa from an orchid phylogeny. </w:t>
        </w:r>
        <w:r>
          <w:rPr>
            <w:rFonts w:cs="Times New Roman"/>
            <w:i/>
            <w:iCs/>
            <w:szCs w:val="24"/>
          </w:rPr>
          <w:t>Proceedings of the Royal Society B: Biological Sciences</w:t>
        </w:r>
        <w:r>
          <w:rPr>
            <w:rFonts w:cs="Times New Roman"/>
            <w:szCs w:val="24"/>
          </w:rPr>
          <w:t xml:space="preserve"> 278:188–195. DOI: 10.1098/rspb.2010.1035.</w:t>
        </w:r>
      </w:ins>
    </w:p>
    <w:p w14:paraId="51BF9E64" w14:textId="77777777" w:rsidR="00477E19" w:rsidRDefault="008E33E7">
      <w:pPr>
        <w:widowControl w:val="0"/>
        <w:spacing w:after="0" w:line="360" w:lineRule="auto"/>
        <w:ind w:left="480" w:hanging="480"/>
        <w:rPr>
          <w:ins w:id="1510" w:author="Michael Pirie" w:date="2018-09-19T11:16:00Z"/>
          <w:rFonts w:cs="Times New Roman"/>
          <w:szCs w:val="24"/>
        </w:rPr>
      </w:pPr>
      <w:ins w:id="1511" w:author="Michael Pirie" w:date="2018-09-19T11:16:00Z">
        <w:r>
          <w:rPr>
            <w:rFonts w:cs="Times New Roman"/>
            <w:szCs w:val="24"/>
          </w:rPr>
          <w:t xml:space="preserve">Carvajal-Endara S., Hendry AP., Emery NC., Davies TJ. 2017. Habitat filtering not dispersal limitation shapes oceanic island floras: species assembly of the Galápagos archipelago. </w:t>
        </w:r>
        <w:r>
          <w:rPr>
            <w:rFonts w:cs="Times New Roman"/>
            <w:i/>
            <w:iCs/>
            <w:szCs w:val="24"/>
          </w:rPr>
          <w:t>Ecology Letters</w:t>
        </w:r>
        <w:r>
          <w:rPr>
            <w:rFonts w:cs="Times New Roman"/>
            <w:szCs w:val="24"/>
          </w:rPr>
          <w:t xml:space="preserve"> 20:495–504. DOI: 10.1111/ele.12753.</w:t>
        </w:r>
      </w:ins>
    </w:p>
    <w:p w14:paraId="3F2C4F6D" w14:textId="77777777" w:rsidR="00477E19" w:rsidRDefault="008E33E7">
      <w:pPr>
        <w:widowControl w:val="0"/>
        <w:spacing w:after="0" w:line="360" w:lineRule="auto"/>
        <w:ind w:left="480" w:hanging="480"/>
        <w:rPr>
          <w:ins w:id="1512" w:author="Michael Pirie" w:date="2018-09-19T11:16:00Z"/>
          <w:rFonts w:cs="Times New Roman"/>
          <w:szCs w:val="24"/>
        </w:rPr>
      </w:pPr>
      <w:ins w:id="1513" w:author="Michael Pirie" w:date="2018-09-19T11:16:00Z">
        <w:r>
          <w:rPr>
            <w:rFonts w:cs="Times New Roman"/>
            <w:szCs w:val="24"/>
          </w:rPr>
          <w:t xml:space="preserve">Chala D., Zimmermann NE., Brochmann C., Bakkestuen V. 2017. Migration corridors for alpine plants among the ‘sky islands’ of eastern Africa: do they, or did they exist? </w:t>
        </w:r>
        <w:r>
          <w:rPr>
            <w:rFonts w:cs="Times New Roman"/>
            <w:i/>
            <w:iCs/>
            <w:szCs w:val="24"/>
          </w:rPr>
          <w:t>Alpine Botany</w:t>
        </w:r>
        <w:r>
          <w:rPr>
            <w:rFonts w:cs="Times New Roman"/>
            <w:szCs w:val="24"/>
          </w:rPr>
          <w:t xml:space="preserve"> 127:133–144. DOI: 10.1007/s00035-017-0184-z.</w:t>
        </w:r>
      </w:ins>
    </w:p>
    <w:p w14:paraId="21EFCE0F" w14:textId="77777777" w:rsidR="00477E19" w:rsidRDefault="008E33E7">
      <w:pPr>
        <w:widowControl w:val="0"/>
        <w:spacing w:after="0" w:line="360" w:lineRule="auto"/>
        <w:ind w:left="480" w:hanging="480"/>
        <w:rPr>
          <w:ins w:id="1514" w:author="Michael Pirie" w:date="2018-09-19T11:16:00Z"/>
          <w:rFonts w:cs="Times New Roman"/>
          <w:szCs w:val="24"/>
        </w:rPr>
      </w:pPr>
      <w:ins w:id="1515" w:author="Michael Pirie" w:date="2018-09-19T11:16:00Z">
        <w:r>
          <w:rPr>
            <w:rFonts w:cs="Times New Roman"/>
            <w:szCs w:val="24"/>
          </w:rPr>
          <w:t xml:space="preserve">Crisp MD., Arroyo MTK., Cook LG., Gandolfo MA., Jordan GJ., McGlone MS., Weston PH., Westoby M., Wilf P., Linder HP. 2009. Phylogenetic biome conservatism on a global scale. </w:t>
        </w:r>
        <w:r>
          <w:rPr>
            <w:rFonts w:cs="Times New Roman"/>
            <w:i/>
            <w:iCs/>
            <w:szCs w:val="24"/>
          </w:rPr>
          <w:t>Nature</w:t>
        </w:r>
        <w:r>
          <w:rPr>
            <w:rFonts w:cs="Times New Roman"/>
            <w:szCs w:val="24"/>
          </w:rPr>
          <w:t xml:space="preserve"> 458:754–756. DOI: 10.1038/nature07764.</w:t>
        </w:r>
      </w:ins>
    </w:p>
    <w:p w14:paraId="07C0D78A" w14:textId="77777777" w:rsidR="00477E19" w:rsidRDefault="008E33E7">
      <w:pPr>
        <w:widowControl w:val="0"/>
        <w:spacing w:after="0" w:line="360" w:lineRule="auto"/>
        <w:ind w:left="480" w:hanging="480"/>
        <w:rPr>
          <w:ins w:id="1516" w:author="Michael Pirie" w:date="2018-09-19T11:16:00Z"/>
          <w:rFonts w:cs="Times New Roman"/>
          <w:szCs w:val="24"/>
        </w:rPr>
      </w:pPr>
      <w:ins w:id="1517" w:author="Michael Pirie" w:date="2018-09-19T11:16:00Z">
        <w:r>
          <w:rPr>
            <w:rFonts w:cs="Times New Roman"/>
            <w:szCs w:val="24"/>
          </w:rPr>
          <w:t xml:space="preserve">Désamoré A., Laenen B., Devos N., Popp M., González-Mancebo JM., Carine MA., Vanderpoorten A. 2011. Out of Africa: north-westwards Pleistocene expansions of the heather </w:t>
        </w:r>
        <w:r>
          <w:rPr>
            <w:rFonts w:cs="Times New Roman"/>
            <w:i/>
            <w:iCs/>
            <w:szCs w:val="24"/>
          </w:rPr>
          <w:t>Erica arborea</w:t>
        </w:r>
        <w:r>
          <w:rPr>
            <w:rFonts w:cs="Times New Roman"/>
            <w:szCs w:val="24"/>
          </w:rPr>
          <w:t xml:space="preserve">. </w:t>
        </w:r>
        <w:r>
          <w:rPr>
            <w:rFonts w:cs="Times New Roman"/>
            <w:i/>
            <w:iCs/>
            <w:szCs w:val="24"/>
          </w:rPr>
          <w:t>Journal of Biogeography</w:t>
        </w:r>
        <w:r>
          <w:rPr>
            <w:rFonts w:cs="Times New Roman"/>
            <w:szCs w:val="24"/>
          </w:rPr>
          <w:t xml:space="preserve"> 38:164–176. DOI: 10.1111/j.1365-2699.2010.02387.x.</w:t>
        </w:r>
      </w:ins>
    </w:p>
    <w:p w14:paraId="0C19848E" w14:textId="77777777" w:rsidR="00477E19" w:rsidRDefault="008E33E7">
      <w:pPr>
        <w:widowControl w:val="0"/>
        <w:spacing w:after="0" w:line="360" w:lineRule="auto"/>
        <w:ind w:left="480" w:hanging="480"/>
        <w:rPr>
          <w:ins w:id="1518" w:author="Michael Pirie" w:date="2018-09-19T11:16:00Z"/>
          <w:rFonts w:cs="Times New Roman"/>
          <w:szCs w:val="24"/>
        </w:rPr>
      </w:pPr>
      <w:ins w:id="1519" w:author="Michael Pirie" w:date="2018-09-19T11:16:00Z">
        <w:r>
          <w:rPr>
            <w:rFonts w:cs="Times New Roman"/>
            <w:szCs w:val="24"/>
          </w:rPr>
          <w:t xml:space="preserve">Donoghue MJ. 2008. Colloquium paper: a phylogenetic perspective on the distribution of plant diversity. </w:t>
        </w:r>
        <w:r>
          <w:rPr>
            <w:rFonts w:cs="Times New Roman"/>
            <w:i/>
            <w:iCs/>
            <w:szCs w:val="24"/>
          </w:rPr>
          <w:t>Proceedings of the National Academy of Sciences of the United States of America</w:t>
        </w:r>
        <w:r>
          <w:rPr>
            <w:rFonts w:cs="Times New Roman"/>
            <w:szCs w:val="24"/>
          </w:rPr>
          <w:t xml:space="preserve"> 105:11549–55. DOI: 10.1073/pnas.0801962105.</w:t>
        </w:r>
      </w:ins>
    </w:p>
    <w:p w14:paraId="49FEF0A3" w14:textId="77777777" w:rsidR="00477E19" w:rsidRDefault="008E33E7">
      <w:pPr>
        <w:widowControl w:val="0"/>
        <w:spacing w:after="0" w:line="360" w:lineRule="auto"/>
        <w:ind w:left="480" w:hanging="480"/>
        <w:rPr>
          <w:ins w:id="1520" w:author="Michael Pirie" w:date="2018-09-19T11:16:00Z"/>
          <w:rFonts w:cs="Times New Roman"/>
          <w:szCs w:val="24"/>
        </w:rPr>
      </w:pPr>
      <w:ins w:id="1521" w:author="Michael Pirie" w:date="2018-09-19T11:16:00Z">
        <w:r>
          <w:rPr>
            <w:rFonts w:cs="Times New Roman"/>
            <w:szCs w:val="24"/>
          </w:rPr>
          <w:t xml:space="preserve">Donoghue MJ., Edwards EJ. 2014. Biome Shifts and Niche Evolution in Plants. </w:t>
        </w:r>
        <w:r>
          <w:rPr>
            <w:rFonts w:cs="Times New Roman"/>
            <w:i/>
            <w:iCs/>
            <w:szCs w:val="24"/>
          </w:rPr>
          <w:t>Annual Review of Ecology, Evolution, and Systematics</w:t>
        </w:r>
        <w:r>
          <w:rPr>
            <w:rFonts w:cs="Times New Roman"/>
            <w:szCs w:val="24"/>
          </w:rPr>
          <w:t xml:space="preserve"> 45:547–572. DOI: 10.1146/annurev-ecolsys-120213-091905.</w:t>
        </w:r>
      </w:ins>
    </w:p>
    <w:p w14:paraId="546267C4" w14:textId="77777777" w:rsidR="00477E19" w:rsidRDefault="008E33E7">
      <w:pPr>
        <w:widowControl w:val="0"/>
        <w:spacing w:after="0" w:line="360" w:lineRule="auto"/>
        <w:ind w:left="480" w:hanging="480"/>
        <w:rPr>
          <w:ins w:id="1522" w:author="Michael Pirie" w:date="2018-09-19T11:16:00Z"/>
          <w:rFonts w:cs="Times New Roman"/>
          <w:szCs w:val="24"/>
        </w:rPr>
      </w:pPr>
      <w:ins w:id="1523" w:author="Michael Pirie" w:date="2018-09-19T11:16:00Z">
        <w:r>
          <w:rPr>
            <w:rFonts w:cs="Times New Roman"/>
            <w:szCs w:val="24"/>
          </w:rPr>
          <w:t xml:space="preserve">Dray S., Dufour AB. 2007. The ade4 Package: Implementing the Duality Diagram for Ecologists. </w:t>
        </w:r>
        <w:r>
          <w:rPr>
            <w:rFonts w:cs="Times New Roman"/>
            <w:i/>
            <w:iCs/>
            <w:szCs w:val="24"/>
          </w:rPr>
          <w:t>Journal of Statistical Software</w:t>
        </w:r>
        <w:r>
          <w:rPr>
            <w:rFonts w:cs="Times New Roman"/>
            <w:szCs w:val="24"/>
          </w:rPr>
          <w:t xml:space="preserve"> 22:1–20. DOI: 10.1.1.177.8850.</w:t>
        </w:r>
      </w:ins>
    </w:p>
    <w:p w14:paraId="5E33C024" w14:textId="77777777" w:rsidR="00477E19" w:rsidRDefault="008E33E7">
      <w:pPr>
        <w:widowControl w:val="0"/>
        <w:spacing w:after="0" w:line="360" w:lineRule="auto"/>
        <w:ind w:left="480" w:hanging="480"/>
        <w:rPr>
          <w:ins w:id="1524" w:author="Michael Pirie" w:date="2018-09-19T11:16:00Z"/>
          <w:rFonts w:cs="Times New Roman"/>
          <w:szCs w:val="24"/>
        </w:rPr>
      </w:pPr>
      <w:ins w:id="1525" w:author="Michael Pirie" w:date="2018-09-19T11:16:00Z">
        <w:r>
          <w:rPr>
            <w:rFonts w:cs="Times New Roman"/>
            <w:szCs w:val="24"/>
          </w:rPr>
          <w:t xml:space="preserve">Drummond CS., Eastwood RJ., Miotto STS., Hughes CE. 2012. Multiple Continental Radiations and Correlates of Diversification in Lupinus (Leguminosae): Testing for Key Innovation with Incomplete Taxon Sampling. </w:t>
        </w:r>
        <w:r>
          <w:rPr>
            <w:rFonts w:cs="Times New Roman"/>
            <w:i/>
            <w:iCs/>
            <w:szCs w:val="24"/>
          </w:rPr>
          <w:t>Systematic Biology</w:t>
        </w:r>
        <w:r>
          <w:rPr>
            <w:rFonts w:cs="Times New Roman"/>
            <w:szCs w:val="24"/>
          </w:rPr>
          <w:t xml:space="preserve"> 61:443–460. DOI: 10.1093/sysbio/syr126.</w:t>
        </w:r>
      </w:ins>
    </w:p>
    <w:p w14:paraId="025EFB2D" w14:textId="77777777" w:rsidR="00477E19" w:rsidRDefault="008E33E7">
      <w:pPr>
        <w:widowControl w:val="0"/>
        <w:spacing w:after="0" w:line="360" w:lineRule="auto"/>
        <w:ind w:left="480" w:hanging="480"/>
        <w:rPr>
          <w:ins w:id="1526" w:author="Michael Pirie" w:date="2018-09-19T11:16:00Z"/>
          <w:rFonts w:cs="Times New Roman"/>
          <w:szCs w:val="24"/>
        </w:rPr>
      </w:pPr>
      <w:ins w:id="1527" w:author="Michael Pirie" w:date="2018-09-19T11:16:00Z">
        <w:r>
          <w:rPr>
            <w:rFonts w:cs="Times New Roman"/>
            <w:szCs w:val="24"/>
          </w:rPr>
          <w:t xml:space="preserve">Dupont LM., Linder HP., Rommerskirchen F., Schefuß E. 2011. Climate-driven rampant speciation of the Cape flora. </w:t>
        </w:r>
        <w:r>
          <w:rPr>
            <w:rFonts w:cs="Times New Roman"/>
            <w:i/>
            <w:iCs/>
            <w:szCs w:val="24"/>
          </w:rPr>
          <w:t>Journal of Biogeography</w:t>
        </w:r>
        <w:r>
          <w:rPr>
            <w:rFonts w:cs="Times New Roman"/>
            <w:szCs w:val="24"/>
          </w:rPr>
          <w:t xml:space="preserve"> 38:1059–1068. DOI: 10.1111/j.1365-</w:t>
        </w:r>
        <w:r>
          <w:rPr>
            <w:rFonts w:cs="Times New Roman"/>
            <w:szCs w:val="24"/>
          </w:rPr>
          <w:lastRenderedPageBreak/>
          <w:t>2699.2011.02476.x.</w:t>
        </w:r>
      </w:ins>
    </w:p>
    <w:p w14:paraId="10D69583" w14:textId="77777777" w:rsidR="00477E19" w:rsidRDefault="008E33E7">
      <w:pPr>
        <w:widowControl w:val="0"/>
        <w:spacing w:after="0" w:line="360" w:lineRule="auto"/>
        <w:ind w:left="480" w:hanging="480"/>
        <w:rPr>
          <w:ins w:id="1528" w:author="Michael Pirie" w:date="2018-09-19T11:16:00Z"/>
          <w:rFonts w:cs="Times New Roman"/>
          <w:szCs w:val="24"/>
        </w:rPr>
      </w:pPr>
      <w:ins w:id="1529" w:author="Michael Pirie" w:date="2018-09-19T11:16:00Z">
        <w:r>
          <w:rPr>
            <w:rFonts w:cs="Times New Roman"/>
            <w:szCs w:val="24"/>
          </w:rPr>
          <w:t xml:space="preserve">Fernández-Palacios JM., De Nascimento L., Otto R., Delgado JD., García-Del-Rey E., Arévalo JR., Whittaker RJ. 2011. A reconstruction of Palaeo-Macaronesia, with particular reference to the long-term biogeography of the Atlantic island laurel forests. </w:t>
        </w:r>
        <w:r>
          <w:rPr>
            <w:rFonts w:cs="Times New Roman"/>
            <w:i/>
            <w:iCs/>
            <w:szCs w:val="24"/>
          </w:rPr>
          <w:t>Journal of Biogeography</w:t>
        </w:r>
        <w:r>
          <w:rPr>
            <w:rFonts w:cs="Times New Roman"/>
            <w:szCs w:val="24"/>
          </w:rPr>
          <w:t xml:space="preserve"> 38:226–246. DOI: 10.1111/j.1365-2699.2010.02427.x.</w:t>
        </w:r>
      </w:ins>
    </w:p>
    <w:p w14:paraId="133283DC" w14:textId="77777777" w:rsidR="00477E19" w:rsidRDefault="008E33E7">
      <w:pPr>
        <w:widowControl w:val="0"/>
        <w:spacing w:after="0" w:line="360" w:lineRule="auto"/>
        <w:ind w:left="480" w:hanging="480"/>
        <w:rPr>
          <w:ins w:id="1530" w:author="Michael Pirie" w:date="2018-09-19T11:16:00Z"/>
          <w:rFonts w:cs="Times New Roman"/>
          <w:szCs w:val="24"/>
        </w:rPr>
      </w:pPr>
      <w:ins w:id="1531" w:author="Michael Pirie" w:date="2018-09-19T11:16:00Z">
        <w:r>
          <w:rPr>
            <w:rFonts w:cs="Times New Roman"/>
            <w:szCs w:val="24"/>
          </w:rPr>
          <w:t xml:space="preserve">Galbany-Casals M., Unwin M., Garcia-Jacas N., Smissen RD., Susanna A., Bayer RJ. 2014. Phylogenetic relationships in Helichrysum (Compositae: Gnaphalieae) and related genera: Incongruence between nuclear and plastid phylogenies, biogeographic and morphological patterns, and implications for generic delimitation. </w:t>
        </w:r>
        <w:r>
          <w:rPr>
            <w:rFonts w:cs="Times New Roman"/>
            <w:i/>
            <w:iCs/>
            <w:szCs w:val="24"/>
          </w:rPr>
          <w:t>Taxon</w:t>
        </w:r>
        <w:r>
          <w:rPr>
            <w:rFonts w:cs="Times New Roman"/>
            <w:szCs w:val="24"/>
          </w:rPr>
          <w:t xml:space="preserve"> 63:608–624. DOI: 10.12705/633.8.</w:t>
        </w:r>
      </w:ins>
    </w:p>
    <w:p w14:paraId="13F93B0F" w14:textId="77777777" w:rsidR="00477E19" w:rsidRDefault="008E33E7">
      <w:pPr>
        <w:widowControl w:val="0"/>
        <w:spacing w:after="0" w:line="360" w:lineRule="auto"/>
        <w:ind w:left="480" w:hanging="480"/>
        <w:rPr>
          <w:ins w:id="1532" w:author="Michael Pirie" w:date="2018-09-19T11:16:00Z"/>
          <w:rFonts w:cs="Times New Roman"/>
          <w:szCs w:val="24"/>
        </w:rPr>
      </w:pPr>
      <w:ins w:id="1533" w:author="Michael Pirie" w:date="2018-09-19T11:16:00Z">
        <w:r>
          <w:rPr>
            <w:rFonts w:cs="Times New Roman"/>
            <w:szCs w:val="24"/>
          </w:rPr>
          <w:t xml:space="preserve">Galley CC., Bytebier B., Bellstedt DU., Linder HP. 2007. The Cape element in the Afrotemperate flora: from Cape to Cairo? </w:t>
        </w:r>
        <w:r>
          <w:rPr>
            <w:rFonts w:cs="Times New Roman"/>
            <w:i/>
            <w:iCs/>
            <w:szCs w:val="24"/>
          </w:rPr>
          <w:t>Proceedings of the Royal Society B: Biological Sciences</w:t>
        </w:r>
        <w:r>
          <w:rPr>
            <w:rFonts w:cs="Times New Roman"/>
            <w:szCs w:val="24"/>
          </w:rPr>
          <w:t xml:space="preserve"> 274:535–543. DOI: 10.1098/rspb.2006.0046.</w:t>
        </w:r>
      </w:ins>
    </w:p>
    <w:p w14:paraId="5B5B6166" w14:textId="77777777" w:rsidR="00477E19" w:rsidRDefault="008E33E7">
      <w:pPr>
        <w:widowControl w:val="0"/>
        <w:spacing w:after="0" w:line="360" w:lineRule="auto"/>
        <w:ind w:left="480" w:hanging="480"/>
        <w:rPr>
          <w:ins w:id="1534" w:author="Michael Pirie" w:date="2018-09-19T11:16:00Z"/>
          <w:rFonts w:cs="Times New Roman"/>
          <w:szCs w:val="24"/>
        </w:rPr>
      </w:pPr>
      <w:ins w:id="1535" w:author="Michael Pirie" w:date="2018-09-19T11:16:00Z">
        <w:r>
          <w:rPr>
            <w:rFonts w:cs="Times New Roman"/>
            <w:szCs w:val="24"/>
          </w:rPr>
          <w:t xml:space="preserve">García-Aloy S., Vitales D., Roquet C., Sanmartín I., Vargas P., Molero J., Kamau P., Aldasoro JJ., Alarcón M. 2017. North-west Africa as a source and refuge area of plant biodiversity: a case study on Campanula kremeri and Campanula occidentalis. </w:t>
        </w:r>
        <w:r>
          <w:rPr>
            <w:rFonts w:cs="Times New Roman"/>
            <w:i/>
            <w:iCs/>
            <w:szCs w:val="24"/>
          </w:rPr>
          <w:t>Journal of Biogeography</w:t>
        </w:r>
        <w:r>
          <w:rPr>
            <w:rFonts w:cs="Times New Roman"/>
            <w:szCs w:val="24"/>
          </w:rPr>
          <w:t xml:space="preserve"> 44:2057–2068. DOI: 10.1111/jbi.12997.</w:t>
        </w:r>
      </w:ins>
    </w:p>
    <w:p w14:paraId="5BB473AC" w14:textId="77777777" w:rsidR="00477E19" w:rsidRDefault="008E33E7">
      <w:pPr>
        <w:widowControl w:val="0"/>
        <w:spacing w:after="0" w:line="360" w:lineRule="auto"/>
        <w:ind w:left="480" w:hanging="480"/>
        <w:rPr>
          <w:ins w:id="1536" w:author="Michael Pirie" w:date="2018-09-19T11:16:00Z"/>
          <w:rFonts w:cs="Times New Roman"/>
          <w:szCs w:val="24"/>
        </w:rPr>
      </w:pPr>
      <w:ins w:id="1537" w:author="Michael Pirie" w:date="2018-09-19T11:16:00Z">
        <w:r>
          <w:rPr>
            <w:rFonts w:cs="Times New Roman"/>
            <w:szCs w:val="24"/>
          </w:rPr>
          <w:t xml:space="preserve">Gehrke B. 2018. Staying cool: preadaptation to temperate climates required for colonising tropical alpine-like environments. </w:t>
        </w:r>
        <w:r>
          <w:rPr>
            <w:rFonts w:cs="Times New Roman"/>
            <w:i/>
            <w:iCs/>
            <w:szCs w:val="24"/>
          </w:rPr>
          <w:t>PhytoKeys</w:t>
        </w:r>
        <w:r>
          <w:rPr>
            <w:rFonts w:cs="Times New Roman"/>
            <w:szCs w:val="24"/>
          </w:rPr>
          <w:t xml:space="preserve"> in press:111. DOI: 10.3897/phytokeys.96.13353.</w:t>
        </w:r>
      </w:ins>
    </w:p>
    <w:p w14:paraId="34C683B9" w14:textId="77777777" w:rsidR="00477E19" w:rsidRDefault="008E33E7">
      <w:pPr>
        <w:widowControl w:val="0"/>
        <w:spacing w:after="0" w:line="360" w:lineRule="auto"/>
        <w:ind w:left="480" w:hanging="480"/>
        <w:rPr>
          <w:ins w:id="1538" w:author="Michael Pirie" w:date="2018-09-19T11:16:00Z"/>
          <w:rFonts w:cs="Times New Roman"/>
          <w:szCs w:val="24"/>
        </w:rPr>
      </w:pPr>
      <w:ins w:id="1539" w:author="Michael Pirie" w:date="2018-09-19T11:16:00Z">
        <w:r>
          <w:rPr>
            <w:rFonts w:cs="Times New Roman"/>
            <w:szCs w:val="24"/>
          </w:rPr>
          <w:t xml:space="preserve">Gehrke B., Linder HP. 2009. The scramble for Africa: pan-temperate elements on the African high mountains. </w:t>
        </w:r>
        <w:r>
          <w:rPr>
            <w:rFonts w:cs="Times New Roman"/>
            <w:i/>
            <w:iCs/>
            <w:szCs w:val="24"/>
          </w:rPr>
          <w:t>Proceedings of the Royal Society B: Biological Sciences</w:t>
        </w:r>
        <w:r>
          <w:rPr>
            <w:rFonts w:cs="Times New Roman"/>
            <w:szCs w:val="24"/>
          </w:rPr>
          <w:t xml:space="preserve"> 276:2657–2665. DOI: 10.1098/rspb.2009.0334.</w:t>
        </w:r>
      </w:ins>
    </w:p>
    <w:p w14:paraId="3EB81BCF" w14:textId="77777777" w:rsidR="00477E19" w:rsidRDefault="008E33E7">
      <w:pPr>
        <w:widowControl w:val="0"/>
        <w:spacing w:after="0" w:line="360" w:lineRule="auto"/>
        <w:ind w:left="480" w:hanging="480"/>
        <w:rPr>
          <w:ins w:id="1540" w:author="Michael Pirie" w:date="2018-09-19T11:16:00Z"/>
          <w:rFonts w:cs="Times New Roman"/>
          <w:szCs w:val="24"/>
        </w:rPr>
      </w:pPr>
      <w:ins w:id="1541" w:author="Michael Pirie" w:date="2018-09-19T11:16:00Z">
        <w:r>
          <w:rPr>
            <w:rFonts w:cs="Times New Roman"/>
            <w:szCs w:val="24"/>
          </w:rPr>
          <w:t xml:space="preserve">Gizaw A., Brochmann C., Nemomissa S., Wondimu T., Masao CA., Tusiime FM., Abdi AA., Oxelman B., Popp M., Dimitrov D. 2016. Colonization and diversification in the African ‘sky islands’: insights from fossil-calibrated molecular dating of </w:t>
        </w:r>
        <w:r>
          <w:rPr>
            <w:rFonts w:cs="Times New Roman"/>
            <w:i/>
            <w:iCs/>
            <w:szCs w:val="24"/>
          </w:rPr>
          <w:t>Lychnis</w:t>
        </w:r>
        <w:r>
          <w:rPr>
            <w:rFonts w:cs="Times New Roman"/>
            <w:szCs w:val="24"/>
          </w:rPr>
          <w:t xml:space="preserve"> (Caryophyllaceae). </w:t>
        </w:r>
        <w:r>
          <w:rPr>
            <w:rFonts w:cs="Times New Roman"/>
            <w:i/>
            <w:iCs/>
            <w:szCs w:val="24"/>
          </w:rPr>
          <w:t>New Phytologist</w:t>
        </w:r>
        <w:r>
          <w:rPr>
            <w:rFonts w:cs="Times New Roman"/>
            <w:szCs w:val="24"/>
          </w:rPr>
          <w:t xml:space="preserve"> 211:719–734. DOI: 10.1111/nph.13937.</w:t>
        </w:r>
      </w:ins>
    </w:p>
    <w:p w14:paraId="380FB89B" w14:textId="77777777" w:rsidR="00477E19" w:rsidRDefault="008E33E7">
      <w:pPr>
        <w:widowControl w:val="0"/>
        <w:spacing w:after="0" w:line="360" w:lineRule="auto"/>
        <w:ind w:left="480" w:hanging="480"/>
        <w:rPr>
          <w:ins w:id="1542" w:author="Michael Pirie" w:date="2018-09-19T11:16:00Z"/>
          <w:rFonts w:cs="Times New Roman"/>
          <w:szCs w:val="24"/>
        </w:rPr>
      </w:pPr>
      <w:ins w:id="1543" w:author="Michael Pirie" w:date="2018-09-19T11:16:00Z">
        <w:r>
          <w:rPr>
            <w:rFonts w:cs="Times New Roman"/>
            <w:szCs w:val="24"/>
          </w:rPr>
          <w:t xml:space="preserve">Gizaw A., Kebede M., Nemomissa S., Ehrich D., Bekele B., Mirré V., Popp M., Brochmann C. 2013. Phylogeography of the heathers </w:t>
        </w:r>
        <w:r>
          <w:rPr>
            <w:rFonts w:cs="Times New Roman"/>
            <w:i/>
            <w:iCs/>
            <w:szCs w:val="24"/>
          </w:rPr>
          <w:t>Erica arborea</w:t>
        </w:r>
        <w:r>
          <w:rPr>
            <w:rFonts w:cs="Times New Roman"/>
            <w:szCs w:val="24"/>
          </w:rPr>
          <w:t xml:space="preserve"> and </w:t>
        </w:r>
        <w:r>
          <w:rPr>
            <w:rFonts w:cs="Times New Roman"/>
            <w:i/>
            <w:iCs/>
            <w:szCs w:val="24"/>
          </w:rPr>
          <w:t>E. trimera</w:t>
        </w:r>
        <w:r>
          <w:rPr>
            <w:rFonts w:cs="Times New Roman"/>
            <w:szCs w:val="24"/>
          </w:rPr>
          <w:t xml:space="preserve"> in the afro-alpine ‘sky islands’ inferred from AFLPs and plastid DNA sequences. </w:t>
        </w:r>
        <w:r>
          <w:rPr>
            <w:rFonts w:cs="Times New Roman"/>
            <w:i/>
            <w:iCs/>
            <w:szCs w:val="24"/>
          </w:rPr>
          <w:t>Flora - Morphology, Distribution, Functional Ecology of Plants</w:t>
        </w:r>
        <w:r>
          <w:rPr>
            <w:rFonts w:cs="Times New Roman"/>
            <w:szCs w:val="24"/>
          </w:rPr>
          <w:t xml:space="preserve"> 208:453–463. DOI: 10.1016/j.flora.2013.07.007.</w:t>
        </w:r>
      </w:ins>
    </w:p>
    <w:p w14:paraId="4E29D512" w14:textId="77777777" w:rsidR="00477E19" w:rsidRDefault="008E33E7">
      <w:pPr>
        <w:widowControl w:val="0"/>
        <w:spacing w:after="0" w:line="360" w:lineRule="auto"/>
        <w:ind w:left="480" w:hanging="480"/>
        <w:rPr>
          <w:ins w:id="1544" w:author="Michael Pirie" w:date="2018-09-19T11:16:00Z"/>
          <w:rFonts w:cs="Times New Roman"/>
          <w:szCs w:val="24"/>
        </w:rPr>
      </w:pPr>
      <w:ins w:id="1545" w:author="Michael Pirie" w:date="2018-09-19T11:16:00Z">
        <w:r>
          <w:rPr>
            <w:rFonts w:cs="Times New Roman"/>
            <w:szCs w:val="24"/>
          </w:rPr>
          <w:t>Higgins SI., Richardson DM. 1999. Predicting Plant Migration Rates in a Changing World: The Role of Long</w:t>
        </w:r>
        <w:r>
          <w:rPr>
            <w:rFonts w:cs="Cambria Math"/>
            <w:szCs w:val="24"/>
          </w:rPr>
          <w:t>‐</w:t>
        </w:r>
        <w:r>
          <w:rPr>
            <w:rFonts w:cs="Times New Roman"/>
            <w:szCs w:val="24"/>
          </w:rPr>
          <w:t xml:space="preserve">Distance Dispersal. </w:t>
        </w:r>
        <w:r>
          <w:rPr>
            <w:rFonts w:cs="Times New Roman"/>
            <w:i/>
            <w:iCs/>
            <w:szCs w:val="24"/>
          </w:rPr>
          <w:t>The American Naturalist</w:t>
        </w:r>
        <w:r>
          <w:rPr>
            <w:rFonts w:cs="Times New Roman"/>
            <w:szCs w:val="24"/>
          </w:rPr>
          <w:t xml:space="preserve"> 153:464–475. DOI: 10.1086/303193.</w:t>
        </w:r>
      </w:ins>
    </w:p>
    <w:p w14:paraId="35DFE74F" w14:textId="77777777" w:rsidR="00477E19" w:rsidRDefault="008E33E7">
      <w:pPr>
        <w:widowControl w:val="0"/>
        <w:spacing w:after="0" w:line="360" w:lineRule="auto"/>
        <w:ind w:left="480" w:hanging="480"/>
        <w:rPr>
          <w:ins w:id="1546" w:author="Michael Pirie" w:date="2018-09-19T11:16:00Z"/>
          <w:rFonts w:cs="Times New Roman"/>
          <w:szCs w:val="24"/>
        </w:rPr>
      </w:pPr>
      <w:ins w:id="1547" w:author="Michael Pirie" w:date="2018-09-19T11:16:00Z">
        <w:r>
          <w:rPr>
            <w:rFonts w:cs="Times New Roman"/>
            <w:szCs w:val="24"/>
          </w:rPr>
          <w:t>Hijmans RJ. 2015. raster: Geographic data analysis and modeling. [R package].</w:t>
        </w:r>
      </w:ins>
    </w:p>
    <w:p w14:paraId="69B99E62" w14:textId="77777777" w:rsidR="00477E19" w:rsidRDefault="008E33E7">
      <w:pPr>
        <w:widowControl w:val="0"/>
        <w:spacing w:after="0" w:line="360" w:lineRule="auto"/>
        <w:ind w:left="480" w:hanging="480"/>
        <w:rPr>
          <w:ins w:id="1548" w:author="Michael Pirie" w:date="2018-09-19T11:16:00Z"/>
          <w:rFonts w:cs="Times New Roman"/>
          <w:szCs w:val="24"/>
        </w:rPr>
      </w:pPr>
      <w:ins w:id="1549" w:author="Michael Pirie" w:date="2018-09-19T11:16:00Z">
        <w:r>
          <w:rPr>
            <w:rFonts w:cs="Times New Roman"/>
            <w:szCs w:val="24"/>
          </w:rPr>
          <w:t xml:space="preserve">Hoffmann V., Verboom GA., Cotterill FPD. 2015. Dated Plant Phylogenies Resolve Neogene Climate and Landscape Evolution in the Cape Floristic Region. </w:t>
        </w:r>
        <w:r>
          <w:rPr>
            <w:rFonts w:cs="Times New Roman"/>
            <w:i/>
            <w:iCs/>
            <w:szCs w:val="24"/>
          </w:rPr>
          <w:t>PLOS ONE</w:t>
        </w:r>
        <w:r>
          <w:rPr>
            <w:rFonts w:cs="Times New Roman"/>
            <w:szCs w:val="24"/>
          </w:rPr>
          <w:t xml:space="preserve"> 10:e0137847. DOI: 10.1371/journal.pone.0137847.</w:t>
        </w:r>
      </w:ins>
    </w:p>
    <w:p w14:paraId="10FE09E5" w14:textId="77777777" w:rsidR="00477E19" w:rsidRDefault="008E33E7">
      <w:pPr>
        <w:widowControl w:val="0"/>
        <w:spacing w:after="0" w:line="360" w:lineRule="auto"/>
        <w:ind w:left="480" w:hanging="480"/>
        <w:rPr>
          <w:ins w:id="1550" w:author="Michael Pirie" w:date="2018-09-19T11:16:00Z"/>
          <w:rFonts w:cs="Times New Roman"/>
          <w:szCs w:val="24"/>
        </w:rPr>
      </w:pPr>
      <w:ins w:id="1551" w:author="Michael Pirie" w:date="2018-09-19T11:16:00Z">
        <w:r>
          <w:rPr>
            <w:rFonts w:cs="Times New Roman"/>
            <w:szCs w:val="24"/>
          </w:rPr>
          <w:lastRenderedPageBreak/>
          <w:t xml:space="preserve">Jordano P. 2017. What is long-distance dispersal? And a taxonomy of dispersal events. </w:t>
        </w:r>
        <w:r>
          <w:rPr>
            <w:rFonts w:cs="Times New Roman"/>
            <w:i/>
            <w:iCs/>
            <w:szCs w:val="24"/>
          </w:rPr>
          <w:t>Journal of Ecology</w:t>
        </w:r>
        <w:r>
          <w:rPr>
            <w:rFonts w:cs="Times New Roman"/>
            <w:szCs w:val="24"/>
          </w:rPr>
          <w:t xml:space="preserve"> 105:75–84. DOI: 10.1111/1365-2745.12690.</w:t>
        </w:r>
      </w:ins>
    </w:p>
    <w:p w14:paraId="7CCE4611" w14:textId="77777777" w:rsidR="00477E19" w:rsidRDefault="008E33E7">
      <w:pPr>
        <w:widowControl w:val="0"/>
        <w:spacing w:after="0" w:line="360" w:lineRule="auto"/>
        <w:ind w:left="480" w:hanging="480"/>
        <w:rPr>
          <w:ins w:id="1552" w:author="Michael Pirie" w:date="2018-09-19T11:16:00Z"/>
          <w:rFonts w:cs="Times New Roman"/>
          <w:szCs w:val="24"/>
        </w:rPr>
      </w:pPr>
      <w:ins w:id="1553" w:author="Michael Pirie" w:date="2018-09-19T11:16:00Z">
        <w:r>
          <w:rPr>
            <w:rFonts w:cs="Times New Roman"/>
            <w:szCs w:val="24"/>
          </w:rPr>
          <w:t xml:space="preserve">Kadereit JW., Baldwin BG. 2012. Western Eurasian-western North American disjunct plant taxa: The dry-adapted ends of formerly widespread North temperate mesic lineages-and examples of long-distance dispersal. </w:t>
        </w:r>
        <w:r>
          <w:rPr>
            <w:rFonts w:cs="Times New Roman"/>
            <w:i/>
            <w:iCs/>
            <w:szCs w:val="24"/>
          </w:rPr>
          <w:t>Taxon</w:t>
        </w:r>
        <w:r>
          <w:rPr>
            <w:rFonts w:cs="Times New Roman"/>
            <w:szCs w:val="24"/>
          </w:rPr>
          <w:t xml:space="preserve"> 61:3–17.</w:t>
        </w:r>
      </w:ins>
    </w:p>
    <w:p w14:paraId="1062FD01" w14:textId="77777777" w:rsidR="00477E19" w:rsidRDefault="008E33E7">
      <w:pPr>
        <w:widowControl w:val="0"/>
        <w:spacing w:after="0" w:line="360" w:lineRule="auto"/>
        <w:ind w:left="480" w:hanging="480"/>
        <w:rPr>
          <w:ins w:id="1554" w:author="Michael Pirie" w:date="2018-09-19T11:16:00Z"/>
          <w:rFonts w:cs="Times New Roman"/>
          <w:szCs w:val="24"/>
        </w:rPr>
      </w:pPr>
      <w:ins w:id="1555" w:author="Michael Pirie" w:date="2018-09-19T11:16:00Z">
        <w:r>
          <w:rPr>
            <w:rFonts w:cs="Times New Roman"/>
            <w:szCs w:val="24"/>
          </w:rPr>
          <w:t xml:space="preserve">Kim SC., McGowen MR., Lubinsky P., Barber JC., Mort ME., Santos-Guerra A. 2008. Timing and tempo of early and successive adaptive radiations in Macaronesia. </w:t>
        </w:r>
        <w:r>
          <w:rPr>
            <w:rFonts w:cs="Times New Roman"/>
            <w:i/>
            <w:iCs/>
            <w:szCs w:val="24"/>
          </w:rPr>
          <w:t>PLoS ONE</w:t>
        </w:r>
        <w:r>
          <w:rPr>
            <w:rFonts w:cs="Times New Roman"/>
            <w:szCs w:val="24"/>
          </w:rPr>
          <w:t xml:space="preserve"> 3:1–7. DOI: 10.1371/journal.pone.0002139.</w:t>
        </w:r>
      </w:ins>
    </w:p>
    <w:p w14:paraId="4090C889" w14:textId="77777777" w:rsidR="00477E19" w:rsidRDefault="008E33E7">
      <w:pPr>
        <w:widowControl w:val="0"/>
        <w:spacing w:after="0" w:line="360" w:lineRule="auto"/>
        <w:ind w:left="480" w:hanging="480"/>
        <w:rPr>
          <w:ins w:id="1556" w:author="Michael Pirie" w:date="2018-09-19T11:16:00Z"/>
          <w:rFonts w:cs="Times New Roman"/>
          <w:szCs w:val="24"/>
        </w:rPr>
      </w:pPr>
      <w:ins w:id="1557" w:author="Michael Pirie" w:date="2018-09-19T11:16:00Z">
        <w:r>
          <w:rPr>
            <w:rFonts w:cs="Times New Roman"/>
            <w:szCs w:val="24"/>
          </w:rPr>
          <w:t xml:space="preserve">Knox EB., Palmer JD. 1998. Chloroplast DNA evidence on the origin and radiation of the giant lobelias in eastern Africa. </w:t>
        </w:r>
        <w:r>
          <w:rPr>
            <w:rFonts w:cs="Times New Roman"/>
            <w:i/>
            <w:iCs/>
            <w:szCs w:val="24"/>
          </w:rPr>
          <w:t>Systematic Botany</w:t>
        </w:r>
        <w:r>
          <w:rPr>
            <w:rFonts w:cs="Times New Roman"/>
            <w:szCs w:val="24"/>
          </w:rPr>
          <w:t xml:space="preserve"> 23:109–149.</w:t>
        </w:r>
      </w:ins>
    </w:p>
    <w:p w14:paraId="0D69F9F4" w14:textId="77777777" w:rsidR="00477E19" w:rsidRDefault="008E33E7">
      <w:pPr>
        <w:widowControl w:val="0"/>
        <w:spacing w:after="0" w:line="360" w:lineRule="auto"/>
        <w:ind w:left="480" w:hanging="480"/>
        <w:rPr>
          <w:ins w:id="1558" w:author="Michael Pirie" w:date="2018-09-19T11:16:00Z"/>
          <w:rFonts w:cs="Times New Roman"/>
          <w:szCs w:val="24"/>
        </w:rPr>
      </w:pPr>
      <w:ins w:id="1559" w:author="Michael Pirie" w:date="2018-09-19T11:16:00Z">
        <w:r>
          <w:rPr>
            <w:rFonts w:cs="Times New Roman"/>
            <w:szCs w:val="24"/>
          </w:rPr>
          <w:t xml:space="preserve">Kowalski R., Fagúndez J. 2017. </w:t>
        </w:r>
        <w:r>
          <w:rPr>
            <w:rFonts w:cs="Times New Roman"/>
            <w:i/>
            <w:iCs/>
            <w:szCs w:val="24"/>
          </w:rPr>
          <w:t>Maiella miocaenica</w:t>
        </w:r>
        <w:r>
          <w:rPr>
            <w:rFonts w:cs="Times New Roman"/>
            <w:szCs w:val="24"/>
          </w:rPr>
          <w:t xml:space="preserve"> gen. et sp. nov., a New Heather Genus (Ericeae, Ericaceae) from the Central European Miocene. </w:t>
        </w:r>
        <w:r>
          <w:rPr>
            <w:rFonts w:cs="Times New Roman"/>
            <w:i/>
            <w:iCs/>
            <w:szCs w:val="24"/>
          </w:rPr>
          <w:t>International Journal of Plant Sciences</w:t>
        </w:r>
        <w:r>
          <w:rPr>
            <w:rFonts w:cs="Times New Roman"/>
            <w:szCs w:val="24"/>
          </w:rPr>
          <w:t xml:space="preserve"> 178:411–420. DOI: 10.1086/691461.</w:t>
        </w:r>
      </w:ins>
    </w:p>
    <w:p w14:paraId="35A6B260" w14:textId="77777777" w:rsidR="00477E19" w:rsidRDefault="008E33E7">
      <w:pPr>
        <w:widowControl w:val="0"/>
        <w:spacing w:after="0" w:line="360" w:lineRule="auto"/>
        <w:ind w:left="480" w:hanging="480"/>
        <w:rPr>
          <w:ins w:id="1560" w:author="Michael Pirie" w:date="2018-09-19T11:16:00Z"/>
          <w:rFonts w:cs="Times New Roman"/>
          <w:szCs w:val="24"/>
        </w:rPr>
      </w:pPr>
      <w:ins w:id="1561" w:author="Michael Pirie" w:date="2018-09-19T11:16:00Z">
        <w:r>
          <w:rPr>
            <w:rFonts w:cs="Times New Roman"/>
            <w:szCs w:val="24"/>
          </w:rPr>
          <w:t xml:space="preserve">Linder HP. 2003. The radiation of the Cape flora, southern Africa. </w:t>
        </w:r>
        <w:r>
          <w:rPr>
            <w:rFonts w:cs="Times New Roman"/>
            <w:i/>
            <w:iCs/>
            <w:szCs w:val="24"/>
          </w:rPr>
          <w:t>Biological Reviews</w:t>
        </w:r>
        <w:r>
          <w:rPr>
            <w:rFonts w:cs="Times New Roman"/>
            <w:szCs w:val="24"/>
          </w:rPr>
          <w:t xml:space="preserve"> 78:597–638. DOI: Doi 10.1017/S1464793103006171.</w:t>
        </w:r>
      </w:ins>
    </w:p>
    <w:p w14:paraId="5715D135" w14:textId="77777777" w:rsidR="00477E19" w:rsidRDefault="008E33E7">
      <w:pPr>
        <w:widowControl w:val="0"/>
        <w:spacing w:after="0" w:line="360" w:lineRule="auto"/>
        <w:ind w:left="480" w:hanging="480"/>
        <w:rPr>
          <w:ins w:id="1562" w:author="Michael Pirie" w:date="2018-09-19T11:16:00Z"/>
          <w:rFonts w:cs="Times New Roman"/>
          <w:szCs w:val="24"/>
        </w:rPr>
      </w:pPr>
      <w:ins w:id="1563" w:author="Michael Pirie" w:date="2018-09-19T11:16:00Z">
        <w:r>
          <w:rPr>
            <w:rFonts w:cs="Times New Roman"/>
            <w:szCs w:val="24"/>
          </w:rPr>
          <w:t xml:space="preserve">Linder HP., Antonelli A., Humphreys AM., Pirie MD., Wüest RO. 2013. What determines biogeographical ranges? Historical wanderings and ecological constraints in the danthonioid grasses. </w:t>
        </w:r>
        <w:r>
          <w:rPr>
            <w:rFonts w:cs="Times New Roman"/>
            <w:i/>
            <w:iCs/>
            <w:szCs w:val="24"/>
          </w:rPr>
          <w:t>Journal of Biogeography</w:t>
        </w:r>
        <w:r>
          <w:rPr>
            <w:rFonts w:cs="Times New Roman"/>
            <w:szCs w:val="24"/>
          </w:rPr>
          <w:t xml:space="preserve"> 40:821–834. DOI: 10.1111/jbi.12070.</w:t>
        </w:r>
      </w:ins>
    </w:p>
    <w:p w14:paraId="7B07D144" w14:textId="77777777" w:rsidR="00477E19" w:rsidRDefault="008E33E7">
      <w:pPr>
        <w:widowControl w:val="0"/>
        <w:spacing w:after="0" w:line="360" w:lineRule="auto"/>
        <w:ind w:left="480" w:hanging="480"/>
        <w:rPr>
          <w:ins w:id="1564" w:author="Michael Pirie" w:date="2018-09-19T11:16:00Z"/>
          <w:rFonts w:cs="Times New Roman"/>
          <w:szCs w:val="24"/>
        </w:rPr>
      </w:pPr>
      <w:ins w:id="1565" w:author="Michael Pirie" w:date="2018-09-19T11:16:00Z">
        <w:r>
          <w:rPr>
            <w:rFonts w:cs="Times New Roman"/>
            <w:szCs w:val="24"/>
          </w:rPr>
          <w:t>Maddison WP., Maddison DR. 2006. Mesquite: a modular system for evolutionary analysis.</w:t>
        </w:r>
      </w:ins>
    </w:p>
    <w:p w14:paraId="75F416EF" w14:textId="77777777" w:rsidR="00477E19" w:rsidRDefault="008E33E7">
      <w:pPr>
        <w:widowControl w:val="0"/>
        <w:spacing w:after="0" w:line="360" w:lineRule="auto"/>
        <w:ind w:left="480" w:hanging="480"/>
        <w:rPr>
          <w:ins w:id="1566" w:author="Michael Pirie" w:date="2018-09-19T11:16:00Z"/>
          <w:rFonts w:cs="Times New Roman"/>
          <w:szCs w:val="24"/>
        </w:rPr>
      </w:pPr>
      <w:ins w:id="1567" w:author="Michael Pirie" w:date="2018-09-19T11:16:00Z">
        <w:r>
          <w:rPr>
            <w:rFonts w:cs="Times New Roman"/>
            <w:szCs w:val="24"/>
          </w:rPr>
          <w:t xml:space="preserve">Mairal M., Sanmartín I., Pellissier L. 2017. Lineage-specific climatic niche drives the tempo of vicariance in the Rand Flora. </w:t>
        </w:r>
        <w:r>
          <w:rPr>
            <w:rFonts w:cs="Times New Roman"/>
            <w:i/>
            <w:iCs/>
            <w:szCs w:val="24"/>
          </w:rPr>
          <w:t>Journal of Biogeography</w:t>
        </w:r>
        <w:r>
          <w:rPr>
            <w:rFonts w:cs="Times New Roman"/>
            <w:szCs w:val="24"/>
          </w:rPr>
          <w:t xml:space="preserve"> 44:911–923. DOI: 10.1111/jbi.12930.</w:t>
        </w:r>
      </w:ins>
    </w:p>
    <w:p w14:paraId="3020CB22" w14:textId="77777777" w:rsidR="00477E19" w:rsidRDefault="008E33E7">
      <w:pPr>
        <w:widowControl w:val="0"/>
        <w:spacing w:after="0" w:line="360" w:lineRule="auto"/>
        <w:ind w:left="480" w:hanging="480"/>
        <w:rPr>
          <w:ins w:id="1568" w:author="Michael Pirie" w:date="2018-09-19T11:16:00Z"/>
          <w:rFonts w:cs="Times New Roman"/>
          <w:szCs w:val="24"/>
        </w:rPr>
      </w:pPr>
      <w:ins w:id="1569" w:author="Michael Pirie" w:date="2018-09-19T11:16:00Z">
        <w:r>
          <w:rPr>
            <w:rFonts w:cs="Times New Roman"/>
            <w:szCs w:val="24"/>
          </w:rPr>
          <w:t xml:space="preserve">Marlow JR., Lange CB., Wefer G., Rosell-Mele A. 2000. Upwelling intensification as part of the Pliocene-Pleistocene climate transition. </w:t>
        </w:r>
        <w:r>
          <w:rPr>
            <w:rFonts w:cs="Times New Roman"/>
            <w:i/>
            <w:iCs/>
            <w:szCs w:val="24"/>
          </w:rPr>
          <w:t>Science</w:t>
        </w:r>
        <w:r>
          <w:rPr>
            <w:rFonts w:cs="Times New Roman"/>
            <w:szCs w:val="24"/>
          </w:rPr>
          <w:t xml:space="preserve"> 290:2288. DOI: 10.1126/science.290.5500.2288.</w:t>
        </w:r>
      </w:ins>
    </w:p>
    <w:p w14:paraId="751D9803" w14:textId="77777777" w:rsidR="00477E19" w:rsidRDefault="008E33E7">
      <w:pPr>
        <w:widowControl w:val="0"/>
        <w:spacing w:after="0" w:line="360" w:lineRule="auto"/>
        <w:ind w:left="480" w:hanging="480"/>
        <w:rPr>
          <w:ins w:id="1570" w:author="Michael Pirie" w:date="2018-09-19T11:16:00Z"/>
          <w:rFonts w:cs="Times New Roman"/>
          <w:szCs w:val="24"/>
        </w:rPr>
      </w:pPr>
      <w:ins w:id="1571" w:author="Michael Pirie" w:date="2018-09-19T11:16:00Z">
        <w:r>
          <w:rPr>
            <w:rFonts w:cs="Times New Roman"/>
            <w:szCs w:val="24"/>
          </w:rPr>
          <w:t>Matzke NJ. 2013. Probabilistic Historical Biogeography: New Models for Founder-Event Speciation, Imperfect Detection, and Fossils Allow Improved Accuracy and Model- Testing. University of California, Berkeley.</w:t>
        </w:r>
      </w:ins>
    </w:p>
    <w:p w14:paraId="0B5DA1EE" w14:textId="77777777" w:rsidR="00477E19" w:rsidRDefault="008E33E7">
      <w:pPr>
        <w:widowControl w:val="0"/>
        <w:spacing w:after="0" w:line="360" w:lineRule="auto"/>
        <w:ind w:left="480" w:hanging="480"/>
        <w:rPr>
          <w:ins w:id="1572" w:author="Michael Pirie" w:date="2018-09-19T11:16:00Z"/>
          <w:rFonts w:cs="Times New Roman"/>
          <w:szCs w:val="24"/>
        </w:rPr>
      </w:pPr>
      <w:ins w:id="1573" w:author="Michael Pirie" w:date="2018-09-19T11:16:00Z">
        <w:r>
          <w:rPr>
            <w:rFonts w:cs="Times New Roman"/>
            <w:szCs w:val="24"/>
          </w:rPr>
          <w:t xml:space="preserve">Matzke NJ. 2014. Model Selection in Historical Biogeography Reveals that Founder-Event Speciation Is a Crucial Process in Island Clades. </w:t>
        </w:r>
        <w:r>
          <w:rPr>
            <w:rFonts w:cs="Times New Roman"/>
            <w:i/>
            <w:iCs/>
            <w:szCs w:val="24"/>
          </w:rPr>
          <w:t>Systematic Biology</w:t>
        </w:r>
        <w:r>
          <w:rPr>
            <w:rFonts w:cs="Times New Roman"/>
            <w:szCs w:val="24"/>
          </w:rPr>
          <w:t xml:space="preserve"> 63:951–970. DOI: 10.1093/sysbio/syu056.</w:t>
        </w:r>
      </w:ins>
    </w:p>
    <w:p w14:paraId="2219DE3C" w14:textId="77777777" w:rsidR="00477E19" w:rsidRDefault="008E33E7">
      <w:pPr>
        <w:widowControl w:val="0"/>
        <w:spacing w:after="0" w:line="360" w:lineRule="auto"/>
        <w:ind w:left="480" w:hanging="480"/>
        <w:rPr>
          <w:ins w:id="1574" w:author="Michael Pirie" w:date="2018-09-19T11:16:00Z"/>
          <w:rFonts w:cs="Times New Roman"/>
          <w:szCs w:val="24"/>
        </w:rPr>
      </w:pPr>
      <w:ins w:id="1575" w:author="Michael Pirie" w:date="2018-09-19T11:16:00Z">
        <w:r>
          <w:rPr>
            <w:rFonts w:cs="Times New Roman"/>
            <w:szCs w:val="24"/>
          </w:rPr>
          <w:t xml:space="preserve">McCarthy T., Rubidge B. 2005. </w:t>
        </w:r>
        <w:r>
          <w:rPr>
            <w:rFonts w:cs="Times New Roman"/>
            <w:i/>
            <w:iCs/>
            <w:szCs w:val="24"/>
          </w:rPr>
          <w:t>The story of earth &amp; life: a southern African perspective on a 4.6 billion-year journey</w:t>
        </w:r>
        <w:r>
          <w:rPr>
            <w:rFonts w:cs="Times New Roman"/>
            <w:szCs w:val="24"/>
          </w:rPr>
          <w:t>. Cape Town: Struik Publishers.</w:t>
        </w:r>
      </w:ins>
    </w:p>
    <w:p w14:paraId="556F752B" w14:textId="77777777" w:rsidR="00477E19" w:rsidRDefault="008E33E7">
      <w:pPr>
        <w:widowControl w:val="0"/>
        <w:spacing w:after="0" w:line="360" w:lineRule="auto"/>
        <w:ind w:left="480" w:hanging="480"/>
        <w:rPr>
          <w:ins w:id="1576" w:author="Michael Pirie" w:date="2018-09-19T11:16:00Z"/>
          <w:rFonts w:cs="Times New Roman"/>
          <w:szCs w:val="24"/>
        </w:rPr>
      </w:pPr>
      <w:ins w:id="1577" w:author="Michael Pirie" w:date="2018-09-19T11:16:00Z">
        <w:r>
          <w:rPr>
            <w:rFonts w:cs="Times New Roman"/>
            <w:szCs w:val="24"/>
          </w:rPr>
          <w:t xml:space="preserve">McGuire AF., Kron KA. 2005. Phylogenetic relationships of European and African ericas. </w:t>
        </w:r>
        <w:r>
          <w:rPr>
            <w:rFonts w:cs="Times New Roman"/>
            <w:i/>
            <w:iCs/>
            <w:szCs w:val="24"/>
          </w:rPr>
          <w:t>International Journal of Plant Sciences</w:t>
        </w:r>
        <w:r>
          <w:rPr>
            <w:rFonts w:cs="Times New Roman"/>
            <w:szCs w:val="24"/>
          </w:rPr>
          <w:t xml:space="preserve"> 166:311–318. DOI: 10.1086/427478.</w:t>
        </w:r>
      </w:ins>
    </w:p>
    <w:p w14:paraId="2FEED680" w14:textId="77777777" w:rsidR="00477E19" w:rsidRDefault="008E33E7">
      <w:pPr>
        <w:widowControl w:val="0"/>
        <w:spacing w:after="0" w:line="360" w:lineRule="auto"/>
        <w:ind w:left="480" w:hanging="480"/>
        <w:rPr>
          <w:ins w:id="1578" w:author="Michael Pirie" w:date="2018-09-19T11:16:00Z"/>
          <w:rFonts w:cs="Times New Roman"/>
          <w:szCs w:val="24"/>
        </w:rPr>
      </w:pPr>
      <w:ins w:id="1579" w:author="Michael Pirie" w:date="2018-09-19T11:16:00Z">
        <w:r>
          <w:rPr>
            <w:rFonts w:cs="Times New Roman"/>
            <w:szCs w:val="24"/>
          </w:rPr>
          <w:t xml:space="preserve">Meeus J. 1999. </w:t>
        </w:r>
        <w:r>
          <w:rPr>
            <w:rFonts w:cs="Times New Roman"/>
            <w:i/>
            <w:iCs/>
            <w:szCs w:val="24"/>
          </w:rPr>
          <w:t>Astronomical algorithms</w:t>
        </w:r>
        <w:r>
          <w:rPr>
            <w:rFonts w:cs="Times New Roman"/>
            <w:szCs w:val="24"/>
          </w:rPr>
          <w:t>. Willman-Bell.</w:t>
        </w:r>
      </w:ins>
    </w:p>
    <w:p w14:paraId="78A7CB35" w14:textId="77777777" w:rsidR="00477E19" w:rsidRDefault="008E33E7">
      <w:pPr>
        <w:widowControl w:val="0"/>
        <w:spacing w:after="0" w:line="360" w:lineRule="auto"/>
        <w:ind w:left="480" w:hanging="480"/>
        <w:rPr>
          <w:ins w:id="1580" w:author="Michael Pirie" w:date="2018-09-19T11:16:00Z"/>
          <w:rFonts w:cs="Times New Roman"/>
          <w:szCs w:val="24"/>
        </w:rPr>
      </w:pPr>
      <w:ins w:id="1581" w:author="Michael Pirie" w:date="2018-09-19T11:16:00Z">
        <w:r>
          <w:rPr>
            <w:rFonts w:cs="Times New Roman"/>
            <w:szCs w:val="24"/>
          </w:rPr>
          <w:t xml:space="preserve">Merckx VSFT., Hendriks KP., Beentjes KK., Mennes CB., Becking LE., Peijnenburg KTCA., Afendy A., </w:t>
        </w:r>
        <w:r>
          <w:rPr>
            <w:rFonts w:cs="Times New Roman"/>
            <w:szCs w:val="24"/>
          </w:rPr>
          <w:lastRenderedPageBreak/>
          <w:t xml:space="preserve">Arumugam N., De Boer H., Biun A., Buang MM., Chen PP., Chung AYC., Dow R., Feijen FAA., Feijen H., Soest CF Van., Geml J., Geurts R., Gravendeel B., Hovenkamp P., Imbun P., Ipor I., Janssens SB., Jocqué M., Kappes H., Khoo E., Koomen P., Lens F., Majapun RJ., Morgado LN., Neupane S., Nieser N., Pereira JT., Rahman H., Sabran S., Sawang A., Schwallier RM., Shim PS., Smit H., Sol N., Spait M., Stech M., Stokvis F., Sugau JB., Suleiman M., Sumail S., Thomas DC., Van Tol J., Tuh FYY., Yahya BE., Nais J., Repin R., Lakim M., Schilthuizen M. 2015. Evolution of endemism on a young tropical mountain. </w:t>
        </w:r>
        <w:r>
          <w:rPr>
            <w:rFonts w:cs="Times New Roman"/>
            <w:i/>
            <w:iCs/>
            <w:szCs w:val="24"/>
          </w:rPr>
          <w:t>Nature</w:t>
        </w:r>
        <w:r>
          <w:rPr>
            <w:rFonts w:cs="Times New Roman"/>
            <w:szCs w:val="24"/>
          </w:rPr>
          <w:t xml:space="preserve"> 524:347–350. DOI: 10.1038/nature14949.</w:t>
        </w:r>
      </w:ins>
    </w:p>
    <w:p w14:paraId="582BA0DF" w14:textId="77777777" w:rsidR="00477E19" w:rsidRDefault="008E33E7">
      <w:pPr>
        <w:widowControl w:val="0"/>
        <w:spacing w:after="0" w:line="360" w:lineRule="auto"/>
        <w:ind w:left="480" w:hanging="480"/>
        <w:rPr>
          <w:ins w:id="1582" w:author="Michael Pirie" w:date="2018-09-19T11:16:00Z"/>
          <w:rFonts w:cs="Times New Roman"/>
          <w:szCs w:val="24"/>
        </w:rPr>
      </w:pPr>
      <w:ins w:id="1583" w:author="Michael Pirie" w:date="2018-09-19T11:16:00Z">
        <w:r>
          <w:rPr>
            <w:rFonts w:cs="Times New Roman"/>
            <w:szCs w:val="24"/>
          </w:rPr>
          <w:t xml:space="preserve">Míguez M., Gehrke B., Maguilla E., Jiménez-Mejías P., Martín-Bravo S. 2017. Carex sect. Rhynchocystis (Cyperaceae): a Miocene subtropical relict in the Western Palaearctic showing a dispersal-derived Rand Flora pattern. </w:t>
        </w:r>
        <w:r>
          <w:rPr>
            <w:rFonts w:cs="Times New Roman"/>
            <w:i/>
            <w:iCs/>
            <w:szCs w:val="24"/>
          </w:rPr>
          <w:t>Journal of Biogeography</w:t>
        </w:r>
        <w:r>
          <w:rPr>
            <w:rFonts w:cs="Times New Roman"/>
            <w:szCs w:val="24"/>
          </w:rPr>
          <w:t xml:space="preserve"> 44:2211–2224. DOI: 10.1111/jbi.13027.</w:t>
        </w:r>
      </w:ins>
    </w:p>
    <w:p w14:paraId="1CC76527" w14:textId="77777777" w:rsidR="00477E19" w:rsidRDefault="008E33E7">
      <w:pPr>
        <w:widowControl w:val="0"/>
        <w:spacing w:after="0" w:line="360" w:lineRule="auto"/>
        <w:ind w:left="480" w:hanging="480"/>
        <w:rPr>
          <w:ins w:id="1584" w:author="Michael Pirie" w:date="2018-09-19T11:16:00Z"/>
          <w:rFonts w:cs="Times New Roman"/>
          <w:szCs w:val="24"/>
        </w:rPr>
      </w:pPr>
      <w:ins w:id="1585" w:author="Michael Pirie" w:date="2018-09-19T11:16:00Z">
        <w:r>
          <w:rPr>
            <w:rFonts w:cs="Times New Roman"/>
            <w:szCs w:val="24"/>
          </w:rPr>
          <w:t xml:space="preserve">Mugrabi de Kuppler AL., Fagúndez J., Bellstedt DU., Oliver EGH., Léon J., Pirie MD. 2015. Testing reticulate versus coalescent origins of </w:t>
        </w:r>
        <w:r>
          <w:rPr>
            <w:rFonts w:cs="Times New Roman"/>
            <w:i/>
            <w:iCs/>
            <w:szCs w:val="24"/>
          </w:rPr>
          <w:t>Erica lusitanica</w:t>
        </w:r>
        <w:r>
          <w:rPr>
            <w:rFonts w:cs="Times New Roman"/>
            <w:szCs w:val="24"/>
          </w:rPr>
          <w:t xml:space="preserve"> using a species phylogeny of the northern heathers (Ericeae, Ericaceae). </w:t>
        </w:r>
        <w:r>
          <w:rPr>
            <w:rFonts w:cs="Times New Roman"/>
            <w:i/>
            <w:iCs/>
            <w:szCs w:val="24"/>
          </w:rPr>
          <w:t>Molecular Phylogenetics and Evolution</w:t>
        </w:r>
        <w:r>
          <w:rPr>
            <w:rFonts w:cs="Times New Roman"/>
            <w:szCs w:val="24"/>
          </w:rPr>
          <w:t xml:space="preserve"> 88:121–131. DOI: 10.1016/j.ympev.2015.04.005.</w:t>
        </w:r>
      </w:ins>
    </w:p>
    <w:p w14:paraId="2880505A" w14:textId="77777777" w:rsidR="00477E19" w:rsidRDefault="008E33E7">
      <w:pPr>
        <w:widowControl w:val="0"/>
        <w:spacing w:after="0" w:line="360" w:lineRule="auto"/>
        <w:ind w:left="480" w:hanging="480"/>
        <w:rPr>
          <w:ins w:id="1586" w:author="Michael Pirie" w:date="2018-09-19T11:16:00Z"/>
          <w:rFonts w:cs="Times New Roman"/>
          <w:szCs w:val="24"/>
        </w:rPr>
      </w:pPr>
      <w:ins w:id="1587" w:author="Michael Pirie" w:date="2018-09-19T11:16:00Z">
        <w:r>
          <w:rPr>
            <w:rFonts w:cs="Times New Roman"/>
            <w:szCs w:val="24"/>
          </w:rPr>
          <w:t xml:space="preserve">Muñoz J., Felicísimo AM., Cabezas F., Burgaz AR., Martínez ILB-4319. 2004. Wind as a long-distance dispersal vehicle in the Southern Hemisphere. </w:t>
        </w:r>
        <w:r>
          <w:rPr>
            <w:rFonts w:cs="Times New Roman"/>
            <w:i/>
            <w:iCs/>
            <w:szCs w:val="24"/>
          </w:rPr>
          <w:t>Science</w:t>
        </w:r>
        <w:r>
          <w:rPr>
            <w:rFonts w:cs="Times New Roman"/>
            <w:szCs w:val="24"/>
          </w:rPr>
          <w:t xml:space="preserve"> 304:1144–1147.</w:t>
        </w:r>
      </w:ins>
    </w:p>
    <w:p w14:paraId="5D975599" w14:textId="77777777" w:rsidR="00477E19" w:rsidRDefault="008E33E7">
      <w:pPr>
        <w:widowControl w:val="0"/>
        <w:spacing w:after="0" w:line="360" w:lineRule="auto"/>
        <w:ind w:left="480" w:hanging="480"/>
        <w:rPr>
          <w:ins w:id="1588" w:author="Michael Pirie" w:date="2018-09-19T11:16:00Z"/>
          <w:rFonts w:cs="Times New Roman"/>
          <w:szCs w:val="24"/>
        </w:rPr>
      </w:pPr>
      <w:ins w:id="1589" w:author="Michael Pirie" w:date="2018-09-19T11:16:00Z">
        <w:r>
          <w:rPr>
            <w:rFonts w:cs="Times New Roman"/>
            <w:szCs w:val="24"/>
          </w:rPr>
          <w:t xml:space="preserve">Nathan R. 2006. Long-Distance Dispersal of Plants. </w:t>
        </w:r>
        <w:r>
          <w:rPr>
            <w:rFonts w:cs="Times New Roman"/>
            <w:i/>
            <w:iCs/>
            <w:szCs w:val="24"/>
          </w:rPr>
          <w:t>Science</w:t>
        </w:r>
        <w:r>
          <w:rPr>
            <w:rFonts w:cs="Times New Roman"/>
            <w:szCs w:val="24"/>
          </w:rPr>
          <w:t xml:space="preserve"> 313:786–788. DOI: 10.1126/science.1124975.</w:t>
        </w:r>
      </w:ins>
    </w:p>
    <w:p w14:paraId="11BBC4AC" w14:textId="77777777" w:rsidR="00477E19" w:rsidRDefault="008E33E7">
      <w:pPr>
        <w:widowControl w:val="0"/>
        <w:spacing w:after="0" w:line="360" w:lineRule="auto"/>
        <w:ind w:left="480" w:hanging="480"/>
        <w:rPr>
          <w:ins w:id="1590" w:author="Michael Pirie" w:date="2018-09-19T11:16:00Z"/>
          <w:rFonts w:cs="Times New Roman"/>
          <w:szCs w:val="24"/>
        </w:rPr>
      </w:pPr>
      <w:ins w:id="1591" w:author="Michael Pirie" w:date="2018-09-19T11:16:00Z">
        <w:r>
          <w:rPr>
            <w:rFonts w:cs="Times New Roman"/>
            <w:szCs w:val="24"/>
          </w:rPr>
          <w:t xml:space="preserve">Nürk NM., Michling F., Linder HP. 2018. Are the radiations of temperate lineages in tropical alpine ecosystems pre-adapted? </w:t>
        </w:r>
        <w:r>
          <w:rPr>
            <w:rFonts w:cs="Times New Roman"/>
            <w:i/>
            <w:iCs/>
            <w:szCs w:val="24"/>
          </w:rPr>
          <w:t>Global Ecology and Biogeography</w:t>
        </w:r>
        <w:r>
          <w:rPr>
            <w:rFonts w:cs="Times New Roman"/>
            <w:szCs w:val="24"/>
          </w:rPr>
          <w:t xml:space="preserve"> 27:334–345. DOI: 10.1111/geb.12699.</w:t>
        </w:r>
      </w:ins>
    </w:p>
    <w:p w14:paraId="6B74B826" w14:textId="77777777" w:rsidR="00477E19" w:rsidRDefault="008E33E7">
      <w:pPr>
        <w:widowControl w:val="0"/>
        <w:spacing w:after="0" w:line="360" w:lineRule="auto"/>
        <w:ind w:left="480" w:hanging="480"/>
        <w:rPr>
          <w:ins w:id="1592" w:author="Michael Pirie" w:date="2018-09-19T11:16:00Z"/>
          <w:rFonts w:cs="Times New Roman"/>
          <w:szCs w:val="24"/>
        </w:rPr>
      </w:pPr>
      <w:ins w:id="1593" w:author="Michael Pirie" w:date="2018-09-19T11:16:00Z">
        <w:r>
          <w:rPr>
            <w:rFonts w:cs="Times New Roman"/>
            <w:szCs w:val="24"/>
          </w:rPr>
          <w:t xml:space="preserve">Nürk NM., Uribe-Convers S., Gehrke B., Tank DC., Blattner FR. 2015. Oligocene niche shift, Miocene diversification - cold tolerance and accelerated speciation rates in the St. John’s Worts (Hypericum, Hypericaceae). </w:t>
        </w:r>
        <w:r>
          <w:rPr>
            <w:rFonts w:cs="Times New Roman"/>
            <w:i/>
            <w:iCs/>
            <w:szCs w:val="24"/>
          </w:rPr>
          <w:t>BMC evolutionary biology</w:t>
        </w:r>
        <w:r>
          <w:rPr>
            <w:rFonts w:cs="Times New Roman"/>
            <w:szCs w:val="24"/>
          </w:rPr>
          <w:t xml:space="preserve"> 15:80. DOI: 10.1186/s12862-015-0359-4.</w:t>
        </w:r>
      </w:ins>
    </w:p>
    <w:p w14:paraId="77C97673" w14:textId="77777777" w:rsidR="00477E19" w:rsidRDefault="008E33E7">
      <w:pPr>
        <w:widowControl w:val="0"/>
        <w:spacing w:after="0" w:line="360" w:lineRule="auto"/>
        <w:ind w:left="480" w:hanging="480"/>
        <w:rPr>
          <w:ins w:id="1594" w:author="Michael Pirie" w:date="2018-09-19T11:16:00Z"/>
          <w:rFonts w:cs="Times New Roman"/>
          <w:szCs w:val="24"/>
        </w:rPr>
      </w:pPr>
      <w:ins w:id="1595" w:author="Michael Pirie" w:date="2018-09-19T11:16:00Z">
        <w:r>
          <w:rPr>
            <w:rFonts w:cs="Times New Roman"/>
            <w:szCs w:val="24"/>
          </w:rPr>
          <w:t xml:space="preserve">Ojeda F. 1998. Biogeography of seeder and resprouter Erica species in the Cape Floristic Region—Where are the resprouters? </w:t>
        </w:r>
        <w:r>
          <w:rPr>
            <w:rFonts w:cs="Times New Roman"/>
            <w:i/>
            <w:iCs/>
            <w:szCs w:val="24"/>
          </w:rPr>
          <w:t>Biological Journal of the Linnean Society</w:t>
        </w:r>
        <w:r>
          <w:rPr>
            <w:rFonts w:cs="Times New Roman"/>
            <w:szCs w:val="24"/>
          </w:rPr>
          <w:t xml:space="preserve"> 63:331–347. DOI: 10.1111/j.1095-8312.1998.tb01521.x.</w:t>
        </w:r>
      </w:ins>
    </w:p>
    <w:p w14:paraId="06D2024E" w14:textId="77777777" w:rsidR="00477E19" w:rsidRDefault="008E33E7">
      <w:pPr>
        <w:widowControl w:val="0"/>
        <w:spacing w:after="0" w:line="360" w:lineRule="auto"/>
        <w:ind w:left="480" w:hanging="480"/>
        <w:rPr>
          <w:ins w:id="1596" w:author="Michael Pirie" w:date="2018-09-19T11:16:00Z"/>
          <w:rFonts w:cs="Times New Roman"/>
          <w:szCs w:val="24"/>
        </w:rPr>
      </w:pPr>
      <w:ins w:id="1597" w:author="Michael Pirie" w:date="2018-09-19T11:16:00Z">
        <w:r>
          <w:rPr>
            <w:rFonts w:cs="Times New Roman"/>
            <w:szCs w:val="24"/>
          </w:rPr>
          <w:t xml:space="preserve">Oliver EGH. 2012. Ericaceae. In: Manning JC, Goldblatt P eds. </w:t>
        </w:r>
        <w:r>
          <w:rPr>
            <w:rFonts w:cs="Times New Roman"/>
            <w:i/>
            <w:iCs/>
            <w:szCs w:val="24"/>
          </w:rPr>
          <w:t>Plants of the Greater Cape Floristic Region, Volume 1: The Core Cape Flora</w:t>
        </w:r>
        <w:r>
          <w:rPr>
            <w:rFonts w:cs="Times New Roman"/>
            <w:szCs w:val="24"/>
          </w:rPr>
          <w:t>. Strelitzia. Pretoria: South African National Biodiversity Institute (SANBI Publishing), 482—511.</w:t>
        </w:r>
      </w:ins>
    </w:p>
    <w:p w14:paraId="41AF2CCC" w14:textId="77777777" w:rsidR="00477E19" w:rsidRDefault="008E33E7">
      <w:pPr>
        <w:widowControl w:val="0"/>
        <w:spacing w:after="0" w:line="360" w:lineRule="auto"/>
        <w:ind w:left="480" w:hanging="480"/>
        <w:rPr>
          <w:ins w:id="1598" w:author="Michael Pirie" w:date="2018-09-19T11:16:00Z"/>
          <w:rFonts w:cs="Times New Roman"/>
          <w:szCs w:val="24"/>
        </w:rPr>
      </w:pPr>
      <w:ins w:id="1599" w:author="Michael Pirie" w:date="2018-09-19T11:16:00Z">
        <w:r>
          <w:rPr>
            <w:rFonts w:cs="Times New Roman"/>
            <w:szCs w:val="24"/>
          </w:rPr>
          <w:t xml:space="preserve">Paradis E., Claude J., Strimmer K. 2004. APE: Analyses of Phylogenetics and Evolution in R language. </w:t>
        </w:r>
        <w:r>
          <w:rPr>
            <w:rFonts w:cs="Times New Roman"/>
            <w:i/>
            <w:iCs/>
            <w:szCs w:val="24"/>
          </w:rPr>
          <w:t>Bioinformatics</w:t>
        </w:r>
        <w:r>
          <w:rPr>
            <w:rFonts w:cs="Times New Roman"/>
            <w:szCs w:val="24"/>
          </w:rPr>
          <w:t xml:space="preserve"> 20:289–290. DOI: 10.1093/bioinformatics/btg412.</w:t>
        </w:r>
      </w:ins>
    </w:p>
    <w:p w14:paraId="78566C5E" w14:textId="77777777" w:rsidR="00477E19" w:rsidRDefault="008E33E7">
      <w:pPr>
        <w:widowControl w:val="0"/>
        <w:spacing w:after="0" w:line="360" w:lineRule="auto"/>
        <w:ind w:left="480" w:hanging="480"/>
        <w:rPr>
          <w:ins w:id="1600" w:author="Michael Pirie" w:date="2018-09-19T11:16:00Z"/>
          <w:rFonts w:cs="Times New Roman"/>
          <w:szCs w:val="24"/>
        </w:rPr>
      </w:pPr>
      <w:ins w:id="1601" w:author="Michael Pirie" w:date="2018-09-19T11:16:00Z">
        <w:r>
          <w:rPr>
            <w:rFonts w:cs="Times New Roman"/>
            <w:szCs w:val="24"/>
          </w:rPr>
          <w:t xml:space="preserve">Pirie MD., Humphreys AM., Antonelli A., Galley C., Linder HP. 2012. Model uncertainty in ancestral area reconstruction: A parsimonious solution? </w:t>
        </w:r>
        <w:r>
          <w:rPr>
            <w:rFonts w:cs="Times New Roman"/>
            <w:i/>
            <w:iCs/>
            <w:szCs w:val="24"/>
          </w:rPr>
          <w:t>Taxon</w:t>
        </w:r>
        <w:r>
          <w:rPr>
            <w:rFonts w:cs="Times New Roman"/>
            <w:szCs w:val="24"/>
          </w:rPr>
          <w:t xml:space="preserve"> 61:652–664. DOI: 10.5167/uzh-64515.</w:t>
        </w:r>
      </w:ins>
    </w:p>
    <w:p w14:paraId="26883F52" w14:textId="77777777" w:rsidR="00477E19" w:rsidRDefault="008E33E7">
      <w:pPr>
        <w:widowControl w:val="0"/>
        <w:spacing w:after="0" w:line="360" w:lineRule="auto"/>
        <w:ind w:left="480" w:hanging="480"/>
        <w:rPr>
          <w:ins w:id="1602" w:author="Michael Pirie" w:date="2018-09-19T11:16:00Z"/>
          <w:rFonts w:cs="Times New Roman"/>
          <w:szCs w:val="24"/>
        </w:rPr>
      </w:pPr>
      <w:ins w:id="1603" w:author="Michael Pirie" w:date="2018-09-19T11:16:00Z">
        <w:r>
          <w:rPr>
            <w:rFonts w:cs="Times New Roman"/>
            <w:szCs w:val="24"/>
          </w:rPr>
          <w:lastRenderedPageBreak/>
          <w:t xml:space="preserve">Pirie MD., Oliver EGH., Bellstedt DU. 2011. A densely sampled ITS phylogeny of the Cape flagship genus Erica L. suggests numerous shifts in floral macro-morphology. </w:t>
        </w:r>
        <w:r>
          <w:rPr>
            <w:rFonts w:cs="Times New Roman"/>
            <w:i/>
            <w:iCs/>
            <w:szCs w:val="24"/>
          </w:rPr>
          <w:t>Molecular Phylogenetics and Evolution</w:t>
        </w:r>
        <w:r>
          <w:rPr>
            <w:rFonts w:cs="Times New Roman"/>
            <w:szCs w:val="24"/>
          </w:rPr>
          <w:t xml:space="preserve"> 61:593–601. DOI: 10.1016/j.ympev.2011.06.007.</w:t>
        </w:r>
      </w:ins>
    </w:p>
    <w:p w14:paraId="53F1F94A" w14:textId="77777777" w:rsidR="00477E19" w:rsidRDefault="008E33E7">
      <w:pPr>
        <w:widowControl w:val="0"/>
        <w:spacing w:after="0" w:line="360" w:lineRule="auto"/>
        <w:ind w:left="480" w:hanging="480"/>
        <w:rPr>
          <w:ins w:id="1604" w:author="Michael Pirie" w:date="2018-09-19T11:16:00Z"/>
          <w:rFonts w:cs="Times New Roman"/>
          <w:szCs w:val="24"/>
        </w:rPr>
      </w:pPr>
      <w:ins w:id="1605" w:author="Michael Pirie" w:date="2018-09-19T11:16:00Z">
        <w:r>
          <w:rPr>
            <w:rFonts w:cs="Times New Roman"/>
            <w:szCs w:val="24"/>
          </w:rPr>
          <w:t xml:space="preserve">Pirie MD., Oliver EGH., Mugrabi de Kuppler A., Gehrke B., Le Maitre NC., Kandziora M., Bellstedt DU. 2016. The biodiversity hotspot as evolutionary hot-bed: spectacular radiation of Erica in the Cape Floristic Region. </w:t>
        </w:r>
        <w:r>
          <w:rPr>
            <w:rFonts w:cs="Times New Roman"/>
            <w:i/>
            <w:iCs/>
            <w:szCs w:val="24"/>
          </w:rPr>
          <w:t>BMC Evolutionary Biology</w:t>
        </w:r>
        <w:r>
          <w:rPr>
            <w:rFonts w:cs="Times New Roman"/>
            <w:szCs w:val="24"/>
          </w:rPr>
          <w:t xml:space="preserve"> 16:190. DOI: 10.1186/s12862-016-0764-3.</w:t>
        </w:r>
      </w:ins>
    </w:p>
    <w:p w14:paraId="04F5772F" w14:textId="77777777" w:rsidR="00477E19" w:rsidRDefault="008E33E7">
      <w:pPr>
        <w:widowControl w:val="0"/>
        <w:spacing w:after="0" w:line="360" w:lineRule="auto"/>
        <w:ind w:left="480" w:hanging="480"/>
        <w:rPr>
          <w:ins w:id="1606" w:author="Michael Pirie" w:date="2018-09-19T11:16:00Z"/>
          <w:rFonts w:cs="Times New Roman"/>
          <w:szCs w:val="24"/>
        </w:rPr>
      </w:pPr>
      <w:ins w:id="1607" w:author="Michael Pirie" w:date="2018-09-19T11:16:00Z">
        <w:r>
          <w:rPr>
            <w:rFonts w:cs="Times New Roman"/>
            <w:szCs w:val="24"/>
          </w:rPr>
          <w:t xml:space="preserve">Pokorny L., Riina R., Mairal M., Meseguer AS., Culshaw V., Cendoya J., Serrano M., Carbajal R., Ortiz S., Heuertz M., Sanmartín I. 2015. Living on the edge: timing of Rand Flora disjunctions congruent with ongoing aridification in Africa. </w:t>
        </w:r>
        <w:r>
          <w:rPr>
            <w:rFonts w:cs="Times New Roman"/>
            <w:i/>
            <w:iCs/>
            <w:szCs w:val="24"/>
          </w:rPr>
          <w:t>Frontiers in Genetics</w:t>
        </w:r>
        <w:r>
          <w:rPr>
            <w:rFonts w:cs="Times New Roman"/>
            <w:szCs w:val="24"/>
          </w:rPr>
          <w:t xml:space="preserve"> 6:154. DOI: 10.3389/fgene.2015.00154.</w:t>
        </w:r>
      </w:ins>
    </w:p>
    <w:p w14:paraId="57E9FDBF" w14:textId="77777777" w:rsidR="00477E19" w:rsidRDefault="008E33E7">
      <w:pPr>
        <w:widowControl w:val="0"/>
        <w:spacing w:after="0" w:line="360" w:lineRule="auto"/>
        <w:ind w:left="480" w:hanging="480"/>
        <w:rPr>
          <w:ins w:id="1608" w:author="Michael Pirie" w:date="2018-09-19T11:16:00Z"/>
          <w:rFonts w:cs="Times New Roman"/>
          <w:szCs w:val="24"/>
        </w:rPr>
      </w:pPr>
      <w:ins w:id="1609" w:author="Michael Pirie" w:date="2018-09-19T11:16:00Z">
        <w:r>
          <w:rPr>
            <w:rFonts w:cs="Times New Roman"/>
            <w:szCs w:val="24"/>
          </w:rPr>
          <w:t>R Development Core Team. 2013. R: A language and environment for statistical computing.</w:t>
        </w:r>
      </w:ins>
    </w:p>
    <w:p w14:paraId="46B860A7" w14:textId="77777777" w:rsidR="00477E19" w:rsidRDefault="008E33E7">
      <w:pPr>
        <w:widowControl w:val="0"/>
        <w:spacing w:after="0" w:line="360" w:lineRule="auto"/>
        <w:ind w:left="480" w:hanging="480"/>
        <w:rPr>
          <w:ins w:id="1610" w:author="Michael Pirie" w:date="2018-09-19T11:16:00Z"/>
          <w:rFonts w:cs="Times New Roman"/>
          <w:szCs w:val="24"/>
        </w:rPr>
      </w:pPr>
      <w:ins w:id="1611" w:author="Michael Pirie" w:date="2018-09-19T11:16:00Z">
        <w:r>
          <w:rPr>
            <w:rFonts w:cs="Times New Roman"/>
            <w:szCs w:val="24"/>
          </w:rPr>
          <w:t xml:space="preserve">Ree RH., Sanmartín I. 2018. Conceptual and statistical problems with the DEC+J model of founder-event speciation and its comparison with DEC via model selection. </w:t>
        </w:r>
        <w:r>
          <w:rPr>
            <w:rFonts w:cs="Times New Roman"/>
            <w:i/>
            <w:iCs/>
            <w:szCs w:val="24"/>
          </w:rPr>
          <w:t>Journal of Biogeography</w:t>
        </w:r>
        <w:r>
          <w:rPr>
            <w:rFonts w:cs="Times New Roman"/>
            <w:szCs w:val="24"/>
          </w:rPr>
          <w:t>. DOI: 10.1111/jbi.13173.</w:t>
        </w:r>
      </w:ins>
    </w:p>
    <w:p w14:paraId="2A60BF76" w14:textId="77777777" w:rsidR="00477E19" w:rsidRDefault="008E33E7">
      <w:pPr>
        <w:widowControl w:val="0"/>
        <w:spacing w:after="0" w:line="360" w:lineRule="auto"/>
        <w:ind w:left="480" w:hanging="480"/>
        <w:rPr>
          <w:ins w:id="1612" w:author="Michael Pirie" w:date="2018-09-19T11:16:00Z"/>
          <w:rFonts w:cs="Times New Roman"/>
          <w:szCs w:val="24"/>
        </w:rPr>
      </w:pPr>
      <w:ins w:id="1613" w:author="Michael Pirie" w:date="2018-09-19T11:16:00Z">
        <w:r>
          <w:rPr>
            <w:rFonts w:cs="Times New Roman"/>
            <w:szCs w:val="24"/>
          </w:rPr>
          <w:t xml:space="preserve">Ruhfel BR., Bove CP., Philbrick CT., Davis CC. 2016. Dispersal largely explains the gondwanan distribution of the ancient tropical clusioid plant clade. </w:t>
        </w:r>
        <w:r>
          <w:rPr>
            <w:rFonts w:cs="Times New Roman"/>
            <w:i/>
            <w:iCs/>
            <w:szCs w:val="24"/>
          </w:rPr>
          <w:t>American Journal of Botany</w:t>
        </w:r>
        <w:r>
          <w:rPr>
            <w:rFonts w:cs="Times New Roman"/>
            <w:szCs w:val="24"/>
          </w:rPr>
          <w:t xml:space="preserve"> 103:1117–1128. DOI: 10.3732/ajb.1500537.</w:t>
        </w:r>
      </w:ins>
    </w:p>
    <w:p w14:paraId="5C9DCEB5" w14:textId="77777777" w:rsidR="00477E19" w:rsidRDefault="008E33E7">
      <w:pPr>
        <w:widowControl w:val="0"/>
        <w:spacing w:after="0" w:line="360" w:lineRule="auto"/>
        <w:ind w:left="480" w:hanging="480"/>
        <w:rPr>
          <w:ins w:id="1614" w:author="Michael Pirie" w:date="2018-09-19T11:16:00Z"/>
          <w:rFonts w:cs="Times New Roman"/>
          <w:szCs w:val="24"/>
        </w:rPr>
      </w:pPr>
      <w:ins w:id="1615" w:author="Michael Pirie" w:date="2018-09-19T11:16:00Z">
        <w:r>
          <w:rPr>
            <w:rFonts w:cs="Times New Roman"/>
            <w:szCs w:val="24"/>
          </w:rPr>
          <w:t xml:space="preserve">Sanmartín I., Anderson CL., Alarcon M., Ronquist F., Aldasoro JJ. 2010. Bayesian island biogeography in a continental setting: the Rand Flora case. </w:t>
        </w:r>
        <w:r>
          <w:rPr>
            <w:rFonts w:cs="Times New Roman"/>
            <w:i/>
            <w:iCs/>
            <w:szCs w:val="24"/>
          </w:rPr>
          <w:t>Biology Letters</w:t>
        </w:r>
        <w:r>
          <w:rPr>
            <w:rFonts w:cs="Times New Roman"/>
            <w:szCs w:val="24"/>
          </w:rPr>
          <w:t xml:space="preserve"> 6:703–707. DOI: 10.1098/rsbl.2010.0095.</w:t>
        </w:r>
      </w:ins>
    </w:p>
    <w:p w14:paraId="2D0FE27A" w14:textId="77777777" w:rsidR="00477E19" w:rsidRDefault="008E33E7">
      <w:pPr>
        <w:widowControl w:val="0"/>
        <w:spacing w:after="0" w:line="360" w:lineRule="auto"/>
        <w:ind w:left="480" w:hanging="480"/>
        <w:rPr>
          <w:ins w:id="1616" w:author="Michael Pirie" w:date="2018-09-19T11:16:00Z"/>
          <w:rFonts w:cs="Times New Roman"/>
          <w:szCs w:val="24"/>
        </w:rPr>
      </w:pPr>
      <w:ins w:id="1617" w:author="Michael Pirie" w:date="2018-09-19T11:16:00Z">
        <w:r>
          <w:rPr>
            <w:rFonts w:cs="Times New Roman"/>
            <w:szCs w:val="24"/>
          </w:rPr>
          <w:t xml:space="preserve">Schnitzler J., Graham CH., Dormann CF., Schiffers K., Peter Linder H. 2012. Climatic niche evolution and species diversification in the Cape flora, South Africa. </w:t>
        </w:r>
        <w:r>
          <w:rPr>
            <w:rFonts w:cs="Times New Roman"/>
            <w:i/>
            <w:iCs/>
            <w:szCs w:val="24"/>
          </w:rPr>
          <w:t>Journal of Biogeography</w:t>
        </w:r>
        <w:r>
          <w:rPr>
            <w:rFonts w:cs="Times New Roman"/>
            <w:szCs w:val="24"/>
          </w:rPr>
          <w:t xml:space="preserve"> 39:2201–2211. DOI: 10.1111/jbi.12028.</w:t>
        </w:r>
      </w:ins>
    </w:p>
    <w:p w14:paraId="55702B4D" w14:textId="77777777" w:rsidR="00477E19" w:rsidRDefault="008E33E7">
      <w:pPr>
        <w:widowControl w:val="0"/>
        <w:spacing w:after="0" w:line="360" w:lineRule="auto"/>
        <w:ind w:left="480" w:hanging="480"/>
        <w:rPr>
          <w:ins w:id="1618" w:author="Michael Pirie" w:date="2018-09-19T11:16:00Z"/>
          <w:rFonts w:cs="Times New Roman"/>
          <w:szCs w:val="24"/>
        </w:rPr>
      </w:pPr>
      <w:ins w:id="1619" w:author="Michael Pirie" w:date="2018-09-19T11:16:00Z">
        <w:r>
          <w:rPr>
            <w:rFonts w:cs="Times New Roman"/>
            <w:szCs w:val="24"/>
          </w:rPr>
          <w:t xml:space="preserve">Schoener TW. 1968. The Anolis Lizards of Bimini: Resource Partitioning in a Complex Fauna. </w:t>
        </w:r>
        <w:r>
          <w:rPr>
            <w:rFonts w:cs="Times New Roman"/>
            <w:i/>
            <w:iCs/>
            <w:szCs w:val="24"/>
          </w:rPr>
          <w:t>Ecology</w:t>
        </w:r>
        <w:r>
          <w:rPr>
            <w:rFonts w:cs="Times New Roman"/>
            <w:szCs w:val="24"/>
          </w:rPr>
          <w:t xml:space="preserve"> 49:704–726. DOI: 10.2307/1935534.</w:t>
        </w:r>
      </w:ins>
    </w:p>
    <w:p w14:paraId="4B39FFAA" w14:textId="77777777" w:rsidR="00477E19" w:rsidRDefault="008E33E7">
      <w:pPr>
        <w:widowControl w:val="0"/>
        <w:spacing w:after="0" w:line="360" w:lineRule="auto"/>
        <w:ind w:left="480" w:hanging="480"/>
        <w:rPr>
          <w:ins w:id="1620" w:author="Michael Pirie" w:date="2018-09-19T11:16:00Z"/>
          <w:rFonts w:cs="Times New Roman"/>
          <w:szCs w:val="24"/>
        </w:rPr>
      </w:pPr>
      <w:ins w:id="1621" w:author="Michael Pirie" w:date="2018-09-19T11:16:00Z">
        <w:r>
          <w:rPr>
            <w:rFonts w:cs="Times New Roman"/>
            <w:szCs w:val="24"/>
          </w:rPr>
          <w:t xml:space="preserve">Schwery O., Onstein RE., Bouchenak-Khelladi Y., Xing Y., Carter RJ., Linder HP. 2015. As old as the mountains: The radiations of the Ericaceae. </w:t>
        </w:r>
        <w:r>
          <w:rPr>
            <w:rFonts w:cs="Times New Roman"/>
            <w:i/>
            <w:iCs/>
            <w:szCs w:val="24"/>
          </w:rPr>
          <w:t>New Phytologist</w:t>
        </w:r>
        <w:r>
          <w:rPr>
            <w:rFonts w:cs="Times New Roman"/>
            <w:szCs w:val="24"/>
          </w:rPr>
          <w:t xml:space="preserve"> 207:355–367. DOI: 10.1111/nph.13234.</w:t>
        </w:r>
      </w:ins>
    </w:p>
    <w:p w14:paraId="0B11FCAB" w14:textId="77777777" w:rsidR="00477E19" w:rsidRDefault="008E33E7">
      <w:pPr>
        <w:widowControl w:val="0"/>
        <w:spacing w:after="0" w:line="360" w:lineRule="auto"/>
        <w:ind w:left="480" w:hanging="480"/>
        <w:rPr>
          <w:ins w:id="1622" w:author="Michael Pirie" w:date="2018-09-19T11:16:00Z"/>
          <w:rFonts w:cs="Times New Roman"/>
          <w:szCs w:val="24"/>
        </w:rPr>
      </w:pPr>
      <w:ins w:id="1623" w:author="Michael Pirie" w:date="2018-09-19T11:16:00Z">
        <w:r>
          <w:rPr>
            <w:rFonts w:cs="Times New Roman"/>
            <w:szCs w:val="24"/>
          </w:rPr>
          <w:t xml:space="preserve">Silvertown J. 2004. The Ghost of Competition Past in the Phylogeny of Island Endemic Plants. </w:t>
        </w:r>
        <w:r>
          <w:rPr>
            <w:rFonts w:cs="Times New Roman"/>
            <w:i/>
            <w:iCs/>
            <w:szCs w:val="24"/>
          </w:rPr>
          <w:t>J. Ecol.</w:t>
        </w:r>
        <w:r>
          <w:rPr>
            <w:rFonts w:cs="Times New Roman"/>
            <w:szCs w:val="24"/>
          </w:rPr>
          <w:t xml:space="preserve"> 92:168–173. DOI: 10.1111/j.1365-2745.2004.00853.x.</w:t>
        </w:r>
      </w:ins>
    </w:p>
    <w:p w14:paraId="4C16F2C7" w14:textId="77777777" w:rsidR="00477E19" w:rsidRDefault="008E33E7">
      <w:pPr>
        <w:widowControl w:val="0"/>
        <w:spacing w:after="0" w:line="360" w:lineRule="auto"/>
        <w:ind w:left="480" w:hanging="480"/>
        <w:rPr>
          <w:ins w:id="1624" w:author="Michael Pirie" w:date="2018-09-19T11:16:00Z"/>
          <w:rFonts w:cs="Times New Roman"/>
          <w:szCs w:val="24"/>
        </w:rPr>
      </w:pPr>
      <w:ins w:id="1625" w:author="Michael Pirie" w:date="2018-09-19T11:16:00Z">
        <w:r>
          <w:rPr>
            <w:rFonts w:cs="Times New Roman"/>
            <w:szCs w:val="24"/>
          </w:rPr>
          <w:t xml:space="preserve">Skeels A., Cardillo M. 2017. Environmental niche conservatism explains the accumulation of species richness in Mediterranean-hotspot plant genera. </w:t>
        </w:r>
        <w:r>
          <w:rPr>
            <w:rFonts w:cs="Times New Roman"/>
            <w:i/>
            <w:iCs/>
            <w:szCs w:val="24"/>
          </w:rPr>
          <w:t>Evolution</w:t>
        </w:r>
        <w:r>
          <w:rPr>
            <w:rFonts w:cs="Times New Roman"/>
            <w:szCs w:val="24"/>
          </w:rPr>
          <w:t>:582–594. DOI: 10.1111/evo.13179.</w:t>
        </w:r>
      </w:ins>
    </w:p>
    <w:p w14:paraId="276CA126" w14:textId="77777777" w:rsidR="00477E19" w:rsidRDefault="008E33E7">
      <w:pPr>
        <w:widowControl w:val="0"/>
        <w:spacing w:after="0" w:line="360" w:lineRule="auto"/>
        <w:ind w:left="480" w:hanging="480"/>
        <w:rPr>
          <w:ins w:id="1626" w:author="Michael Pirie" w:date="2018-09-19T11:16:00Z"/>
          <w:rFonts w:cs="Times New Roman"/>
          <w:szCs w:val="24"/>
        </w:rPr>
      </w:pPr>
      <w:ins w:id="1627" w:author="Michael Pirie" w:date="2018-09-19T11:16:00Z">
        <w:r>
          <w:rPr>
            <w:rFonts w:cs="Times New Roman"/>
            <w:szCs w:val="24"/>
          </w:rPr>
          <w:t xml:space="preserve">Stamatakis A. 2006. RAxML-VI-HPC: maximum likelihood-based phylogenetic analyses with thousands of taxa and mixed models. </w:t>
        </w:r>
        <w:r>
          <w:rPr>
            <w:rFonts w:cs="Times New Roman"/>
            <w:i/>
            <w:iCs/>
            <w:szCs w:val="24"/>
          </w:rPr>
          <w:t>Bioinformatics</w:t>
        </w:r>
        <w:r>
          <w:rPr>
            <w:rFonts w:cs="Times New Roman"/>
            <w:szCs w:val="24"/>
          </w:rPr>
          <w:t xml:space="preserve"> 22:2688–2690. DOI: 10.1093/bioinformatics/btl446.</w:t>
        </w:r>
      </w:ins>
    </w:p>
    <w:p w14:paraId="0D6EF504" w14:textId="77777777" w:rsidR="00477E19" w:rsidRDefault="008E33E7">
      <w:pPr>
        <w:widowControl w:val="0"/>
        <w:spacing w:after="0" w:line="360" w:lineRule="auto"/>
        <w:ind w:left="480" w:hanging="480"/>
        <w:rPr>
          <w:ins w:id="1628" w:author="Michael Pirie" w:date="2018-09-19T11:16:00Z"/>
          <w:rFonts w:cs="Times New Roman"/>
          <w:szCs w:val="24"/>
        </w:rPr>
      </w:pPr>
      <w:ins w:id="1629" w:author="Michael Pirie" w:date="2018-09-19T11:16:00Z">
        <w:r>
          <w:rPr>
            <w:rFonts w:cs="Times New Roman"/>
            <w:szCs w:val="24"/>
          </w:rPr>
          <w:lastRenderedPageBreak/>
          <w:t xml:space="preserve">Tamura K., Battistuzzi FU., Billing-Ross P., Murillo O., Filipski A., Kumar S. 2012. Estimating divergence times in large molecular phylogenies. </w:t>
        </w:r>
        <w:r>
          <w:rPr>
            <w:rFonts w:cs="Times New Roman"/>
            <w:i/>
            <w:iCs/>
            <w:szCs w:val="24"/>
          </w:rPr>
          <w:t>Proceedings of the National Academy of Sciences of the United States of America</w:t>
        </w:r>
        <w:r>
          <w:rPr>
            <w:rFonts w:cs="Times New Roman"/>
            <w:szCs w:val="24"/>
          </w:rPr>
          <w:t xml:space="preserve"> 109:19333–19338. DOI: 10.1073/pnas.1213199109.</w:t>
        </w:r>
      </w:ins>
    </w:p>
    <w:p w14:paraId="74BA557E" w14:textId="77777777" w:rsidR="00477E19" w:rsidRDefault="008E33E7">
      <w:pPr>
        <w:widowControl w:val="0"/>
        <w:spacing w:after="0" w:line="360" w:lineRule="auto"/>
        <w:ind w:left="480" w:hanging="480"/>
        <w:rPr>
          <w:ins w:id="1630" w:author="Michael Pirie" w:date="2018-09-19T11:16:00Z"/>
          <w:rFonts w:cs="Times New Roman"/>
          <w:szCs w:val="24"/>
        </w:rPr>
      </w:pPr>
      <w:ins w:id="1631" w:author="Michael Pirie" w:date="2018-09-19T11:16:00Z">
        <w:r>
          <w:rPr>
            <w:rFonts w:cs="Times New Roman"/>
            <w:szCs w:val="24"/>
          </w:rPr>
          <w:t xml:space="preserve">Uribe-Convers S., Tank DC. 2015. Shifts in diversification rates linked to biogeographic movement into new areas: An example of a recent radiation in the Andes. </w:t>
        </w:r>
        <w:r>
          <w:rPr>
            <w:rFonts w:cs="Times New Roman"/>
            <w:i/>
            <w:iCs/>
            <w:szCs w:val="24"/>
          </w:rPr>
          <w:t>American Journal of Botany</w:t>
        </w:r>
        <w:r>
          <w:rPr>
            <w:rFonts w:cs="Times New Roman"/>
            <w:szCs w:val="24"/>
          </w:rPr>
          <w:t xml:space="preserve"> 102:1854–1869. DOI: 10.3732/ajb.1500229.</w:t>
        </w:r>
      </w:ins>
    </w:p>
    <w:p w14:paraId="2B6EC813" w14:textId="77777777" w:rsidR="00477E19" w:rsidRDefault="008E33E7">
      <w:pPr>
        <w:widowControl w:val="0"/>
        <w:spacing w:after="0" w:line="360" w:lineRule="auto"/>
        <w:ind w:left="480" w:hanging="480"/>
        <w:rPr>
          <w:ins w:id="1632" w:author="Michael Pirie" w:date="2018-09-19T11:16:00Z"/>
          <w:rFonts w:cs="Times New Roman"/>
          <w:szCs w:val="24"/>
        </w:rPr>
      </w:pPr>
      <w:ins w:id="1633" w:author="Michael Pirie" w:date="2018-09-19T11:16:00Z">
        <w:r>
          <w:rPr>
            <w:rFonts w:cs="Times New Roman"/>
            <w:szCs w:val="24"/>
          </w:rPr>
          <w:t xml:space="preserve">Verboom GA., Archibald JK., Bakker FT., Bellstedt DU., Conrad F., Dreyer LL., Forest FF., Galley CC., Goldblatt P., Henning JF., Mummenhoff K., Linder HP., Muasya AM., Oberlander KC., Savolainen V., Snijman DA., Niet T van der T van der., Nowell TL. 2009. Origin and diversification of the Greater Cape flora: Ancient species repository, hot-bed of recent radiation, or both? </w:t>
        </w:r>
        <w:r>
          <w:rPr>
            <w:rFonts w:cs="Times New Roman"/>
            <w:i/>
            <w:iCs/>
            <w:szCs w:val="24"/>
          </w:rPr>
          <w:t>Molecular Phylogenetics and Evolution</w:t>
        </w:r>
        <w:r>
          <w:rPr>
            <w:rFonts w:cs="Times New Roman"/>
            <w:szCs w:val="24"/>
          </w:rPr>
          <w:t xml:space="preserve"> 51:44–53. DOI: 10.1016/j.ympev.2008.01.037.</w:t>
        </w:r>
      </w:ins>
    </w:p>
    <w:p w14:paraId="53FE39C6" w14:textId="77777777" w:rsidR="00477E19" w:rsidRDefault="008E33E7">
      <w:pPr>
        <w:widowControl w:val="0"/>
        <w:spacing w:after="0" w:line="360" w:lineRule="auto"/>
        <w:ind w:left="480" w:hanging="480"/>
        <w:rPr>
          <w:ins w:id="1634" w:author="Michael Pirie" w:date="2018-09-19T11:16:00Z"/>
          <w:rFonts w:cs="Times New Roman"/>
          <w:szCs w:val="24"/>
        </w:rPr>
      </w:pPr>
      <w:ins w:id="1635" w:author="Michael Pirie" w:date="2018-09-19T11:16:00Z">
        <w:r>
          <w:rPr>
            <w:rFonts w:cs="Times New Roman"/>
            <w:szCs w:val="24"/>
          </w:rPr>
          <w:t xml:space="preserve">Verdcourt B. 1969. The arid corridor between the North-East and South-West areas of Africa. In: van Zinderen Bakker EM ed. </w:t>
        </w:r>
        <w:r>
          <w:rPr>
            <w:rFonts w:cs="Times New Roman"/>
            <w:i/>
            <w:iCs/>
            <w:szCs w:val="24"/>
          </w:rPr>
          <w:t>Paleoecology of Africa</w:t>
        </w:r>
        <w:r>
          <w:rPr>
            <w:rFonts w:cs="Times New Roman"/>
            <w:szCs w:val="24"/>
          </w:rPr>
          <w:t>. Cape Town: Balkema, 140–144.</w:t>
        </w:r>
      </w:ins>
    </w:p>
    <w:p w14:paraId="5AFB3599" w14:textId="77777777" w:rsidR="00477E19" w:rsidRDefault="008E33E7">
      <w:pPr>
        <w:widowControl w:val="0"/>
        <w:spacing w:after="0" w:line="360" w:lineRule="auto"/>
        <w:ind w:left="480" w:hanging="480"/>
        <w:rPr>
          <w:ins w:id="1636" w:author="Michael Pirie" w:date="2018-09-19T11:16:00Z"/>
          <w:rFonts w:cs="Times New Roman"/>
          <w:szCs w:val="24"/>
        </w:rPr>
      </w:pPr>
      <w:ins w:id="1637" w:author="Michael Pirie" w:date="2018-09-19T11:16:00Z">
        <w:r>
          <w:rPr>
            <w:rFonts w:cs="Times New Roman"/>
            <w:szCs w:val="24"/>
          </w:rPr>
          <w:t xml:space="preserve">Viana DS., Gangoso L., Bouten W., Figuerola J. 2015. Overseas seed dispersal by migratory birds. </w:t>
        </w:r>
        <w:r>
          <w:rPr>
            <w:rFonts w:cs="Times New Roman"/>
            <w:i/>
            <w:iCs/>
            <w:szCs w:val="24"/>
          </w:rPr>
          <w:t>Proceedings of the Royal Society B: Biological Sciences</w:t>
        </w:r>
        <w:r>
          <w:rPr>
            <w:rFonts w:cs="Times New Roman"/>
            <w:szCs w:val="24"/>
          </w:rPr>
          <w:t xml:space="preserve"> 283:20152406. DOI: dx.doi.org/10.1098/rspb.2015.2406.</w:t>
        </w:r>
      </w:ins>
    </w:p>
    <w:p w14:paraId="72441229" w14:textId="77777777" w:rsidR="00477E19" w:rsidRDefault="008E33E7">
      <w:pPr>
        <w:widowControl w:val="0"/>
        <w:spacing w:after="0" w:line="360" w:lineRule="auto"/>
        <w:ind w:left="480" w:hanging="480"/>
        <w:rPr>
          <w:ins w:id="1638" w:author="Michael Pirie" w:date="2018-09-19T11:16:00Z"/>
          <w:rFonts w:cs="Times New Roman"/>
          <w:szCs w:val="24"/>
        </w:rPr>
      </w:pPr>
      <w:ins w:id="1639" w:author="Michael Pirie" w:date="2018-09-19T11:16:00Z">
        <w:r>
          <w:rPr>
            <w:rFonts w:cs="Times New Roman"/>
            <w:szCs w:val="24"/>
          </w:rPr>
          <w:t xml:space="preserve">White F. 1981. The history of the Afromontane archipelago and the scientific need for its conservation. </w:t>
        </w:r>
        <w:r>
          <w:rPr>
            <w:rFonts w:cs="Times New Roman"/>
            <w:i/>
            <w:iCs/>
            <w:szCs w:val="24"/>
          </w:rPr>
          <w:t>African Journal of Ecology</w:t>
        </w:r>
        <w:r>
          <w:rPr>
            <w:rFonts w:cs="Times New Roman"/>
            <w:szCs w:val="24"/>
          </w:rPr>
          <w:t xml:space="preserve"> 19:33–54. DOI: 10.1111/j.1365-2028.1981.tb00651.x.</w:t>
        </w:r>
      </w:ins>
    </w:p>
    <w:p w14:paraId="38799818" w14:textId="77777777" w:rsidR="00477E19" w:rsidRDefault="008E33E7">
      <w:pPr>
        <w:widowControl w:val="0"/>
        <w:spacing w:after="0" w:line="360" w:lineRule="auto"/>
        <w:ind w:left="480" w:hanging="480"/>
        <w:rPr>
          <w:ins w:id="1640" w:author="Michael Pirie" w:date="2018-09-19T11:16:00Z"/>
          <w:rFonts w:cs="Times New Roman"/>
          <w:szCs w:val="24"/>
        </w:rPr>
      </w:pPr>
      <w:ins w:id="1641" w:author="Michael Pirie" w:date="2018-09-19T11:16:00Z">
        <w:r>
          <w:rPr>
            <w:rFonts w:cs="Times New Roman"/>
            <w:szCs w:val="24"/>
          </w:rPr>
          <w:t xml:space="preserve">White F. 1983. The vegetation of Africa: a descriptive memoir to accompany the UNESCO/AETFAT/UNSO vegetation map of Africa. </w:t>
        </w:r>
        <w:r>
          <w:rPr>
            <w:rFonts w:cs="Times New Roman"/>
            <w:i/>
            <w:iCs/>
            <w:szCs w:val="24"/>
          </w:rPr>
          <w:t>Natural Resources Research</w:t>
        </w:r>
        <w:r>
          <w:rPr>
            <w:rFonts w:cs="Times New Roman"/>
            <w:szCs w:val="24"/>
          </w:rPr>
          <w:t xml:space="preserve"> 20:1–356.</w:t>
        </w:r>
      </w:ins>
    </w:p>
    <w:p w14:paraId="2BCCAB75" w14:textId="77777777" w:rsidR="00477E19" w:rsidRDefault="008E33E7">
      <w:pPr>
        <w:widowControl w:val="0"/>
        <w:spacing w:after="0" w:line="360" w:lineRule="auto"/>
        <w:ind w:left="480" w:hanging="480"/>
        <w:rPr>
          <w:ins w:id="1642" w:author="Michael Pirie" w:date="2018-09-19T11:16:00Z"/>
          <w:rFonts w:cs="Times New Roman"/>
          <w:szCs w:val="24"/>
        </w:rPr>
      </w:pPr>
      <w:ins w:id="1643" w:author="Michael Pirie" w:date="2018-09-19T11:16:00Z">
        <w:r>
          <w:rPr>
            <w:rFonts w:cs="Times New Roman"/>
            <w:szCs w:val="24"/>
          </w:rPr>
          <w:t xml:space="preserve">Van Wilgen BW., Higgins KB., Bellstedt DU. 1990. The role of vegetation structure and fuel chemistry in excluding fire from forest patches in the fire-prone fynbos shrublands of South Africa. </w:t>
        </w:r>
        <w:r>
          <w:rPr>
            <w:rFonts w:cs="Times New Roman"/>
            <w:i/>
            <w:iCs/>
            <w:szCs w:val="24"/>
          </w:rPr>
          <w:t>The Journal of Ecology</w:t>
        </w:r>
        <w:r>
          <w:rPr>
            <w:rFonts w:cs="Times New Roman"/>
            <w:szCs w:val="24"/>
          </w:rPr>
          <w:t xml:space="preserve"> 78:210–222. DOI: 10.2307/2261046.</w:t>
        </w:r>
      </w:ins>
    </w:p>
    <w:p w14:paraId="412C4133" w14:textId="65DA8011" w:rsidR="00BB1279" w:rsidRDefault="008E33E7">
      <w:pPr>
        <w:widowControl w:val="0"/>
        <w:spacing w:after="0" w:line="360" w:lineRule="auto"/>
        <w:ind w:left="480" w:hanging="480"/>
        <w:rPr>
          <w:rPrChange w:id="1644" w:author="Michael Pirie" w:date="2018-09-19T11:16:00Z">
            <w:rPr>
              <w:rFonts w:asciiTheme="minorHAnsi" w:hAnsiTheme="minorHAnsi"/>
              <w:b/>
            </w:rPr>
          </w:rPrChange>
        </w:rPr>
        <w:pPrChange w:id="1645" w:author="Michael Pirie" w:date="2018-09-19T11:16:00Z">
          <w:pPr>
            <w:spacing w:line="360" w:lineRule="auto"/>
          </w:pPr>
        </w:pPrChange>
      </w:pPr>
      <w:ins w:id="1646" w:author="Michael Pirie" w:date="2018-09-19T11:16:00Z">
        <w:r>
          <w:rPr>
            <w:rFonts w:cs="Times New Roman"/>
            <w:szCs w:val="24"/>
          </w:rPr>
          <w:t xml:space="preserve">Zachos J., Pagani M., Sloan L., Thomas E., Billups K. 2001. Trends, rhythms, and aberrations in global climate 65 Ma to present. </w:t>
        </w:r>
        <w:r>
          <w:rPr>
            <w:rFonts w:cs="Times New Roman"/>
            <w:i/>
            <w:iCs/>
            <w:szCs w:val="24"/>
          </w:rPr>
          <w:t>Science</w:t>
        </w:r>
        <w:r>
          <w:rPr>
            <w:rFonts w:cs="Times New Roman"/>
            <w:szCs w:val="24"/>
          </w:rPr>
          <w:t xml:space="preserve"> 292:686–693. DOI: 10.1126/science.1059412.</w:t>
        </w:r>
      </w:ins>
    </w:p>
    <w:p w14:paraId="7313AE93" w14:textId="77777777" w:rsidR="00A32242" w:rsidRDefault="00A32242">
      <w:pPr>
        <w:spacing w:after="0" w:line="360" w:lineRule="auto"/>
        <w:rPr>
          <w:rFonts w:asciiTheme="minorHAnsi" w:hAnsiTheme="minorHAnsi"/>
          <w:b/>
        </w:rPr>
        <w:pPrChange w:id="1647" w:author="Michael Pirie" w:date="2018-09-19T11:16:00Z">
          <w:pPr>
            <w:spacing w:after="0" w:line="240" w:lineRule="auto"/>
          </w:pPr>
        </w:pPrChange>
      </w:pPr>
      <w:r>
        <w:rPr>
          <w:rPrChange w:id="1648" w:author="Michael Pirie" w:date="2018-09-19T11:16:00Z">
            <w:rPr>
              <w:rFonts w:asciiTheme="minorHAnsi" w:hAnsiTheme="minorHAnsi"/>
              <w:b/>
            </w:rPr>
          </w:rPrChange>
        </w:rPr>
        <w:br w:type="page"/>
      </w:r>
    </w:p>
    <w:p w14:paraId="3C8E36E4" w14:textId="60DF56D9" w:rsidR="00414628" w:rsidRPr="00A92F36" w:rsidRDefault="00414628">
      <w:pPr>
        <w:spacing w:line="360" w:lineRule="auto"/>
        <w:outlineLvl w:val="0"/>
        <w:rPr>
          <w:rFonts w:asciiTheme="minorHAnsi" w:hAnsiTheme="minorHAnsi"/>
          <w:b/>
        </w:rPr>
        <w:pPrChange w:id="1649" w:author="Michael Pirie" w:date="2018-09-19T11:16:00Z">
          <w:pPr>
            <w:spacing w:line="360" w:lineRule="auto"/>
          </w:pPr>
        </w:pPrChange>
      </w:pPr>
      <w:r w:rsidRPr="00A92F36">
        <w:rPr>
          <w:rFonts w:asciiTheme="minorHAnsi" w:hAnsiTheme="minorHAnsi"/>
          <w:b/>
        </w:rPr>
        <w:lastRenderedPageBreak/>
        <w:t>Figures</w:t>
      </w:r>
    </w:p>
    <w:p w14:paraId="36DCAEE2" w14:textId="0A7000D8" w:rsidR="00414628" w:rsidRDefault="00414628" w:rsidP="00414628">
      <w:pPr>
        <w:spacing w:line="360" w:lineRule="auto"/>
        <w:rPr>
          <w:rPrChange w:id="1650" w:author="Michael Pirie" w:date="2018-09-19T11:16:00Z">
            <w:rPr>
              <w:rFonts w:asciiTheme="minorHAnsi" w:hAnsiTheme="minorHAnsi"/>
            </w:rPr>
          </w:rPrChange>
        </w:rPr>
      </w:pPr>
      <w:r w:rsidRPr="00A92F36">
        <w:rPr>
          <w:rFonts w:asciiTheme="minorHAnsi" w:hAnsiTheme="minorHAnsi"/>
          <w:b/>
        </w:rPr>
        <w:t xml:space="preserve">Fig. 1: Biogeographic hypotheses. </w:t>
      </w:r>
      <w:r w:rsidRPr="00A92F36">
        <w:rPr>
          <w:rFonts w:asciiTheme="minorHAnsi" w:hAnsiTheme="minorHAnsi"/>
        </w:rPr>
        <w:t>The pure geographic distance model</w:t>
      </w:r>
      <w:r w:rsidR="0044052E">
        <w:rPr>
          <w:rFonts w:asciiTheme="minorHAnsi" w:hAnsiTheme="minorHAnsi"/>
        </w:rPr>
        <w:t>;</w:t>
      </w:r>
      <w:r w:rsidR="00872392" w:rsidRPr="00A92F36">
        <w:rPr>
          <w:rFonts w:asciiTheme="minorHAnsi" w:hAnsiTheme="minorHAnsi"/>
        </w:rPr>
        <w:t xml:space="preserve"> </w:t>
      </w:r>
      <w:r w:rsidR="0044052E">
        <w:rPr>
          <w:rFonts w:asciiTheme="minorHAnsi" w:hAnsiTheme="minorHAnsi"/>
        </w:rPr>
        <w:t>n</w:t>
      </w:r>
      <w:r w:rsidR="005101E8" w:rsidRPr="00A92F36">
        <w:rPr>
          <w:rFonts w:asciiTheme="minorHAnsi" w:hAnsiTheme="minorHAnsi"/>
        </w:rPr>
        <w:t>iche similarity, implying colonisation of areas with the most similar climatic niche (Donoghue 2008)</w:t>
      </w:r>
      <w:r w:rsidR="0044052E">
        <w:rPr>
          <w:rFonts w:asciiTheme="minorHAnsi" w:hAnsiTheme="minorHAnsi"/>
        </w:rPr>
        <w:t>;</w:t>
      </w:r>
      <w:ins w:id="1651" w:author="Michael Pirie" w:date="2018-09-19T11:16:00Z">
        <w:r w:rsidR="008E33E7">
          <w:rPr>
            <w:rFonts w:asciiTheme="minorHAnsi" w:hAnsiTheme="minorHAnsi"/>
          </w:rPr>
          <w:t xml:space="preserve"> these together constituting a combined geographic and niche similarity model;</w:t>
        </w:r>
      </w:ins>
      <w:r w:rsidR="0044052E">
        <w:rPr>
          <w:rFonts w:asciiTheme="minorHAnsi" w:hAnsiTheme="minorHAnsi"/>
        </w:rPr>
        <w:t xml:space="preserve"> s</w:t>
      </w:r>
      <w:r w:rsidRPr="00A92F36">
        <w:rPr>
          <w:rFonts w:asciiTheme="minorHAnsi" w:hAnsiTheme="minorHAnsi"/>
        </w:rPr>
        <w:t xml:space="preserve">tepping stone: stepwise southerly colonisation of the Afrotemperate from Europe </w:t>
      </w:r>
      <w:r>
        <w:rPr>
          <w:rPrChange w:id="1652" w:author="Michael Pirie" w:date="2018-09-19T11:16:00Z">
            <w:rPr>
              <w:rFonts w:asciiTheme="minorHAnsi" w:hAnsiTheme="minorHAnsi"/>
            </w:rPr>
          </w:rPrChange>
        </w:rPr>
        <w:fldChar w:fldCharType="begin"/>
      </w:r>
      <w:r>
        <w:rPr>
          <w:rPrChange w:id="1653" w:author="Michael Pirie" w:date="2018-09-19T11:16:00Z">
            <w:rPr>
              <w:rFonts w:asciiTheme="minorHAnsi" w:hAnsiTheme="minorHAnsi"/>
            </w:rPr>
          </w:rPrChange>
        </w:rPr>
        <w:instrText>ADDIN EN.CITE &lt;EndNote&gt;&lt;Cite&gt;&lt;Author&gt;McGuire&lt;/Author&gt;&lt;Year&gt;2005&lt;/Year&gt;&lt;RecNum&gt;1922&lt;/RecNum&gt;&lt;DisplayText&gt;(McGuire and Kron, 2005)&lt;/DisplayText&gt;&lt;record&gt;&lt;rec-number&gt;1922&lt;/rec-number&gt;&lt;foreign-keys&gt;&lt;key app="EN" db-id="55rvdfapvwrw0besv5bvfsa6sxwes52rsfed"&gt;1922&lt;/key&gt;&lt;/foreign-keys&gt;&lt;ref-type name="Journal Article"&gt;17&lt;/ref-type&gt;&lt;contributors&gt;&lt;authors&gt;&lt;author&gt;McGuire, Avery F.&lt;/author&gt;&lt;author&gt;Kron, Kathleen A.&lt;/author&gt;&lt;/authors&gt;&lt;/contributors&gt;&lt;titles&gt;&lt;title&gt;Phylogenetic relationships of European and African ericas&lt;/title&gt;&lt;secondary-title&gt;International Journal of Plant Sciences&lt;/secondary-title&gt;&lt;/titles&gt;&lt;periodical&gt;&lt;full-title&gt;International Journal of Plant Sciences&lt;/full-title&gt;&lt;abbr-1&gt;Int. J. Pl. Sci.&lt;/abbr-1&gt;&lt;/periodical&gt;&lt;pages&gt;311-318&lt;/pages&gt;&lt;volume&gt;166&lt;/volume&gt;&lt;number&gt;2&lt;/number&gt;&lt;dates&gt;&lt;year&gt;2005&lt;/year&gt;&lt;/dates&gt;&lt;urls&gt;&lt;related-urls&gt;&lt;url&gt;http://www.journals.uchicago.edu/doi/abs/10.1086/427478 &lt;/url&gt;&lt;/related-urls&gt;&lt;/urls&gt;&lt;electronic-resource-num&gt;doi:10.1086/427478&lt;/electronic-resource-num&gt;&lt;/record&gt;&lt;/Cite&gt;&lt;/EndNote&gt;</w:instrText>
      </w:r>
      <w:r>
        <w:rPr>
          <w:rPrChange w:id="1654" w:author="Michael Pirie" w:date="2018-09-19T11:16:00Z">
            <w:rPr>
              <w:rFonts w:asciiTheme="minorHAnsi" w:hAnsiTheme="minorHAnsi"/>
            </w:rPr>
          </w:rPrChange>
        </w:rPr>
        <w:fldChar w:fldCharType="separate"/>
      </w:r>
      <w:bookmarkStart w:id="1655" w:name="__Fieldmark__11_1081404580"/>
      <w:bookmarkStart w:id="1656" w:name="__Fieldmark__4910_3414344788"/>
      <w:r w:rsidRPr="00A92F36">
        <w:rPr>
          <w:rFonts w:asciiTheme="minorHAnsi" w:hAnsiTheme="minorHAnsi"/>
        </w:rPr>
        <w:t>(</w:t>
      </w:r>
      <w:bookmarkStart w:id="1657" w:name="__Fieldmark__810_1186401686"/>
      <w:bookmarkStart w:id="1658" w:name="__Fieldmark__80082_1355720316"/>
      <w:r w:rsidRPr="00A92F36">
        <w:rPr>
          <w:rFonts w:asciiTheme="minorHAnsi" w:hAnsiTheme="minorHAnsi"/>
        </w:rPr>
        <w:t>f</w:t>
      </w:r>
      <w:bookmarkStart w:id="1659" w:name="__Fieldmark__93456_2901337518"/>
      <w:r w:rsidRPr="00A92F36">
        <w:rPr>
          <w:rFonts w:asciiTheme="minorHAnsi" w:hAnsiTheme="minorHAnsi"/>
        </w:rPr>
        <w:t>o</w:t>
      </w:r>
      <w:bookmarkStart w:id="1660" w:name="__Fieldmark__77633_2901337518"/>
      <w:r w:rsidRPr="00A92F36">
        <w:rPr>
          <w:rFonts w:asciiTheme="minorHAnsi" w:hAnsiTheme="minorHAnsi"/>
        </w:rPr>
        <w:t>l</w:t>
      </w:r>
      <w:bookmarkStart w:id="1661" w:name="__Fieldmark__72412_2901337518"/>
      <w:r w:rsidRPr="00A92F36">
        <w:rPr>
          <w:rFonts w:asciiTheme="minorHAnsi" w:hAnsiTheme="minorHAnsi"/>
        </w:rPr>
        <w:t>lowing McGuire and Kron, 2005)</w:t>
      </w:r>
      <w:r>
        <w:rPr>
          <w:rPrChange w:id="1662" w:author="Michael Pirie" w:date="2018-09-19T11:16:00Z">
            <w:rPr>
              <w:rFonts w:asciiTheme="minorHAnsi" w:hAnsiTheme="minorHAnsi"/>
            </w:rPr>
          </w:rPrChange>
        </w:rPr>
        <w:fldChar w:fldCharType="end"/>
      </w:r>
      <w:bookmarkStart w:id="1663" w:name="__Fieldmark__512_685583219"/>
      <w:bookmarkStart w:id="1664" w:name="__Fieldmark__9275_1255754416"/>
      <w:bookmarkStart w:id="1665" w:name="__Fieldmark__378_655321829"/>
      <w:bookmarkStart w:id="1666" w:name="__Fieldmark__46955_1783702956"/>
      <w:bookmarkStart w:id="1667" w:name="__Fieldmark__1174_1496204816"/>
      <w:bookmarkStart w:id="1668" w:name="__Fieldmark__6288_3168382933"/>
      <w:bookmarkStart w:id="1669" w:name="__Fieldmark__15554_1938002643"/>
      <w:bookmarkStart w:id="1670" w:name="__Fieldmark__615_1783702956"/>
      <w:bookmarkStart w:id="1671" w:name="__Fieldmark__25995_1032130319"/>
      <w:bookmarkStart w:id="1672" w:name="__Fieldmark__30142_1586955725"/>
      <w:bookmarkStart w:id="1673" w:name="__Fieldmark__2022_2128649790"/>
      <w:bookmarkStart w:id="1674" w:name="__Fieldmark__25561_4276171936"/>
      <w:bookmarkStart w:id="1675" w:name="__Fieldmark__29071_2606946010"/>
      <w:bookmarkStart w:id="1676" w:name="__Fieldmark__13405_1032130319"/>
      <w:bookmarkStart w:id="1677" w:name="__Fieldmark__40301_4276171936"/>
      <w:bookmarkStart w:id="1678" w:name="__Fieldmark__35651_2901337518"/>
      <w:bookmarkStart w:id="1679" w:name="__Fieldmark__2296_2046236570"/>
      <w:bookmarkEnd w:id="1655"/>
      <w:bookmarkEnd w:id="1656"/>
      <w:bookmarkEnd w:id="1657"/>
      <w:bookmarkEnd w:id="1658"/>
      <w:bookmarkEnd w:id="1659"/>
      <w:bookmarkEnd w:id="1660"/>
      <w:bookmarkEnd w:id="1661"/>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0044052E">
        <w:rPr>
          <w:rFonts w:asciiTheme="minorHAnsi" w:hAnsiTheme="minorHAnsi"/>
        </w:rPr>
        <w:t>;</w:t>
      </w:r>
      <w:r w:rsidRPr="00A92F36">
        <w:rPr>
          <w:rFonts w:asciiTheme="minorHAnsi" w:hAnsiTheme="minorHAnsi"/>
        </w:rPr>
        <w:t xml:space="preserve"> Cape to Cairo: stepwise northerly colonisation of the Afrotemperate from the Cape </w:t>
      </w:r>
      <w:r>
        <w:rPr>
          <w:rPrChange w:id="1680" w:author="Michael Pirie" w:date="2018-09-19T11:16:00Z">
            <w:rPr>
              <w:rFonts w:asciiTheme="minorHAnsi" w:hAnsiTheme="minorHAnsi"/>
            </w:rPr>
          </w:rPrChange>
        </w:rPr>
        <w:fldChar w:fldCharType="begin"/>
      </w:r>
      <w:r>
        <w:rPr>
          <w:rPrChange w:id="1681" w:author="Michael Pirie" w:date="2018-09-19T11:16:00Z">
            <w:rPr>
              <w:rFonts w:asciiTheme="minorHAnsi" w:hAnsiTheme="minorHAnsi"/>
            </w:rPr>
          </w:rPrChange>
        </w:rPr>
        <w:instrText>ADDIN EN.CITE &lt;EndNote&gt;&lt;Cite&gt;&lt;Author&gt;Galley&lt;/Author&gt;&lt;Year&gt;2007&lt;/Year&gt;&lt;RecNum&gt;2120&lt;/RecNum&gt;&lt;DisplayText&gt;(Galley et al., 2007)&lt;/DisplayText&gt;&lt;record&gt;&lt;rec-number&gt;2120&lt;/rec-number&gt;&lt;foreign-keys&gt;&lt;key app="EN" db-id="55rvdfapvwrw0besv5bvfsa6sxwes52rsfed"&gt;2120&lt;/key&gt;&lt;/foreign-keys&gt;&lt;ref-type name="Journal Article"&gt;17&lt;/ref-type&gt;&lt;contributors&gt;&lt;authors&gt;&lt;author&gt;Galley, Chloé&lt;/author&gt;&lt;author&gt;Bytebier, Benny&lt;/author&gt;&lt;author&gt;Bellstedt, Dirk U.&lt;/author&gt;&lt;author&gt;Linder, H.  Peter&lt;/author&gt;&lt;/authors&gt;&lt;/contributors&gt;&lt;titles&gt;&lt;title&gt;The Cape element in the Afrotemperate flora: from Cape to Cairo?&lt;/title&gt;&lt;secondary-title&gt;Proceedings of the Royal Society of London. Biological sciences&lt;/secondary-title&gt;&lt;/titles&gt;&lt;pages&gt;535-543&lt;/pages&gt;&lt;volume&gt;274&lt;/volume&gt;&lt;number&gt;1609&lt;/number&gt;&lt;dates&gt;&lt;year&gt;2007&lt;/year&gt;&lt;/dates&gt;&lt;urls&gt;&lt;related-urls&gt;&lt;url&gt;http://rspb.royalsocietypublishing.org/content/274/1609/535.abstract &lt;/url&gt;&lt;/related-urls&gt;&lt;/urls&gt;&lt;electronic-resource-num&gt;10.1098/rspb.2006.0046&lt;/electronic-resource-num&gt;&lt;/record&gt;&lt;/Cite&gt;&lt;/EndNote&gt;</w:instrText>
      </w:r>
      <w:r>
        <w:rPr>
          <w:rPrChange w:id="1682" w:author="Michael Pirie" w:date="2018-09-19T11:16:00Z">
            <w:rPr>
              <w:rFonts w:asciiTheme="minorHAnsi" w:hAnsiTheme="minorHAnsi"/>
            </w:rPr>
          </w:rPrChange>
        </w:rPr>
        <w:fldChar w:fldCharType="separate"/>
      </w:r>
      <w:bookmarkStart w:id="1683" w:name="__Fieldmark__48_1081404580"/>
      <w:bookmarkStart w:id="1684" w:name="__Fieldmark__4986_3414344788"/>
      <w:r w:rsidRPr="00A92F36">
        <w:rPr>
          <w:rFonts w:asciiTheme="minorHAnsi" w:hAnsiTheme="minorHAnsi"/>
        </w:rPr>
        <w:t>(</w:t>
      </w:r>
      <w:bookmarkStart w:id="1685" w:name="__Fieldmark__848_1186401686"/>
      <w:bookmarkStart w:id="1686" w:name="__Fieldmark__80156_1355720316"/>
      <w:r w:rsidRPr="00A92F36">
        <w:rPr>
          <w:rFonts w:asciiTheme="minorHAnsi" w:hAnsiTheme="minorHAnsi"/>
        </w:rPr>
        <w:t>f</w:t>
      </w:r>
      <w:bookmarkStart w:id="1687" w:name="__Fieldmark__93524_2901337518"/>
      <w:r w:rsidRPr="00A92F36">
        <w:rPr>
          <w:rFonts w:asciiTheme="minorHAnsi" w:hAnsiTheme="minorHAnsi"/>
        </w:rPr>
        <w:t>o</w:t>
      </w:r>
      <w:bookmarkStart w:id="1688" w:name="__Fieldmark__77697_2901337518"/>
      <w:r w:rsidRPr="00A92F36">
        <w:rPr>
          <w:rFonts w:asciiTheme="minorHAnsi" w:hAnsiTheme="minorHAnsi"/>
        </w:rPr>
        <w:t>l</w:t>
      </w:r>
      <w:bookmarkStart w:id="1689" w:name="__Fieldmark__72474_2901337518"/>
      <w:r w:rsidRPr="00A92F36">
        <w:rPr>
          <w:rFonts w:asciiTheme="minorHAnsi" w:hAnsiTheme="minorHAnsi"/>
        </w:rPr>
        <w:t>lowing Galley et al., 2007)</w:t>
      </w:r>
      <w:r>
        <w:rPr>
          <w:rPrChange w:id="1690" w:author="Michael Pirie" w:date="2018-09-19T11:16:00Z">
            <w:rPr>
              <w:rFonts w:asciiTheme="minorHAnsi" w:hAnsiTheme="minorHAnsi"/>
            </w:rPr>
          </w:rPrChange>
        </w:rPr>
        <w:fldChar w:fldCharType="end"/>
      </w:r>
      <w:bookmarkStart w:id="1691" w:name="__Fieldmark__1194_1496204816"/>
      <w:bookmarkStart w:id="1692" w:name="__Fieldmark__541_685583219"/>
      <w:bookmarkStart w:id="1693" w:name="__Fieldmark__648_1783702956"/>
      <w:bookmarkStart w:id="1694" w:name="__Fieldmark__15579_1938002643"/>
      <w:bookmarkStart w:id="1695" w:name="__Fieldmark__6311_3168382933"/>
      <w:bookmarkStart w:id="1696" w:name="__Fieldmark__395_655321829"/>
      <w:bookmarkStart w:id="1697" w:name="__Fieldmark__46996_1783702956"/>
      <w:bookmarkStart w:id="1698" w:name="__Fieldmark__9297_1255754416"/>
      <w:bookmarkStart w:id="1699" w:name="__Fieldmark__30178_1586955725"/>
      <w:bookmarkStart w:id="1700" w:name="__Fieldmark__35732_2901337518"/>
      <w:bookmarkStart w:id="1701" w:name="__Fieldmark__2061_2128649790"/>
      <w:bookmarkStart w:id="1702" w:name="__Fieldmark__25606_4276171936"/>
      <w:bookmarkStart w:id="1703" w:name="__Fieldmark__13464_1032130319"/>
      <w:bookmarkStart w:id="1704" w:name="__Fieldmark__29132_2606946010"/>
      <w:bookmarkStart w:id="1705" w:name="__Fieldmark__40350_4276171936"/>
      <w:bookmarkStart w:id="1706" w:name="__Fieldmark__2339_2046236570"/>
      <w:bookmarkStart w:id="1707" w:name="__Fieldmark__26052_1032130319"/>
      <w:bookmarkEnd w:id="1683"/>
      <w:bookmarkEnd w:id="1684"/>
      <w:bookmarkEnd w:id="1685"/>
      <w:bookmarkEnd w:id="1686"/>
      <w:bookmarkEnd w:id="1687"/>
      <w:bookmarkEnd w:id="1688"/>
      <w:bookmarkEnd w:id="1689"/>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A92F36">
        <w:rPr>
          <w:rFonts w:asciiTheme="minorHAnsi" w:hAnsiTheme="minorHAnsi"/>
        </w:rPr>
        <w:t>; necessarily preceded by LDD from Europe</w:t>
      </w:r>
      <w:r w:rsidR="0044052E">
        <w:rPr>
          <w:rFonts w:asciiTheme="minorHAnsi" w:hAnsiTheme="minorHAnsi"/>
        </w:rPr>
        <w:t>; and</w:t>
      </w:r>
      <w:r w:rsidRPr="00A92F36">
        <w:rPr>
          <w:rFonts w:asciiTheme="minorHAnsi" w:hAnsiTheme="minorHAnsi"/>
        </w:rPr>
        <w:t xml:space="preserve"> Drakensberg melting pot: the Drakensberg colonised by both southerly and northerly stepwise dispersal. </w:t>
      </w:r>
    </w:p>
    <w:p w14:paraId="4B2DD6B6" w14:textId="77777777" w:rsidR="00414628" w:rsidRPr="00A92F36" w:rsidRDefault="00414628" w:rsidP="00414628">
      <w:pPr>
        <w:spacing w:line="360" w:lineRule="auto"/>
        <w:rPr>
          <w:rFonts w:asciiTheme="minorHAnsi" w:hAnsiTheme="minorHAnsi"/>
          <w:b/>
        </w:rPr>
      </w:pPr>
    </w:p>
    <w:p w14:paraId="551D453F" w14:textId="35FA5583" w:rsidR="00A32242" w:rsidRDefault="00414628" w:rsidP="00104ED0">
      <w:pPr>
        <w:spacing w:line="360" w:lineRule="auto"/>
        <w:rPr>
          <w:rFonts w:asciiTheme="minorHAnsi" w:hAnsiTheme="minorHAnsi"/>
        </w:rPr>
      </w:pPr>
      <w:r w:rsidRPr="00A92F36">
        <w:rPr>
          <w:rFonts w:asciiTheme="minorHAnsi" w:hAnsiTheme="minorHAnsi"/>
          <w:b/>
        </w:rPr>
        <w:t>Fig. 2: Biogeographic scenario</w:t>
      </w:r>
      <w:ins w:id="1708" w:author="Michael Pirie" w:date="2018-09-19T11:16:00Z">
        <w:r w:rsidR="008E33E7">
          <w:rPr>
            <w:rFonts w:asciiTheme="minorHAnsi" w:hAnsiTheme="minorHAnsi"/>
            <w:b/>
          </w:rPr>
          <w:t>.</w:t>
        </w:r>
      </w:ins>
      <w:del w:id="1709" w:author="Michael Pirie" w:date="2018-09-19T11:16:00Z">
        <w:r w:rsidRPr="00A92F36">
          <w:rPr>
            <w:rFonts w:asciiTheme="minorHAnsi" w:hAnsiTheme="minorHAnsi"/>
            <w:b/>
          </w:rPr>
          <w:delText xml:space="preserve"> based on the best fitting model</w:delText>
        </w:r>
        <w:r w:rsidRPr="00A92F36">
          <w:rPr>
            <w:rFonts w:asciiTheme="minorHAnsi" w:hAnsiTheme="minorHAnsi"/>
          </w:rPr>
          <w:delText>.</w:delText>
        </w:r>
      </w:del>
      <w:r w:rsidRPr="00A92F36">
        <w:rPr>
          <w:rFonts w:asciiTheme="minorHAnsi" w:hAnsiTheme="minorHAnsi"/>
        </w:rPr>
        <w:t xml:space="preserve"> </w:t>
      </w:r>
      <w:r w:rsidRPr="00A92F36">
        <w:rPr>
          <w:rFonts w:asciiTheme="minorHAnsi" w:hAnsiTheme="minorHAnsi"/>
          <w:b/>
        </w:rPr>
        <w:t>A</w:t>
      </w:r>
      <w:r w:rsidRPr="00A92F36">
        <w:rPr>
          <w:rFonts w:asciiTheme="minorHAnsi" w:hAnsiTheme="minorHAnsi"/>
        </w:rPr>
        <w:t xml:space="preserve">) </w:t>
      </w:r>
      <w:ins w:id="1710" w:author="Michael Pirie" w:date="2018-09-19T11:16:00Z">
        <w:r w:rsidR="008E33E7">
          <w:rPr>
            <w:rFonts w:asciiTheme="minorHAnsi" w:hAnsiTheme="minorHAnsi"/>
          </w:rPr>
          <w:t>Inferred dispersal scenario between the biogeographic</w:t>
        </w:r>
      </w:ins>
      <w:del w:id="1711" w:author="Michael Pirie" w:date="2018-09-19T11:16:00Z">
        <w:r w:rsidRPr="00A92F36">
          <w:rPr>
            <w:rFonts w:asciiTheme="minorHAnsi" w:hAnsiTheme="minorHAnsi"/>
          </w:rPr>
          <w:delText>Biogeographic</w:delText>
        </w:r>
      </w:del>
      <w:r w:rsidRPr="00A92F36">
        <w:rPr>
          <w:rFonts w:asciiTheme="minorHAnsi" w:hAnsiTheme="minorHAnsi"/>
        </w:rPr>
        <w:t xml:space="preserve"> areas </w:t>
      </w:r>
      <w:ins w:id="1712" w:author="Michael Pirie" w:date="2018-09-19T11:16:00Z">
        <w:r w:rsidR="008E33E7">
          <w:rPr>
            <w:rFonts w:asciiTheme="minorHAnsi" w:hAnsiTheme="minorHAnsi"/>
          </w:rPr>
          <w:t xml:space="preserve">(colour coded </w:t>
        </w:r>
      </w:ins>
      <w:del w:id="1713" w:author="Michael Pirie" w:date="2018-09-19T11:16:00Z">
        <w:r w:rsidRPr="00A92F36">
          <w:rPr>
            <w:rFonts w:asciiTheme="minorHAnsi" w:hAnsiTheme="minorHAnsi"/>
          </w:rPr>
          <w:delText xml:space="preserve">illustrated on a map detailing the </w:delText>
        </w:r>
      </w:del>
      <w:r w:rsidRPr="00A92F36">
        <w:rPr>
          <w:rFonts w:asciiTheme="minorHAnsi" w:hAnsiTheme="minorHAnsi"/>
        </w:rPr>
        <w:t xml:space="preserve">“area ranges” </w:t>
      </w:r>
      <w:ins w:id="1714" w:author="Michael Pirie" w:date="2018-09-19T11:16:00Z">
        <w:r w:rsidR="008E33E7">
          <w:rPr>
            <w:rFonts w:asciiTheme="minorHAnsi" w:hAnsiTheme="minorHAnsi"/>
          </w:rPr>
          <w:t>as assessed by</w:t>
        </w:r>
      </w:ins>
      <w:del w:id="1715" w:author="Michael Pirie" w:date="2018-09-19T11:16:00Z">
        <w:r w:rsidRPr="00A92F36">
          <w:rPr>
            <w:rFonts w:asciiTheme="minorHAnsi" w:hAnsiTheme="minorHAnsi"/>
          </w:rPr>
          <w:delText>(i.e.</w:delText>
        </w:r>
      </w:del>
      <w:r w:rsidRPr="00A92F36">
        <w:rPr>
          <w:rFonts w:asciiTheme="minorHAnsi" w:hAnsiTheme="minorHAnsi"/>
        </w:rPr>
        <w:t xml:space="preserve"> the buffered species occurrence data) </w:t>
      </w:r>
      <w:ins w:id="1716" w:author="Michael Pirie" w:date="2018-09-19T11:16:00Z">
        <w:r w:rsidR="008E33E7">
          <w:rPr>
            <w:rFonts w:asciiTheme="minorHAnsi" w:hAnsiTheme="minorHAnsi"/>
          </w:rPr>
          <w:t>depicted on the global study area</w:t>
        </w:r>
      </w:ins>
      <w:del w:id="1717" w:author="Michael Pirie" w:date="2018-09-19T11:16:00Z">
        <w:r w:rsidRPr="00A92F36">
          <w:rPr>
            <w:rFonts w:asciiTheme="minorHAnsi" w:hAnsiTheme="minorHAnsi"/>
          </w:rPr>
          <w:delText>with arrows depicting the dispersal scenario</w:delText>
        </w:r>
      </w:del>
      <w:r w:rsidRPr="00A92F36">
        <w:rPr>
          <w:rFonts w:asciiTheme="minorHAnsi" w:hAnsiTheme="minorHAnsi"/>
        </w:rPr>
        <w:t xml:space="preserve">. </w:t>
      </w:r>
      <w:r w:rsidRPr="00A92F36">
        <w:rPr>
          <w:rFonts w:asciiTheme="minorHAnsi" w:hAnsiTheme="minorHAnsi"/>
          <w:b/>
        </w:rPr>
        <w:t>B</w:t>
      </w:r>
      <w:r w:rsidRPr="00A92F36">
        <w:rPr>
          <w:rFonts w:asciiTheme="minorHAnsi" w:hAnsiTheme="minorHAnsi"/>
        </w:rPr>
        <w:t xml:space="preserve">) The phylogeny of </w:t>
      </w:r>
      <w:r w:rsidRPr="00A92F36">
        <w:rPr>
          <w:rFonts w:asciiTheme="minorHAnsi" w:hAnsiTheme="minorHAnsi"/>
          <w:i/>
        </w:rPr>
        <w:t>Erica</w:t>
      </w:r>
      <w:r w:rsidRPr="00A92F36">
        <w:rPr>
          <w:rFonts w:asciiTheme="minorHAnsi" w:hAnsiTheme="minorHAnsi"/>
        </w:rPr>
        <w:t xml:space="preserve"> with a representation of ancestral areas derived from a single BSM analysis </w:t>
      </w:r>
      <w:ins w:id="1718" w:author="Michael Pirie" w:date="2018-09-19T11:16:00Z">
        <w:r w:rsidR="008E33E7">
          <w:rPr>
            <w:rFonts w:asciiTheme="minorHAnsi" w:hAnsiTheme="minorHAnsi"/>
          </w:rPr>
          <w:t>using</w:t>
        </w:r>
      </w:ins>
      <w:del w:id="1719" w:author="Michael Pirie" w:date="2018-09-19T11:16:00Z">
        <w:r w:rsidRPr="00A92F36">
          <w:rPr>
            <w:rFonts w:asciiTheme="minorHAnsi" w:hAnsiTheme="minorHAnsi"/>
          </w:rPr>
          <w:delText>based on</w:delText>
        </w:r>
      </w:del>
      <w:r w:rsidRPr="00A92F36">
        <w:rPr>
          <w:rFonts w:asciiTheme="minorHAnsi" w:hAnsiTheme="minorHAnsi"/>
        </w:rPr>
        <w:t xml:space="preserve"> the best tree and </w:t>
      </w:r>
      <w:ins w:id="1720" w:author="Michael Pirie" w:date="2018-09-19T11:16:00Z">
        <w:r w:rsidR="008E33E7">
          <w:rPr>
            <w:rFonts w:asciiTheme="minorHAnsi" w:hAnsiTheme="minorHAnsi"/>
          </w:rPr>
          <w:t>model (under DEC+J).</w:t>
        </w:r>
      </w:ins>
      <w:del w:id="1721" w:author="Michael Pirie" w:date="2018-09-19T11:16:00Z">
        <w:r w:rsidRPr="00A92F36">
          <w:rPr>
            <w:rFonts w:asciiTheme="minorHAnsi" w:hAnsiTheme="minorHAnsi"/>
          </w:rPr>
          <w:delText>best scenario.</w:delText>
        </w:r>
      </w:del>
      <w:r w:rsidRPr="00A92F36">
        <w:rPr>
          <w:rFonts w:asciiTheme="minorHAnsi" w:hAnsiTheme="minorHAnsi"/>
        </w:rPr>
        <w:t xml:space="preserve"> </w:t>
      </w:r>
      <w:r w:rsidRPr="00A92F36">
        <w:rPr>
          <w:rFonts w:asciiTheme="minorHAnsi" w:hAnsiTheme="minorHAnsi"/>
          <w:b/>
        </w:rPr>
        <w:t>C</w:t>
      </w:r>
      <w:r w:rsidRPr="00A92F36">
        <w:rPr>
          <w:rFonts w:asciiTheme="minorHAnsi" w:hAnsiTheme="minorHAnsi"/>
        </w:rPr>
        <w:t xml:space="preserve">) Climate similarity between </w:t>
      </w:r>
      <w:ins w:id="1722" w:author="Michael Pirie" w:date="2018-09-19T11:16:00Z">
        <w:r w:rsidR="008E33E7">
          <w:rPr>
            <w:rFonts w:asciiTheme="minorHAnsi" w:hAnsiTheme="minorHAnsi"/>
          </w:rPr>
          <w:t>area ranges</w:t>
        </w:r>
      </w:ins>
      <w:del w:id="1723" w:author="Michael Pirie" w:date="2018-09-19T11:16:00Z">
        <w:r w:rsidRPr="00A92F36">
          <w:rPr>
            <w:rFonts w:asciiTheme="minorHAnsi" w:hAnsiTheme="minorHAnsi"/>
          </w:rPr>
          <w:delText>areas</w:delText>
        </w:r>
      </w:del>
      <w:r w:rsidRPr="00A92F36">
        <w:rPr>
          <w:rFonts w:asciiTheme="minorHAnsi" w:hAnsiTheme="minorHAnsi"/>
        </w:rPr>
        <w:t xml:space="preserve"> given as hypervolume corrected pairwise </w:t>
      </w:r>
      <w:ins w:id="1724" w:author="Michael Pirie" w:date="2018-09-19T11:16:00Z">
        <w:r w:rsidR="008E33E7">
          <w:rPr>
            <w:rFonts w:asciiTheme="minorHAnsi" w:hAnsiTheme="minorHAnsi"/>
          </w:rPr>
          <w:t>climate similarity (</w:t>
        </w:r>
      </w:ins>
      <w:r w:rsidRPr="00A92F36">
        <w:rPr>
          <w:rFonts w:asciiTheme="minorHAnsi" w:hAnsiTheme="minorHAnsi"/>
        </w:rPr>
        <w:t xml:space="preserve">Schoener’s </w:t>
      </w:r>
      <w:r w:rsidRPr="00A92F36">
        <w:rPr>
          <w:rFonts w:asciiTheme="minorHAnsi" w:hAnsiTheme="minorHAnsi"/>
          <w:i/>
        </w:rPr>
        <w:t>D</w:t>
      </w:r>
      <w:del w:id="1725" w:author="Michael Pirie" w:date="2018-09-19T11:16:00Z">
        <w:r w:rsidRPr="00A92F36">
          <w:rPr>
            <w:rFonts w:asciiTheme="minorHAnsi" w:hAnsiTheme="minorHAnsi"/>
          </w:rPr>
          <w:delText xml:space="preserve"> (detailing the median of PCA axes 1 and 2</w:delText>
        </w:r>
      </w:del>
      <w:r w:rsidRPr="00A92F36">
        <w:rPr>
          <w:rFonts w:asciiTheme="minorHAnsi" w:hAnsiTheme="minorHAnsi"/>
        </w:rPr>
        <w:t xml:space="preserve">; with </w:t>
      </w:r>
      <w:r w:rsidRPr="00A92F36">
        <w:rPr>
          <w:rFonts w:asciiTheme="minorHAnsi" w:hAnsiTheme="minorHAnsi"/>
          <w:i/>
        </w:rPr>
        <w:t>D</w:t>
      </w:r>
      <w:r w:rsidRPr="00A92F36">
        <w:rPr>
          <w:rFonts w:asciiTheme="minorHAnsi" w:hAnsiTheme="minorHAnsi"/>
        </w:rPr>
        <w:t xml:space="preserve"> ≥ 0.5 in dark grey, and </w:t>
      </w:r>
      <w:r w:rsidRPr="00A92F36">
        <w:rPr>
          <w:rFonts w:asciiTheme="minorHAnsi" w:hAnsiTheme="minorHAnsi"/>
          <w:i/>
        </w:rPr>
        <w:t>D</w:t>
      </w:r>
      <w:r w:rsidRPr="00A92F36">
        <w:rPr>
          <w:rFonts w:asciiTheme="minorHAnsi" w:hAnsiTheme="minorHAnsi"/>
        </w:rPr>
        <w:t xml:space="preserve"> &lt; 0.5 in light grey; Table S8) with superimposed black arrows </w:t>
      </w:r>
      <w:ins w:id="1726" w:author="Michael Pirie" w:date="2018-09-19T11:16:00Z">
        <w:r w:rsidR="008E33E7">
          <w:rPr>
            <w:rFonts w:asciiTheme="minorHAnsi" w:hAnsiTheme="minorHAnsi"/>
          </w:rPr>
          <w:t xml:space="preserve">scaled to the </w:t>
        </w:r>
      </w:ins>
      <w:del w:id="1727" w:author="Michael Pirie" w:date="2018-09-19T11:16:00Z">
        <w:r w:rsidRPr="00A92F36">
          <w:rPr>
            <w:rFonts w:asciiTheme="minorHAnsi" w:hAnsiTheme="minorHAnsi"/>
          </w:rPr>
          <w:delText xml:space="preserve">illustrating </w:delText>
        </w:r>
      </w:del>
      <w:r w:rsidRPr="00A92F36">
        <w:rPr>
          <w:rFonts w:asciiTheme="minorHAnsi" w:hAnsiTheme="minorHAnsi"/>
        </w:rPr>
        <w:t xml:space="preserve">dispersal rates </w:t>
      </w:r>
      <w:ins w:id="1728" w:author="Michael Pirie" w:date="2018-09-19T11:16:00Z">
        <w:r w:rsidR="008E33E7">
          <w:rPr>
            <w:rFonts w:asciiTheme="minorHAnsi" w:hAnsiTheme="minorHAnsi"/>
          </w:rPr>
          <w:t xml:space="preserve">per Ma inferred </w:t>
        </w:r>
      </w:ins>
      <w:r w:rsidRPr="00A92F36">
        <w:rPr>
          <w:rFonts w:asciiTheme="minorHAnsi" w:hAnsiTheme="minorHAnsi"/>
        </w:rPr>
        <w:t>between areas (</w:t>
      </w:r>
      <w:del w:id="1729" w:author="Michael Pirie" w:date="2018-09-19T11:16:00Z">
        <w:r w:rsidRPr="00A92F36">
          <w:rPr>
            <w:rFonts w:asciiTheme="minorHAnsi" w:hAnsiTheme="minorHAnsi"/>
          </w:rPr>
          <w:delText xml:space="preserve">proportional; </w:delText>
        </w:r>
      </w:del>
      <w:r w:rsidRPr="00A92F36">
        <w:rPr>
          <w:rFonts w:asciiTheme="minorHAnsi" w:hAnsiTheme="minorHAnsi"/>
        </w:rPr>
        <w:t>Table S13). Ma, million years</w:t>
      </w:r>
      <w:r w:rsidR="00807A79">
        <w:rPr>
          <w:rFonts w:asciiTheme="minorHAnsi" w:hAnsiTheme="minorHAnsi"/>
        </w:rPr>
        <w:t>.</w:t>
      </w:r>
    </w:p>
    <w:p w14:paraId="79392193" w14:textId="5EF667DD" w:rsidR="00414628" w:rsidRPr="00A92F36" w:rsidRDefault="00414628" w:rsidP="00104ED0">
      <w:pPr>
        <w:spacing w:line="360" w:lineRule="auto"/>
        <w:rPr>
          <w:rFonts w:asciiTheme="minorHAnsi" w:hAnsiTheme="minorHAnsi"/>
          <w:b/>
        </w:rPr>
      </w:pPr>
      <w:r>
        <w:rPr>
          <w:rPrChange w:id="1730" w:author="Michael Pirie" w:date="2018-09-19T11:16:00Z">
            <w:rPr>
              <w:rFonts w:asciiTheme="minorHAnsi" w:hAnsiTheme="minorHAnsi"/>
              <w:b/>
            </w:rPr>
          </w:rPrChange>
        </w:rPr>
        <w:br w:type="page"/>
      </w:r>
    </w:p>
    <w:p w14:paraId="0D152173" w14:textId="7EB0F458" w:rsidR="00414628" w:rsidRPr="00A92F36" w:rsidRDefault="00414628">
      <w:pPr>
        <w:spacing w:line="360" w:lineRule="auto"/>
        <w:outlineLvl w:val="0"/>
        <w:rPr>
          <w:rFonts w:asciiTheme="minorHAnsi" w:hAnsiTheme="minorHAnsi"/>
          <w:b/>
        </w:rPr>
        <w:pPrChange w:id="1731" w:author="Michael Pirie" w:date="2018-09-19T11:16:00Z">
          <w:pPr>
            <w:spacing w:line="360" w:lineRule="auto"/>
          </w:pPr>
        </w:pPrChange>
      </w:pPr>
      <w:r w:rsidRPr="00A92F36">
        <w:rPr>
          <w:rFonts w:asciiTheme="minorHAnsi" w:hAnsiTheme="minorHAnsi"/>
          <w:b/>
        </w:rPr>
        <w:lastRenderedPageBreak/>
        <w:t>Tables</w:t>
      </w:r>
    </w:p>
    <w:p w14:paraId="1B310A74" w14:textId="5F688F21" w:rsidR="00414628" w:rsidRPr="00A92F36" w:rsidRDefault="00414628" w:rsidP="00414628">
      <w:pPr>
        <w:spacing w:line="360" w:lineRule="auto"/>
        <w:rPr>
          <w:rFonts w:asciiTheme="minorHAnsi" w:hAnsiTheme="minorHAnsi"/>
          <w:b/>
        </w:rPr>
      </w:pPr>
      <w:r w:rsidRPr="00A92F36">
        <w:rPr>
          <w:rFonts w:asciiTheme="minorHAnsi" w:hAnsiTheme="minorHAnsi"/>
          <w:b/>
        </w:rPr>
        <w:t xml:space="preserve">Table 1: Best fitting biogeographic models given the best tree </w:t>
      </w:r>
      <w:ins w:id="1732" w:author="Michael Pirie" w:date="2018-09-19T11:16:00Z">
        <w:r w:rsidR="008E33E7">
          <w:rPr>
            <w:rFonts w:asciiTheme="minorHAnsi" w:hAnsiTheme="minorHAnsi"/>
            <w:b/>
          </w:rPr>
          <w:t xml:space="preserve">(DEC+J and DEC) </w:t>
        </w:r>
      </w:ins>
      <w:r w:rsidRPr="00A92F36">
        <w:rPr>
          <w:rFonts w:asciiTheme="minorHAnsi" w:hAnsiTheme="minorHAnsi"/>
          <w:b/>
        </w:rPr>
        <w:t>and nine selected bootstrap trees</w:t>
      </w:r>
      <w:ins w:id="1733" w:author="Michael Pirie" w:date="2018-09-19T11:16:00Z">
        <w:r w:rsidR="008E33E7">
          <w:rPr>
            <w:rFonts w:asciiTheme="minorHAnsi" w:hAnsiTheme="minorHAnsi"/>
            <w:b/>
          </w:rPr>
          <w:t xml:space="preserve"> (DEC+J).</w:t>
        </w:r>
      </w:ins>
      <w:del w:id="1734" w:author="Michael Pirie" w:date="2018-09-19T11:16:00Z">
        <w:r w:rsidRPr="00A92F36">
          <w:rPr>
            <w:rFonts w:asciiTheme="minorHAnsi" w:hAnsiTheme="minorHAnsi"/>
            <w:b/>
          </w:rPr>
          <w:delText>.</w:delText>
        </w:r>
      </w:del>
      <w:r w:rsidR="006302F3" w:rsidRPr="00A92F36">
        <w:rPr>
          <w:rFonts w:asciiTheme="minorHAnsi" w:hAnsiTheme="minorHAnsi"/>
          <w:b/>
        </w:rPr>
        <w:t xml:space="preserve"> </w:t>
      </w:r>
      <w:r w:rsidR="0045296A" w:rsidRPr="00A92F36">
        <w:rPr>
          <w:rFonts w:asciiTheme="minorHAnsi" w:hAnsiTheme="minorHAnsi"/>
        </w:rPr>
        <w:t xml:space="preserve">Dispersal multipliers </w:t>
      </w:r>
      <w:del w:id="1735" w:author="Michael Pirie" w:date="2018-09-19T11:16:00Z">
        <w:r w:rsidR="0045296A" w:rsidRPr="00A92F36">
          <w:rPr>
            <w:rFonts w:asciiTheme="minorHAnsi" w:hAnsiTheme="minorHAnsi"/>
          </w:rPr>
          <w:delText xml:space="preserve">(DM) </w:delText>
        </w:r>
      </w:del>
      <w:r w:rsidR="0045296A" w:rsidRPr="00A92F36">
        <w:rPr>
          <w:rFonts w:asciiTheme="minorHAnsi" w:hAnsiTheme="minorHAnsi"/>
        </w:rPr>
        <w:t>are indicated where relevant, as are the Log likelihood (LnL</w:t>
      </w:r>
      <w:ins w:id="1736" w:author="Michael Pirie" w:date="2018-09-19T11:16:00Z">
        <w:r w:rsidR="008E33E7">
          <w:rPr>
            <w:rFonts w:asciiTheme="minorHAnsi" w:hAnsiTheme="minorHAnsi"/>
          </w:rPr>
          <w:t>),</w:t>
        </w:r>
      </w:ins>
      <w:del w:id="1737" w:author="Michael Pirie" w:date="2018-09-19T11:16:00Z">
        <w:r w:rsidR="0045296A" w:rsidRPr="00A92F36">
          <w:rPr>
            <w:rFonts w:asciiTheme="minorHAnsi" w:hAnsiTheme="minorHAnsi"/>
          </w:rPr>
          <w:delText>) and</w:delText>
        </w:r>
      </w:del>
      <w:r w:rsidR="0045296A" w:rsidRPr="00A92F36">
        <w:rPr>
          <w:rFonts w:asciiTheme="minorHAnsi" w:hAnsiTheme="minorHAnsi"/>
        </w:rPr>
        <w:t xml:space="preserve"> Akaike Information Criterion (AIC</w:t>
      </w:r>
      <w:ins w:id="1738" w:author="Michael Pirie" w:date="2018-09-19T11:16:00Z">
        <w:r w:rsidR="008E33E7">
          <w:rPr>
            <w:rFonts w:asciiTheme="minorHAnsi" w:hAnsiTheme="minorHAnsi"/>
          </w:rPr>
          <w:t>), and overall deltaAIC</w:t>
        </w:r>
      </w:ins>
      <w:del w:id="1739" w:author="Michael Pirie" w:date="2018-09-19T11:16:00Z">
        <w:r w:rsidR="0045296A" w:rsidRPr="00A92F36">
          <w:rPr>
            <w:rFonts w:asciiTheme="minorHAnsi" w:hAnsiTheme="minorHAnsi"/>
          </w:rPr>
          <w:delText>)</w:delText>
        </w:r>
      </w:del>
      <w:r w:rsidR="0045296A" w:rsidRPr="00A92F36">
        <w:rPr>
          <w:rFonts w:asciiTheme="minorHAnsi" w:hAnsiTheme="minorHAnsi"/>
        </w:rPr>
        <w:t xml:space="preserve"> scores for models</w:t>
      </w:r>
      <w:ins w:id="1740" w:author="Michael Pirie" w:date="2018-09-19T11:16:00Z">
        <w:r w:rsidR="008E33E7">
          <w:rPr>
            <w:rFonts w:asciiTheme="minorHAnsi" w:hAnsiTheme="minorHAnsi"/>
          </w:rPr>
          <w:t>. Models with deltaAIC of 0 are indicated in bold type. DMP=Drakensberg mekting-pot; Dist=Distance; SSS=Southerly stepping-stone; CtoC=</w:t>
        </w:r>
      </w:ins>
      <w:del w:id="1741" w:author="Michael Pirie" w:date="2018-09-19T11:16:00Z">
        <w:r w:rsidR="0045296A" w:rsidRPr="00A92F36">
          <w:rPr>
            <w:rFonts w:asciiTheme="minorHAnsi" w:hAnsiTheme="minorHAnsi"/>
          </w:rPr>
          <w:delText xml:space="preserve">, and the colonisation pathway to the </w:delText>
        </w:r>
      </w:del>
      <w:r w:rsidR="0045296A" w:rsidRPr="00A92F36">
        <w:rPr>
          <w:rFonts w:asciiTheme="minorHAnsi" w:hAnsiTheme="minorHAnsi"/>
        </w:rPr>
        <w:t xml:space="preserve">Cape </w:t>
      </w:r>
      <w:ins w:id="1742" w:author="Michael Pirie" w:date="2018-09-19T11:16:00Z">
        <w:r w:rsidR="008E33E7">
          <w:rPr>
            <w:rFonts w:asciiTheme="minorHAnsi" w:hAnsiTheme="minorHAnsi"/>
          </w:rPr>
          <w:t>to Cairo</w:t>
        </w:r>
      </w:ins>
      <w:del w:id="1743" w:author="Michael Pirie" w:date="2018-09-19T11:16:00Z">
        <w:r w:rsidR="0045296A" w:rsidRPr="00A92F36">
          <w:rPr>
            <w:rFonts w:asciiTheme="minorHAnsi" w:hAnsiTheme="minorHAnsi"/>
          </w:rPr>
          <w:delText>that each implies (E: Europe; T: Tropical Africa; C: Cape)</w:delText>
        </w:r>
        <w:r w:rsidR="007F6A51" w:rsidRPr="00A92F36">
          <w:rPr>
            <w:rFonts w:asciiTheme="minorHAnsi" w:hAnsiTheme="minorHAnsi"/>
            <w:b/>
          </w:rPr>
          <w:delText xml:space="preserve"> </w:delText>
        </w:r>
      </w:del>
    </w:p>
    <w:p w14:paraId="2C9506FD" w14:textId="77777777" w:rsidR="007F6A51" w:rsidRDefault="007F6A51">
      <w:pPr>
        <w:rPr>
          <w:rPrChange w:id="1744" w:author="Michael Pirie" w:date="2018-09-19T11:16:00Z">
            <w:rPr>
              <w:rFonts w:asciiTheme="minorHAnsi" w:hAnsiTheme="minorHAnsi"/>
            </w:rPr>
          </w:rPrChange>
        </w:rPr>
        <w:pPrChange w:id="1745" w:author="Michael Pirie" w:date="2018-09-19T11:16:00Z">
          <w:pPr>
            <w:spacing w:line="360" w:lineRule="auto"/>
          </w:pPr>
        </w:pPrChange>
      </w:pPr>
    </w:p>
    <w:tbl>
      <w:tblPr>
        <w:tblStyle w:val="EinfacheTabelle2"/>
        <w:tblW w:w="5000" w:type="pct"/>
        <w:tblLook w:val="04A0" w:firstRow="1" w:lastRow="0" w:firstColumn="1" w:lastColumn="0" w:noHBand="0" w:noVBand="1"/>
        <w:tblPrChange w:id="1746" w:author="Michael Pirie" w:date="2018-09-19T11:16:00Z">
          <w:tblPr>
            <w:tblStyle w:val="EinfacheTabelle2"/>
            <w:tblW w:w="0" w:type="auto"/>
            <w:tblLook w:val="04A0" w:firstRow="1" w:lastRow="0" w:firstColumn="1" w:lastColumn="0" w:noHBand="0" w:noVBand="1"/>
          </w:tblPr>
        </w:tblPrChange>
      </w:tblPr>
      <w:tblGrid>
        <w:gridCol w:w="812"/>
        <w:gridCol w:w="1421"/>
        <w:gridCol w:w="1365"/>
        <w:gridCol w:w="876"/>
        <w:gridCol w:w="953"/>
        <w:gridCol w:w="1668"/>
        <w:gridCol w:w="660"/>
        <w:gridCol w:w="824"/>
        <w:gridCol w:w="493"/>
        <w:tblGridChange w:id="1747">
          <w:tblGrid>
            <w:gridCol w:w="108"/>
            <w:gridCol w:w="48"/>
            <w:gridCol w:w="156"/>
            <w:gridCol w:w="1"/>
            <w:gridCol w:w="312"/>
            <w:gridCol w:w="295"/>
            <w:gridCol w:w="850"/>
            <w:gridCol w:w="571"/>
            <w:gridCol w:w="1365"/>
            <w:gridCol w:w="468"/>
            <w:gridCol w:w="392"/>
            <w:gridCol w:w="16"/>
            <w:gridCol w:w="377"/>
            <w:gridCol w:w="576"/>
            <w:gridCol w:w="142"/>
            <w:gridCol w:w="1526"/>
            <w:gridCol w:w="461"/>
            <w:gridCol w:w="1322"/>
          </w:tblGrid>
        </w:tblGridChange>
      </w:tblGrid>
      <w:tr w:rsidR="007F6A51" w:rsidRPr="00A92F36" w14:paraId="59F0C1C0" w14:textId="77777777" w:rsidTr="00477E19">
        <w:trPr>
          <w:gridAfter w:val="3"/>
          <w:cnfStyle w:val="100000000000" w:firstRow="1" w:lastRow="0" w:firstColumn="0" w:lastColumn="0" w:oddVBand="0" w:evenVBand="0" w:oddHBand="0" w:evenHBand="0" w:firstRowFirstColumn="0" w:firstRowLastColumn="0" w:lastRowFirstColumn="0" w:lastRowLastColumn="0"/>
          <w:wAfter w:w="3549" w:type="dxa"/>
          <w:trHeight w:val="52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1"/>
            </w:tcBorders>
            <w:shd w:val="clear" w:color="auto" w:fill="auto"/>
            <w:tcPrChange w:id="1748" w:author="Michael Pirie" w:date="2018-09-19T11:16:00Z">
              <w:tcPr>
                <w:tcW w:w="0" w:type="auto"/>
                <w:gridSpan w:val="5"/>
              </w:tcPr>
            </w:tcPrChange>
          </w:tcPr>
          <w:p w14:paraId="0A345D3C" w14:textId="77777777" w:rsidR="007F6A51" w:rsidRDefault="007F6A51">
            <w:pPr>
              <w:suppressAutoHyphens/>
              <w:spacing w:after="0" w:line="240" w:lineRule="auto"/>
              <w:jc w:val="center"/>
              <w:textAlignment w:val="baseline"/>
              <w:cnfStyle w:val="101000000000" w:firstRow="1" w:lastRow="0" w:firstColumn="1" w:lastColumn="0" w:oddVBand="0" w:evenVBand="0" w:oddHBand="0" w:evenHBand="0" w:firstRowFirstColumn="0" w:firstRowLastColumn="0" w:lastRowFirstColumn="0" w:lastRowLastColumn="0"/>
              <w:rPr>
                <w:b w:val="0"/>
                <w:color w:val="000000"/>
                <w:sz w:val="20"/>
                <w:rPrChange w:id="1749" w:author="Michael Pirie" w:date="2018-09-19T11:16:00Z">
                  <w:rPr>
                    <w:rFonts w:asciiTheme="minorHAnsi" w:hAnsiTheme="minorHAnsi"/>
                  </w:rPr>
                </w:rPrChange>
              </w:rPr>
              <w:pPrChange w:id="1750" w:author="Michael Pirie" w:date="2018-09-19T11:16:00Z">
                <w:pPr>
                  <w:spacing w:line="360" w:lineRule="auto"/>
                  <w:cnfStyle w:val="101000000000" w:firstRow="1" w:lastRow="0" w:firstColumn="1" w:lastColumn="0" w:oddVBand="0" w:evenVBand="0" w:oddHBand="0" w:evenHBand="0" w:firstRowFirstColumn="0" w:firstRowLastColumn="0" w:lastRowFirstColumn="0" w:lastRowLastColumn="0"/>
                </w:pPr>
              </w:pPrChange>
            </w:pPr>
            <w:r>
              <w:rPr>
                <w:rFonts w:ascii="Liberation Serif" w:hAnsi="Liberation Serif"/>
                <w:color w:val="000000"/>
                <w:sz w:val="20"/>
                <w:lang w:val="en-US"/>
                <w:rPrChange w:id="1751" w:author="Michael Pirie" w:date="2018-09-19T11:16:00Z">
                  <w:rPr>
                    <w:rFonts w:asciiTheme="minorHAnsi" w:hAnsiTheme="minorHAnsi"/>
                  </w:rPr>
                </w:rPrChange>
              </w:rPr>
              <w:t>Tree</w:t>
            </w:r>
          </w:p>
        </w:tc>
        <w:tc>
          <w:tcPr>
            <w:tcW w:w="1620" w:type="dxa"/>
            <w:tcBorders>
              <w:bottom w:val="single" w:sz="4" w:space="0" w:color="000001"/>
            </w:tcBorders>
            <w:shd w:val="clear" w:color="auto" w:fill="auto"/>
            <w:tcPrChange w:id="1752" w:author="Michael Pirie" w:date="2018-09-19T11:16:00Z">
              <w:tcPr>
                <w:tcW w:w="0" w:type="auto"/>
                <w:gridSpan w:val="2"/>
              </w:tcPr>
            </w:tcPrChange>
          </w:tcPr>
          <w:p w14:paraId="15E97B79" w14:textId="4947DDFF" w:rsidR="007F6A51" w:rsidRDefault="008E33E7">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b w:val="0"/>
                <w:color w:val="000000"/>
                <w:sz w:val="20"/>
                <w:rPrChange w:id="1753" w:author="Michael Pirie" w:date="2018-09-19T11:16:00Z">
                  <w:rPr>
                    <w:rFonts w:asciiTheme="minorHAnsi" w:hAnsiTheme="minorHAnsi"/>
                  </w:rPr>
                </w:rPrChange>
              </w:rPr>
              <w:pPrChange w:id="1754" w:author="Michael Pirie" w:date="2018-09-19T11:16:00Z">
                <w:pPr>
                  <w:spacing w:line="360" w:lineRule="auto"/>
                  <w:cnfStyle w:val="100000000000" w:firstRow="1" w:lastRow="0" w:firstColumn="0" w:lastColumn="0" w:oddVBand="0" w:evenVBand="0" w:oddHBand="0" w:evenHBand="0" w:firstRowFirstColumn="0" w:firstRowLastColumn="0" w:lastRowFirstColumn="0" w:lastRowLastColumn="0"/>
                </w:pPr>
              </w:pPrChange>
            </w:pPr>
            <w:ins w:id="1755" w:author="Michael Pirie" w:date="2018-09-19T11:16:00Z">
              <w:r>
                <w:rPr>
                  <w:rFonts w:ascii="Liberation Serif" w:eastAsia="Times New Roman" w:hAnsi="Liberation Serif" w:cs="Calibri"/>
                  <w:color w:val="000000"/>
                  <w:sz w:val="20"/>
                  <w:szCs w:val="20"/>
                  <w:lang w:eastAsia="en-GB" w:bidi="hi-IN"/>
                </w:rPr>
                <w:t>M</w:t>
              </w:r>
              <w:r>
                <w:rPr>
                  <w:rFonts w:ascii="Liberation Serif" w:eastAsia="Times New Roman" w:hAnsi="Liberation Serif" w:cs="Calibri"/>
                  <w:color w:val="000000"/>
                  <w:sz w:val="20"/>
                  <w:szCs w:val="20"/>
                  <w:lang w:val="en-US" w:eastAsia="en-GB" w:bidi="hi-IN"/>
                </w:rPr>
                <w:t>odel</w:t>
              </w:r>
            </w:ins>
            <w:del w:id="1756" w:author="Michael Pirie" w:date="2018-09-19T11:16:00Z">
              <w:r w:rsidR="007F6A51" w:rsidRPr="00A92F36">
                <w:rPr>
                  <w:rFonts w:asciiTheme="minorHAnsi" w:hAnsiTheme="minorHAnsi"/>
                </w:rPr>
                <w:delText>Best biogeographic model</w:delText>
              </w:r>
            </w:del>
          </w:p>
        </w:tc>
        <w:tc>
          <w:tcPr>
            <w:tcW w:w="2404" w:type="dxa"/>
            <w:tcBorders>
              <w:bottom w:val="single" w:sz="4" w:space="0" w:color="000001"/>
            </w:tcBorders>
            <w:shd w:val="clear" w:color="auto" w:fill="auto"/>
            <w:tcPrChange w:id="1757" w:author="Michael Pirie" w:date="2018-09-19T11:16:00Z">
              <w:tcPr>
                <w:tcW w:w="2404" w:type="dxa"/>
                <w:gridSpan w:val="3"/>
                <w:tcBorders>
                  <w:bottom w:val="single" w:sz="4" w:space="0" w:color="000001"/>
                </w:tcBorders>
              </w:tcPr>
            </w:tcPrChange>
          </w:tcPr>
          <w:p w14:paraId="32222963" w14:textId="77777777" w:rsidR="008E33E7" w:rsidRDefault="008E33E7">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Liberation Serif" w:eastAsia="Times New Roman" w:hAnsi="Liberation Serif" w:cs="Calibri"/>
                <w:b w:val="0"/>
                <w:color w:val="000000"/>
                <w:sz w:val="20"/>
                <w:szCs w:val="20"/>
                <w:lang w:val="en-US" w:eastAsia="en-GB" w:bidi="hi-IN"/>
              </w:rPr>
            </w:pPr>
            <w:ins w:id="1758" w:author="Michael Pirie" w:date="2018-09-19T11:16:00Z">
              <w:r>
                <w:rPr>
                  <w:rFonts w:ascii="Liberation Serif" w:eastAsia="Times New Roman" w:hAnsi="Liberation Serif" w:cs="Calibri"/>
                  <w:b w:val="0"/>
                  <w:color w:val="000000"/>
                  <w:sz w:val="20"/>
                  <w:szCs w:val="20"/>
                  <w:lang w:val="en-US" w:eastAsia="en-GB" w:bidi="hi-IN"/>
                </w:rPr>
                <w:t>Dispersal multiplier</w:t>
              </w:r>
            </w:ins>
          </w:p>
        </w:tc>
        <w:tc>
          <w:tcPr>
            <w:tcW w:w="877" w:type="dxa"/>
            <w:tcBorders>
              <w:bottom w:val="single" w:sz="4" w:space="0" w:color="000001"/>
            </w:tcBorders>
            <w:shd w:val="clear" w:color="auto" w:fill="auto"/>
            <w:tcPrChange w:id="1759" w:author="Michael Pirie" w:date="2018-09-19T11:16:00Z">
              <w:tcPr>
                <w:tcW w:w="0" w:type="auto"/>
                <w:gridSpan w:val="3"/>
              </w:tcPr>
            </w:tcPrChange>
          </w:tcPr>
          <w:p w14:paraId="39329F08" w14:textId="6667EA17" w:rsidR="007F6A51" w:rsidRDefault="007F6A51">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b w:val="0"/>
                <w:color w:val="000000"/>
                <w:sz w:val="20"/>
                <w:rPrChange w:id="1760" w:author="Michael Pirie" w:date="2018-09-19T11:16:00Z">
                  <w:rPr>
                    <w:rFonts w:asciiTheme="minorHAnsi" w:hAnsiTheme="minorHAnsi"/>
                  </w:rPr>
                </w:rPrChange>
              </w:rPr>
              <w:pPrChange w:id="1761" w:author="Michael Pirie" w:date="2018-09-19T11:16:00Z">
                <w:pPr>
                  <w:spacing w:line="360" w:lineRule="auto"/>
                  <w:cnfStyle w:val="100000000000" w:firstRow="1" w:lastRow="0" w:firstColumn="0" w:lastColumn="0" w:oddVBand="0" w:evenVBand="0" w:oddHBand="0" w:evenHBand="0" w:firstRowFirstColumn="0" w:firstRowLastColumn="0" w:lastRowFirstColumn="0" w:lastRowLastColumn="0"/>
                </w:pPr>
              </w:pPrChange>
            </w:pPr>
            <w:r>
              <w:rPr>
                <w:rFonts w:ascii="Liberation Serif" w:hAnsi="Liberation Serif"/>
                <w:color w:val="000000"/>
                <w:sz w:val="20"/>
                <w:lang w:val="en-US"/>
                <w:rPrChange w:id="1762" w:author="Michael Pirie" w:date="2018-09-19T11:16:00Z">
                  <w:rPr>
                    <w:rFonts w:asciiTheme="minorHAnsi" w:hAnsiTheme="minorHAnsi"/>
                  </w:rPr>
                </w:rPrChange>
              </w:rPr>
              <w:t>LnL</w:t>
            </w:r>
          </w:p>
        </w:tc>
        <w:tc>
          <w:tcPr>
            <w:tcW w:w="940" w:type="dxa"/>
            <w:tcBorders>
              <w:bottom w:val="single" w:sz="4" w:space="0" w:color="000001"/>
            </w:tcBorders>
            <w:shd w:val="clear" w:color="auto" w:fill="auto"/>
            <w:tcPrChange w:id="1763" w:author="Michael Pirie" w:date="2018-09-19T11:16:00Z">
              <w:tcPr>
                <w:tcW w:w="0" w:type="auto"/>
                <w:gridSpan w:val="2"/>
              </w:tcPr>
            </w:tcPrChange>
          </w:tcPr>
          <w:p w14:paraId="660BDA15" w14:textId="77777777" w:rsidR="007F6A51" w:rsidRDefault="007F6A51">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b w:val="0"/>
                <w:color w:val="000000"/>
                <w:sz w:val="20"/>
                <w:rPrChange w:id="1764" w:author="Michael Pirie" w:date="2018-09-19T11:16:00Z">
                  <w:rPr>
                    <w:rFonts w:asciiTheme="minorHAnsi" w:hAnsiTheme="minorHAnsi"/>
                  </w:rPr>
                </w:rPrChange>
              </w:rPr>
              <w:pPrChange w:id="1765" w:author="Michael Pirie" w:date="2018-09-19T11:16:00Z">
                <w:pPr>
                  <w:spacing w:line="360" w:lineRule="auto"/>
                  <w:cnfStyle w:val="100000000000" w:firstRow="1" w:lastRow="0" w:firstColumn="0" w:lastColumn="0" w:oddVBand="0" w:evenVBand="0" w:oddHBand="0" w:evenHBand="0" w:firstRowFirstColumn="0" w:firstRowLastColumn="0" w:lastRowFirstColumn="0" w:lastRowLastColumn="0"/>
                </w:pPr>
              </w:pPrChange>
            </w:pPr>
            <w:r>
              <w:rPr>
                <w:rFonts w:ascii="Liberation Serif" w:hAnsi="Liberation Serif"/>
                <w:color w:val="000000"/>
                <w:sz w:val="20"/>
                <w:lang w:val="en-US"/>
                <w:rPrChange w:id="1766" w:author="Michael Pirie" w:date="2018-09-19T11:16:00Z">
                  <w:rPr>
                    <w:rFonts w:asciiTheme="minorHAnsi" w:hAnsiTheme="minorHAnsi"/>
                  </w:rPr>
                </w:rPrChange>
              </w:rPr>
              <w:t>AIC</w:t>
            </w:r>
          </w:p>
        </w:tc>
        <w:tc>
          <w:tcPr>
            <w:tcW w:w="1322" w:type="dxa"/>
            <w:tcBorders>
              <w:bottom w:val="single" w:sz="4" w:space="0" w:color="000001"/>
            </w:tcBorders>
            <w:shd w:val="clear" w:color="auto" w:fill="auto"/>
            <w:tcPrChange w:id="1767" w:author="Michael Pirie" w:date="2018-09-19T11:16:00Z">
              <w:tcPr>
                <w:tcW w:w="0" w:type="auto"/>
                <w:gridSpan w:val="3"/>
              </w:tcPr>
            </w:tcPrChange>
          </w:tcPr>
          <w:p w14:paraId="6FBA5236" w14:textId="1330085A" w:rsidR="007F6A51" w:rsidRDefault="008E33E7">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b w:val="0"/>
                <w:color w:val="000000"/>
                <w:sz w:val="20"/>
                <w:rPrChange w:id="1768" w:author="Michael Pirie" w:date="2018-09-19T11:16:00Z">
                  <w:rPr>
                    <w:rFonts w:asciiTheme="minorHAnsi" w:hAnsiTheme="minorHAnsi"/>
                  </w:rPr>
                </w:rPrChange>
              </w:rPr>
              <w:pPrChange w:id="1769" w:author="Michael Pirie" w:date="2018-09-19T11:16:00Z">
                <w:pPr>
                  <w:spacing w:line="360" w:lineRule="auto"/>
                  <w:cnfStyle w:val="100000000000" w:firstRow="1" w:lastRow="0" w:firstColumn="0" w:lastColumn="0" w:oddVBand="0" w:evenVBand="0" w:oddHBand="0" w:evenHBand="0" w:firstRowFirstColumn="0" w:firstRowLastColumn="0" w:lastRowFirstColumn="0" w:lastRowLastColumn="0"/>
                </w:pPr>
              </w:pPrChange>
            </w:pPr>
            <w:ins w:id="1770" w:author="Michael Pirie" w:date="2018-09-19T11:16:00Z">
              <w:r>
                <w:rPr>
                  <w:rFonts w:ascii="Liberation Serif" w:eastAsia="Times New Roman" w:hAnsi="Liberation Serif" w:cs="Calibri"/>
                  <w:b w:val="0"/>
                  <w:color w:val="000000"/>
                  <w:sz w:val="20"/>
                  <w:szCs w:val="20"/>
                  <w:lang w:val="en-US" w:eastAsia="en-GB" w:bidi="hi-IN"/>
                </w:rPr>
                <w:t>deltaAIC</w:t>
              </w:r>
            </w:ins>
            <w:del w:id="1771" w:author="Michael Pirie" w:date="2018-09-19T11:16:00Z">
              <w:r w:rsidR="007F6A51" w:rsidRPr="00A92F36">
                <w:rPr>
                  <w:rFonts w:asciiTheme="minorHAnsi" w:hAnsiTheme="minorHAnsi"/>
                </w:rPr>
                <w:delText>Colonisation pathway to the Cape</w:delText>
              </w:r>
            </w:del>
          </w:p>
        </w:tc>
      </w:tr>
      <w:tr w:rsidR="007F6A51" w:rsidRPr="00A92F36" w14:paraId="5B152ED9"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1772" w:author="Michael Pirie" w:date="2018-09-19T11:16:00Z">
              <w:tcPr>
                <w:tcW w:w="0" w:type="auto"/>
                <w:gridSpan w:val="3"/>
              </w:tcPr>
            </w:tcPrChange>
          </w:tcPr>
          <w:p w14:paraId="0445BE64" w14:textId="34BD2B34"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Times New Roman" w:hAnsi="Times New Roman"/>
                <w:color w:val="000000"/>
                <w:sz w:val="20"/>
                <w:rPrChange w:id="1773" w:author="Michael Pirie" w:date="2018-09-19T11:16:00Z">
                  <w:rPr>
                    <w:rFonts w:asciiTheme="minorHAnsi" w:hAnsiTheme="minorHAnsi"/>
                  </w:rPr>
                </w:rPrChange>
              </w:rPr>
              <w:pPrChange w:id="1774"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r>
              <w:rPr>
                <w:rFonts w:ascii="Times New Roman" w:hAnsi="Times New Roman"/>
                <w:color w:val="000000"/>
                <w:sz w:val="20"/>
                <w:lang w:val="en-US"/>
                <w:rPrChange w:id="1775" w:author="Michael Pirie" w:date="2018-09-19T11:16:00Z">
                  <w:rPr>
                    <w:rFonts w:asciiTheme="minorHAnsi" w:hAnsiTheme="minorHAnsi"/>
                  </w:rPr>
                </w:rPrChange>
              </w:rPr>
              <w:t>Best</w:t>
            </w:r>
            <w:ins w:id="1776" w:author="Michael Pirie" w:date="2018-09-19T11:16:00Z">
              <w:r w:rsidR="008E33E7">
                <w:rPr>
                  <w:rFonts w:ascii="Times New Roman" w:eastAsia="Times New Roman" w:hAnsi="Times New Roman" w:cs="Times New Roman"/>
                  <w:color w:val="000000"/>
                  <w:sz w:val="20"/>
                  <w:szCs w:val="20"/>
                  <w:lang w:eastAsia="en-GB" w:bidi="hi-IN"/>
                </w:rPr>
                <w:t xml:space="preserve"> (DEC+J)</w:t>
              </w:r>
            </w:ins>
          </w:p>
        </w:tc>
        <w:tc>
          <w:tcPr>
            <w:tcW w:w="1620" w:type="dxa"/>
            <w:tcBorders>
              <w:top w:val="single" w:sz="4" w:space="0" w:color="000001"/>
              <w:bottom w:val="single" w:sz="4" w:space="0" w:color="000001"/>
            </w:tcBorders>
            <w:shd w:val="clear" w:color="auto" w:fill="auto"/>
            <w:tcPrChange w:id="1777" w:author="Michael Pirie" w:date="2018-09-19T11:16:00Z">
              <w:tcPr>
                <w:tcW w:w="1620" w:type="dxa"/>
                <w:gridSpan w:val="2"/>
                <w:tcBorders>
                  <w:top w:val="single" w:sz="4" w:space="0" w:color="000001"/>
                  <w:bottom w:val="single" w:sz="4" w:space="0" w:color="000001"/>
                </w:tcBorders>
              </w:tcPr>
            </w:tcPrChange>
          </w:tcPr>
          <w:p w14:paraId="7F9EC5E4"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b/>
                <w:color w:val="000000"/>
                <w:sz w:val="20"/>
                <w:szCs w:val="20"/>
                <w:lang w:val="en-US" w:eastAsia="en-GB" w:bidi="hi-IN"/>
              </w:rPr>
            </w:pPr>
            <w:ins w:id="1778" w:author="Michael Pirie" w:date="2018-09-19T11:16:00Z">
              <w:r>
                <w:rPr>
                  <w:rFonts w:ascii="Liberation Serif" w:eastAsia="Times New Roman" w:hAnsi="Liberation Serif" w:cs="Calibri"/>
                  <w:b/>
                  <w:color w:val="000000"/>
                  <w:sz w:val="20"/>
                  <w:szCs w:val="20"/>
                  <w:lang w:val="en-US" w:eastAsia="en-GB" w:bidi="hi-IN"/>
                </w:rPr>
                <w:t>DMP</w:t>
              </w:r>
            </w:ins>
          </w:p>
        </w:tc>
        <w:tc>
          <w:tcPr>
            <w:tcW w:w="2404" w:type="dxa"/>
            <w:tcBorders>
              <w:top w:val="single" w:sz="4" w:space="0" w:color="000001"/>
              <w:bottom w:val="single" w:sz="4" w:space="0" w:color="000001"/>
            </w:tcBorders>
            <w:shd w:val="clear" w:color="auto" w:fill="auto"/>
            <w:tcPrChange w:id="1779" w:author="Michael Pirie" w:date="2018-09-19T11:16:00Z">
              <w:tcPr>
                <w:tcW w:w="0" w:type="auto"/>
                <w:gridSpan w:val="5"/>
              </w:tcPr>
            </w:tcPrChange>
          </w:tcPr>
          <w:p w14:paraId="02A5BB6D" w14:textId="7D8A07F9"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780" w:author="Michael Pirie" w:date="2018-09-19T11:16:00Z">
                  <w:rPr>
                    <w:rFonts w:asciiTheme="minorHAnsi" w:hAnsiTheme="minorHAnsi"/>
                  </w:rPr>
                </w:rPrChange>
              </w:rPr>
              <w:pPrChange w:id="1781"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782" w:author="Michael Pirie" w:date="2018-09-19T11:16:00Z">
              <w:r>
                <w:rPr>
                  <w:rFonts w:ascii="Liberation Serif" w:eastAsia="Times New Roman" w:hAnsi="Liberation Serif" w:cs="Calibri"/>
                  <w:b/>
                  <w:color w:val="000000"/>
                  <w:sz w:val="20"/>
                  <w:szCs w:val="20"/>
                  <w:lang w:eastAsia="en-GB" w:bidi="hi-IN"/>
                </w:rPr>
                <w:t>0.</w:t>
              </w:r>
              <w:r>
                <w:rPr>
                  <w:rFonts w:ascii="Liberation Serif" w:eastAsia="Times New Roman" w:hAnsi="Liberation Serif" w:cs="Calibri"/>
                  <w:b/>
                  <w:color w:val="000000"/>
                  <w:sz w:val="20"/>
                  <w:szCs w:val="20"/>
                  <w:lang w:val="en-US" w:eastAsia="en-GB" w:bidi="hi-IN"/>
                </w:rPr>
                <w:t>5</w:t>
              </w:r>
            </w:ins>
            <w:del w:id="1783" w:author="Michael Pirie" w:date="2018-09-19T11:16:00Z">
              <w:r w:rsidR="007F6A51" w:rsidRPr="00A92F36">
                <w:rPr>
                  <w:rFonts w:asciiTheme="minorHAnsi" w:hAnsiTheme="minorHAnsi"/>
                </w:rPr>
                <w:delText>Drakensberg melting pot (DM: 0.05)</w:delText>
              </w:r>
            </w:del>
          </w:p>
        </w:tc>
        <w:tc>
          <w:tcPr>
            <w:tcW w:w="877" w:type="dxa"/>
            <w:tcBorders>
              <w:top w:val="single" w:sz="4" w:space="0" w:color="000001"/>
              <w:bottom w:val="single" w:sz="4" w:space="0" w:color="000001"/>
            </w:tcBorders>
            <w:shd w:val="clear" w:color="auto" w:fill="auto"/>
            <w:tcPrChange w:id="1784" w:author="Michael Pirie" w:date="2018-09-19T11:16:00Z">
              <w:tcPr>
                <w:tcW w:w="0" w:type="auto"/>
                <w:gridSpan w:val="3"/>
              </w:tcPr>
            </w:tcPrChange>
          </w:tcPr>
          <w:p w14:paraId="2B1407CF" w14:textId="3360CBC7"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785" w:author="Michael Pirie" w:date="2018-09-19T11:16:00Z">
                  <w:rPr>
                    <w:rFonts w:asciiTheme="minorHAnsi" w:hAnsiTheme="minorHAnsi"/>
                  </w:rPr>
                </w:rPrChange>
              </w:rPr>
              <w:pPrChange w:id="1786"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b/>
                <w:color w:val="000000"/>
                <w:sz w:val="20"/>
                <w:lang w:val="en-US"/>
                <w:rPrChange w:id="1787" w:author="Michael Pirie" w:date="2018-09-19T11:16:00Z">
                  <w:rPr>
                    <w:rFonts w:asciiTheme="minorHAnsi" w:hAnsiTheme="minorHAnsi"/>
                  </w:rPr>
                </w:rPrChange>
              </w:rPr>
              <w:t>-62.</w:t>
            </w:r>
            <w:ins w:id="1788" w:author="Michael Pirie" w:date="2018-09-19T11:16:00Z">
              <w:r w:rsidR="008E33E7">
                <w:rPr>
                  <w:rFonts w:ascii="Liberation Serif" w:eastAsia="Times New Roman" w:hAnsi="Liberation Serif" w:cs="Calibri"/>
                  <w:b/>
                  <w:color w:val="000000"/>
                  <w:sz w:val="20"/>
                  <w:szCs w:val="20"/>
                  <w:lang w:val="en-US" w:eastAsia="en-GB" w:bidi="hi-IN"/>
                </w:rPr>
                <w:t>5</w:t>
              </w:r>
            </w:ins>
            <w:del w:id="1789" w:author="Michael Pirie" w:date="2018-09-19T11:16:00Z">
              <w:r w:rsidRPr="00A92F36">
                <w:rPr>
                  <w:rFonts w:asciiTheme="minorHAnsi" w:hAnsiTheme="minorHAnsi"/>
                </w:rPr>
                <w:delText>52</w:delText>
              </w:r>
            </w:del>
          </w:p>
        </w:tc>
        <w:tc>
          <w:tcPr>
            <w:tcW w:w="940" w:type="dxa"/>
            <w:tcBorders>
              <w:top w:val="single" w:sz="4" w:space="0" w:color="000001"/>
              <w:bottom w:val="single" w:sz="4" w:space="0" w:color="000001"/>
            </w:tcBorders>
            <w:shd w:val="clear" w:color="auto" w:fill="auto"/>
            <w:tcPrChange w:id="1790" w:author="Michael Pirie" w:date="2018-09-19T11:16:00Z">
              <w:tcPr>
                <w:tcW w:w="0" w:type="auto"/>
                <w:gridSpan w:val="2"/>
              </w:tcPr>
            </w:tcPrChange>
          </w:tcPr>
          <w:p w14:paraId="3A7C676B" w14:textId="77777777"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791" w:author="Michael Pirie" w:date="2018-09-19T11:16:00Z">
                  <w:rPr>
                    <w:rFonts w:asciiTheme="minorHAnsi" w:hAnsiTheme="minorHAnsi"/>
                  </w:rPr>
                </w:rPrChange>
              </w:rPr>
              <w:pPrChange w:id="179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b/>
                <w:color w:val="000000"/>
                <w:sz w:val="20"/>
                <w:lang w:val="en-US"/>
                <w:rPrChange w:id="1793" w:author="Michael Pirie" w:date="2018-09-19T11:16:00Z">
                  <w:rPr>
                    <w:rFonts w:asciiTheme="minorHAnsi" w:hAnsiTheme="minorHAnsi"/>
                  </w:rPr>
                </w:rPrChange>
              </w:rPr>
              <w:t>131</w:t>
            </w:r>
          </w:p>
        </w:tc>
        <w:tc>
          <w:tcPr>
            <w:tcW w:w="1322" w:type="dxa"/>
            <w:tcBorders>
              <w:top w:val="single" w:sz="4" w:space="0" w:color="000001"/>
              <w:bottom w:val="single" w:sz="4" w:space="0" w:color="000001"/>
            </w:tcBorders>
            <w:shd w:val="clear" w:color="auto" w:fill="auto"/>
            <w:tcPrChange w:id="1794" w:author="Michael Pirie" w:date="2018-09-19T11:16:00Z">
              <w:tcPr>
                <w:tcW w:w="0" w:type="auto"/>
                <w:gridSpan w:val="3"/>
              </w:tcPr>
            </w:tcPrChange>
          </w:tcPr>
          <w:p w14:paraId="51984ED5" w14:textId="23764F8F"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795" w:author="Michael Pirie" w:date="2018-09-19T11:16:00Z">
                  <w:rPr>
                    <w:rFonts w:asciiTheme="minorHAnsi" w:hAnsiTheme="minorHAnsi"/>
                  </w:rPr>
                </w:rPrChange>
              </w:rPr>
              <w:pPrChange w:id="1796"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797" w:author="Michael Pirie" w:date="2018-09-19T11:16:00Z">
              <w:r>
                <w:rPr>
                  <w:rFonts w:ascii="Liberation Serif" w:eastAsia="Times New Roman" w:hAnsi="Liberation Serif" w:cs="Calibri"/>
                  <w:b/>
                  <w:color w:val="000000"/>
                  <w:sz w:val="20"/>
                  <w:szCs w:val="20"/>
                  <w:lang w:val="en-US" w:eastAsia="en-GB" w:bidi="hi-IN"/>
                </w:rPr>
                <w:t>0</w:t>
              </w:r>
            </w:ins>
            <w:del w:id="1798"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7F6A51" w:rsidRPr="00A92F36" w14:paraId="7254D92E" w14:textId="77777777" w:rsidTr="00477E19">
        <w:trPr>
          <w:gridAfter w:val="3"/>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Change w:id="1799" w:author="Michael Pirie" w:date="2018-09-19T11:16:00Z">
              <w:tcPr>
                <w:tcW w:w="0" w:type="auto"/>
                <w:gridSpan w:val="3"/>
              </w:tcPr>
            </w:tcPrChange>
          </w:tcPr>
          <w:p w14:paraId="56B32322" w14:textId="77777777" w:rsidR="007F6A51" w:rsidRDefault="007F6A51">
            <w:pPr>
              <w:suppressAutoHyphens/>
              <w:spacing w:after="0" w:line="240" w:lineRule="auto"/>
              <w:jc w:val="center"/>
              <w:textAlignment w:val="baseline"/>
              <w:rPr>
                <w:rFonts w:ascii="Liberation Serif" w:hAnsi="Liberation Serif"/>
                <w:color w:val="000000"/>
                <w:sz w:val="20"/>
                <w:lang w:val="en-US"/>
                <w:rPrChange w:id="1800" w:author="Michael Pirie" w:date="2018-09-19T11:16:00Z">
                  <w:rPr>
                    <w:rFonts w:asciiTheme="minorHAnsi" w:hAnsiTheme="minorHAnsi"/>
                  </w:rPr>
                </w:rPrChange>
              </w:rPr>
              <w:pPrChange w:id="1801" w:author="Michael Pirie" w:date="2018-09-19T11:16:00Z">
                <w:pPr>
                  <w:spacing w:line="360" w:lineRule="auto"/>
                </w:pPr>
              </w:pPrChange>
            </w:pPr>
          </w:p>
        </w:tc>
        <w:tc>
          <w:tcPr>
            <w:tcW w:w="1620" w:type="dxa"/>
            <w:tcBorders>
              <w:top w:val="nil"/>
              <w:bottom w:val="nil"/>
            </w:tcBorders>
            <w:shd w:val="clear" w:color="auto" w:fill="auto"/>
            <w:tcPrChange w:id="1802" w:author="Michael Pirie" w:date="2018-09-19T11:16:00Z">
              <w:tcPr>
                <w:tcW w:w="1620" w:type="dxa"/>
                <w:gridSpan w:val="2"/>
                <w:tcBorders>
                  <w:top w:val="nil"/>
                  <w:bottom w:val="nil"/>
                </w:tcBorders>
              </w:tcPr>
            </w:tcPrChange>
          </w:tcPr>
          <w:p w14:paraId="01F9B21A" w14:textId="77777777" w:rsidR="008E33E7"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Calibri"/>
                <w:b/>
                <w:color w:val="000000"/>
                <w:sz w:val="20"/>
                <w:szCs w:val="20"/>
                <w:lang w:val="en-US" w:eastAsia="en-GB" w:bidi="hi-IN"/>
              </w:rPr>
            </w:pPr>
            <w:ins w:id="1803" w:author="Michael Pirie" w:date="2018-09-19T11:16:00Z">
              <w:r>
                <w:rPr>
                  <w:rFonts w:ascii="Liberation Serif" w:eastAsia="Times New Roman" w:hAnsi="Liberation Serif" w:cs="Calibri"/>
                  <w:b/>
                  <w:color w:val="000000"/>
                  <w:sz w:val="20"/>
                  <w:szCs w:val="20"/>
                  <w:lang w:val="en-US" w:eastAsia="en-GB" w:bidi="hi-IN"/>
                </w:rPr>
                <w:t>DMP</w:t>
              </w:r>
            </w:ins>
          </w:p>
        </w:tc>
        <w:tc>
          <w:tcPr>
            <w:tcW w:w="2404" w:type="dxa"/>
            <w:tcBorders>
              <w:top w:val="nil"/>
              <w:bottom w:val="nil"/>
            </w:tcBorders>
            <w:shd w:val="clear" w:color="auto" w:fill="auto"/>
            <w:tcPrChange w:id="1804" w:author="Michael Pirie" w:date="2018-09-19T11:16:00Z">
              <w:tcPr>
                <w:tcW w:w="0" w:type="auto"/>
                <w:gridSpan w:val="5"/>
              </w:tcPr>
            </w:tcPrChange>
          </w:tcPr>
          <w:p w14:paraId="3157A333" w14:textId="08C5EDEA"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1805" w:author="Michael Pirie" w:date="2018-09-19T11:16:00Z">
                  <w:rPr>
                    <w:rFonts w:asciiTheme="minorHAnsi" w:hAnsiTheme="minorHAnsi"/>
                  </w:rPr>
                </w:rPrChange>
              </w:rPr>
              <w:pPrChange w:id="1806"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1807" w:author="Michael Pirie" w:date="2018-09-19T11:16:00Z">
              <w:r>
                <w:rPr>
                  <w:rFonts w:ascii="Liberation Serif" w:eastAsia="Times New Roman" w:hAnsi="Liberation Serif" w:cs="Calibri"/>
                  <w:b/>
                  <w:color w:val="000000"/>
                  <w:sz w:val="20"/>
                  <w:szCs w:val="20"/>
                  <w:lang w:val="en-US" w:eastAsia="en-GB" w:bidi="hi-IN"/>
                </w:rPr>
                <w:t>0.1</w:t>
              </w:r>
            </w:ins>
            <w:del w:id="1808" w:author="Michael Pirie" w:date="2018-09-19T11:16:00Z">
              <w:r w:rsidR="007F6A51" w:rsidRPr="00A92F36">
                <w:rPr>
                  <w:rFonts w:asciiTheme="minorHAnsi" w:hAnsiTheme="minorHAnsi"/>
                </w:rPr>
                <w:delText>Drakensberg melting pot (DM: 0.1)</w:delText>
              </w:r>
            </w:del>
          </w:p>
        </w:tc>
        <w:tc>
          <w:tcPr>
            <w:tcW w:w="877" w:type="dxa"/>
            <w:tcBorders>
              <w:top w:val="nil"/>
              <w:bottom w:val="nil"/>
            </w:tcBorders>
            <w:shd w:val="clear" w:color="auto" w:fill="auto"/>
            <w:tcPrChange w:id="1809" w:author="Michael Pirie" w:date="2018-09-19T11:16:00Z">
              <w:tcPr>
                <w:tcW w:w="0" w:type="auto"/>
                <w:gridSpan w:val="3"/>
              </w:tcPr>
            </w:tcPrChange>
          </w:tcPr>
          <w:p w14:paraId="0A1C98D3" w14:textId="2C44E5BA"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1810" w:author="Michael Pirie" w:date="2018-09-19T11:16:00Z">
                  <w:rPr>
                    <w:rFonts w:asciiTheme="minorHAnsi" w:hAnsiTheme="minorHAnsi"/>
                  </w:rPr>
                </w:rPrChange>
              </w:rPr>
              <w:pPrChange w:id="1811"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b/>
                <w:color w:val="000000"/>
                <w:sz w:val="20"/>
                <w:lang w:val="en-US"/>
                <w:rPrChange w:id="1812" w:author="Michael Pirie" w:date="2018-09-19T11:16:00Z">
                  <w:rPr>
                    <w:rFonts w:asciiTheme="minorHAnsi" w:hAnsiTheme="minorHAnsi"/>
                  </w:rPr>
                </w:rPrChange>
              </w:rPr>
              <w:t>-62.</w:t>
            </w:r>
            <w:ins w:id="1813" w:author="Michael Pirie" w:date="2018-09-19T11:16:00Z">
              <w:r w:rsidR="008E33E7">
                <w:rPr>
                  <w:rFonts w:ascii="Liberation Serif" w:eastAsia="Times New Roman" w:hAnsi="Liberation Serif" w:cs="Calibri"/>
                  <w:b/>
                  <w:color w:val="000000"/>
                  <w:sz w:val="20"/>
                  <w:szCs w:val="20"/>
                  <w:lang w:val="en-US" w:eastAsia="en-GB" w:bidi="hi-IN"/>
                </w:rPr>
                <w:t>5</w:t>
              </w:r>
            </w:ins>
            <w:del w:id="1814" w:author="Michael Pirie" w:date="2018-09-19T11:16:00Z">
              <w:r w:rsidRPr="00A92F36">
                <w:rPr>
                  <w:rFonts w:asciiTheme="minorHAnsi" w:hAnsiTheme="minorHAnsi"/>
                </w:rPr>
                <w:delText>52</w:delText>
              </w:r>
            </w:del>
          </w:p>
        </w:tc>
        <w:tc>
          <w:tcPr>
            <w:tcW w:w="940" w:type="dxa"/>
            <w:tcBorders>
              <w:top w:val="nil"/>
              <w:bottom w:val="nil"/>
            </w:tcBorders>
            <w:shd w:val="clear" w:color="auto" w:fill="auto"/>
            <w:tcPrChange w:id="1815" w:author="Michael Pirie" w:date="2018-09-19T11:16:00Z">
              <w:tcPr>
                <w:tcW w:w="0" w:type="auto"/>
                <w:gridSpan w:val="2"/>
              </w:tcPr>
            </w:tcPrChange>
          </w:tcPr>
          <w:p w14:paraId="061F7A19" w14:textId="77777777"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1816" w:author="Michael Pirie" w:date="2018-09-19T11:16:00Z">
                  <w:rPr>
                    <w:rFonts w:asciiTheme="minorHAnsi" w:hAnsiTheme="minorHAnsi"/>
                  </w:rPr>
                </w:rPrChange>
              </w:rPr>
              <w:pPrChange w:id="1817"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b/>
                <w:color w:val="000000"/>
                <w:sz w:val="20"/>
                <w:lang w:val="en-US"/>
                <w:rPrChange w:id="1818" w:author="Michael Pirie" w:date="2018-09-19T11:16:00Z">
                  <w:rPr>
                    <w:rFonts w:asciiTheme="minorHAnsi" w:hAnsiTheme="minorHAnsi"/>
                  </w:rPr>
                </w:rPrChange>
              </w:rPr>
              <w:t>131</w:t>
            </w:r>
          </w:p>
        </w:tc>
        <w:tc>
          <w:tcPr>
            <w:tcW w:w="1322" w:type="dxa"/>
            <w:tcBorders>
              <w:top w:val="nil"/>
              <w:bottom w:val="nil"/>
            </w:tcBorders>
            <w:shd w:val="clear" w:color="auto" w:fill="auto"/>
            <w:tcPrChange w:id="1819" w:author="Michael Pirie" w:date="2018-09-19T11:16:00Z">
              <w:tcPr>
                <w:tcW w:w="0" w:type="auto"/>
                <w:gridSpan w:val="3"/>
              </w:tcPr>
            </w:tcPrChange>
          </w:tcPr>
          <w:p w14:paraId="009BC157" w14:textId="6A2DE17E"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1820" w:author="Michael Pirie" w:date="2018-09-19T11:16:00Z">
                  <w:rPr>
                    <w:rFonts w:asciiTheme="minorHAnsi" w:hAnsiTheme="minorHAnsi"/>
                  </w:rPr>
                </w:rPrChange>
              </w:rPr>
              <w:pPrChange w:id="1821"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1822" w:author="Michael Pirie" w:date="2018-09-19T11:16:00Z">
              <w:r>
                <w:rPr>
                  <w:rFonts w:ascii="Liberation Serif" w:eastAsia="Times New Roman" w:hAnsi="Liberation Serif" w:cs="Calibri"/>
                  <w:b/>
                  <w:color w:val="000000"/>
                  <w:sz w:val="20"/>
                  <w:szCs w:val="20"/>
                  <w:lang w:val="en-US" w:eastAsia="en-GB" w:bidi="hi-IN"/>
                </w:rPr>
                <w:t>0</w:t>
              </w:r>
            </w:ins>
            <w:del w:id="1823"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7F6A51" w:rsidRPr="00A92F36" w14:paraId="0801D125"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1824" w:author="Michael Pirie" w:date="2018-09-19T11:16:00Z">
              <w:tcPr>
                <w:tcW w:w="0" w:type="auto"/>
                <w:gridSpan w:val="3"/>
              </w:tcPr>
            </w:tcPrChange>
          </w:tcPr>
          <w:p w14:paraId="3C1CAADB" w14:textId="77777777"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hAnsi="Liberation Serif"/>
                <w:color w:val="000000"/>
                <w:sz w:val="20"/>
                <w:lang w:val="en-US"/>
                <w:rPrChange w:id="1825" w:author="Michael Pirie" w:date="2018-09-19T11:16:00Z">
                  <w:rPr>
                    <w:rFonts w:asciiTheme="minorHAnsi" w:hAnsiTheme="minorHAnsi"/>
                  </w:rPr>
                </w:rPrChange>
              </w:rPr>
              <w:pPrChange w:id="1826"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p>
        </w:tc>
        <w:tc>
          <w:tcPr>
            <w:tcW w:w="1620" w:type="dxa"/>
            <w:tcBorders>
              <w:top w:val="single" w:sz="4" w:space="0" w:color="000001"/>
              <w:bottom w:val="single" w:sz="4" w:space="0" w:color="000001"/>
            </w:tcBorders>
            <w:shd w:val="clear" w:color="auto" w:fill="auto"/>
            <w:tcPrChange w:id="1827" w:author="Michael Pirie" w:date="2018-09-19T11:16:00Z">
              <w:tcPr>
                <w:tcW w:w="1620" w:type="dxa"/>
                <w:gridSpan w:val="2"/>
                <w:tcBorders>
                  <w:top w:val="single" w:sz="4" w:space="0" w:color="000001"/>
                  <w:bottom w:val="single" w:sz="4" w:space="0" w:color="000001"/>
                </w:tcBorders>
              </w:tcPr>
            </w:tcPrChange>
          </w:tcPr>
          <w:p w14:paraId="2BA63628"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b/>
                <w:color w:val="000000"/>
                <w:sz w:val="20"/>
                <w:szCs w:val="20"/>
                <w:lang w:val="en-US" w:eastAsia="en-GB" w:bidi="hi-IN"/>
              </w:rPr>
            </w:pPr>
            <w:ins w:id="1828" w:author="Michael Pirie" w:date="2018-09-19T11:16:00Z">
              <w:r>
                <w:rPr>
                  <w:rFonts w:ascii="Liberation Serif" w:eastAsia="Times New Roman" w:hAnsi="Liberation Serif" w:cs="Calibri"/>
                  <w:b/>
                  <w:color w:val="000000"/>
                  <w:sz w:val="20"/>
                  <w:szCs w:val="20"/>
                  <w:lang w:val="en-US" w:eastAsia="en-GB" w:bidi="hi-IN"/>
                </w:rPr>
                <w:t>DMP</w:t>
              </w:r>
            </w:ins>
          </w:p>
        </w:tc>
        <w:tc>
          <w:tcPr>
            <w:tcW w:w="2404" w:type="dxa"/>
            <w:tcBorders>
              <w:top w:val="single" w:sz="4" w:space="0" w:color="000001"/>
              <w:bottom w:val="single" w:sz="4" w:space="0" w:color="000001"/>
            </w:tcBorders>
            <w:shd w:val="clear" w:color="auto" w:fill="auto"/>
            <w:tcPrChange w:id="1829" w:author="Michael Pirie" w:date="2018-09-19T11:16:00Z">
              <w:tcPr>
                <w:tcW w:w="0" w:type="auto"/>
                <w:gridSpan w:val="5"/>
              </w:tcPr>
            </w:tcPrChange>
          </w:tcPr>
          <w:p w14:paraId="32D35D37" w14:textId="1364CE21"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830" w:author="Michael Pirie" w:date="2018-09-19T11:16:00Z">
                  <w:rPr>
                    <w:rFonts w:asciiTheme="minorHAnsi" w:hAnsiTheme="minorHAnsi"/>
                  </w:rPr>
                </w:rPrChange>
              </w:rPr>
              <w:pPrChange w:id="1831"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832" w:author="Michael Pirie" w:date="2018-09-19T11:16:00Z">
              <w:r>
                <w:rPr>
                  <w:rFonts w:ascii="Liberation Serif" w:eastAsia="Times New Roman" w:hAnsi="Liberation Serif" w:cs="Calibri"/>
                  <w:b/>
                  <w:color w:val="000000"/>
                  <w:sz w:val="20"/>
                  <w:szCs w:val="20"/>
                  <w:lang w:eastAsia="en-GB" w:bidi="hi-IN"/>
                </w:rPr>
                <w:t>0.</w:t>
              </w:r>
              <w:r>
                <w:rPr>
                  <w:rFonts w:ascii="Liberation Serif" w:eastAsia="Times New Roman" w:hAnsi="Liberation Serif" w:cs="Calibri"/>
                  <w:b/>
                  <w:color w:val="000000"/>
                  <w:sz w:val="20"/>
                  <w:szCs w:val="20"/>
                  <w:lang w:val="en-US" w:eastAsia="en-GB" w:bidi="hi-IN"/>
                </w:rPr>
                <w:t>25</w:t>
              </w:r>
            </w:ins>
            <w:del w:id="1833" w:author="Michael Pirie" w:date="2018-09-19T11:16:00Z">
              <w:r w:rsidR="007F6A51" w:rsidRPr="00A92F36">
                <w:rPr>
                  <w:rFonts w:asciiTheme="minorHAnsi" w:hAnsiTheme="minorHAnsi"/>
                </w:rPr>
                <w:delText>Drakensberg melting pot (DM: 0.25)</w:delText>
              </w:r>
            </w:del>
          </w:p>
        </w:tc>
        <w:tc>
          <w:tcPr>
            <w:tcW w:w="877" w:type="dxa"/>
            <w:tcBorders>
              <w:top w:val="single" w:sz="4" w:space="0" w:color="000001"/>
              <w:bottom w:val="single" w:sz="4" w:space="0" w:color="000001"/>
            </w:tcBorders>
            <w:shd w:val="clear" w:color="auto" w:fill="auto"/>
            <w:tcPrChange w:id="1834" w:author="Michael Pirie" w:date="2018-09-19T11:16:00Z">
              <w:tcPr>
                <w:tcW w:w="0" w:type="auto"/>
                <w:gridSpan w:val="3"/>
              </w:tcPr>
            </w:tcPrChange>
          </w:tcPr>
          <w:p w14:paraId="71ABCFA9" w14:textId="1D448A87"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835" w:author="Michael Pirie" w:date="2018-09-19T11:16:00Z">
                  <w:rPr>
                    <w:rFonts w:asciiTheme="minorHAnsi" w:hAnsiTheme="minorHAnsi"/>
                  </w:rPr>
                </w:rPrChange>
              </w:rPr>
              <w:pPrChange w:id="1836"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b/>
                <w:color w:val="000000"/>
                <w:sz w:val="20"/>
                <w:lang w:val="en-US"/>
                <w:rPrChange w:id="1837" w:author="Michael Pirie" w:date="2018-09-19T11:16:00Z">
                  <w:rPr>
                    <w:rFonts w:asciiTheme="minorHAnsi" w:hAnsiTheme="minorHAnsi"/>
                  </w:rPr>
                </w:rPrChange>
              </w:rPr>
              <w:t>-62</w:t>
            </w:r>
            <w:ins w:id="1838" w:author="Michael Pirie" w:date="2018-09-19T11:16:00Z">
              <w:r w:rsidR="008E33E7">
                <w:rPr>
                  <w:rFonts w:ascii="Liberation Serif" w:eastAsia="Times New Roman" w:hAnsi="Liberation Serif" w:cs="Calibri"/>
                  <w:b/>
                  <w:color w:val="000000"/>
                  <w:sz w:val="20"/>
                  <w:szCs w:val="20"/>
                  <w:lang w:val="en-US" w:eastAsia="en-GB" w:bidi="hi-IN"/>
                </w:rPr>
                <w:t>.5</w:t>
              </w:r>
            </w:ins>
            <w:del w:id="1839" w:author="Michael Pirie" w:date="2018-09-19T11:16:00Z">
              <w:r w:rsidRPr="00A92F36">
                <w:rPr>
                  <w:rFonts w:asciiTheme="minorHAnsi" w:hAnsiTheme="minorHAnsi"/>
                </w:rPr>
                <w:delText>,51</w:delText>
              </w:r>
            </w:del>
          </w:p>
        </w:tc>
        <w:tc>
          <w:tcPr>
            <w:tcW w:w="940" w:type="dxa"/>
            <w:tcBorders>
              <w:top w:val="single" w:sz="4" w:space="0" w:color="000001"/>
              <w:bottom w:val="single" w:sz="4" w:space="0" w:color="000001"/>
            </w:tcBorders>
            <w:shd w:val="clear" w:color="auto" w:fill="auto"/>
            <w:tcPrChange w:id="1840" w:author="Michael Pirie" w:date="2018-09-19T11:16:00Z">
              <w:tcPr>
                <w:tcW w:w="0" w:type="auto"/>
                <w:gridSpan w:val="2"/>
              </w:tcPr>
            </w:tcPrChange>
          </w:tcPr>
          <w:p w14:paraId="674A6793" w14:textId="77777777"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841" w:author="Michael Pirie" w:date="2018-09-19T11:16:00Z">
                  <w:rPr>
                    <w:rFonts w:asciiTheme="minorHAnsi" w:hAnsiTheme="minorHAnsi"/>
                  </w:rPr>
                </w:rPrChange>
              </w:rPr>
              <w:pPrChange w:id="184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b/>
                <w:color w:val="000000"/>
                <w:sz w:val="20"/>
                <w:lang w:val="en-US"/>
                <w:rPrChange w:id="1843" w:author="Michael Pirie" w:date="2018-09-19T11:16:00Z">
                  <w:rPr>
                    <w:rFonts w:asciiTheme="minorHAnsi" w:hAnsiTheme="minorHAnsi"/>
                  </w:rPr>
                </w:rPrChange>
              </w:rPr>
              <w:t>131</w:t>
            </w:r>
          </w:p>
        </w:tc>
        <w:tc>
          <w:tcPr>
            <w:tcW w:w="1322" w:type="dxa"/>
            <w:tcBorders>
              <w:top w:val="single" w:sz="4" w:space="0" w:color="000001"/>
              <w:bottom w:val="single" w:sz="4" w:space="0" w:color="000001"/>
            </w:tcBorders>
            <w:shd w:val="clear" w:color="auto" w:fill="auto"/>
            <w:tcPrChange w:id="1844" w:author="Michael Pirie" w:date="2018-09-19T11:16:00Z">
              <w:tcPr>
                <w:tcW w:w="0" w:type="auto"/>
                <w:gridSpan w:val="3"/>
              </w:tcPr>
            </w:tcPrChange>
          </w:tcPr>
          <w:p w14:paraId="2C7462DF" w14:textId="69831BE8"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b/>
                <w:color w:val="000000"/>
                <w:sz w:val="20"/>
                <w:rPrChange w:id="1845" w:author="Michael Pirie" w:date="2018-09-19T11:16:00Z">
                  <w:rPr>
                    <w:rFonts w:asciiTheme="minorHAnsi" w:hAnsiTheme="minorHAnsi"/>
                  </w:rPr>
                </w:rPrChange>
              </w:rPr>
              <w:pPrChange w:id="1846"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847" w:author="Michael Pirie" w:date="2018-09-19T11:16:00Z">
              <w:r>
                <w:rPr>
                  <w:rFonts w:ascii="Liberation Serif" w:eastAsia="Times New Roman" w:hAnsi="Liberation Serif" w:cs="Calibri"/>
                  <w:b/>
                  <w:color w:val="000000"/>
                  <w:sz w:val="20"/>
                  <w:szCs w:val="20"/>
                  <w:lang w:val="en-US" w:eastAsia="en-GB" w:bidi="hi-IN"/>
                </w:rPr>
                <w:t>0</w:t>
              </w:r>
            </w:ins>
            <w:del w:id="1848"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477E19" w14:paraId="14983FA1" w14:textId="77777777" w:rsidTr="00477E19">
        <w:trPr>
          <w:gridAfter w:val="3"/>
          <w:wAfter w:w="3549" w:type="dxa"/>
          <w:trHeight w:val="315"/>
          <w:ins w:id="1849"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5D27C54" w14:textId="77777777" w:rsidR="00477E19" w:rsidRDefault="00477E19">
            <w:pPr>
              <w:suppressAutoHyphens/>
              <w:spacing w:after="0" w:line="240" w:lineRule="auto"/>
              <w:jc w:val="center"/>
              <w:textAlignment w:val="baseline"/>
              <w:rPr>
                <w:ins w:id="1850"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56F895A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51" w:author="Michael Pirie" w:date="2018-09-19T11:16:00Z"/>
                <w:rFonts w:eastAsia="Times New Roman" w:cs="Calibri"/>
                <w:color w:val="000000"/>
                <w:sz w:val="20"/>
                <w:szCs w:val="20"/>
                <w:lang w:eastAsia="en-GB"/>
              </w:rPr>
            </w:pPr>
            <w:ins w:id="1852"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nil"/>
              <w:bottom w:val="nil"/>
            </w:tcBorders>
            <w:shd w:val="clear" w:color="auto" w:fill="auto"/>
          </w:tcPr>
          <w:p w14:paraId="19931505"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53" w:author="Michael Pirie" w:date="2018-09-19T11:16:00Z"/>
                <w:rFonts w:eastAsia="Times New Roman" w:cs="Calibri"/>
                <w:color w:val="000000"/>
                <w:sz w:val="20"/>
                <w:szCs w:val="20"/>
                <w:lang w:eastAsia="en-GB"/>
              </w:rPr>
            </w:pPr>
            <w:ins w:id="1854" w:author="Michael Pirie" w:date="2018-09-19T11:16:00Z">
              <w:r>
                <w:rPr>
                  <w:rFonts w:ascii="Liberation Serif" w:eastAsia="Times New Roman" w:hAnsi="Liberation Serif" w:cs="Calibri"/>
                  <w:color w:val="000000"/>
                  <w:sz w:val="20"/>
                  <w:szCs w:val="20"/>
                  <w:lang w:eastAsia="en-GB" w:bidi="hi-IN"/>
                </w:rPr>
                <w:t>0.7</w:t>
              </w:r>
              <w:r>
                <w:rPr>
                  <w:rFonts w:ascii="Liberation Serif" w:eastAsia="Times New Roman" w:hAnsi="Liberation Serif" w:cs="Calibri"/>
                  <w:color w:val="000000"/>
                  <w:sz w:val="20"/>
                  <w:szCs w:val="20"/>
                  <w:lang w:val="en-US" w:eastAsia="en-GB" w:bidi="hi-IN"/>
                </w:rPr>
                <w:t>5</w:t>
              </w:r>
            </w:ins>
          </w:p>
        </w:tc>
        <w:tc>
          <w:tcPr>
            <w:tcW w:w="877" w:type="dxa"/>
            <w:tcBorders>
              <w:top w:val="nil"/>
              <w:bottom w:val="nil"/>
            </w:tcBorders>
            <w:shd w:val="clear" w:color="auto" w:fill="auto"/>
          </w:tcPr>
          <w:p w14:paraId="3A9A2E5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55" w:author="Michael Pirie" w:date="2018-09-19T11:16:00Z"/>
                <w:rFonts w:eastAsia="Times New Roman" w:cs="Calibri"/>
                <w:color w:val="000000"/>
                <w:sz w:val="20"/>
                <w:szCs w:val="20"/>
                <w:lang w:eastAsia="en-GB"/>
              </w:rPr>
            </w:pPr>
            <w:ins w:id="1856" w:author="Michael Pirie" w:date="2018-09-19T11:16:00Z">
              <w:r>
                <w:rPr>
                  <w:rFonts w:ascii="Liberation Serif" w:eastAsia="Times New Roman" w:hAnsi="Liberation Serif" w:cs="Calibri"/>
                  <w:color w:val="000000"/>
                  <w:sz w:val="20"/>
                  <w:szCs w:val="20"/>
                  <w:lang w:val="en-US" w:eastAsia="en-GB" w:bidi="hi-IN"/>
                </w:rPr>
                <w:t>-62.6</w:t>
              </w:r>
            </w:ins>
          </w:p>
        </w:tc>
        <w:tc>
          <w:tcPr>
            <w:tcW w:w="940" w:type="dxa"/>
            <w:tcBorders>
              <w:top w:val="nil"/>
              <w:bottom w:val="nil"/>
            </w:tcBorders>
            <w:shd w:val="clear" w:color="auto" w:fill="auto"/>
          </w:tcPr>
          <w:p w14:paraId="47F1A5E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57" w:author="Michael Pirie" w:date="2018-09-19T11:16:00Z"/>
                <w:rFonts w:eastAsia="Times New Roman" w:cs="Calibri"/>
                <w:color w:val="000000"/>
                <w:sz w:val="20"/>
                <w:szCs w:val="20"/>
                <w:lang w:eastAsia="en-GB"/>
              </w:rPr>
            </w:pPr>
            <w:ins w:id="1858" w:author="Michael Pirie" w:date="2018-09-19T11:16:00Z">
              <w:r>
                <w:rPr>
                  <w:rFonts w:ascii="Liberation Serif" w:eastAsia="Times New Roman" w:hAnsi="Liberation Serif" w:cs="Calibri"/>
                  <w:color w:val="000000"/>
                  <w:sz w:val="20"/>
                  <w:szCs w:val="20"/>
                  <w:lang w:val="en-US" w:eastAsia="en-GB" w:bidi="hi-IN"/>
                </w:rPr>
                <w:t>131.2</w:t>
              </w:r>
            </w:ins>
          </w:p>
        </w:tc>
        <w:tc>
          <w:tcPr>
            <w:tcW w:w="1322" w:type="dxa"/>
            <w:tcBorders>
              <w:top w:val="nil"/>
              <w:bottom w:val="nil"/>
            </w:tcBorders>
            <w:shd w:val="clear" w:color="auto" w:fill="auto"/>
          </w:tcPr>
          <w:p w14:paraId="1C76CCB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59" w:author="Michael Pirie" w:date="2018-09-19T11:16:00Z"/>
                <w:rFonts w:eastAsia="Times New Roman" w:cs="Calibri"/>
                <w:color w:val="000000"/>
                <w:sz w:val="20"/>
                <w:szCs w:val="20"/>
                <w:lang w:eastAsia="en-GB"/>
              </w:rPr>
            </w:pPr>
            <w:ins w:id="1860" w:author="Michael Pirie" w:date="2018-09-19T11:16:00Z">
              <w:r>
                <w:rPr>
                  <w:rFonts w:ascii="Liberation Serif" w:eastAsia="Times New Roman" w:hAnsi="Liberation Serif" w:cs="Calibri"/>
                  <w:color w:val="000000"/>
                  <w:sz w:val="20"/>
                  <w:szCs w:val="20"/>
                  <w:lang w:val="en-US" w:eastAsia="en-GB" w:bidi="hi-IN"/>
                </w:rPr>
                <w:t>0.2</w:t>
              </w:r>
            </w:ins>
          </w:p>
        </w:tc>
      </w:tr>
      <w:tr w:rsidR="00477E19" w14:paraId="1A6DCCBD"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1861"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FCDD157" w14:textId="77777777" w:rsidR="00477E19" w:rsidRDefault="00477E19">
            <w:pPr>
              <w:suppressAutoHyphens/>
              <w:spacing w:after="0" w:line="240" w:lineRule="auto"/>
              <w:jc w:val="center"/>
              <w:textAlignment w:val="baseline"/>
              <w:rPr>
                <w:ins w:id="1862"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05E4C5E2"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63" w:author="Michael Pirie" w:date="2018-09-19T11:16:00Z"/>
                <w:rFonts w:eastAsia="Times New Roman" w:cs="Calibri"/>
                <w:color w:val="000000"/>
                <w:sz w:val="20"/>
                <w:szCs w:val="20"/>
                <w:lang w:eastAsia="en-GB"/>
              </w:rPr>
            </w:pPr>
            <w:ins w:id="1864" w:author="Michael Pirie" w:date="2018-09-19T11:16:00Z">
              <w:r>
                <w:rPr>
                  <w:rFonts w:ascii="Liberation Serif" w:eastAsia="Times New Roman" w:hAnsi="Liberation Serif" w:cs="Calibri"/>
                  <w:color w:val="000000"/>
                  <w:sz w:val="20"/>
                  <w:szCs w:val="20"/>
                  <w:lang w:val="en-US" w:eastAsia="en-GB" w:bidi="hi-IN"/>
                </w:rPr>
                <w:t>Dist</w:t>
              </w:r>
            </w:ins>
          </w:p>
        </w:tc>
        <w:tc>
          <w:tcPr>
            <w:tcW w:w="2404" w:type="dxa"/>
            <w:tcBorders>
              <w:top w:val="single" w:sz="4" w:space="0" w:color="000001"/>
              <w:bottom w:val="single" w:sz="4" w:space="0" w:color="000001"/>
            </w:tcBorders>
            <w:shd w:val="clear" w:color="auto" w:fill="auto"/>
          </w:tcPr>
          <w:p w14:paraId="34882952"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65" w:author="Michael Pirie" w:date="2018-09-19T11:16:00Z"/>
                <w:rFonts w:eastAsia="Times New Roman" w:cs="Calibri"/>
                <w:color w:val="000000"/>
                <w:sz w:val="20"/>
                <w:szCs w:val="20"/>
                <w:lang w:eastAsia="en-GB"/>
              </w:rPr>
            </w:pPr>
            <w:ins w:id="1866"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66A60DCC"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67" w:author="Michael Pirie" w:date="2018-09-19T11:16:00Z"/>
                <w:rFonts w:eastAsia="Times New Roman" w:cs="Calibri"/>
                <w:color w:val="000000"/>
                <w:sz w:val="20"/>
                <w:szCs w:val="20"/>
                <w:lang w:eastAsia="en-GB"/>
              </w:rPr>
            </w:pPr>
            <w:ins w:id="1868" w:author="Michael Pirie" w:date="2018-09-19T11:16:00Z">
              <w:r>
                <w:rPr>
                  <w:rFonts w:ascii="Liberation Serif" w:eastAsia="Times New Roman" w:hAnsi="Liberation Serif" w:cs="Calibri"/>
                  <w:color w:val="000000"/>
                  <w:sz w:val="20"/>
                  <w:szCs w:val="20"/>
                  <w:lang w:val="en-US" w:eastAsia="en-GB" w:bidi="hi-IN"/>
                </w:rPr>
                <w:t>-62.8</w:t>
              </w:r>
            </w:ins>
          </w:p>
        </w:tc>
        <w:tc>
          <w:tcPr>
            <w:tcW w:w="940" w:type="dxa"/>
            <w:tcBorders>
              <w:top w:val="single" w:sz="4" w:space="0" w:color="000001"/>
              <w:bottom w:val="single" w:sz="4" w:space="0" w:color="000001"/>
            </w:tcBorders>
            <w:shd w:val="clear" w:color="auto" w:fill="auto"/>
          </w:tcPr>
          <w:p w14:paraId="0B6C313D"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69" w:author="Michael Pirie" w:date="2018-09-19T11:16:00Z"/>
                <w:rFonts w:eastAsia="Times New Roman" w:cs="Calibri"/>
                <w:color w:val="000000"/>
                <w:sz w:val="20"/>
                <w:szCs w:val="20"/>
                <w:lang w:eastAsia="en-GB"/>
              </w:rPr>
            </w:pPr>
            <w:ins w:id="1870" w:author="Michael Pirie" w:date="2018-09-19T11:16:00Z">
              <w:r>
                <w:rPr>
                  <w:rFonts w:ascii="Liberation Serif" w:eastAsia="Times New Roman" w:hAnsi="Liberation Serif" w:cs="Calibri"/>
                  <w:color w:val="000000"/>
                  <w:sz w:val="20"/>
                  <w:szCs w:val="20"/>
                  <w:lang w:val="en-US" w:eastAsia="en-GB" w:bidi="hi-IN"/>
                </w:rPr>
                <w:t>131.6</w:t>
              </w:r>
            </w:ins>
          </w:p>
        </w:tc>
        <w:tc>
          <w:tcPr>
            <w:tcW w:w="1322" w:type="dxa"/>
            <w:tcBorders>
              <w:top w:val="single" w:sz="4" w:space="0" w:color="000001"/>
              <w:bottom w:val="single" w:sz="4" w:space="0" w:color="000001"/>
            </w:tcBorders>
            <w:shd w:val="clear" w:color="auto" w:fill="auto"/>
          </w:tcPr>
          <w:p w14:paraId="50A9BABD"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71" w:author="Michael Pirie" w:date="2018-09-19T11:16:00Z"/>
                <w:rFonts w:eastAsia="Times New Roman" w:cs="Calibri"/>
                <w:color w:val="000000"/>
                <w:sz w:val="20"/>
                <w:szCs w:val="20"/>
                <w:lang w:eastAsia="en-GB"/>
              </w:rPr>
            </w:pPr>
            <w:ins w:id="1872" w:author="Michael Pirie" w:date="2018-09-19T11:16:00Z">
              <w:r>
                <w:rPr>
                  <w:rFonts w:ascii="Liberation Serif" w:eastAsia="Times New Roman" w:hAnsi="Liberation Serif" w:cs="Calibri"/>
                  <w:color w:val="000000"/>
                  <w:sz w:val="20"/>
                  <w:szCs w:val="20"/>
                  <w:lang w:val="en-US" w:eastAsia="en-GB" w:bidi="hi-IN"/>
                </w:rPr>
                <w:t>0.58</w:t>
              </w:r>
            </w:ins>
          </w:p>
        </w:tc>
      </w:tr>
      <w:tr w:rsidR="00477E19" w14:paraId="129D4C7D" w14:textId="77777777" w:rsidTr="00477E19">
        <w:trPr>
          <w:gridAfter w:val="3"/>
          <w:wAfter w:w="3549" w:type="dxa"/>
          <w:trHeight w:val="315"/>
          <w:ins w:id="1873"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1542D9B" w14:textId="77777777" w:rsidR="00477E19" w:rsidRDefault="00477E19">
            <w:pPr>
              <w:suppressAutoHyphens/>
              <w:spacing w:after="0" w:line="240" w:lineRule="auto"/>
              <w:jc w:val="center"/>
              <w:textAlignment w:val="baseline"/>
              <w:rPr>
                <w:ins w:id="1874"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1566369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75" w:author="Michael Pirie" w:date="2018-09-19T11:16:00Z"/>
                <w:rFonts w:eastAsia="Times New Roman" w:cs="Calibri"/>
                <w:color w:val="000000"/>
                <w:sz w:val="20"/>
                <w:szCs w:val="20"/>
                <w:lang w:eastAsia="en-GB"/>
              </w:rPr>
            </w:pPr>
            <w:ins w:id="1876" w:author="Michael Pirie" w:date="2018-09-19T11:16:00Z">
              <w:r>
                <w:rPr>
                  <w:rFonts w:ascii="Liberation Serif" w:eastAsia="Times New Roman" w:hAnsi="Liberation Serif" w:cs="Calibri"/>
                  <w:color w:val="000000"/>
                  <w:sz w:val="20"/>
                  <w:szCs w:val="20"/>
                  <w:lang w:val="en-US" w:eastAsia="en-GB" w:bidi="hi-IN"/>
                </w:rPr>
                <w:t>SSS</w:t>
              </w:r>
            </w:ins>
          </w:p>
        </w:tc>
        <w:tc>
          <w:tcPr>
            <w:tcW w:w="2404" w:type="dxa"/>
            <w:tcBorders>
              <w:top w:val="nil"/>
              <w:bottom w:val="nil"/>
            </w:tcBorders>
            <w:shd w:val="clear" w:color="auto" w:fill="auto"/>
          </w:tcPr>
          <w:p w14:paraId="0D497AA1"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77" w:author="Michael Pirie" w:date="2018-09-19T11:16:00Z"/>
                <w:rFonts w:eastAsia="Times New Roman" w:cs="Calibri"/>
                <w:color w:val="000000"/>
                <w:sz w:val="20"/>
                <w:szCs w:val="20"/>
                <w:lang w:eastAsia="en-GB"/>
              </w:rPr>
            </w:pPr>
            <w:ins w:id="1878" w:author="Michael Pirie" w:date="2018-09-19T11:16:00Z">
              <w:r>
                <w:rPr>
                  <w:rFonts w:ascii="Liberation Serif" w:eastAsia="Times New Roman" w:hAnsi="Liberation Serif" w:cs="Calibri"/>
                  <w:color w:val="000000"/>
                  <w:sz w:val="20"/>
                  <w:szCs w:val="20"/>
                  <w:lang w:val="en-US" w:eastAsia="en-GB" w:bidi="hi-IN"/>
                </w:rPr>
                <w:t>0.5</w:t>
              </w:r>
            </w:ins>
          </w:p>
        </w:tc>
        <w:tc>
          <w:tcPr>
            <w:tcW w:w="877" w:type="dxa"/>
            <w:tcBorders>
              <w:top w:val="nil"/>
              <w:bottom w:val="nil"/>
            </w:tcBorders>
            <w:shd w:val="clear" w:color="auto" w:fill="auto"/>
          </w:tcPr>
          <w:p w14:paraId="56F238C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79" w:author="Michael Pirie" w:date="2018-09-19T11:16:00Z"/>
                <w:rFonts w:eastAsia="Times New Roman" w:cs="Calibri"/>
                <w:color w:val="000000"/>
                <w:sz w:val="20"/>
                <w:szCs w:val="20"/>
                <w:lang w:eastAsia="en-GB"/>
              </w:rPr>
            </w:pPr>
            <w:ins w:id="1880" w:author="Michael Pirie" w:date="2018-09-19T11:16:00Z">
              <w:r>
                <w:rPr>
                  <w:rFonts w:ascii="Liberation Serif" w:eastAsia="Times New Roman" w:hAnsi="Liberation Serif" w:cs="Calibri"/>
                  <w:color w:val="000000"/>
                  <w:sz w:val="20"/>
                  <w:szCs w:val="20"/>
                  <w:lang w:val="en-US" w:eastAsia="en-GB" w:bidi="hi-IN"/>
                </w:rPr>
                <w:t>-63.1</w:t>
              </w:r>
            </w:ins>
          </w:p>
        </w:tc>
        <w:tc>
          <w:tcPr>
            <w:tcW w:w="940" w:type="dxa"/>
            <w:tcBorders>
              <w:top w:val="nil"/>
              <w:bottom w:val="nil"/>
            </w:tcBorders>
            <w:shd w:val="clear" w:color="auto" w:fill="auto"/>
          </w:tcPr>
          <w:p w14:paraId="257A35E1"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81" w:author="Michael Pirie" w:date="2018-09-19T11:16:00Z"/>
                <w:rFonts w:eastAsia="Times New Roman" w:cs="Calibri"/>
                <w:color w:val="000000"/>
                <w:sz w:val="20"/>
                <w:szCs w:val="20"/>
                <w:lang w:eastAsia="en-GB"/>
              </w:rPr>
            </w:pPr>
            <w:ins w:id="1882" w:author="Michael Pirie" w:date="2018-09-19T11:16:00Z">
              <w:r>
                <w:rPr>
                  <w:rFonts w:ascii="Liberation Serif" w:eastAsia="Times New Roman" w:hAnsi="Liberation Serif" w:cs="Calibri"/>
                  <w:color w:val="000000"/>
                  <w:sz w:val="20"/>
                  <w:szCs w:val="20"/>
                  <w:lang w:val="en-US" w:eastAsia="en-GB" w:bidi="hi-IN"/>
                </w:rPr>
                <w:t>132.3</w:t>
              </w:r>
            </w:ins>
          </w:p>
        </w:tc>
        <w:tc>
          <w:tcPr>
            <w:tcW w:w="1322" w:type="dxa"/>
            <w:tcBorders>
              <w:top w:val="nil"/>
              <w:bottom w:val="nil"/>
            </w:tcBorders>
            <w:shd w:val="clear" w:color="auto" w:fill="auto"/>
          </w:tcPr>
          <w:p w14:paraId="5C71BE45"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883" w:author="Michael Pirie" w:date="2018-09-19T11:16:00Z"/>
                <w:rFonts w:eastAsia="Times New Roman" w:cs="Calibri"/>
                <w:color w:val="000000"/>
                <w:sz w:val="20"/>
                <w:szCs w:val="20"/>
                <w:lang w:eastAsia="en-GB"/>
              </w:rPr>
            </w:pPr>
            <w:ins w:id="1884" w:author="Michael Pirie" w:date="2018-09-19T11:16:00Z">
              <w:r>
                <w:rPr>
                  <w:rFonts w:ascii="Liberation Serif" w:eastAsia="Times New Roman" w:hAnsi="Liberation Serif" w:cs="Calibri"/>
                  <w:color w:val="000000"/>
                  <w:sz w:val="20"/>
                  <w:szCs w:val="20"/>
                  <w:lang w:val="en-US" w:eastAsia="en-GB" w:bidi="hi-IN"/>
                </w:rPr>
                <w:t>1.3</w:t>
              </w:r>
            </w:ins>
          </w:p>
        </w:tc>
      </w:tr>
      <w:tr w:rsidR="00477E19" w14:paraId="7269D04A"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1885"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78C0EB5" w14:textId="77777777" w:rsidR="00477E19" w:rsidRDefault="00477E19">
            <w:pPr>
              <w:suppressAutoHyphens/>
              <w:spacing w:after="0" w:line="240" w:lineRule="auto"/>
              <w:jc w:val="center"/>
              <w:textAlignment w:val="baseline"/>
              <w:rPr>
                <w:ins w:id="1886"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131D118B"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87" w:author="Michael Pirie" w:date="2018-09-19T11:16:00Z"/>
                <w:rFonts w:eastAsia="Times New Roman" w:cs="Calibri"/>
                <w:color w:val="000000"/>
                <w:sz w:val="20"/>
                <w:szCs w:val="20"/>
                <w:lang w:eastAsia="en-GB"/>
              </w:rPr>
            </w:pPr>
            <w:ins w:id="1888" w:author="Michael Pirie" w:date="2018-09-19T11:16:00Z">
              <w:r>
                <w:rPr>
                  <w:rFonts w:ascii="Liberation Serif" w:eastAsia="Times New Roman" w:hAnsi="Liberation Serif" w:cs="Calibri"/>
                  <w:color w:val="000000"/>
                  <w:sz w:val="20"/>
                  <w:szCs w:val="20"/>
                  <w:lang w:val="en-US" w:eastAsia="en-GB" w:bidi="hi-IN"/>
                </w:rPr>
                <w:t>SSS</w:t>
              </w:r>
            </w:ins>
          </w:p>
        </w:tc>
        <w:tc>
          <w:tcPr>
            <w:tcW w:w="2404" w:type="dxa"/>
            <w:tcBorders>
              <w:top w:val="single" w:sz="4" w:space="0" w:color="000001"/>
              <w:bottom w:val="single" w:sz="4" w:space="0" w:color="000001"/>
            </w:tcBorders>
            <w:shd w:val="clear" w:color="auto" w:fill="auto"/>
          </w:tcPr>
          <w:p w14:paraId="5D36C88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89" w:author="Michael Pirie" w:date="2018-09-19T11:16:00Z"/>
                <w:rFonts w:eastAsia="Times New Roman" w:cs="Calibri"/>
                <w:color w:val="000000"/>
                <w:sz w:val="20"/>
                <w:szCs w:val="20"/>
                <w:lang w:eastAsia="en-GB"/>
              </w:rPr>
            </w:pPr>
            <w:ins w:id="1890" w:author="Michael Pirie" w:date="2018-09-19T11:16:00Z">
              <w:r>
                <w:rPr>
                  <w:rFonts w:ascii="Liberation Serif" w:eastAsia="Times New Roman" w:hAnsi="Liberation Serif" w:cs="Calibri"/>
                  <w:color w:val="000000"/>
                  <w:sz w:val="20"/>
                  <w:szCs w:val="20"/>
                  <w:lang w:eastAsia="en-GB" w:bidi="hi-IN"/>
                </w:rPr>
                <w:t>0.</w:t>
              </w:r>
              <w:r>
                <w:rPr>
                  <w:rFonts w:ascii="Liberation Serif" w:eastAsia="Times New Roman" w:hAnsi="Liberation Serif" w:cs="Calibri"/>
                  <w:color w:val="000000"/>
                  <w:sz w:val="20"/>
                  <w:szCs w:val="20"/>
                  <w:lang w:val="en-US" w:eastAsia="en-GB" w:bidi="hi-IN"/>
                </w:rPr>
                <w:t>25</w:t>
              </w:r>
            </w:ins>
          </w:p>
        </w:tc>
        <w:tc>
          <w:tcPr>
            <w:tcW w:w="877" w:type="dxa"/>
            <w:tcBorders>
              <w:top w:val="single" w:sz="4" w:space="0" w:color="000001"/>
              <w:bottom w:val="single" w:sz="4" w:space="0" w:color="000001"/>
            </w:tcBorders>
            <w:shd w:val="clear" w:color="auto" w:fill="auto"/>
          </w:tcPr>
          <w:p w14:paraId="19B7C461"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91" w:author="Michael Pirie" w:date="2018-09-19T11:16:00Z"/>
                <w:rFonts w:eastAsia="Times New Roman" w:cs="Calibri"/>
                <w:color w:val="000000"/>
                <w:sz w:val="20"/>
                <w:szCs w:val="20"/>
                <w:lang w:eastAsia="en-GB"/>
              </w:rPr>
            </w:pPr>
            <w:ins w:id="1892" w:author="Michael Pirie" w:date="2018-09-19T11:16:00Z">
              <w:r>
                <w:rPr>
                  <w:rFonts w:ascii="Liberation Serif" w:eastAsia="Times New Roman" w:hAnsi="Liberation Serif" w:cs="Calibri"/>
                  <w:color w:val="000000"/>
                  <w:sz w:val="20"/>
                  <w:szCs w:val="20"/>
                  <w:lang w:val="en-US" w:eastAsia="en-GB" w:bidi="hi-IN"/>
                </w:rPr>
                <w:t>-63.3</w:t>
              </w:r>
            </w:ins>
          </w:p>
        </w:tc>
        <w:tc>
          <w:tcPr>
            <w:tcW w:w="940" w:type="dxa"/>
            <w:tcBorders>
              <w:top w:val="single" w:sz="4" w:space="0" w:color="000001"/>
              <w:bottom w:val="single" w:sz="4" w:space="0" w:color="000001"/>
            </w:tcBorders>
            <w:shd w:val="clear" w:color="auto" w:fill="auto"/>
          </w:tcPr>
          <w:p w14:paraId="39F56ED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93" w:author="Michael Pirie" w:date="2018-09-19T11:16:00Z"/>
                <w:rFonts w:eastAsia="Times New Roman" w:cs="Calibri"/>
                <w:color w:val="000000"/>
                <w:sz w:val="20"/>
                <w:szCs w:val="20"/>
                <w:lang w:eastAsia="en-GB"/>
              </w:rPr>
            </w:pPr>
            <w:ins w:id="1894" w:author="Michael Pirie" w:date="2018-09-19T11:16:00Z">
              <w:r>
                <w:rPr>
                  <w:rFonts w:ascii="Liberation Serif" w:eastAsia="Times New Roman" w:hAnsi="Liberation Serif" w:cs="Calibri"/>
                  <w:color w:val="000000"/>
                  <w:sz w:val="20"/>
                  <w:szCs w:val="20"/>
                  <w:lang w:val="en-US" w:eastAsia="en-GB" w:bidi="hi-IN"/>
                </w:rPr>
                <w:t>132.7</w:t>
              </w:r>
            </w:ins>
          </w:p>
        </w:tc>
        <w:tc>
          <w:tcPr>
            <w:tcW w:w="1322" w:type="dxa"/>
            <w:tcBorders>
              <w:top w:val="single" w:sz="4" w:space="0" w:color="000001"/>
              <w:bottom w:val="single" w:sz="4" w:space="0" w:color="000001"/>
            </w:tcBorders>
            <w:shd w:val="clear" w:color="auto" w:fill="auto"/>
          </w:tcPr>
          <w:p w14:paraId="17AA116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895" w:author="Michael Pirie" w:date="2018-09-19T11:16:00Z"/>
                <w:rFonts w:eastAsia="Times New Roman" w:cs="Calibri"/>
                <w:color w:val="000000"/>
                <w:sz w:val="20"/>
                <w:szCs w:val="20"/>
                <w:lang w:eastAsia="en-GB"/>
              </w:rPr>
            </w:pPr>
            <w:ins w:id="1896" w:author="Michael Pirie" w:date="2018-09-19T11:16:00Z">
              <w:r>
                <w:rPr>
                  <w:rFonts w:ascii="Liberation Serif" w:eastAsia="Times New Roman" w:hAnsi="Liberation Serif" w:cs="Calibri"/>
                  <w:color w:val="000000"/>
                  <w:sz w:val="20"/>
                  <w:szCs w:val="20"/>
                  <w:lang w:val="en-US" w:eastAsia="en-GB" w:bidi="hi-IN"/>
                </w:rPr>
                <w:t>1.7</w:t>
              </w:r>
            </w:ins>
          </w:p>
        </w:tc>
      </w:tr>
      <w:tr w:rsidR="00477E19" w14:paraId="1DEF510E" w14:textId="77777777" w:rsidTr="00477E19">
        <w:trPr>
          <w:gridAfter w:val="3"/>
          <w:wAfter w:w="3549" w:type="dxa"/>
          <w:trHeight w:val="315"/>
          <w:ins w:id="1897"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068921B" w14:textId="77777777" w:rsidR="00477E19" w:rsidRDefault="008E33E7">
            <w:pPr>
              <w:suppressAutoHyphens/>
              <w:spacing w:after="0" w:line="240" w:lineRule="auto"/>
              <w:jc w:val="center"/>
              <w:textAlignment w:val="baseline"/>
              <w:rPr>
                <w:ins w:id="1898" w:author="Michael Pirie" w:date="2018-09-19T11:16:00Z"/>
                <w:rFonts w:ascii="Times New Roman" w:eastAsia="Times New Roman" w:hAnsi="Times New Roman" w:cs="Times New Roman"/>
                <w:color w:val="000000"/>
                <w:sz w:val="20"/>
                <w:szCs w:val="20"/>
                <w:lang w:eastAsia="en-GB"/>
              </w:rPr>
            </w:pPr>
            <w:ins w:id="1899" w:author="Michael Pirie" w:date="2018-09-19T11:16:00Z">
              <w:r>
                <w:rPr>
                  <w:rFonts w:ascii="Times New Roman" w:eastAsia="Times New Roman" w:hAnsi="Times New Roman" w:cs="Times New Roman"/>
                  <w:color w:val="000000"/>
                  <w:sz w:val="20"/>
                  <w:szCs w:val="20"/>
                  <w:lang w:val="en-US" w:eastAsia="en-GB" w:bidi="hi-IN"/>
                </w:rPr>
                <w:t>Best (DEC)</w:t>
              </w:r>
            </w:ins>
          </w:p>
        </w:tc>
        <w:tc>
          <w:tcPr>
            <w:tcW w:w="1620" w:type="dxa"/>
            <w:tcBorders>
              <w:top w:val="nil"/>
              <w:bottom w:val="nil"/>
            </w:tcBorders>
            <w:shd w:val="clear" w:color="auto" w:fill="auto"/>
          </w:tcPr>
          <w:p w14:paraId="26B9ECF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00" w:author="Michael Pirie" w:date="2018-09-19T11:16:00Z"/>
                <w:rFonts w:eastAsia="Times New Roman" w:cs="Calibri"/>
                <w:b/>
                <w:color w:val="000000"/>
                <w:sz w:val="20"/>
                <w:szCs w:val="20"/>
                <w:lang w:eastAsia="en-GB"/>
              </w:rPr>
            </w:pPr>
            <w:ins w:id="1901" w:author="Michael Pirie" w:date="2018-09-19T11:16:00Z">
              <w:r>
                <w:rPr>
                  <w:rFonts w:ascii="Liberation Serif" w:eastAsia="Times New Roman" w:hAnsi="Liberation Serif" w:cs="Calibri"/>
                  <w:b/>
                  <w:color w:val="000000"/>
                  <w:sz w:val="20"/>
                  <w:szCs w:val="20"/>
                  <w:lang w:val="en-US" w:eastAsia="en-GB" w:bidi="hi-IN"/>
                </w:rPr>
                <w:t>DMP</w:t>
              </w:r>
            </w:ins>
          </w:p>
        </w:tc>
        <w:tc>
          <w:tcPr>
            <w:tcW w:w="2404" w:type="dxa"/>
            <w:tcBorders>
              <w:top w:val="nil"/>
              <w:bottom w:val="nil"/>
            </w:tcBorders>
            <w:shd w:val="clear" w:color="auto" w:fill="auto"/>
          </w:tcPr>
          <w:p w14:paraId="45C409A2"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02" w:author="Michael Pirie" w:date="2018-09-19T11:16:00Z"/>
                <w:rFonts w:eastAsia="Times New Roman" w:cs="Calibri"/>
                <w:b/>
                <w:color w:val="000000"/>
                <w:sz w:val="20"/>
                <w:szCs w:val="20"/>
                <w:lang w:eastAsia="en-GB"/>
              </w:rPr>
            </w:pPr>
            <w:ins w:id="1903" w:author="Michael Pirie" w:date="2018-09-19T11:16:00Z">
              <w:r>
                <w:rPr>
                  <w:rFonts w:ascii="Liberation Serif" w:eastAsia="Times New Roman" w:hAnsi="Liberation Serif" w:cs="Calibri"/>
                  <w:b/>
                  <w:color w:val="000000"/>
                  <w:sz w:val="20"/>
                  <w:szCs w:val="20"/>
                  <w:lang w:eastAsia="en-GB" w:bidi="hi-IN"/>
                </w:rPr>
                <w:t>0.7</w:t>
              </w:r>
              <w:r>
                <w:rPr>
                  <w:rFonts w:ascii="Liberation Serif" w:eastAsia="Times New Roman" w:hAnsi="Liberation Serif" w:cs="Calibri"/>
                  <w:b/>
                  <w:color w:val="000000"/>
                  <w:sz w:val="20"/>
                  <w:szCs w:val="20"/>
                  <w:lang w:val="en-US" w:eastAsia="en-GB" w:bidi="hi-IN"/>
                </w:rPr>
                <w:t>5</w:t>
              </w:r>
            </w:ins>
          </w:p>
        </w:tc>
        <w:tc>
          <w:tcPr>
            <w:tcW w:w="877" w:type="dxa"/>
            <w:tcBorders>
              <w:top w:val="nil"/>
              <w:bottom w:val="nil"/>
            </w:tcBorders>
            <w:shd w:val="clear" w:color="auto" w:fill="auto"/>
          </w:tcPr>
          <w:p w14:paraId="0CB2602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04" w:author="Michael Pirie" w:date="2018-09-19T11:16:00Z"/>
                <w:rFonts w:eastAsia="Times New Roman" w:cs="Calibri"/>
                <w:b/>
                <w:color w:val="000000"/>
                <w:sz w:val="20"/>
                <w:szCs w:val="20"/>
                <w:lang w:eastAsia="en-GB"/>
              </w:rPr>
            </w:pPr>
            <w:ins w:id="1905" w:author="Michael Pirie" w:date="2018-09-19T11:16:00Z">
              <w:r>
                <w:rPr>
                  <w:rFonts w:ascii="Liberation Serif" w:eastAsia="Times New Roman" w:hAnsi="Liberation Serif" w:cs="Calibri"/>
                  <w:b/>
                  <w:color w:val="000000"/>
                  <w:sz w:val="20"/>
                  <w:szCs w:val="20"/>
                  <w:lang w:val="en-US" w:eastAsia="en-GB" w:bidi="hi-IN"/>
                </w:rPr>
                <w:t>-68.6</w:t>
              </w:r>
            </w:ins>
          </w:p>
        </w:tc>
        <w:tc>
          <w:tcPr>
            <w:tcW w:w="940" w:type="dxa"/>
            <w:tcBorders>
              <w:top w:val="nil"/>
              <w:bottom w:val="nil"/>
            </w:tcBorders>
            <w:shd w:val="clear" w:color="auto" w:fill="auto"/>
          </w:tcPr>
          <w:p w14:paraId="321F528B"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06" w:author="Michael Pirie" w:date="2018-09-19T11:16:00Z"/>
                <w:rFonts w:eastAsia="Times New Roman" w:cs="Calibri"/>
                <w:b/>
                <w:color w:val="000000"/>
                <w:sz w:val="20"/>
                <w:szCs w:val="20"/>
                <w:lang w:eastAsia="en-GB"/>
              </w:rPr>
            </w:pPr>
            <w:ins w:id="1907" w:author="Michael Pirie" w:date="2018-09-19T11:16:00Z">
              <w:r>
                <w:rPr>
                  <w:rFonts w:ascii="Liberation Serif" w:eastAsia="Times New Roman" w:hAnsi="Liberation Serif" w:cs="Calibri"/>
                  <w:b/>
                  <w:color w:val="000000"/>
                  <w:sz w:val="20"/>
                  <w:szCs w:val="20"/>
                  <w:lang w:val="en-US" w:eastAsia="en-GB" w:bidi="hi-IN"/>
                </w:rPr>
                <w:t>141.2</w:t>
              </w:r>
            </w:ins>
          </w:p>
        </w:tc>
        <w:tc>
          <w:tcPr>
            <w:tcW w:w="1322" w:type="dxa"/>
            <w:tcBorders>
              <w:top w:val="nil"/>
              <w:bottom w:val="nil"/>
            </w:tcBorders>
            <w:shd w:val="clear" w:color="auto" w:fill="auto"/>
          </w:tcPr>
          <w:p w14:paraId="76AE75E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08" w:author="Michael Pirie" w:date="2018-09-19T11:16:00Z"/>
                <w:rFonts w:eastAsia="Times New Roman" w:cs="Calibri"/>
                <w:b/>
                <w:color w:val="000000"/>
                <w:sz w:val="20"/>
                <w:szCs w:val="20"/>
                <w:lang w:eastAsia="en-GB"/>
              </w:rPr>
            </w:pPr>
            <w:ins w:id="1909"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6A5BB84F"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1910"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1054A0D" w14:textId="77777777" w:rsidR="00477E19" w:rsidRDefault="00477E19">
            <w:pPr>
              <w:suppressAutoHyphens/>
              <w:spacing w:after="0" w:line="240" w:lineRule="auto"/>
              <w:jc w:val="center"/>
              <w:textAlignment w:val="baseline"/>
              <w:rPr>
                <w:ins w:id="1911"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42F67E88"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12" w:author="Michael Pirie" w:date="2018-09-19T11:16:00Z"/>
                <w:rFonts w:eastAsia="Times New Roman" w:cs="Calibri"/>
                <w:color w:val="000000"/>
                <w:sz w:val="20"/>
                <w:szCs w:val="20"/>
                <w:lang w:eastAsia="en-GB"/>
              </w:rPr>
            </w:pPr>
            <w:ins w:id="1913"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single" w:sz="4" w:space="0" w:color="000001"/>
              <w:bottom w:val="single" w:sz="4" w:space="0" w:color="000001"/>
            </w:tcBorders>
            <w:shd w:val="clear" w:color="auto" w:fill="auto"/>
          </w:tcPr>
          <w:p w14:paraId="05610EE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14" w:author="Michael Pirie" w:date="2018-09-19T11:16:00Z"/>
                <w:rFonts w:eastAsia="Times New Roman" w:cs="Calibri"/>
                <w:color w:val="000000"/>
                <w:sz w:val="20"/>
                <w:szCs w:val="20"/>
                <w:lang w:eastAsia="en-GB"/>
              </w:rPr>
            </w:pPr>
            <w:ins w:id="1915" w:author="Michael Pirie" w:date="2018-09-19T11:16:00Z">
              <w:r>
                <w:rPr>
                  <w:rFonts w:ascii="Liberation Serif" w:eastAsia="Times New Roman" w:hAnsi="Liberation Serif" w:cs="Calibri"/>
                  <w:color w:val="000000"/>
                  <w:sz w:val="20"/>
                  <w:szCs w:val="20"/>
                  <w:lang w:eastAsia="en-GB" w:bidi="hi-IN"/>
                </w:rPr>
                <w:t>0.</w:t>
              </w:r>
              <w:r>
                <w:rPr>
                  <w:rFonts w:ascii="Liberation Serif" w:eastAsia="Times New Roman" w:hAnsi="Liberation Serif" w:cs="Calibri"/>
                  <w:color w:val="000000"/>
                  <w:sz w:val="20"/>
                  <w:szCs w:val="20"/>
                  <w:lang w:val="en-US" w:eastAsia="en-GB" w:bidi="hi-IN"/>
                </w:rPr>
                <w:t>5</w:t>
              </w:r>
            </w:ins>
          </w:p>
        </w:tc>
        <w:tc>
          <w:tcPr>
            <w:tcW w:w="877" w:type="dxa"/>
            <w:tcBorders>
              <w:top w:val="single" w:sz="4" w:space="0" w:color="000001"/>
              <w:bottom w:val="single" w:sz="4" w:space="0" w:color="000001"/>
            </w:tcBorders>
            <w:shd w:val="clear" w:color="auto" w:fill="auto"/>
          </w:tcPr>
          <w:p w14:paraId="7784D37B"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16" w:author="Michael Pirie" w:date="2018-09-19T11:16:00Z"/>
                <w:rFonts w:eastAsia="Times New Roman" w:cs="Calibri"/>
                <w:color w:val="000000"/>
                <w:sz w:val="20"/>
                <w:szCs w:val="20"/>
                <w:lang w:eastAsia="en-GB"/>
              </w:rPr>
            </w:pPr>
            <w:ins w:id="1917" w:author="Michael Pirie" w:date="2018-09-19T11:16:00Z">
              <w:r>
                <w:rPr>
                  <w:rFonts w:ascii="Liberation Serif" w:eastAsia="Times New Roman" w:hAnsi="Liberation Serif" w:cs="Calibri"/>
                  <w:color w:val="000000"/>
                  <w:sz w:val="20"/>
                  <w:szCs w:val="20"/>
                  <w:lang w:val="en-US" w:eastAsia="en-GB" w:bidi="hi-IN"/>
                </w:rPr>
                <w:t>-68.7</w:t>
              </w:r>
            </w:ins>
          </w:p>
        </w:tc>
        <w:tc>
          <w:tcPr>
            <w:tcW w:w="940" w:type="dxa"/>
            <w:tcBorders>
              <w:top w:val="single" w:sz="4" w:space="0" w:color="000001"/>
              <w:bottom w:val="single" w:sz="4" w:space="0" w:color="000001"/>
            </w:tcBorders>
            <w:shd w:val="clear" w:color="auto" w:fill="auto"/>
          </w:tcPr>
          <w:p w14:paraId="3DB21EA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18" w:author="Michael Pirie" w:date="2018-09-19T11:16:00Z"/>
                <w:rFonts w:eastAsia="Times New Roman" w:cs="Calibri"/>
                <w:color w:val="000000"/>
                <w:sz w:val="20"/>
                <w:szCs w:val="20"/>
                <w:lang w:eastAsia="en-GB"/>
              </w:rPr>
            </w:pPr>
            <w:ins w:id="1919" w:author="Michael Pirie" w:date="2018-09-19T11:16:00Z">
              <w:r>
                <w:rPr>
                  <w:rFonts w:ascii="Liberation Serif" w:eastAsia="Times New Roman" w:hAnsi="Liberation Serif" w:cs="Calibri"/>
                  <w:color w:val="000000"/>
                  <w:sz w:val="20"/>
                  <w:szCs w:val="20"/>
                  <w:lang w:val="en-US" w:eastAsia="en-GB" w:bidi="hi-IN"/>
                </w:rPr>
                <w:t>141.3</w:t>
              </w:r>
            </w:ins>
          </w:p>
        </w:tc>
        <w:tc>
          <w:tcPr>
            <w:tcW w:w="1322" w:type="dxa"/>
            <w:tcBorders>
              <w:top w:val="single" w:sz="4" w:space="0" w:color="000001"/>
              <w:bottom w:val="single" w:sz="4" w:space="0" w:color="000001"/>
            </w:tcBorders>
            <w:shd w:val="clear" w:color="auto" w:fill="auto"/>
          </w:tcPr>
          <w:p w14:paraId="754EC801"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20" w:author="Michael Pirie" w:date="2018-09-19T11:16:00Z"/>
                <w:rFonts w:eastAsia="Times New Roman" w:cs="Calibri"/>
                <w:color w:val="000000"/>
                <w:sz w:val="20"/>
                <w:szCs w:val="20"/>
                <w:lang w:eastAsia="en-GB"/>
              </w:rPr>
            </w:pPr>
            <w:ins w:id="1921" w:author="Michael Pirie" w:date="2018-09-19T11:16:00Z">
              <w:r>
                <w:rPr>
                  <w:rFonts w:ascii="Liberation Serif" w:eastAsia="Times New Roman" w:hAnsi="Liberation Serif" w:cs="Calibri"/>
                  <w:color w:val="000000"/>
                  <w:sz w:val="20"/>
                  <w:szCs w:val="20"/>
                  <w:lang w:val="en-US" w:eastAsia="en-GB" w:bidi="hi-IN"/>
                </w:rPr>
                <w:t>0.1</w:t>
              </w:r>
            </w:ins>
          </w:p>
        </w:tc>
      </w:tr>
      <w:tr w:rsidR="00477E19" w14:paraId="4AB3A051" w14:textId="77777777" w:rsidTr="00477E19">
        <w:trPr>
          <w:gridAfter w:val="3"/>
          <w:wAfter w:w="3549" w:type="dxa"/>
          <w:trHeight w:val="315"/>
          <w:ins w:id="1922"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5BBAA8E8" w14:textId="77777777" w:rsidR="00477E19" w:rsidRDefault="00477E19">
            <w:pPr>
              <w:suppressAutoHyphens/>
              <w:spacing w:after="0" w:line="240" w:lineRule="auto"/>
              <w:jc w:val="center"/>
              <w:textAlignment w:val="baseline"/>
              <w:rPr>
                <w:ins w:id="1923"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22EEAFF0" w14:textId="77777777" w:rsidR="00477E19" w:rsidRDefault="00477E19">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24" w:author="Michael Pirie" w:date="2018-09-19T11:16:00Z"/>
                <w:rFonts w:ascii="Liberation Serif" w:eastAsia="Noto Sans CJK SC Regular" w:hAnsi="Liberation Serif" w:cs="FreeSans"/>
                <w:b/>
                <w:color w:val="000000"/>
                <w:sz w:val="20"/>
                <w:szCs w:val="24"/>
                <w:lang w:val="en-US" w:eastAsia="zh-CN" w:bidi="hi-IN"/>
              </w:rPr>
            </w:pPr>
          </w:p>
        </w:tc>
        <w:tc>
          <w:tcPr>
            <w:tcW w:w="2404" w:type="dxa"/>
            <w:tcBorders>
              <w:top w:val="nil"/>
              <w:bottom w:val="nil"/>
            </w:tcBorders>
            <w:shd w:val="clear" w:color="auto" w:fill="auto"/>
          </w:tcPr>
          <w:p w14:paraId="39E053FE" w14:textId="77777777" w:rsidR="00477E19" w:rsidRDefault="00477E19">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25" w:author="Michael Pirie" w:date="2018-09-19T11:16:00Z"/>
                <w:rFonts w:ascii="Liberation Serif" w:eastAsia="Noto Sans CJK SC Regular" w:hAnsi="Liberation Serif" w:cs="FreeSans"/>
                <w:b/>
                <w:color w:val="000000"/>
                <w:sz w:val="20"/>
                <w:szCs w:val="24"/>
                <w:lang w:val="en-US" w:eastAsia="zh-CN" w:bidi="hi-IN"/>
              </w:rPr>
            </w:pPr>
          </w:p>
        </w:tc>
        <w:tc>
          <w:tcPr>
            <w:tcW w:w="877" w:type="dxa"/>
            <w:tcBorders>
              <w:top w:val="nil"/>
              <w:bottom w:val="nil"/>
            </w:tcBorders>
            <w:shd w:val="clear" w:color="auto" w:fill="auto"/>
          </w:tcPr>
          <w:p w14:paraId="6E030DE3" w14:textId="77777777" w:rsidR="00477E19" w:rsidRDefault="00477E19">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26" w:author="Michael Pirie" w:date="2018-09-19T11:16:00Z"/>
                <w:rFonts w:ascii="Liberation Serif" w:eastAsia="Noto Sans CJK SC Regular" w:hAnsi="Liberation Serif" w:cs="FreeSans"/>
                <w:b/>
                <w:color w:val="000000"/>
                <w:sz w:val="20"/>
                <w:szCs w:val="24"/>
                <w:lang w:val="en-US" w:eastAsia="zh-CN" w:bidi="hi-IN"/>
              </w:rPr>
            </w:pPr>
          </w:p>
        </w:tc>
        <w:tc>
          <w:tcPr>
            <w:tcW w:w="940" w:type="dxa"/>
            <w:tcBorders>
              <w:top w:val="nil"/>
              <w:bottom w:val="nil"/>
            </w:tcBorders>
            <w:shd w:val="clear" w:color="auto" w:fill="auto"/>
          </w:tcPr>
          <w:p w14:paraId="0638BCC6" w14:textId="77777777" w:rsidR="00477E19" w:rsidRDefault="00477E19">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27" w:author="Michael Pirie" w:date="2018-09-19T11:16:00Z"/>
                <w:rFonts w:ascii="Liberation Serif" w:eastAsia="Noto Sans CJK SC Regular" w:hAnsi="Liberation Serif" w:cs="FreeSans"/>
                <w:b/>
                <w:color w:val="000000"/>
                <w:sz w:val="20"/>
                <w:szCs w:val="24"/>
                <w:lang w:val="en-US" w:eastAsia="zh-CN" w:bidi="hi-IN"/>
              </w:rPr>
            </w:pPr>
          </w:p>
        </w:tc>
        <w:tc>
          <w:tcPr>
            <w:tcW w:w="1322" w:type="dxa"/>
            <w:tcBorders>
              <w:top w:val="nil"/>
              <w:bottom w:val="nil"/>
            </w:tcBorders>
            <w:shd w:val="clear" w:color="auto" w:fill="auto"/>
          </w:tcPr>
          <w:p w14:paraId="49AE9C6B" w14:textId="77777777" w:rsidR="00477E19" w:rsidRDefault="00477E19">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28" w:author="Michael Pirie" w:date="2018-09-19T11:16:00Z"/>
                <w:rFonts w:ascii="Liberation Serif" w:eastAsia="Noto Sans CJK SC Regular" w:hAnsi="Liberation Serif" w:cs="FreeSans"/>
                <w:b/>
                <w:color w:val="000000"/>
                <w:sz w:val="20"/>
                <w:szCs w:val="24"/>
                <w:lang w:val="en-US" w:eastAsia="zh-CN" w:bidi="hi-IN"/>
              </w:rPr>
            </w:pPr>
          </w:p>
        </w:tc>
      </w:tr>
      <w:tr w:rsidR="00477E19" w14:paraId="4C18C944"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1929"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681A2F65" w14:textId="77777777" w:rsidR="00477E19" w:rsidRDefault="008E33E7">
            <w:pPr>
              <w:suppressAutoHyphens/>
              <w:spacing w:after="0" w:line="240" w:lineRule="auto"/>
              <w:jc w:val="center"/>
              <w:textAlignment w:val="baseline"/>
              <w:rPr>
                <w:ins w:id="1930" w:author="Michael Pirie" w:date="2018-09-19T11:16:00Z"/>
                <w:rFonts w:eastAsia="Times New Roman" w:cs="Calibri"/>
                <w:color w:val="000000"/>
                <w:sz w:val="20"/>
                <w:szCs w:val="20"/>
                <w:lang w:eastAsia="en-GB"/>
              </w:rPr>
            </w:pPr>
            <w:ins w:id="1931" w:author="Michael Pirie" w:date="2018-09-19T11:16:00Z">
              <w:r>
                <w:rPr>
                  <w:rFonts w:ascii="Liberation Serif" w:eastAsia="Times New Roman" w:hAnsi="Liberation Serif" w:cs="Calibri"/>
                  <w:color w:val="000000"/>
                  <w:sz w:val="20"/>
                  <w:szCs w:val="20"/>
                  <w:lang w:val="en-US" w:eastAsia="en-GB" w:bidi="hi-IN"/>
                </w:rPr>
                <w:t>BS 0_0</w:t>
              </w:r>
            </w:ins>
          </w:p>
        </w:tc>
        <w:tc>
          <w:tcPr>
            <w:tcW w:w="1620" w:type="dxa"/>
            <w:tcBorders>
              <w:top w:val="single" w:sz="4" w:space="0" w:color="000001"/>
              <w:bottom w:val="single" w:sz="4" w:space="0" w:color="000001"/>
            </w:tcBorders>
            <w:shd w:val="clear" w:color="auto" w:fill="auto"/>
          </w:tcPr>
          <w:p w14:paraId="4F992C14"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32" w:author="Michael Pirie" w:date="2018-09-19T11:16:00Z"/>
                <w:rFonts w:eastAsia="Times New Roman" w:cs="Calibri"/>
                <w:b/>
                <w:color w:val="000000"/>
                <w:sz w:val="20"/>
                <w:szCs w:val="20"/>
                <w:lang w:eastAsia="en-GB"/>
              </w:rPr>
            </w:pPr>
            <w:ins w:id="1933" w:author="Michael Pirie" w:date="2018-09-19T11:16:00Z">
              <w:r>
                <w:rPr>
                  <w:rFonts w:ascii="Liberation Serif" w:eastAsia="Times New Roman" w:hAnsi="Liberation Serif" w:cs="Calibri"/>
                  <w:b/>
                  <w:color w:val="000000"/>
                  <w:sz w:val="20"/>
                  <w:szCs w:val="20"/>
                  <w:lang w:val="en-US" w:eastAsia="en-GB" w:bidi="hi-IN"/>
                </w:rPr>
                <w:t>Niche+Dist</w:t>
              </w:r>
            </w:ins>
          </w:p>
        </w:tc>
        <w:tc>
          <w:tcPr>
            <w:tcW w:w="2404" w:type="dxa"/>
            <w:tcBorders>
              <w:top w:val="single" w:sz="4" w:space="0" w:color="000001"/>
              <w:bottom w:val="single" w:sz="4" w:space="0" w:color="000001"/>
            </w:tcBorders>
            <w:shd w:val="clear" w:color="auto" w:fill="auto"/>
          </w:tcPr>
          <w:p w14:paraId="423CD4CE"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34" w:author="Michael Pirie" w:date="2018-09-19T11:16:00Z"/>
                <w:rFonts w:eastAsia="Times New Roman" w:cs="Calibri"/>
                <w:b/>
                <w:color w:val="000000"/>
                <w:sz w:val="20"/>
                <w:szCs w:val="20"/>
                <w:lang w:eastAsia="en-GB"/>
              </w:rPr>
            </w:pPr>
            <w:ins w:id="1935"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32BCBF0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36" w:author="Michael Pirie" w:date="2018-09-19T11:16:00Z"/>
                <w:rFonts w:eastAsia="Times New Roman" w:cs="Calibri"/>
                <w:b/>
                <w:color w:val="000000"/>
                <w:sz w:val="20"/>
                <w:szCs w:val="20"/>
                <w:lang w:eastAsia="en-GB"/>
              </w:rPr>
            </w:pPr>
            <w:ins w:id="1937" w:author="Michael Pirie" w:date="2018-09-19T11:16:00Z">
              <w:r>
                <w:rPr>
                  <w:rFonts w:ascii="Liberation Serif" w:eastAsia="Times New Roman" w:hAnsi="Liberation Serif" w:cs="Calibri"/>
                  <w:b/>
                  <w:color w:val="000000"/>
                  <w:sz w:val="20"/>
                  <w:szCs w:val="20"/>
                  <w:lang w:val="en-US" w:eastAsia="en-GB" w:bidi="hi-IN"/>
                </w:rPr>
                <w:t>-61.2</w:t>
              </w:r>
            </w:ins>
          </w:p>
        </w:tc>
        <w:tc>
          <w:tcPr>
            <w:tcW w:w="940" w:type="dxa"/>
            <w:tcBorders>
              <w:top w:val="single" w:sz="4" w:space="0" w:color="000001"/>
              <w:bottom w:val="single" w:sz="4" w:space="0" w:color="000001"/>
            </w:tcBorders>
            <w:shd w:val="clear" w:color="auto" w:fill="auto"/>
          </w:tcPr>
          <w:p w14:paraId="0DF82684"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38" w:author="Michael Pirie" w:date="2018-09-19T11:16:00Z"/>
                <w:rFonts w:eastAsia="Times New Roman" w:cs="Calibri"/>
                <w:b/>
                <w:color w:val="000000"/>
                <w:sz w:val="20"/>
                <w:szCs w:val="20"/>
                <w:lang w:eastAsia="en-GB"/>
              </w:rPr>
            </w:pPr>
            <w:ins w:id="1939" w:author="Michael Pirie" w:date="2018-09-19T11:16:00Z">
              <w:r>
                <w:rPr>
                  <w:rFonts w:ascii="Liberation Serif" w:eastAsia="Times New Roman" w:hAnsi="Liberation Serif" w:cs="Calibri"/>
                  <w:b/>
                  <w:color w:val="000000"/>
                  <w:sz w:val="20"/>
                  <w:szCs w:val="20"/>
                  <w:lang w:val="en-US" w:eastAsia="en-GB" w:bidi="hi-IN"/>
                </w:rPr>
                <w:t>128.4</w:t>
              </w:r>
            </w:ins>
          </w:p>
        </w:tc>
        <w:tc>
          <w:tcPr>
            <w:tcW w:w="1322" w:type="dxa"/>
            <w:tcBorders>
              <w:top w:val="single" w:sz="4" w:space="0" w:color="000001"/>
              <w:bottom w:val="single" w:sz="4" w:space="0" w:color="000001"/>
            </w:tcBorders>
            <w:shd w:val="clear" w:color="auto" w:fill="auto"/>
          </w:tcPr>
          <w:p w14:paraId="03EA3C52"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40" w:author="Michael Pirie" w:date="2018-09-19T11:16:00Z"/>
                <w:rFonts w:eastAsia="Times New Roman" w:cs="Calibri"/>
                <w:b/>
                <w:color w:val="000000"/>
                <w:sz w:val="20"/>
                <w:szCs w:val="20"/>
                <w:lang w:eastAsia="en-GB"/>
              </w:rPr>
            </w:pPr>
            <w:ins w:id="1941"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4AB5835B" w14:textId="77777777" w:rsidTr="00477E19">
        <w:trPr>
          <w:gridAfter w:val="3"/>
          <w:wAfter w:w="3549" w:type="dxa"/>
          <w:trHeight w:val="315"/>
          <w:ins w:id="1942"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DEE075F" w14:textId="77777777" w:rsidR="00477E19" w:rsidRDefault="00477E19">
            <w:pPr>
              <w:suppressAutoHyphens/>
              <w:spacing w:after="0" w:line="240" w:lineRule="auto"/>
              <w:jc w:val="center"/>
              <w:textAlignment w:val="baseline"/>
              <w:rPr>
                <w:ins w:id="1943"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5F9DC74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44" w:author="Michael Pirie" w:date="2018-09-19T11:16:00Z"/>
                <w:rFonts w:eastAsia="Times New Roman" w:cs="Calibri"/>
                <w:color w:val="000000"/>
                <w:sz w:val="20"/>
                <w:szCs w:val="20"/>
                <w:lang w:eastAsia="en-GB"/>
              </w:rPr>
            </w:pPr>
            <w:ins w:id="1945"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nil"/>
              <w:bottom w:val="nil"/>
            </w:tcBorders>
            <w:shd w:val="clear" w:color="auto" w:fill="auto"/>
          </w:tcPr>
          <w:p w14:paraId="42F24A01"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46" w:author="Michael Pirie" w:date="2018-09-19T11:16:00Z"/>
                <w:rFonts w:eastAsia="Times New Roman" w:cs="Calibri"/>
                <w:color w:val="000000"/>
                <w:sz w:val="20"/>
                <w:szCs w:val="20"/>
                <w:lang w:eastAsia="en-GB"/>
              </w:rPr>
            </w:pPr>
            <w:ins w:id="1947"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nil"/>
              <w:bottom w:val="nil"/>
            </w:tcBorders>
            <w:shd w:val="clear" w:color="auto" w:fill="auto"/>
          </w:tcPr>
          <w:p w14:paraId="640DDB15"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48" w:author="Michael Pirie" w:date="2018-09-19T11:16:00Z"/>
                <w:rFonts w:eastAsia="Times New Roman" w:cs="Calibri"/>
                <w:color w:val="000000"/>
                <w:sz w:val="20"/>
                <w:szCs w:val="20"/>
                <w:lang w:eastAsia="en-GB"/>
              </w:rPr>
            </w:pPr>
            <w:ins w:id="1949" w:author="Michael Pirie" w:date="2018-09-19T11:16:00Z">
              <w:r>
                <w:rPr>
                  <w:rFonts w:ascii="Liberation Serif" w:eastAsia="Times New Roman" w:hAnsi="Liberation Serif" w:cs="Calibri"/>
                  <w:color w:val="000000"/>
                  <w:sz w:val="20"/>
                  <w:szCs w:val="20"/>
                  <w:lang w:val="en-US" w:eastAsia="en-GB" w:bidi="hi-IN"/>
                </w:rPr>
                <w:t>-61.7</w:t>
              </w:r>
            </w:ins>
          </w:p>
        </w:tc>
        <w:tc>
          <w:tcPr>
            <w:tcW w:w="940" w:type="dxa"/>
            <w:tcBorders>
              <w:top w:val="nil"/>
              <w:bottom w:val="nil"/>
            </w:tcBorders>
            <w:shd w:val="clear" w:color="auto" w:fill="auto"/>
          </w:tcPr>
          <w:p w14:paraId="029AA2D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50" w:author="Michael Pirie" w:date="2018-09-19T11:16:00Z"/>
                <w:rFonts w:eastAsia="Times New Roman" w:cs="Calibri"/>
                <w:color w:val="000000"/>
                <w:sz w:val="20"/>
                <w:szCs w:val="20"/>
                <w:lang w:eastAsia="en-GB"/>
              </w:rPr>
            </w:pPr>
            <w:ins w:id="1951" w:author="Michael Pirie" w:date="2018-09-19T11:16:00Z">
              <w:r>
                <w:rPr>
                  <w:rFonts w:ascii="Liberation Serif" w:eastAsia="Times New Roman" w:hAnsi="Liberation Serif" w:cs="Calibri"/>
                  <w:color w:val="000000"/>
                  <w:sz w:val="20"/>
                  <w:szCs w:val="20"/>
                  <w:lang w:val="en-US" w:eastAsia="en-GB" w:bidi="hi-IN"/>
                </w:rPr>
                <w:t>129.4</w:t>
              </w:r>
            </w:ins>
          </w:p>
        </w:tc>
        <w:tc>
          <w:tcPr>
            <w:tcW w:w="1322" w:type="dxa"/>
            <w:tcBorders>
              <w:top w:val="nil"/>
              <w:bottom w:val="nil"/>
            </w:tcBorders>
            <w:shd w:val="clear" w:color="auto" w:fill="auto"/>
          </w:tcPr>
          <w:p w14:paraId="0166401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52" w:author="Michael Pirie" w:date="2018-09-19T11:16:00Z"/>
                <w:rFonts w:eastAsia="Times New Roman" w:cs="Calibri"/>
                <w:color w:val="000000"/>
                <w:sz w:val="20"/>
                <w:szCs w:val="20"/>
                <w:lang w:eastAsia="en-GB"/>
              </w:rPr>
            </w:pPr>
            <w:ins w:id="1953" w:author="Michael Pirie" w:date="2018-09-19T11:16:00Z">
              <w:r>
                <w:rPr>
                  <w:rFonts w:ascii="Liberation Serif" w:eastAsia="Times New Roman" w:hAnsi="Liberation Serif" w:cs="Calibri"/>
                  <w:color w:val="000000"/>
                  <w:sz w:val="20"/>
                  <w:szCs w:val="20"/>
                  <w:lang w:val="en-US" w:eastAsia="en-GB" w:bidi="hi-IN"/>
                </w:rPr>
                <w:t>1</w:t>
              </w:r>
            </w:ins>
          </w:p>
        </w:tc>
      </w:tr>
      <w:tr w:rsidR="007F6A51" w:rsidRPr="00A92F36" w14:paraId="7C7F8F44" w14:textId="77777777" w:rsidTr="00477E1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1954" w:author="Michael Pirie" w:date="2018-09-19T11:16:00Z">
              <w:tcPr>
                <w:tcW w:w="1908" w:type="dxa"/>
                <w:gridSpan w:val="2"/>
                <w:tcBorders>
                  <w:top w:val="single" w:sz="4" w:space="0" w:color="000001"/>
                  <w:bottom w:val="single" w:sz="4" w:space="0" w:color="000001"/>
                </w:tcBorders>
              </w:tcPr>
            </w:tcPrChange>
          </w:tcPr>
          <w:p w14:paraId="2455AEE3" w14:textId="77777777" w:rsidR="00477E19" w:rsidRDefault="00477E19">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Change w:id="1955" w:author="Michael Pirie" w:date="2018-09-19T11:16:00Z">
              <w:tcPr>
                <w:tcW w:w="1620" w:type="dxa"/>
                <w:gridSpan w:val="2"/>
                <w:tcBorders>
                  <w:top w:val="single" w:sz="4" w:space="0" w:color="000001"/>
                  <w:bottom w:val="single" w:sz="4" w:space="0" w:color="000001"/>
                </w:tcBorders>
              </w:tcPr>
            </w:tcPrChange>
          </w:tcPr>
          <w:p w14:paraId="0623119C"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1956"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single" w:sz="4" w:space="0" w:color="000001"/>
              <w:bottom w:val="single" w:sz="4" w:space="0" w:color="000001"/>
            </w:tcBorders>
            <w:shd w:val="clear" w:color="auto" w:fill="auto"/>
            <w:tcPrChange w:id="1957" w:author="Michael Pirie" w:date="2018-09-19T11:16:00Z">
              <w:tcPr>
                <w:tcW w:w="0" w:type="auto"/>
              </w:tcPr>
            </w:tcPrChange>
          </w:tcPr>
          <w:p w14:paraId="48C11A89" w14:textId="0DC7B4E8"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1958" w:author="Michael Pirie" w:date="2018-09-19T11:16:00Z">
                  <w:rPr>
                    <w:rFonts w:asciiTheme="minorHAnsi" w:hAnsiTheme="minorHAnsi"/>
                    <w:b/>
                  </w:rPr>
                </w:rPrChange>
              </w:rPr>
              <w:pPrChange w:id="1959"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960" w:author="Michael Pirie" w:date="2018-09-19T11:16:00Z">
              <w:r>
                <w:rPr>
                  <w:rFonts w:ascii="Liberation Serif" w:eastAsia="Times New Roman" w:hAnsi="Liberation Serif" w:cs="Calibri"/>
                  <w:color w:val="000000"/>
                  <w:sz w:val="20"/>
                  <w:szCs w:val="20"/>
                  <w:lang w:val="en-US" w:eastAsia="en-GB" w:bidi="hi-IN"/>
                </w:rPr>
                <w:t>0.</w:t>
              </w:r>
            </w:ins>
            <w:del w:id="1961" w:author="Michael Pirie" w:date="2018-09-19T11:16:00Z">
              <w:r w:rsidR="007F6A51" w:rsidRPr="00A92F36">
                <w:rPr>
                  <w:rFonts w:asciiTheme="minorHAnsi" w:hAnsiTheme="minorHAnsi"/>
                </w:rPr>
                <w:delText>1_</w:delText>
              </w:r>
            </w:del>
            <w:r w:rsidR="007F6A51">
              <w:rPr>
                <w:rFonts w:ascii="Liberation Serif" w:hAnsi="Liberation Serif"/>
                <w:color w:val="000000"/>
                <w:sz w:val="20"/>
                <w:lang w:val="en-US"/>
                <w:rPrChange w:id="1962" w:author="Michael Pirie" w:date="2018-09-19T11:16:00Z">
                  <w:rPr>
                    <w:rFonts w:asciiTheme="minorHAnsi" w:hAnsiTheme="minorHAnsi"/>
                  </w:rPr>
                </w:rPrChange>
              </w:rPr>
              <w:t>1</w:t>
            </w:r>
          </w:p>
        </w:tc>
        <w:tc>
          <w:tcPr>
            <w:tcW w:w="2404" w:type="dxa"/>
            <w:gridSpan w:val="3"/>
            <w:tcBorders>
              <w:top w:val="single" w:sz="4" w:space="0" w:color="000001"/>
              <w:bottom w:val="single" w:sz="4" w:space="0" w:color="000001"/>
            </w:tcBorders>
            <w:shd w:val="clear" w:color="auto" w:fill="auto"/>
            <w:tcPrChange w:id="1963" w:author="Michael Pirie" w:date="2018-09-19T11:16:00Z">
              <w:tcPr>
                <w:tcW w:w="0" w:type="auto"/>
                <w:gridSpan w:val="5"/>
              </w:tcPr>
            </w:tcPrChange>
          </w:tcPr>
          <w:p w14:paraId="3323C60C" w14:textId="77777777" w:rsidR="007F6A51" w:rsidRPr="00A92F36" w:rsidRDefault="007F6A51" w:rsidP="00472F28">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del w:id="1964" w:author="Michael Pirie" w:date="2018-09-19T11:16:00Z">
              <w:r w:rsidRPr="00A92F36">
                <w:rPr>
                  <w:rFonts w:asciiTheme="minorHAnsi" w:hAnsiTheme="minorHAnsi"/>
                </w:rPr>
                <w:delText>Pure distance</w:delText>
              </w:r>
            </w:del>
          </w:p>
        </w:tc>
        <w:tc>
          <w:tcPr>
            <w:tcW w:w="877" w:type="dxa"/>
            <w:tcBorders>
              <w:top w:val="single" w:sz="4" w:space="0" w:color="000001"/>
              <w:bottom w:val="single" w:sz="4" w:space="0" w:color="000001"/>
            </w:tcBorders>
            <w:shd w:val="clear" w:color="auto" w:fill="auto"/>
            <w:tcPrChange w:id="1965" w:author="Michael Pirie" w:date="2018-09-19T11:16:00Z">
              <w:tcPr>
                <w:tcW w:w="0" w:type="auto"/>
                <w:gridSpan w:val="3"/>
              </w:tcPr>
            </w:tcPrChange>
          </w:tcPr>
          <w:p w14:paraId="7E7190C0" w14:textId="4173F1A3"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1966" w:author="Michael Pirie" w:date="2018-09-19T11:16:00Z">
                  <w:rPr>
                    <w:rFonts w:asciiTheme="minorHAnsi" w:hAnsiTheme="minorHAnsi"/>
                  </w:rPr>
                </w:rPrChange>
              </w:rPr>
              <w:pPrChange w:id="1967"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color w:val="000000"/>
                <w:sz w:val="20"/>
                <w:lang w:val="en-US"/>
                <w:rPrChange w:id="1968" w:author="Michael Pirie" w:date="2018-09-19T11:16:00Z">
                  <w:rPr>
                    <w:rFonts w:asciiTheme="minorHAnsi" w:hAnsiTheme="minorHAnsi"/>
                  </w:rPr>
                </w:rPrChange>
              </w:rPr>
              <w:t>-62.</w:t>
            </w:r>
            <w:ins w:id="1969" w:author="Michael Pirie" w:date="2018-09-19T11:16:00Z">
              <w:r w:rsidR="008E33E7">
                <w:rPr>
                  <w:rFonts w:ascii="Liberation Serif" w:eastAsia="Times New Roman" w:hAnsi="Liberation Serif" w:cs="Calibri"/>
                  <w:color w:val="000000"/>
                  <w:sz w:val="20"/>
                  <w:szCs w:val="20"/>
                  <w:lang w:val="en-US" w:eastAsia="en-GB" w:bidi="hi-IN"/>
                </w:rPr>
                <w:t>1</w:t>
              </w:r>
            </w:ins>
            <w:del w:id="1970" w:author="Michael Pirie" w:date="2018-09-19T11:16:00Z">
              <w:r w:rsidRPr="00A92F36">
                <w:rPr>
                  <w:rFonts w:asciiTheme="minorHAnsi" w:hAnsiTheme="minorHAnsi"/>
                </w:rPr>
                <w:delText>49</w:delText>
              </w:r>
            </w:del>
          </w:p>
        </w:tc>
        <w:tc>
          <w:tcPr>
            <w:tcW w:w="940" w:type="dxa"/>
            <w:tcBorders>
              <w:top w:val="single" w:sz="4" w:space="0" w:color="000001"/>
              <w:bottom w:val="single" w:sz="4" w:space="0" w:color="000001"/>
            </w:tcBorders>
            <w:shd w:val="clear" w:color="auto" w:fill="auto"/>
            <w:tcPrChange w:id="1971" w:author="Michael Pirie" w:date="2018-09-19T11:16:00Z">
              <w:tcPr>
                <w:tcW w:w="0" w:type="auto"/>
                <w:gridSpan w:val="2"/>
              </w:tcPr>
            </w:tcPrChange>
          </w:tcPr>
          <w:p w14:paraId="65CB0025" w14:textId="1809CD63"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1972" w:author="Michael Pirie" w:date="2018-09-19T11:16:00Z">
                  <w:rPr>
                    <w:rFonts w:asciiTheme="minorHAnsi" w:hAnsiTheme="minorHAnsi"/>
                  </w:rPr>
                </w:rPrChange>
              </w:rPr>
              <w:pPrChange w:id="1973"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974" w:author="Michael Pirie" w:date="2018-09-19T11:16:00Z">
              <w:r>
                <w:rPr>
                  <w:rFonts w:ascii="Liberation Serif" w:eastAsia="Times New Roman" w:hAnsi="Liberation Serif" w:cs="Calibri"/>
                  <w:color w:val="000000"/>
                  <w:sz w:val="20"/>
                  <w:szCs w:val="20"/>
                  <w:lang w:val="en-US" w:eastAsia="en-GB" w:bidi="hi-IN"/>
                </w:rPr>
                <w:t>130.1</w:t>
              </w:r>
            </w:ins>
            <w:del w:id="1975" w:author="Michael Pirie" w:date="2018-09-19T11:16:00Z">
              <w:r w:rsidR="007F6A51" w:rsidRPr="00A92F36">
                <w:rPr>
                  <w:rFonts w:asciiTheme="minorHAnsi" w:hAnsiTheme="minorHAnsi"/>
                </w:rPr>
                <w:delText>131</w:delText>
              </w:r>
            </w:del>
          </w:p>
        </w:tc>
        <w:tc>
          <w:tcPr>
            <w:tcW w:w="1322" w:type="dxa"/>
            <w:tcBorders>
              <w:top w:val="single" w:sz="4" w:space="0" w:color="000001"/>
              <w:bottom w:val="single" w:sz="4" w:space="0" w:color="000001"/>
            </w:tcBorders>
            <w:shd w:val="clear" w:color="auto" w:fill="auto"/>
            <w:tcPrChange w:id="1976" w:author="Michael Pirie" w:date="2018-09-19T11:16:00Z">
              <w:tcPr>
                <w:tcW w:w="0" w:type="auto"/>
                <w:gridSpan w:val="3"/>
              </w:tcPr>
            </w:tcPrChange>
          </w:tcPr>
          <w:p w14:paraId="37D188F2" w14:textId="4B191A44"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1977" w:author="Michael Pirie" w:date="2018-09-19T11:16:00Z">
                  <w:rPr>
                    <w:rFonts w:asciiTheme="minorHAnsi" w:hAnsiTheme="minorHAnsi"/>
                  </w:rPr>
                </w:rPrChange>
              </w:rPr>
              <w:pPrChange w:id="1978"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1979" w:author="Michael Pirie" w:date="2018-09-19T11:16:00Z">
              <w:r>
                <w:rPr>
                  <w:rFonts w:ascii="Liberation Serif" w:eastAsia="Times New Roman" w:hAnsi="Liberation Serif" w:cs="Calibri"/>
                  <w:color w:val="000000"/>
                  <w:sz w:val="20"/>
                  <w:szCs w:val="20"/>
                  <w:lang w:val="en-US" w:eastAsia="en-GB" w:bidi="hi-IN"/>
                </w:rPr>
                <w:t>1.7</w:t>
              </w:r>
            </w:ins>
            <w:del w:id="1980"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477E19" w14:paraId="49B70D39" w14:textId="77777777" w:rsidTr="00477E19">
        <w:trPr>
          <w:gridAfter w:val="3"/>
          <w:wAfter w:w="3549" w:type="dxa"/>
          <w:trHeight w:val="315"/>
          <w:ins w:id="1981"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1D119199" w14:textId="77777777" w:rsidR="00477E19" w:rsidRDefault="00477E19">
            <w:pPr>
              <w:suppressAutoHyphens/>
              <w:spacing w:after="0" w:line="240" w:lineRule="auto"/>
              <w:jc w:val="center"/>
              <w:textAlignment w:val="baseline"/>
              <w:rPr>
                <w:ins w:id="1982"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460B6DD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83" w:author="Michael Pirie" w:date="2018-09-19T11:16:00Z"/>
                <w:rFonts w:eastAsia="Times New Roman" w:cs="Calibri"/>
                <w:color w:val="000000"/>
                <w:sz w:val="20"/>
                <w:szCs w:val="20"/>
                <w:lang w:eastAsia="en-GB"/>
              </w:rPr>
            </w:pPr>
            <w:ins w:id="1984" w:author="Michael Pirie" w:date="2018-09-19T11:16:00Z">
              <w:r>
                <w:rPr>
                  <w:rFonts w:ascii="Liberation Serif" w:eastAsia="Times New Roman" w:hAnsi="Liberation Serif" w:cs="Calibri"/>
                  <w:color w:val="000000"/>
                  <w:sz w:val="20"/>
                  <w:szCs w:val="20"/>
                  <w:lang w:val="en-US" w:eastAsia="en-GB" w:bidi="hi-IN"/>
                </w:rPr>
                <w:t>Dist</w:t>
              </w:r>
            </w:ins>
          </w:p>
        </w:tc>
        <w:tc>
          <w:tcPr>
            <w:tcW w:w="2404" w:type="dxa"/>
            <w:tcBorders>
              <w:top w:val="nil"/>
              <w:bottom w:val="nil"/>
            </w:tcBorders>
            <w:shd w:val="clear" w:color="auto" w:fill="auto"/>
          </w:tcPr>
          <w:p w14:paraId="3F81304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85" w:author="Michael Pirie" w:date="2018-09-19T11:16:00Z"/>
                <w:rFonts w:eastAsia="Times New Roman" w:cs="Calibri"/>
                <w:color w:val="000000"/>
                <w:sz w:val="20"/>
                <w:szCs w:val="20"/>
                <w:lang w:eastAsia="en-GB"/>
              </w:rPr>
            </w:pPr>
            <w:ins w:id="1986"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nil"/>
              <w:bottom w:val="nil"/>
            </w:tcBorders>
            <w:shd w:val="clear" w:color="auto" w:fill="auto"/>
          </w:tcPr>
          <w:p w14:paraId="5A264B4B"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87" w:author="Michael Pirie" w:date="2018-09-19T11:16:00Z"/>
                <w:rFonts w:eastAsia="Times New Roman" w:cs="Calibri"/>
                <w:color w:val="000000"/>
                <w:sz w:val="20"/>
                <w:szCs w:val="20"/>
                <w:lang w:eastAsia="en-GB"/>
              </w:rPr>
            </w:pPr>
            <w:ins w:id="1988" w:author="Michael Pirie" w:date="2018-09-19T11:16:00Z">
              <w:r>
                <w:rPr>
                  <w:rFonts w:ascii="Liberation Serif" w:eastAsia="Times New Roman" w:hAnsi="Liberation Serif" w:cs="Calibri"/>
                  <w:color w:val="000000"/>
                  <w:sz w:val="20"/>
                  <w:szCs w:val="20"/>
                  <w:lang w:val="en-US" w:eastAsia="en-GB" w:bidi="hi-IN"/>
                </w:rPr>
                <w:t>-62.2</w:t>
              </w:r>
            </w:ins>
          </w:p>
        </w:tc>
        <w:tc>
          <w:tcPr>
            <w:tcW w:w="940" w:type="dxa"/>
            <w:tcBorders>
              <w:top w:val="nil"/>
              <w:bottom w:val="nil"/>
            </w:tcBorders>
            <w:shd w:val="clear" w:color="auto" w:fill="auto"/>
          </w:tcPr>
          <w:p w14:paraId="0A234FD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89" w:author="Michael Pirie" w:date="2018-09-19T11:16:00Z"/>
                <w:rFonts w:eastAsia="Times New Roman" w:cs="Calibri"/>
                <w:color w:val="000000"/>
                <w:sz w:val="20"/>
                <w:szCs w:val="20"/>
                <w:lang w:eastAsia="en-GB"/>
              </w:rPr>
            </w:pPr>
            <w:ins w:id="1990" w:author="Michael Pirie" w:date="2018-09-19T11:16:00Z">
              <w:r>
                <w:rPr>
                  <w:rFonts w:ascii="Liberation Serif" w:eastAsia="Times New Roman" w:hAnsi="Liberation Serif" w:cs="Calibri"/>
                  <w:color w:val="000000"/>
                  <w:sz w:val="20"/>
                  <w:szCs w:val="20"/>
                  <w:lang w:val="en-US" w:eastAsia="en-GB" w:bidi="hi-IN"/>
                </w:rPr>
                <w:t>130.4</w:t>
              </w:r>
            </w:ins>
          </w:p>
        </w:tc>
        <w:tc>
          <w:tcPr>
            <w:tcW w:w="1322" w:type="dxa"/>
            <w:tcBorders>
              <w:top w:val="nil"/>
              <w:bottom w:val="nil"/>
            </w:tcBorders>
            <w:shd w:val="clear" w:color="auto" w:fill="auto"/>
          </w:tcPr>
          <w:p w14:paraId="07BBC66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1991" w:author="Michael Pirie" w:date="2018-09-19T11:16:00Z"/>
                <w:rFonts w:eastAsia="Times New Roman" w:cs="Calibri"/>
                <w:color w:val="000000"/>
                <w:sz w:val="20"/>
                <w:szCs w:val="20"/>
                <w:lang w:eastAsia="en-GB"/>
              </w:rPr>
            </w:pPr>
            <w:ins w:id="1992" w:author="Michael Pirie" w:date="2018-09-19T11:16:00Z">
              <w:r>
                <w:rPr>
                  <w:rFonts w:ascii="Liberation Serif" w:eastAsia="Times New Roman" w:hAnsi="Liberation Serif" w:cs="Calibri"/>
                  <w:color w:val="000000"/>
                  <w:sz w:val="20"/>
                  <w:szCs w:val="20"/>
                  <w:lang w:val="en-US" w:eastAsia="en-GB" w:bidi="hi-IN"/>
                </w:rPr>
                <w:t>2</w:t>
              </w:r>
            </w:ins>
          </w:p>
        </w:tc>
      </w:tr>
      <w:tr w:rsidR="00477E19" w14:paraId="25AB21F6"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1993"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E831934" w14:textId="77777777" w:rsidR="00477E19" w:rsidRDefault="008E33E7">
            <w:pPr>
              <w:suppressAutoHyphens/>
              <w:spacing w:after="0" w:line="240" w:lineRule="auto"/>
              <w:jc w:val="center"/>
              <w:textAlignment w:val="baseline"/>
              <w:rPr>
                <w:ins w:id="1994" w:author="Michael Pirie" w:date="2018-09-19T11:16:00Z"/>
                <w:rFonts w:eastAsia="Times New Roman" w:cs="Calibri"/>
                <w:color w:val="000000"/>
                <w:sz w:val="20"/>
                <w:szCs w:val="20"/>
                <w:lang w:eastAsia="en-GB"/>
              </w:rPr>
            </w:pPr>
            <w:ins w:id="1995" w:author="Michael Pirie" w:date="2018-09-19T11:16:00Z">
              <w:r>
                <w:rPr>
                  <w:rFonts w:ascii="Liberation Serif" w:eastAsia="Times New Roman" w:hAnsi="Liberation Serif" w:cs="Calibri"/>
                  <w:color w:val="000000"/>
                  <w:sz w:val="20"/>
                  <w:szCs w:val="20"/>
                  <w:lang w:val="en-US" w:eastAsia="en-GB" w:bidi="hi-IN"/>
                </w:rPr>
                <w:t>0_1</w:t>
              </w:r>
            </w:ins>
          </w:p>
        </w:tc>
        <w:tc>
          <w:tcPr>
            <w:tcW w:w="1620" w:type="dxa"/>
            <w:tcBorders>
              <w:top w:val="single" w:sz="4" w:space="0" w:color="000001"/>
              <w:bottom w:val="single" w:sz="4" w:space="0" w:color="000001"/>
            </w:tcBorders>
            <w:shd w:val="clear" w:color="auto" w:fill="auto"/>
          </w:tcPr>
          <w:p w14:paraId="566A9D08"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96" w:author="Michael Pirie" w:date="2018-09-19T11:16:00Z"/>
                <w:rFonts w:eastAsia="Times New Roman" w:cs="Calibri"/>
                <w:b/>
                <w:color w:val="000000"/>
                <w:sz w:val="20"/>
                <w:szCs w:val="20"/>
                <w:lang w:eastAsia="en-GB"/>
              </w:rPr>
            </w:pPr>
            <w:ins w:id="1997" w:author="Michael Pirie" w:date="2018-09-19T11:16:00Z">
              <w:r>
                <w:rPr>
                  <w:rFonts w:ascii="Liberation Serif" w:eastAsia="Times New Roman" w:hAnsi="Liberation Serif" w:cs="Calibri"/>
                  <w:b/>
                  <w:color w:val="000000"/>
                  <w:sz w:val="20"/>
                  <w:szCs w:val="20"/>
                  <w:lang w:val="en-US" w:eastAsia="en-GB" w:bidi="hi-IN"/>
                </w:rPr>
                <w:t>Niche+Dist</w:t>
              </w:r>
            </w:ins>
          </w:p>
        </w:tc>
        <w:tc>
          <w:tcPr>
            <w:tcW w:w="2404" w:type="dxa"/>
            <w:tcBorders>
              <w:top w:val="single" w:sz="4" w:space="0" w:color="000001"/>
              <w:bottom w:val="single" w:sz="4" w:space="0" w:color="000001"/>
            </w:tcBorders>
            <w:shd w:val="clear" w:color="auto" w:fill="auto"/>
          </w:tcPr>
          <w:p w14:paraId="53171E2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1998" w:author="Michael Pirie" w:date="2018-09-19T11:16:00Z"/>
                <w:rFonts w:eastAsia="Times New Roman" w:cs="Calibri"/>
                <w:b/>
                <w:color w:val="000000"/>
                <w:sz w:val="20"/>
                <w:szCs w:val="20"/>
                <w:lang w:eastAsia="en-GB"/>
              </w:rPr>
            </w:pPr>
            <w:ins w:id="1999"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38EC039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00" w:author="Michael Pirie" w:date="2018-09-19T11:16:00Z"/>
                <w:rFonts w:eastAsia="Times New Roman" w:cs="Calibri"/>
                <w:b/>
                <w:color w:val="000000"/>
                <w:sz w:val="20"/>
                <w:szCs w:val="20"/>
                <w:lang w:eastAsia="en-GB"/>
              </w:rPr>
            </w:pPr>
            <w:ins w:id="2001" w:author="Michael Pirie" w:date="2018-09-19T11:16:00Z">
              <w:r>
                <w:rPr>
                  <w:rFonts w:ascii="Liberation Serif" w:eastAsia="Times New Roman" w:hAnsi="Liberation Serif" w:cs="Calibri"/>
                  <w:b/>
                  <w:color w:val="000000"/>
                  <w:sz w:val="20"/>
                  <w:szCs w:val="20"/>
                  <w:lang w:val="en-US" w:eastAsia="en-GB" w:bidi="hi-IN"/>
                </w:rPr>
                <w:t>-65.6</w:t>
              </w:r>
            </w:ins>
          </w:p>
        </w:tc>
        <w:tc>
          <w:tcPr>
            <w:tcW w:w="940" w:type="dxa"/>
            <w:tcBorders>
              <w:top w:val="single" w:sz="4" w:space="0" w:color="000001"/>
              <w:bottom w:val="single" w:sz="4" w:space="0" w:color="000001"/>
            </w:tcBorders>
            <w:shd w:val="clear" w:color="auto" w:fill="auto"/>
          </w:tcPr>
          <w:p w14:paraId="5151F698"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02" w:author="Michael Pirie" w:date="2018-09-19T11:16:00Z"/>
                <w:rFonts w:eastAsia="Times New Roman" w:cs="Calibri"/>
                <w:b/>
                <w:color w:val="000000"/>
                <w:sz w:val="20"/>
                <w:szCs w:val="20"/>
                <w:lang w:eastAsia="en-GB"/>
              </w:rPr>
            </w:pPr>
            <w:ins w:id="2003" w:author="Michael Pirie" w:date="2018-09-19T11:16:00Z">
              <w:r>
                <w:rPr>
                  <w:rFonts w:ascii="Liberation Serif" w:eastAsia="Times New Roman" w:hAnsi="Liberation Serif" w:cs="Calibri"/>
                  <w:b/>
                  <w:color w:val="000000"/>
                  <w:sz w:val="20"/>
                  <w:szCs w:val="20"/>
                  <w:lang w:val="en-US" w:eastAsia="en-GB" w:bidi="hi-IN"/>
                </w:rPr>
                <w:t>137.1</w:t>
              </w:r>
            </w:ins>
          </w:p>
        </w:tc>
        <w:tc>
          <w:tcPr>
            <w:tcW w:w="1322" w:type="dxa"/>
            <w:tcBorders>
              <w:top w:val="single" w:sz="4" w:space="0" w:color="000001"/>
              <w:bottom w:val="single" w:sz="4" w:space="0" w:color="000001"/>
            </w:tcBorders>
            <w:shd w:val="clear" w:color="auto" w:fill="auto"/>
          </w:tcPr>
          <w:p w14:paraId="506DF70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04" w:author="Michael Pirie" w:date="2018-09-19T11:16:00Z"/>
                <w:rFonts w:eastAsia="Times New Roman" w:cs="Calibri"/>
                <w:b/>
                <w:color w:val="000000"/>
                <w:sz w:val="20"/>
                <w:szCs w:val="20"/>
                <w:lang w:eastAsia="en-GB"/>
              </w:rPr>
            </w:pPr>
            <w:ins w:id="2005"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20CFDF7F" w14:textId="77777777" w:rsidTr="00477E19">
        <w:trPr>
          <w:gridAfter w:val="3"/>
          <w:wAfter w:w="3549" w:type="dxa"/>
          <w:trHeight w:val="315"/>
          <w:ins w:id="2006"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3142A05A" w14:textId="77777777" w:rsidR="00477E19" w:rsidRDefault="00477E19">
            <w:pPr>
              <w:suppressAutoHyphens/>
              <w:spacing w:after="0" w:line="240" w:lineRule="auto"/>
              <w:jc w:val="center"/>
              <w:textAlignment w:val="baseline"/>
              <w:rPr>
                <w:ins w:id="2007"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640E6932"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08" w:author="Michael Pirie" w:date="2018-09-19T11:16:00Z"/>
                <w:rFonts w:eastAsia="Times New Roman" w:cs="Calibri"/>
                <w:color w:val="000000"/>
                <w:sz w:val="20"/>
                <w:szCs w:val="20"/>
                <w:lang w:eastAsia="en-GB"/>
              </w:rPr>
            </w:pPr>
            <w:ins w:id="2009"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nil"/>
              <w:bottom w:val="nil"/>
            </w:tcBorders>
            <w:shd w:val="clear" w:color="auto" w:fill="auto"/>
          </w:tcPr>
          <w:p w14:paraId="17E68E7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10" w:author="Michael Pirie" w:date="2018-09-19T11:16:00Z"/>
                <w:rFonts w:eastAsia="Times New Roman" w:cs="Calibri"/>
                <w:color w:val="000000"/>
                <w:sz w:val="20"/>
                <w:szCs w:val="20"/>
                <w:lang w:eastAsia="en-GB"/>
              </w:rPr>
            </w:pPr>
            <w:ins w:id="2011" w:author="Michael Pirie" w:date="2018-09-19T11:16:00Z">
              <w:r>
                <w:rPr>
                  <w:rFonts w:ascii="Liberation Serif" w:eastAsia="Times New Roman" w:hAnsi="Liberation Serif" w:cs="Calibri"/>
                  <w:color w:val="000000"/>
                  <w:sz w:val="20"/>
                  <w:szCs w:val="20"/>
                  <w:lang w:val="en-US" w:eastAsia="en-GB" w:bidi="hi-IN"/>
                </w:rPr>
                <w:t>0.1</w:t>
              </w:r>
            </w:ins>
          </w:p>
        </w:tc>
        <w:tc>
          <w:tcPr>
            <w:tcW w:w="877" w:type="dxa"/>
            <w:tcBorders>
              <w:top w:val="nil"/>
              <w:bottom w:val="nil"/>
            </w:tcBorders>
            <w:shd w:val="clear" w:color="auto" w:fill="auto"/>
          </w:tcPr>
          <w:p w14:paraId="02F422E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12" w:author="Michael Pirie" w:date="2018-09-19T11:16:00Z"/>
                <w:rFonts w:eastAsia="Times New Roman" w:cs="Calibri"/>
                <w:color w:val="000000"/>
                <w:sz w:val="20"/>
                <w:szCs w:val="20"/>
                <w:lang w:eastAsia="en-GB"/>
              </w:rPr>
            </w:pPr>
            <w:ins w:id="2013" w:author="Michael Pirie" w:date="2018-09-19T11:16:00Z">
              <w:r>
                <w:rPr>
                  <w:rFonts w:ascii="Liberation Serif" w:eastAsia="Times New Roman" w:hAnsi="Liberation Serif" w:cs="Calibri"/>
                  <w:color w:val="000000"/>
                  <w:sz w:val="20"/>
                  <w:szCs w:val="20"/>
                  <w:lang w:val="en-US" w:eastAsia="en-GB" w:bidi="hi-IN"/>
                </w:rPr>
                <w:t>-65.8</w:t>
              </w:r>
            </w:ins>
          </w:p>
        </w:tc>
        <w:tc>
          <w:tcPr>
            <w:tcW w:w="940" w:type="dxa"/>
            <w:tcBorders>
              <w:top w:val="nil"/>
              <w:bottom w:val="nil"/>
            </w:tcBorders>
            <w:shd w:val="clear" w:color="auto" w:fill="auto"/>
          </w:tcPr>
          <w:p w14:paraId="6AEBD02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14" w:author="Michael Pirie" w:date="2018-09-19T11:16:00Z"/>
                <w:rFonts w:eastAsia="Times New Roman" w:cs="Calibri"/>
                <w:color w:val="000000"/>
                <w:sz w:val="20"/>
                <w:szCs w:val="20"/>
                <w:lang w:eastAsia="en-GB"/>
              </w:rPr>
            </w:pPr>
            <w:ins w:id="2015" w:author="Michael Pirie" w:date="2018-09-19T11:16:00Z">
              <w:r>
                <w:rPr>
                  <w:rFonts w:ascii="Liberation Serif" w:eastAsia="Times New Roman" w:hAnsi="Liberation Serif" w:cs="Calibri"/>
                  <w:color w:val="000000"/>
                  <w:sz w:val="20"/>
                  <w:szCs w:val="20"/>
                  <w:lang w:val="en-US" w:eastAsia="en-GB" w:bidi="hi-IN"/>
                </w:rPr>
                <w:t>137.6</w:t>
              </w:r>
            </w:ins>
          </w:p>
        </w:tc>
        <w:tc>
          <w:tcPr>
            <w:tcW w:w="1322" w:type="dxa"/>
            <w:tcBorders>
              <w:top w:val="nil"/>
              <w:bottom w:val="nil"/>
            </w:tcBorders>
            <w:shd w:val="clear" w:color="auto" w:fill="auto"/>
          </w:tcPr>
          <w:p w14:paraId="739E73DD"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16" w:author="Michael Pirie" w:date="2018-09-19T11:16:00Z"/>
                <w:rFonts w:eastAsia="Times New Roman" w:cs="Calibri"/>
                <w:color w:val="000000"/>
                <w:sz w:val="20"/>
                <w:szCs w:val="20"/>
                <w:lang w:eastAsia="en-GB"/>
              </w:rPr>
            </w:pPr>
            <w:ins w:id="2017" w:author="Michael Pirie" w:date="2018-09-19T11:16:00Z">
              <w:r>
                <w:rPr>
                  <w:rFonts w:ascii="Liberation Serif" w:eastAsia="Times New Roman" w:hAnsi="Liberation Serif" w:cs="Calibri"/>
                  <w:color w:val="000000"/>
                  <w:sz w:val="20"/>
                  <w:szCs w:val="20"/>
                  <w:lang w:val="en-US" w:eastAsia="en-GB" w:bidi="hi-IN"/>
                </w:rPr>
                <w:t>0.5</w:t>
              </w:r>
            </w:ins>
          </w:p>
        </w:tc>
      </w:tr>
      <w:tr w:rsidR="00477E19" w14:paraId="7C7E49F6"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018"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61BDC880" w14:textId="77777777" w:rsidR="00477E19" w:rsidRDefault="00477E19">
            <w:pPr>
              <w:suppressAutoHyphens/>
              <w:spacing w:after="0" w:line="240" w:lineRule="auto"/>
              <w:jc w:val="center"/>
              <w:textAlignment w:val="baseline"/>
              <w:rPr>
                <w:ins w:id="2019"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48C1CDA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20" w:author="Michael Pirie" w:date="2018-09-19T11:16:00Z"/>
                <w:rFonts w:eastAsia="Times New Roman" w:cs="Calibri"/>
                <w:color w:val="000000"/>
                <w:sz w:val="20"/>
                <w:szCs w:val="20"/>
                <w:lang w:eastAsia="en-GB"/>
              </w:rPr>
            </w:pPr>
            <w:ins w:id="2021"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single" w:sz="4" w:space="0" w:color="000001"/>
              <w:bottom w:val="single" w:sz="4" w:space="0" w:color="000001"/>
            </w:tcBorders>
            <w:shd w:val="clear" w:color="auto" w:fill="auto"/>
          </w:tcPr>
          <w:p w14:paraId="4DFAB8B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22" w:author="Michael Pirie" w:date="2018-09-19T11:16:00Z"/>
                <w:rFonts w:eastAsia="Times New Roman" w:cs="Calibri"/>
                <w:color w:val="000000"/>
                <w:sz w:val="20"/>
                <w:szCs w:val="20"/>
                <w:lang w:eastAsia="en-GB"/>
              </w:rPr>
            </w:pPr>
            <w:ins w:id="2023"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single" w:sz="4" w:space="0" w:color="000001"/>
              <w:bottom w:val="single" w:sz="4" w:space="0" w:color="000001"/>
            </w:tcBorders>
            <w:shd w:val="clear" w:color="auto" w:fill="auto"/>
          </w:tcPr>
          <w:p w14:paraId="268CF76F"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24" w:author="Michael Pirie" w:date="2018-09-19T11:16:00Z"/>
                <w:rFonts w:eastAsia="Times New Roman" w:cs="Calibri"/>
                <w:color w:val="000000"/>
                <w:sz w:val="20"/>
                <w:szCs w:val="20"/>
                <w:lang w:eastAsia="en-GB"/>
              </w:rPr>
            </w:pPr>
            <w:ins w:id="2025" w:author="Michael Pirie" w:date="2018-09-19T11:16:00Z">
              <w:r>
                <w:rPr>
                  <w:rFonts w:ascii="Liberation Serif" w:eastAsia="Times New Roman" w:hAnsi="Liberation Serif" w:cs="Calibri"/>
                  <w:color w:val="000000"/>
                  <w:sz w:val="20"/>
                  <w:szCs w:val="20"/>
                  <w:lang w:val="en-US" w:eastAsia="en-GB" w:bidi="hi-IN"/>
                </w:rPr>
                <w:t>-66.1</w:t>
              </w:r>
            </w:ins>
          </w:p>
        </w:tc>
        <w:tc>
          <w:tcPr>
            <w:tcW w:w="940" w:type="dxa"/>
            <w:tcBorders>
              <w:top w:val="single" w:sz="4" w:space="0" w:color="000001"/>
              <w:bottom w:val="single" w:sz="4" w:space="0" w:color="000001"/>
            </w:tcBorders>
            <w:shd w:val="clear" w:color="auto" w:fill="auto"/>
          </w:tcPr>
          <w:p w14:paraId="08FD249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26" w:author="Michael Pirie" w:date="2018-09-19T11:16:00Z"/>
                <w:rFonts w:eastAsia="Times New Roman" w:cs="Calibri"/>
                <w:color w:val="000000"/>
                <w:sz w:val="20"/>
                <w:szCs w:val="20"/>
                <w:lang w:eastAsia="en-GB"/>
              </w:rPr>
            </w:pPr>
            <w:ins w:id="2027" w:author="Michael Pirie" w:date="2018-09-19T11:16:00Z">
              <w:r>
                <w:rPr>
                  <w:rFonts w:ascii="Liberation Serif" w:eastAsia="Times New Roman" w:hAnsi="Liberation Serif" w:cs="Calibri"/>
                  <w:color w:val="000000"/>
                  <w:sz w:val="20"/>
                  <w:szCs w:val="20"/>
                  <w:lang w:val="en-US" w:eastAsia="en-GB" w:bidi="hi-IN"/>
                </w:rPr>
                <w:t>138.3</w:t>
              </w:r>
            </w:ins>
          </w:p>
        </w:tc>
        <w:tc>
          <w:tcPr>
            <w:tcW w:w="1322" w:type="dxa"/>
            <w:tcBorders>
              <w:top w:val="single" w:sz="4" w:space="0" w:color="000001"/>
              <w:bottom w:val="single" w:sz="4" w:space="0" w:color="000001"/>
            </w:tcBorders>
            <w:shd w:val="clear" w:color="auto" w:fill="auto"/>
          </w:tcPr>
          <w:p w14:paraId="7271380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28" w:author="Michael Pirie" w:date="2018-09-19T11:16:00Z"/>
                <w:rFonts w:eastAsia="Times New Roman" w:cs="Calibri"/>
                <w:color w:val="000000"/>
                <w:sz w:val="20"/>
                <w:szCs w:val="20"/>
                <w:lang w:eastAsia="en-GB"/>
              </w:rPr>
            </w:pPr>
            <w:ins w:id="2029" w:author="Michael Pirie" w:date="2018-09-19T11:16:00Z">
              <w:r>
                <w:rPr>
                  <w:rFonts w:ascii="Liberation Serif" w:eastAsia="Times New Roman" w:hAnsi="Liberation Serif" w:cs="Calibri"/>
                  <w:color w:val="000000"/>
                  <w:sz w:val="20"/>
                  <w:szCs w:val="20"/>
                  <w:lang w:val="en-US" w:eastAsia="en-GB" w:bidi="hi-IN"/>
                </w:rPr>
                <w:t>1.2</w:t>
              </w:r>
            </w:ins>
          </w:p>
        </w:tc>
      </w:tr>
      <w:tr w:rsidR="00477E19" w14:paraId="095E2159" w14:textId="77777777" w:rsidTr="00477E19">
        <w:trPr>
          <w:gridAfter w:val="3"/>
          <w:wAfter w:w="3549" w:type="dxa"/>
          <w:trHeight w:val="315"/>
          <w:ins w:id="2030"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13E86D36" w14:textId="77777777" w:rsidR="00477E19" w:rsidRDefault="008E33E7">
            <w:pPr>
              <w:suppressAutoHyphens/>
              <w:spacing w:after="0" w:line="240" w:lineRule="auto"/>
              <w:jc w:val="center"/>
              <w:textAlignment w:val="baseline"/>
              <w:rPr>
                <w:ins w:id="2031" w:author="Michael Pirie" w:date="2018-09-19T11:16:00Z"/>
                <w:rFonts w:eastAsia="Times New Roman" w:cs="Calibri"/>
                <w:color w:val="000000"/>
                <w:sz w:val="20"/>
                <w:szCs w:val="20"/>
                <w:lang w:eastAsia="en-GB"/>
              </w:rPr>
            </w:pPr>
            <w:ins w:id="2032" w:author="Michael Pirie" w:date="2018-09-19T11:16:00Z">
              <w:r>
                <w:rPr>
                  <w:rFonts w:ascii="Liberation Serif" w:eastAsia="Times New Roman" w:hAnsi="Liberation Serif" w:cs="Calibri"/>
                  <w:color w:val="000000"/>
                  <w:sz w:val="20"/>
                  <w:szCs w:val="20"/>
                  <w:lang w:val="en-US" w:eastAsia="en-GB" w:bidi="hi-IN"/>
                </w:rPr>
                <w:t>0_2</w:t>
              </w:r>
            </w:ins>
          </w:p>
        </w:tc>
        <w:tc>
          <w:tcPr>
            <w:tcW w:w="1620" w:type="dxa"/>
            <w:tcBorders>
              <w:top w:val="nil"/>
              <w:bottom w:val="nil"/>
            </w:tcBorders>
            <w:shd w:val="clear" w:color="auto" w:fill="auto"/>
          </w:tcPr>
          <w:p w14:paraId="56B27A6C"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33" w:author="Michael Pirie" w:date="2018-09-19T11:16:00Z"/>
                <w:rFonts w:eastAsia="Times New Roman" w:cs="Calibri"/>
                <w:b/>
                <w:color w:val="000000"/>
                <w:sz w:val="20"/>
                <w:szCs w:val="20"/>
                <w:lang w:eastAsia="en-GB"/>
              </w:rPr>
            </w:pPr>
            <w:ins w:id="2034" w:author="Michael Pirie" w:date="2018-09-19T11:16:00Z">
              <w:r>
                <w:rPr>
                  <w:rFonts w:ascii="Liberation Serif" w:eastAsia="Times New Roman" w:hAnsi="Liberation Serif" w:cs="Calibri"/>
                  <w:b/>
                  <w:color w:val="000000"/>
                  <w:sz w:val="20"/>
                  <w:szCs w:val="20"/>
                  <w:lang w:val="en-US" w:eastAsia="en-GB" w:bidi="hi-IN"/>
                </w:rPr>
                <w:t>Niche+Dist</w:t>
              </w:r>
            </w:ins>
          </w:p>
        </w:tc>
        <w:tc>
          <w:tcPr>
            <w:tcW w:w="2404" w:type="dxa"/>
            <w:tcBorders>
              <w:top w:val="nil"/>
              <w:bottom w:val="nil"/>
            </w:tcBorders>
            <w:shd w:val="clear" w:color="auto" w:fill="auto"/>
          </w:tcPr>
          <w:p w14:paraId="180F57DB"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35" w:author="Michael Pirie" w:date="2018-09-19T11:16:00Z"/>
                <w:rFonts w:eastAsia="Times New Roman" w:cs="Calibri"/>
                <w:b/>
                <w:color w:val="000000"/>
                <w:sz w:val="20"/>
                <w:szCs w:val="20"/>
                <w:lang w:eastAsia="en-GB"/>
              </w:rPr>
            </w:pPr>
            <w:ins w:id="2036"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nil"/>
              <w:bottom w:val="nil"/>
            </w:tcBorders>
            <w:shd w:val="clear" w:color="auto" w:fill="auto"/>
          </w:tcPr>
          <w:p w14:paraId="1FAA1F2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37" w:author="Michael Pirie" w:date="2018-09-19T11:16:00Z"/>
                <w:rFonts w:eastAsia="Times New Roman" w:cs="Calibri"/>
                <w:b/>
                <w:color w:val="000000"/>
                <w:sz w:val="20"/>
                <w:szCs w:val="20"/>
                <w:lang w:eastAsia="en-GB"/>
              </w:rPr>
            </w:pPr>
            <w:ins w:id="2038" w:author="Michael Pirie" w:date="2018-09-19T11:16:00Z">
              <w:r>
                <w:rPr>
                  <w:rFonts w:ascii="Liberation Serif" w:eastAsia="Times New Roman" w:hAnsi="Liberation Serif" w:cs="Calibri"/>
                  <w:b/>
                  <w:color w:val="000000"/>
                  <w:sz w:val="20"/>
                  <w:szCs w:val="20"/>
                  <w:lang w:val="en-US" w:eastAsia="en-GB" w:bidi="hi-IN"/>
                </w:rPr>
                <w:t>-60.2</w:t>
              </w:r>
            </w:ins>
          </w:p>
        </w:tc>
        <w:tc>
          <w:tcPr>
            <w:tcW w:w="940" w:type="dxa"/>
            <w:tcBorders>
              <w:top w:val="nil"/>
              <w:bottom w:val="nil"/>
            </w:tcBorders>
            <w:shd w:val="clear" w:color="auto" w:fill="auto"/>
          </w:tcPr>
          <w:p w14:paraId="5C794C7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39" w:author="Michael Pirie" w:date="2018-09-19T11:16:00Z"/>
                <w:rFonts w:eastAsia="Times New Roman" w:cs="Calibri"/>
                <w:b/>
                <w:color w:val="000000"/>
                <w:sz w:val="20"/>
                <w:szCs w:val="20"/>
                <w:lang w:eastAsia="en-GB"/>
              </w:rPr>
            </w:pPr>
            <w:ins w:id="2040" w:author="Michael Pirie" w:date="2018-09-19T11:16:00Z">
              <w:r>
                <w:rPr>
                  <w:rFonts w:ascii="Liberation Serif" w:eastAsia="Times New Roman" w:hAnsi="Liberation Serif" w:cs="Calibri"/>
                  <w:b/>
                  <w:color w:val="000000"/>
                  <w:sz w:val="20"/>
                  <w:szCs w:val="20"/>
                  <w:lang w:val="en-US" w:eastAsia="en-GB" w:bidi="hi-IN"/>
                </w:rPr>
                <w:t>126.3</w:t>
              </w:r>
            </w:ins>
          </w:p>
        </w:tc>
        <w:tc>
          <w:tcPr>
            <w:tcW w:w="1322" w:type="dxa"/>
            <w:tcBorders>
              <w:top w:val="nil"/>
              <w:bottom w:val="nil"/>
            </w:tcBorders>
            <w:shd w:val="clear" w:color="auto" w:fill="auto"/>
          </w:tcPr>
          <w:p w14:paraId="34786241"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41" w:author="Michael Pirie" w:date="2018-09-19T11:16:00Z"/>
                <w:rFonts w:eastAsia="Times New Roman" w:cs="Calibri"/>
                <w:b/>
                <w:color w:val="000000"/>
                <w:sz w:val="20"/>
                <w:szCs w:val="20"/>
                <w:lang w:eastAsia="en-GB"/>
              </w:rPr>
            </w:pPr>
            <w:ins w:id="2042"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01047C32"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043"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B31FC9D" w14:textId="77777777" w:rsidR="00477E19" w:rsidRDefault="00477E19">
            <w:pPr>
              <w:suppressAutoHyphens/>
              <w:spacing w:after="0" w:line="240" w:lineRule="auto"/>
              <w:jc w:val="center"/>
              <w:textAlignment w:val="baseline"/>
              <w:rPr>
                <w:ins w:id="2044"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47B5167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45" w:author="Michael Pirie" w:date="2018-09-19T11:16:00Z"/>
                <w:rFonts w:eastAsia="Times New Roman" w:cs="Calibri"/>
                <w:color w:val="000000"/>
                <w:sz w:val="20"/>
                <w:szCs w:val="20"/>
                <w:lang w:eastAsia="en-GB"/>
              </w:rPr>
            </w:pPr>
            <w:ins w:id="2046"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single" w:sz="4" w:space="0" w:color="000001"/>
              <w:bottom w:val="single" w:sz="4" w:space="0" w:color="000001"/>
            </w:tcBorders>
            <w:shd w:val="clear" w:color="auto" w:fill="auto"/>
          </w:tcPr>
          <w:p w14:paraId="092B776D"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47" w:author="Michael Pirie" w:date="2018-09-19T11:16:00Z"/>
                <w:rFonts w:eastAsia="Times New Roman" w:cs="Calibri"/>
                <w:color w:val="000000"/>
                <w:sz w:val="20"/>
                <w:szCs w:val="20"/>
                <w:lang w:eastAsia="en-GB"/>
              </w:rPr>
            </w:pPr>
            <w:ins w:id="2048"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single" w:sz="4" w:space="0" w:color="000001"/>
              <w:bottom w:val="single" w:sz="4" w:space="0" w:color="000001"/>
            </w:tcBorders>
            <w:shd w:val="clear" w:color="auto" w:fill="auto"/>
          </w:tcPr>
          <w:p w14:paraId="639139CE"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49" w:author="Michael Pirie" w:date="2018-09-19T11:16:00Z"/>
                <w:rFonts w:eastAsia="Times New Roman" w:cs="Calibri"/>
                <w:color w:val="000000"/>
                <w:sz w:val="20"/>
                <w:szCs w:val="20"/>
                <w:lang w:eastAsia="en-GB"/>
              </w:rPr>
            </w:pPr>
            <w:ins w:id="2050" w:author="Michael Pirie" w:date="2018-09-19T11:16:00Z">
              <w:r>
                <w:rPr>
                  <w:rFonts w:ascii="Liberation Serif" w:eastAsia="Times New Roman" w:hAnsi="Liberation Serif" w:cs="Calibri"/>
                  <w:color w:val="000000"/>
                  <w:sz w:val="20"/>
                  <w:szCs w:val="20"/>
                  <w:lang w:val="en-US" w:eastAsia="en-GB" w:bidi="hi-IN"/>
                </w:rPr>
                <w:t>-60.4</w:t>
              </w:r>
            </w:ins>
          </w:p>
        </w:tc>
        <w:tc>
          <w:tcPr>
            <w:tcW w:w="940" w:type="dxa"/>
            <w:tcBorders>
              <w:top w:val="single" w:sz="4" w:space="0" w:color="000001"/>
              <w:bottom w:val="single" w:sz="4" w:space="0" w:color="000001"/>
            </w:tcBorders>
            <w:shd w:val="clear" w:color="auto" w:fill="auto"/>
          </w:tcPr>
          <w:p w14:paraId="5563904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51" w:author="Michael Pirie" w:date="2018-09-19T11:16:00Z"/>
                <w:rFonts w:eastAsia="Times New Roman" w:cs="Calibri"/>
                <w:color w:val="000000"/>
                <w:sz w:val="20"/>
                <w:szCs w:val="20"/>
                <w:lang w:eastAsia="en-GB"/>
              </w:rPr>
            </w:pPr>
            <w:ins w:id="2052" w:author="Michael Pirie" w:date="2018-09-19T11:16:00Z">
              <w:r>
                <w:rPr>
                  <w:rFonts w:ascii="Liberation Serif" w:eastAsia="Times New Roman" w:hAnsi="Liberation Serif" w:cs="Calibri"/>
                  <w:color w:val="000000"/>
                  <w:sz w:val="20"/>
                  <w:szCs w:val="20"/>
                  <w:lang w:val="en-US" w:eastAsia="en-GB" w:bidi="hi-IN"/>
                </w:rPr>
                <w:t>126.7</w:t>
              </w:r>
            </w:ins>
          </w:p>
        </w:tc>
        <w:tc>
          <w:tcPr>
            <w:tcW w:w="1322" w:type="dxa"/>
            <w:tcBorders>
              <w:top w:val="single" w:sz="4" w:space="0" w:color="000001"/>
              <w:bottom w:val="single" w:sz="4" w:space="0" w:color="000001"/>
            </w:tcBorders>
            <w:shd w:val="clear" w:color="auto" w:fill="auto"/>
          </w:tcPr>
          <w:p w14:paraId="67A35BC5"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53" w:author="Michael Pirie" w:date="2018-09-19T11:16:00Z"/>
                <w:rFonts w:eastAsia="Times New Roman" w:cs="Calibri"/>
                <w:color w:val="000000"/>
                <w:sz w:val="20"/>
                <w:szCs w:val="20"/>
                <w:lang w:eastAsia="en-GB"/>
              </w:rPr>
            </w:pPr>
            <w:ins w:id="2054" w:author="Michael Pirie" w:date="2018-09-19T11:16:00Z">
              <w:r>
                <w:rPr>
                  <w:rFonts w:ascii="Liberation Serif" w:eastAsia="Times New Roman" w:hAnsi="Liberation Serif" w:cs="Calibri"/>
                  <w:color w:val="000000"/>
                  <w:sz w:val="20"/>
                  <w:szCs w:val="20"/>
                  <w:lang w:val="en-US" w:eastAsia="en-GB" w:bidi="hi-IN"/>
                </w:rPr>
                <w:t>0.4</w:t>
              </w:r>
            </w:ins>
          </w:p>
        </w:tc>
      </w:tr>
      <w:tr w:rsidR="00477E19" w14:paraId="161350FF" w14:textId="77777777" w:rsidTr="00477E19">
        <w:trPr>
          <w:gridAfter w:val="3"/>
          <w:wAfter w:w="3549" w:type="dxa"/>
          <w:trHeight w:val="315"/>
          <w:ins w:id="2055"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41D45A9" w14:textId="77777777" w:rsidR="00477E19" w:rsidRDefault="00477E19">
            <w:pPr>
              <w:suppressAutoHyphens/>
              <w:spacing w:after="0" w:line="240" w:lineRule="auto"/>
              <w:jc w:val="center"/>
              <w:textAlignment w:val="baseline"/>
              <w:rPr>
                <w:ins w:id="2056"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1206206B"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57" w:author="Michael Pirie" w:date="2018-09-19T11:16:00Z"/>
                <w:rFonts w:eastAsia="Times New Roman" w:cs="Calibri"/>
                <w:color w:val="000000"/>
                <w:sz w:val="20"/>
                <w:szCs w:val="20"/>
                <w:lang w:eastAsia="en-GB"/>
              </w:rPr>
            </w:pPr>
            <w:ins w:id="2058"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nil"/>
              <w:bottom w:val="nil"/>
            </w:tcBorders>
            <w:shd w:val="clear" w:color="auto" w:fill="auto"/>
          </w:tcPr>
          <w:p w14:paraId="10165472"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59" w:author="Michael Pirie" w:date="2018-09-19T11:16:00Z"/>
                <w:rFonts w:eastAsia="Times New Roman" w:cs="Calibri"/>
                <w:color w:val="000000"/>
                <w:sz w:val="20"/>
                <w:szCs w:val="20"/>
                <w:lang w:eastAsia="en-GB"/>
              </w:rPr>
            </w:pPr>
            <w:ins w:id="2060" w:author="Michael Pirie" w:date="2018-09-19T11:16:00Z">
              <w:r>
                <w:rPr>
                  <w:rFonts w:ascii="Liberation Serif" w:eastAsia="Times New Roman" w:hAnsi="Liberation Serif" w:cs="Calibri"/>
                  <w:color w:val="000000"/>
                  <w:sz w:val="20"/>
                  <w:szCs w:val="20"/>
                  <w:lang w:val="en-US" w:eastAsia="en-GB" w:bidi="hi-IN"/>
                </w:rPr>
                <w:t>0.1</w:t>
              </w:r>
            </w:ins>
          </w:p>
        </w:tc>
        <w:tc>
          <w:tcPr>
            <w:tcW w:w="877" w:type="dxa"/>
            <w:tcBorders>
              <w:top w:val="nil"/>
              <w:bottom w:val="nil"/>
            </w:tcBorders>
            <w:shd w:val="clear" w:color="auto" w:fill="auto"/>
          </w:tcPr>
          <w:p w14:paraId="43B251A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61" w:author="Michael Pirie" w:date="2018-09-19T11:16:00Z"/>
                <w:rFonts w:eastAsia="Times New Roman" w:cs="Calibri"/>
                <w:color w:val="000000"/>
                <w:sz w:val="20"/>
                <w:szCs w:val="20"/>
                <w:lang w:eastAsia="en-GB"/>
              </w:rPr>
            </w:pPr>
            <w:ins w:id="2062" w:author="Michael Pirie" w:date="2018-09-19T11:16:00Z">
              <w:r>
                <w:rPr>
                  <w:rFonts w:ascii="Liberation Serif" w:eastAsia="Times New Roman" w:hAnsi="Liberation Serif" w:cs="Calibri"/>
                  <w:color w:val="000000"/>
                  <w:sz w:val="20"/>
                  <w:szCs w:val="20"/>
                  <w:lang w:val="en-US" w:eastAsia="en-GB" w:bidi="hi-IN"/>
                </w:rPr>
                <w:t>-60.4</w:t>
              </w:r>
            </w:ins>
          </w:p>
        </w:tc>
        <w:tc>
          <w:tcPr>
            <w:tcW w:w="940" w:type="dxa"/>
            <w:tcBorders>
              <w:top w:val="nil"/>
              <w:bottom w:val="nil"/>
            </w:tcBorders>
            <w:shd w:val="clear" w:color="auto" w:fill="auto"/>
          </w:tcPr>
          <w:p w14:paraId="2AF3204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63" w:author="Michael Pirie" w:date="2018-09-19T11:16:00Z"/>
                <w:rFonts w:eastAsia="Times New Roman" w:cs="Calibri"/>
                <w:color w:val="000000"/>
                <w:sz w:val="20"/>
                <w:szCs w:val="20"/>
                <w:lang w:eastAsia="en-GB"/>
              </w:rPr>
            </w:pPr>
            <w:ins w:id="2064" w:author="Michael Pirie" w:date="2018-09-19T11:16:00Z">
              <w:r>
                <w:rPr>
                  <w:rFonts w:ascii="Liberation Serif" w:eastAsia="Times New Roman" w:hAnsi="Liberation Serif" w:cs="Calibri"/>
                  <w:color w:val="000000"/>
                  <w:sz w:val="20"/>
                  <w:szCs w:val="20"/>
                  <w:lang w:val="en-US" w:eastAsia="en-GB" w:bidi="hi-IN"/>
                </w:rPr>
                <w:t>126.9</w:t>
              </w:r>
            </w:ins>
          </w:p>
        </w:tc>
        <w:tc>
          <w:tcPr>
            <w:tcW w:w="1322" w:type="dxa"/>
            <w:tcBorders>
              <w:top w:val="nil"/>
              <w:bottom w:val="nil"/>
            </w:tcBorders>
            <w:shd w:val="clear" w:color="auto" w:fill="auto"/>
          </w:tcPr>
          <w:p w14:paraId="4C2A83E9"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65" w:author="Michael Pirie" w:date="2018-09-19T11:16:00Z"/>
                <w:rFonts w:eastAsia="Times New Roman" w:cs="Calibri"/>
                <w:color w:val="000000"/>
                <w:sz w:val="20"/>
                <w:szCs w:val="20"/>
                <w:lang w:eastAsia="en-GB"/>
              </w:rPr>
            </w:pPr>
            <w:ins w:id="2066" w:author="Michael Pirie" w:date="2018-09-19T11:16:00Z">
              <w:r>
                <w:rPr>
                  <w:rFonts w:ascii="Liberation Serif" w:eastAsia="Times New Roman" w:hAnsi="Liberation Serif" w:cs="Calibri"/>
                  <w:color w:val="000000"/>
                  <w:sz w:val="20"/>
                  <w:szCs w:val="20"/>
                  <w:lang w:val="en-US" w:eastAsia="en-GB" w:bidi="hi-IN"/>
                </w:rPr>
                <w:t>0.6</w:t>
              </w:r>
            </w:ins>
          </w:p>
        </w:tc>
      </w:tr>
      <w:tr w:rsidR="00477E19" w14:paraId="36D038B7"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067"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E1707D2" w14:textId="77777777" w:rsidR="00477E19" w:rsidRDefault="00477E19">
            <w:pPr>
              <w:suppressAutoHyphens/>
              <w:spacing w:after="0" w:line="240" w:lineRule="auto"/>
              <w:jc w:val="center"/>
              <w:textAlignment w:val="baseline"/>
              <w:rPr>
                <w:ins w:id="2068"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5494048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69" w:author="Michael Pirie" w:date="2018-09-19T11:16:00Z"/>
                <w:rFonts w:eastAsia="Times New Roman" w:cs="Calibri"/>
                <w:color w:val="000000"/>
                <w:sz w:val="20"/>
                <w:szCs w:val="20"/>
                <w:lang w:eastAsia="en-GB"/>
              </w:rPr>
            </w:pPr>
            <w:ins w:id="2070" w:author="Michael Pirie" w:date="2018-09-19T11:16:00Z">
              <w:r>
                <w:rPr>
                  <w:rFonts w:ascii="Liberation Serif" w:eastAsia="Times New Roman" w:hAnsi="Liberation Serif" w:cs="Calibri"/>
                  <w:color w:val="000000"/>
                  <w:sz w:val="20"/>
                  <w:szCs w:val="20"/>
                  <w:lang w:val="en-US" w:eastAsia="en-GB" w:bidi="hi-IN"/>
                </w:rPr>
                <w:t>Dist</w:t>
              </w:r>
            </w:ins>
          </w:p>
        </w:tc>
        <w:tc>
          <w:tcPr>
            <w:tcW w:w="2404" w:type="dxa"/>
            <w:tcBorders>
              <w:top w:val="single" w:sz="4" w:space="0" w:color="000001"/>
              <w:bottom w:val="single" w:sz="4" w:space="0" w:color="000001"/>
            </w:tcBorders>
            <w:shd w:val="clear" w:color="auto" w:fill="auto"/>
          </w:tcPr>
          <w:p w14:paraId="4D7F08B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71" w:author="Michael Pirie" w:date="2018-09-19T11:16:00Z"/>
                <w:rFonts w:eastAsia="Times New Roman" w:cs="Calibri"/>
                <w:color w:val="000000"/>
                <w:sz w:val="20"/>
                <w:szCs w:val="20"/>
                <w:lang w:eastAsia="en-GB"/>
              </w:rPr>
            </w:pPr>
            <w:ins w:id="2072"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1D7DFB25"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73" w:author="Michael Pirie" w:date="2018-09-19T11:16:00Z"/>
                <w:rFonts w:eastAsia="Times New Roman" w:cs="Calibri"/>
                <w:color w:val="000000"/>
                <w:sz w:val="20"/>
                <w:szCs w:val="20"/>
                <w:lang w:eastAsia="en-GB"/>
              </w:rPr>
            </w:pPr>
            <w:ins w:id="2074" w:author="Michael Pirie" w:date="2018-09-19T11:16:00Z">
              <w:r>
                <w:rPr>
                  <w:rFonts w:ascii="Liberation Serif" w:eastAsia="Times New Roman" w:hAnsi="Liberation Serif" w:cs="Calibri"/>
                  <w:color w:val="000000"/>
                  <w:sz w:val="20"/>
                  <w:szCs w:val="20"/>
                  <w:lang w:val="en-US" w:eastAsia="en-GB" w:bidi="hi-IN"/>
                </w:rPr>
                <w:t>-61</w:t>
              </w:r>
            </w:ins>
          </w:p>
        </w:tc>
        <w:tc>
          <w:tcPr>
            <w:tcW w:w="940" w:type="dxa"/>
            <w:tcBorders>
              <w:top w:val="single" w:sz="4" w:space="0" w:color="000001"/>
              <w:bottom w:val="single" w:sz="4" w:space="0" w:color="000001"/>
            </w:tcBorders>
            <w:shd w:val="clear" w:color="auto" w:fill="auto"/>
          </w:tcPr>
          <w:p w14:paraId="051889CB"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75" w:author="Michael Pirie" w:date="2018-09-19T11:16:00Z"/>
                <w:rFonts w:eastAsia="Times New Roman" w:cs="Calibri"/>
                <w:color w:val="000000"/>
                <w:sz w:val="20"/>
                <w:szCs w:val="20"/>
                <w:lang w:eastAsia="en-GB"/>
              </w:rPr>
            </w:pPr>
            <w:ins w:id="2076" w:author="Michael Pirie" w:date="2018-09-19T11:16:00Z">
              <w:r>
                <w:rPr>
                  <w:rFonts w:ascii="Liberation Serif" w:eastAsia="Times New Roman" w:hAnsi="Liberation Serif" w:cs="Calibri"/>
                  <w:color w:val="000000"/>
                  <w:sz w:val="20"/>
                  <w:szCs w:val="20"/>
                  <w:lang w:val="en-US" w:eastAsia="en-GB" w:bidi="hi-IN"/>
                </w:rPr>
                <w:t>127.9</w:t>
              </w:r>
            </w:ins>
          </w:p>
        </w:tc>
        <w:tc>
          <w:tcPr>
            <w:tcW w:w="1322" w:type="dxa"/>
            <w:tcBorders>
              <w:top w:val="single" w:sz="4" w:space="0" w:color="000001"/>
              <w:bottom w:val="single" w:sz="4" w:space="0" w:color="000001"/>
            </w:tcBorders>
            <w:shd w:val="clear" w:color="auto" w:fill="auto"/>
          </w:tcPr>
          <w:p w14:paraId="196AF1F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77" w:author="Michael Pirie" w:date="2018-09-19T11:16:00Z"/>
                <w:rFonts w:eastAsia="Times New Roman" w:cs="Calibri"/>
                <w:color w:val="000000"/>
                <w:sz w:val="20"/>
                <w:szCs w:val="20"/>
                <w:lang w:eastAsia="en-GB"/>
              </w:rPr>
            </w:pPr>
            <w:ins w:id="2078" w:author="Michael Pirie" w:date="2018-09-19T11:16:00Z">
              <w:r>
                <w:rPr>
                  <w:rFonts w:ascii="Liberation Serif" w:eastAsia="Times New Roman" w:hAnsi="Liberation Serif" w:cs="Calibri"/>
                  <w:color w:val="000000"/>
                  <w:sz w:val="20"/>
                  <w:szCs w:val="20"/>
                  <w:lang w:val="en-US" w:eastAsia="en-GB" w:bidi="hi-IN"/>
                </w:rPr>
                <w:t>1.6</w:t>
              </w:r>
            </w:ins>
          </w:p>
        </w:tc>
      </w:tr>
      <w:tr w:rsidR="00477E19" w14:paraId="4DFAD0D9" w14:textId="77777777" w:rsidTr="00477E19">
        <w:trPr>
          <w:gridAfter w:val="3"/>
          <w:wAfter w:w="3549" w:type="dxa"/>
          <w:trHeight w:val="315"/>
          <w:ins w:id="2079"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D1C849E" w14:textId="77777777" w:rsidR="00477E19" w:rsidRDefault="008E33E7">
            <w:pPr>
              <w:suppressAutoHyphens/>
              <w:spacing w:after="0" w:line="240" w:lineRule="auto"/>
              <w:jc w:val="center"/>
              <w:textAlignment w:val="baseline"/>
              <w:rPr>
                <w:ins w:id="2080" w:author="Michael Pirie" w:date="2018-09-19T11:16:00Z"/>
                <w:rFonts w:eastAsia="Times New Roman" w:cs="Calibri"/>
                <w:color w:val="000000"/>
                <w:sz w:val="20"/>
                <w:szCs w:val="20"/>
                <w:lang w:eastAsia="en-GB"/>
              </w:rPr>
            </w:pPr>
            <w:ins w:id="2081" w:author="Michael Pirie" w:date="2018-09-19T11:16:00Z">
              <w:r>
                <w:rPr>
                  <w:rFonts w:ascii="Liberation Serif" w:eastAsia="Times New Roman" w:hAnsi="Liberation Serif" w:cs="Calibri"/>
                  <w:color w:val="000000"/>
                  <w:sz w:val="20"/>
                  <w:szCs w:val="20"/>
                  <w:lang w:val="en-US" w:eastAsia="en-GB" w:bidi="hi-IN"/>
                </w:rPr>
                <w:t>1_0</w:t>
              </w:r>
            </w:ins>
          </w:p>
        </w:tc>
        <w:tc>
          <w:tcPr>
            <w:tcW w:w="1620" w:type="dxa"/>
            <w:tcBorders>
              <w:top w:val="nil"/>
              <w:bottom w:val="nil"/>
            </w:tcBorders>
            <w:shd w:val="clear" w:color="auto" w:fill="auto"/>
          </w:tcPr>
          <w:p w14:paraId="7A188DD1"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82" w:author="Michael Pirie" w:date="2018-09-19T11:16:00Z"/>
                <w:rFonts w:eastAsia="Times New Roman" w:cs="Calibri"/>
                <w:b/>
                <w:color w:val="000000"/>
                <w:sz w:val="20"/>
                <w:szCs w:val="20"/>
                <w:lang w:eastAsia="en-GB"/>
              </w:rPr>
            </w:pPr>
            <w:ins w:id="2083" w:author="Michael Pirie" w:date="2018-09-19T11:16:00Z">
              <w:r>
                <w:rPr>
                  <w:rFonts w:ascii="Liberation Serif" w:eastAsia="Times New Roman" w:hAnsi="Liberation Serif" w:cs="Calibri"/>
                  <w:b/>
                  <w:color w:val="000000"/>
                  <w:sz w:val="20"/>
                  <w:szCs w:val="20"/>
                  <w:lang w:val="en-US" w:eastAsia="en-GB" w:bidi="hi-IN"/>
                </w:rPr>
                <w:t>CtoC</w:t>
              </w:r>
            </w:ins>
          </w:p>
        </w:tc>
        <w:tc>
          <w:tcPr>
            <w:tcW w:w="2404" w:type="dxa"/>
            <w:tcBorders>
              <w:top w:val="nil"/>
              <w:bottom w:val="nil"/>
            </w:tcBorders>
            <w:shd w:val="clear" w:color="auto" w:fill="auto"/>
          </w:tcPr>
          <w:p w14:paraId="1B0584D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84" w:author="Michael Pirie" w:date="2018-09-19T11:16:00Z"/>
                <w:rFonts w:eastAsia="Times New Roman" w:cs="Calibri"/>
                <w:b/>
                <w:color w:val="000000"/>
                <w:sz w:val="20"/>
                <w:szCs w:val="20"/>
                <w:lang w:eastAsia="en-GB"/>
              </w:rPr>
            </w:pPr>
            <w:ins w:id="2085" w:author="Michael Pirie" w:date="2018-09-19T11:16:00Z">
              <w:r>
                <w:rPr>
                  <w:rFonts w:ascii="Liberation Serif" w:eastAsia="Times New Roman" w:hAnsi="Liberation Serif" w:cs="Calibri"/>
                  <w:b/>
                  <w:color w:val="000000"/>
                  <w:sz w:val="20"/>
                  <w:szCs w:val="20"/>
                  <w:lang w:val="en-US" w:eastAsia="en-GB" w:bidi="hi-IN"/>
                </w:rPr>
                <w:t>0.1</w:t>
              </w:r>
            </w:ins>
          </w:p>
        </w:tc>
        <w:tc>
          <w:tcPr>
            <w:tcW w:w="877" w:type="dxa"/>
            <w:tcBorders>
              <w:top w:val="nil"/>
              <w:bottom w:val="nil"/>
            </w:tcBorders>
            <w:shd w:val="clear" w:color="auto" w:fill="auto"/>
          </w:tcPr>
          <w:p w14:paraId="3DC5CD99"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86" w:author="Michael Pirie" w:date="2018-09-19T11:16:00Z"/>
                <w:rFonts w:eastAsia="Times New Roman" w:cs="Calibri"/>
                <w:b/>
                <w:color w:val="000000"/>
                <w:sz w:val="20"/>
                <w:szCs w:val="20"/>
                <w:lang w:eastAsia="en-GB"/>
              </w:rPr>
            </w:pPr>
            <w:ins w:id="2087" w:author="Michael Pirie" w:date="2018-09-19T11:16:00Z">
              <w:r>
                <w:rPr>
                  <w:rFonts w:ascii="Liberation Serif" w:eastAsia="Times New Roman" w:hAnsi="Liberation Serif" w:cs="Calibri"/>
                  <w:b/>
                  <w:color w:val="000000"/>
                  <w:sz w:val="20"/>
                  <w:szCs w:val="20"/>
                  <w:lang w:val="en-US" w:eastAsia="en-GB" w:bidi="hi-IN"/>
                </w:rPr>
                <w:t>-58.7</w:t>
              </w:r>
            </w:ins>
          </w:p>
        </w:tc>
        <w:tc>
          <w:tcPr>
            <w:tcW w:w="940" w:type="dxa"/>
            <w:tcBorders>
              <w:top w:val="nil"/>
              <w:bottom w:val="nil"/>
            </w:tcBorders>
            <w:shd w:val="clear" w:color="auto" w:fill="auto"/>
          </w:tcPr>
          <w:p w14:paraId="686D47D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88" w:author="Michael Pirie" w:date="2018-09-19T11:16:00Z"/>
                <w:rFonts w:eastAsia="Times New Roman" w:cs="Calibri"/>
                <w:b/>
                <w:color w:val="000000"/>
                <w:sz w:val="20"/>
                <w:szCs w:val="20"/>
                <w:lang w:eastAsia="en-GB"/>
              </w:rPr>
            </w:pPr>
            <w:ins w:id="2089" w:author="Michael Pirie" w:date="2018-09-19T11:16:00Z">
              <w:r>
                <w:rPr>
                  <w:rFonts w:ascii="Liberation Serif" w:eastAsia="Times New Roman" w:hAnsi="Liberation Serif" w:cs="Calibri"/>
                  <w:b/>
                  <w:color w:val="000000"/>
                  <w:sz w:val="20"/>
                  <w:szCs w:val="20"/>
                  <w:lang w:val="en-US" w:eastAsia="en-GB" w:bidi="hi-IN"/>
                </w:rPr>
                <w:t>123.5</w:t>
              </w:r>
            </w:ins>
          </w:p>
        </w:tc>
        <w:tc>
          <w:tcPr>
            <w:tcW w:w="1322" w:type="dxa"/>
            <w:tcBorders>
              <w:top w:val="nil"/>
              <w:bottom w:val="nil"/>
            </w:tcBorders>
            <w:shd w:val="clear" w:color="auto" w:fill="auto"/>
          </w:tcPr>
          <w:p w14:paraId="4369D41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090" w:author="Michael Pirie" w:date="2018-09-19T11:16:00Z"/>
                <w:rFonts w:eastAsia="Times New Roman" w:cs="Calibri"/>
                <w:b/>
                <w:color w:val="000000"/>
                <w:sz w:val="20"/>
                <w:szCs w:val="20"/>
                <w:lang w:eastAsia="en-GB"/>
              </w:rPr>
            </w:pPr>
            <w:ins w:id="2091"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095AFC7B"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092"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A2AE1C9" w14:textId="77777777" w:rsidR="00477E19" w:rsidRDefault="00477E19">
            <w:pPr>
              <w:suppressAutoHyphens/>
              <w:spacing w:after="0" w:line="240" w:lineRule="auto"/>
              <w:jc w:val="center"/>
              <w:textAlignment w:val="baseline"/>
              <w:rPr>
                <w:ins w:id="2093"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4A24A46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94" w:author="Michael Pirie" w:date="2018-09-19T11:16:00Z"/>
                <w:rFonts w:eastAsia="Times New Roman" w:cs="Calibri"/>
                <w:color w:val="000000"/>
                <w:sz w:val="20"/>
                <w:szCs w:val="20"/>
                <w:lang w:eastAsia="en-GB"/>
              </w:rPr>
            </w:pPr>
            <w:ins w:id="2095"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single" w:sz="4" w:space="0" w:color="000001"/>
              <w:bottom w:val="single" w:sz="4" w:space="0" w:color="000001"/>
            </w:tcBorders>
            <w:shd w:val="clear" w:color="auto" w:fill="auto"/>
          </w:tcPr>
          <w:p w14:paraId="7AC3C8B9"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96" w:author="Michael Pirie" w:date="2018-09-19T11:16:00Z"/>
                <w:rFonts w:eastAsia="Times New Roman" w:cs="Calibri"/>
                <w:color w:val="000000"/>
                <w:sz w:val="20"/>
                <w:szCs w:val="20"/>
                <w:lang w:eastAsia="en-GB"/>
              </w:rPr>
            </w:pPr>
            <w:ins w:id="2097"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single" w:sz="4" w:space="0" w:color="000001"/>
              <w:bottom w:val="single" w:sz="4" w:space="0" w:color="000001"/>
            </w:tcBorders>
            <w:shd w:val="clear" w:color="auto" w:fill="auto"/>
          </w:tcPr>
          <w:p w14:paraId="43F86215"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098" w:author="Michael Pirie" w:date="2018-09-19T11:16:00Z"/>
                <w:rFonts w:eastAsia="Times New Roman" w:cs="Calibri"/>
                <w:color w:val="000000"/>
                <w:sz w:val="20"/>
                <w:szCs w:val="20"/>
                <w:lang w:eastAsia="en-GB"/>
              </w:rPr>
            </w:pPr>
            <w:ins w:id="2099" w:author="Michael Pirie" w:date="2018-09-19T11:16:00Z">
              <w:r>
                <w:rPr>
                  <w:rFonts w:ascii="Liberation Serif" w:eastAsia="Times New Roman" w:hAnsi="Liberation Serif" w:cs="Calibri"/>
                  <w:color w:val="000000"/>
                  <w:sz w:val="20"/>
                  <w:szCs w:val="20"/>
                  <w:lang w:val="en-US" w:eastAsia="en-GB" w:bidi="hi-IN"/>
                </w:rPr>
                <w:t>-59.5</w:t>
              </w:r>
            </w:ins>
          </w:p>
        </w:tc>
        <w:tc>
          <w:tcPr>
            <w:tcW w:w="940" w:type="dxa"/>
            <w:tcBorders>
              <w:top w:val="single" w:sz="4" w:space="0" w:color="000001"/>
              <w:bottom w:val="single" w:sz="4" w:space="0" w:color="000001"/>
            </w:tcBorders>
            <w:shd w:val="clear" w:color="auto" w:fill="auto"/>
          </w:tcPr>
          <w:p w14:paraId="2AD7A9A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00" w:author="Michael Pirie" w:date="2018-09-19T11:16:00Z"/>
                <w:rFonts w:eastAsia="Times New Roman" w:cs="Calibri"/>
                <w:color w:val="000000"/>
                <w:sz w:val="20"/>
                <w:szCs w:val="20"/>
                <w:lang w:eastAsia="en-GB"/>
              </w:rPr>
            </w:pPr>
            <w:ins w:id="2101" w:author="Michael Pirie" w:date="2018-09-19T11:16:00Z">
              <w:r>
                <w:rPr>
                  <w:rFonts w:ascii="Liberation Serif" w:eastAsia="Times New Roman" w:hAnsi="Liberation Serif" w:cs="Calibri"/>
                  <w:color w:val="000000"/>
                  <w:sz w:val="20"/>
                  <w:szCs w:val="20"/>
                  <w:lang w:val="en-US" w:eastAsia="en-GB" w:bidi="hi-IN"/>
                </w:rPr>
                <w:t>124.9</w:t>
              </w:r>
            </w:ins>
          </w:p>
        </w:tc>
        <w:tc>
          <w:tcPr>
            <w:tcW w:w="1322" w:type="dxa"/>
            <w:tcBorders>
              <w:top w:val="single" w:sz="4" w:space="0" w:color="000001"/>
              <w:bottom w:val="single" w:sz="4" w:space="0" w:color="000001"/>
            </w:tcBorders>
            <w:shd w:val="clear" w:color="auto" w:fill="auto"/>
          </w:tcPr>
          <w:p w14:paraId="2E944655"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02" w:author="Michael Pirie" w:date="2018-09-19T11:16:00Z"/>
                <w:rFonts w:eastAsia="Times New Roman" w:cs="Calibri"/>
                <w:color w:val="000000"/>
                <w:sz w:val="20"/>
                <w:szCs w:val="20"/>
                <w:lang w:eastAsia="en-GB"/>
              </w:rPr>
            </w:pPr>
            <w:ins w:id="2103" w:author="Michael Pirie" w:date="2018-09-19T11:16:00Z">
              <w:r>
                <w:rPr>
                  <w:rFonts w:ascii="Liberation Serif" w:eastAsia="Times New Roman" w:hAnsi="Liberation Serif" w:cs="Calibri"/>
                  <w:color w:val="000000"/>
                  <w:sz w:val="20"/>
                  <w:szCs w:val="20"/>
                  <w:lang w:val="en-US" w:eastAsia="en-GB" w:bidi="hi-IN"/>
                </w:rPr>
                <w:t>1.4</w:t>
              </w:r>
            </w:ins>
          </w:p>
        </w:tc>
      </w:tr>
      <w:tr w:rsidR="00477E19" w14:paraId="3CA43935" w14:textId="77777777" w:rsidTr="00477E19">
        <w:trPr>
          <w:gridAfter w:val="3"/>
          <w:wAfter w:w="3549" w:type="dxa"/>
          <w:trHeight w:val="315"/>
          <w:ins w:id="2104"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294A6BF" w14:textId="77777777" w:rsidR="00477E19" w:rsidRDefault="008E33E7">
            <w:pPr>
              <w:suppressAutoHyphens/>
              <w:spacing w:after="0" w:line="240" w:lineRule="auto"/>
              <w:jc w:val="center"/>
              <w:textAlignment w:val="baseline"/>
              <w:rPr>
                <w:ins w:id="2105" w:author="Michael Pirie" w:date="2018-09-19T11:16:00Z"/>
                <w:rFonts w:eastAsia="Times New Roman" w:cs="Calibri"/>
                <w:color w:val="000000"/>
                <w:sz w:val="20"/>
                <w:szCs w:val="20"/>
                <w:lang w:eastAsia="en-GB"/>
              </w:rPr>
            </w:pPr>
            <w:ins w:id="2106" w:author="Michael Pirie" w:date="2018-09-19T11:16:00Z">
              <w:r>
                <w:rPr>
                  <w:rFonts w:ascii="Liberation Serif" w:eastAsia="Times New Roman" w:hAnsi="Liberation Serif" w:cs="Calibri"/>
                  <w:color w:val="000000"/>
                  <w:sz w:val="20"/>
                  <w:szCs w:val="20"/>
                  <w:lang w:val="en-US" w:eastAsia="en-GB" w:bidi="hi-IN"/>
                </w:rPr>
                <w:t>1_1</w:t>
              </w:r>
            </w:ins>
          </w:p>
        </w:tc>
        <w:tc>
          <w:tcPr>
            <w:tcW w:w="1620" w:type="dxa"/>
            <w:tcBorders>
              <w:top w:val="nil"/>
              <w:bottom w:val="nil"/>
            </w:tcBorders>
            <w:shd w:val="clear" w:color="auto" w:fill="auto"/>
          </w:tcPr>
          <w:p w14:paraId="1BCD995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107" w:author="Michael Pirie" w:date="2018-09-19T11:16:00Z"/>
                <w:rFonts w:eastAsia="Times New Roman" w:cs="Calibri"/>
                <w:b/>
                <w:color w:val="000000"/>
                <w:sz w:val="20"/>
                <w:szCs w:val="20"/>
                <w:lang w:eastAsia="en-GB"/>
              </w:rPr>
            </w:pPr>
            <w:ins w:id="2108" w:author="Michael Pirie" w:date="2018-09-19T11:16:00Z">
              <w:r>
                <w:rPr>
                  <w:rFonts w:ascii="Liberation Serif" w:eastAsia="Times New Roman" w:hAnsi="Liberation Serif" w:cs="Calibri"/>
                  <w:b/>
                  <w:color w:val="000000"/>
                  <w:sz w:val="20"/>
                  <w:szCs w:val="20"/>
                  <w:lang w:val="en-US" w:eastAsia="en-GB" w:bidi="hi-IN"/>
                </w:rPr>
                <w:t>Niche+Dist</w:t>
              </w:r>
            </w:ins>
          </w:p>
        </w:tc>
        <w:tc>
          <w:tcPr>
            <w:tcW w:w="2404" w:type="dxa"/>
            <w:tcBorders>
              <w:top w:val="nil"/>
              <w:bottom w:val="nil"/>
            </w:tcBorders>
            <w:shd w:val="clear" w:color="auto" w:fill="auto"/>
          </w:tcPr>
          <w:p w14:paraId="39819CE5"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109" w:author="Michael Pirie" w:date="2018-09-19T11:16:00Z"/>
                <w:rFonts w:eastAsia="Times New Roman" w:cs="Calibri"/>
                <w:b/>
                <w:color w:val="000000"/>
                <w:sz w:val="20"/>
                <w:szCs w:val="20"/>
                <w:lang w:eastAsia="en-GB"/>
              </w:rPr>
            </w:pPr>
            <w:ins w:id="2110"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nil"/>
              <w:bottom w:val="nil"/>
            </w:tcBorders>
            <w:shd w:val="clear" w:color="auto" w:fill="auto"/>
          </w:tcPr>
          <w:p w14:paraId="3C6CBD55"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111" w:author="Michael Pirie" w:date="2018-09-19T11:16:00Z"/>
                <w:rFonts w:eastAsia="Times New Roman" w:cs="Calibri"/>
                <w:b/>
                <w:color w:val="000000"/>
                <w:sz w:val="20"/>
                <w:szCs w:val="20"/>
                <w:lang w:eastAsia="en-GB"/>
              </w:rPr>
            </w:pPr>
            <w:ins w:id="2112" w:author="Michael Pirie" w:date="2018-09-19T11:16:00Z">
              <w:r>
                <w:rPr>
                  <w:rFonts w:ascii="Liberation Serif" w:eastAsia="Times New Roman" w:hAnsi="Liberation Serif" w:cs="Calibri"/>
                  <w:b/>
                  <w:color w:val="000000"/>
                  <w:sz w:val="20"/>
                  <w:szCs w:val="20"/>
                  <w:lang w:val="en-US" w:eastAsia="en-GB" w:bidi="hi-IN"/>
                </w:rPr>
                <w:t>-61.7</w:t>
              </w:r>
            </w:ins>
          </w:p>
        </w:tc>
        <w:tc>
          <w:tcPr>
            <w:tcW w:w="940" w:type="dxa"/>
            <w:tcBorders>
              <w:top w:val="nil"/>
              <w:bottom w:val="nil"/>
            </w:tcBorders>
            <w:shd w:val="clear" w:color="auto" w:fill="auto"/>
          </w:tcPr>
          <w:p w14:paraId="32A82BF0"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113" w:author="Michael Pirie" w:date="2018-09-19T11:16:00Z"/>
                <w:rFonts w:eastAsia="Times New Roman" w:cs="Calibri"/>
                <w:b/>
                <w:color w:val="000000"/>
                <w:sz w:val="20"/>
                <w:szCs w:val="20"/>
                <w:lang w:eastAsia="en-GB"/>
              </w:rPr>
            </w:pPr>
            <w:ins w:id="2114" w:author="Michael Pirie" w:date="2018-09-19T11:16:00Z">
              <w:r>
                <w:rPr>
                  <w:rFonts w:ascii="Liberation Serif" w:eastAsia="Times New Roman" w:hAnsi="Liberation Serif" w:cs="Calibri"/>
                  <w:b/>
                  <w:color w:val="000000"/>
                  <w:sz w:val="20"/>
                  <w:szCs w:val="20"/>
                  <w:lang w:val="en-US" w:eastAsia="en-GB" w:bidi="hi-IN"/>
                </w:rPr>
                <w:t>129.4</w:t>
              </w:r>
            </w:ins>
          </w:p>
        </w:tc>
        <w:tc>
          <w:tcPr>
            <w:tcW w:w="1322" w:type="dxa"/>
            <w:tcBorders>
              <w:top w:val="nil"/>
              <w:bottom w:val="nil"/>
            </w:tcBorders>
            <w:shd w:val="clear" w:color="auto" w:fill="auto"/>
          </w:tcPr>
          <w:p w14:paraId="78AA69A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115" w:author="Michael Pirie" w:date="2018-09-19T11:16:00Z"/>
                <w:rFonts w:eastAsia="Times New Roman" w:cs="Calibri"/>
                <w:b/>
                <w:color w:val="000000"/>
                <w:sz w:val="20"/>
                <w:szCs w:val="20"/>
                <w:lang w:eastAsia="en-GB"/>
              </w:rPr>
            </w:pPr>
            <w:ins w:id="2116"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43F0C26A"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117"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33384BE" w14:textId="77777777" w:rsidR="00477E19" w:rsidRDefault="00477E19">
            <w:pPr>
              <w:suppressAutoHyphens/>
              <w:spacing w:after="0" w:line="240" w:lineRule="auto"/>
              <w:jc w:val="center"/>
              <w:textAlignment w:val="baseline"/>
              <w:rPr>
                <w:ins w:id="2118"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6A78225F"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19" w:author="Michael Pirie" w:date="2018-09-19T11:16:00Z"/>
                <w:rFonts w:eastAsia="Times New Roman" w:cs="Calibri"/>
                <w:color w:val="000000"/>
                <w:sz w:val="20"/>
                <w:szCs w:val="20"/>
                <w:lang w:eastAsia="en-GB"/>
              </w:rPr>
            </w:pPr>
            <w:ins w:id="2120" w:author="Michael Pirie" w:date="2018-09-19T11:16:00Z">
              <w:r>
                <w:rPr>
                  <w:rFonts w:ascii="Liberation Serif" w:eastAsia="Times New Roman" w:hAnsi="Liberation Serif" w:cs="Calibri"/>
                  <w:color w:val="000000"/>
                  <w:sz w:val="20"/>
                  <w:szCs w:val="20"/>
                  <w:lang w:val="en-US" w:eastAsia="en-GB" w:bidi="hi-IN"/>
                </w:rPr>
                <w:t>Niche</w:t>
              </w:r>
            </w:ins>
          </w:p>
        </w:tc>
        <w:tc>
          <w:tcPr>
            <w:tcW w:w="2404" w:type="dxa"/>
            <w:tcBorders>
              <w:top w:val="single" w:sz="4" w:space="0" w:color="000001"/>
              <w:bottom w:val="single" w:sz="4" w:space="0" w:color="000001"/>
            </w:tcBorders>
            <w:shd w:val="clear" w:color="auto" w:fill="auto"/>
          </w:tcPr>
          <w:p w14:paraId="1DCB7CF2"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21" w:author="Michael Pirie" w:date="2018-09-19T11:16:00Z"/>
                <w:rFonts w:eastAsia="Times New Roman" w:cs="Calibri"/>
                <w:color w:val="000000"/>
                <w:sz w:val="20"/>
                <w:szCs w:val="20"/>
                <w:lang w:eastAsia="en-GB"/>
              </w:rPr>
            </w:pPr>
            <w:ins w:id="2122"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2284FFA5"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23" w:author="Michael Pirie" w:date="2018-09-19T11:16:00Z"/>
                <w:rFonts w:eastAsia="Times New Roman" w:cs="Calibri"/>
                <w:color w:val="000000"/>
                <w:sz w:val="20"/>
                <w:szCs w:val="20"/>
                <w:lang w:eastAsia="en-GB"/>
              </w:rPr>
            </w:pPr>
            <w:ins w:id="2124" w:author="Michael Pirie" w:date="2018-09-19T11:16:00Z">
              <w:r>
                <w:rPr>
                  <w:rFonts w:ascii="Liberation Serif" w:eastAsia="Times New Roman" w:hAnsi="Liberation Serif" w:cs="Calibri"/>
                  <w:color w:val="000000"/>
                  <w:sz w:val="20"/>
                  <w:szCs w:val="20"/>
                  <w:lang w:val="en-US" w:eastAsia="en-GB" w:bidi="hi-IN"/>
                </w:rPr>
                <w:t>-62.6</w:t>
              </w:r>
            </w:ins>
          </w:p>
        </w:tc>
        <w:tc>
          <w:tcPr>
            <w:tcW w:w="940" w:type="dxa"/>
            <w:tcBorders>
              <w:top w:val="single" w:sz="4" w:space="0" w:color="000001"/>
              <w:bottom w:val="single" w:sz="4" w:space="0" w:color="000001"/>
            </w:tcBorders>
            <w:shd w:val="clear" w:color="auto" w:fill="auto"/>
          </w:tcPr>
          <w:p w14:paraId="63502B7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25" w:author="Michael Pirie" w:date="2018-09-19T11:16:00Z"/>
                <w:rFonts w:eastAsia="Times New Roman" w:cs="Calibri"/>
                <w:color w:val="000000"/>
                <w:sz w:val="20"/>
                <w:szCs w:val="20"/>
                <w:lang w:eastAsia="en-GB"/>
              </w:rPr>
            </w:pPr>
            <w:ins w:id="2126" w:author="Michael Pirie" w:date="2018-09-19T11:16:00Z">
              <w:r>
                <w:rPr>
                  <w:rFonts w:ascii="Liberation Serif" w:eastAsia="Times New Roman" w:hAnsi="Liberation Serif" w:cs="Calibri"/>
                  <w:color w:val="000000"/>
                  <w:sz w:val="20"/>
                  <w:szCs w:val="20"/>
                  <w:lang w:val="en-US" w:eastAsia="en-GB" w:bidi="hi-IN"/>
                </w:rPr>
                <w:t>131.2</w:t>
              </w:r>
            </w:ins>
          </w:p>
        </w:tc>
        <w:tc>
          <w:tcPr>
            <w:tcW w:w="1322" w:type="dxa"/>
            <w:tcBorders>
              <w:top w:val="single" w:sz="4" w:space="0" w:color="000001"/>
              <w:bottom w:val="single" w:sz="4" w:space="0" w:color="000001"/>
            </w:tcBorders>
            <w:shd w:val="clear" w:color="auto" w:fill="auto"/>
          </w:tcPr>
          <w:p w14:paraId="15A05BDC"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127" w:author="Michael Pirie" w:date="2018-09-19T11:16:00Z"/>
                <w:rFonts w:eastAsia="Times New Roman" w:cs="Calibri"/>
                <w:color w:val="000000"/>
                <w:sz w:val="20"/>
                <w:szCs w:val="20"/>
                <w:lang w:eastAsia="en-GB"/>
              </w:rPr>
            </w:pPr>
            <w:ins w:id="2128" w:author="Michael Pirie" w:date="2018-09-19T11:16:00Z">
              <w:r>
                <w:rPr>
                  <w:rFonts w:ascii="Liberation Serif" w:eastAsia="Times New Roman" w:hAnsi="Liberation Serif" w:cs="Calibri"/>
                  <w:color w:val="000000"/>
                  <w:sz w:val="20"/>
                  <w:szCs w:val="20"/>
                  <w:lang w:val="en-US" w:eastAsia="en-GB" w:bidi="hi-IN"/>
                </w:rPr>
                <w:t>1.8</w:t>
              </w:r>
            </w:ins>
          </w:p>
        </w:tc>
      </w:tr>
      <w:tr w:rsidR="007F6A51" w:rsidRPr="00A92F36" w14:paraId="51DCDF5E" w14:textId="77777777" w:rsidTr="00477E19">
        <w:trPr>
          <w:gridAfter w:val="3"/>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Change w:id="2129" w:author="Michael Pirie" w:date="2018-09-19T11:16:00Z">
              <w:tcPr>
                <w:tcW w:w="0" w:type="auto"/>
                <w:gridSpan w:val="5"/>
              </w:tcPr>
            </w:tcPrChange>
          </w:tcPr>
          <w:p w14:paraId="44A81E5C" w14:textId="77777777" w:rsidR="007F6A51" w:rsidRDefault="007F6A51">
            <w:pPr>
              <w:suppressAutoHyphens/>
              <w:spacing w:after="0" w:line="240" w:lineRule="auto"/>
              <w:jc w:val="center"/>
              <w:textAlignment w:val="baseline"/>
              <w:rPr>
                <w:color w:val="000000"/>
                <w:sz w:val="20"/>
                <w:rPrChange w:id="2130" w:author="Michael Pirie" w:date="2018-09-19T11:16:00Z">
                  <w:rPr>
                    <w:rFonts w:asciiTheme="minorHAnsi" w:hAnsiTheme="minorHAnsi"/>
                  </w:rPr>
                </w:rPrChange>
              </w:rPr>
              <w:pPrChange w:id="2131" w:author="Michael Pirie" w:date="2018-09-19T11:16:00Z">
                <w:pPr>
                  <w:spacing w:line="360" w:lineRule="auto"/>
                </w:pPr>
              </w:pPrChange>
            </w:pPr>
            <w:r>
              <w:rPr>
                <w:rFonts w:ascii="Liberation Serif" w:hAnsi="Liberation Serif"/>
                <w:color w:val="000000"/>
                <w:sz w:val="20"/>
                <w:lang w:val="en-US"/>
                <w:rPrChange w:id="2132" w:author="Michael Pirie" w:date="2018-09-19T11:16:00Z">
                  <w:rPr>
                    <w:rFonts w:asciiTheme="minorHAnsi" w:hAnsiTheme="minorHAnsi"/>
                  </w:rPr>
                </w:rPrChange>
              </w:rPr>
              <w:t>1_2</w:t>
            </w:r>
          </w:p>
        </w:tc>
        <w:tc>
          <w:tcPr>
            <w:tcW w:w="1620" w:type="dxa"/>
            <w:tcBorders>
              <w:top w:val="nil"/>
              <w:bottom w:val="nil"/>
            </w:tcBorders>
            <w:shd w:val="clear" w:color="auto" w:fill="auto"/>
            <w:tcPrChange w:id="2133" w:author="Michael Pirie" w:date="2018-09-19T11:16:00Z">
              <w:tcPr>
                <w:tcW w:w="0" w:type="auto"/>
                <w:gridSpan w:val="2"/>
              </w:tcPr>
            </w:tcPrChange>
          </w:tcPr>
          <w:p w14:paraId="00A1969A" w14:textId="065F3EE4"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2134" w:author="Michael Pirie" w:date="2018-09-19T11:16:00Z">
                  <w:rPr>
                    <w:rFonts w:asciiTheme="minorHAnsi" w:hAnsiTheme="minorHAnsi"/>
                  </w:rPr>
                </w:rPrChange>
              </w:rPr>
              <w:pPrChange w:id="2135"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136" w:author="Michael Pirie" w:date="2018-09-19T11:16:00Z">
              <w:r>
                <w:rPr>
                  <w:rFonts w:ascii="Liberation Serif" w:eastAsia="Times New Roman" w:hAnsi="Liberation Serif" w:cs="Calibri"/>
                  <w:b/>
                  <w:color w:val="000000"/>
                  <w:sz w:val="20"/>
                  <w:szCs w:val="20"/>
                  <w:lang w:val="en-US" w:eastAsia="en-GB" w:bidi="hi-IN"/>
                </w:rPr>
                <w:t>Niche+Dist</w:t>
              </w:r>
            </w:ins>
            <w:del w:id="2137" w:author="Michael Pirie" w:date="2018-09-19T11:16:00Z">
              <w:r w:rsidR="007F6A51" w:rsidRPr="00A92F36">
                <w:rPr>
                  <w:rFonts w:asciiTheme="minorHAnsi" w:hAnsiTheme="minorHAnsi"/>
                </w:rPr>
                <w:delText>Pure distance</w:delText>
              </w:r>
            </w:del>
          </w:p>
        </w:tc>
        <w:tc>
          <w:tcPr>
            <w:tcW w:w="2404" w:type="dxa"/>
            <w:tcBorders>
              <w:top w:val="nil"/>
              <w:bottom w:val="nil"/>
            </w:tcBorders>
            <w:shd w:val="clear" w:color="auto" w:fill="auto"/>
            <w:tcPrChange w:id="2138" w:author="Michael Pirie" w:date="2018-09-19T11:16:00Z">
              <w:tcPr>
                <w:tcW w:w="2404" w:type="dxa"/>
                <w:gridSpan w:val="3"/>
                <w:tcBorders>
                  <w:top w:val="nil"/>
                  <w:bottom w:val="nil"/>
                </w:tcBorders>
              </w:tcPr>
            </w:tcPrChange>
          </w:tcPr>
          <w:p w14:paraId="0951BABA" w14:textId="77777777" w:rsidR="008E33E7"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Calibri"/>
                <w:b/>
                <w:color w:val="000000"/>
                <w:sz w:val="20"/>
                <w:szCs w:val="20"/>
                <w:lang w:val="en-US" w:eastAsia="en-GB" w:bidi="hi-IN"/>
              </w:rPr>
            </w:pPr>
            <w:ins w:id="2139"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nil"/>
              <w:bottom w:val="nil"/>
            </w:tcBorders>
            <w:shd w:val="clear" w:color="auto" w:fill="auto"/>
            <w:tcPrChange w:id="2140" w:author="Michael Pirie" w:date="2018-09-19T11:16:00Z">
              <w:tcPr>
                <w:tcW w:w="0" w:type="auto"/>
                <w:gridSpan w:val="3"/>
              </w:tcPr>
            </w:tcPrChange>
          </w:tcPr>
          <w:p w14:paraId="521B49FE" w14:textId="76726CBB"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2141" w:author="Michael Pirie" w:date="2018-09-19T11:16:00Z">
                  <w:rPr>
                    <w:rFonts w:asciiTheme="minorHAnsi" w:hAnsiTheme="minorHAnsi"/>
                  </w:rPr>
                </w:rPrChange>
              </w:rPr>
              <w:pPrChange w:id="2142"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b/>
                <w:color w:val="000000"/>
                <w:sz w:val="20"/>
                <w:lang w:val="en-US"/>
                <w:rPrChange w:id="2143" w:author="Michael Pirie" w:date="2018-09-19T11:16:00Z">
                  <w:rPr>
                    <w:rFonts w:asciiTheme="minorHAnsi" w:hAnsiTheme="minorHAnsi"/>
                  </w:rPr>
                </w:rPrChange>
              </w:rPr>
              <w:t>-55.</w:t>
            </w:r>
            <w:ins w:id="2144" w:author="Michael Pirie" w:date="2018-09-19T11:16:00Z">
              <w:r w:rsidR="008E33E7">
                <w:rPr>
                  <w:rFonts w:ascii="Liberation Serif" w:eastAsia="Times New Roman" w:hAnsi="Liberation Serif" w:cs="Calibri"/>
                  <w:b/>
                  <w:color w:val="000000"/>
                  <w:sz w:val="20"/>
                  <w:szCs w:val="20"/>
                  <w:lang w:val="en-US" w:eastAsia="en-GB" w:bidi="hi-IN"/>
                </w:rPr>
                <w:t>9</w:t>
              </w:r>
            </w:ins>
            <w:del w:id="2145" w:author="Michael Pirie" w:date="2018-09-19T11:16:00Z">
              <w:r w:rsidRPr="00A92F36">
                <w:rPr>
                  <w:rFonts w:asciiTheme="minorHAnsi" w:hAnsiTheme="minorHAnsi"/>
                </w:rPr>
                <w:delText>48</w:delText>
              </w:r>
            </w:del>
          </w:p>
        </w:tc>
        <w:tc>
          <w:tcPr>
            <w:tcW w:w="940" w:type="dxa"/>
            <w:tcBorders>
              <w:top w:val="nil"/>
              <w:bottom w:val="nil"/>
            </w:tcBorders>
            <w:shd w:val="clear" w:color="auto" w:fill="auto"/>
            <w:tcPrChange w:id="2146" w:author="Michael Pirie" w:date="2018-09-19T11:16:00Z">
              <w:tcPr>
                <w:tcW w:w="0" w:type="auto"/>
                <w:gridSpan w:val="2"/>
              </w:tcPr>
            </w:tcPrChange>
          </w:tcPr>
          <w:p w14:paraId="7BF26A04" w14:textId="1EC2388C"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2147" w:author="Michael Pirie" w:date="2018-09-19T11:16:00Z">
                  <w:rPr>
                    <w:rFonts w:asciiTheme="minorHAnsi" w:hAnsiTheme="minorHAnsi"/>
                  </w:rPr>
                </w:rPrChange>
              </w:rPr>
              <w:pPrChange w:id="2148"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b/>
                <w:color w:val="000000"/>
                <w:sz w:val="20"/>
                <w:lang w:val="en-US"/>
                <w:rPrChange w:id="2149" w:author="Michael Pirie" w:date="2018-09-19T11:16:00Z">
                  <w:rPr>
                    <w:rFonts w:asciiTheme="minorHAnsi" w:hAnsiTheme="minorHAnsi"/>
                  </w:rPr>
                </w:rPrChange>
              </w:rPr>
              <w:t>117</w:t>
            </w:r>
            <w:ins w:id="2150" w:author="Michael Pirie" w:date="2018-09-19T11:16:00Z">
              <w:r w:rsidR="008E33E7">
                <w:rPr>
                  <w:rFonts w:ascii="Liberation Serif" w:eastAsia="Times New Roman" w:hAnsi="Liberation Serif" w:cs="Calibri"/>
                  <w:b/>
                  <w:color w:val="000000"/>
                  <w:sz w:val="20"/>
                  <w:szCs w:val="20"/>
                  <w:lang w:val="en-US" w:eastAsia="en-GB" w:bidi="hi-IN"/>
                </w:rPr>
                <w:t>.9</w:t>
              </w:r>
            </w:ins>
          </w:p>
        </w:tc>
        <w:tc>
          <w:tcPr>
            <w:tcW w:w="1322" w:type="dxa"/>
            <w:tcBorders>
              <w:top w:val="nil"/>
              <w:bottom w:val="nil"/>
            </w:tcBorders>
            <w:shd w:val="clear" w:color="auto" w:fill="auto"/>
            <w:tcPrChange w:id="2151" w:author="Michael Pirie" w:date="2018-09-19T11:16:00Z">
              <w:tcPr>
                <w:tcW w:w="0" w:type="auto"/>
                <w:gridSpan w:val="3"/>
              </w:tcPr>
            </w:tcPrChange>
          </w:tcPr>
          <w:p w14:paraId="1DDA1178" w14:textId="1C001B05"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b/>
                <w:color w:val="000000"/>
                <w:sz w:val="20"/>
                <w:rPrChange w:id="2152" w:author="Michael Pirie" w:date="2018-09-19T11:16:00Z">
                  <w:rPr>
                    <w:rFonts w:asciiTheme="minorHAnsi" w:hAnsiTheme="minorHAnsi"/>
                  </w:rPr>
                </w:rPrChange>
              </w:rPr>
              <w:pPrChange w:id="2153"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154" w:author="Michael Pirie" w:date="2018-09-19T11:16:00Z">
              <w:r>
                <w:rPr>
                  <w:rFonts w:ascii="Liberation Serif" w:eastAsia="Times New Roman" w:hAnsi="Liberation Serif" w:cs="Calibri"/>
                  <w:b/>
                  <w:color w:val="000000"/>
                  <w:sz w:val="20"/>
                  <w:szCs w:val="20"/>
                  <w:lang w:val="en-US" w:eastAsia="en-GB" w:bidi="hi-IN"/>
                </w:rPr>
                <w:t>0</w:t>
              </w:r>
            </w:ins>
            <w:del w:id="2155"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7F6A51" w:rsidRPr="00A92F36" w14:paraId="721E2CCC" w14:textId="05CBAB3E"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2156" w:author="Michael Pirie" w:date="2018-09-19T11:16:00Z">
              <w:tcPr>
                <w:tcW w:w="0" w:type="auto"/>
                <w:gridSpan w:val="5"/>
              </w:tcPr>
            </w:tcPrChange>
          </w:tcPr>
          <w:p w14:paraId="2171EA86" w14:textId="77777777"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hAnsi="Liberation Serif"/>
                <w:color w:val="000000"/>
                <w:sz w:val="20"/>
                <w:lang w:val="en-US"/>
                <w:rPrChange w:id="2157" w:author="Michael Pirie" w:date="2018-09-19T11:16:00Z">
                  <w:rPr>
                    <w:rFonts w:asciiTheme="minorHAnsi" w:hAnsiTheme="minorHAnsi"/>
                  </w:rPr>
                </w:rPrChange>
              </w:rPr>
              <w:pPrChange w:id="2158"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del w:id="2159" w:author="Michael Pirie" w:date="2018-09-19T11:16:00Z">
              <w:r w:rsidRPr="00A92F36">
                <w:rPr>
                  <w:rFonts w:asciiTheme="minorHAnsi" w:hAnsiTheme="minorHAnsi"/>
                  <w:b w:val="0"/>
                </w:rPr>
                <w:delText>1_o</w:delText>
              </w:r>
            </w:del>
          </w:p>
        </w:tc>
        <w:tc>
          <w:tcPr>
            <w:tcW w:w="1620" w:type="dxa"/>
            <w:tcBorders>
              <w:top w:val="single" w:sz="4" w:space="0" w:color="000001"/>
              <w:bottom w:val="single" w:sz="4" w:space="0" w:color="000001"/>
            </w:tcBorders>
            <w:shd w:val="clear" w:color="auto" w:fill="auto"/>
            <w:tcPrChange w:id="2160" w:author="Michael Pirie" w:date="2018-09-19T11:16:00Z">
              <w:tcPr>
                <w:tcW w:w="0" w:type="auto"/>
                <w:gridSpan w:val="5"/>
              </w:tcPr>
            </w:tcPrChange>
          </w:tcPr>
          <w:p w14:paraId="2A3ED433" w14:textId="4B193F38"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161" w:author="Michael Pirie" w:date="2018-09-19T11:16:00Z">
                  <w:rPr>
                    <w:rFonts w:asciiTheme="minorHAnsi" w:hAnsiTheme="minorHAnsi"/>
                  </w:rPr>
                </w:rPrChange>
              </w:rPr>
              <w:pPrChange w:id="216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163" w:author="Michael Pirie" w:date="2018-09-19T11:16:00Z">
              <w:r>
                <w:rPr>
                  <w:rFonts w:ascii="Liberation Serif" w:eastAsia="Times New Roman" w:hAnsi="Liberation Serif" w:cs="Calibri"/>
                  <w:color w:val="000000"/>
                  <w:sz w:val="20"/>
                  <w:szCs w:val="20"/>
                  <w:lang w:val="en-US" w:eastAsia="en-GB" w:bidi="hi-IN"/>
                </w:rPr>
                <w:t>CtoC</w:t>
              </w:r>
            </w:ins>
            <w:del w:id="2164" w:author="Michael Pirie" w:date="2018-09-19T11:16:00Z">
              <w:r w:rsidR="007F6A51" w:rsidRPr="00A92F36">
                <w:rPr>
                  <w:rFonts w:asciiTheme="minorHAnsi" w:hAnsiTheme="minorHAnsi"/>
                </w:rPr>
                <w:delText>Pure distance</w:delText>
              </w:r>
            </w:del>
          </w:p>
        </w:tc>
        <w:tc>
          <w:tcPr>
            <w:tcW w:w="2404" w:type="dxa"/>
            <w:tcBorders>
              <w:top w:val="single" w:sz="4" w:space="0" w:color="000001"/>
              <w:bottom w:val="single" w:sz="4" w:space="0" w:color="000001"/>
            </w:tcBorders>
            <w:shd w:val="clear" w:color="auto" w:fill="auto"/>
            <w:tcPrChange w:id="2165" w:author="Michael Pirie" w:date="2018-09-19T11:16:00Z">
              <w:tcPr>
                <w:tcW w:w="0" w:type="auto"/>
                <w:gridSpan w:val="3"/>
              </w:tcPr>
            </w:tcPrChange>
          </w:tcPr>
          <w:p w14:paraId="475F60E0" w14:textId="229B2E39"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166" w:author="Michael Pirie" w:date="2018-09-19T11:16:00Z">
                  <w:rPr>
                    <w:rFonts w:asciiTheme="minorHAnsi" w:hAnsiTheme="minorHAnsi"/>
                  </w:rPr>
                </w:rPrChange>
              </w:rPr>
              <w:pPrChange w:id="2167"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168" w:author="Michael Pirie" w:date="2018-09-19T11:16:00Z">
              <w:r>
                <w:rPr>
                  <w:rFonts w:ascii="Liberation Serif" w:eastAsia="Times New Roman" w:hAnsi="Liberation Serif" w:cs="Calibri"/>
                  <w:color w:val="000000"/>
                  <w:sz w:val="20"/>
                  <w:szCs w:val="20"/>
                  <w:lang w:val="en-US" w:eastAsia="en-GB" w:bidi="hi-IN"/>
                </w:rPr>
                <w:t>0.25</w:t>
              </w:r>
            </w:ins>
            <w:del w:id="2169" w:author="Michael Pirie" w:date="2018-09-19T11:16:00Z">
              <w:r w:rsidR="007F6A51" w:rsidRPr="00A92F36">
                <w:rPr>
                  <w:rFonts w:asciiTheme="minorHAnsi" w:hAnsiTheme="minorHAnsi"/>
                </w:rPr>
                <w:delText>-55.98</w:delText>
              </w:r>
            </w:del>
          </w:p>
        </w:tc>
        <w:tc>
          <w:tcPr>
            <w:tcW w:w="877" w:type="dxa"/>
            <w:tcBorders>
              <w:top w:val="single" w:sz="4" w:space="0" w:color="000001"/>
              <w:bottom w:val="single" w:sz="4" w:space="0" w:color="000001"/>
            </w:tcBorders>
            <w:shd w:val="clear" w:color="auto" w:fill="auto"/>
            <w:tcPrChange w:id="2170" w:author="Michael Pirie" w:date="2018-09-19T11:16:00Z">
              <w:tcPr>
                <w:tcW w:w="0" w:type="auto"/>
                <w:gridSpan w:val="2"/>
              </w:tcPr>
            </w:tcPrChange>
          </w:tcPr>
          <w:p w14:paraId="31143BA1" w14:textId="3649033F"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171" w:author="Michael Pirie" w:date="2018-09-19T11:16:00Z">
                  <w:rPr>
                    <w:rFonts w:asciiTheme="minorHAnsi" w:hAnsiTheme="minorHAnsi"/>
                  </w:rPr>
                </w:rPrChange>
              </w:rPr>
              <w:pPrChange w:id="217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173" w:author="Michael Pirie" w:date="2018-09-19T11:16:00Z">
              <w:r>
                <w:rPr>
                  <w:rFonts w:ascii="Liberation Serif" w:eastAsia="Times New Roman" w:hAnsi="Liberation Serif" w:cs="Calibri"/>
                  <w:color w:val="000000"/>
                  <w:sz w:val="20"/>
                  <w:szCs w:val="20"/>
                  <w:lang w:val="en-US" w:eastAsia="en-GB" w:bidi="hi-IN"/>
                </w:rPr>
                <w:t>-56.5</w:t>
              </w:r>
            </w:ins>
            <w:del w:id="2174" w:author="Michael Pirie" w:date="2018-09-19T11:16:00Z">
              <w:r w:rsidR="007F6A51" w:rsidRPr="00A92F36">
                <w:rPr>
                  <w:rFonts w:asciiTheme="minorHAnsi" w:hAnsiTheme="minorHAnsi"/>
                </w:rPr>
                <w:delText>118</w:delText>
              </w:r>
            </w:del>
          </w:p>
        </w:tc>
        <w:tc>
          <w:tcPr>
            <w:tcW w:w="940" w:type="dxa"/>
            <w:tcBorders>
              <w:top w:val="single" w:sz="4" w:space="0" w:color="000001"/>
              <w:bottom w:val="single" w:sz="4" w:space="0" w:color="000001"/>
            </w:tcBorders>
            <w:shd w:val="clear" w:color="auto" w:fill="auto"/>
            <w:tcPrChange w:id="2175" w:author="Michael Pirie" w:date="2018-09-19T11:16:00Z">
              <w:tcPr>
                <w:tcW w:w="0" w:type="auto"/>
                <w:gridSpan w:val="2"/>
              </w:tcPr>
            </w:tcPrChange>
          </w:tcPr>
          <w:p w14:paraId="7040698D" w14:textId="2A0E46C1"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176" w:author="Michael Pirie" w:date="2018-09-19T11:16:00Z">
                  <w:rPr>
                    <w:rFonts w:asciiTheme="minorHAnsi" w:hAnsiTheme="minorHAnsi"/>
                  </w:rPr>
                </w:rPrChange>
              </w:rPr>
              <w:pPrChange w:id="2177"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178" w:author="Michael Pirie" w:date="2018-09-19T11:16:00Z">
              <w:r>
                <w:rPr>
                  <w:rFonts w:ascii="Liberation Serif" w:eastAsia="Times New Roman" w:hAnsi="Liberation Serif" w:cs="Calibri"/>
                  <w:color w:val="000000"/>
                  <w:sz w:val="20"/>
                  <w:szCs w:val="20"/>
                  <w:lang w:val="en-US" w:eastAsia="en-GB" w:bidi="hi-IN"/>
                </w:rPr>
                <w:t>119</w:t>
              </w:r>
            </w:ins>
            <w:del w:id="2179"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c>
          <w:tcPr>
            <w:tcW w:w="1322" w:type="dxa"/>
            <w:tcBorders>
              <w:top w:val="single" w:sz="4" w:space="0" w:color="000001"/>
              <w:bottom w:val="single" w:sz="4" w:space="0" w:color="000001"/>
            </w:tcBorders>
            <w:shd w:val="clear" w:color="auto" w:fill="auto"/>
            <w:tcPrChange w:id="2180" w:author="Michael Pirie" w:date="2018-09-19T11:16:00Z">
              <w:tcPr>
                <w:tcW w:w="1322" w:type="dxa"/>
                <w:tcBorders>
                  <w:top w:val="single" w:sz="4" w:space="0" w:color="000001"/>
                  <w:bottom w:val="single" w:sz="4" w:space="0" w:color="000001"/>
                </w:tcBorders>
              </w:tcPr>
            </w:tcPrChange>
          </w:tcPr>
          <w:p w14:paraId="74481AA0"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181" w:author="Michael Pirie" w:date="2018-09-19T11:16:00Z">
              <w:r>
                <w:rPr>
                  <w:rFonts w:ascii="Liberation Serif" w:eastAsia="Times New Roman" w:hAnsi="Liberation Serif" w:cs="Calibri"/>
                  <w:color w:val="000000"/>
                  <w:sz w:val="20"/>
                  <w:szCs w:val="20"/>
                  <w:lang w:val="en-US" w:eastAsia="en-GB" w:bidi="hi-IN"/>
                </w:rPr>
                <w:t>1.1</w:t>
              </w:r>
            </w:ins>
          </w:p>
        </w:tc>
      </w:tr>
      <w:tr w:rsidR="007F6A51" w:rsidRPr="00A92F36" w14:paraId="3DEFDE57" w14:textId="77777777" w:rsidTr="00477E19">
        <w:trPr>
          <w:gridAfter w:val="3"/>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Change w:id="2182" w:author="Michael Pirie" w:date="2018-09-19T11:16:00Z">
              <w:tcPr>
                <w:tcW w:w="0" w:type="auto"/>
                <w:gridSpan w:val="5"/>
              </w:tcPr>
            </w:tcPrChange>
          </w:tcPr>
          <w:p w14:paraId="0AA98194" w14:textId="77777777" w:rsidR="007F6A51" w:rsidRDefault="007F6A51">
            <w:pPr>
              <w:suppressAutoHyphens/>
              <w:spacing w:after="0" w:line="240" w:lineRule="auto"/>
              <w:jc w:val="center"/>
              <w:textAlignment w:val="baseline"/>
              <w:rPr>
                <w:rFonts w:ascii="Liberation Serif" w:hAnsi="Liberation Serif"/>
                <w:color w:val="000000"/>
                <w:sz w:val="20"/>
                <w:lang w:val="en-US"/>
                <w:rPrChange w:id="2183" w:author="Michael Pirie" w:date="2018-09-19T11:16:00Z">
                  <w:rPr>
                    <w:rFonts w:asciiTheme="minorHAnsi" w:hAnsiTheme="minorHAnsi"/>
                  </w:rPr>
                </w:rPrChange>
              </w:rPr>
              <w:pPrChange w:id="2184" w:author="Michael Pirie" w:date="2018-09-19T11:16:00Z">
                <w:pPr>
                  <w:spacing w:line="360" w:lineRule="auto"/>
                </w:pPr>
              </w:pPrChange>
            </w:pPr>
            <w:del w:id="2185" w:author="Michael Pirie" w:date="2018-09-19T11:16:00Z">
              <w:r w:rsidRPr="00A92F36">
                <w:rPr>
                  <w:rFonts w:asciiTheme="minorHAnsi" w:hAnsiTheme="minorHAnsi"/>
                  <w:b w:val="0"/>
                </w:rPr>
                <w:delText>2_1</w:delText>
              </w:r>
            </w:del>
          </w:p>
        </w:tc>
        <w:tc>
          <w:tcPr>
            <w:tcW w:w="1620" w:type="dxa"/>
            <w:tcBorders>
              <w:top w:val="nil"/>
              <w:bottom w:val="nil"/>
            </w:tcBorders>
            <w:shd w:val="clear" w:color="auto" w:fill="auto"/>
            <w:tcPrChange w:id="2186" w:author="Michael Pirie" w:date="2018-09-19T11:16:00Z">
              <w:tcPr>
                <w:tcW w:w="0" w:type="auto"/>
                <w:gridSpan w:val="2"/>
              </w:tcPr>
            </w:tcPrChange>
          </w:tcPr>
          <w:p w14:paraId="23DCBACC" w14:textId="34C99BF7"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187" w:author="Michael Pirie" w:date="2018-09-19T11:16:00Z">
                  <w:rPr>
                    <w:rFonts w:asciiTheme="minorHAnsi" w:hAnsiTheme="minorHAnsi"/>
                  </w:rPr>
                </w:rPrChange>
              </w:rPr>
              <w:pPrChange w:id="2188"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189" w:author="Michael Pirie" w:date="2018-09-19T11:16:00Z">
              <w:r>
                <w:rPr>
                  <w:rFonts w:ascii="Liberation Serif" w:eastAsia="Times New Roman" w:hAnsi="Liberation Serif" w:cs="Calibri"/>
                  <w:color w:val="000000"/>
                  <w:sz w:val="20"/>
                  <w:szCs w:val="20"/>
                  <w:lang w:val="en-US" w:eastAsia="en-GB" w:bidi="hi-IN"/>
                </w:rPr>
                <w:t>CtoC</w:t>
              </w:r>
            </w:ins>
            <w:del w:id="2190" w:author="Michael Pirie" w:date="2018-09-19T11:16:00Z">
              <w:r w:rsidR="007F6A51" w:rsidRPr="00A92F36">
                <w:rPr>
                  <w:rFonts w:asciiTheme="minorHAnsi" w:hAnsiTheme="minorHAnsi"/>
                </w:rPr>
                <w:delText>Drakensberg melting pot (DM: 0.01*)</w:delText>
              </w:r>
            </w:del>
          </w:p>
        </w:tc>
        <w:tc>
          <w:tcPr>
            <w:tcW w:w="2404" w:type="dxa"/>
            <w:tcBorders>
              <w:top w:val="nil"/>
              <w:bottom w:val="nil"/>
            </w:tcBorders>
            <w:shd w:val="clear" w:color="auto" w:fill="auto"/>
            <w:tcPrChange w:id="2191" w:author="Michael Pirie" w:date="2018-09-19T11:16:00Z">
              <w:tcPr>
                <w:tcW w:w="2404" w:type="dxa"/>
                <w:gridSpan w:val="3"/>
                <w:tcBorders>
                  <w:top w:val="nil"/>
                  <w:bottom w:val="nil"/>
                </w:tcBorders>
              </w:tcPr>
            </w:tcPrChange>
          </w:tcPr>
          <w:p w14:paraId="00A1BE18" w14:textId="77777777" w:rsidR="008E33E7"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192" w:author="Michael Pirie" w:date="2018-09-19T11:16:00Z">
              <w:r>
                <w:rPr>
                  <w:rFonts w:ascii="Liberation Serif" w:eastAsia="Times New Roman" w:hAnsi="Liberation Serif" w:cs="Calibri"/>
                  <w:color w:val="000000"/>
                  <w:sz w:val="20"/>
                  <w:szCs w:val="20"/>
                  <w:lang w:val="en-US" w:eastAsia="en-GB" w:bidi="hi-IN"/>
                </w:rPr>
                <w:t>0.1</w:t>
              </w:r>
            </w:ins>
          </w:p>
        </w:tc>
        <w:tc>
          <w:tcPr>
            <w:tcW w:w="877" w:type="dxa"/>
            <w:tcBorders>
              <w:top w:val="nil"/>
              <w:bottom w:val="nil"/>
            </w:tcBorders>
            <w:shd w:val="clear" w:color="auto" w:fill="auto"/>
            <w:tcPrChange w:id="2193" w:author="Michael Pirie" w:date="2018-09-19T11:16:00Z">
              <w:tcPr>
                <w:tcW w:w="0" w:type="auto"/>
                <w:gridSpan w:val="3"/>
              </w:tcPr>
            </w:tcPrChange>
          </w:tcPr>
          <w:p w14:paraId="65F6E824" w14:textId="2A035BB4"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194" w:author="Michael Pirie" w:date="2018-09-19T11:16:00Z">
                  <w:rPr>
                    <w:rFonts w:asciiTheme="minorHAnsi" w:hAnsiTheme="minorHAnsi"/>
                  </w:rPr>
                </w:rPrChange>
              </w:rPr>
              <w:pPrChange w:id="2195"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color w:val="000000"/>
                <w:sz w:val="20"/>
                <w:lang w:val="en-US"/>
                <w:rPrChange w:id="2196" w:author="Michael Pirie" w:date="2018-09-19T11:16:00Z">
                  <w:rPr>
                    <w:rFonts w:asciiTheme="minorHAnsi" w:hAnsiTheme="minorHAnsi"/>
                  </w:rPr>
                </w:rPrChange>
              </w:rPr>
              <w:t>-56.</w:t>
            </w:r>
            <w:ins w:id="2197" w:author="Michael Pirie" w:date="2018-09-19T11:16:00Z">
              <w:r w:rsidR="008E33E7">
                <w:rPr>
                  <w:rFonts w:ascii="Liberation Serif" w:eastAsia="Times New Roman" w:hAnsi="Liberation Serif" w:cs="Calibri"/>
                  <w:color w:val="000000"/>
                  <w:sz w:val="20"/>
                  <w:szCs w:val="20"/>
                  <w:lang w:val="en-US" w:eastAsia="en-GB" w:bidi="hi-IN"/>
                </w:rPr>
                <w:t>9</w:t>
              </w:r>
            </w:ins>
            <w:del w:id="2198" w:author="Michael Pirie" w:date="2018-09-19T11:16:00Z">
              <w:r w:rsidRPr="00A92F36">
                <w:rPr>
                  <w:rFonts w:asciiTheme="minorHAnsi" w:hAnsiTheme="minorHAnsi"/>
                </w:rPr>
                <w:delText>47</w:delText>
              </w:r>
            </w:del>
          </w:p>
        </w:tc>
        <w:tc>
          <w:tcPr>
            <w:tcW w:w="940" w:type="dxa"/>
            <w:tcBorders>
              <w:top w:val="nil"/>
              <w:bottom w:val="nil"/>
            </w:tcBorders>
            <w:shd w:val="clear" w:color="auto" w:fill="auto"/>
            <w:tcPrChange w:id="2199" w:author="Michael Pirie" w:date="2018-09-19T11:16:00Z">
              <w:tcPr>
                <w:tcW w:w="0" w:type="auto"/>
                <w:gridSpan w:val="2"/>
              </w:tcPr>
            </w:tcPrChange>
          </w:tcPr>
          <w:p w14:paraId="4C34AA95" w14:textId="5DE1CD2C"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200" w:author="Michael Pirie" w:date="2018-09-19T11:16:00Z">
                  <w:rPr>
                    <w:rFonts w:asciiTheme="minorHAnsi" w:hAnsiTheme="minorHAnsi"/>
                  </w:rPr>
                </w:rPrChange>
              </w:rPr>
              <w:pPrChange w:id="2201"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202" w:author="Michael Pirie" w:date="2018-09-19T11:16:00Z">
              <w:r>
                <w:rPr>
                  <w:rFonts w:ascii="Liberation Serif" w:eastAsia="Times New Roman" w:hAnsi="Liberation Serif" w:cs="Calibri"/>
                  <w:color w:val="000000"/>
                  <w:sz w:val="20"/>
                  <w:szCs w:val="20"/>
                  <w:lang w:val="en-US" w:eastAsia="en-GB" w:bidi="hi-IN"/>
                </w:rPr>
                <w:t>119.7</w:t>
              </w:r>
            </w:ins>
            <w:del w:id="2203" w:author="Michael Pirie" w:date="2018-09-19T11:16:00Z">
              <w:r w:rsidR="007F6A51" w:rsidRPr="00A92F36">
                <w:rPr>
                  <w:rFonts w:asciiTheme="minorHAnsi" w:hAnsiTheme="minorHAnsi"/>
                </w:rPr>
                <w:delText>118.9</w:delText>
              </w:r>
            </w:del>
          </w:p>
        </w:tc>
        <w:tc>
          <w:tcPr>
            <w:tcW w:w="1322" w:type="dxa"/>
            <w:tcBorders>
              <w:top w:val="nil"/>
              <w:bottom w:val="nil"/>
            </w:tcBorders>
            <w:shd w:val="clear" w:color="auto" w:fill="auto"/>
            <w:tcPrChange w:id="2204" w:author="Michael Pirie" w:date="2018-09-19T11:16:00Z">
              <w:tcPr>
                <w:tcW w:w="0" w:type="auto"/>
                <w:gridSpan w:val="3"/>
              </w:tcPr>
            </w:tcPrChange>
          </w:tcPr>
          <w:p w14:paraId="1B80F97D" w14:textId="3A890772"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205" w:author="Michael Pirie" w:date="2018-09-19T11:16:00Z">
                  <w:rPr>
                    <w:rFonts w:asciiTheme="minorHAnsi" w:hAnsiTheme="minorHAnsi"/>
                  </w:rPr>
                </w:rPrChange>
              </w:rPr>
              <w:pPrChange w:id="2206"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207" w:author="Michael Pirie" w:date="2018-09-19T11:16:00Z">
              <w:r>
                <w:rPr>
                  <w:rFonts w:ascii="Liberation Serif" w:eastAsia="Times New Roman" w:hAnsi="Liberation Serif" w:cs="Calibri"/>
                  <w:color w:val="000000"/>
                  <w:sz w:val="20"/>
                  <w:szCs w:val="20"/>
                  <w:lang w:val="en-US" w:eastAsia="en-GB" w:bidi="hi-IN"/>
                </w:rPr>
                <w:t>1.8</w:t>
              </w:r>
            </w:ins>
            <w:del w:id="2208" w:author="Michael Pirie" w:date="2018-09-19T11:16:00Z">
              <w:r w:rsidR="007F6A51" w:rsidRPr="00A92F36">
                <w:rPr>
                  <w:rFonts w:asciiTheme="minorHAnsi" w:hAnsiTheme="minorHAnsi"/>
                </w:rPr>
                <w:delText>E - C</w:delText>
              </w:r>
            </w:del>
          </w:p>
        </w:tc>
      </w:tr>
      <w:tr w:rsidR="007F6A51" w:rsidRPr="00A92F36" w14:paraId="565B0DDB"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2209" w:author="Michael Pirie" w:date="2018-09-19T11:16:00Z">
              <w:tcPr>
                <w:tcW w:w="0" w:type="auto"/>
                <w:gridSpan w:val="5"/>
              </w:tcPr>
            </w:tcPrChange>
          </w:tcPr>
          <w:p w14:paraId="363196B5" w14:textId="77777777"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hAnsi="Liberation Serif"/>
                <w:color w:val="000000"/>
                <w:sz w:val="20"/>
                <w:lang w:val="en-US"/>
                <w:rPrChange w:id="2210" w:author="Michael Pirie" w:date="2018-09-19T11:16:00Z">
                  <w:rPr>
                    <w:rFonts w:asciiTheme="minorHAnsi" w:hAnsiTheme="minorHAnsi"/>
                  </w:rPr>
                </w:rPrChange>
              </w:rPr>
              <w:pPrChange w:id="2211"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p>
        </w:tc>
        <w:tc>
          <w:tcPr>
            <w:tcW w:w="1620" w:type="dxa"/>
            <w:tcBorders>
              <w:top w:val="single" w:sz="4" w:space="0" w:color="000001"/>
              <w:bottom w:val="single" w:sz="4" w:space="0" w:color="000001"/>
            </w:tcBorders>
            <w:shd w:val="clear" w:color="auto" w:fill="auto"/>
            <w:tcPrChange w:id="2212" w:author="Michael Pirie" w:date="2018-09-19T11:16:00Z">
              <w:tcPr>
                <w:tcW w:w="0" w:type="auto"/>
                <w:gridSpan w:val="2"/>
              </w:tcPr>
            </w:tcPrChange>
          </w:tcPr>
          <w:p w14:paraId="276F7532" w14:textId="35EF80EC"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13" w:author="Michael Pirie" w:date="2018-09-19T11:16:00Z">
                  <w:rPr>
                    <w:rFonts w:asciiTheme="minorHAnsi" w:hAnsiTheme="minorHAnsi"/>
                  </w:rPr>
                </w:rPrChange>
              </w:rPr>
              <w:pPrChange w:id="2214"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15" w:author="Michael Pirie" w:date="2018-09-19T11:16:00Z">
              <w:r>
                <w:rPr>
                  <w:rFonts w:ascii="Liberation Serif" w:eastAsia="Times New Roman" w:hAnsi="Liberation Serif" w:cs="Calibri"/>
                  <w:color w:val="000000"/>
                  <w:sz w:val="20"/>
                  <w:szCs w:val="20"/>
                  <w:lang w:val="en-US" w:eastAsia="en-GB" w:bidi="hi-IN"/>
                </w:rPr>
                <w:t>Dist</w:t>
              </w:r>
            </w:ins>
            <w:del w:id="2216" w:author="Michael Pirie" w:date="2018-09-19T11:16:00Z">
              <w:r w:rsidR="007F6A51" w:rsidRPr="00A92F36">
                <w:rPr>
                  <w:rFonts w:asciiTheme="minorHAnsi" w:hAnsiTheme="minorHAnsi"/>
                </w:rPr>
                <w:delText>Drakensberg melting pot (DM: 0.10*)</w:delText>
              </w:r>
            </w:del>
          </w:p>
        </w:tc>
        <w:tc>
          <w:tcPr>
            <w:tcW w:w="2404" w:type="dxa"/>
            <w:tcBorders>
              <w:top w:val="single" w:sz="4" w:space="0" w:color="000001"/>
              <w:bottom w:val="single" w:sz="4" w:space="0" w:color="000001"/>
            </w:tcBorders>
            <w:shd w:val="clear" w:color="auto" w:fill="auto"/>
            <w:tcPrChange w:id="2217" w:author="Michael Pirie" w:date="2018-09-19T11:16:00Z">
              <w:tcPr>
                <w:tcW w:w="2404" w:type="dxa"/>
                <w:gridSpan w:val="3"/>
                <w:tcBorders>
                  <w:top w:val="single" w:sz="4" w:space="0" w:color="000001"/>
                  <w:bottom w:val="single" w:sz="4" w:space="0" w:color="000001"/>
                </w:tcBorders>
              </w:tcPr>
            </w:tcPrChange>
          </w:tcPr>
          <w:p w14:paraId="0B20ED48"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218"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Change w:id="2219" w:author="Michael Pirie" w:date="2018-09-19T11:16:00Z">
              <w:tcPr>
                <w:tcW w:w="0" w:type="auto"/>
                <w:gridSpan w:val="3"/>
              </w:tcPr>
            </w:tcPrChange>
          </w:tcPr>
          <w:p w14:paraId="79EFD807" w14:textId="6E9321DA"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20" w:author="Michael Pirie" w:date="2018-09-19T11:16:00Z">
                  <w:rPr>
                    <w:rFonts w:asciiTheme="minorHAnsi" w:hAnsiTheme="minorHAnsi"/>
                  </w:rPr>
                </w:rPrChange>
              </w:rPr>
              <w:pPrChange w:id="2221"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color w:val="000000"/>
                <w:sz w:val="20"/>
                <w:lang w:val="en-US"/>
                <w:rPrChange w:id="2222" w:author="Michael Pirie" w:date="2018-09-19T11:16:00Z">
                  <w:rPr>
                    <w:rFonts w:asciiTheme="minorHAnsi" w:hAnsiTheme="minorHAnsi"/>
                  </w:rPr>
                </w:rPrChange>
              </w:rPr>
              <w:t>-56.</w:t>
            </w:r>
            <w:ins w:id="2223" w:author="Michael Pirie" w:date="2018-09-19T11:16:00Z">
              <w:r w:rsidR="008E33E7">
                <w:rPr>
                  <w:rFonts w:ascii="Liberation Serif" w:eastAsia="Times New Roman" w:hAnsi="Liberation Serif" w:cs="Calibri"/>
                  <w:color w:val="000000"/>
                  <w:sz w:val="20"/>
                  <w:szCs w:val="20"/>
                  <w:lang w:val="en-US" w:eastAsia="en-GB" w:bidi="hi-IN"/>
                </w:rPr>
                <w:t>9</w:t>
              </w:r>
            </w:ins>
            <w:del w:id="2224" w:author="Michael Pirie" w:date="2018-09-19T11:16:00Z">
              <w:r w:rsidRPr="00A92F36">
                <w:rPr>
                  <w:rFonts w:asciiTheme="minorHAnsi" w:hAnsiTheme="minorHAnsi"/>
                </w:rPr>
                <w:delText>47</w:delText>
              </w:r>
            </w:del>
          </w:p>
        </w:tc>
        <w:tc>
          <w:tcPr>
            <w:tcW w:w="940" w:type="dxa"/>
            <w:tcBorders>
              <w:top w:val="single" w:sz="4" w:space="0" w:color="000001"/>
              <w:bottom w:val="single" w:sz="4" w:space="0" w:color="000001"/>
            </w:tcBorders>
            <w:shd w:val="clear" w:color="auto" w:fill="auto"/>
            <w:tcPrChange w:id="2225" w:author="Michael Pirie" w:date="2018-09-19T11:16:00Z">
              <w:tcPr>
                <w:tcW w:w="0" w:type="auto"/>
                <w:gridSpan w:val="2"/>
              </w:tcPr>
            </w:tcPrChange>
          </w:tcPr>
          <w:p w14:paraId="013F6EB8" w14:textId="1D869658"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26" w:author="Michael Pirie" w:date="2018-09-19T11:16:00Z">
                  <w:rPr>
                    <w:rFonts w:asciiTheme="minorHAnsi" w:hAnsiTheme="minorHAnsi"/>
                  </w:rPr>
                </w:rPrChange>
              </w:rPr>
              <w:pPrChange w:id="2227"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28" w:author="Michael Pirie" w:date="2018-09-19T11:16:00Z">
              <w:r>
                <w:rPr>
                  <w:rFonts w:ascii="Liberation Serif" w:eastAsia="Times New Roman" w:hAnsi="Liberation Serif" w:cs="Calibri"/>
                  <w:color w:val="000000"/>
                  <w:sz w:val="20"/>
                  <w:szCs w:val="20"/>
                  <w:lang w:val="en-US" w:eastAsia="en-GB" w:bidi="hi-IN"/>
                </w:rPr>
                <w:t>119.7</w:t>
              </w:r>
            </w:ins>
            <w:del w:id="2229" w:author="Michael Pirie" w:date="2018-09-19T11:16:00Z">
              <w:r w:rsidR="007F6A51" w:rsidRPr="00A92F36">
                <w:rPr>
                  <w:rFonts w:asciiTheme="minorHAnsi" w:hAnsiTheme="minorHAnsi"/>
                </w:rPr>
                <w:delText>118.9</w:delText>
              </w:r>
            </w:del>
          </w:p>
        </w:tc>
        <w:tc>
          <w:tcPr>
            <w:tcW w:w="1322" w:type="dxa"/>
            <w:tcBorders>
              <w:top w:val="single" w:sz="4" w:space="0" w:color="000001"/>
              <w:bottom w:val="single" w:sz="4" w:space="0" w:color="000001"/>
            </w:tcBorders>
            <w:shd w:val="clear" w:color="auto" w:fill="auto"/>
            <w:tcPrChange w:id="2230" w:author="Michael Pirie" w:date="2018-09-19T11:16:00Z">
              <w:tcPr>
                <w:tcW w:w="0" w:type="auto"/>
                <w:gridSpan w:val="3"/>
              </w:tcPr>
            </w:tcPrChange>
          </w:tcPr>
          <w:p w14:paraId="79874B27" w14:textId="4F42620B"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31" w:author="Michael Pirie" w:date="2018-09-19T11:16:00Z">
                  <w:rPr>
                    <w:rFonts w:asciiTheme="minorHAnsi" w:hAnsiTheme="minorHAnsi"/>
                  </w:rPr>
                </w:rPrChange>
              </w:rPr>
              <w:pPrChange w:id="223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33" w:author="Michael Pirie" w:date="2018-09-19T11:16:00Z">
              <w:r>
                <w:rPr>
                  <w:rFonts w:ascii="Liberation Serif" w:eastAsia="Times New Roman" w:hAnsi="Liberation Serif" w:cs="Calibri"/>
                  <w:color w:val="000000"/>
                  <w:sz w:val="20"/>
                  <w:szCs w:val="20"/>
                  <w:lang w:val="en-US" w:eastAsia="en-GB" w:bidi="hi-IN"/>
                </w:rPr>
                <w:t>1.8</w:t>
              </w:r>
            </w:ins>
            <w:del w:id="2234" w:author="Michael Pirie" w:date="2018-09-19T11:16:00Z">
              <w:r w:rsidR="007F6A51" w:rsidRPr="00A92F36">
                <w:rPr>
                  <w:rFonts w:asciiTheme="minorHAnsi" w:hAnsiTheme="minorHAnsi"/>
                </w:rPr>
                <w:delText>E - C</w:delText>
              </w:r>
            </w:del>
          </w:p>
        </w:tc>
      </w:tr>
      <w:tr w:rsidR="00477E19" w14:paraId="2D643971" w14:textId="77777777" w:rsidTr="00477E19">
        <w:trPr>
          <w:gridAfter w:val="3"/>
          <w:wAfter w:w="3549" w:type="dxa"/>
          <w:trHeight w:val="315"/>
          <w:ins w:id="2235"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0B8230D" w14:textId="77777777" w:rsidR="00477E19" w:rsidRDefault="008E33E7">
            <w:pPr>
              <w:suppressAutoHyphens/>
              <w:spacing w:after="0" w:line="240" w:lineRule="auto"/>
              <w:jc w:val="center"/>
              <w:textAlignment w:val="baseline"/>
              <w:rPr>
                <w:ins w:id="2236" w:author="Michael Pirie" w:date="2018-09-19T11:16:00Z"/>
                <w:rFonts w:eastAsia="Times New Roman" w:cs="Calibri"/>
                <w:color w:val="000000"/>
                <w:sz w:val="20"/>
                <w:szCs w:val="20"/>
                <w:lang w:eastAsia="en-GB"/>
              </w:rPr>
            </w:pPr>
            <w:ins w:id="2237" w:author="Michael Pirie" w:date="2018-09-19T11:16:00Z">
              <w:r>
                <w:rPr>
                  <w:rFonts w:ascii="Liberation Serif" w:eastAsia="Times New Roman" w:hAnsi="Liberation Serif" w:cs="Calibri"/>
                  <w:color w:val="000000"/>
                  <w:sz w:val="20"/>
                  <w:szCs w:val="20"/>
                  <w:lang w:val="en-US" w:eastAsia="en-GB" w:bidi="hi-IN"/>
                </w:rPr>
                <w:t>2_0</w:t>
              </w:r>
            </w:ins>
          </w:p>
        </w:tc>
        <w:tc>
          <w:tcPr>
            <w:tcW w:w="1620" w:type="dxa"/>
            <w:tcBorders>
              <w:top w:val="nil"/>
              <w:bottom w:val="nil"/>
            </w:tcBorders>
            <w:shd w:val="clear" w:color="auto" w:fill="auto"/>
          </w:tcPr>
          <w:p w14:paraId="73258881"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38" w:author="Michael Pirie" w:date="2018-09-19T11:16:00Z"/>
                <w:rFonts w:eastAsia="Times New Roman" w:cs="Calibri"/>
                <w:b/>
                <w:color w:val="000000"/>
                <w:sz w:val="20"/>
                <w:szCs w:val="20"/>
                <w:lang w:eastAsia="en-GB"/>
              </w:rPr>
            </w:pPr>
            <w:ins w:id="2239" w:author="Michael Pirie" w:date="2018-09-19T11:16:00Z">
              <w:r>
                <w:rPr>
                  <w:rFonts w:ascii="Liberation Serif" w:eastAsia="Times New Roman" w:hAnsi="Liberation Serif" w:cs="Calibri"/>
                  <w:b/>
                  <w:color w:val="000000"/>
                  <w:sz w:val="20"/>
                  <w:szCs w:val="20"/>
                  <w:lang w:val="en-US" w:eastAsia="en-GB" w:bidi="hi-IN"/>
                </w:rPr>
                <w:t>Niche+Dist</w:t>
              </w:r>
            </w:ins>
          </w:p>
        </w:tc>
        <w:tc>
          <w:tcPr>
            <w:tcW w:w="2404" w:type="dxa"/>
            <w:tcBorders>
              <w:top w:val="nil"/>
              <w:bottom w:val="nil"/>
            </w:tcBorders>
            <w:shd w:val="clear" w:color="auto" w:fill="auto"/>
          </w:tcPr>
          <w:p w14:paraId="01F2B47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40" w:author="Michael Pirie" w:date="2018-09-19T11:16:00Z"/>
                <w:rFonts w:eastAsia="Times New Roman" w:cs="Calibri"/>
                <w:b/>
                <w:color w:val="000000"/>
                <w:sz w:val="20"/>
                <w:szCs w:val="20"/>
                <w:lang w:eastAsia="en-GB"/>
              </w:rPr>
            </w:pPr>
            <w:ins w:id="2241"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nil"/>
              <w:bottom w:val="nil"/>
            </w:tcBorders>
            <w:shd w:val="clear" w:color="auto" w:fill="auto"/>
          </w:tcPr>
          <w:p w14:paraId="570175B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42" w:author="Michael Pirie" w:date="2018-09-19T11:16:00Z"/>
                <w:rFonts w:eastAsia="Times New Roman" w:cs="Calibri"/>
                <w:b/>
                <w:color w:val="000000"/>
                <w:sz w:val="20"/>
                <w:szCs w:val="20"/>
                <w:lang w:eastAsia="en-GB"/>
              </w:rPr>
            </w:pPr>
            <w:ins w:id="2243" w:author="Michael Pirie" w:date="2018-09-19T11:16:00Z">
              <w:r>
                <w:rPr>
                  <w:rFonts w:ascii="Liberation Serif" w:eastAsia="Times New Roman" w:hAnsi="Liberation Serif" w:cs="Calibri"/>
                  <w:b/>
                  <w:color w:val="000000"/>
                  <w:sz w:val="20"/>
                  <w:szCs w:val="20"/>
                  <w:lang w:val="en-US" w:eastAsia="en-GB" w:bidi="hi-IN"/>
                </w:rPr>
                <w:t>-62.3</w:t>
              </w:r>
            </w:ins>
          </w:p>
        </w:tc>
        <w:tc>
          <w:tcPr>
            <w:tcW w:w="940" w:type="dxa"/>
            <w:tcBorders>
              <w:top w:val="nil"/>
              <w:bottom w:val="nil"/>
            </w:tcBorders>
            <w:shd w:val="clear" w:color="auto" w:fill="auto"/>
          </w:tcPr>
          <w:p w14:paraId="6E0DFACC"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44" w:author="Michael Pirie" w:date="2018-09-19T11:16:00Z"/>
                <w:rFonts w:eastAsia="Times New Roman" w:cs="Calibri"/>
                <w:b/>
                <w:color w:val="000000"/>
                <w:sz w:val="20"/>
                <w:szCs w:val="20"/>
                <w:lang w:eastAsia="en-GB"/>
              </w:rPr>
            </w:pPr>
            <w:ins w:id="2245" w:author="Michael Pirie" w:date="2018-09-19T11:16:00Z">
              <w:r>
                <w:rPr>
                  <w:rFonts w:ascii="Liberation Serif" w:eastAsia="Times New Roman" w:hAnsi="Liberation Serif" w:cs="Calibri"/>
                  <w:b/>
                  <w:color w:val="000000"/>
                  <w:sz w:val="20"/>
                  <w:szCs w:val="20"/>
                  <w:lang w:val="en-US" w:eastAsia="en-GB" w:bidi="hi-IN"/>
                </w:rPr>
                <w:t>130.6</w:t>
              </w:r>
            </w:ins>
          </w:p>
        </w:tc>
        <w:tc>
          <w:tcPr>
            <w:tcW w:w="1322" w:type="dxa"/>
            <w:tcBorders>
              <w:top w:val="nil"/>
              <w:bottom w:val="nil"/>
            </w:tcBorders>
            <w:shd w:val="clear" w:color="auto" w:fill="auto"/>
          </w:tcPr>
          <w:p w14:paraId="295B449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46" w:author="Michael Pirie" w:date="2018-09-19T11:16:00Z"/>
                <w:rFonts w:eastAsia="Times New Roman" w:cs="Calibri"/>
                <w:b/>
                <w:color w:val="000000"/>
                <w:sz w:val="20"/>
                <w:szCs w:val="20"/>
                <w:lang w:eastAsia="en-GB"/>
              </w:rPr>
            </w:pPr>
            <w:ins w:id="2247" w:author="Michael Pirie" w:date="2018-09-19T11:16:00Z">
              <w:r>
                <w:rPr>
                  <w:rFonts w:ascii="Liberation Serif" w:eastAsia="Times New Roman" w:hAnsi="Liberation Serif" w:cs="Calibri"/>
                  <w:b/>
                  <w:color w:val="000000"/>
                  <w:sz w:val="20"/>
                  <w:szCs w:val="20"/>
                  <w:lang w:val="en-US" w:eastAsia="en-GB" w:bidi="hi-IN"/>
                </w:rPr>
                <w:t>0</w:t>
              </w:r>
            </w:ins>
          </w:p>
        </w:tc>
      </w:tr>
      <w:tr w:rsidR="007F6A51" w:rsidRPr="00A92F36" w14:paraId="628FD68A" w14:textId="62197D9F"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2248" w:author="Michael Pirie" w:date="2018-09-19T11:16:00Z">
              <w:tcPr>
                <w:tcW w:w="0" w:type="auto"/>
                <w:gridSpan w:val="5"/>
              </w:tcPr>
            </w:tcPrChange>
          </w:tcPr>
          <w:p w14:paraId="7E2F6525" w14:textId="77777777"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hAnsi="Liberation Serif"/>
                <w:color w:val="000000"/>
                <w:sz w:val="20"/>
                <w:lang w:val="en-US"/>
                <w:rPrChange w:id="2249" w:author="Michael Pirie" w:date="2018-09-19T11:16:00Z">
                  <w:rPr>
                    <w:rFonts w:asciiTheme="minorHAnsi" w:hAnsiTheme="minorHAnsi"/>
                  </w:rPr>
                </w:rPrChange>
              </w:rPr>
              <w:pPrChange w:id="2250"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del w:id="2251" w:author="Michael Pirie" w:date="2018-09-19T11:16:00Z">
              <w:r w:rsidRPr="00A92F36">
                <w:rPr>
                  <w:rFonts w:asciiTheme="minorHAnsi" w:hAnsiTheme="minorHAnsi"/>
                  <w:b w:val="0"/>
                </w:rPr>
                <w:delText>2_2</w:delText>
              </w:r>
            </w:del>
          </w:p>
        </w:tc>
        <w:tc>
          <w:tcPr>
            <w:tcW w:w="1620" w:type="dxa"/>
            <w:tcBorders>
              <w:top w:val="single" w:sz="4" w:space="0" w:color="000001"/>
              <w:bottom w:val="single" w:sz="4" w:space="0" w:color="000001"/>
            </w:tcBorders>
            <w:shd w:val="clear" w:color="auto" w:fill="auto"/>
            <w:tcPrChange w:id="2252" w:author="Michael Pirie" w:date="2018-09-19T11:16:00Z">
              <w:tcPr>
                <w:tcW w:w="0" w:type="auto"/>
                <w:gridSpan w:val="5"/>
              </w:tcPr>
            </w:tcPrChange>
          </w:tcPr>
          <w:p w14:paraId="7B482D6E" w14:textId="78FC67EF"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53" w:author="Michael Pirie" w:date="2018-09-19T11:16:00Z">
                  <w:rPr>
                    <w:rFonts w:asciiTheme="minorHAnsi" w:hAnsiTheme="minorHAnsi"/>
                  </w:rPr>
                </w:rPrChange>
              </w:rPr>
              <w:pPrChange w:id="2254"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55" w:author="Michael Pirie" w:date="2018-09-19T11:16:00Z">
              <w:r>
                <w:rPr>
                  <w:rFonts w:ascii="Liberation Serif" w:eastAsia="Times New Roman" w:hAnsi="Liberation Serif" w:cs="Calibri"/>
                  <w:color w:val="000000"/>
                  <w:sz w:val="20"/>
                  <w:szCs w:val="20"/>
                  <w:lang w:val="en-US" w:eastAsia="en-GB" w:bidi="hi-IN"/>
                </w:rPr>
                <w:t>CtoC</w:t>
              </w:r>
            </w:ins>
            <w:del w:id="2256" w:author="Michael Pirie" w:date="2018-09-19T11:16:00Z">
              <w:r w:rsidR="007F6A51" w:rsidRPr="00A92F36">
                <w:rPr>
                  <w:rFonts w:asciiTheme="minorHAnsi" w:hAnsiTheme="minorHAnsi"/>
                </w:rPr>
                <w:delText>Pure distance</w:delText>
              </w:r>
            </w:del>
          </w:p>
        </w:tc>
        <w:tc>
          <w:tcPr>
            <w:tcW w:w="2404" w:type="dxa"/>
            <w:tcBorders>
              <w:top w:val="single" w:sz="4" w:space="0" w:color="000001"/>
              <w:bottom w:val="single" w:sz="4" w:space="0" w:color="000001"/>
            </w:tcBorders>
            <w:shd w:val="clear" w:color="auto" w:fill="auto"/>
            <w:tcPrChange w:id="2257" w:author="Michael Pirie" w:date="2018-09-19T11:16:00Z">
              <w:tcPr>
                <w:tcW w:w="0" w:type="auto"/>
                <w:gridSpan w:val="3"/>
              </w:tcPr>
            </w:tcPrChange>
          </w:tcPr>
          <w:p w14:paraId="1B03D1DE" w14:textId="062C2B65"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58" w:author="Michael Pirie" w:date="2018-09-19T11:16:00Z">
                  <w:rPr>
                    <w:rFonts w:asciiTheme="minorHAnsi" w:hAnsiTheme="minorHAnsi"/>
                  </w:rPr>
                </w:rPrChange>
              </w:rPr>
              <w:pPrChange w:id="2259"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60" w:author="Michael Pirie" w:date="2018-09-19T11:16:00Z">
              <w:r>
                <w:rPr>
                  <w:rFonts w:ascii="Liberation Serif" w:eastAsia="Times New Roman" w:hAnsi="Liberation Serif" w:cs="Calibri"/>
                  <w:color w:val="000000"/>
                  <w:sz w:val="20"/>
                  <w:szCs w:val="20"/>
                  <w:lang w:val="en-US" w:eastAsia="en-GB" w:bidi="hi-IN"/>
                </w:rPr>
                <w:t>0.25</w:t>
              </w:r>
            </w:ins>
            <w:del w:id="2261" w:author="Michael Pirie" w:date="2018-09-19T11:16:00Z">
              <w:r w:rsidR="007F6A51" w:rsidRPr="00A92F36">
                <w:rPr>
                  <w:rFonts w:asciiTheme="minorHAnsi" w:hAnsiTheme="minorHAnsi"/>
                </w:rPr>
                <w:delText>-65.28</w:delText>
              </w:r>
            </w:del>
          </w:p>
        </w:tc>
        <w:tc>
          <w:tcPr>
            <w:tcW w:w="877" w:type="dxa"/>
            <w:tcBorders>
              <w:top w:val="single" w:sz="4" w:space="0" w:color="000001"/>
              <w:bottom w:val="single" w:sz="4" w:space="0" w:color="000001"/>
            </w:tcBorders>
            <w:shd w:val="clear" w:color="auto" w:fill="auto"/>
            <w:tcPrChange w:id="2262" w:author="Michael Pirie" w:date="2018-09-19T11:16:00Z">
              <w:tcPr>
                <w:tcW w:w="0" w:type="auto"/>
                <w:gridSpan w:val="2"/>
              </w:tcPr>
            </w:tcPrChange>
          </w:tcPr>
          <w:p w14:paraId="7C9703B1" w14:textId="678986FF"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63" w:author="Michael Pirie" w:date="2018-09-19T11:16:00Z">
                  <w:rPr>
                    <w:rFonts w:asciiTheme="minorHAnsi" w:hAnsiTheme="minorHAnsi"/>
                  </w:rPr>
                </w:rPrChange>
              </w:rPr>
              <w:pPrChange w:id="2264"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65" w:author="Michael Pirie" w:date="2018-09-19T11:16:00Z">
              <w:r>
                <w:rPr>
                  <w:rFonts w:ascii="Liberation Serif" w:eastAsia="Times New Roman" w:hAnsi="Liberation Serif" w:cs="Calibri"/>
                  <w:color w:val="000000"/>
                  <w:sz w:val="20"/>
                  <w:szCs w:val="20"/>
                  <w:lang w:val="en-US" w:eastAsia="en-GB" w:bidi="hi-IN"/>
                </w:rPr>
                <w:t>-62</w:t>
              </w:r>
            </w:ins>
            <w:del w:id="2266" w:author="Michael Pirie" w:date="2018-09-19T11:16:00Z">
              <w:r w:rsidR="007F6A51" w:rsidRPr="00A92F36">
                <w:rPr>
                  <w:rFonts w:asciiTheme="minorHAnsi" w:hAnsiTheme="minorHAnsi"/>
                </w:rPr>
                <w:delText>136</w:delText>
              </w:r>
            </w:del>
            <w:r w:rsidR="007F6A51">
              <w:rPr>
                <w:rFonts w:ascii="Liberation Serif" w:hAnsi="Liberation Serif"/>
                <w:color w:val="000000"/>
                <w:sz w:val="20"/>
                <w:lang w:val="en-US"/>
                <w:rPrChange w:id="2267" w:author="Michael Pirie" w:date="2018-09-19T11:16:00Z">
                  <w:rPr>
                    <w:rFonts w:asciiTheme="minorHAnsi" w:hAnsiTheme="minorHAnsi"/>
                  </w:rPr>
                </w:rPrChange>
              </w:rPr>
              <w:t>.6</w:t>
            </w:r>
          </w:p>
        </w:tc>
        <w:tc>
          <w:tcPr>
            <w:tcW w:w="940" w:type="dxa"/>
            <w:tcBorders>
              <w:top w:val="single" w:sz="4" w:space="0" w:color="000001"/>
              <w:bottom w:val="single" w:sz="4" w:space="0" w:color="000001"/>
            </w:tcBorders>
            <w:shd w:val="clear" w:color="auto" w:fill="auto"/>
            <w:tcPrChange w:id="2268" w:author="Michael Pirie" w:date="2018-09-19T11:16:00Z">
              <w:tcPr>
                <w:tcW w:w="0" w:type="auto"/>
                <w:gridSpan w:val="2"/>
              </w:tcPr>
            </w:tcPrChange>
          </w:tcPr>
          <w:p w14:paraId="48759988" w14:textId="220CE584"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69" w:author="Michael Pirie" w:date="2018-09-19T11:16:00Z">
                  <w:rPr>
                    <w:rFonts w:asciiTheme="minorHAnsi" w:hAnsiTheme="minorHAnsi"/>
                  </w:rPr>
                </w:rPrChange>
              </w:rPr>
              <w:pPrChange w:id="2270"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71" w:author="Michael Pirie" w:date="2018-09-19T11:16:00Z">
              <w:r>
                <w:rPr>
                  <w:rFonts w:ascii="Liberation Serif" w:eastAsia="Times New Roman" w:hAnsi="Liberation Serif" w:cs="Calibri"/>
                  <w:color w:val="000000"/>
                  <w:sz w:val="20"/>
                  <w:szCs w:val="20"/>
                  <w:lang w:val="en-US" w:eastAsia="en-GB" w:bidi="hi-IN"/>
                </w:rPr>
                <w:t>131.2</w:t>
              </w:r>
            </w:ins>
            <w:del w:id="2272"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c>
          <w:tcPr>
            <w:tcW w:w="1322" w:type="dxa"/>
            <w:tcBorders>
              <w:top w:val="single" w:sz="4" w:space="0" w:color="000001"/>
              <w:bottom w:val="single" w:sz="4" w:space="0" w:color="000001"/>
            </w:tcBorders>
            <w:shd w:val="clear" w:color="auto" w:fill="auto"/>
            <w:tcPrChange w:id="2273" w:author="Michael Pirie" w:date="2018-09-19T11:16:00Z">
              <w:tcPr>
                <w:tcW w:w="1322" w:type="dxa"/>
                <w:tcBorders>
                  <w:top w:val="single" w:sz="4" w:space="0" w:color="000001"/>
                  <w:bottom w:val="single" w:sz="4" w:space="0" w:color="000001"/>
                </w:tcBorders>
              </w:tcPr>
            </w:tcPrChange>
          </w:tcPr>
          <w:p w14:paraId="057E85D6"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274" w:author="Michael Pirie" w:date="2018-09-19T11:16:00Z">
              <w:r>
                <w:rPr>
                  <w:rFonts w:ascii="Liberation Serif" w:eastAsia="Times New Roman" w:hAnsi="Liberation Serif" w:cs="Calibri"/>
                  <w:color w:val="000000"/>
                  <w:sz w:val="20"/>
                  <w:szCs w:val="20"/>
                  <w:lang w:val="en-US" w:eastAsia="en-GB" w:bidi="hi-IN"/>
                </w:rPr>
                <w:t>0.6</w:t>
              </w:r>
            </w:ins>
          </w:p>
        </w:tc>
      </w:tr>
      <w:tr w:rsidR="00477E19" w14:paraId="1D4E8748" w14:textId="77777777" w:rsidTr="00477E19">
        <w:trPr>
          <w:gridAfter w:val="3"/>
          <w:wAfter w:w="3549" w:type="dxa"/>
          <w:trHeight w:val="315"/>
          <w:ins w:id="2275"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8140E36" w14:textId="77777777" w:rsidR="00477E19" w:rsidRDefault="00477E19">
            <w:pPr>
              <w:suppressAutoHyphens/>
              <w:spacing w:after="0" w:line="240" w:lineRule="auto"/>
              <w:jc w:val="center"/>
              <w:textAlignment w:val="baseline"/>
              <w:rPr>
                <w:ins w:id="2276"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0471D2A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77" w:author="Michael Pirie" w:date="2018-09-19T11:16:00Z"/>
                <w:rFonts w:eastAsia="Times New Roman" w:cs="Calibri"/>
                <w:color w:val="000000"/>
                <w:sz w:val="20"/>
                <w:szCs w:val="20"/>
                <w:lang w:eastAsia="en-GB"/>
              </w:rPr>
            </w:pPr>
            <w:ins w:id="2278" w:author="Michael Pirie" w:date="2018-09-19T11:16:00Z">
              <w:r>
                <w:rPr>
                  <w:rFonts w:ascii="Liberation Serif" w:eastAsia="Times New Roman" w:hAnsi="Liberation Serif" w:cs="Calibri"/>
                  <w:color w:val="000000"/>
                  <w:sz w:val="20"/>
                  <w:szCs w:val="20"/>
                  <w:lang w:val="en-US" w:eastAsia="en-GB" w:bidi="hi-IN"/>
                </w:rPr>
                <w:t>Dist</w:t>
              </w:r>
            </w:ins>
          </w:p>
        </w:tc>
        <w:tc>
          <w:tcPr>
            <w:tcW w:w="2404" w:type="dxa"/>
            <w:tcBorders>
              <w:top w:val="nil"/>
              <w:bottom w:val="nil"/>
            </w:tcBorders>
            <w:shd w:val="clear" w:color="auto" w:fill="auto"/>
          </w:tcPr>
          <w:p w14:paraId="1DAA605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79" w:author="Michael Pirie" w:date="2018-09-19T11:16:00Z"/>
                <w:rFonts w:eastAsia="Times New Roman" w:cs="Calibri"/>
                <w:color w:val="000000"/>
                <w:sz w:val="20"/>
                <w:szCs w:val="20"/>
                <w:lang w:eastAsia="en-GB"/>
              </w:rPr>
            </w:pPr>
            <w:ins w:id="2280"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nil"/>
              <w:bottom w:val="nil"/>
            </w:tcBorders>
            <w:shd w:val="clear" w:color="auto" w:fill="auto"/>
          </w:tcPr>
          <w:p w14:paraId="2C3F2BD2"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81" w:author="Michael Pirie" w:date="2018-09-19T11:16:00Z"/>
                <w:rFonts w:eastAsia="Times New Roman" w:cs="Calibri"/>
                <w:color w:val="000000"/>
                <w:sz w:val="20"/>
                <w:szCs w:val="20"/>
                <w:lang w:eastAsia="en-GB"/>
              </w:rPr>
            </w:pPr>
            <w:ins w:id="2282" w:author="Michael Pirie" w:date="2018-09-19T11:16:00Z">
              <w:r>
                <w:rPr>
                  <w:rFonts w:ascii="Liberation Serif" w:eastAsia="Times New Roman" w:hAnsi="Liberation Serif" w:cs="Calibri"/>
                  <w:color w:val="000000"/>
                  <w:sz w:val="20"/>
                  <w:szCs w:val="20"/>
                  <w:lang w:val="en-US" w:eastAsia="en-GB" w:bidi="hi-IN"/>
                </w:rPr>
                <w:t>-62.8</w:t>
              </w:r>
            </w:ins>
          </w:p>
        </w:tc>
        <w:tc>
          <w:tcPr>
            <w:tcW w:w="940" w:type="dxa"/>
            <w:tcBorders>
              <w:top w:val="nil"/>
              <w:bottom w:val="nil"/>
            </w:tcBorders>
            <w:shd w:val="clear" w:color="auto" w:fill="auto"/>
          </w:tcPr>
          <w:p w14:paraId="0E80E9F0"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83" w:author="Michael Pirie" w:date="2018-09-19T11:16:00Z"/>
                <w:rFonts w:eastAsia="Times New Roman" w:cs="Calibri"/>
                <w:color w:val="000000"/>
                <w:sz w:val="20"/>
                <w:szCs w:val="20"/>
                <w:lang w:eastAsia="en-GB"/>
              </w:rPr>
            </w:pPr>
            <w:ins w:id="2284" w:author="Michael Pirie" w:date="2018-09-19T11:16:00Z">
              <w:r>
                <w:rPr>
                  <w:rFonts w:ascii="Liberation Serif" w:eastAsia="Times New Roman" w:hAnsi="Liberation Serif" w:cs="Calibri"/>
                  <w:color w:val="000000"/>
                  <w:sz w:val="20"/>
                  <w:szCs w:val="20"/>
                  <w:lang w:val="en-US" w:eastAsia="en-GB" w:bidi="hi-IN"/>
                </w:rPr>
                <w:t>131.5</w:t>
              </w:r>
            </w:ins>
          </w:p>
        </w:tc>
        <w:tc>
          <w:tcPr>
            <w:tcW w:w="1322" w:type="dxa"/>
            <w:tcBorders>
              <w:top w:val="nil"/>
              <w:bottom w:val="nil"/>
            </w:tcBorders>
            <w:shd w:val="clear" w:color="auto" w:fill="auto"/>
          </w:tcPr>
          <w:p w14:paraId="029B5D1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285" w:author="Michael Pirie" w:date="2018-09-19T11:16:00Z"/>
                <w:rFonts w:eastAsia="Times New Roman" w:cs="Calibri"/>
                <w:color w:val="000000"/>
                <w:sz w:val="20"/>
                <w:szCs w:val="20"/>
                <w:lang w:eastAsia="en-GB"/>
              </w:rPr>
            </w:pPr>
            <w:ins w:id="2286" w:author="Michael Pirie" w:date="2018-09-19T11:16:00Z">
              <w:r>
                <w:rPr>
                  <w:rFonts w:ascii="Liberation Serif" w:eastAsia="Times New Roman" w:hAnsi="Liberation Serif" w:cs="Calibri"/>
                  <w:color w:val="000000"/>
                  <w:sz w:val="20"/>
                  <w:szCs w:val="20"/>
                  <w:lang w:val="en-US" w:eastAsia="en-GB" w:bidi="hi-IN"/>
                </w:rPr>
                <w:t>0.9</w:t>
              </w:r>
            </w:ins>
          </w:p>
        </w:tc>
      </w:tr>
      <w:tr w:rsidR="007F6A51" w:rsidRPr="00A92F36" w14:paraId="6C9B9B5F" w14:textId="40A04F81"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2287" w:author="Michael Pirie" w:date="2018-09-19T11:16:00Z">
              <w:tcPr>
                <w:tcW w:w="0" w:type="auto"/>
                <w:gridSpan w:val="5"/>
              </w:tcPr>
            </w:tcPrChange>
          </w:tcPr>
          <w:p w14:paraId="432647B2" w14:textId="77777777"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hAnsi="Liberation Serif"/>
                <w:color w:val="000000"/>
                <w:sz w:val="20"/>
                <w:lang w:val="en-US"/>
                <w:rPrChange w:id="2288" w:author="Michael Pirie" w:date="2018-09-19T11:16:00Z">
                  <w:rPr>
                    <w:rFonts w:asciiTheme="minorHAnsi" w:hAnsiTheme="minorHAnsi"/>
                  </w:rPr>
                </w:rPrChange>
              </w:rPr>
              <w:pPrChange w:id="2289"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del w:id="2290" w:author="Michael Pirie" w:date="2018-09-19T11:16:00Z">
              <w:r w:rsidRPr="00A92F36">
                <w:rPr>
                  <w:rFonts w:asciiTheme="minorHAnsi" w:hAnsiTheme="minorHAnsi"/>
                  <w:b w:val="0"/>
                </w:rPr>
                <w:delText>2_o</w:delText>
              </w:r>
            </w:del>
          </w:p>
        </w:tc>
        <w:tc>
          <w:tcPr>
            <w:tcW w:w="1620" w:type="dxa"/>
            <w:tcBorders>
              <w:top w:val="single" w:sz="4" w:space="0" w:color="000001"/>
              <w:bottom w:val="single" w:sz="4" w:space="0" w:color="000001"/>
            </w:tcBorders>
            <w:shd w:val="clear" w:color="auto" w:fill="auto"/>
            <w:tcPrChange w:id="2291" w:author="Michael Pirie" w:date="2018-09-19T11:16:00Z">
              <w:tcPr>
                <w:tcW w:w="0" w:type="auto"/>
                <w:gridSpan w:val="5"/>
              </w:tcPr>
            </w:tcPrChange>
          </w:tcPr>
          <w:p w14:paraId="2E995028" w14:textId="68A8A5C7"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92" w:author="Michael Pirie" w:date="2018-09-19T11:16:00Z">
                  <w:rPr>
                    <w:rFonts w:asciiTheme="minorHAnsi" w:hAnsiTheme="minorHAnsi"/>
                  </w:rPr>
                </w:rPrChange>
              </w:rPr>
              <w:pPrChange w:id="2293"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94" w:author="Michael Pirie" w:date="2018-09-19T11:16:00Z">
              <w:r>
                <w:rPr>
                  <w:rFonts w:ascii="Liberation Serif" w:eastAsia="Times New Roman" w:hAnsi="Liberation Serif" w:cs="Calibri"/>
                  <w:color w:val="000000"/>
                  <w:sz w:val="20"/>
                  <w:szCs w:val="20"/>
                  <w:lang w:val="en-US" w:eastAsia="en-GB" w:bidi="hi-IN"/>
                </w:rPr>
                <w:t>CtoC</w:t>
              </w:r>
            </w:ins>
            <w:del w:id="2295" w:author="Michael Pirie" w:date="2018-09-19T11:16:00Z">
              <w:r w:rsidR="007F6A51" w:rsidRPr="00A92F36">
                <w:rPr>
                  <w:rFonts w:asciiTheme="minorHAnsi" w:hAnsiTheme="minorHAnsi"/>
                </w:rPr>
                <w:delText>Pure distance</w:delText>
              </w:r>
            </w:del>
          </w:p>
        </w:tc>
        <w:tc>
          <w:tcPr>
            <w:tcW w:w="2404" w:type="dxa"/>
            <w:tcBorders>
              <w:top w:val="single" w:sz="4" w:space="0" w:color="000001"/>
              <w:bottom w:val="single" w:sz="4" w:space="0" w:color="000001"/>
            </w:tcBorders>
            <w:shd w:val="clear" w:color="auto" w:fill="auto"/>
            <w:tcPrChange w:id="2296" w:author="Michael Pirie" w:date="2018-09-19T11:16:00Z">
              <w:tcPr>
                <w:tcW w:w="0" w:type="auto"/>
                <w:gridSpan w:val="3"/>
              </w:tcPr>
            </w:tcPrChange>
          </w:tcPr>
          <w:p w14:paraId="4AA4D5DD" w14:textId="28ECC538"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297" w:author="Michael Pirie" w:date="2018-09-19T11:16:00Z">
                  <w:rPr>
                    <w:rFonts w:asciiTheme="minorHAnsi" w:hAnsiTheme="minorHAnsi"/>
                  </w:rPr>
                </w:rPrChange>
              </w:rPr>
              <w:pPrChange w:id="2298"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299" w:author="Michael Pirie" w:date="2018-09-19T11:16:00Z">
              <w:r>
                <w:rPr>
                  <w:rFonts w:ascii="Liberation Serif" w:eastAsia="Times New Roman" w:hAnsi="Liberation Serif" w:cs="Calibri"/>
                  <w:color w:val="000000"/>
                  <w:sz w:val="20"/>
                  <w:szCs w:val="20"/>
                  <w:lang w:val="en-US" w:eastAsia="en-GB" w:bidi="hi-IN"/>
                </w:rPr>
                <w:t>0.1</w:t>
              </w:r>
            </w:ins>
            <w:del w:id="2300" w:author="Michael Pirie" w:date="2018-09-19T11:16:00Z">
              <w:r w:rsidR="007F6A51" w:rsidRPr="00A92F36">
                <w:rPr>
                  <w:rFonts w:asciiTheme="minorHAnsi" w:hAnsiTheme="minorHAnsi"/>
                </w:rPr>
                <w:delText>-61.86</w:delText>
              </w:r>
            </w:del>
          </w:p>
        </w:tc>
        <w:tc>
          <w:tcPr>
            <w:tcW w:w="877" w:type="dxa"/>
            <w:tcBorders>
              <w:top w:val="single" w:sz="4" w:space="0" w:color="000001"/>
              <w:bottom w:val="single" w:sz="4" w:space="0" w:color="000001"/>
            </w:tcBorders>
            <w:shd w:val="clear" w:color="auto" w:fill="auto"/>
            <w:tcPrChange w:id="2301" w:author="Michael Pirie" w:date="2018-09-19T11:16:00Z">
              <w:tcPr>
                <w:tcW w:w="0" w:type="auto"/>
                <w:gridSpan w:val="2"/>
              </w:tcPr>
            </w:tcPrChange>
          </w:tcPr>
          <w:p w14:paraId="30AD5621" w14:textId="1E56CDD6"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302" w:author="Michael Pirie" w:date="2018-09-19T11:16:00Z">
                  <w:rPr>
                    <w:rFonts w:asciiTheme="minorHAnsi" w:hAnsiTheme="minorHAnsi"/>
                  </w:rPr>
                </w:rPrChange>
              </w:rPr>
              <w:pPrChange w:id="2303"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304" w:author="Michael Pirie" w:date="2018-09-19T11:16:00Z">
              <w:r>
                <w:rPr>
                  <w:rFonts w:ascii="Liberation Serif" w:eastAsia="Times New Roman" w:hAnsi="Liberation Serif" w:cs="Calibri"/>
                  <w:color w:val="000000"/>
                  <w:sz w:val="20"/>
                  <w:szCs w:val="20"/>
                  <w:lang w:val="en-US" w:eastAsia="en-GB" w:bidi="hi-IN"/>
                </w:rPr>
                <w:t>-62.9</w:t>
              </w:r>
            </w:ins>
            <w:del w:id="2305" w:author="Michael Pirie" w:date="2018-09-19T11:16:00Z">
              <w:r w:rsidR="007F6A51" w:rsidRPr="00A92F36">
                <w:rPr>
                  <w:rFonts w:asciiTheme="minorHAnsi" w:hAnsiTheme="minorHAnsi"/>
                </w:rPr>
                <w:delText>129.7</w:delText>
              </w:r>
            </w:del>
          </w:p>
        </w:tc>
        <w:tc>
          <w:tcPr>
            <w:tcW w:w="940" w:type="dxa"/>
            <w:tcBorders>
              <w:top w:val="single" w:sz="4" w:space="0" w:color="000001"/>
              <w:bottom w:val="single" w:sz="4" w:space="0" w:color="000001"/>
            </w:tcBorders>
            <w:shd w:val="clear" w:color="auto" w:fill="auto"/>
            <w:tcPrChange w:id="2306" w:author="Michael Pirie" w:date="2018-09-19T11:16:00Z">
              <w:tcPr>
                <w:tcW w:w="0" w:type="auto"/>
                <w:gridSpan w:val="2"/>
              </w:tcPr>
            </w:tcPrChange>
          </w:tcPr>
          <w:p w14:paraId="04CDF779" w14:textId="03235214"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307" w:author="Michael Pirie" w:date="2018-09-19T11:16:00Z">
                  <w:rPr>
                    <w:rFonts w:asciiTheme="minorHAnsi" w:hAnsiTheme="minorHAnsi"/>
                  </w:rPr>
                </w:rPrChange>
              </w:rPr>
              <w:pPrChange w:id="2308"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309" w:author="Michael Pirie" w:date="2018-09-19T11:16:00Z">
              <w:r>
                <w:rPr>
                  <w:rFonts w:ascii="Liberation Serif" w:eastAsia="Times New Roman" w:hAnsi="Liberation Serif" w:cs="Calibri"/>
                  <w:color w:val="000000"/>
                  <w:sz w:val="20"/>
                  <w:szCs w:val="20"/>
                  <w:lang w:val="en-US" w:eastAsia="en-GB" w:bidi="hi-IN"/>
                </w:rPr>
                <w:t>131.8</w:t>
              </w:r>
            </w:ins>
            <w:del w:id="2310"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c>
          <w:tcPr>
            <w:tcW w:w="1322" w:type="dxa"/>
            <w:tcBorders>
              <w:top w:val="single" w:sz="4" w:space="0" w:color="000001"/>
              <w:bottom w:val="single" w:sz="4" w:space="0" w:color="000001"/>
            </w:tcBorders>
            <w:shd w:val="clear" w:color="auto" w:fill="auto"/>
            <w:tcPrChange w:id="2311" w:author="Michael Pirie" w:date="2018-09-19T11:16:00Z">
              <w:tcPr>
                <w:tcW w:w="1322" w:type="dxa"/>
                <w:tcBorders>
                  <w:top w:val="single" w:sz="4" w:space="0" w:color="000001"/>
                  <w:bottom w:val="single" w:sz="4" w:space="0" w:color="000001"/>
                </w:tcBorders>
              </w:tcPr>
            </w:tcPrChange>
          </w:tcPr>
          <w:p w14:paraId="5E4C4530"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312" w:author="Michael Pirie" w:date="2018-09-19T11:16:00Z">
              <w:r>
                <w:rPr>
                  <w:rFonts w:ascii="Liberation Serif" w:eastAsia="Times New Roman" w:hAnsi="Liberation Serif" w:cs="Calibri"/>
                  <w:color w:val="000000"/>
                  <w:sz w:val="20"/>
                  <w:szCs w:val="20"/>
                  <w:lang w:val="en-US" w:eastAsia="en-GB" w:bidi="hi-IN"/>
                </w:rPr>
                <w:t>1.2</w:t>
              </w:r>
            </w:ins>
          </w:p>
        </w:tc>
      </w:tr>
      <w:tr w:rsidR="007F6A51" w:rsidRPr="00A92F36" w14:paraId="5BDEE9A3" w14:textId="77777777" w:rsidTr="00477E19">
        <w:trPr>
          <w:gridAfter w:val="3"/>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Change w:id="2313" w:author="Michael Pirie" w:date="2018-09-19T11:16:00Z">
              <w:tcPr>
                <w:tcW w:w="0" w:type="auto"/>
                <w:gridSpan w:val="5"/>
              </w:tcPr>
            </w:tcPrChange>
          </w:tcPr>
          <w:p w14:paraId="28A4711E" w14:textId="77777777" w:rsidR="007F6A51" w:rsidRDefault="007F6A51">
            <w:pPr>
              <w:suppressAutoHyphens/>
              <w:spacing w:after="0" w:line="240" w:lineRule="auto"/>
              <w:jc w:val="center"/>
              <w:textAlignment w:val="baseline"/>
              <w:rPr>
                <w:rFonts w:ascii="Liberation Serif" w:hAnsi="Liberation Serif"/>
                <w:color w:val="000000"/>
                <w:sz w:val="20"/>
                <w:lang w:val="en-US"/>
                <w:rPrChange w:id="2314" w:author="Michael Pirie" w:date="2018-09-19T11:16:00Z">
                  <w:rPr>
                    <w:rFonts w:asciiTheme="minorHAnsi" w:hAnsiTheme="minorHAnsi"/>
                  </w:rPr>
                </w:rPrChange>
              </w:rPr>
              <w:pPrChange w:id="2315" w:author="Michael Pirie" w:date="2018-09-19T11:16:00Z">
                <w:pPr>
                  <w:spacing w:line="360" w:lineRule="auto"/>
                </w:pPr>
              </w:pPrChange>
            </w:pPr>
            <w:del w:id="2316" w:author="Michael Pirie" w:date="2018-09-19T11:16:00Z">
              <w:r w:rsidRPr="00A92F36">
                <w:rPr>
                  <w:rFonts w:asciiTheme="minorHAnsi" w:hAnsiTheme="minorHAnsi"/>
                  <w:b w:val="0"/>
                </w:rPr>
                <w:delText>o_1</w:delText>
              </w:r>
            </w:del>
          </w:p>
        </w:tc>
        <w:tc>
          <w:tcPr>
            <w:tcW w:w="1620" w:type="dxa"/>
            <w:tcBorders>
              <w:top w:val="nil"/>
              <w:bottom w:val="nil"/>
            </w:tcBorders>
            <w:shd w:val="clear" w:color="auto" w:fill="auto"/>
            <w:tcPrChange w:id="2317" w:author="Michael Pirie" w:date="2018-09-19T11:16:00Z">
              <w:tcPr>
                <w:tcW w:w="0" w:type="auto"/>
                <w:gridSpan w:val="2"/>
              </w:tcPr>
            </w:tcPrChange>
          </w:tcPr>
          <w:p w14:paraId="47944B10" w14:textId="47533740"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318" w:author="Michael Pirie" w:date="2018-09-19T11:16:00Z">
                  <w:rPr>
                    <w:rFonts w:asciiTheme="minorHAnsi" w:hAnsiTheme="minorHAnsi"/>
                  </w:rPr>
                </w:rPrChange>
              </w:rPr>
              <w:pPrChange w:id="2319"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320" w:author="Michael Pirie" w:date="2018-09-19T11:16:00Z">
              <w:r>
                <w:rPr>
                  <w:rFonts w:ascii="Liberation Serif" w:eastAsia="Times New Roman" w:hAnsi="Liberation Serif" w:cs="Calibri"/>
                  <w:color w:val="000000"/>
                  <w:sz w:val="20"/>
                  <w:szCs w:val="20"/>
                  <w:lang w:val="en-US" w:eastAsia="en-GB" w:bidi="hi-IN"/>
                </w:rPr>
                <w:t>CtoC</w:t>
              </w:r>
            </w:ins>
            <w:del w:id="2321" w:author="Michael Pirie" w:date="2018-09-19T11:16:00Z">
              <w:r w:rsidR="007F6A51" w:rsidRPr="00A92F36">
                <w:rPr>
                  <w:rFonts w:asciiTheme="minorHAnsi" w:hAnsiTheme="minorHAnsi"/>
                </w:rPr>
                <w:delText>Pure distance</w:delText>
              </w:r>
            </w:del>
          </w:p>
        </w:tc>
        <w:tc>
          <w:tcPr>
            <w:tcW w:w="2404" w:type="dxa"/>
            <w:tcBorders>
              <w:top w:val="nil"/>
              <w:bottom w:val="nil"/>
            </w:tcBorders>
            <w:shd w:val="clear" w:color="auto" w:fill="auto"/>
            <w:tcPrChange w:id="2322" w:author="Michael Pirie" w:date="2018-09-19T11:16:00Z">
              <w:tcPr>
                <w:tcW w:w="2404" w:type="dxa"/>
                <w:gridSpan w:val="3"/>
                <w:tcBorders>
                  <w:top w:val="nil"/>
                  <w:bottom w:val="nil"/>
                </w:tcBorders>
              </w:tcPr>
            </w:tcPrChange>
          </w:tcPr>
          <w:p w14:paraId="7CE768BF" w14:textId="77777777" w:rsidR="008E33E7"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323" w:author="Michael Pirie" w:date="2018-09-19T11:16:00Z">
              <w:r>
                <w:rPr>
                  <w:rFonts w:ascii="Liberation Serif" w:eastAsia="Times New Roman" w:hAnsi="Liberation Serif" w:cs="Calibri"/>
                  <w:color w:val="000000"/>
                  <w:sz w:val="20"/>
                  <w:szCs w:val="20"/>
                  <w:lang w:val="en-US" w:eastAsia="en-GB" w:bidi="hi-IN"/>
                </w:rPr>
                <w:t>0.5</w:t>
              </w:r>
            </w:ins>
          </w:p>
        </w:tc>
        <w:tc>
          <w:tcPr>
            <w:tcW w:w="877" w:type="dxa"/>
            <w:tcBorders>
              <w:top w:val="nil"/>
              <w:bottom w:val="nil"/>
            </w:tcBorders>
            <w:shd w:val="clear" w:color="auto" w:fill="auto"/>
            <w:tcPrChange w:id="2324" w:author="Michael Pirie" w:date="2018-09-19T11:16:00Z">
              <w:tcPr>
                <w:tcW w:w="0" w:type="auto"/>
                <w:gridSpan w:val="3"/>
              </w:tcPr>
            </w:tcPrChange>
          </w:tcPr>
          <w:p w14:paraId="1F108360" w14:textId="717EE6E7"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325" w:author="Michael Pirie" w:date="2018-09-19T11:16:00Z">
                  <w:rPr>
                    <w:rFonts w:asciiTheme="minorHAnsi" w:hAnsiTheme="minorHAnsi"/>
                  </w:rPr>
                </w:rPrChange>
              </w:rPr>
              <w:pPrChange w:id="2326"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color w:val="000000"/>
                <w:sz w:val="20"/>
                <w:lang w:val="en-US"/>
                <w:rPrChange w:id="2327" w:author="Michael Pirie" w:date="2018-09-19T11:16:00Z">
                  <w:rPr>
                    <w:rFonts w:asciiTheme="minorHAnsi" w:hAnsiTheme="minorHAnsi"/>
                  </w:rPr>
                </w:rPrChange>
              </w:rPr>
              <w:t>-63.</w:t>
            </w:r>
            <w:ins w:id="2328" w:author="Michael Pirie" w:date="2018-09-19T11:16:00Z">
              <w:r w:rsidR="008E33E7">
                <w:rPr>
                  <w:rFonts w:ascii="Liberation Serif" w:eastAsia="Times New Roman" w:hAnsi="Liberation Serif" w:cs="Calibri"/>
                  <w:color w:val="000000"/>
                  <w:sz w:val="20"/>
                  <w:szCs w:val="20"/>
                  <w:lang w:val="en-US" w:eastAsia="en-GB" w:bidi="hi-IN"/>
                </w:rPr>
                <w:t>1</w:t>
              </w:r>
            </w:ins>
            <w:del w:id="2329" w:author="Michael Pirie" w:date="2018-09-19T11:16:00Z">
              <w:r w:rsidRPr="00A92F36">
                <w:rPr>
                  <w:rFonts w:asciiTheme="minorHAnsi" w:hAnsiTheme="minorHAnsi"/>
                </w:rPr>
                <w:delText>34</w:delText>
              </w:r>
            </w:del>
          </w:p>
        </w:tc>
        <w:tc>
          <w:tcPr>
            <w:tcW w:w="940" w:type="dxa"/>
            <w:tcBorders>
              <w:top w:val="nil"/>
              <w:bottom w:val="nil"/>
            </w:tcBorders>
            <w:shd w:val="clear" w:color="auto" w:fill="auto"/>
            <w:tcPrChange w:id="2330" w:author="Michael Pirie" w:date="2018-09-19T11:16:00Z">
              <w:tcPr>
                <w:tcW w:w="0" w:type="auto"/>
                <w:gridSpan w:val="2"/>
              </w:tcPr>
            </w:tcPrChange>
          </w:tcPr>
          <w:p w14:paraId="578CB631" w14:textId="2C6D0D40" w:rsidR="007F6A51" w:rsidRDefault="007F6A51">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331" w:author="Michael Pirie" w:date="2018-09-19T11:16:00Z">
                  <w:rPr>
                    <w:rFonts w:asciiTheme="minorHAnsi" w:hAnsiTheme="minorHAnsi"/>
                  </w:rPr>
                </w:rPrChange>
              </w:rPr>
              <w:pPrChange w:id="2332"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r>
              <w:rPr>
                <w:rFonts w:ascii="Liberation Serif" w:hAnsi="Liberation Serif"/>
                <w:color w:val="000000"/>
                <w:sz w:val="20"/>
                <w:lang w:val="en-US"/>
                <w:rPrChange w:id="2333" w:author="Michael Pirie" w:date="2018-09-19T11:16:00Z">
                  <w:rPr>
                    <w:rFonts w:asciiTheme="minorHAnsi" w:hAnsiTheme="minorHAnsi"/>
                  </w:rPr>
                </w:rPrChange>
              </w:rPr>
              <w:t>132.</w:t>
            </w:r>
            <w:ins w:id="2334" w:author="Michael Pirie" w:date="2018-09-19T11:16:00Z">
              <w:r w:rsidR="008E33E7">
                <w:rPr>
                  <w:rFonts w:ascii="Liberation Serif" w:eastAsia="Times New Roman" w:hAnsi="Liberation Serif" w:cs="Calibri"/>
                  <w:color w:val="000000"/>
                  <w:sz w:val="20"/>
                  <w:szCs w:val="20"/>
                  <w:lang w:val="en-US" w:eastAsia="en-GB" w:bidi="hi-IN"/>
                </w:rPr>
                <w:t>3</w:t>
              </w:r>
            </w:ins>
            <w:del w:id="2335" w:author="Michael Pirie" w:date="2018-09-19T11:16:00Z">
              <w:r w:rsidRPr="00A92F36">
                <w:rPr>
                  <w:rFonts w:asciiTheme="minorHAnsi" w:hAnsiTheme="minorHAnsi"/>
                </w:rPr>
                <w:delText>7</w:delText>
              </w:r>
            </w:del>
          </w:p>
        </w:tc>
        <w:tc>
          <w:tcPr>
            <w:tcW w:w="1322" w:type="dxa"/>
            <w:tcBorders>
              <w:top w:val="nil"/>
              <w:bottom w:val="nil"/>
            </w:tcBorders>
            <w:shd w:val="clear" w:color="auto" w:fill="auto"/>
            <w:tcPrChange w:id="2336" w:author="Michael Pirie" w:date="2018-09-19T11:16:00Z">
              <w:tcPr>
                <w:tcW w:w="0" w:type="auto"/>
                <w:gridSpan w:val="3"/>
              </w:tcPr>
            </w:tcPrChange>
          </w:tcPr>
          <w:p w14:paraId="4C36581B" w14:textId="6EA2284A"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337" w:author="Michael Pirie" w:date="2018-09-19T11:16:00Z">
                  <w:rPr>
                    <w:rFonts w:asciiTheme="minorHAnsi" w:hAnsiTheme="minorHAnsi"/>
                  </w:rPr>
                </w:rPrChange>
              </w:rPr>
              <w:pPrChange w:id="2338"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339" w:author="Michael Pirie" w:date="2018-09-19T11:16:00Z">
              <w:r>
                <w:rPr>
                  <w:rFonts w:ascii="Liberation Serif" w:eastAsia="Times New Roman" w:hAnsi="Liberation Serif" w:cs="Calibri"/>
                  <w:color w:val="000000"/>
                  <w:sz w:val="20"/>
                  <w:szCs w:val="20"/>
                  <w:lang w:val="en-US" w:eastAsia="en-GB" w:bidi="hi-IN"/>
                </w:rPr>
                <w:t>1.7</w:t>
              </w:r>
            </w:ins>
            <w:del w:id="2340"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7F6A51" w:rsidRPr="00A92F36" w14:paraId="14E3A62C" w14:textId="4DAB534E"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Change w:id="2341" w:author="Michael Pirie" w:date="2018-09-19T11:16:00Z">
              <w:tcPr>
                <w:tcW w:w="0" w:type="auto"/>
                <w:gridSpan w:val="5"/>
              </w:tcPr>
            </w:tcPrChange>
          </w:tcPr>
          <w:p w14:paraId="11B5E64A" w14:textId="77777777" w:rsidR="007F6A51" w:rsidRDefault="007F6A51">
            <w:pPr>
              <w:suppressAutoHyphens/>
              <w:spacing w:after="0" w:line="240" w:lineRule="auto"/>
              <w:jc w:val="center"/>
              <w:textAlignment w:val="baseline"/>
              <w:cnfStyle w:val="001000100000" w:firstRow="0" w:lastRow="0" w:firstColumn="1" w:lastColumn="0" w:oddVBand="0" w:evenVBand="0" w:oddHBand="1" w:evenHBand="0" w:firstRowFirstColumn="0" w:firstRowLastColumn="0" w:lastRowFirstColumn="0" w:lastRowLastColumn="0"/>
              <w:rPr>
                <w:rFonts w:ascii="Liberation Serif" w:hAnsi="Liberation Serif"/>
                <w:color w:val="000000"/>
                <w:sz w:val="20"/>
                <w:lang w:val="en-US"/>
                <w:rPrChange w:id="2342" w:author="Michael Pirie" w:date="2018-09-19T11:16:00Z">
                  <w:rPr>
                    <w:rFonts w:asciiTheme="minorHAnsi" w:hAnsiTheme="minorHAnsi"/>
                  </w:rPr>
                </w:rPrChange>
              </w:rPr>
              <w:pPrChange w:id="2343" w:author="Michael Pirie" w:date="2018-09-19T11:16:00Z">
                <w:pPr>
                  <w:spacing w:line="360" w:lineRule="auto"/>
                  <w:cnfStyle w:val="001000100000" w:firstRow="0" w:lastRow="0" w:firstColumn="1" w:lastColumn="0" w:oddVBand="0" w:evenVBand="0" w:oddHBand="1" w:evenHBand="0" w:firstRowFirstColumn="0" w:firstRowLastColumn="0" w:lastRowFirstColumn="0" w:lastRowLastColumn="0"/>
                </w:pPr>
              </w:pPrChange>
            </w:pPr>
            <w:del w:id="2344" w:author="Michael Pirie" w:date="2018-09-19T11:16:00Z">
              <w:r w:rsidRPr="00A92F36">
                <w:rPr>
                  <w:rFonts w:asciiTheme="minorHAnsi" w:hAnsiTheme="minorHAnsi"/>
                  <w:b w:val="0"/>
                </w:rPr>
                <w:delText>o_2</w:delText>
              </w:r>
            </w:del>
          </w:p>
        </w:tc>
        <w:tc>
          <w:tcPr>
            <w:tcW w:w="1620" w:type="dxa"/>
            <w:tcBorders>
              <w:top w:val="single" w:sz="4" w:space="0" w:color="000001"/>
              <w:bottom w:val="single" w:sz="4" w:space="0" w:color="000001"/>
            </w:tcBorders>
            <w:shd w:val="clear" w:color="auto" w:fill="auto"/>
            <w:tcPrChange w:id="2345" w:author="Michael Pirie" w:date="2018-09-19T11:16:00Z">
              <w:tcPr>
                <w:tcW w:w="0" w:type="auto"/>
                <w:gridSpan w:val="5"/>
              </w:tcPr>
            </w:tcPrChange>
          </w:tcPr>
          <w:p w14:paraId="0A5050B8" w14:textId="5DF08921"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346" w:author="Michael Pirie" w:date="2018-09-19T11:16:00Z">
                  <w:rPr>
                    <w:rFonts w:asciiTheme="minorHAnsi" w:hAnsiTheme="minorHAnsi"/>
                  </w:rPr>
                </w:rPrChange>
              </w:rPr>
              <w:pPrChange w:id="2347"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348" w:author="Michael Pirie" w:date="2018-09-19T11:16:00Z">
              <w:r>
                <w:rPr>
                  <w:rFonts w:ascii="Liberation Serif" w:eastAsia="Times New Roman" w:hAnsi="Liberation Serif" w:cs="Calibri"/>
                  <w:color w:val="000000"/>
                  <w:sz w:val="20"/>
                  <w:szCs w:val="20"/>
                  <w:lang w:val="en-US" w:eastAsia="en-GB" w:bidi="hi-IN"/>
                </w:rPr>
                <w:t>Niche</w:t>
              </w:r>
            </w:ins>
            <w:del w:id="2349" w:author="Michael Pirie" w:date="2018-09-19T11:16:00Z">
              <w:r w:rsidR="007F6A51" w:rsidRPr="00A92F36">
                <w:rPr>
                  <w:rFonts w:asciiTheme="minorHAnsi" w:hAnsiTheme="minorHAnsi"/>
                </w:rPr>
                <w:delText>Pure distance</w:delText>
              </w:r>
            </w:del>
          </w:p>
        </w:tc>
        <w:tc>
          <w:tcPr>
            <w:tcW w:w="2404" w:type="dxa"/>
            <w:tcBorders>
              <w:top w:val="single" w:sz="4" w:space="0" w:color="000001"/>
              <w:bottom w:val="single" w:sz="4" w:space="0" w:color="000001"/>
            </w:tcBorders>
            <w:shd w:val="clear" w:color="auto" w:fill="auto"/>
            <w:tcPrChange w:id="2350" w:author="Michael Pirie" w:date="2018-09-19T11:16:00Z">
              <w:tcPr>
                <w:tcW w:w="0" w:type="auto"/>
                <w:gridSpan w:val="3"/>
              </w:tcPr>
            </w:tcPrChange>
          </w:tcPr>
          <w:p w14:paraId="46356049" w14:textId="77777777" w:rsidR="007F6A51" w:rsidRDefault="007F6A51">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351" w:author="Michael Pirie" w:date="2018-09-19T11:16:00Z">
                  <w:rPr>
                    <w:rFonts w:asciiTheme="minorHAnsi" w:hAnsiTheme="minorHAnsi"/>
                  </w:rPr>
                </w:rPrChange>
              </w:rPr>
              <w:pPrChange w:id="235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r>
              <w:rPr>
                <w:rFonts w:ascii="Liberation Serif" w:hAnsi="Liberation Serif"/>
                <w:color w:val="000000"/>
                <w:sz w:val="20"/>
                <w:lang w:val="en-US"/>
                <w:rPrChange w:id="2353" w:author="Michael Pirie" w:date="2018-09-19T11:16:00Z">
                  <w:rPr>
                    <w:rFonts w:asciiTheme="minorHAnsi" w:hAnsiTheme="minorHAnsi"/>
                  </w:rPr>
                </w:rPrChange>
              </w:rPr>
              <w:t>-</w:t>
            </w:r>
            <w:del w:id="2354" w:author="Michael Pirie" w:date="2018-09-19T11:16:00Z">
              <w:r w:rsidRPr="00A92F36">
                <w:rPr>
                  <w:rFonts w:asciiTheme="minorHAnsi" w:hAnsiTheme="minorHAnsi"/>
                </w:rPr>
                <w:delText>59.53</w:delText>
              </w:r>
            </w:del>
          </w:p>
        </w:tc>
        <w:tc>
          <w:tcPr>
            <w:tcW w:w="877" w:type="dxa"/>
            <w:tcBorders>
              <w:top w:val="single" w:sz="4" w:space="0" w:color="000001"/>
              <w:bottom w:val="single" w:sz="4" w:space="0" w:color="000001"/>
            </w:tcBorders>
            <w:shd w:val="clear" w:color="auto" w:fill="auto"/>
            <w:tcPrChange w:id="2355" w:author="Michael Pirie" w:date="2018-09-19T11:16:00Z">
              <w:tcPr>
                <w:tcW w:w="0" w:type="auto"/>
                <w:gridSpan w:val="2"/>
              </w:tcPr>
            </w:tcPrChange>
          </w:tcPr>
          <w:p w14:paraId="08BBA844" w14:textId="6FC9A6B4"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356" w:author="Michael Pirie" w:date="2018-09-19T11:16:00Z">
                  <w:rPr>
                    <w:rFonts w:asciiTheme="minorHAnsi" w:hAnsiTheme="minorHAnsi"/>
                  </w:rPr>
                </w:rPrChange>
              </w:rPr>
              <w:pPrChange w:id="2357"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358" w:author="Michael Pirie" w:date="2018-09-19T11:16:00Z">
              <w:r>
                <w:rPr>
                  <w:rFonts w:ascii="Liberation Serif" w:eastAsia="Times New Roman" w:hAnsi="Liberation Serif" w:cs="Calibri"/>
                  <w:color w:val="000000"/>
                  <w:sz w:val="20"/>
                  <w:szCs w:val="20"/>
                  <w:lang w:val="en-US" w:eastAsia="en-GB" w:bidi="hi-IN"/>
                </w:rPr>
                <w:t>-63.2</w:t>
              </w:r>
            </w:ins>
            <w:del w:id="2359" w:author="Michael Pirie" w:date="2018-09-19T11:16:00Z">
              <w:r w:rsidR="007F6A51" w:rsidRPr="00A92F36">
                <w:rPr>
                  <w:rFonts w:asciiTheme="minorHAnsi" w:hAnsiTheme="minorHAnsi"/>
                </w:rPr>
                <w:delText>125.1</w:delText>
              </w:r>
            </w:del>
          </w:p>
        </w:tc>
        <w:tc>
          <w:tcPr>
            <w:tcW w:w="940" w:type="dxa"/>
            <w:tcBorders>
              <w:top w:val="single" w:sz="4" w:space="0" w:color="000001"/>
              <w:bottom w:val="single" w:sz="4" w:space="0" w:color="000001"/>
            </w:tcBorders>
            <w:shd w:val="clear" w:color="auto" w:fill="auto"/>
            <w:tcPrChange w:id="2360" w:author="Michael Pirie" w:date="2018-09-19T11:16:00Z">
              <w:tcPr>
                <w:tcW w:w="0" w:type="auto"/>
                <w:gridSpan w:val="2"/>
              </w:tcPr>
            </w:tcPrChange>
          </w:tcPr>
          <w:p w14:paraId="2232E0B8" w14:textId="260D40ED" w:rsidR="007F6A51"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rPrChange w:id="2361" w:author="Michael Pirie" w:date="2018-09-19T11:16:00Z">
                  <w:rPr>
                    <w:rFonts w:asciiTheme="minorHAnsi" w:hAnsiTheme="minorHAnsi"/>
                  </w:rPr>
                </w:rPrChange>
              </w:rPr>
              <w:pPrChange w:id="2362" w:author="Michael Pirie" w:date="2018-09-19T11:16:00Z">
                <w:pPr>
                  <w:spacing w:line="360" w:lineRule="auto"/>
                  <w:cnfStyle w:val="000000100000" w:firstRow="0" w:lastRow="0" w:firstColumn="0" w:lastColumn="0" w:oddVBand="0" w:evenVBand="0" w:oddHBand="1" w:evenHBand="0" w:firstRowFirstColumn="0" w:firstRowLastColumn="0" w:lastRowFirstColumn="0" w:lastRowLastColumn="0"/>
                </w:pPr>
              </w:pPrChange>
            </w:pPr>
            <w:ins w:id="2363" w:author="Michael Pirie" w:date="2018-09-19T11:16:00Z">
              <w:r>
                <w:rPr>
                  <w:rFonts w:ascii="Liberation Serif" w:eastAsia="Times New Roman" w:hAnsi="Liberation Serif" w:cs="Calibri"/>
                  <w:color w:val="000000"/>
                  <w:sz w:val="20"/>
                  <w:szCs w:val="20"/>
                  <w:lang w:val="en-US" w:eastAsia="en-GB" w:bidi="hi-IN"/>
                </w:rPr>
                <w:t>132.4</w:t>
              </w:r>
            </w:ins>
            <w:del w:id="2364"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c>
          <w:tcPr>
            <w:tcW w:w="1322" w:type="dxa"/>
            <w:tcBorders>
              <w:top w:val="single" w:sz="4" w:space="0" w:color="000001"/>
              <w:bottom w:val="single" w:sz="4" w:space="0" w:color="000001"/>
            </w:tcBorders>
            <w:shd w:val="clear" w:color="auto" w:fill="auto"/>
            <w:tcPrChange w:id="2365" w:author="Michael Pirie" w:date="2018-09-19T11:16:00Z">
              <w:tcPr>
                <w:tcW w:w="1322" w:type="dxa"/>
                <w:tcBorders>
                  <w:top w:val="single" w:sz="4" w:space="0" w:color="000001"/>
                  <w:bottom w:val="single" w:sz="4" w:space="0" w:color="000001"/>
                </w:tcBorders>
              </w:tcPr>
            </w:tcPrChange>
          </w:tcPr>
          <w:p w14:paraId="2A145D27" w14:textId="77777777" w:rsidR="008E33E7"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366" w:author="Michael Pirie" w:date="2018-09-19T11:16:00Z">
              <w:r>
                <w:rPr>
                  <w:rFonts w:ascii="Liberation Serif" w:eastAsia="Times New Roman" w:hAnsi="Liberation Serif" w:cs="Calibri"/>
                  <w:color w:val="000000"/>
                  <w:sz w:val="20"/>
                  <w:szCs w:val="20"/>
                  <w:lang w:val="en-US" w:eastAsia="en-GB" w:bidi="hi-IN"/>
                </w:rPr>
                <w:t>1.8</w:t>
              </w:r>
            </w:ins>
          </w:p>
        </w:tc>
      </w:tr>
      <w:tr w:rsidR="00477E19" w14:paraId="1190AFB5" w14:textId="77777777" w:rsidTr="00477E19">
        <w:trPr>
          <w:gridAfter w:val="3"/>
          <w:wAfter w:w="3549" w:type="dxa"/>
          <w:trHeight w:val="315"/>
          <w:ins w:id="2367"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B3F48C9" w14:textId="77777777" w:rsidR="00477E19" w:rsidRDefault="008E33E7">
            <w:pPr>
              <w:suppressAutoHyphens/>
              <w:spacing w:after="0" w:line="240" w:lineRule="auto"/>
              <w:jc w:val="center"/>
              <w:textAlignment w:val="baseline"/>
              <w:rPr>
                <w:ins w:id="2368" w:author="Michael Pirie" w:date="2018-09-19T11:16:00Z"/>
                <w:rFonts w:eastAsia="Times New Roman" w:cs="Calibri"/>
                <w:color w:val="000000"/>
                <w:sz w:val="20"/>
                <w:szCs w:val="20"/>
                <w:lang w:eastAsia="en-GB"/>
              </w:rPr>
            </w:pPr>
            <w:ins w:id="2369" w:author="Michael Pirie" w:date="2018-09-19T11:16:00Z">
              <w:r>
                <w:rPr>
                  <w:rFonts w:ascii="Liberation Serif" w:eastAsia="Times New Roman" w:hAnsi="Liberation Serif" w:cs="Calibri"/>
                  <w:color w:val="000000"/>
                  <w:sz w:val="20"/>
                  <w:szCs w:val="20"/>
                  <w:lang w:val="en-US" w:eastAsia="en-GB" w:bidi="hi-IN"/>
                </w:rPr>
                <w:t>2_1</w:t>
              </w:r>
            </w:ins>
          </w:p>
        </w:tc>
        <w:tc>
          <w:tcPr>
            <w:tcW w:w="1620" w:type="dxa"/>
            <w:tcBorders>
              <w:top w:val="nil"/>
              <w:bottom w:val="nil"/>
            </w:tcBorders>
            <w:shd w:val="clear" w:color="auto" w:fill="auto"/>
          </w:tcPr>
          <w:p w14:paraId="45D83E2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70" w:author="Michael Pirie" w:date="2018-09-19T11:16:00Z"/>
                <w:rFonts w:eastAsia="Times New Roman" w:cs="Calibri"/>
                <w:b/>
                <w:color w:val="000000"/>
                <w:sz w:val="20"/>
                <w:szCs w:val="20"/>
                <w:lang w:eastAsia="en-GB"/>
              </w:rPr>
            </w:pPr>
            <w:ins w:id="2371" w:author="Michael Pirie" w:date="2018-09-19T11:16:00Z">
              <w:r>
                <w:rPr>
                  <w:rFonts w:ascii="Liberation Serif" w:eastAsia="Times New Roman" w:hAnsi="Liberation Serif" w:cs="Calibri"/>
                  <w:b/>
                  <w:color w:val="000000"/>
                  <w:sz w:val="20"/>
                  <w:szCs w:val="20"/>
                  <w:lang w:val="en-US" w:eastAsia="en-GB" w:bidi="hi-IN"/>
                </w:rPr>
                <w:t>Dist</w:t>
              </w:r>
            </w:ins>
          </w:p>
        </w:tc>
        <w:tc>
          <w:tcPr>
            <w:tcW w:w="2404" w:type="dxa"/>
            <w:tcBorders>
              <w:top w:val="nil"/>
              <w:bottom w:val="nil"/>
            </w:tcBorders>
            <w:shd w:val="clear" w:color="auto" w:fill="auto"/>
          </w:tcPr>
          <w:p w14:paraId="13D5572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72" w:author="Michael Pirie" w:date="2018-09-19T11:16:00Z"/>
                <w:rFonts w:eastAsia="Times New Roman" w:cs="Calibri"/>
                <w:b/>
                <w:color w:val="000000"/>
                <w:sz w:val="20"/>
                <w:szCs w:val="20"/>
                <w:lang w:eastAsia="en-GB"/>
              </w:rPr>
            </w:pPr>
            <w:ins w:id="2373"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nil"/>
              <w:bottom w:val="nil"/>
            </w:tcBorders>
            <w:shd w:val="clear" w:color="auto" w:fill="auto"/>
          </w:tcPr>
          <w:p w14:paraId="7A7E409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74" w:author="Michael Pirie" w:date="2018-09-19T11:16:00Z"/>
                <w:rFonts w:eastAsia="Times New Roman" w:cs="Calibri"/>
                <w:b/>
                <w:color w:val="000000"/>
                <w:sz w:val="20"/>
                <w:szCs w:val="20"/>
                <w:lang w:eastAsia="en-GB"/>
              </w:rPr>
            </w:pPr>
            <w:ins w:id="2375" w:author="Michael Pirie" w:date="2018-09-19T11:16:00Z">
              <w:r>
                <w:rPr>
                  <w:rFonts w:ascii="Liberation Serif" w:eastAsia="Times New Roman" w:hAnsi="Liberation Serif" w:cs="Calibri"/>
                  <w:b/>
                  <w:color w:val="000000"/>
                  <w:sz w:val="20"/>
                  <w:szCs w:val="20"/>
                  <w:lang w:val="en-US" w:eastAsia="en-GB" w:bidi="hi-IN"/>
                </w:rPr>
                <w:t>-56.5</w:t>
              </w:r>
            </w:ins>
          </w:p>
        </w:tc>
        <w:tc>
          <w:tcPr>
            <w:tcW w:w="940" w:type="dxa"/>
            <w:tcBorders>
              <w:top w:val="nil"/>
              <w:bottom w:val="nil"/>
            </w:tcBorders>
            <w:shd w:val="clear" w:color="auto" w:fill="auto"/>
          </w:tcPr>
          <w:p w14:paraId="588112F5"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76" w:author="Michael Pirie" w:date="2018-09-19T11:16:00Z"/>
                <w:rFonts w:eastAsia="Times New Roman" w:cs="Calibri"/>
                <w:b/>
                <w:color w:val="000000"/>
                <w:sz w:val="20"/>
                <w:szCs w:val="20"/>
                <w:lang w:eastAsia="en-GB"/>
              </w:rPr>
            </w:pPr>
            <w:ins w:id="2377" w:author="Michael Pirie" w:date="2018-09-19T11:16:00Z">
              <w:r>
                <w:rPr>
                  <w:rFonts w:ascii="Liberation Serif" w:eastAsia="Times New Roman" w:hAnsi="Liberation Serif" w:cs="Calibri"/>
                  <w:b/>
                  <w:color w:val="000000"/>
                  <w:sz w:val="20"/>
                  <w:szCs w:val="20"/>
                  <w:lang w:val="en-US" w:eastAsia="en-GB" w:bidi="hi-IN"/>
                </w:rPr>
                <w:t>119.1</w:t>
              </w:r>
            </w:ins>
          </w:p>
        </w:tc>
        <w:tc>
          <w:tcPr>
            <w:tcW w:w="1322" w:type="dxa"/>
            <w:tcBorders>
              <w:top w:val="nil"/>
              <w:bottom w:val="nil"/>
            </w:tcBorders>
            <w:shd w:val="clear" w:color="auto" w:fill="auto"/>
          </w:tcPr>
          <w:p w14:paraId="6AC13810"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78" w:author="Michael Pirie" w:date="2018-09-19T11:16:00Z"/>
                <w:rFonts w:eastAsia="Times New Roman" w:cs="Calibri"/>
                <w:b/>
                <w:color w:val="000000"/>
                <w:sz w:val="20"/>
                <w:szCs w:val="20"/>
                <w:lang w:eastAsia="en-GB"/>
              </w:rPr>
            </w:pPr>
            <w:ins w:id="2379"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2802AA29"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380"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6B169D3" w14:textId="77777777" w:rsidR="00477E19" w:rsidRDefault="00477E19">
            <w:pPr>
              <w:suppressAutoHyphens/>
              <w:spacing w:after="0" w:line="240" w:lineRule="auto"/>
              <w:jc w:val="center"/>
              <w:textAlignment w:val="baseline"/>
              <w:rPr>
                <w:ins w:id="2381"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0F35B0E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382" w:author="Michael Pirie" w:date="2018-09-19T11:16:00Z"/>
                <w:rFonts w:eastAsia="Times New Roman" w:cs="Calibri"/>
                <w:color w:val="000000"/>
                <w:sz w:val="20"/>
                <w:szCs w:val="20"/>
                <w:lang w:eastAsia="en-GB"/>
              </w:rPr>
            </w:pPr>
            <w:ins w:id="2383"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single" w:sz="4" w:space="0" w:color="000001"/>
              <w:bottom w:val="single" w:sz="4" w:space="0" w:color="000001"/>
            </w:tcBorders>
            <w:shd w:val="clear" w:color="auto" w:fill="auto"/>
          </w:tcPr>
          <w:p w14:paraId="19D03B1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384" w:author="Michael Pirie" w:date="2018-09-19T11:16:00Z"/>
                <w:rFonts w:eastAsia="Times New Roman" w:cs="Calibri"/>
                <w:color w:val="000000"/>
                <w:sz w:val="20"/>
                <w:szCs w:val="20"/>
                <w:lang w:eastAsia="en-GB"/>
              </w:rPr>
            </w:pPr>
            <w:ins w:id="2385" w:author="Michael Pirie" w:date="2018-09-19T11:16:00Z">
              <w:r>
                <w:rPr>
                  <w:rFonts w:ascii="Liberation Serif" w:eastAsia="Times New Roman" w:hAnsi="Liberation Serif" w:cs="Calibri"/>
                  <w:color w:val="000000"/>
                  <w:sz w:val="20"/>
                  <w:szCs w:val="20"/>
                  <w:lang w:val="en-US" w:eastAsia="en-GB" w:bidi="hi-IN"/>
                </w:rPr>
                <w:t>0.1</w:t>
              </w:r>
            </w:ins>
          </w:p>
        </w:tc>
        <w:tc>
          <w:tcPr>
            <w:tcW w:w="877" w:type="dxa"/>
            <w:tcBorders>
              <w:top w:val="single" w:sz="4" w:space="0" w:color="000001"/>
              <w:bottom w:val="single" w:sz="4" w:space="0" w:color="000001"/>
            </w:tcBorders>
            <w:shd w:val="clear" w:color="auto" w:fill="auto"/>
          </w:tcPr>
          <w:p w14:paraId="64781C3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386" w:author="Michael Pirie" w:date="2018-09-19T11:16:00Z"/>
                <w:rFonts w:eastAsia="Times New Roman" w:cs="Calibri"/>
                <w:color w:val="000000"/>
                <w:sz w:val="20"/>
                <w:szCs w:val="20"/>
                <w:lang w:eastAsia="en-GB"/>
              </w:rPr>
            </w:pPr>
            <w:ins w:id="2387" w:author="Michael Pirie" w:date="2018-09-19T11:16:00Z">
              <w:r>
                <w:rPr>
                  <w:rFonts w:ascii="Liberation Serif" w:eastAsia="Times New Roman" w:hAnsi="Liberation Serif" w:cs="Calibri"/>
                  <w:color w:val="000000"/>
                  <w:sz w:val="20"/>
                  <w:szCs w:val="20"/>
                  <w:lang w:val="en-US" w:eastAsia="en-GB" w:bidi="hi-IN"/>
                </w:rPr>
                <w:t>-56.6</w:t>
              </w:r>
            </w:ins>
          </w:p>
        </w:tc>
        <w:tc>
          <w:tcPr>
            <w:tcW w:w="940" w:type="dxa"/>
            <w:tcBorders>
              <w:top w:val="single" w:sz="4" w:space="0" w:color="000001"/>
              <w:bottom w:val="single" w:sz="4" w:space="0" w:color="000001"/>
            </w:tcBorders>
            <w:shd w:val="clear" w:color="auto" w:fill="auto"/>
          </w:tcPr>
          <w:p w14:paraId="6EDFB75B"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388" w:author="Michael Pirie" w:date="2018-09-19T11:16:00Z"/>
                <w:rFonts w:eastAsia="Times New Roman" w:cs="Calibri"/>
                <w:color w:val="000000"/>
                <w:sz w:val="20"/>
                <w:szCs w:val="20"/>
                <w:lang w:eastAsia="en-GB"/>
              </w:rPr>
            </w:pPr>
            <w:ins w:id="2389" w:author="Michael Pirie" w:date="2018-09-19T11:16:00Z">
              <w:r>
                <w:rPr>
                  <w:rFonts w:ascii="Liberation Serif" w:eastAsia="Times New Roman" w:hAnsi="Liberation Serif" w:cs="Calibri"/>
                  <w:color w:val="000000"/>
                  <w:sz w:val="20"/>
                  <w:szCs w:val="20"/>
                  <w:lang w:val="en-US" w:eastAsia="en-GB" w:bidi="hi-IN"/>
                </w:rPr>
                <w:t>119.2</w:t>
              </w:r>
            </w:ins>
          </w:p>
        </w:tc>
        <w:tc>
          <w:tcPr>
            <w:tcW w:w="1322" w:type="dxa"/>
            <w:tcBorders>
              <w:top w:val="single" w:sz="4" w:space="0" w:color="000001"/>
              <w:bottom w:val="single" w:sz="4" w:space="0" w:color="000001"/>
            </w:tcBorders>
            <w:shd w:val="clear" w:color="auto" w:fill="auto"/>
          </w:tcPr>
          <w:p w14:paraId="178A198B"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390" w:author="Michael Pirie" w:date="2018-09-19T11:16:00Z"/>
                <w:rFonts w:eastAsia="Times New Roman" w:cs="Calibri"/>
                <w:color w:val="000000"/>
                <w:sz w:val="20"/>
                <w:szCs w:val="20"/>
                <w:lang w:eastAsia="en-GB"/>
              </w:rPr>
            </w:pPr>
            <w:ins w:id="2391" w:author="Michael Pirie" w:date="2018-09-19T11:16:00Z">
              <w:r>
                <w:rPr>
                  <w:rFonts w:ascii="Liberation Serif" w:eastAsia="Times New Roman" w:hAnsi="Liberation Serif" w:cs="Calibri"/>
                  <w:color w:val="000000"/>
                  <w:sz w:val="20"/>
                  <w:szCs w:val="20"/>
                  <w:lang w:val="en-US" w:eastAsia="en-GB" w:bidi="hi-IN"/>
                </w:rPr>
                <w:t>0.1</w:t>
              </w:r>
            </w:ins>
          </w:p>
        </w:tc>
      </w:tr>
      <w:tr w:rsidR="00477E19" w14:paraId="57253130" w14:textId="77777777" w:rsidTr="00477E19">
        <w:trPr>
          <w:gridAfter w:val="3"/>
          <w:wAfter w:w="3549" w:type="dxa"/>
          <w:trHeight w:val="315"/>
          <w:ins w:id="2392"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946B75F" w14:textId="77777777" w:rsidR="00477E19" w:rsidRDefault="00477E19">
            <w:pPr>
              <w:suppressAutoHyphens/>
              <w:spacing w:after="0" w:line="240" w:lineRule="auto"/>
              <w:jc w:val="center"/>
              <w:textAlignment w:val="baseline"/>
              <w:rPr>
                <w:ins w:id="2393"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78F56E22"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94" w:author="Michael Pirie" w:date="2018-09-19T11:16:00Z"/>
                <w:rFonts w:eastAsia="Times New Roman" w:cs="Calibri"/>
                <w:color w:val="000000"/>
                <w:sz w:val="20"/>
                <w:szCs w:val="20"/>
                <w:lang w:eastAsia="en-GB"/>
              </w:rPr>
            </w:pPr>
            <w:ins w:id="2395"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nil"/>
              <w:bottom w:val="nil"/>
            </w:tcBorders>
            <w:shd w:val="clear" w:color="auto" w:fill="auto"/>
          </w:tcPr>
          <w:p w14:paraId="7A8EF82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96" w:author="Michael Pirie" w:date="2018-09-19T11:16:00Z"/>
                <w:rFonts w:eastAsia="Times New Roman" w:cs="Calibri"/>
                <w:color w:val="000000"/>
                <w:sz w:val="20"/>
                <w:szCs w:val="20"/>
                <w:lang w:eastAsia="en-GB"/>
              </w:rPr>
            </w:pPr>
            <w:ins w:id="2397"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nil"/>
              <w:bottom w:val="nil"/>
            </w:tcBorders>
            <w:shd w:val="clear" w:color="auto" w:fill="auto"/>
          </w:tcPr>
          <w:p w14:paraId="59D2B5ED"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398" w:author="Michael Pirie" w:date="2018-09-19T11:16:00Z"/>
                <w:rFonts w:eastAsia="Times New Roman" w:cs="Calibri"/>
                <w:color w:val="000000"/>
                <w:sz w:val="20"/>
                <w:szCs w:val="20"/>
                <w:lang w:eastAsia="en-GB"/>
              </w:rPr>
            </w:pPr>
            <w:ins w:id="2399" w:author="Michael Pirie" w:date="2018-09-19T11:16:00Z">
              <w:r>
                <w:rPr>
                  <w:rFonts w:ascii="Liberation Serif" w:eastAsia="Times New Roman" w:hAnsi="Liberation Serif" w:cs="Calibri"/>
                  <w:color w:val="000000"/>
                  <w:sz w:val="20"/>
                  <w:szCs w:val="20"/>
                  <w:lang w:val="en-US" w:eastAsia="en-GB" w:bidi="hi-IN"/>
                </w:rPr>
                <w:t>-56.6</w:t>
              </w:r>
            </w:ins>
          </w:p>
        </w:tc>
        <w:tc>
          <w:tcPr>
            <w:tcW w:w="940" w:type="dxa"/>
            <w:tcBorders>
              <w:top w:val="nil"/>
              <w:bottom w:val="nil"/>
            </w:tcBorders>
            <w:shd w:val="clear" w:color="auto" w:fill="auto"/>
          </w:tcPr>
          <w:p w14:paraId="039A232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00" w:author="Michael Pirie" w:date="2018-09-19T11:16:00Z"/>
                <w:rFonts w:eastAsia="Times New Roman" w:cs="Calibri"/>
                <w:color w:val="000000"/>
                <w:sz w:val="20"/>
                <w:szCs w:val="20"/>
                <w:lang w:eastAsia="en-GB"/>
              </w:rPr>
            </w:pPr>
            <w:ins w:id="2401" w:author="Michael Pirie" w:date="2018-09-19T11:16:00Z">
              <w:r>
                <w:rPr>
                  <w:rFonts w:ascii="Liberation Serif" w:eastAsia="Times New Roman" w:hAnsi="Liberation Serif" w:cs="Calibri"/>
                  <w:color w:val="000000"/>
                  <w:sz w:val="20"/>
                  <w:szCs w:val="20"/>
                  <w:lang w:val="en-US" w:eastAsia="en-GB" w:bidi="hi-IN"/>
                </w:rPr>
                <w:t>119.2</w:t>
              </w:r>
            </w:ins>
          </w:p>
        </w:tc>
        <w:tc>
          <w:tcPr>
            <w:tcW w:w="1322" w:type="dxa"/>
            <w:tcBorders>
              <w:top w:val="nil"/>
              <w:bottom w:val="nil"/>
            </w:tcBorders>
            <w:shd w:val="clear" w:color="auto" w:fill="auto"/>
          </w:tcPr>
          <w:p w14:paraId="4B42A79E"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02" w:author="Michael Pirie" w:date="2018-09-19T11:16:00Z"/>
                <w:rFonts w:eastAsia="Times New Roman" w:cs="Calibri"/>
                <w:color w:val="000000"/>
                <w:sz w:val="20"/>
                <w:szCs w:val="20"/>
                <w:lang w:eastAsia="en-GB"/>
              </w:rPr>
            </w:pPr>
            <w:ins w:id="2403" w:author="Michael Pirie" w:date="2018-09-19T11:16:00Z">
              <w:r>
                <w:rPr>
                  <w:rFonts w:ascii="Liberation Serif" w:eastAsia="Times New Roman" w:hAnsi="Liberation Serif" w:cs="Calibri"/>
                  <w:color w:val="000000"/>
                  <w:sz w:val="20"/>
                  <w:szCs w:val="20"/>
                  <w:lang w:val="en-US" w:eastAsia="en-GB" w:bidi="hi-IN"/>
                </w:rPr>
                <w:t>0.1</w:t>
              </w:r>
            </w:ins>
          </w:p>
        </w:tc>
      </w:tr>
      <w:tr w:rsidR="00477E19" w14:paraId="4322AA7D"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404"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8DCE1A4" w14:textId="77777777" w:rsidR="00477E19" w:rsidRDefault="00477E19">
            <w:pPr>
              <w:suppressAutoHyphens/>
              <w:spacing w:after="0" w:line="240" w:lineRule="auto"/>
              <w:jc w:val="center"/>
              <w:textAlignment w:val="baseline"/>
              <w:rPr>
                <w:ins w:id="2405"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5CC93D4C"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06" w:author="Michael Pirie" w:date="2018-09-19T11:16:00Z"/>
                <w:rFonts w:eastAsia="Times New Roman" w:cs="Calibri"/>
                <w:color w:val="000000"/>
                <w:sz w:val="20"/>
                <w:szCs w:val="20"/>
                <w:lang w:eastAsia="en-GB"/>
              </w:rPr>
            </w:pPr>
            <w:ins w:id="2407"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single" w:sz="4" w:space="0" w:color="000001"/>
              <w:bottom w:val="single" w:sz="4" w:space="0" w:color="000001"/>
            </w:tcBorders>
            <w:shd w:val="clear" w:color="auto" w:fill="auto"/>
          </w:tcPr>
          <w:p w14:paraId="2F417BF4"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08" w:author="Michael Pirie" w:date="2018-09-19T11:16:00Z"/>
                <w:rFonts w:eastAsia="Times New Roman" w:cs="Calibri"/>
                <w:color w:val="000000"/>
                <w:sz w:val="20"/>
                <w:szCs w:val="20"/>
                <w:lang w:eastAsia="en-GB"/>
              </w:rPr>
            </w:pPr>
            <w:ins w:id="2409" w:author="Michael Pirie" w:date="2018-09-19T11:16:00Z">
              <w:r>
                <w:rPr>
                  <w:rFonts w:ascii="Liberation Serif" w:eastAsia="Times New Roman" w:hAnsi="Liberation Serif" w:cs="Calibri"/>
                  <w:color w:val="000000"/>
                  <w:sz w:val="20"/>
                  <w:szCs w:val="20"/>
                  <w:lang w:val="en-US" w:eastAsia="en-GB" w:bidi="hi-IN"/>
                </w:rPr>
                <w:t>0.5</w:t>
              </w:r>
            </w:ins>
          </w:p>
        </w:tc>
        <w:tc>
          <w:tcPr>
            <w:tcW w:w="877" w:type="dxa"/>
            <w:tcBorders>
              <w:top w:val="single" w:sz="4" w:space="0" w:color="000001"/>
              <w:bottom w:val="single" w:sz="4" w:space="0" w:color="000001"/>
            </w:tcBorders>
            <w:shd w:val="clear" w:color="auto" w:fill="auto"/>
          </w:tcPr>
          <w:p w14:paraId="7E3D1654"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10" w:author="Michael Pirie" w:date="2018-09-19T11:16:00Z"/>
                <w:rFonts w:eastAsia="Times New Roman" w:cs="Calibri"/>
                <w:color w:val="000000"/>
                <w:sz w:val="20"/>
                <w:szCs w:val="20"/>
                <w:lang w:eastAsia="en-GB"/>
              </w:rPr>
            </w:pPr>
            <w:ins w:id="2411" w:author="Michael Pirie" w:date="2018-09-19T11:16:00Z">
              <w:r>
                <w:rPr>
                  <w:rFonts w:ascii="Liberation Serif" w:eastAsia="Times New Roman" w:hAnsi="Liberation Serif" w:cs="Calibri"/>
                  <w:color w:val="000000"/>
                  <w:sz w:val="20"/>
                  <w:szCs w:val="20"/>
                  <w:lang w:val="en-US" w:eastAsia="en-GB" w:bidi="hi-IN"/>
                </w:rPr>
                <w:t>-57</w:t>
              </w:r>
            </w:ins>
          </w:p>
        </w:tc>
        <w:tc>
          <w:tcPr>
            <w:tcW w:w="940" w:type="dxa"/>
            <w:tcBorders>
              <w:top w:val="single" w:sz="4" w:space="0" w:color="000001"/>
              <w:bottom w:val="single" w:sz="4" w:space="0" w:color="000001"/>
            </w:tcBorders>
            <w:shd w:val="clear" w:color="auto" w:fill="auto"/>
          </w:tcPr>
          <w:p w14:paraId="088E9AC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12" w:author="Michael Pirie" w:date="2018-09-19T11:16:00Z"/>
                <w:rFonts w:eastAsia="Times New Roman" w:cs="Calibri"/>
                <w:color w:val="000000"/>
                <w:sz w:val="20"/>
                <w:szCs w:val="20"/>
                <w:lang w:eastAsia="en-GB"/>
              </w:rPr>
            </w:pPr>
            <w:ins w:id="2413" w:author="Michael Pirie" w:date="2018-09-19T11:16:00Z">
              <w:r>
                <w:rPr>
                  <w:rFonts w:ascii="Liberation Serif" w:eastAsia="Times New Roman" w:hAnsi="Liberation Serif" w:cs="Calibri"/>
                  <w:color w:val="000000"/>
                  <w:sz w:val="20"/>
                  <w:szCs w:val="20"/>
                  <w:lang w:val="en-US" w:eastAsia="en-GB" w:bidi="hi-IN"/>
                </w:rPr>
                <w:t>120</w:t>
              </w:r>
            </w:ins>
          </w:p>
        </w:tc>
        <w:tc>
          <w:tcPr>
            <w:tcW w:w="1322" w:type="dxa"/>
            <w:tcBorders>
              <w:top w:val="single" w:sz="4" w:space="0" w:color="000001"/>
              <w:bottom w:val="single" w:sz="4" w:space="0" w:color="000001"/>
            </w:tcBorders>
            <w:shd w:val="clear" w:color="auto" w:fill="auto"/>
          </w:tcPr>
          <w:p w14:paraId="61D4FE0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14" w:author="Michael Pirie" w:date="2018-09-19T11:16:00Z"/>
                <w:rFonts w:eastAsia="Times New Roman" w:cs="Calibri"/>
                <w:color w:val="000000"/>
                <w:sz w:val="20"/>
                <w:szCs w:val="20"/>
                <w:lang w:eastAsia="en-GB"/>
              </w:rPr>
            </w:pPr>
            <w:ins w:id="2415" w:author="Michael Pirie" w:date="2018-09-19T11:16:00Z">
              <w:r>
                <w:rPr>
                  <w:rFonts w:ascii="Liberation Serif" w:eastAsia="Times New Roman" w:hAnsi="Liberation Serif" w:cs="Calibri"/>
                  <w:color w:val="000000"/>
                  <w:sz w:val="20"/>
                  <w:szCs w:val="20"/>
                  <w:lang w:val="en-US" w:eastAsia="en-GB" w:bidi="hi-IN"/>
                </w:rPr>
                <w:t>0.9</w:t>
              </w:r>
            </w:ins>
          </w:p>
        </w:tc>
      </w:tr>
      <w:tr w:rsidR="007F6A51" w:rsidRPr="00A92F36" w14:paraId="7AF375E3" w14:textId="77777777" w:rsidTr="00477E19">
        <w:trPr>
          <w:gridAfter w:val="3"/>
          <w:wAfter w:w="3549" w:type="dxa"/>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Change w:id="2416" w:author="Michael Pirie" w:date="2018-09-19T11:16:00Z">
              <w:tcPr>
                <w:tcW w:w="0" w:type="auto"/>
                <w:gridSpan w:val="5"/>
              </w:tcPr>
            </w:tcPrChange>
          </w:tcPr>
          <w:p w14:paraId="7C6AA9B7" w14:textId="77777777" w:rsidR="007F6A51" w:rsidRDefault="007F6A51">
            <w:pPr>
              <w:suppressAutoHyphens/>
              <w:spacing w:after="0" w:line="240" w:lineRule="auto"/>
              <w:jc w:val="center"/>
              <w:textAlignment w:val="baseline"/>
              <w:rPr>
                <w:rFonts w:ascii="Liberation Serif" w:hAnsi="Liberation Serif"/>
                <w:color w:val="000000"/>
                <w:sz w:val="20"/>
                <w:lang w:val="en-US"/>
                <w:rPrChange w:id="2417" w:author="Michael Pirie" w:date="2018-09-19T11:16:00Z">
                  <w:rPr>
                    <w:rFonts w:asciiTheme="minorHAnsi" w:hAnsiTheme="minorHAnsi"/>
                  </w:rPr>
                </w:rPrChange>
              </w:rPr>
              <w:pPrChange w:id="2418" w:author="Michael Pirie" w:date="2018-09-19T11:16:00Z">
                <w:pPr>
                  <w:spacing w:line="360" w:lineRule="auto"/>
                </w:pPr>
              </w:pPrChange>
            </w:pPr>
            <w:del w:id="2419" w:author="Michael Pirie" w:date="2018-09-19T11:16:00Z">
              <w:r w:rsidRPr="00A92F36">
                <w:rPr>
                  <w:rFonts w:asciiTheme="minorHAnsi" w:hAnsiTheme="minorHAnsi"/>
                  <w:b w:val="0"/>
                </w:rPr>
                <w:delText>o_o</w:delText>
              </w:r>
            </w:del>
          </w:p>
        </w:tc>
        <w:tc>
          <w:tcPr>
            <w:tcW w:w="1620" w:type="dxa"/>
            <w:tcBorders>
              <w:top w:val="nil"/>
              <w:bottom w:val="nil"/>
            </w:tcBorders>
            <w:shd w:val="clear" w:color="auto" w:fill="auto"/>
            <w:tcPrChange w:id="2420" w:author="Michael Pirie" w:date="2018-09-19T11:16:00Z">
              <w:tcPr>
                <w:tcW w:w="0" w:type="auto"/>
                <w:gridSpan w:val="5"/>
              </w:tcPr>
            </w:tcPrChange>
          </w:tcPr>
          <w:p w14:paraId="22FDD97A" w14:textId="23F3439F"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421" w:author="Michael Pirie" w:date="2018-09-19T11:16:00Z">
                  <w:rPr>
                    <w:rFonts w:asciiTheme="minorHAnsi" w:hAnsiTheme="minorHAnsi"/>
                  </w:rPr>
                </w:rPrChange>
              </w:rPr>
              <w:pPrChange w:id="2422"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423" w:author="Michael Pirie" w:date="2018-09-19T11:16:00Z">
              <w:r>
                <w:rPr>
                  <w:rFonts w:ascii="Liberation Serif" w:eastAsia="Times New Roman" w:hAnsi="Liberation Serif" w:cs="Calibri"/>
                  <w:color w:val="000000"/>
                  <w:sz w:val="20"/>
                  <w:szCs w:val="20"/>
                  <w:lang w:val="en-US" w:eastAsia="en-GB" w:bidi="hi-IN"/>
                </w:rPr>
                <w:t>CtoC</w:t>
              </w:r>
            </w:ins>
            <w:del w:id="2424" w:author="Michael Pirie" w:date="2018-09-19T11:16:00Z">
              <w:r w:rsidR="007F6A51" w:rsidRPr="00A92F36">
                <w:rPr>
                  <w:rFonts w:asciiTheme="minorHAnsi" w:hAnsiTheme="minorHAnsi"/>
                </w:rPr>
                <w:delText>Pure distance</w:delText>
              </w:r>
            </w:del>
          </w:p>
        </w:tc>
        <w:tc>
          <w:tcPr>
            <w:tcW w:w="2404" w:type="dxa"/>
            <w:tcBorders>
              <w:top w:val="nil"/>
              <w:bottom w:val="nil"/>
            </w:tcBorders>
            <w:shd w:val="clear" w:color="auto" w:fill="auto"/>
            <w:tcPrChange w:id="2425" w:author="Michael Pirie" w:date="2018-09-19T11:16:00Z">
              <w:tcPr>
                <w:tcW w:w="0" w:type="auto"/>
              </w:tcPr>
            </w:tcPrChange>
          </w:tcPr>
          <w:p w14:paraId="7F8CEADE" w14:textId="4675E5CE"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426" w:author="Michael Pirie" w:date="2018-09-19T11:16:00Z">
                  <w:rPr>
                    <w:rFonts w:asciiTheme="minorHAnsi" w:hAnsiTheme="minorHAnsi"/>
                  </w:rPr>
                </w:rPrChange>
              </w:rPr>
              <w:pPrChange w:id="2427"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428" w:author="Michael Pirie" w:date="2018-09-19T11:16:00Z">
              <w:r>
                <w:rPr>
                  <w:rFonts w:ascii="Liberation Serif" w:eastAsia="Times New Roman" w:hAnsi="Liberation Serif" w:cs="Calibri"/>
                  <w:color w:val="000000"/>
                  <w:sz w:val="20"/>
                  <w:szCs w:val="20"/>
                  <w:lang w:val="en-US" w:eastAsia="en-GB" w:bidi="hi-IN"/>
                </w:rPr>
                <w:t>0.5</w:t>
              </w:r>
            </w:ins>
            <w:del w:id="2429" w:author="Michael Pirie" w:date="2018-09-19T11:16:00Z">
              <w:r w:rsidR="007F6A51" w:rsidRPr="00A92F36">
                <w:rPr>
                  <w:rFonts w:asciiTheme="minorHAnsi" w:hAnsiTheme="minorHAnsi"/>
                </w:rPr>
                <w:delText>-60.22</w:delText>
              </w:r>
            </w:del>
          </w:p>
        </w:tc>
        <w:tc>
          <w:tcPr>
            <w:tcW w:w="877" w:type="dxa"/>
            <w:tcBorders>
              <w:top w:val="nil"/>
              <w:bottom w:val="nil"/>
            </w:tcBorders>
            <w:shd w:val="clear" w:color="auto" w:fill="auto"/>
            <w:tcPrChange w:id="2430" w:author="Michael Pirie" w:date="2018-09-19T11:16:00Z">
              <w:tcPr>
                <w:tcW w:w="877" w:type="dxa"/>
                <w:gridSpan w:val="2"/>
                <w:tcBorders>
                  <w:top w:val="nil"/>
                  <w:bottom w:val="nil"/>
                </w:tcBorders>
              </w:tcPr>
            </w:tcPrChange>
          </w:tcPr>
          <w:p w14:paraId="2B1C0771" w14:textId="77777777" w:rsidR="008E33E7"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Calibri"/>
                <w:color w:val="000000"/>
                <w:sz w:val="20"/>
                <w:szCs w:val="20"/>
                <w:lang w:val="en-US" w:eastAsia="en-GB" w:bidi="hi-IN"/>
              </w:rPr>
            </w:pPr>
            <w:ins w:id="2431" w:author="Michael Pirie" w:date="2018-09-19T11:16:00Z">
              <w:r>
                <w:rPr>
                  <w:rFonts w:ascii="Liberation Serif" w:eastAsia="Times New Roman" w:hAnsi="Liberation Serif" w:cs="Calibri"/>
                  <w:color w:val="000000"/>
                  <w:sz w:val="20"/>
                  <w:szCs w:val="20"/>
                  <w:lang w:val="en-US" w:eastAsia="en-GB" w:bidi="hi-IN"/>
                </w:rPr>
                <w:t>-57.2</w:t>
              </w:r>
            </w:ins>
          </w:p>
        </w:tc>
        <w:tc>
          <w:tcPr>
            <w:tcW w:w="940" w:type="dxa"/>
            <w:tcBorders>
              <w:top w:val="nil"/>
              <w:bottom w:val="nil"/>
            </w:tcBorders>
            <w:shd w:val="clear" w:color="auto" w:fill="auto"/>
            <w:tcPrChange w:id="2432" w:author="Michael Pirie" w:date="2018-09-19T11:16:00Z">
              <w:tcPr>
                <w:tcW w:w="0" w:type="auto"/>
                <w:gridSpan w:val="2"/>
              </w:tcPr>
            </w:tcPrChange>
          </w:tcPr>
          <w:p w14:paraId="5C1B46C6" w14:textId="427DE507"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433" w:author="Michael Pirie" w:date="2018-09-19T11:16:00Z">
                  <w:rPr>
                    <w:rFonts w:asciiTheme="minorHAnsi" w:hAnsiTheme="minorHAnsi"/>
                  </w:rPr>
                </w:rPrChange>
              </w:rPr>
              <w:pPrChange w:id="2434"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435" w:author="Michael Pirie" w:date="2018-09-19T11:16:00Z">
              <w:r>
                <w:rPr>
                  <w:rFonts w:ascii="Liberation Serif" w:eastAsia="Times New Roman" w:hAnsi="Liberation Serif" w:cs="Calibri"/>
                  <w:color w:val="000000"/>
                  <w:sz w:val="20"/>
                  <w:szCs w:val="20"/>
                  <w:lang w:val="en-US" w:eastAsia="en-GB" w:bidi="hi-IN"/>
                </w:rPr>
                <w:t>120</w:t>
              </w:r>
            </w:ins>
            <w:del w:id="2436" w:author="Michael Pirie" w:date="2018-09-19T11:16:00Z">
              <w:r w:rsidR="007F6A51" w:rsidRPr="00A92F36">
                <w:rPr>
                  <w:rFonts w:asciiTheme="minorHAnsi" w:hAnsiTheme="minorHAnsi"/>
                </w:rPr>
                <w:delText>126</w:delText>
              </w:r>
            </w:del>
            <w:r w:rsidR="007F6A51">
              <w:rPr>
                <w:rFonts w:ascii="Liberation Serif" w:hAnsi="Liberation Serif"/>
                <w:color w:val="000000"/>
                <w:sz w:val="20"/>
                <w:lang w:val="en-US"/>
                <w:rPrChange w:id="2437" w:author="Michael Pirie" w:date="2018-09-19T11:16:00Z">
                  <w:rPr>
                    <w:rFonts w:asciiTheme="minorHAnsi" w:hAnsiTheme="minorHAnsi"/>
                  </w:rPr>
                </w:rPrChange>
              </w:rPr>
              <w:t>.4</w:t>
            </w:r>
          </w:p>
        </w:tc>
        <w:tc>
          <w:tcPr>
            <w:tcW w:w="1322" w:type="dxa"/>
            <w:tcBorders>
              <w:top w:val="nil"/>
              <w:bottom w:val="nil"/>
            </w:tcBorders>
            <w:shd w:val="clear" w:color="auto" w:fill="auto"/>
            <w:tcPrChange w:id="2438" w:author="Michael Pirie" w:date="2018-09-19T11:16:00Z">
              <w:tcPr>
                <w:tcW w:w="0" w:type="auto"/>
                <w:gridSpan w:val="3"/>
              </w:tcPr>
            </w:tcPrChange>
          </w:tcPr>
          <w:p w14:paraId="1D770B26" w14:textId="72C81BCD" w:rsidR="007F6A51"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rPrChange w:id="2439" w:author="Michael Pirie" w:date="2018-09-19T11:16:00Z">
                  <w:rPr>
                    <w:rFonts w:asciiTheme="minorHAnsi" w:hAnsiTheme="minorHAnsi"/>
                  </w:rPr>
                </w:rPrChange>
              </w:rPr>
              <w:pPrChange w:id="2440" w:author="Michael Pirie" w:date="2018-09-19T11:16:00Z">
                <w:pPr>
                  <w:spacing w:line="360" w:lineRule="auto"/>
                  <w:cnfStyle w:val="000000000000" w:firstRow="0" w:lastRow="0" w:firstColumn="0" w:lastColumn="0" w:oddVBand="0" w:evenVBand="0" w:oddHBand="0" w:evenHBand="0" w:firstRowFirstColumn="0" w:firstRowLastColumn="0" w:lastRowFirstColumn="0" w:lastRowLastColumn="0"/>
                </w:pPr>
              </w:pPrChange>
            </w:pPr>
            <w:ins w:id="2441" w:author="Michael Pirie" w:date="2018-09-19T11:16:00Z">
              <w:r>
                <w:rPr>
                  <w:rFonts w:ascii="Liberation Serif" w:eastAsia="Times New Roman" w:hAnsi="Liberation Serif" w:cs="Calibri"/>
                  <w:color w:val="000000"/>
                  <w:sz w:val="20"/>
                  <w:szCs w:val="20"/>
                  <w:lang w:val="en-US" w:eastAsia="en-GB" w:bidi="hi-IN"/>
                </w:rPr>
                <w:t>1.3</w:t>
              </w:r>
            </w:ins>
            <w:del w:id="2442" w:author="Michael Pirie" w:date="2018-09-19T11:16:00Z">
              <w:r w:rsidR="007F6A51" w:rsidRPr="00A92F36">
                <w:rPr>
                  <w:rFonts w:asciiTheme="minorHAnsi" w:hAnsiTheme="minorHAnsi"/>
                </w:rPr>
                <w:delText>E – E</w:delText>
              </w:r>
              <w:r w:rsidR="001D2A96" w:rsidRPr="00A92F36">
                <w:rPr>
                  <w:rFonts w:asciiTheme="minorHAnsi" w:hAnsiTheme="minorHAnsi"/>
                </w:rPr>
                <w:delText>+</w:delText>
              </w:r>
              <w:r w:rsidR="007F6A51" w:rsidRPr="00A92F36">
                <w:rPr>
                  <w:rFonts w:asciiTheme="minorHAnsi" w:hAnsiTheme="minorHAnsi"/>
                </w:rPr>
                <w:delText>T – T - C</w:delText>
              </w:r>
            </w:del>
          </w:p>
        </w:tc>
      </w:tr>
      <w:tr w:rsidR="00477E19" w14:paraId="7364F244"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443"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1DF74A6" w14:textId="77777777" w:rsidR="00477E19" w:rsidRDefault="00477E19">
            <w:pPr>
              <w:suppressAutoHyphens/>
              <w:spacing w:after="0" w:line="240" w:lineRule="auto"/>
              <w:jc w:val="center"/>
              <w:textAlignment w:val="baseline"/>
              <w:rPr>
                <w:ins w:id="2444"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748AAA71"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45" w:author="Michael Pirie" w:date="2018-09-19T11:16:00Z"/>
                <w:rFonts w:eastAsia="Times New Roman" w:cs="Calibri"/>
                <w:color w:val="000000"/>
                <w:sz w:val="20"/>
                <w:szCs w:val="20"/>
                <w:lang w:eastAsia="en-GB"/>
              </w:rPr>
            </w:pPr>
            <w:ins w:id="2446" w:author="Michael Pirie" w:date="2018-09-19T11:16:00Z">
              <w:r>
                <w:rPr>
                  <w:rFonts w:ascii="Liberation Serif" w:eastAsia="Times New Roman" w:hAnsi="Liberation Serif" w:cs="Calibri"/>
                  <w:color w:val="000000"/>
                  <w:sz w:val="20"/>
                  <w:szCs w:val="20"/>
                  <w:lang w:val="en-US" w:eastAsia="en-GB" w:bidi="hi-IN"/>
                </w:rPr>
                <w:t>Niche+Dist</w:t>
              </w:r>
            </w:ins>
          </w:p>
        </w:tc>
        <w:tc>
          <w:tcPr>
            <w:tcW w:w="2404" w:type="dxa"/>
            <w:tcBorders>
              <w:top w:val="single" w:sz="4" w:space="0" w:color="000001"/>
              <w:bottom w:val="single" w:sz="4" w:space="0" w:color="000001"/>
            </w:tcBorders>
            <w:shd w:val="clear" w:color="auto" w:fill="auto"/>
          </w:tcPr>
          <w:p w14:paraId="06B99C5B"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47" w:author="Michael Pirie" w:date="2018-09-19T11:16:00Z"/>
                <w:rFonts w:eastAsia="Times New Roman" w:cs="Calibri"/>
                <w:color w:val="000000"/>
                <w:sz w:val="20"/>
                <w:szCs w:val="20"/>
                <w:lang w:eastAsia="en-GB"/>
              </w:rPr>
            </w:pPr>
            <w:ins w:id="2448"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19AFF77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49" w:author="Michael Pirie" w:date="2018-09-19T11:16:00Z"/>
                <w:rFonts w:eastAsia="Times New Roman" w:cs="Calibri"/>
                <w:color w:val="000000"/>
                <w:sz w:val="20"/>
                <w:szCs w:val="20"/>
                <w:lang w:eastAsia="en-GB"/>
              </w:rPr>
            </w:pPr>
            <w:ins w:id="2450" w:author="Michael Pirie" w:date="2018-09-19T11:16:00Z">
              <w:r>
                <w:rPr>
                  <w:rFonts w:ascii="Liberation Serif" w:eastAsia="Times New Roman" w:hAnsi="Liberation Serif" w:cs="Calibri"/>
                  <w:color w:val="000000"/>
                  <w:sz w:val="20"/>
                  <w:szCs w:val="20"/>
                  <w:lang w:val="en-US" w:eastAsia="en-GB" w:bidi="hi-IN"/>
                </w:rPr>
                <w:t>-57.2</w:t>
              </w:r>
            </w:ins>
          </w:p>
        </w:tc>
        <w:tc>
          <w:tcPr>
            <w:tcW w:w="940" w:type="dxa"/>
            <w:tcBorders>
              <w:top w:val="single" w:sz="4" w:space="0" w:color="000001"/>
              <w:bottom w:val="single" w:sz="4" w:space="0" w:color="000001"/>
            </w:tcBorders>
            <w:shd w:val="clear" w:color="auto" w:fill="auto"/>
          </w:tcPr>
          <w:p w14:paraId="0EB4A69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51" w:author="Michael Pirie" w:date="2018-09-19T11:16:00Z"/>
                <w:rFonts w:eastAsia="Times New Roman" w:cs="Calibri"/>
                <w:color w:val="000000"/>
                <w:sz w:val="20"/>
                <w:szCs w:val="20"/>
                <w:lang w:eastAsia="en-GB"/>
              </w:rPr>
            </w:pPr>
            <w:ins w:id="2452" w:author="Michael Pirie" w:date="2018-09-19T11:16:00Z">
              <w:r>
                <w:rPr>
                  <w:rFonts w:ascii="Liberation Serif" w:eastAsia="Times New Roman" w:hAnsi="Liberation Serif" w:cs="Calibri"/>
                  <w:color w:val="000000"/>
                  <w:sz w:val="20"/>
                  <w:szCs w:val="20"/>
                  <w:lang w:val="en-US" w:eastAsia="en-GB" w:bidi="hi-IN"/>
                </w:rPr>
                <w:t>120.4</w:t>
              </w:r>
            </w:ins>
          </w:p>
        </w:tc>
        <w:tc>
          <w:tcPr>
            <w:tcW w:w="1322" w:type="dxa"/>
            <w:tcBorders>
              <w:top w:val="single" w:sz="4" w:space="0" w:color="000001"/>
              <w:bottom w:val="single" w:sz="4" w:space="0" w:color="000001"/>
            </w:tcBorders>
            <w:shd w:val="clear" w:color="auto" w:fill="auto"/>
          </w:tcPr>
          <w:p w14:paraId="4367779F"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53" w:author="Michael Pirie" w:date="2018-09-19T11:16:00Z"/>
                <w:rFonts w:eastAsia="Times New Roman" w:cs="Calibri"/>
                <w:color w:val="000000"/>
                <w:sz w:val="20"/>
                <w:szCs w:val="20"/>
                <w:lang w:eastAsia="en-GB"/>
              </w:rPr>
            </w:pPr>
            <w:ins w:id="2454" w:author="Michael Pirie" w:date="2018-09-19T11:16:00Z">
              <w:r>
                <w:rPr>
                  <w:rFonts w:ascii="Liberation Serif" w:eastAsia="Times New Roman" w:hAnsi="Liberation Serif" w:cs="Calibri"/>
                  <w:color w:val="000000"/>
                  <w:sz w:val="20"/>
                  <w:szCs w:val="20"/>
                  <w:lang w:val="en-US" w:eastAsia="en-GB" w:bidi="hi-IN"/>
                </w:rPr>
                <w:t>1.3</w:t>
              </w:r>
            </w:ins>
          </w:p>
        </w:tc>
      </w:tr>
      <w:tr w:rsidR="00477E19" w14:paraId="7BCF5C46" w14:textId="77777777" w:rsidTr="00477E19">
        <w:trPr>
          <w:gridAfter w:val="3"/>
          <w:wAfter w:w="3549" w:type="dxa"/>
          <w:trHeight w:val="315"/>
          <w:ins w:id="2455"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2AEFCF0" w14:textId="77777777" w:rsidR="00477E19" w:rsidRDefault="00477E19">
            <w:pPr>
              <w:suppressAutoHyphens/>
              <w:spacing w:after="0" w:line="240" w:lineRule="auto"/>
              <w:jc w:val="center"/>
              <w:textAlignment w:val="baseline"/>
              <w:rPr>
                <w:ins w:id="2456"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0E2A3BC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57" w:author="Michael Pirie" w:date="2018-09-19T11:16:00Z"/>
                <w:rFonts w:eastAsia="Times New Roman" w:cs="Calibri"/>
                <w:color w:val="000000"/>
                <w:sz w:val="20"/>
                <w:szCs w:val="20"/>
                <w:lang w:eastAsia="en-GB"/>
              </w:rPr>
            </w:pPr>
            <w:ins w:id="2458"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nil"/>
              <w:bottom w:val="nil"/>
            </w:tcBorders>
            <w:shd w:val="clear" w:color="auto" w:fill="auto"/>
          </w:tcPr>
          <w:p w14:paraId="054360A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59" w:author="Michael Pirie" w:date="2018-09-19T11:16:00Z"/>
                <w:rFonts w:eastAsia="Times New Roman" w:cs="Calibri"/>
                <w:color w:val="000000"/>
                <w:sz w:val="20"/>
                <w:szCs w:val="20"/>
                <w:lang w:eastAsia="en-GB"/>
              </w:rPr>
            </w:pPr>
            <w:ins w:id="2460"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nil"/>
              <w:bottom w:val="nil"/>
            </w:tcBorders>
            <w:shd w:val="clear" w:color="auto" w:fill="auto"/>
          </w:tcPr>
          <w:p w14:paraId="04DF31EC"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61" w:author="Michael Pirie" w:date="2018-09-19T11:16:00Z"/>
                <w:rFonts w:eastAsia="Times New Roman" w:cs="Calibri"/>
                <w:color w:val="000000"/>
                <w:sz w:val="20"/>
                <w:szCs w:val="20"/>
                <w:lang w:eastAsia="en-GB"/>
              </w:rPr>
            </w:pPr>
            <w:ins w:id="2462" w:author="Michael Pirie" w:date="2018-09-19T11:16:00Z">
              <w:r>
                <w:rPr>
                  <w:rFonts w:ascii="Liberation Serif" w:eastAsia="Times New Roman" w:hAnsi="Liberation Serif" w:cs="Calibri"/>
                  <w:color w:val="000000"/>
                  <w:sz w:val="20"/>
                  <w:szCs w:val="20"/>
                  <w:lang w:val="en-US" w:eastAsia="en-GB" w:bidi="hi-IN"/>
                </w:rPr>
                <w:t>-57.5</w:t>
              </w:r>
            </w:ins>
          </w:p>
        </w:tc>
        <w:tc>
          <w:tcPr>
            <w:tcW w:w="940" w:type="dxa"/>
            <w:tcBorders>
              <w:top w:val="nil"/>
              <w:bottom w:val="nil"/>
            </w:tcBorders>
            <w:shd w:val="clear" w:color="auto" w:fill="auto"/>
          </w:tcPr>
          <w:p w14:paraId="018AE302"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63" w:author="Michael Pirie" w:date="2018-09-19T11:16:00Z"/>
                <w:rFonts w:eastAsia="Times New Roman" w:cs="Calibri"/>
                <w:color w:val="000000"/>
                <w:sz w:val="20"/>
                <w:szCs w:val="20"/>
                <w:lang w:eastAsia="en-GB"/>
              </w:rPr>
            </w:pPr>
            <w:ins w:id="2464" w:author="Michael Pirie" w:date="2018-09-19T11:16:00Z">
              <w:r>
                <w:rPr>
                  <w:rFonts w:ascii="Liberation Serif" w:eastAsia="Times New Roman" w:hAnsi="Liberation Serif" w:cs="Calibri"/>
                  <w:color w:val="000000"/>
                  <w:sz w:val="20"/>
                  <w:szCs w:val="20"/>
                  <w:lang w:val="en-US" w:eastAsia="en-GB" w:bidi="hi-IN"/>
                </w:rPr>
                <w:t>121</w:t>
              </w:r>
            </w:ins>
          </w:p>
        </w:tc>
        <w:tc>
          <w:tcPr>
            <w:tcW w:w="1322" w:type="dxa"/>
            <w:tcBorders>
              <w:top w:val="nil"/>
              <w:bottom w:val="nil"/>
            </w:tcBorders>
            <w:shd w:val="clear" w:color="auto" w:fill="auto"/>
          </w:tcPr>
          <w:p w14:paraId="4833870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65" w:author="Michael Pirie" w:date="2018-09-19T11:16:00Z"/>
                <w:rFonts w:eastAsia="Times New Roman" w:cs="Calibri"/>
                <w:color w:val="000000"/>
                <w:sz w:val="20"/>
                <w:szCs w:val="20"/>
                <w:lang w:eastAsia="en-GB"/>
              </w:rPr>
            </w:pPr>
            <w:ins w:id="2466" w:author="Michael Pirie" w:date="2018-09-19T11:16:00Z">
              <w:r>
                <w:rPr>
                  <w:rFonts w:ascii="Liberation Serif" w:eastAsia="Times New Roman" w:hAnsi="Liberation Serif" w:cs="Calibri"/>
                  <w:color w:val="000000"/>
                  <w:sz w:val="20"/>
                  <w:szCs w:val="20"/>
                  <w:lang w:val="en-US" w:eastAsia="en-GB" w:bidi="hi-IN"/>
                </w:rPr>
                <w:t>1.9</w:t>
              </w:r>
            </w:ins>
          </w:p>
        </w:tc>
      </w:tr>
      <w:tr w:rsidR="00477E19" w14:paraId="6C6F1E01"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467"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D13DB18" w14:textId="77777777" w:rsidR="00477E19" w:rsidRDefault="00477E19">
            <w:pPr>
              <w:suppressAutoHyphens/>
              <w:spacing w:after="0" w:line="240" w:lineRule="auto"/>
              <w:jc w:val="center"/>
              <w:textAlignment w:val="baseline"/>
              <w:rPr>
                <w:ins w:id="2468"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5DC916B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69" w:author="Michael Pirie" w:date="2018-09-19T11:16:00Z"/>
                <w:rFonts w:eastAsia="Times New Roman" w:cs="Calibri"/>
                <w:color w:val="000000"/>
                <w:sz w:val="20"/>
                <w:szCs w:val="20"/>
                <w:lang w:eastAsia="en-GB"/>
              </w:rPr>
            </w:pPr>
            <w:ins w:id="2470" w:author="Michael Pirie" w:date="2018-09-19T11:16:00Z">
              <w:r>
                <w:rPr>
                  <w:rFonts w:ascii="Liberation Serif" w:eastAsia="Times New Roman" w:hAnsi="Liberation Serif" w:cs="Calibri"/>
                  <w:color w:val="000000"/>
                  <w:sz w:val="20"/>
                  <w:szCs w:val="20"/>
                  <w:lang w:val="en-US" w:eastAsia="en-GB" w:bidi="hi-IN"/>
                </w:rPr>
                <w:t>Niche</w:t>
              </w:r>
            </w:ins>
          </w:p>
        </w:tc>
        <w:tc>
          <w:tcPr>
            <w:tcW w:w="2404" w:type="dxa"/>
            <w:tcBorders>
              <w:top w:val="single" w:sz="4" w:space="0" w:color="000001"/>
              <w:bottom w:val="single" w:sz="4" w:space="0" w:color="000001"/>
            </w:tcBorders>
            <w:shd w:val="clear" w:color="auto" w:fill="auto"/>
          </w:tcPr>
          <w:p w14:paraId="06783828"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71" w:author="Michael Pirie" w:date="2018-09-19T11:16:00Z"/>
                <w:rFonts w:eastAsia="Times New Roman" w:cs="Calibri"/>
                <w:color w:val="000000"/>
                <w:sz w:val="20"/>
                <w:szCs w:val="20"/>
                <w:lang w:eastAsia="en-GB"/>
              </w:rPr>
            </w:pPr>
            <w:ins w:id="2472"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4D0EFE51"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73" w:author="Michael Pirie" w:date="2018-09-19T11:16:00Z"/>
                <w:rFonts w:eastAsia="Times New Roman" w:cs="Calibri"/>
                <w:color w:val="000000"/>
                <w:sz w:val="20"/>
                <w:szCs w:val="20"/>
                <w:lang w:eastAsia="en-GB"/>
              </w:rPr>
            </w:pPr>
            <w:ins w:id="2474" w:author="Michael Pirie" w:date="2018-09-19T11:16:00Z">
              <w:r>
                <w:rPr>
                  <w:rFonts w:ascii="Liberation Serif" w:eastAsia="Times New Roman" w:hAnsi="Liberation Serif" w:cs="Calibri"/>
                  <w:color w:val="000000"/>
                  <w:sz w:val="20"/>
                  <w:szCs w:val="20"/>
                  <w:lang w:val="en-US" w:eastAsia="en-GB" w:bidi="hi-IN"/>
                </w:rPr>
                <w:t>-57.6</w:t>
              </w:r>
            </w:ins>
          </w:p>
        </w:tc>
        <w:tc>
          <w:tcPr>
            <w:tcW w:w="940" w:type="dxa"/>
            <w:tcBorders>
              <w:top w:val="single" w:sz="4" w:space="0" w:color="000001"/>
              <w:bottom w:val="single" w:sz="4" w:space="0" w:color="000001"/>
            </w:tcBorders>
            <w:shd w:val="clear" w:color="auto" w:fill="auto"/>
          </w:tcPr>
          <w:p w14:paraId="533F549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75" w:author="Michael Pirie" w:date="2018-09-19T11:16:00Z"/>
                <w:rFonts w:eastAsia="Times New Roman" w:cs="Calibri"/>
                <w:color w:val="000000"/>
                <w:sz w:val="20"/>
                <w:szCs w:val="20"/>
                <w:lang w:eastAsia="en-GB"/>
              </w:rPr>
            </w:pPr>
            <w:ins w:id="2476" w:author="Michael Pirie" w:date="2018-09-19T11:16:00Z">
              <w:r>
                <w:rPr>
                  <w:rFonts w:ascii="Liberation Serif" w:eastAsia="Times New Roman" w:hAnsi="Liberation Serif" w:cs="Calibri"/>
                  <w:color w:val="000000"/>
                  <w:sz w:val="20"/>
                  <w:szCs w:val="20"/>
                  <w:lang w:val="en-US" w:eastAsia="en-GB" w:bidi="hi-IN"/>
                </w:rPr>
                <w:t>121.1</w:t>
              </w:r>
            </w:ins>
          </w:p>
        </w:tc>
        <w:tc>
          <w:tcPr>
            <w:tcW w:w="1322" w:type="dxa"/>
            <w:tcBorders>
              <w:top w:val="single" w:sz="4" w:space="0" w:color="000001"/>
              <w:bottom w:val="single" w:sz="4" w:space="0" w:color="000001"/>
            </w:tcBorders>
            <w:shd w:val="clear" w:color="auto" w:fill="auto"/>
          </w:tcPr>
          <w:p w14:paraId="3F9C5B8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77" w:author="Michael Pirie" w:date="2018-09-19T11:16:00Z"/>
                <w:rFonts w:eastAsia="Times New Roman" w:cs="Calibri"/>
                <w:color w:val="000000"/>
                <w:sz w:val="20"/>
                <w:szCs w:val="20"/>
                <w:lang w:eastAsia="en-GB"/>
              </w:rPr>
            </w:pPr>
            <w:ins w:id="2478" w:author="Michael Pirie" w:date="2018-09-19T11:16:00Z">
              <w:r>
                <w:rPr>
                  <w:rFonts w:ascii="Liberation Serif" w:eastAsia="Times New Roman" w:hAnsi="Liberation Serif" w:cs="Calibri"/>
                  <w:color w:val="000000"/>
                  <w:sz w:val="20"/>
                  <w:szCs w:val="20"/>
                  <w:lang w:val="en-US" w:eastAsia="en-GB" w:bidi="hi-IN"/>
                </w:rPr>
                <w:t>2</w:t>
              </w:r>
            </w:ins>
          </w:p>
        </w:tc>
      </w:tr>
      <w:tr w:rsidR="00477E19" w14:paraId="0C87792E" w14:textId="77777777" w:rsidTr="00477E19">
        <w:trPr>
          <w:gridAfter w:val="3"/>
          <w:wAfter w:w="3549" w:type="dxa"/>
          <w:trHeight w:val="315"/>
          <w:ins w:id="2479"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DDF0AC4" w14:textId="77777777" w:rsidR="00477E19" w:rsidRDefault="008E33E7">
            <w:pPr>
              <w:suppressAutoHyphens/>
              <w:spacing w:after="0" w:line="240" w:lineRule="auto"/>
              <w:jc w:val="center"/>
              <w:textAlignment w:val="baseline"/>
              <w:rPr>
                <w:ins w:id="2480" w:author="Michael Pirie" w:date="2018-09-19T11:16:00Z"/>
                <w:rFonts w:eastAsia="Times New Roman" w:cs="Calibri"/>
                <w:color w:val="000000"/>
                <w:sz w:val="20"/>
                <w:szCs w:val="20"/>
                <w:lang w:eastAsia="en-GB"/>
              </w:rPr>
            </w:pPr>
            <w:ins w:id="2481" w:author="Michael Pirie" w:date="2018-09-19T11:16:00Z">
              <w:r>
                <w:rPr>
                  <w:rFonts w:ascii="Liberation Serif" w:eastAsia="Times New Roman" w:hAnsi="Liberation Serif" w:cs="Calibri"/>
                  <w:color w:val="000000"/>
                  <w:sz w:val="20"/>
                  <w:szCs w:val="20"/>
                  <w:lang w:val="en-US" w:eastAsia="en-GB" w:bidi="hi-IN"/>
                </w:rPr>
                <w:t>2_2</w:t>
              </w:r>
            </w:ins>
          </w:p>
        </w:tc>
        <w:tc>
          <w:tcPr>
            <w:tcW w:w="1620" w:type="dxa"/>
            <w:tcBorders>
              <w:top w:val="nil"/>
              <w:bottom w:val="nil"/>
            </w:tcBorders>
            <w:shd w:val="clear" w:color="auto" w:fill="auto"/>
          </w:tcPr>
          <w:p w14:paraId="70ACEB8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82" w:author="Michael Pirie" w:date="2018-09-19T11:16:00Z"/>
                <w:rFonts w:eastAsia="Times New Roman" w:cs="Calibri"/>
                <w:b/>
                <w:color w:val="000000"/>
                <w:sz w:val="20"/>
                <w:szCs w:val="20"/>
                <w:lang w:eastAsia="en-GB"/>
              </w:rPr>
            </w:pPr>
            <w:ins w:id="2483" w:author="Michael Pirie" w:date="2018-09-19T11:16:00Z">
              <w:r>
                <w:rPr>
                  <w:rFonts w:ascii="Liberation Serif" w:eastAsia="Times New Roman" w:hAnsi="Liberation Serif" w:cs="Calibri"/>
                  <w:b/>
                  <w:color w:val="000000"/>
                  <w:sz w:val="20"/>
                  <w:szCs w:val="20"/>
                  <w:lang w:val="en-US" w:eastAsia="en-GB" w:bidi="hi-IN"/>
                </w:rPr>
                <w:t>Dist</w:t>
              </w:r>
            </w:ins>
          </w:p>
        </w:tc>
        <w:tc>
          <w:tcPr>
            <w:tcW w:w="2404" w:type="dxa"/>
            <w:tcBorders>
              <w:top w:val="nil"/>
              <w:bottom w:val="nil"/>
            </w:tcBorders>
            <w:shd w:val="clear" w:color="auto" w:fill="auto"/>
          </w:tcPr>
          <w:p w14:paraId="34D46A4B"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84" w:author="Michael Pirie" w:date="2018-09-19T11:16:00Z"/>
                <w:rFonts w:eastAsia="Times New Roman" w:cs="Calibri"/>
                <w:b/>
                <w:color w:val="000000"/>
                <w:sz w:val="20"/>
                <w:szCs w:val="20"/>
                <w:lang w:eastAsia="en-GB"/>
              </w:rPr>
            </w:pPr>
            <w:ins w:id="2485" w:author="Michael Pirie" w:date="2018-09-19T11:16:00Z">
              <w:r>
                <w:rPr>
                  <w:rFonts w:ascii="Liberation Serif" w:eastAsia="Times New Roman" w:hAnsi="Liberation Serif" w:cs="Calibri"/>
                  <w:b/>
                  <w:color w:val="000000"/>
                  <w:sz w:val="20"/>
                  <w:szCs w:val="20"/>
                  <w:lang w:val="en-US" w:eastAsia="en-GB" w:bidi="hi-IN"/>
                </w:rPr>
                <w:t>-</w:t>
              </w:r>
            </w:ins>
          </w:p>
        </w:tc>
        <w:tc>
          <w:tcPr>
            <w:tcW w:w="877" w:type="dxa"/>
            <w:tcBorders>
              <w:top w:val="nil"/>
              <w:bottom w:val="nil"/>
            </w:tcBorders>
            <w:shd w:val="clear" w:color="auto" w:fill="auto"/>
          </w:tcPr>
          <w:p w14:paraId="53FE876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86" w:author="Michael Pirie" w:date="2018-09-19T11:16:00Z"/>
                <w:rFonts w:eastAsia="Times New Roman" w:cs="Calibri"/>
                <w:b/>
                <w:color w:val="000000"/>
                <w:sz w:val="20"/>
                <w:szCs w:val="20"/>
                <w:lang w:eastAsia="en-GB"/>
              </w:rPr>
            </w:pPr>
            <w:ins w:id="2487" w:author="Michael Pirie" w:date="2018-09-19T11:16:00Z">
              <w:r>
                <w:rPr>
                  <w:rFonts w:ascii="Liberation Serif" w:eastAsia="Times New Roman" w:hAnsi="Liberation Serif" w:cs="Calibri"/>
                  <w:b/>
                  <w:color w:val="000000"/>
                  <w:sz w:val="20"/>
                  <w:szCs w:val="20"/>
                  <w:lang w:val="en-US" w:eastAsia="en-GB" w:bidi="hi-IN"/>
                </w:rPr>
                <w:t>-65.3</w:t>
              </w:r>
            </w:ins>
          </w:p>
        </w:tc>
        <w:tc>
          <w:tcPr>
            <w:tcW w:w="940" w:type="dxa"/>
            <w:tcBorders>
              <w:top w:val="nil"/>
              <w:bottom w:val="nil"/>
            </w:tcBorders>
            <w:shd w:val="clear" w:color="auto" w:fill="auto"/>
          </w:tcPr>
          <w:p w14:paraId="669D512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88" w:author="Michael Pirie" w:date="2018-09-19T11:16:00Z"/>
                <w:rFonts w:eastAsia="Times New Roman" w:cs="Calibri"/>
                <w:b/>
                <w:color w:val="000000"/>
                <w:sz w:val="20"/>
                <w:szCs w:val="20"/>
                <w:lang w:eastAsia="en-GB"/>
              </w:rPr>
            </w:pPr>
            <w:ins w:id="2489" w:author="Michael Pirie" w:date="2018-09-19T11:16:00Z">
              <w:r>
                <w:rPr>
                  <w:rFonts w:ascii="Liberation Serif" w:eastAsia="Times New Roman" w:hAnsi="Liberation Serif" w:cs="Calibri"/>
                  <w:b/>
                  <w:color w:val="000000"/>
                  <w:sz w:val="20"/>
                  <w:szCs w:val="20"/>
                  <w:lang w:val="en-US" w:eastAsia="en-GB" w:bidi="hi-IN"/>
                </w:rPr>
                <w:t>135.6</w:t>
              </w:r>
            </w:ins>
          </w:p>
        </w:tc>
        <w:tc>
          <w:tcPr>
            <w:tcW w:w="1322" w:type="dxa"/>
            <w:tcBorders>
              <w:top w:val="nil"/>
              <w:bottom w:val="nil"/>
            </w:tcBorders>
            <w:shd w:val="clear" w:color="auto" w:fill="auto"/>
          </w:tcPr>
          <w:p w14:paraId="3C405EF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490" w:author="Michael Pirie" w:date="2018-09-19T11:16:00Z"/>
                <w:rFonts w:eastAsia="Times New Roman" w:cs="Calibri"/>
                <w:b/>
                <w:color w:val="000000"/>
                <w:sz w:val="20"/>
                <w:szCs w:val="20"/>
                <w:lang w:eastAsia="en-GB"/>
              </w:rPr>
            </w:pPr>
            <w:ins w:id="2491" w:author="Michael Pirie" w:date="2018-09-19T11:16:00Z">
              <w:r>
                <w:rPr>
                  <w:rFonts w:ascii="Liberation Serif" w:eastAsia="Times New Roman" w:hAnsi="Liberation Serif" w:cs="Calibri"/>
                  <w:b/>
                  <w:color w:val="000000"/>
                  <w:sz w:val="20"/>
                  <w:szCs w:val="20"/>
                  <w:lang w:val="en-US" w:eastAsia="en-GB" w:bidi="hi-IN"/>
                </w:rPr>
                <w:t>0</w:t>
              </w:r>
            </w:ins>
          </w:p>
        </w:tc>
      </w:tr>
      <w:tr w:rsidR="00477E19" w14:paraId="7A6639AF"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492"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4409893" w14:textId="77777777" w:rsidR="00477E19" w:rsidRDefault="00477E19">
            <w:pPr>
              <w:suppressAutoHyphens/>
              <w:spacing w:after="0" w:line="240" w:lineRule="auto"/>
              <w:jc w:val="center"/>
              <w:textAlignment w:val="baseline"/>
              <w:rPr>
                <w:ins w:id="2493"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7D2A2873"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94" w:author="Michael Pirie" w:date="2018-09-19T11:16:00Z"/>
                <w:rFonts w:eastAsia="Times New Roman" w:cs="Calibri"/>
                <w:color w:val="000000"/>
                <w:sz w:val="20"/>
                <w:szCs w:val="20"/>
                <w:lang w:eastAsia="en-GB"/>
              </w:rPr>
            </w:pPr>
            <w:ins w:id="2495" w:author="Michael Pirie" w:date="2018-09-19T11:16:00Z">
              <w:r>
                <w:rPr>
                  <w:rFonts w:ascii="Liberation Serif" w:eastAsia="Times New Roman" w:hAnsi="Liberation Serif" w:cs="Calibri"/>
                  <w:color w:val="000000"/>
                  <w:sz w:val="20"/>
                  <w:szCs w:val="20"/>
                  <w:lang w:val="en-US" w:eastAsia="en-GB" w:bidi="hi-IN"/>
                </w:rPr>
                <w:t>Niche+Dist</w:t>
              </w:r>
            </w:ins>
          </w:p>
        </w:tc>
        <w:tc>
          <w:tcPr>
            <w:tcW w:w="2404" w:type="dxa"/>
            <w:tcBorders>
              <w:top w:val="single" w:sz="4" w:space="0" w:color="000001"/>
              <w:bottom w:val="single" w:sz="4" w:space="0" w:color="000001"/>
            </w:tcBorders>
            <w:shd w:val="clear" w:color="auto" w:fill="auto"/>
          </w:tcPr>
          <w:p w14:paraId="555EB6F1"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96" w:author="Michael Pirie" w:date="2018-09-19T11:16:00Z"/>
                <w:rFonts w:eastAsia="Times New Roman" w:cs="Calibri"/>
                <w:color w:val="000000"/>
                <w:sz w:val="20"/>
                <w:szCs w:val="20"/>
                <w:lang w:eastAsia="en-GB"/>
              </w:rPr>
            </w:pPr>
            <w:ins w:id="2497"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single" w:sz="4" w:space="0" w:color="000001"/>
              <w:bottom w:val="single" w:sz="4" w:space="0" w:color="000001"/>
            </w:tcBorders>
            <w:shd w:val="clear" w:color="auto" w:fill="auto"/>
          </w:tcPr>
          <w:p w14:paraId="2D9D1C6F"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498" w:author="Michael Pirie" w:date="2018-09-19T11:16:00Z"/>
                <w:rFonts w:eastAsia="Times New Roman" w:cs="Calibri"/>
                <w:color w:val="000000"/>
                <w:sz w:val="20"/>
                <w:szCs w:val="20"/>
                <w:lang w:eastAsia="en-GB"/>
              </w:rPr>
            </w:pPr>
            <w:ins w:id="2499" w:author="Michael Pirie" w:date="2018-09-19T11:16:00Z">
              <w:r>
                <w:rPr>
                  <w:rFonts w:ascii="Liberation Serif" w:eastAsia="Times New Roman" w:hAnsi="Liberation Serif" w:cs="Calibri"/>
                  <w:color w:val="000000"/>
                  <w:sz w:val="20"/>
                  <w:szCs w:val="20"/>
                  <w:lang w:val="en-US" w:eastAsia="en-GB" w:bidi="hi-IN"/>
                </w:rPr>
                <w:t>-65.2</w:t>
              </w:r>
            </w:ins>
          </w:p>
        </w:tc>
        <w:tc>
          <w:tcPr>
            <w:tcW w:w="940" w:type="dxa"/>
            <w:tcBorders>
              <w:top w:val="single" w:sz="4" w:space="0" w:color="000001"/>
              <w:bottom w:val="single" w:sz="4" w:space="0" w:color="000001"/>
            </w:tcBorders>
            <w:shd w:val="clear" w:color="auto" w:fill="auto"/>
          </w:tcPr>
          <w:p w14:paraId="7F58A2D7"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00" w:author="Michael Pirie" w:date="2018-09-19T11:16:00Z"/>
                <w:rFonts w:eastAsia="Times New Roman" w:cs="Calibri"/>
                <w:color w:val="000000"/>
                <w:sz w:val="20"/>
                <w:szCs w:val="20"/>
                <w:lang w:eastAsia="en-GB"/>
              </w:rPr>
            </w:pPr>
            <w:ins w:id="2501" w:author="Michael Pirie" w:date="2018-09-19T11:16:00Z">
              <w:r>
                <w:rPr>
                  <w:rFonts w:ascii="Liberation Serif" w:eastAsia="Times New Roman" w:hAnsi="Liberation Serif" w:cs="Calibri"/>
                  <w:color w:val="000000"/>
                  <w:sz w:val="20"/>
                  <w:szCs w:val="20"/>
                  <w:lang w:val="en-US" w:eastAsia="en-GB" w:bidi="hi-IN"/>
                </w:rPr>
                <w:t>136.4</w:t>
              </w:r>
            </w:ins>
          </w:p>
        </w:tc>
        <w:tc>
          <w:tcPr>
            <w:tcW w:w="1322" w:type="dxa"/>
            <w:tcBorders>
              <w:top w:val="single" w:sz="4" w:space="0" w:color="000001"/>
              <w:bottom w:val="single" w:sz="4" w:space="0" w:color="000001"/>
            </w:tcBorders>
            <w:shd w:val="clear" w:color="auto" w:fill="auto"/>
          </w:tcPr>
          <w:p w14:paraId="066C0E1E"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02" w:author="Michael Pirie" w:date="2018-09-19T11:16:00Z"/>
                <w:rFonts w:eastAsia="Times New Roman" w:cs="Calibri"/>
                <w:color w:val="000000"/>
                <w:sz w:val="20"/>
                <w:szCs w:val="20"/>
                <w:lang w:eastAsia="en-GB"/>
              </w:rPr>
            </w:pPr>
            <w:ins w:id="2503" w:author="Michael Pirie" w:date="2018-09-19T11:16:00Z">
              <w:r>
                <w:rPr>
                  <w:rFonts w:ascii="Liberation Serif" w:eastAsia="Times New Roman" w:hAnsi="Liberation Serif" w:cs="Calibri"/>
                  <w:color w:val="000000"/>
                  <w:sz w:val="20"/>
                  <w:szCs w:val="20"/>
                  <w:lang w:val="en-US" w:eastAsia="en-GB" w:bidi="hi-IN"/>
                </w:rPr>
                <w:t>0.8</w:t>
              </w:r>
            </w:ins>
          </w:p>
        </w:tc>
      </w:tr>
      <w:tr w:rsidR="00477E19" w14:paraId="1D75DE3E" w14:textId="77777777" w:rsidTr="00477E19">
        <w:trPr>
          <w:gridAfter w:val="3"/>
          <w:wAfter w:w="3549" w:type="dxa"/>
          <w:trHeight w:val="315"/>
          <w:ins w:id="2504"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3EBFF5E5" w14:textId="77777777" w:rsidR="00477E19" w:rsidRDefault="00477E19">
            <w:pPr>
              <w:suppressAutoHyphens/>
              <w:spacing w:after="0" w:line="240" w:lineRule="auto"/>
              <w:jc w:val="center"/>
              <w:textAlignment w:val="baseline"/>
              <w:rPr>
                <w:ins w:id="2505"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65492DD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06" w:author="Michael Pirie" w:date="2018-09-19T11:16:00Z"/>
                <w:rFonts w:eastAsia="Times New Roman" w:cs="Calibri"/>
                <w:color w:val="000000"/>
                <w:sz w:val="20"/>
                <w:szCs w:val="20"/>
                <w:lang w:eastAsia="en-GB"/>
              </w:rPr>
            </w:pPr>
            <w:ins w:id="2507"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nil"/>
              <w:bottom w:val="nil"/>
            </w:tcBorders>
            <w:shd w:val="clear" w:color="auto" w:fill="auto"/>
          </w:tcPr>
          <w:p w14:paraId="436FFD79"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08" w:author="Michael Pirie" w:date="2018-09-19T11:16:00Z"/>
                <w:rFonts w:eastAsia="Times New Roman" w:cs="Calibri"/>
                <w:color w:val="000000"/>
                <w:sz w:val="20"/>
                <w:szCs w:val="20"/>
                <w:lang w:eastAsia="en-GB"/>
              </w:rPr>
            </w:pPr>
            <w:ins w:id="2509"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nil"/>
              <w:bottom w:val="nil"/>
            </w:tcBorders>
            <w:shd w:val="clear" w:color="auto" w:fill="auto"/>
          </w:tcPr>
          <w:p w14:paraId="3A5BF488"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10" w:author="Michael Pirie" w:date="2018-09-19T11:16:00Z"/>
                <w:rFonts w:eastAsia="Times New Roman" w:cs="Calibri"/>
                <w:color w:val="000000"/>
                <w:sz w:val="20"/>
                <w:szCs w:val="20"/>
                <w:lang w:eastAsia="en-GB"/>
              </w:rPr>
            </w:pPr>
            <w:ins w:id="2511" w:author="Michael Pirie" w:date="2018-09-19T11:16:00Z">
              <w:r>
                <w:rPr>
                  <w:rFonts w:ascii="Liberation Serif" w:eastAsia="Times New Roman" w:hAnsi="Liberation Serif" w:cs="Calibri"/>
                  <w:color w:val="000000"/>
                  <w:sz w:val="20"/>
                  <w:szCs w:val="20"/>
                  <w:lang w:val="en-US" w:eastAsia="en-GB" w:bidi="hi-IN"/>
                </w:rPr>
                <w:t>-65.5</w:t>
              </w:r>
            </w:ins>
          </w:p>
        </w:tc>
        <w:tc>
          <w:tcPr>
            <w:tcW w:w="940" w:type="dxa"/>
            <w:tcBorders>
              <w:top w:val="nil"/>
              <w:bottom w:val="nil"/>
            </w:tcBorders>
            <w:shd w:val="clear" w:color="auto" w:fill="auto"/>
          </w:tcPr>
          <w:p w14:paraId="74C0DC9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12" w:author="Michael Pirie" w:date="2018-09-19T11:16:00Z"/>
                <w:rFonts w:eastAsia="Times New Roman" w:cs="Calibri"/>
                <w:color w:val="000000"/>
                <w:sz w:val="20"/>
                <w:szCs w:val="20"/>
                <w:lang w:eastAsia="en-GB"/>
              </w:rPr>
            </w:pPr>
            <w:ins w:id="2513" w:author="Michael Pirie" w:date="2018-09-19T11:16:00Z">
              <w:r>
                <w:rPr>
                  <w:rFonts w:ascii="Liberation Serif" w:eastAsia="Times New Roman" w:hAnsi="Liberation Serif" w:cs="Calibri"/>
                  <w:color w:val="000000"/>
                  <w:sz w:val="20"/>
                  <w:szCs w:val="20"/>
                  <w:lang w:val="en-US" w:eastAsia="en-GB" w:bidi="hi-IN"/>
                </w:rPr>
                <w:t>137</w:t>
              </w:r>
            </w:ins>
          </w:p>
        </w:tc>
        <w:tc>
          <w:tcPr>
            <w:tcW w:w="1322" w:type="dxa"/>
            <w:tcBorders>
              <w:top w:val="nil"/>
              <w:bottom w:val="nil"/>
            </w:tcBorders>
            <w:shd w:val="clear" w:color="auto" w:fill="auto"/>
          </w:tcPr>
          <w:p w14:paraId="25DCAA16"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14" w:author="Michael Pirie" w:date="2018-09-19T11:16:00Z"/>
                <w:rFonts w:eastAsia="Times New Roman" w:cs="Calibri"/>
                <w:color w:val="000000"/>
                <w:sz w:val="20"/>
                <w:szCs w:val="20"/>
                <w:lang w:eastAsia="en-GB"/>
              </w:rPr>
            </w:pPr>
            <w:ins w:id="2515" w:author="Michael Pirie" w:date="2018-09-19T11:16:00Z">
              <w:r>
                <w:rPr>
                  <w:rFonts w:ascii="Liberation Serif" w:eastAsia="Times New Roman" w:hAnsi="Liberation Serif" w:cs="Calibri"/>
                  <w:color w:val="000000"/>
                  <w:sz w:val="20"/>
                  <w:szCs w:val="20"/>
                  <w:lang w:val="en-US" w:eastAsia="en-GB" w:bidi="hi-IN"/>
                </w:rPr>
                <w:t>1.4</w:t>
              </w:r>
            </w:ins>
          </w:p>
        </w:tc>
      </w:tr>
      <w:tr w:rsidR="00477E19" w14:paraId="6B7293C6"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516"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DDBB89B" w14:textId="77777777" w:rsidR="00477E19" w:rsidRDefault="00477E19">
            <w:pPr>
              <w:suppressAutoHyphens/>
              <w:spacing w:after="0" w:line="240" w:lineRule="auto"/>
              <w:jc w:val="center"/>
              <w:textAlignment w:val="baseline"/>
              <w:rPr>
                <w:ins w:id="2517"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0145E21D"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18" w:author="Michael Pirie" w:date="2018-09-19T11:16:00Z"/>
                <w:rFonts w:eastAsia="Times New Roman" w:cs="Calibri"/>
                <w:color w:val="000000"/>
                <w:sz w:val="20"/>
                <w:szCs w:val="20"/>
                <w:lang w:eastAsia="en-GB"/>
              </w:rPr>
            </w:pPr>
            <w:ins w:id="2519"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single" w:sz="4" w:space="0" w:color="000001"/>
              <w:bottom w:val="single" w:sz="4" w:space="0" w:color="000001"/>
            </w:tcBorders>
            <w:shd w:val="clear" w:color="auto" w:fill="auto"/>
          </w:tcPr>
          <w:p w14:paraId="710010CE"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20" w:author="Michael Pirie" w:date="2018-09-19T11:16:00Z"/>
                <w:rFonts w:eastAsia="Times New Roman" w:cs="Calibri"/>
                <w:color w:val="000000"/>
                <w:sz w:val="20"/>
                <w:szCs w:val="20"/>
                <w:lang w:eastAsia="en-GB"/>
              </w:rPr>
            </w:pPr>
            <w:ins w:id="2521" w:author="Michael Pirie" w:date="2018-09-19T11:16:00Z">
              <w:r>
                <w:rPr>
                  <w:rFonts w:ascii="Liberation Serif" w:eastAsia="Times New Roman" w:hAnsi="Liberation Serif" w:cs="Calibri"/>
                  <w:color w:val="000000"/>
                  <w:sz w:val="20"/>
                  <w:szCs w:val="20"/>
                  <w:lang w:val="en-US" w:eastAsia="en-GB" w:bidi="hi-IN"/>
                </w:rPr>
                <w:t>0.5</w:t>
              </w:r>
            </w:ins>
          </w:p>
        </w:tc>
        <w:tc>
          <w:tcPr>
            <w:tcW w:w="877" w:type="dxa"/>
            <w:tcBorders>
              <w:top w:val="single" w:sz="4" w:space="0" w:color="000001"/>
              <w:bottom w:val="single" w:sz="4" w:space="0" w:color="000001"/>
            </w:tcBorders>
            <w:shd w:val="clear" w:color="auto" w:fill="auto"/>
          </w:tcPr>
          <w:p w14:paraId="2A91975D"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22" w:author="Michael Pirie" w:date="2018-09-19T11:16:00Z"/>
                <w:rFonts w:eastAsia="Times New Roman" w:cs="Calibri"/>
                <w:color w:val="000000"/>
                <w:sz w:val="20"/>
                <w:szCs w:val="20"/>
                <w:lang w:eastAsia="en-GB"/>
              </w:rPr>
            </w:pPr>
            <w:ins w:id="2523" w:author="Michael Pirie" w:date="2018-09-19T11:16:00Z">
              <w:r>
                <w:rPr>
                  <w:rFonts w:ascii="Liberation Serif" w:eastAsia="Times New Roman" w:hAnsi="Liberation Serif" w:cs="Calibri"/>
                  <w:color w:val="000000"/>
                  <w:sz w:val="20"/>
                  <w:szCs w:val="20"/>
                  <w:lang w:val="en-US" w:eastAsia="en-GB" w:bidi="hi-IN"/>
                </w:rPr>
                <w:t>-65.5</w:t>
              </w:r>
            </w:ins>
          </w:p>
        </w:tc>
        <w:tc>
          <w:tcPr>
            <w:tcW w:w="940" w:type="dxa"/>
            <w:tcBorders>
              <w:top w:val="single" w:sz="4" w:space="0" w:color="000001"/>
              <w:bottom w:val="single" w:sz="4" w:space="0" w:color="000001"/>
            </w:tcBorders>
            <w:shd w:val="clear" w:color="auto" w:fill="auto"/>
          </w:tcPr>
          <w:p w14:paraId="2E6898C9"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24" w:author="Michael Pirie" w:date="2018-09-19T11:16:00Z"/>
                <w:rFonts w:eastAsia="Times New Roman" w:cs="Calibri"/>
                <w:color w:val="000000"/>
                <w:sz w:val="20"/>
                <w:szCs w:val="20"/>
                <w:lang w:eastAsia="en-GB"/>
              </w:rPr>
            </w:pPr>
            <w:ins w:id="2525" w:author="Michael Pirie" w:date="2018-09-19T11:16:00Z">
              <w:r>
                <w:rPr>
                  <w:rFonts w:ascii="Liberation Serif" w:eastAsia="Times New Roman" w:hAnsi="Liberation Serif" w:cs="Calibri"/>
                  <w:color w:val="000000"/>
                  <w:sz w:val="20"/>
                  <w:szCs w:val="20"/>
                  <w:lang w:val="en-US" w:eastAsia="en-GB" w:bidi="hi-IN"/>
                </w:rPr>
                <w:t>137</w:t>
              </w:r>
            </w:ins>
          </w:p>
        </w:tc>
        <w:tc>
          <w:tcPr>
            <w:tcW w:w="1322" w:type="dxa"/>
            <w:tcBorders>
              <w:top w:val="single" w:sz="4" w:space="0" w:color="000001"/>
              <w:bottom w:val="single" w:sz="4" w:space="0" w:color="000001"/>
            </w:tcBorders>
            <w:shd w:val="clear" w:color="auto" w:fill="auto"/>
          </w:tcPr>
          <w:p w14:paraId="7DBA343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26" w:author="Michael Pirie" w:date="2018-09-19T11:16:00Z"/>
                <w:rFonts w:eastAsia="Times New Roman" w:cs="Calibri"/>
                <w:color w:val="000000"/>
                <w:sz w:val="20"/>
                <w:szCs w:val="20"/>
                <w:lang w:eastAsia="en-GB"/>
              </w:rPr>
            </w:pPr>
            <w:ins w:id="2527" w:author="Michael Pirie" w:date="2018-09-19T11:16:00Z">
              <w:r>
                <w:rPr>
                  <w:rFonts w:ascii="Liberation Serif" w:eastAsia="Times New Roman" w:hAnsi="Liberation Serif" w:cs="Calibri"/>
                  <w:color w:val="000000"/>
                  <w:sz w:val="20"/>
                  <w:szCs w:val="20"/>
                  <w:lang w:val="en-US" w:eastAsia="en-GB" w:bidi="hi-IN"/>
                </w:rPr>
                <w:t>1.4</w:t>
              </w:r>
            </w:ins>
          </w:p>
        </w:tc>
      </w:tr>
      <w:tr w:rsidR="00477E19" w14:paraId="33EEF0A3" w14:textId="77777777" w:rsidTr="00477E19">
        <w:trPr>
          <w:gridAfter w:val="3"/>
          <w:wAfter w:w="3549" w:type="dxa"/>
          <w:trHeight w:val="315"/>
          <w:ins w:id="2528"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59BF2C4" w14:textId="77777777" w:rsidR="00477E19" w:rsidRDefault="00477E19">
            <w:pPr>
              <w:suppressAutoHyphens/>
              <w:spacing w:after="0" w:line="240" w:lineRule="auto"/>
              <w:jc w:val="center"/>
              <w:textAlignment w:val="baseline"/>
              <w:rPr>
                <w:ins w:id="2529"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6ABD08F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30" w:author="Michael Pirie" w:date="2018-09-19T11:16:00Z"/>
                <w:rFonts w:eastAsia="Times New Roman" w:cs="Calibri"/>
                <w:color w:val="000000"/>
                <w:sz w:val="20"/>
                <w:szCs w:val="20"/>
                <w:lang w:eastAsia="en-GB"/>
              </w:rPr>
            </w:pPr>
            <w:ins w:id="2531"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nil"/>
              <w:bottom w:val="nil"/>
            </w:tcBorders>
            <w:shd w:val="clear" w:color="auto" w:fill="auto"/>
          </w:tcPr>
          <w:p w14:paraId="710DDBAC"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32" w:author="Michael Pirie" w:date="2018-09-19T11:16:00Z"/>
                <w:rFonts w:eastAsia="Times New Roman" w:cs="Calibri"/>
                <w:color w:val="000000"/>
                <w:sz w:val="20"/>
                <w:szCs w:val="20"/>
                <w:lang w:eastAsia="en-GB"/>
              </w:rPr>
            </w:pPr>
            <w:ins w:id="2533" w:author="Michael Pirie" w:date="2018-09-19T11:16:00Z">
              <w:r>
                <w:rPr>
                  <w:rFonts w:ascii="Liberation Serif" w:eastAsia="Times New Roman" w:hAnsi="Liberation Serif" w:cs="Calibri"/>
                  <w:color w:val="000000"/>
                  <w:sz w:val="20"/>
                  <w:szCs w:val="20"/>
                  <w:lang w:val="en-US" w:eastAsia="en-GB" w:bidi="hi-IN"/>
                </w:rPr>
                <w:t>0.1</w:t>
              </w:r>
            </w:ins>
          </w:p>
        </w:tc>
        <w:tc>
          <w:tcPr>
            <w:tcW w:w="877" w:type="dxa"/>
            <w:tcBorders>
              <w:top w:val="nil"/>
              <w:bottom w:val="nil"/>
            </w:tcBorders>
            <w:shd w:val="clear" w:color="auto" w:fill="auto"/>
          </w:tcPr>
          <w:p w14:paraId="3BB13D8F"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34" w:author="Michael Pirie" w:date="2018-09-19T11:16:00Z"/>
                <w:rFonts w:eastAsia="Times New Roman" w:cs="Calibri"/>
                <w:color w:val="000000"/>
                <w:sz w:val="20"/>
                <w:szCs w:val="20"/>
                <w:lang w:eastAsia="en-GB"/>
              </w:rPr>
            </w:pPr>
            <w:ins w:id="2535" w:author="Michael Pirie" w:date="2018-09-19T11:16:00Z">
              <w:r>
                <w:rPr>
                  <w:rFonts w:ascii="Liberation Serif" w:eastAsia="Times New Roman" w:hAnsi="Liberation Serif" w:cs="Calibri"/>
                  <w:color w:val="000000"/>
                  <w:sz w:val="20"/>
                  <w:szCs w:val="20"/>
                  <w:lang w:val="en-US" w:eastAsia="en-GB" w:bidi="hi-IN"/>
                </w:rPr>
                <w:t>-65.5</w:t>
              </w:r>
            </w:ins>
          </w:p>
        </w:tc>
        <w:tc>
          <w:tcPr>
            <w:tcW w:w="940" w:type="dxa"/>
            <w:tcBorders>
              <w:top w:val="nil"/>
              <w:bottom w:val="nil"/>
            </w:tcBorders>
            <w:shd w:val="clear" w:color="auto" w:fill="auto"/>
          </w:tcPr>
          <w:p w14:paraId="19937C54"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36" w:author="Michael Pirie" w:date="2018-09-19T11:16:00Z"/>
                <w:rFonts w:eastAsia="Times New Roman" w:cs="Calibri"/>
                <w:color w:val="000000"/>
                <w:sz w:val="20"/>
                <w:szCs w:val="20"/>
                <w:lang w:eastAsia="en-GB"/>
              </w:rPr>
            </w:pPr>
            <w:ins w:id="2537" w:author="Michael Pirie" w:date="2018-09-19T11:16:00Z">
              <w:r>
                <w:rPr>
                  <w:rFonts w:ascii="Liberation Serif" w:eastAsia="Times New Roman" w:hAnsi="Liberation Serif" w:cs="Calibri"/>
                  <w:color w:val="000000"/>
                  <w:sz w:val="20"/>
                  <w:szCs w:val="20"/>
                  <w:lang w:val="en-US" w:eastAsia="en-GB" w:bidi="hi-IN"/>
                </w:rPr>
                <w:t>137.1</w:t>
              </w:r>
            </w:ins>
          </w:p>
        </w:tc>
        <w:tc>
          <w:tcPr>
            <w:tcW w:w="1322" w:type="dxa"/>
            <w:tcBorders>
              <w:top w:val="nil"/>
              <w:bottom w:val="nil"/>
            </w:tcBorders>
            <w:shd w:val="clear" w:color="auto" w:fill="auto"/>
          </w:tcPr>
          <w:p w14:paraId="4A15732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38" w:author="Michael Pirie" w:date="2018-09-19T11:16:00Z"/>
                <w:rFonts w:eastAsia="Times New Roman" w:cs="Calibri"/>
                <w:color w:val="000000"/>
                <w:sz w:val="20"/>
                <w:szCs w:val="20"/>
                <w:lang w:eastAsia="en-GB"/>
              </w:rPr>
            </w:pPr>
            <w:ins w:id="2539" w:author="Michael Pirie" w:date="2018-09-19T11:16:00Z">
              <w:r>
                <w:rPr>
                  <w:rFonts w:ascii="Liberation Serif" w:eastAsia="Times New Roman" w:hAnsi="Liberation Serif" w:cs="Calibri"/>
                  <w:color w:val="000000"/>
                  <w:sz w:val="20"/>
                  <w:szCs w:val="20"/>
                  <w:lang w:val="en-US" w:eastAsia="en-GB" w:bidi="hi-IN"/>
                </w:rPr>
                <w:t>1.5</w:t>
              </w:r>
            </w:ins>
          </w:p>
        </w:tc>
      </w:tr>
      <w:tr w:rsidR="00477E19" w14:paraId="391C2FE4"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540"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0927EC5" w14:textId="77777777" w:rsidR="00477E19" w:rsidRDefault="00477E19">
            <w:pPr>
              <w:suppressAutoHyphens/>
              <w:spacing w:after="0" w:line="240" w:lineRule="auto"/>
              <w:jc w:val="center"/>
              <w:textAlignment w:val="baseline"/>
              <w:rPr>
                <w:ins w:id="2541"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3F16387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42" w:author="Michael Pirie" w:date="2018-09-19T11:16:00Z"/>
                <w:rFonts w:eastAsia="Times New Roman" w:cs="Calibri"/>
                <w:color w:val="000000"/>
                <w:sz w:val="20"/>
                <w:szCs w:val="20"/>
                <w:lang w:eastAsia="en-GB"/>
              </w:rPr>
            </w:pPr>
            <w:ins w:id="2543" w:author="Michael Pirie" w:date="2018-09-19T11:16:00Z">
              <w:r>
                <w:rPr>
                  <w:rFonts w:ascii="Liberation Serif" w:eastAsia="Times New Roman" w:hAnsi="Liberation Serif" w:cs="Calibri"/>
                  <w:color w:val="000000"/>
                  <w:sz w:val="20"/>
                  <w:szCs w:val="20"/>
                  <w:lang w:val="en-US" w:eastAsia="en-GB" w:bidi="hi-IN"/>
                </w:rPr>
                <w:t>CtoC</w:t>
              </w:r>
            </w:ins>
          </w:p>
        </w:tc>
        <w:tc>
          <w:tcPr>
            <w:tcW w:w="2404" w:type="dxa"/>
            <w:tcBorders>
              <w:top w:val="single" w:sz="4" w:space="0" w:color="000001"/>
              <w:bottom w:val="single" w:sz="4" w:space="0" w:color="000001"/>
            </w:tcBorders>
            <w:shd w:val="clear" w:color="auto" w:fill="auto"/>
          </w:tcPr>
          <w:p w14:paraId="527FF7AE"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44" w:author="Michael Pirie" w:date="2018-09-19T11:16:00Z"/>
                <w:rFonts w:eastAsia="Times New Roman" w:cs="Calibri"/>
                <w:color w:val="000000"/>
                <w:sz w:val="20"/>
                <w:szCs w:val="20"/>
                <w:lang w:eastAsia="en-GB"/>
              </w:rPr>
            </w:pPr>
            <w:ins w:id="2545" w:author="Michael Pirie" w:date="2018-09-19T11:16:00Z">
              <w:r>
                <w:rPr>
                  <w:rFonts w:ascii="Liberation Serif" w:eastAsia="Times New Roman" w:hAnsi="Liberation Serif" w:cs="Calibri"/>
                  <w:color w:val="000000"/>
                  <w:sz w:val="20"/>
                  <w:szCs w:val="20"/>
                  <w:lang w:val="en-US" w:eastAsia="en-GB" w:bidi="hi-IN"/>
                </w:rPr>
                <w:t>0.25</w:t>
              </w:r>
            </w:ins>
          </w:p>
        </w:tc>
        <w:tc>
          <w:tcPr>
            <w:tcW w:w="877" w:type="dxa"/>
            <w:tcBorders>
              <w:top w:val="single" w:sz="4" w:space="0" w:color="000001"/>
              <w:bottom w:val="single" w:sz="4" w:space="0" w:color="000001"/>
            </w:tcBorders>
            <w:shd w:val="clear" w:color="auto" w:fill="auto"/>
          </w:tcPr>
          <w:p w14:paraId="124DA3A2"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46" w:author="Michael Pirie" w:date="2018-09-19T11:16:00Z"/>
                <w:rFonts w:eastAsia="Times New Roman" w:cs="Calibri"/>
                <w:color w:val="000000"/>
                <w:sz w:val="20"/>
                <w:szCs w:val="20"/>
                <w:lang w:eastAsia="en-GB"/>
              </w:rPr>
            </w:pPr>
            <w:ins w:id="2547" w:author="Michael Pirie" w:date="2018-09-19T11:16:00Z">
              <w:r>
                <w:rPr>
                  <w:rFonts w:ascii="Liberation Serif" w:eastAsia="Times New Roman" w:hAnsi="Liberation Serif" w:cs="Calibri"/>
                  <w:color w:val="000000"/>
                  <w:sz w:val="20"/>
                  <w:szCs w:val="20"/>
                  <w:lang w:val="en-US" w:eastAsia="en-GB" w:bidi="hi-IN"/>
                </w:rPr>
                <w:t>-65.6</w:t>
              </w:r>
            </w:ins>
          </w:p>
        </w:tc>
        <w:tc>
          <w:tcPr>
            <w:tcW w:w="940" w:type="dxa"/>
            <w:tcBorders>
              <w:top w:val="single" w:sz="4" w:space="0" w:color="000001"/>
              <w:bottom w:val="single" w:sz="4" w:space="0" w:color="000001"/>
            </w:tcBorders>
            <w:shd w:val="clear" w:color="auto" w:fill="auto"/>
          </w:tcPr>
          <w:p w14:paraId="478B3406"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48" w:author="Michael Pirie" w:date="2018-09-19T11:16:00Z"/>
                <w:rFonts w:eastAsia="Times New Roman" w:cs="Calibri"/>
                <w:color w:val="000000"/>
                <w:sz w:val="20"/>
                <w:szCs w:val="20"/>
                <w:lang w:eastAsia="en-GB"/>
              </w:rPr>
            </w:pPr>
            <w:ins w:id="2549" w:author="Michael Pirie" w:date="2018-09-19T11:16:00Z">
              <w:r>
                <w:rPr>
                  <w:rFonts w:ascii="Liberation Serif" w:eastAsia="Times New Roman" w:hAnsi="Liberation Serif" w:cs="Calibri"/>
                  <w:color w:val="000000"/>
                  <w:sz w:val="20"/>
                  <w:szCs w:val="20"/>
                  <w:lang w:val="en-US" w:eastAsia="en-GB" w:bidi="hi-IN"/>
                </w:rPr>
                <w:t>137.1</w:t>
              </w:r>
            </w:ins>
          </w:p>
        </w:tc>
        <w:tc>
          <w:tcPr>
            <w:tcW w:w="1322" w:type="dxa"/>
            <w:tcBorders>
              <w:top w:val="single" w:sz="4" w:space="0" w:color="000001"/>
              <w:bottom w:val="single" w:sz="4" w:space="0" w:color="000001"/>
            </w:tcBorders>
            <w:shd w:val="clear" w:color="auto" w:fill="auto"/>
          </w:tcPr>
          <w:p w14:paraId="4257B088"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50" w:author="Michael Pirie" w:date="2018-09-19T11:16:00Z"/>
                <w:rFonts w:eastAsia="Times New Roman" w:cs="Calibri"/>
                <w:color w:val="000000"/>
                <w:sz w:val="20"/>
                <w:szCs w:val="20"/>
                <w:lang w:eastAsia="en-GB"/>
              </w:rPr>
            </w:pPr>
            <w:ins w:id="2551" w:author="Michael Pirie" w:date="2018-09-19T11:16:00Z">
              <w:r>
                <w:rPr>
                  <w:rFonts w:ascii="Liberation Serif" w:eastAsia="Times New Roman" w:hAnsi="Liberation Serif" w:cs="Calibri"/>
                  <w:color w:val="000000"/>
                  <w:sz w:val="20"/>
                  <w:szCs w:val="20"/>
                  <w:lang w:val="en-US" w:eastAsia="en-GB" w:bidi="hi-IN"/>
                </w:rPr>
                <w:t>1.5</w:t>
              </w:r>
            </w:ins>
          </w:p>
        </w:tc>
      </w:tr>
      <w:tr w:rsidR="00477E19" w14:paraId="1EE40BCF" w14:textId="77777777" w:rsidTr="00477E19">
        <w:trPr>
          <w:gridAfter w:val="3"/>
          <w:wAfter w:w="3549" w:type="dxa"/>
          <w:trHeight w:val="315"/>
          <w:ins w:id="2552"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966198B" w14:textId="77777777" w:rsidR="00477E19" w:rsidRDefault="00477E19">
            <w:pPr>
              <w:suppressAutoHyphens/>
              <w:spacing w:after="0" w:line="240" w:lineRule="auto"/>
              <w:jc w:val="center"/>
              <w:textAlignment w:val="baseline"/>
              <w:rPr>
                <w:ins w:id="2553"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nil"/>
              <w:bottom w:val="nil"/>
            </w:tcBorders>
            <w:shd w:val="clear" w:color="auto" w:fill="auto"/>
          </w:tcPr>
          <w:p w14:paraId="2CEEA990"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54" w:author="Michael Pirie" w:date="2018-09-19T11:16:00Z"/>
                <w:rFonts w:eastAsia="Times New Roman" w:cs="Calibri"/>
                <w:color w:val="000000"/>
                <w:sz w:val="20"/>
                <w:szCs w:val="20"/>
                <w:lang w:eastAsia="en-GB"/>
              </w:rPr>
            </w:pPr>
            <w:ins w:id="2555" w:author="Michael Pirie" w:date="2018-09-19T11:16:00Z">
              <w:r>
                <w:rPr>
                  <w:rFonts w:ascii="Liberation Serif" w:eastAsia="Times New Roman" w:hAnsi="Liberation Serif" w:cs="Calibri"/>
                  <w:color w:val="000000"/>
                  <w:sz w:val="20"/>
                  <w:szCs w:val="20"/>
                  <w:lang w:val="en-US" w:eastAsia="en-GB" w:bidi="hi-IN"/>
                </w:rPr>
                <w:t>Niche</w:t>
              </w:r>
            </w:ins>
          </w:p>
        </w:tc>
        <w:tc>
          <w:tcPr>
            <w:tcW w:w="2404" w:type="dxa"/>
            <w:tcBorders>
              <w:top w:val="nil"/>
              <w:bottom w:val="nil"/>
            </w:tcBorders>
            <w:shd w:val="clear" w:color="auto" w:fill="auto"/>
          </w:tcPr>
          <w:p w14:paraId="5AEBB86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56" w:author="Michael Pirie" w:date="2018-09-19T11:16:00Z"/>
                <w:rFonts w:eastAsia="Times New Roman" w:cs="Calibri"/>
                <w:color w:val="000000"/>
                <w:sz w:val="20"/>
                <w:szCs w:val="20"/>
                <w:lang w:eastAsia="en-GB"/>
              </w:rPr>
            </w:pPr>
            <w:ins w:id="2557" w:author="Michael Pirie" w:date="2018-09-19T11:16:00Z">
              <w:r>
                <w:rPr>
                  <w:rFonts w:ascii="Liberation Serif" w:eastAsia="Times New Roman" w:hAnsi="Liberation Serif" w:cs="Calibri"/>
                  <w:color w:val="000000"/>
                  <w:sz w:val="20"/>
                  <w:szCs w:val="20"/>
                  <w:lang w:val="en-US" w:eastAsia="en-GB" w:bidi="hi-IN"/>
                </w:rPr>
                <w:t>-</w:t>
              </w:r>
            </w:ins>
          </w:p>
        </w:tc>
        <w:tc>
          <w:tcPr>
            <w:tcW w:w="877" w:type="dxa"/>
            <w:tcBorders>
              <w:top w:val="nil"/>
              <w:bottom w:val="nil"/>
            </w:tcBorders>
            <w:shd w:val="clear" w:color="auto" w:fill="auto"/>
          </w:tcPr>
          <w:p w14:paraId="200E1F03"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58" w:author="Michael Pirie" w:date="2018-09-19T11:16:00Z"/>
                <w:rFonts w:eastAsia="Times New Roman" w:cs="Calibri"/>
                <w:color w:val="000000"/>
                <w:sz w:val="20"/>
                <w:szCs w:val="20"/>
                <w:lang w:eastAsia="en-GB"/>
              </w:rPr>
            </w:pPr>
            <w:ins w:id="2559" w:author="Michael Pirie" w:date="2018-09-19T11:16:00Z">
              <w:r>
                <w:rPr>
                  <w:rFonts w:ascii="Liberation Serif" w:eastAsia="Times New Roman" w:hAnsi="Liberation Serif" w:cs="Calibri"/>
                  <w:color w:val="000000"/>
                  <w:sz w:val="20"/>
                  <w:szCs w:val="20"/>
                  <w:lang w:val="en-US" w:eastAsia="en-GB" w:bidi="hi-IN"/>
                </w:rPr>
                <w:t>-65.8</w:t>
              </w:r>
            </w:ins>
          </w:p>
        </w:tc>
        <w:tc>
          <w:tcPr>
            <w:tcW w:w="940" w:type="dxa"/>
            <w:tcBorders>
              <w:top w:val="nil"/>
              <w:bottom w:val="nil"/>
            </w:tcBorders>
            <w:shd w:val="clear" w:color="auto" w:fill="auto"/>
          </w:tcPr>
          <w:p w14:paraId="58C87687"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60" w:author="Michael Pirie" w:date="2018-09-19T11:16:00Z"/>
                <w:rFonts w:eastAsia="Times New Roman" w:cs="Calibri"/>
                <w:color w:val="000000"/>
                <w:sz w:val="20"/>
                <w:szCs w:val="20"/>
                <w:lang w:eastAsia="en-GB"/>
              </w:rPr>
            </w:pPr>
            <w:ins w:id="2561" w:author="Michael Pirie" w:date="2018-09-19T11:16:00Z">
              <w:r>
                <w:rPr>
                  <w:rFonts w:ascii="Liberation Serif" w:eastAsia="Times New Roman" w:hAnsi="Liberation Serif" w:cs="Calibri"/>
                  <w:color w:val="000000"/>
                  <w:sz w:val="20"/>
                  <w:szCs w:val="20"/>
                  <w:lang w:val="en-US" w:eastAsia="en-GB" w:bidi="hi-IN"/>
                </w:rPr>
                <w:t>137.5</w:t>
              </w:r>
            </w:ins>
          </w:p>
        </w:tc>
        <w:tc>
          <w:tcPr>
            <w:tcW w:w="1322" w:type="dxa"/>
            <w:tcBorders>
              <w:top w:val="nil"/>
              <w:bottom w:val="nil"/>
            </w:tcBorders>
            <w:shd w:val="clear" w:color="auto" w:fill="auto"/>
          </w:tcPr>
          <w:p w14:paraId="1D77FAFA" w14:textId="77777777" w:rsidR="00477E19" w:rsidRDefault="008E33E7">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ins w:id="2562" w:author="Michael Pirie" w:date="2018-09-19T11:16:00Z"/>
                <w:rFonts w:eastAsia="Times New Roman" w:cs="Calibri"/>
                <w:color w:val="000000"/>
                <w:sz w:val="20"/>
                <w:szCs w:val="20"/>
                <w:lang w:eastAsia="en-GB"/>
              </w:rPr>
            </w:pPr>
            <w:ins w:id="2563" w:author="Michael Pirie" w:date="2018-09-19T11:16:00Z">
              <w:r>
                <w:rPr>
                  <w:rFonts w:ascii="Liberation Serif" w:eastAsia="Times New Roman" w:hAnsi="Liberation Serif" w:cs="Calibri"/>
                  <w:color w:val="000000"/>
                  <w:sz w:val="20"/>
                  <w:szCs w:val="20"/>
                  <w:lang w:val="en-US" w:eastAsia="en-GB" w:bidi="hi-IN"/>
                </w:rPr>
                <w:t>1.9</w:t>
              </w:r>
            </w:ins>
          </w:p>
        </w:tc>
      </w:tr>
      <w:tr w:rsidR="00477E19" w14:paraId="412C26B9" w14:textId="77777777" w:rsidTr="00477E19">
        <w:trPr>
          <w:gridAfter w:val="3"/>
          <w:cnfStyle w:val="000000100000" w:firstRow="0" w:lastRow="0" w:firstColumn="0" w:lastColumn="0" w:oddVBand="0" w:evenVBand="0" w:oddHBand="1" w:evenHBand="0" w:firstRowFirstColumn="0" w:firstRowLastColumn="0" w:lastRowFirstColumn="0" w:lastRowLastColumn="0"/>
          <w:wAfter w:w="3549" w:type="dxa"/>
          <w:trHeight w:val="315"/>
          <w:ins w:id="2564" w:author="Michael Pirie" w:date="2018-09-19T11:16:00Z"/>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DA5C683" w14:textId="77777777" w:rsidR="00477E19" w:rsidRDefault="00477E19">
            <w:pPr>
              <w:suppressAutoHyphens/>
              <w:spacing w:after="0" w:line="240" w:lineRule="auto"/>
              <w:jc w:val="center"/>
              <w:textAlignment w:val="baseline"/>
              <w:rPr>
                <w:ins w:id="2565" w:author="Michael Pirie" w:date="2018-09-19T11:16:00Z"/>
                <w:rFonts w:ascii="Liberation Serif" w:eastAsia="Noto Sans CJK SC Regular" w:hAnsi="Liberation Serif" w:cs="FreeSans"/>
                <w:color w:val="000000"/>
                <w:sz w:val="20"/>
                <w:szCs w:val="24"/>
                <w:lang w:val="en-US" w:eastAsia="zh-CN" w:bidi="hi-IN"/>
              </w:rPr>
            </w:pPr>
          </w:p>
        </w:tc>
        <w:tc>
          <w:tcPr>
            <w:tcW w:w="1620" w:type="dxa"/>
            <w:tcBorders>
              <w:top w:val="single" w:sz="4" w:space="0" w:color="000001"/>
              <w:bottom w:val="single" w:sz="4" w:space="0" w:color="000001"/>
            </w:tcBorders>
            <w:shd w:val="clear" w:color="auto" w:fill="auto"/>
          </w:tcPr>
          <w:p w14:paraId="4BBD5FEA"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66" w:author="Michael Pirie" w:date="2018-09-19T11:16:00Z"/>
                <w:rFonts w:eastAsia="Times New Roman" w:cs="Calibri"/>
                <w:color w:val="000000"/>
                <w:sz w:val="20"/>
                <w:szCs w:val="20"/>
                <w:lang w:eastAsia="en-GB"/>
              </w:rPr>
            </w:pPr>
            <w:ins w:id="2567" w:author="Michael Pirie" w:date="2018-09-19T11:16:00Z">
              <w:r>
                <w:rPr>
                  <w:rFonts w:ascii="Liberation Serif" w:eastAsia="Times New Roman" w:hAnsi="Liberation Serif" w:cs="Calibri"/>
                  <w:color w:val="000000"/>
                  <w:sz w:val="20"/>
                  <w:szCs w:val="20"/>
                  <w:lang w:val="en-US" w:eastAsia="en-GB" w:bidi="hi-IN"/>
                </w:rPr>
                <w:t>DMP</w:t>
              </w:r>
            </w:ins>
          </w:p>
        </w:tc>
        <w:tc>
          <w:tcPr>
            <w:tcW w:w="2404" w:type="dxa"/>
            <w:tcBorders>
              <w:top w:val="single" w:sz="4" w:space="0" w:color="000001"/>
              <w:bottom w:val="single" w:sz="4" w:space="0" w:color="000001"/>
            </w:tcBorders>
            <w:shd w:val="clear" w:color="auto" w:fill="auto"/>
          </w:tcPr>
          <w:p w14:paraId="3B15630F"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68" w:author="Michael Pirie" w:date="2018-09-19T11:16:00Z"/>
                <w:rFonts w:eastAsia="Times New Roman" w:cs="Calibri"/>
                <w:color w:val="000000"/>
                <w:sz w:val="20"/>
                <w:szCs w:val="20"/>
                <w:lang w:eastAsia="en-GB"/>
              </w:rPr>
            </w:pPr>
            <w:ins w:id="2569" w:author="Michael Pirie" w:date="2018-09-19T11:16:00Z">
              <w:r>
                <w:rPr>
                  <w:rFonts w:ascii="Liberation Serif" w:eastAsia="Times New Roman" w:hAnsi="Liberation Serif" w:cs="Calibri"/>
                  <w:color w:val="000000"/>
                  <w:sz w:val="20"/>
                  <w:szCs w:val="20"/>
                  <w:lang w:val="en-US" w:eastAsia="en-GB" w:bidi="hi-IN"/>
                </w:rPr>
                <w:t>0.5</w:t>
              </w:r>
            </w:ins>
          </w:p>
        </w:tc>
        <w:tc>
          <w:tcPr>
            <w:tcW w:w="877" w:type="dxa"/>
            <w:tcBorders>
              <w:top w:val="single" w:sz="4" w:space="0" w:color="000001"/>
              <w:bottom w:val="single" w:sz="4" w:space="0" w:color="000001"/>
            </w:tcBorders>
            <w:shd w:val="clear" w:color="auto" w:fill="auto"/>
          </w:tcPr>
          <w:p w14:paraId="3E860221"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70" w:author="Michael Pirie" w:date="2018-09-19T11:16:00Z"/>
                <w:rFonts w:eastAsia="Times New Roman" w:cs="Calibri"/>
                <w:color w:val="000000"/>
                <w:sz w:val="20"/>
                <w:szCs w:val="20"/>
                <w:lang w:eastAsia="en-GB"/>
              </w:rPr>
            </w:pPr>
            <w:ins w:id="2571" w:author="Michael Pirie" w:date="2018-09-19T11:16:00Z">
              <w:r>
                <w:rPr>
                  <w:rFonts w:ascii="Liberation Serif" w:eastAsia="Times New Roman" w:hAnsi="Liberation Serif" w:cs="Calibri"/>
                  <w:color w:val="000000"/>
                  <w:sz w:val="20"/>
                  <w:szCs w:val="20"/>
                  <w:lang w:val="en-US" w:eastAsia="en-GB" w:bidi="hi-IN"/>
                </w:rPr>
                <w:t>-65.8</w:t>
              </w:r>
            </w:ins>
          </w:p>
        </w:tc>
        <w:tc>
          <w:tcPr>
            <w:tcW w:w="940" w:type="dxa"/>
            <w:tcBorders>
              <w:top w:val="single" w:sz="4" w:space="0" w:color="000001"/>
              <w:bottom w:val="single" w:sz="4" w:space="0" w:color="000001"/>
            </w:tcBorders>
            <w:shd w:val="clear" w:color="auto" w:fill="auto"/>
          </w:tcPr>
          <w:p w14:paraId="360C7100"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72" w:author="Michael Pirie" w:date="2018-09-19T11:16:00Z"/>
                <w:rFonts w:eastAsia="Times New Roman" w:cs="Calibri"/>
                <w:color w:val="000000"/>
                <w:sz w:val="20"/>
                <w:szCs w:val="20"/>
                <w:lang w:eastAsia="en-GB"/>
              </w:rPr>
            </w:pPr>
            <w:ins w:id="2573" w:author="Michael Pirie" w:date="2018-09-19T11:16:00Z">
              <w:r>
                <w:rPr>
                  <w:rFonts w:ascii="Liberation Serif" w:eastAsia="Times New Roman" w:hAnsi="Liberation Serif" w:cs="Calibri"/>
                  <w:color w:val="000000"/>
                  <w:sz w:val="20"/>
                  <w:szCs w:val="20"/>
                  <w:lang w:val="en-US" w:eastAsia="en-GB" w:bidi="hi-IN"/>
                </w:rPr>
                <w:t>137.6</w:t>
              </w:r>
            </w:ins>
          </w:p>
        </w:tc>
        <w:tc>
          <w:tcPr>
            <w:tcW w:w="1322" w:type="dxa"/>
            <w:tcBorders>
              <w:top w:val="single" w:sz="4" w:space="0" w:color="000001"/>
              <w:bottom w:val="single" w:sz="4" w:space="0" w:color="000001"/>
            </w:tcBorders>
            <w:shd w:val="clear" w:color="auto" w:fill="auto"/>
          </w:tcPr>
          <w:p w14:paraId="1657CBA5" w14:textId="77777777" w:rsidR="00477E19" w:rsidRDefault="008E33E7">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ins w:id="2574" w:author="Michael Pirie" w:date="2018-09-19T11:16:00Z"/>
                <w:rFonts w:eastAsia="Times New Roman" w:cs="Calibri"/>
                <w:color w:val="000000"/>
                <w:sz w:val="20"/>
                <w:szCs w:val="20"/>
                <w:lang w:eastAsia="en-GB"/>
              </w:rPr>
            </w:pPr>
            <w:ins w:id="2575" w:author="Michael Pirie" w:date="2018-09-19T11:16:00Z">
              <w:r>
                <w:rPr>
                  <w:rFonts w:ascii="Liberation Serif" w:eastAsia="Times New Roman" w:hAnsi="Liberation Serif" w:cs="Calibri"/>
                  <w:color w:val="000000"/>
                  <w:sz w:val="20"/>
                  <w:szCs w:val="20"/>
                  <w:lang w:val="en-US" w:eastAsia="en-GB" w:bidi="hi-IN"/>
                </w:rPr>
                <w:t>2</w:t>
              </w:r>
            </w:ins>
          </w:p>
        </w:tc>
      </w:tr>
    </w:tbl>
    <w:p w14:paraId="16617193" w14:textId="77777777" w:rsidR="00414628" w:rsidRDefault="00414628" w:rsidP="00743C93">
      <w:pPr>
        <w:rPr>
          <w:rPrChange w:id="2576" w:author="Michael Pirie" w:date="2018-09-19T11:16:00Z">
            <w:rPr>
              <w:rFonts w:asciiTheme="minorHAnsi" w:hAnsiTheme="minorHAnsi"/>
              <w:b/>
            </w:rPr>
          </w:rPrChange>
        </w:rPr>
      </w:pPr>
      <w:r>
        <w:rPr>
          <w:rPrChange w:id="2577" w:author="Michael Pirie" w:date="2018-09-19T11:16:00Z">
            <w:rPr>
              <w:rFonts w:asciiTheme="minorHAnsi" w:hAnsiTheme="minorHAnsi"/>
              <w:b/>
            </w:rPr>
          </w:rPrChange>
        </w:rPr>
        <w:br w:type="page"/>
      </w:r>
    </w:p>
    <w:p w14:paraId="2ABD072F" w14:textId="67ADECC7" w:rsidR="00414628" w:rsidRDefault="00414628">
      <w:pPr>
        <w:spacing w:line="360" w:lineRule="auto"/>
        <w:outlineLvl w:val="0"/>
        <w:rPr>
          <w:rPrChange w:id="2578" w:author="Michael Pirie" w:date="2018-09-19T11:16:00Z">
            <w:rPr>
              <w:rFonts w:asciiTheme="minorHAnsi" w:hAnsiTheme="minorHAnsi"/>
              <w:b/>
            </w:rPr>
          </w:rPrChange>
        </w:rPr>
        <w:pPrChange w:id="2579" w:author="Michael Pirie" w:date="2018-09-19T11:16:00Z">
          <w:pPr>
            <w:spacing w:line="360" w:lineRule="auto"/>
          </w:pPr>
        </w:pPrChange>
      </w:pPr>
      <w:r w:rsidRPr="00A92F36">
        <w:rPr>
          <w:rFonts w:asciiTheme="minorHAnsi" w:hAnsiTheme="minorHAnsi"/>
          <w:b/>
        </w:rPr>
        <w:lastRenderedPageBreak/>
        <w:t>Appendices</w:t>
      </w:r>
    </w:p>
    <w:p w14:paraId="30C96CEB" w14:textId="3232A1FA" w:rsidR="00414628" w:rsidRPr="00A92F36" w:rsidRDefault="00414628">
      <w:pPr>
        <w:spacing w:line="360" w:lineRule="auto"/>
        <w:outlineLvl w:val="0"/>
        <w:rPr>
          <w:rFonts w:asciiTheme="minorHAnsi" w:hAnsiTheme="minorHAnsi"/>
          <w:b/>
        </w:rPr>
        <w:pPrChange w:id="2580" w:author="Michael Pirie" w:date="2018-09-19T11:16:00Z">
          <w:pPr>
            <w:spacing w:line="360" w:lineRule="auto"/>
          </w:pPr>
        </w:pPrChange>
      </w:pPr>
      <w:r w:rsidRPr="00A92F36">
        <w:rPr>
          <w:rFonts w:asciiTheme="minorHAnsi" w:hAnsiTheme="minorHAnsi"/>
          <w:b/>
        </w:rPr>
        <w:t>Appendix 1: Methods: occurrence data</w:t>
      </w:r>
    </w:p>
    <w:p w14:paraId="5922F6EA" w14:textId="77777777" w:rsidR="00414628" w:rsidRPr="00A92F36" w:rsidRDefault="00414628">
      <w:pPr>
        <w:spacing w:line="360" w:lineRule="auto"/>
        <w:outlineLvl w:val="0"/>
        <w:rPr>
          <w:rFonts w:asciiTheme="minorHAnsi" w:hAnsiTheme="minorHAnsi"/>
          <w:b/>
        </w:rPr>
        <w:pPrChange w:id="2581" w:author="Michael Pirie" w:date="2018-09-19T11:16:00Z">
          <w:pPr>
            <w:spacing w:line="360" w:lineRule="auto"/>
          </w:pPr>
        </w:pPrChange>
      </w:pPr>
      <w:r w:rsidRPr="00A92F36">
        <w:rPr>
          <w:rFonts w:asciiTheme="minorHAnsi" w:hAnsiTheme="minorHAnsi"/>
          <w:b/>
        </w:rPr>
        <w:t>Appendix 2: Methods: Global environmental space, area ranges, and climate similarity analysis</w:t>
      </w:r>
    </w:p>
    <w:p w14:paraId="72FD207B" w14:textId="77777777" w:rsidR="00414628" w:rsidRPr="00A92F36" w:rsidRDefault="00414628">
      <w:pPr>
        <w:spacing w:line="360" w:lineRule="auto"/>
        <w:outlineLvl w:val="0"/>
        <w:rPr>
          <w:rFonts w:asciiTheme="minorHAnsi" w:hAnsiTheme="minorHAnsi"/>
        </w:rPr>
        <w:pPrChange w:id="2582" w:author="Michael Pirie" w:date="2018-09-19T11:16:00Z">
          <w:pPr>
            <w:spacing w:line="360" w:lineRule="auto"/>
          </w:pPr>
        </w:pPrChange>
      </w:pPr>
      <w:r w:rsidRPr="00A92F36">
        <w:rPr>
          <w:rFonts w:asciiTheme="minorHAnsi" w:hAnsiTheme="minorHAnsi"/>
          <w:b/>
        </w:rPr>
        <w:t>Appendix 3: Methods: Biogeographic models; example files for BioGeoBEARS analyses</w:t>
      </w:r>
    </w:p>
    <w:p w14:paraId="5B7CB30F" w14:textId="279F9F8F" w:rsidR="00414628" w:rsidRPr="00A92F36" w:rsidRDefault="00414628">
      <w:pPr>
        <w:spacing w:line="360" w:lineRule="auto"/>
        <w:rPr>
          <w:rFonts w:asciiTheme="minorHAnsi" w:hAnsiTheme="minorHAnsi"/>
          <w:b/>
        </w:rPr>
      </w:pPr>
      <w:r w:rsidRPr="00A92F36">
        <w:rPr>
          <w:rFonts w:asciiTheme="minorHAnsi" w:hAnsiTheme="minorHAnsi"/>
          <w:b/>
        </w:rPr>
        <w:t>Appendix 4: Methods: Selected bootstrap trees used to represent phylogenetic uncertainty between geographically restricted major clades</w:t>
      </w:r>
    </w:p>
    <w:p w14:paraId="31B8F237" w14:textId="01EF7F0B" w:rsidR="00414628" w:rsidRPr="00A92F36" w:rsidRDefault="00414628">
      <w:pPr>
        <w:spacing w:line="360" w:lineRule="auto"/>
        <w:rPr>
          <w:rFonts w:asciiTheme="minorHAnsi" w:hAnsiTheme="minorHAnsi"/>
          <w:b/>
        </w:rPr>
      </w:pPr>
      <w:r w:rsidRPr="00A92F36">
        <w:rPr>
          <w:rFonts w:asciiTheme="minorHAnsi" w:hAnsiTheme="minorHAnsi"/>
          <w:b/>
        </w:rPr>
        <w:t>Appendix 5: Methods: Mesquite file used for parsimony ancestral state reconstruction including RAXML bootstrap trees</w:t>
      </w:r>
    </w:p>
    <w:p w14:paraId="12298C36" w14:textId="5EF4BB9F" w:rsidR="00414628" w:rsidRPr="00A92F36" w:rsidRDefault="00414628">
      <w:pPr>
        <w:spacing w:line="360" w:lineRule="auto"/>
        <w:rPr>
          <w:rFonts w:asciiTheme="minorHAnsi" w:hAnsiTheme="minorHAnsi"/>
          <w:b/>
        </w:rPr>
      </w:pPr>
      <w:r w:rsidRPr="00A92F36">
        <w:rPr>
          <w:rFonts w:asciiTheme="minorHAnsi" w:hAnsiTheme="minorHAnsi"/>
          <w:b/>
        </w:rPr>
        <w:t xml:space="preserve">Appendix 6: Results: pairwise climate similarity (Schoener's </w:t>
      </w:r>
      <w:r w:rsidRPr="00A92F36">
        <w:rPr>
          <w:rFonts w:asciiTheme="minorHAnsi" w:hAnsiTheme="minorHAnsi"/>
          <w:b/>
          <w:i/>
        </w:rPr>
        <w:t>D</w:t>
      </w:r>
      <w:r w:rsidRPr="00A92F36">
        <w:rPr>
          <w:rFonts w:asciiTheme="minorHAnsi" w:hAnsiTheme="minorHAnsi"/>
          <w:b/>
        </w:rPr>
        <w:t>) between biogeographic areas per PC axis</w:t>
      </w:r>
    </w:p>
    <w:p w14:paraId="6874D41C" w14:textId="64FA36AC" w:rsidR="00414628" w:rsidRPr="00A92F36" w:rsidRDefault="00414628">
      <w:pPr>
        <w:spacing w:line="360" w:lineRule="auto"/>
        <w:rPr>
          <w:rFonts w:asciiTheme="minorHAnsi" w:hAnsiTheme="minorHAnsi"/>
          <w:b/>
        </w:rPr>
      </w:pPr>
      <w:r w:rsidRPr="00A92F36">
        <w:rPr>
          <w:rFonts w:asciiTheme="minorHAnsi" w:hAnsiTheme="minorHAnsi"/>
          <w:b/>
        </w:rPr>
        <w:t xml:space="preserve">Appendix 7: Results: Pairwise climate similarity (Schoener's </w:t>
      </w:r>
      <w:r w:rsidRPr="00A92F36">
        <w:rPr>
          <w:rFonts w:asciiTheme="minorHAnsi" w:hAnsiTheme="minorHAnsi"/>
          <w:b/>
          <w:i/>
        </w:rPr>
        <w:t>D</w:t>
      </w:r>
      <w:r w:rsidRPr="00A92F36">
        <w:rPr>
          <w:rFonts w:asciiTheme="minorHAnsi" w:hAnsiTheme="minorHAnsi"/>
          <w:b/>
        </w:rPr>
        <w:t>) between biogeographic areas for combined PC axes</w:t>
      </w:r>
    </w:p>
    <w:p w14:paraId="27DC8C5D" w14:textId="1C3BFC33" w:rsidR="00414628" w:rsidRPr="00A92F36" w:rsidRDefault="00414628">
      <w:pPr>
        <w:spacing w:line="360" w:lineRule="auto"/>
        <w:rPr>
          <w:rFonts w:asciiTheme="minorHAnsi" w:hAnsiTheme="minorHAnsi"/>
          <w:b/>
          <w:lang w:eastAsia="ko-KR"/>
        </w:rPr>
      </w:pPr>
      <w:r w:rsidRPr="00A92F36">
        <w:rPr>
          <w:rFonts w:asciiTheme="minorHAnsi" w:hAnsiTheme="minorHAnsi"/>
          <w:b/>
        </w:rPr>
        <w:t xml:space="preserve">Appendix 8: </w:t>
      </w:r>
      <w:r w:rsidRPr="00A92F36">
        <w:rPr>
          <w:rFonts w:asciiTheme="minorHAnsi" w:hAnsiTheme="minorHAnsi"/>
          <w:b/>
          <w:lang w:eastAsia="ko-KR"/>
        </w:rPr>
        <w:t xml:space="preserve">Results of the different models under DEC+J </w:t>
      </w:r>
      <w:ins w:id="2583" w:author="Michael Pirie" w:date="2018-09-19T11:16:00Z">
        <w:r w:rsidR="008E33E7">
          <w:rPr>
            <w:rFonts w:asciiTheme="minorHAnsi" w:hAnsiTheme="minorHAnsi"/>
            <w:b/>
            <w:lang w:eastAsia="ko-KR"/>
          </w:rPr>
          <w:t xml:space="preserve">and DEC </w:t>
        </w:r>
      </w:ins>
      <w:r w:rsidRPr="00A92F36">
        <w:rPr>
          <w:rFonts w:asciiTheme="minorHAnsi" w:hAnsiTheme="minorHAnsi"/>
          <w:b/>
          <w:lang w:eastAsia="ko-KR"/>
        </w:rPr>
        <w:t xml:space="preserve">(generally the better </w:t>
      </w:r>
      <w:ins w:id="2584" w:author="Michael Pirie" w:date="2018-09-19T11:16:00Z">
        <w:r w:rsidR="008E33E7">
          <w:rPr>
            <w:rFonts w:asciiTheme="minorHAnsi" w:hAnsiTheme="minorHAnsi"/>
            <w:b/>
            <w:lang w:eastAsia="ko-KR"/>
          </w:rPr>
          <w:t>models</w:t>
        </w:r>
      </w:ins>
      <w:del w:id="2585" w:author="Michael Pirie" w:date="2018-09-19T11:16:00Z">
        <w:r w:rsidRPr="00A92F36">
          <w:rPr>
            <w:rFonts w:asciiTheme="minorHAnsi" w:hAnsiTheme="minorHAnsi"/>
            <w:b/>
            <w:lang w:eastAsia="ko-KR"/>
          </w:rPr>
          <w:delText>model</w:delText>
        </w:r>
      </w:del>
      <w:r w:rsidRPr="00A92F36">
        <w:rPr>
          <w:rFonts w:asciiTheme="minorHAnsi" w:hAnsiTheme="minorHAnsi"/>
          <w:b/>
          <w:lang w:eastAsia="ko-KR"/>
        </w:rPr>
        <w:t xml:space="preserve"> compared to DIVA-like and BAYAREA-like-models)</w:t>
      </w:r>
    </w:p>
    <w:p w14:paraId="5A8ECAD9" w14:textId="3308DF05" w:rsidR="00414628" w:rsidRPr="00A92F36" w:rsidRDefault="00414628">
      <w:pPr>
        <w:spacing w:line="360" w:lineRule="auto"/>
        <w:rPr>
          <w:rFonts w:asciiTheme="minorHAnsi" w:hAnsiTheme="minorHAnsi"/>
          <w:b/>
          <w:lang w:eastAsia="ko-KR"/>
        </w:rPr>
      </w:pPr>
      <w:r w:rsidRPr="00A92F36">
        <w:rPr>
          <w:rFonts w:asciiTheme="minorHAnsi" w:hAnsiTheme="minorHAnsi"/>
          <w:b/>
        </w:rPr>
        <w:t xml:space="preserve">Appendix 9: </w:t>
      </w:r>
      <w:r w:rsidRPr="00A92F36">
        <w:rPr>
          <w:rFonts w:asciiTheme="minorHAnsi" w:hAnsiTheme="minorHAnsi"/>
          <w:b/>
          <w:lang w:eastAsia="ko-KR"/>
        </w:rPr>
        <w:t>Results: Summary of event counts from 50 BSMs under the best inferred model using the best tree</w:t>
      </w:r>
    </w:p>
    <w:p w14:paraId="6F77A04F" w14:textId="2726011A" w:rsidR="00414628" w:rsidRPr="00A92F36" w:rsidRDefault="00414628">
      <w:pPr>
        <w:spacing w:line="360" w:lineRule="auto"/>
        <w:rPr>
          <w:rFonts w:asciiTheme="minorHAnsi" w:hAnsiTheme="minorHAnsi"/>
          <w:b/>
        </w:rPr>
      </w:pPr>
      <w:r w:rsidRPr="00A92F36">
        <w:rPr>
          <w:rFonts w:asciiTheme="minorHAnsi" w:hAnsiTheme="minorHAnsi"/>
          <w:b/>
        </w:rPr>
        <w:t xml:space="preserve">Appendix 10: </w:t>
      </w:r>
      <w:r w:rsidR="00CB2315" w:rsidRPr="00A92F36">
        <w:rPr>
          <w:rFonts w:asciiTheme="minorHAnsi" w:hAnsiTheme="minorHAnsi"/>
          <w:b/>
          <w:lang w:eastAsia="ko-KR"/>
        </w:rPr>
        <w:t xml:space="preserve">Results: </w:t>
      </w:r>
      <w:r w:rsidRPr="00A92F36">
        <w:rPr>
          <w:rFonts w:asciiTheme="minorHAnsi" w:hAnsiTheme="minorHAnsi"/>
          <w:b/>
        </w:rPr>
        <w:t xml:space="preserve">Range-expansion dispersal (all observed “d” dispersals). Mean and SD presented from </w:t>
      </w:r>
      <w:r w:rsidRPr="00A92F36">
        <w:rPr>
          <w:rFonts w:asciiTheme="minorHAnsi" w:hAnsiTheme="minorHAnsi"/>
          <w:b/>
          <w:lang w:eastAsia="ko-KR"/>
        </w:rPr>
        <w:t>50 BSMs under the best inferred model using the best tree</w:t>
      </w:r>
    </w:p>
    <w:p w14:paraId="0E8E7C96" w14:textId="78051CE1" w:rsidR="00414628" w:rsidRPr="00A92F36" w:rsidRDefault="00414628">
      <w:pPr>
        <w:spacing w:line="360" w:lineRule="auto"/>
        <w:rPr>
          <w:rFonts w:asciiTheme="minorHAnsi" w:hAnsiTheme="minorHAnsi"/>
          <w:b/>
          <w:lang w:eastAsia="ko-KR"/>
        </w:rPr>
      </w:pPr>
      <w:r w:rsidRPr="00A92F36">
        <w:rPr>
          <w:rFonts w:asciiTheme="minorHAnsi" w:hAnsiTheme="minorHAnsi"/>
          <w:b/>
        </w:rPr>
        <w:t xml:space="preserve">Appendix 11: </w:t>
      </w:r>
      <w:r w:rsidR="00CB2315" w:rsidRPr="00A92F36">
        <w:rPr>
          <w:rFonts w:asciiTheme="minorHAnsi" w:hAnsiTheme="minorHAnsi"/>
          <w:b/>
          <w:lang w:eastAsia="ko-KR"/>
        </w:rPr>
        <w:t xml:space="preserve">Results: </w:t>
      </w:r>
      <w:r w:rsidRPr="00A92F36">
        <w:rPr>
          <w:rFonts w:asciiTheme="minorHAnsi" w:hAnsiTheme="minorHAnsi"/>
          <w:b/>
        </w:rPr>
        <w:t xml:space="preserve">Cladogenetic dispersal (mean of all observed jump 'j' dispersals) from </w:t>
      </w:r>
      <w:r w:rsidRPr="00A92F36">
        <w:rPr>
          <w:rFonts w:asciiTheme="minorHAnsi" w:hAnsiTheme="minorHAnsi"/>
          <w:b/>
          <w:lang w:eastAsia="ko-KR"/>
        </w:rPr>
        <w:t>50 BSMs under the best inferred model using the best tree</w:t>
      </w:r>
    </w:p>
    <w:p w14:paraId="4446E248" w14:textId="77777777" w:rsidR="00477E19" w:rsidRDefault="00414628">
      <w:pPr>
        <w:spacing w:line="360" w:lineRule="auto"/>
        <w:rPr>
          <w:ins w:id="2586" w:author="Michael Pirie" w:date="2018-09-19T11:16:00Z"/>
          <w:rFonts w:asciiTheme="minorHAnsi" w:hAnsiTheme="minorHAnsi"/>
          <w:b/>
          <w:lang w:eastAsia="ko-KR"/>
        </w:rPr>
      </w:pPr>
      <w:r w:rsidRPr="00A92F36">
        <w:rPr>
          <w:rFonts w:asciiTheme="minorHAnsi" w:hAnsiTheme="minorHAnsi"/>
          <w:b/>
        </w:rPr>
        <w:t xml:space="preserve">Appendix 12: </w:t>
      </w:r>
      <w:r w:rsidR="00CB2315" w:rsidRPr="00A92F36">
        <w:rPr>
          <w:rFonts w:asciiTheme="minorHAnsi" w:hAnsiTheme="minorHAnsi"/>
          <w:b/>
          <w:lang w:eastAsia="ko-KR"/>
        </w:rPr>
        <w:t xml:space="preserve">Results: </w:t>
      </w:r>
      <w:r w:rsidRPr="00A92F36">
        <w:rPr>
          <w:rFonts w:asciiTheme="minorHAnsi" w:hAnsiTheme="minorHAnsi"/>
          <w:b/>
        </w:rPr>
        <w:t xml:space="preserve">ALL dispersal (mean of all observed anagenetic 'a', 'd' dispersals, PLUS cladogenetic founder/jump dispersal) from </w:t>
      </w:r>
      <w:r w:rsidRPr="00A92F36">
        <w:rPr>
          <w:rFonts w:asciiTheme="minorHAnsi" w:hAnsiTheme="minorHAnsi"/>
          <w:b/>
          <w:lang w:eastAsia="ko-KR"/>
        </w:rPr>
        <w:t>50 BSMs under the best inferred model using the best tree</w:t>
      </w:r>
    </w:p>
    <w:p w14:paraId="5537B810" w14:textId="6E63AF02" w:rsidR="00414628" w:rsidRDefault="008E33E7">
      <w:pPr>
        <w:spacing w:line="360" w:lineRule="auto"/>
        <w:rPr>
          <w:rPrChange w:id="2587" w:author="Michael Pirie" w:date="2018-09-19T11:16:00Z">
            <w:rPr>
              <w:rFonts w:asciiTheme="minorHAnsi" w:hAnsiTheme="minorHAnsi"/>
              <w:b/>
            </w:rPr>
          </w:rPrChange>
        </w:rPr>
      </w:pPr>
      <w:ins w:id="2588" w:author="Michael Pirie" w:date="2018-09-19T11:16:00Z">
        <w:r>
          <w:rPr>
            <w:rFonts w:asciiTheme="minorHAnsi" w:hAnsiTheme="minorHAnsi"/>
            <w:b/>
            <w:lang w:eastAsia="ko-KR"/>
          </w:rPr>
          <w:t xml:space="preserve">Appendix 13: </w:t>
        </w:r>
        <w:r>
          <w:rPr>
            <w:rFonts w:asciiTheme="minorHAnsi" w:hAnsiTheme="minorHAnsi"/>
          </w:rPr>
          <w:t>Ancestral area reconstructions given the best tree under the best fitting models given A: DEC+J; B: DEC</w:t>
        </w:r>
      </w:ins>
    </w:p>
    <w:sectPr w:rsidR="00414628">
      <w:headerReference w:type="default" r:id="rId8"/>
      <w:footerReference w:type="default" r:id="rId9"/>
      <w:pgSz w:w="11906" w:h="16838"/>
      <w:pgMar w:top="1417" w:right="1417" w:bottom="1134" w:left="1417" w:header="0" w:footer="0" w:gutter="0"/>
      <w:lnNumType w:countBy="1" w:restart="continuous"/>
      <w:cols w:space="720"/>
      <w:formProt w:val="0"/>
      <w:docGrid w:linePitch="360" w:charSpace="-2254"/>
      <w:sectPrChange w:id="2592" w:author="Michael Pirie" w:date="2018-09-19T11:16:00Z">
        <w:sectPr w:rsidR="00414628">
          <w:pgMar w:top="1417" w:right="1417" w:bottom="1134" w:left="1417" w:header="0" w:footer="0" w:gutter="0"/>
          <w:lnNumType w:countBy="0" w:restart="newPage"/>
          <w:docGrid w:charSpace="0"/>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17BC0" w16cid:durableId="1E5DEC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7A5AC" w14:textId="77777777" w:rsidR="004538D8" w:rsidRDefault="004538D8" w:rsidP="00414628">
      <w:pPr>
        <w:spacing w:after="0" w:line="240" w:lineRule="auto"/>
      </w:pPr>
      <w:r>
        <w:separator/>
      </w:r>
    </w:p>
  </w:endnote>
  <w:endnote w:type="continuationSeparator" w:id="0">
    <w:p w14:paraId="715AE24B" w14:textId="77777777" w:rsidR="004538D8" w:rsidRDefault="004538D8" w:rsidP="00414628">
      <w:pPr>
        <w:spacing w:after="0" w:line="240" w:lineRule="auto"/>
      </w:pPr>
      <w:r>
        <w:continuationSeparator/>
      </w:r>
    </w:p>
  </w:endnote>
  <w:endnote w:type="continuationNotice" w:id="1">
    <w:p w14:paraId="41B43998" w14:textId="77777777" w:rsidR="004538D8" w:rsidRDefault="00453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48927"/>
      <w:docPartObj>
        <w:docPartGallery w:val="Page Numbers (Bottom of Page)"/>
        <w:docPartUnique/>
      </w:docPartObj>
    </w:sdtPr>
    <w:sdtEndPr/>
    <w:sdtContent>
      <w:p w14:paraId="2471AE1D" w14:textId="75DFBFBC" w:rsidR="004F615B" w:rsidRDefault="008E33E7">
        <w:pPr>
          <w:pStyle w:val="Fuzeile"/>
          <w:jc w:val="right"/>
        </w:pPr>
        <w:ins w:id="2589" w:author="Michael Pirie" w:date="2018-09-19T11:16:00Z">
          <w:r>
            <w:fldChar w:fldCharType="begin"/>
          </w:r>
          <w:r>
            <w:instrText>PAGE</w:instrText>
          </w:r>
          <w:r>
            <w:fldChar w:fldCharType="separate"/>
          </w:r>
        </w:ins>
        <w:r w:rsidR="004E6282">
          <w:rPr>
            <w:noProof/>
          </w:rPr>
          <w:t>1</w:t>
        </w:r>
        <w:ins w:id="2590" w:author="Michael Pirie" w:date="2018-09-19T11:16:00Z">
          <w:r>
            <w:fldChar w:fldCharType="end"/>
          </w:r>
        </w:ins>
        <w:del w:id="2591" w:author="Michael Pirie" w:date="2018-09-19T11:16:00Z">
          <w:r w:rsidR="004F615B">
            <w:fldChar w:fldCharType="begin"/>
          </w:r>
          <w:r w:rsidR="004F615B">
            <w:delInstrText>PAGE   \* MERGEFORMAT</w:delInstrText>
          </w:r>
          <w:r w:rsidR="004F615B">
            <w:fldChar w:fldCharType="separate"/>
          </w:r>
          <w:r w:rsidR="00513F2C" w:rsidRPr="00513F2C">
            <w:rPr>
              <w:noProof/>
              <w:lang w:val="de-DE"/>
            </w:rPr>
            <w:delText>10</w:delText>
          </w:r>
          <w:r w:rsidR="004F615B">
            <w:fldChar w:fldCharType="end"/>
          </w:r>
        </w:del>
      </w:p>
    </w:sdtContent>
  </w:sdt>
  <w:p w14:paraId="240660B6" w14:textId="77777777" w:rsidR="004F615B" w:rsidRDefault="004F61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77BB" w14:textId="77777777" w:rsidR="004538D8" w:rsidRDefault="004538D8" w:rsidP="00414628">
      <w:pPr>
        <w:spacing w:after="0" w:line="240" w:lineRule="auto"/>
      </w:pPr>
      <w:r>
        <w:separator/>
      </w:r>
    </w:p>
  </w:footnote>
  <w:footnote w:type="continuationSeparator" w:id="0">
    <w:p w14:paraId="3B770BB9" w14:textId="77777777" w:rsidR="004538D8" w:rsidRDefault="004538D8" w:rsidP="00414628">
      <w:pPr>
        <w:spacing w:after="0" w:line="240" w:lineRule="auto"/>
      </w:pPr>
      <w:r>
        <w:continuationSeparator/>
      </w:r>
    </w:p>
  </w:footnote>
  <w:footnote w:type="continuationNotice" w:id="1">
    <w:p w14:paraId="48F7F3BA" w14:textId="77777777" w:rsidR="004538D8" w:rsidRDefault="004538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1F2C" w14:textId="77777777" w:rsidR="00743C93" w:rsidRDefault="00743C93">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irie">
    <w15:presenceInfo w15:providerId="Windows Live" w15:userId="a6593aae2ca6e0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AA"/>
    <w:rsid w:val="0001457D"/>
    <w:rsid w:val="000171CA"/>
    <w:rsid w:val="000252E5"/>
    <w:rsid w:val="000331CC"/>
    <w:rsid w:val="0003763D"/>
    <w:rsid w:val="0004049D"/>
    <w:rsid w:val="0006020D"/>
    <w:rsid w:val="0008404F"/>
    <w:rsid w:val="00085669"/>
    <w:rsid w:val="000917B4"/>
    <w:rsid w:val="000C127C"/>
    <w:rsid w:val="000C343A"/>
    <w:rsid w:val="000C72ED"/>
    <w:rsid w:val="000E36C7"/>
    <w:rsid w:val="000F1B35"/>
    <w:rsid w:val="00104ED0"/>
    <w:rsid w:val="001109EE"/>
    <w:rsid w:val="00141508"/>
    <w:rsid w:val="00174CA2"/>
    <w:rsid w:val="001B1A68"/>
    <w:rsid w:val="001B3CB5"/>
    <w:rsid w:val="001C3065"/>
    <w:rsid w:val="001D2A96"/>
    <w:rsid w:val="001D655C"/>
    <w:rsid w:val="001D7661"/>
    <w:rsid w:val="001F734E"/>
    <w:rsid w:val="00220607"/>
    <w:rsid w:val="002255A2"/>
    <w:rsid w:val="00226682"/>
    <w:rsid w:val="00240A02"/>
    <w:rsid w:val="00255B80"/>
    <w:rsid w:val="00271B34"/>
    <w:rsid w:val="00287AF5"/>
    <w:rsid w:val="002B0AEB"/>
    <w:rsid w:val="002B4D3E"/>
    <w:rsid w:val="002C7922"/>
    <w:rsid w:val="002E7EFA"/>
    <w:rsid w:val="00300DC7"/>
    <w:rsid w:val="00307F07"/>
    <w:rsid w:val="00334932"/>
    <w:rsid w:val="00337239"/>
    <w:rsid w:val="0038512B"/>
    <w:rsid w:val="00391ABF"/>
    <w:rsid w:val="003A17E9"/>
    <w:rsid w:val="003A7999"/>
    <w:rsid w:val="003E3F18"/>
    <w:rsid w:val="003E7B0D"/>
    <w:rsid w:val="00414628"/>
    <w:rsid w:val="00415542"/>
    <w:rsid w:val="004259CD"/>
    <w:rsid w:val="0044052E"/>
    <w:rsid w:val="004422A2"/>
    <w:rsid w:val="004442BF"/>
    <w:rsid w:val="0045296A"/>
    <w:rsid w:val="0045371B"/>
    <w:rsid w:val="004538D8"/>
    <w:rsid w:val="00472F28"/>
    <w:rsid w:val="00473341"/>
    <w:rsid w:val="00477E19"/>
    <w:rsid w:val="004846CC"/>
    <w:rsid w:val="00490B78"/>
    <w:rsid w:val="00491F4D"/>
    <w:rsid w:val="00497DE8"/>
    <w:rsid w:val="004B082F"/>
    <w:rsid w:val="004B7832"/>
    <w:rsid w:val="004C366A"/>
    <w:rsid w:val="004C6C4B"/>
    <w:rsid w:val="004E6282"/>
    <w:rsid w:val="004F615B"/>
    <w:rsid w:val="005101E8"/>
    <w:rsid w:val="00513F2C"/>
    <w:rsid w:val="0051405E"/>
    <w:rsid w:val="00525199"/>
    <w:rsid w:val="0053142A"/>
    <w:rsid w:val="00554465"/>
    <w:rsid w:val="00567AA0"/>
    <w:rsid w:val="005821C1"/>
    <w:rsid w:val="0059100A"/>
    <w:rsid w:val="0059301A"/>
    <w:rsid w:val="00595543"/>
    <w:rsid w:val="005B4B27"/>
    <w:rsid w:val="005C16EB"/>
    <w:rsid w:val="005C2A0B"/>
    <w:rsid w:val="005C5719"/>
    <w:rsid w:val="005D1FA6"/>
    <w:rsid w:val="00611453"/>
    <w:rsid w:val="006302F3"/>
    <w:rsid w:val="00632F20"/>
    <w:rsid w:val="00650C28"/>
    <w:rsid w:val="006570E3"/>
    <w:rsid w:val="0067507A"/>
    <w:rsid w:val="006C199F"/>
    <w:rsid w:val="006D4C39"/>
    <w:rsid w:val="006F29C3"/>
    <w:rsid w:val="007153EE"/>
    <w:rsid w:val="00722440"/>
    <w:rsid w:val="00733D18"/>
    <w:rsid w:val="00743C93"/>
    <w:rsid w:val="00744DE4"/>
    <w:rsid w:val="00745237"/>
    <w:rsid w:val="007502D3"/>
    <w:rsid w:val="007703A5"/>
    <w:rsid w:val="007718EA"/>
    <w:rsid w:val="007756FF"/>
    <w:rsid w:val="007A4543"/>
    <w:rsid w:val="007B1304"/>
    <w:rsid w:val="007C4BE4"/>
    <w:rsid w:val="007E51F0"/>
    <w:rsid w:val="007F206E"/>
    <w:rsid w:val="007F3347"/>
    <w:rsid w:val="007F3B15"/>
    <w:rsid w:val="007F6A51"/>
    <w:rsid w:val="00807A79"/>
    <w:rsid w:val="00811BA9"/>
    <w:rsid w:val="0081775F"/>
    <w:rsid w:val="00820CB8"/>
    <w:rsid w:val="00835617"/>
    <w:rsid w:val="0084328D"/>
    <w:rsid w:val="00872392"/>
    <w:rsid w:val="00881D3E"/>
    <w:rsid w:val="008B4CD3"/>
    <w:rsid w:val="008D0146"/>
    <w:rsid w:val="008E0031"/>
    <w:rsid w:val="008E33E7"/>
    <w:rsid w:val="0090472D"/>
    <w:rsid w:val="00914383"/>
    <w:rsid w:val="00915EB6"/>
    <w:rsid w:val="00916FCD"/>
    <w:rsid w:val="009501AE"/>
    <w:rsid w:val="00961CDC"/>
    <w:rsid w:val="0097469A"/>
    <w:rsid w:val="00982E7D"/>
    <w:rsid w:val="0099249D"/>
    <w:rsid w:val="009B5B7C"/>
    <w:rsid w:val="009D5D44"/>
    <w:rsid w:val="009E6DAA"/>
    <w:rsid w:val="00A32242"/>
    <w:rsid w:val="00A5341E"/>
    <w:rsid w:val="00A66FE3"/>
    <w:rsid w:val="00A679ED"/>
    <w:rsid w:val="00A92323"/>
    <w:rsid w:val="00A92F36"/>
    <w:rsid w:val="00AA54EC"/>
    <w:rsid w:val="00AA73F9"/>
    <w:rsid w:val="00AB52B4"/>
    <w:rsid w:val="00AC212B"/>
    <w:rsid w:val="00AC539C"/>
    <w:rsid w:val="00B104B2"/>
    <w:rsid w:val="00B14051"/>
    <w:rsid w:val="00B34B33"/>
    <w:rsid w:val="00B3622A"/>
    <w:rsid w:val="00B37950"/>
    <w:rsid w:val="00B6140F"/>
    <w:rsid w:val="00B6597B"/>
    <w:rsid w:val="00B9702C"/>
    <w:rsid w:val="00BB1279"/>
    <w:rsid w:val="00BD00B2"/>
    <w:rsid w:val="00BE3782"/>
    <w:rsid w:val="00C05819"/>
    <w:rsid w:val="00C10A55"/>
    <w:rsid w:val="00C1352B"/>
    <w:rsid w:val="00C4625E"/>
    <w:rsid w:val="00C86D52"/>
    <w:rsid w:val="00C94DC3"/>
    <w:rsid w:val="00CB2315"/>
    <w:rsid w:val="00CB239B"/>
    <w:rsid w:val="00CE7A03"/>
    <w:rsid w:val="00D13786"/>
    <w:rsid w:val="00D211F3"/>
    <w:rsid w:val="00D5771E"/>
    <w:rsid w:val="00D90A2C"/>
    <w:rsid w:val="00DC2991"/>
    <w:rsid w:val="00DC7D76"/>
    <w:rsid w:val="00DD6D14"/>
    <w:rsid w:val="00DD76CD"/>
    <w:rsid w:val="00E12CC7"/>
    <w:rsid w:val="00E320ED"/>
    <w:rsid w:val="00E55EA7"/>
    <w:rsid w:val="00E74D08"/>
    <w:rsid w:val="00EB3084"/>
    <w:rsid w:val="00EB7D2E"/>
    <w:rsid w:val="00F32CDE"/>
    <w:rsid w:val="00F41658"/>
    <w:rsid w:val="00F46ECD"/>
    <w:rsid w:val="00F5531A"/>
    <w:rsid w:val="00F56E6F"/>
    <w:rsid w:val="00F82F10"/>
    <w:rsid w:val="00F979D7"/>
    <w:rsid w:val="00FC2908"/>
    <w:rsid w:val="00FD0CE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D0BE"/>
  <w15:docId w15:val="{15940402-C813-43F0-96E7-52DC9611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de-DE"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026"/>
    <w:pPr>
      <w:spacing w:after="160" w:line="259" w:lineRule="auto"/>
      <w:pPrChange w:id="0" w:author="Michael Pirie" w:date="2018-09-19T11:16:00Z">
        <w:pPr>
          <w:spacing w:after="160" w:line="259" w:lineRule="auto"/>
        </w:pPr>
      </w:pPrChange>
    </w:pPr>
    <w:rPr>
      <w:rFonts w:ascii="Calibri" w:hAnsi="Calibri"/>
      <w:color w:val="00000A"/>
      <w:sz w:val="22"/>
      <w:lang w:val="en-GB"/>
      <w:rPrChange w:id="0" w:author="Michael Pirie" w:date="2018-09-19T11:16:00Z">
        <w:rPr>
          <w:rFonts w:ascii="Calibri" w:eastAsia="Batang" w:hAnsi="Calibri" w:cstheme="minorBidi"/>
          <w:color w:val="00000A"/>
          <w:sz w:val="22"/>
          <w:szCs w:val="22"/>
          <w:lang w:val="en-GB" w:eastAsia="en-US" w:bidi="ar-SA"/>
        </w:rPr>
      </w:rPrChang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qFormat/>
    <w:rsid w:val="00452731"/>
    <w:rPr>
      <w:color w:val="0563C1" w:themeColor="hyperlink"/>
      <w:u w:val="single"/>
    </w:rPr>
  </w:style>
  <w:style w:type="character" w:styleId="Kommentarzeichen">
    <w:name w:val="annotation reference"/>
    <w:basedOn w:val="Absatz-Standardschriftart"/>
    <w:uiPriority w:val="99"/>
    <w:semiHidden/>
    <w:unhideWhenUsed/>
    <w:qFormat/>
    <w:rsid w:val="00D279E4"/>
    <w:rPr>
      <w:sz w:val="18"/>
      <w:szCs w:val="18"/>
    </w:rPr>
  </w:style>
  <w:style w:type="character" w:customStyle="1" w:styleId="KommentartextZchn">
    <w:name w:val="Kommentartext Zchn"/>
    <w:basedOn w:val="Absatz-Standardschriftart"/>
    <w:link w:val="Kommentartext"/>
    <w:uiPriority w:val="99"/>
    <w:qFormat/>
    <w:rsid w:val="00D279E4"/>
    <w:rPr>
      <w:sz w:val="24"/>
      <w:szCs w:val="24"/>
      <w:lang w:val="en-GB"/>
    </w:rPr>
  </w:style>
  <w:style w:type="character" w:customStyle="1" w:styleId="SprechblasentextZchn">
    <w:name w:val="Sprechblasentext Zchn"/>
    <w:basedOn w:val="Absatz-Standardschriftart"/>
    <w:link w:val="Sprechblasentext"/>
    <w:uiPriority w:val="99"/>
    <w:semiHidden/>
    <w:qFormat/>
    <w:rsid w:val="00D279E4"/>
    <w:rPr>
      <w:rFonts w:ascii="Segoe UI" w:hAnsi="Segoe UI" w:cs="Segoe UI"/>
      <w:color w:val="00000A"/>
      <w:sz w:val="18"/>
      <w:szCs w:val="18"/>
      <w:lang w:val="en-GB"/>
    </w:rPr>
  </w:style>
  <w:style w:type="character" w:customStyle="1" w:styleId="KommentarthemaZchn">
    <w:name w:val="Kommentarthema Zchn"/>
    <w:basedOn w:val="KommentartextZchn"/>
    <w:link w:val="Kommentarthema"/>
    <w:uiPriority w:val="99"/>
    <w:semiHidden/>
    <w:qFormat/>
    <w:rsid w:val="002C2A09"/>
    <w:rPr>
      <w:b/>
      <w:bCs/>
      <w:sz w:val="20"/>
      <w:szCs w:val="20"/>
      <w:lang w:val="en-GB"/>
    </w:rPr>
  </w:style>
  <w:style w:type="character" w:styleId="BesuchterHyperlink">
    <w:name w:val="FollowedHyperlink"/>
    <w:basedOn w:val="Absatz-Standardschriftart"/>
    <w:qFormat/>
    <w:rsid w:val="009518B4"/>
    <w:rPr>
      <w:color w:val="954F72" w:themeColor="followedHyperlink"/>
      <w:u w:val="single"/>
    </w:rPr>
  </w:style>
  <w:style w:type="character" w:customStyle="1" w:styleId="ListLabel1">
    <w:name w:val="ListLabel 1"/>
    <w:qFormat/>
    <w:rsid w:val="005040C7"/>
    <w:rPr>
      <w:rFonts w:cs="Arial"/>
    </w:rPr>
  </w:style>
  <w:style w:type="character" w:customStyle="1" w:styleId="ListLabel2">
    <w:name w:val="ListLabel 2"/>
    <w:qFormat/>
    <w:rsid w:val="005040C7"/>
    <w:rPr>
      <w:rFonts w:cs="Arial"/>
    </w:rPr>
  </w:style>
  <w:style w:type="character" w:customStyle="1" w:styleId="ListLabel3">
    <w:name w:val="ListLabel 3"/>
    <w:qFormat/>
    <w:rsid w:val="005040C7"/>
    <w:rPr>
      <w:rFonts w:cs="Arial"/>
    </w:rPr>
  </w:style>
  <w:style w:type="character" w:customStyle="1" w:styleId="Internetverknpfung">
    <w:name w:val="Internetverknüpfung"/>
    <w:qFormat/>
    <w:rsid w:val="005040C7"/>
    <w:rPr>
      <w:color w:val="000080"/>
      <w:u w:val="single"/>
    </w:rPr>
  </w:style>
  <w:style w:type="character" w:customStyle="1" w:styleId="InternetLink0">
    <w:name w:val="Internet Link"/>
    <w:basedOn w:val="Absatz-Standardschriftart"/>
    <w:rsid w:val="0013360D"/>
    <w:rPr>
      <w:color w:val="0563C1" w:themeColor="hyperlink"/>
      <w:u w:val="single"/>
      <w:rPrChange w:id="1" w:author="Michael Pirie" w:date="2018-09-19T11:16:00Z">
        <w:rPr>
          <w:color w:val="0563C1" w:themeColor="hyperlink"/>
          <w:u w:val="single"/>
        </w:rPr>
      </w:rPrChange>
    </w:rPr>
  </w:style>
  <w:style w:type="paragraph" w:customStyle="1" w:styleId="berschrift">
    <w:name w:val="Überschrift"/>
    <w:basedOn w:val="Standard"/>
    <w:qFormat/>
    <w:rsid w:val="005040C7"/>
    <w:pPr>
      <w:keepNext/>
      <w:spacing w:before="240" w:after="120"/>
      <w:pPrChange w:id="2" w:author="Michael Pirie" w:date="2018-09-19T11:16:00Z">
        <w:pPr>
          <w:keepNext/>
          <w:spacing w:before="240" w:after="120" w:line="259" w:lineRule="auto"/>
        </w:pPr>
      </w:pPrChange>
    </w:pPr>
    <w:rPr>
      <w:rFonts w:ascii="Liberation Sans" w:eastAsia="Noto Sans CJK SC Regular" w:hAnsi="Liberation Sans" w:cs="FreeSans"/>
      <w:sz w:val="28"/>
      <w:szCs w:val="28"/>
      <w:rPrChange w:id="2" w:author="Michael Pirie" w:date="2018-09-19T11:16:00Z">
        <w:rPr>
          <w:rFonts w:ascii="Liberation Sans" w:eastAsia="Noto Sans CJK SC Regular" w:hAnsi="Liberation Sans" w:cs="FreeSans"/>
          <w:color w:val="00000A"/>
          <w:sz w:val="28"/>
          <w:szCs w:val="28"/>
          <w:lang w:val="en-GB" w:eastAsia="en-US" w:bidi="ar-SA"/>
        </w:rPr>
      </w:rPrChange>
    </w:rPr>
  </w:style>
  <w:style w:type="paragraph" w:styleId="Textkrper">
    <w:name w:val="Body Text"/>
    <w:basedOn w:val="Standard"/>
    <w:rsid w:val="005040C7"/>
    <w:pPr>
      <w:spacing w:after="140" w:line="288" w:lineRule="auto"/>
      <w:pPrChange w:id="3" w:author="Michael Pirie" w:date="2018-09-19T11:16:00Z">
        <w:pPr>
          <w:spacing w:after="140" w:line="288" w:lineRule="auto"/>
        </w:pPr>
      </w:pPrChange>
    </w:pPr>
    <w:rPr>
      <w:rPrChange w:id="3" w:author="Michael Pirie" w:date="2018-09-19T11:16:00Z">
        <w:rPr>
          <w:rFonts w:ascii="Calibri" w:eastAsia="Batang" w:hAnsi="Calibri" w:cstheme="minorBidi"/>
          <w:color w:val="00000A"/>
          <w:sz w:val="22"/>
          <w:szCs w:val="22"/>
          <w:lang w:val="en-GB" w:eastAsia="en-US" w:bidi="ar-SA"/>
        </w:rPr>
      </w:rPrChange>
    </w:rPr>
  </w:style>
  <w:style w:type="paragraph" w:styleId="Liste">
    <w:name w:val="List"/>
    <w:basedOn w:val="Textkrper"/>
    <w:rsid w:val="005040C7"/>
    <w:rPr>
      <w:rFonts w:cs="FreeSans"/>
    </w:rPr>
  </w:style>
  <w:style w:type="paragraph" w:customStyle="1" w:styleId="Beschriftung1">
    <w:name w:val="Beschriftung1"/>
    <w:basedOn w:val="Standard"/>
    <w:qFormat/>
    <w:rsid w:val="0066628E"/>
    <w:pPr>
      <w:suppressLineNumbers/>
      <w:spacing w:before="120" w:after="120"/>
    </w:pPr>
    <w:rPr>
      <w:rFonts w:cs="FreeSans"/>
      <w:i/>
      <w:iCs/>
      <w:sz w:val="24"/>
      <w:szCs w:val="24"/>
    </w:rPr>
  </w:style>
  <w:style w:type="paragraph" w:customStyle="1" w:styleId="Verzeichnis">
    <w:name w:val="Verzeichnis"/>
    <w:basedOn w:val="Standard"/>
    <w:qFormat/>
    <w:rsid w:val="005040C7"/>
    <w:pPr>
      <w:suppressLineNumbers/>
    </w:pPr>
    <w:rPr>
      <w:rFonts w:cs="FreeSans"/>
    </w:rPr>
  </w:style>
  <w:style w:type="paragraph" w:styleId="Beschriftung">
    <w:name w:val="caption"/>
    <w:basedOn w:val="Standard"/>
    <w:qFormat/>
    <w:rsid w:val="005040C7"/>
    <w:pPr>
      <w:suppressLineNumbers/>
      <w:spacing w:before="120" w:after="120"/>
    </w:pPr>
    <w:rPr>
      <w:rFonts w:cs="FreeSans"/>
      <w:i/>
      <w:iCs/>
      <w:sz w:val="24"/>
      <w:szCs w:val="24"/>
    </w:rPr>
  </w:style>
  <w:style w:type="paragraph" w:styleId="Kommentartext">
    <w:name w:val="annotation text"/>
    <w:basedOn w:val="Standard"/>
    <w:link w:val="KommentartextZchn"/>
    <w:uiPriority w:val="99"/>
    <w:unhideWhenUsed/>
    <w:qFormat/>
    <w:rsid w:val="00D279E4"/>
    <w:pPr>
      <w:spacing w:line="240" w:lineRule="auto"/>
    </w:pPr>
    <w:rPr>
      <w:sz w:val="24"/>
      <w:szCs w:val="24"/>
    </w:rPr>
  </w:style>
  <w:style w:type="paragraph" w:styleId="Sprechblasentext">
    <w:name w:val="Balloon Text"/>
    <w:basedOn w:val="Standard"/>
    <w:link w:val="SprechblasentextZchn"/>
    <w:uiPriority w:val="99"/>
    <w:semiHidden/>
    <w:unhideWhenUsed/>
    <w:qFormat/>
    <w:rsid w:val="00D279E4"/>
    <w:pPr>
      <w:spacing w:after="0" w:line="240" w:lineRule="auto"/>
      <w:pPrChange w:id="4" w:author="Michael Pirie" w:date="2018-09-19T11:16:00Z">
        <w:pPr/>
      </w:pPrChange>
    </w:pPr>
    <w:rPr>
      <w:rFonts w:ascii="Segoe UI" w:hAnsi="Segoe UI" w:cs="Segoe UI"/>
      <w:sz w:val="18"/>
      <w:szCs w:val="18"/>
      <w:rPrChange w:id="4" w:author="Michael Pirie" w:date="2018-09-19T11:16:00Z">
        <w:rPr>
          <w:rFonts w:ascii="Segoe UI" w:eastAsia="Batang" w:hAnsi="Segoe UI" w:cs="Segoe UI"/>
          <w:color w:val="00000A"/>
          <w:sz w:val="18"/>
          <w:szCs w:val="18"/>
          <w:lang w:val="en-GB" w:eastAsia="en-US" w:bidi="ar-SA"/>
        </w:rPr>
      </w:rPrChange>
    </w:rPr>
  </w:style>
  <w:style w:type="paragraph" w:styleId="Kommentarthema">
    <w:name w:val="annotation subject"/>
    <w:basedOn w:val="Kommentartext"/>
    <w:link w:val="KommentarthemaZchn"/>
    <w:uiPriority w:val="99"/>
    <w:semiHidden/>
    <w:unhideWhenUsed/>
    <w:qFormat/>
    <w:rsid w:val="002C2A09"/>
    <w:rPr>
      <w:b/>
      <w:bCs/>
      <w:sz w:val="20"/>
      <w:szCs w:val="20"/>
    </w:rPr>
  </w:style>
  <w:style w:type="paragraph" w:styleId="Listenabsatz">
    <w:name w:val="List Paragraph"/>
    <w:basedOn w:val="Standard"/>
    <w:uiPriority w:val="34"/>
    <w:qFormat/>
    <w:rsid w:val="00AA4FA8"/>
    <w:pPr>
      <w:ind w:left="720"/>
      <w:contextualSpacing/>
      <w:pPrChange w:id="5" w:author="Michael Pirie" w:date="2018-09-19T11:16:00Z">
        <w:pPr>
          <w:spacing w:after="160" w:line="259" w:lineRule="auto"/>
          <w:ind w:left="720"/>
          <w:contextualSpacing/>
        </w:pPr>
      </w:pPrChange>
    </w:pPr>
    <w:rPr>
      <w:rPrChange w:id="5" w:author="Michael Pirie" w:date="2018-09-19T11:16:00Z">
        <w:rPr>
          <w:rFonts w:ascii="Calibri" w:eastAsia="Batang" w:hAnsi="Calibri" w:cstheme="minorBidi"/>
          <w:color w:val="00000A"/>
          <w:sz w:val="22"/>
          <w:szCs w:val="22"/>
          <w:lang w:val="en-GB" w:eastAsia="en-US" w:bidi="ar-SA"/>
        </w:rPr>
      </w:rPrChange>
    </w:rPr>
  </w:style>
  <w:style w:type="paragraph" w:styleId="berarbeitung">
    <w:name w:val="Revision"/>
    <w:uiPriority w:val="99"/>
    <w:semiHidden/>
    <w:qFormat/>
    <w:rsid w:val="00D04D02"/>
    <w:rPr>
      <w:rFonts w:ascii="Calibri" w:hAnsi="Calibri"/>
      <w:color w:val="00000A"/>
      <w:sz w:val="22"/>
      <w:lang w:val="en-GB"/>
    </w:rPr>
  </w:style>
  <w:style w:type="paragraph" w:styleId="StandardWeb">
    <w:name w:val="Normal (Web)"/>
    <w:basedOn w:val="Standard"/>
    <w:uiPriority w:val="99"/>
    <w:qFormat/>
    <w:rsid w:val="004F79A5"/>
    <w:pPr>
      <w:spacing w:before="2" w:after="2" w:line="240" w:lineRule="auto"/>
    </w:pPr>
    <w:rPr>
      <w:rFonts w:ascii="Times" w:hAnsi="Times" w:cs="Times New Roman"/>
      <w:sz w:val="20"/>
      <w:szCs w:val="20"/>
      <w:lang w:val="en-US" w:eastAsia="de-DE"/>
    </w:rPr>
  </w:style>
  <w:style w:type="paragraph" w:customStyle="1" w:styleId="TabellenInhalt">
    <w:name w:val="Tabellen Inhalt"/>
    <w:basedOn w:val="Standard"/>
    <w:qFormat/>
    <w:rsid w:val="005040C7"/>
  </w:style>
  <w:style w:type="paragraph" w:customStyle="1" w:styleId="Tabellenberschrift">
    <w:name w:val="Tabellen Überschrift"/>
    <w:basedOn w:val="TabellenInhalt"/>
    <w:qFormat/>
    <w:rsid w:val="005040C7"/>
  </w:style>
  <w:style w:type="table" w:customStyle="1" w:styleId="EinfacheTabelle21">
    <w:name w:val="Einfache Tabelle 21"/>
    <w:basedOn w:val="NormaleTabelle"/>
    <w:uiPriority w:val="42"/>
    <w:rsid w:val="00414628"/>
    <w:rPr>
      <w:rFonts w:eastAsiaTheme="minorHAnsi"/>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Kopfzeile">
    <w:name w:val="header"/>
    <w:basedOn w:val="Standard"/>
    <w:link w:val="KopfzeileZchn"/>
    <w:unhideWhenUsed/>
    <w:rsid w:val="00414628"/>
    <w:pPr>
      <w:tabs>
        <w:tab w:val="center" w:pos="4513"/>
        <w:tab w:val="right" w:pos="9026"/>
      </w:tabs>
      <w:spacing w:after="0" w:line="240" w:lineRule="auto"/>
      <w:pPrChange w:id="6" w:author="Michael Pirie" w:date="2018-09-19T11:16:00Z">
        <w:pPr>
          <w:tabs>
            <w:tab w:val="center" w:pos="4513"/>
            <w:tab w:val="right" w:pos="9026"/>
          </w:tabs>
        </w:pPr>
      </w:pPrChange>
    </w:pPr>
    <w:rPr>
      <w:rPrChange w:id="6" w:author="Michael Pirie" w:date="2018-09-19T11:16:00Z">
        <w:rPr>
          <w:rFonts w:ascii="Calibri" w:eastAsia="Batang" w:hAnsi="Calibri" w:cstheme="minorBidi"/>
          <w:color w:val="00000A"/>
          <w:sz w:val="22"/>
          <w:szCs w:val="22"/>
          <w:lang w:val="en-GB" w:eastAsia="en-US" w:bidi="ar-SA"/>
        </w:rPr>
      </w:rPrChange>
    </w:rPr>
  </w:style>
  <w:style w:type="character" w:customStyle="1" w:styleId="KopfzeileZchn">
    <w:name w:val="Kopfzeile Zchn"/>
    <w:basedOn w:val="Absatz-Standardschriftart"/>
    <w:link w:val="Kopfzeile"/>
    <w:qFormat/>
    <w:rsid w:val="00414628"/>
    <w:rPr>
      <w:rFonts w:ascii="Calibri" w:hAnsi="Calibri"/>
      <w:color w:val="00000A"/>
      <w:sz w:val="22"/>
      <w:lang w:val="en-GB"/>
    </w:rPr>
  </w:style>
  <w:style w:type="paragraph" w:styleId="Fuzeile">
    <w:name w:val="footer"/>
    <w:basedOn w:val="Standard"/>
    <w:link w:val="FuzeileZchn"/>
    <w:unhideWhenUsed/>
    <w:rsid w:val="00414628"/>
    <w:pPr>
      <w:tabs>
        <w:tab w:val="center" w:pos="4513"/>
        <w:tab w:val="right" w:pos="9026"/>
      </w:tabs>
      <w:spacing w:after="0" w:line="240" w:lineRule="auto"/>
      <w:pPrChange w:id="7" w:author="Michael Pirie" w:date="2018-09-19T11:16:00Z">
        <w:pPr>
          <w:tabs>
            <w:tab w:val="center" w:pos="4513"/>
            <w:tab w:val="right" w:pos="9026"/>
          </w:tabs>
        </w:pPr>
      </w:pPrChange>
    </w:pPr>
    <w:rPr>
      <w:rPrChange w:id="7" w:author="Michael Pirie" w:date="2018-09-19T11:16:00Z">
        <w:rPr>
          <w:rFonts w:ascii="Calibri" w:eastAsia="Batang" w:hAnsi="Calibri" w:cstheme="minorBidi"/>
          <w:color w:val="00000A"/>
          <w:sz w:val="22"/>
          <w:szCs w:val="22"/>
          <w:lang w:val="en-GB" w:eastAsia="en-US" w:bidi="ar-SA"/>
        </w:rPr>
      </w:rPrChange>
    </w:rPr>
  </w:style>
  <w:style w:type="character" w:customStyle="1" w:styleId="FuzeileZchn">
    <w:name w:val="Fußzeile Zchn"/>
    <w:basedOn w:val="Absatz-Standardschriftart"/>
    <w:link w:val="Fuzeile"/>
    <w:qFormat/>
    <w:rsid w:val="00414628"/>
    <w:rPr>
      <w:rFonts w:ascii="Calibri" w:hAnsi="Calibri"/>
      <w:color w:val="00000A"/>
      <w:sz w:val="22"/>
      <w:lang w:val="en-GB"/>
    </w:rPr>
  </w:style>
  <w:style w:type="table" w:styleId="Tabellenraster">
    <w:name w:val="Table Grid"/>
    <w:basedOn w:val="NormaleTabelle"/>
    <w:rsid w:val="007F6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itternetztabelle1hell">
    <w:name w:val="Grid Table 1 Light"/>
    <w:basedOn w:val="NormaleTabelle"/>
    <w:rsid w:val="007F6A5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7F6A5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Label4">
    <w:name w:val="ListLabel 4"/>
    <w:qFormat/>
    <w:rsid w:val="00743C93"/>
    <w:rPr>
      <w:rFonts w:asciiTheme="minorHAnsi" w:hAnsiTheme="minorHAnsi"/>
    </w:rPr>
  </w:style>
  <w:style w:type="character" w:customStyle="1" w:styleId="ListLabel5">
    <w:name w:val="ListLabel 5"/>
    <w:qFormat/>
    <w:rsid w:val="00743C93"/>
    <w:rPr>
      <w:rFonts w:asciiTheme="minorHAnsi" w:hAnsiTheme="minorHAnsi"/>
    </w:rPr>
  </w:style>
  <w:style w:type="character" w:customStyle="1" w:styleId="ListLabel6">
    <w:name w:val="ListLabel 6"/>
    <w:qFormat/>
    <w:rsid w:val="00743C93"/>
    <w:rPr>
      <w:rFonts w:asciiTheme="minorHAnsi" w:hAnsiTheme="minorHAnsi"/>
    </w:rPr>
  </w:style>
  <w:style w:type="character" w:customStyle="1" w:styleId="ListLabel7">
    <w:name w:val="ListLabel 7"/>
    <w:qFormat/>
    <w:rsid w:val="00743C93"/>
    <w:rPr>
      <w:rFonts w:asciiTheme="minorHAnsi" w:hAnsiTheme="minorHAnsi"/>
    </w:rPr>
  </w:style>
  <w:style w:type="character" w:customStyle="1" w:styleId="ListLabel8">
    <w:name w:val="ListLabel 8"/>
    <w:qFormat/>
    <w:rsid w:val="00743C93"/>
    <w:rPr>
      <w:rFonts w:asciiTheme="minorHAnsi" w:hAnsiTheme="minorHAnsi"/>
    </w:rPr>
  </w:style>
  <w:style w:type="character" w:customStyle="1" w:styleId="ListLabel9">
    <w:name w:val="ListLabel 9"/>
    <w:qFormat/>
    <w:rsid w:val="00743C93"/>
    <w:rPr>
      <w:rFonts w:asciiTheme="minorHAnsi" w:hAnsiTheme="minorHAnsi"/>
    </w:rPr>
  </w:style>
  <w:style w:type="character" w:customStyle="1" w:styleId="ListLabel10">
    <w:name w:val="ListLabel 10"/>
    <w:qFormat/>
    <w:rsid w:val="00743C93"/>
    <w:rPr>
      <w:rFonts w:asciiTheme="minorHAnsi" w:hAnsiTheme="minorHAnsi"/>
    </w:rPr>
  </w:style>
  <w:style w:type="character" w:customStyle="1" w:styleId="ListLabel11">
    <w:name w:val="ListLabel 11"/>
    <w:qFormat/>
    <w:rsid w:val="00743C93"/>
    <w:rPr>
      <w:rFonts w:asciiTheme="minorHAnsi" w:hAnsiTheme="minorHAnsi"/>
    </w:rPr>
  </w:style>
  <w:style w:type="character" w:customStyle="1" w:styleId="ListLabel12">
    <w:name w:val="ListLabel 12"/>
    <w:qFormat/>
    <w:rsid w:val="00743C93"/>
    <w:rPr>
      <w:rFonts w:asciiTheme="minorHAnsi" w:hAnsiTheme="minorHAnsi"/>
    </w:rPr>
  </w:style>
  <w:style w:type="character" w:customStyle="1" w:styleId="ListLabel13">
    <w:name w:val="ListLabel 13"/>
    <w:qFormat/>
    <w:rsid w:val="00743C93"/>
    <w:rPr>
      <w:rFonts w:asciiTheme="minorHAnsi" w:hAnsiTheme="minorHAnsi"/>
    </w:rPr>
  </w:style>
  <w:style w:type="character" w:customStyle="1" w:styleId="ListLabel14">
    <w:name w:val="ListLabel 14"/>
    <w:qFormat/>
    <w:rsid w:val="00743C93"/>
    <w:rPr>
      <w:rFonts w:asciiTheme="minorHAnsi" w:hAnsiTheme="minorHAnsi"/>
    </w:rPr>
  </w:style>
  <w:style w:type="character" w:customStyle="1" w:styleId="ListLabel15">
    <w:name w:val="ListLabel 15"/>
    <w:qFormat/>
    <w:rsid w:val="00743C93"/>
    <w:rPr>
      <w:rFonts w:asciiTheme="minorHAnsi" w:hAnsiTheme="minorHAnsi"/>
    </w:rPr>
  </w:style>
  <w:style w:type="character" w:customStyle="1" w:styleId="ListLabel16">
    <w:name w:val="ListLabel 16"/>
    <w:qFormat/>
    <w:rsid w:val="00743C93"/>
    <w:rPr>
      <w:rFonts w:asciiTheme="minorHAnsi" w:hAnsiTheme="minorHAnsi"/>
    </w:rPr>
  </w:style>
  <w:style w:type="character" w:customStyle="1" w:styleId="ListLabel17">
    <w:name w:val="ListLabel 17"/>
    <w:qFormat/>
    <w:rsid w:val="00743C93"/>
    <w:rPr>
      <w:rFonts w:asciiTheme="minorHAnsi" w:hAnsiTheme="minorHAnsi"/>
    </w:rPr>
  </w:style>
  <w:style w:type="character" w:customStyle="1" w:styleId="ListLabel18">
    <w:name w:val="ListLabel 18"/>
    <w:qFormat/>
    <w:rsid w:val="00743C93"/>
    <w:rPr>
      <w:rFonts w:asciiTheme="minorHAnsi" w:hAnsiTheme="minorHAnsi"/>
    </w:rPr>
  </w:style>
  <w:style w:type="character" w:customStyle="1" w:styleId="ListLabel19">
    <w:name w:val="ListLabel 19"/>
    <w:qFormat/>
    <w:rsid w:val="00743C93"/>
    <w:rPr>
      <w:rFonts w:asciiTheme="minorHAnsi" w:hAnsiTheme="minorHAnsi"/>
    </w:rPr>
  </w:style>
  <w:style w:type="character" w:customStyle="1" w:styleId="ListLabel20">
    <w:name w:val="ListLabel 20"/>
    <w:qFormat/>
    <w:rsid w:val="00743C93"/>
    <w:rPr>
      <w:rFonts w:asciiTheme="minorHAnsi" w:hAnsiTheme="minorHAnsi"/>
    </w:rPr>
  </w:style>
  <w:style w:type="character" w:customStyle="1" w:styleId="ListLabel21">
    <w:name w:val="ListLabel 21"/>
    <w:qFormat/>
    <w:rsid w:val="00743C93"/>
    <w:rPr>
      <w:rFonts w:asciiTheme="minorHAnsi" w:hAnsiTheme="minorHAnsi"/>
    </w:rPr>
  </w:style>
  <w:style w:type="character" w:customStyle="1" w:styleId="ListLabel22">
    <w:name w:val="ListLabel 22"/>
    <w:qFormat/>
    <w:rsid w:val="00743C93"/>
    <w:rPr>
      <w:rFonts w:asciiTheme="minorHAnsi" w:hAnsiTheme="minorHAnsi"/>
    </w:rPr>
  </w:style>
  <w:style w:type="character" w:customStyle="1" w:styleId="ListLabel23">
    <w:name w:val="ListLabel 23"/>
    <w:qFormat/>
    <w:rsid w:val="00743C93"/>
    <w:rPr>
      <w:rFonts w:asciiTheme="minorHAnsi" w:hAnsiTheme="minorHAnsi"/>
    </w:rPr>
  </w:style>
  <w:style w:type="character" w:styleId="Zeilennummer">
    <w:name w:val="line number"/>
    <w:basedOn w:val="Absatz-Standardschriftart"/>
    <w:semiHidden/>
    <w:unhideWhenUsed/>
    <w:qFormat/>
    <w:rsid w:val="00743C93"/>
  </w:style>
  <w:style w:type="character" w:customStyle="1" w:styleId="LineNumbering">
    <w:name w:val="Line Numbering"/>
    <w:rsid w:val="00743C93"/>
  </w:style>
  <w:style w:type="character" w:customStyle="1" w:styleId="ListLabel24">
    <w:name w:val="ListLabel 24"/>
    <w:qFormat/>
    <w:rsid w:val="00743C93"/>
    <w:rPr>
      <w:rFonts w:asciiTheme="minorHAnsi" w:hAnsiTheme="minorHAnsi"/>
    </w:rPr>
  </w:style>
  <w:style w:type="character" w:customStyle="1" w:styleId="ListLabel25">
    <w:name w:val="ListLabel 25"/>
    <w:qFormat/>
    <w:rsid w:val="00743C93"/>
    <w:rPr>
      <w:rFonts w:asciiTheme="minorHAnsi" w:hAnsiTheme="minorHAnsi"/>
    </w:rPr>
  </w:style>
  <w:style w:type="paragraph" w:customStyle="1" w:styleId="Heading">
    <w:name w:val="Heading"/>
    <w:basedOn w:val="Standard"/>
    <w:next w:val="Textkrper"/>
    <w:qFormat/>
    <w:rsid w:val="00743C93"/>
    <w:pPr>
      <w:keepNext/>
      <w:spacing w:before="240" w:after="120"/>
    </w:pPr>
    <w:rPr>
      <w:rFonts w:ascii="Liberation Sans" w:eastAsia="AR PL SungtiL GB" w:hAnsi="Liberation Sans" w:cs="Lohit Devanagari"/>
      <w:sz w:val="28"/>
      <w:szCs w:val="28"/>
    </w:rPr>
  </w:style>
  <w:style w:type="paragraph" w:customStyle="1" w:styleId="Index">
    <w:name w:val="Index"/>
    <w:basedOn w:val="Standard"/>
    <w:qFormat/>
    <w:rsid w:val="00743C93"/>
    <w:pPr>
      <w:suppressLineNumbers/>
    </w:pPr>
    <w:rPr>
      <w:rFonts w:cs="Lohit Devanagari"/>
    </w:rPr>
  </w:style>
  <w:style w:type="paragraph" w:customStyle="1" w:styleId="TableContents">
    <w:name w:val="Table Contents"/>
    <w:basedOn w:val="Standard"/>
    <w:qFormat/>
    <w:rsid w:val="00743C93"/>
  </w:style>
  <w:style w:type="paragraph" w:customStyle="1" w:styleId="TableHeading">
    <w:name w:val="Table Heading"/>
    <w:basedOn w:val="TableContents"/>
    <w:qFormat/>
    <w:rsid w:val="00743C93"/>
  </w:style>
  <w:style w:type="table" w:customStyle="1" w:styleId="Gitternetztabelle1hell1">
    <w:name w:val="Gitternetztabelle 1 hell1"/>
    <w:basedOn w:val="NormaleTabelle"/>
    <w:rsid w:val="00743C9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EinfacheTabelle22">
    <w:name w:val="Einfache Tabelle 22"/>
    <w:basedOn w:val="NormaleTabelle"/>
    <w:rsid w:val="00743C9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23">
    <w:name w:val="Einfache Tabelle 23"/>
    <w:basedOn w:val="NormaleTabelle"/>
    <w:rsid w:val="00743C9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C85B-9EE5-4D64-BCFE-DB3C395507C9}">
  <ds:schemaRefs>
    <ds:schemaRef ds:uri="http://schemas.openxmlformats.org/officeDocument/2006/bibliography"/>
  </ds:schemaRefs>
</ds:datastoreItem>
</file>

<file path=customXml/itemProps2.xml><?xml version="1.0" encoding="utf-8"?>
<ds:datastoreItem xmlns:ds="http://schemas.openxmlformats.org/officeDocument/2006/customXml" ds:itemID="{D639ECD8-A0B6-4930-8196-5CD110F5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89231</Words>
  <Characters>508620</Characters>
  <Application>Microsoft Office Word</Application>
  <DocSecurity>0</DocSecurity>
  <Lines>4238</Lines>
  <Paragraphs>1193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Johannes Gutenberg-Universität Mainz</Company>
  <LinksUpToDate>false</LinksUpToDate>
  <CharactersWithSpaces>596658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Michael</dc:creator>
  <dc:description/>
  <cp:lastModifiedBy>Michael Pirie</cp:lastModifiedBy>
  <cp:revision>4</cp:revision>
  <dcterms:created xsi:type="dcterms:W3CDTF">2018-03-28T15:59:00Z</dcterms:created>
  <dcterms:modified xsi:type="dcterms:W3CDTF">2018-09-19T13:54:00Z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Johannes Gutenberg-Universität Mainz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http://www.zotero.org/styles/peerj</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http://www.zotero.org/styles/frontiers-in-ecology-and-evolution</vt:lpwstr>
  </property>
  <property fmtid="{D5CDD505-2E9C-101B-9397-08002B2CF9AE}" pid="14" name="Mendeley Recent Style Id 5_1">
    <vt:lpwstr>http://www.zotero.org/styles/ieee</vt:lpwstr>
  </property>
  <property fmtid="{D5CDD505-2E9C-101B-9397-08002B2CF9AE}" pid="15" name="Mendeley Recent Style Id 6_1">
    <vt:lpwstr>http://www.zotero.org/styles/peerj</vt:lpwstr>
  </property>
  <property fmtid="{D5CDD505-2E9C-101B-9397-08002B2CF9AE}" pid="16" name="Mendeley Recent Style Id 7_1">
    <vt:lpwstr>http://csl.mendeley.com/styles/1200041/Phytokeys</vt:lpwstr>
  </property>
  <property fmtid="{D5CDD505-2E9C-101B-9397-08002B2CF9AE}" pid="17" name="Mendeley Recent Style Id 8_1">
    <vt:lpwstr>http://www.zotero.org/styles/royal-society-open-science</vt:lpwstr>
  </property>
  <property fmtid="{D5CDD505-2E9C-101B-9397-08002B2CF9AE}" pid="18" name="Mendeley Recent Style Id 9_1">
    <vt:lpwstr>http://www.zotero.org/styles/taxon</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Frontiers in Ecology and Evolution</vt:lpwstr>
  </property>
  <property fmtid="{D5CDD505-2E9C-101B-9397-08002B2CF9AE}" pid="24" name="Mendeley Recent Style Name 5_1">
    <vt:lpwstr>IEEE</vt:lpwstr>
  </property>
  <property fmtid="{D5CDD505-2E9C-101B-9397-08002B2CF9AE}" pid="25" name="Mendeley Recent Style Name 6_1">
    <vt:lpwstr>PeerJ</vt:lpwstr>
  </property>
  <property fmtid="{D5CDD505-2E9C-101B-9397-08002B2CF9AE}" pid="26" name="Mendeley Recent Style Name 7_1">
    <vt:lpwstr>PhytoKeys</vt:lpwstr>
  </property>
  <property fmtid="{D5CDD505-2E9C-101B-9397-08002B2CF9AE}" pid="27" name="Mendeley Recent Style Name 8_1">
    <vt:lpwstr>Royal Society Open Science</vt:lpwstr>
  </property>
  <property fmtid="{D5CDD505-2E9C-101B-9397-08002B2CF9AE}" pid="28" name="Mendeley Recent Style Name 9_1">
    <vt:lpwstr>Taxon</vt:lpwstr>
  </property>
  <property fmtid="{D5CDD505-2E9C-101B-9397-08002B2CF9AE}" pid="29" name="Mendeley Unique User Id_1">
    <vt:lpwstr>292effa1-0b60-312e-a47e-e6cb00c56e49</vt:lpwstr>
  </property>
  <property fmtid="{D5CDD505-2E9C-101B-9397-08002B2CF9AE}" pid="30" name="ScaleCrop">
    <vt:bool>false</vt:bool>
  </property>
  <property fmtid="{D5CDD505-2E9C-101B-9397-08002B2CF9AE}" pid="31" name="ShareDoc">
    <vt:bool>false</vt:bool>
  </property>
</Properties>
</file>