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FFDE6" w14:textId="1B11A42F" w:rsidR="00D91772" w:rsidRPr="00B133D6" w:rsidRDefault="00D91772" w:rsidP="00D91772">
      <w:pPr>
        <w:pStyle w:val="PCJtext"/>
        <w:ind w:firstLine="0"/>
        <w:rPr>
          <w:b/>
          <w:bCs/>
          <w:sz w:val="48"/>
          <w:szCs w:val="48"/>
        </w:rPr>
      </w:pPr>
      <w:r w:rsidRPr="00B133D6">
        <w:rPr>
          <w:b/>
          <w:bCs/>
          <w:sz w:val="48"/>
          <w:szCs w:val="48"/>
        </w:rPr>
        <w:t xml:space="preserve">Sperm production and allocation </w:t>
      </w:r>
      <w:r w:rsidR="00B47894" w:rsidRPr="00B133D6">
        <w:rPr>
          <w:b/>
          <w:bCs/>
          <w:sz w:val="48"/>
          <w:szCs w:val="48"/>
        </w:rPr>
        <w:t xml:space="preserve">in response </w:t>
      </w:r>
      <w:r w:rsidRPr="00B133D6">
        <w:rPr>
          <w:b/>
          <w:bCs/>
          <w:sz w:val="48"/>
          <w:szCs w:val="48"/>
        </w:rPr>
        <w:t xml:space="preserve">to </w:t>
      </w:r>
      <w:del w:id="0" w:author="Frederic Manas" w:date="2024-01-10T10:53:00Z">
        <w:r w:rsidRPr="00B133D6" w:rsidDel="0031390D">
          <w:rPr>
            <w:b/>
            <w:bCs/>
            <w:sz w:val="48"/>
            <w:szCs w:val="48"/>
          </w:rPr>
          <w:delText>risk</w:delText>
        </w:r>
        <w:r w:rsidR="00652CD9" w:rsidDel="0031390D">
          <w:rPr>
            <w:b/>
            <w:bCs/>
            <w:sz w:val="48"/>
            <w:szCs w:val="48"/>
          </w:rPr>
          <w:delText>s</w:delText>
        </w:r>
      </w:del>
      <w:ins w:id="1" w:author="Frederic Manas" w:date="2024-01-10T10:53:00Z">
        <w:r w:rsidR="0031390D">
          <w:rPr>
            <w:b/>
            <w:bCs/>
            <w:sz w:val="48"/>
            <w:szCs w:val="48"/>
          </w:rPr>
          <w:t>risk</w:t>
        </w:r>
      </w:ins>
      <w:r w:rsidRPr="00B133D6">
        <w:rPr>
          <w:b/>
          <w:bCs/>
          <w:sz w:val="48"/>
          <w:szCs w:val="48"/>
        </w:rPr>
        <w:t xml:space="preserve"> of sperm competition in the black soldier fly </w:t>
      </w:r>
      <w:r w:rsidRPr="00B133D6">
        <w:rPr>
          <w:b/>
          <w:bCs/>
          <w:i/>
          <w:iCs/>
          <w:sz w:val="48"/>
          <w:szCs w:val="48"/>
        </w:rPr>
        <w:t>Hermetia illucens</w:t>
      </w:r>
    </w:p>
    <w:p w14:paraId="6411E209" w14:textId="77777777" w:rsidR="00D91772" w:rsidRPr="00F854A5" w:rsidRDefault="00D91772" w:rsidP="00D91772">
      <w:pPr>
        <w:rPr>
          <w:rStyle w:val="Accentuationlgre"/>
          <w:rFonts w:cstheme="minorHAnsi"/>
          <w:i w:val="0"/>
          <w:sz w:val="48"/>
          <w:szCs w:val="48"/>
        </w:rPr>
      </w:pPr>
    </w:p>
    <w:p w14:paraId="1D197293" w14:textId="743227B5" w:rsidR="00D91772" w:rsidRPr="00B133D6" w:rsidRDefault="00D91772" w:rsidP="00D91772">
      <w:pPr>
        <w:ind w:right="708"/>
        <w:rPr>
          <w:rFonts w:cstheme="minorHAnsi"/>
          <w:sz w:val="32"/>
        </w:rPr>
      </w:pPr>
      <w:r w:rsidRPr="00F854A5">
        <w:rPr>
          <w:rFonts w:cstheme="minorHAnsi"/>
          <w:sz w:val="32"/>
        </w:rPr>
        <w:t>Frédéric Manas*</w:t>
      </w:r>
      <w:r w:rsidRPr="00B133D6">
        <w:rPr>
          <w:rFonts w:cstheme="minorHAnsi"/>
          <w:sz w:val="32"/>
        </w:rPr>
        <w:t>, Carole Labrousse, Christophe Bressac</w:t>
      </w:r>
    </w:p>
    <w:p w14:paraId="744D3C2E" w14:textId="77777777" w:rsidR="00D91772" w:rsidRPr="00B133D6" w:rsidRDefault="00D91772" w:rsidP="00D91772">
      <w:pPr>
        <w:rPr>
          <w:rFonts w:cstheme="minorHAnsi"/>
          <w:sz w:val="32"/>
          <w:szCs w:val="28"/>
        </w:rPr>
      </w:pPr>
    </w:p>
    <w:p w14:paraId="520A9530" w14:textId="476DD77B" w:rsidR="00D91772" w:rsidRPr="00B133D6" w:rsidRDefault="00D91772" w:rsidP="00D91772">
      <w:pPr>
        <w:pStyle w:val="PCJtext"/>
      </w:pPr>
      <w:r w:rsidRPr="00B133D6">
        <w:t>Institut de Recherche sur la Biologie de l’Insecte (IRBI), UMR 7261 CNRS-University of Tours, 37200 Tours, France</w:t>
      </w:r>
    </w:p>
    <w:p w14:paraId="7B0A429A" w14:textId="77777777" w:rsidR="00D91772" w:rsidRPr="00B133D6" w:rsidRDefault="00D91772" w:rsidP="00D91772">
      <w:pPr>
        <w:rPr>
          <w:rFonts w:cstheme="minorHAnsi"/>
          <w:sz w:val="20"/>
        </w:rPr>
      </w:pPr>
    </w:p>
    <w:p w14:paraId="53AA0AED" w14:textId="77777777" w:rsidR="00D91772" w:rsidRPr="00B133D6" w:rsidRDefault="00D91772" w:rsidP="00D91772">
      <w:pPr>
        <w:rPr>
          <w:rFonts w:cstheme="minorHAnsi"/>
          <w:sz w:val="20"/>
        </w:rPr>
      </w:pPr>
      <w:r w:rsidRPr="00B133D6">
        <w:rPr>
          <w:rFonts w:cstheme="minorHAnsi"/>
          <w:sz w:val="20"/>
        </w:rPr>
        <w:t>*Corresponding author</w:t>
      </w:r>
    </w:p>
    <w:p w14:paraId="3D71FF0A" w14:textId="3A6E9842" w:rsidR="00D91772" w:rsidRPr="00B133D6" w:rsidRDefault="0017308C" w:rsidP="00D91772">
      <w:pPr>
        <w:rPr>
          <w:rFonts w:cstheme="minorHAnsi"/>
          <w:sz w:val="28"/>
          <w:szCs w:val="28"/>
        </w:rPr>
      </w:pPr>
      <w:proofErr w:type="gramStart"/>
      <w:r w:rsidRPr="00B133D6">
        <w:rPr>
          <w:rFonts w:cstheme="minorHAnsi"/>
          <w:sz w:val="20"/>
        </w:rPr>
        <w:t>Correspondence:</w:t>
      </w:r>
      <w:proofErr w:type="gramEnd"/>
      <w:r w:rsidR="00D91772" w:rsidRPr="00B133D6">
        <w:rPr>
          <w:rFonts w:cstheme="minorHAnsi"/>
          <w:sz w:val="20"/>
        </w:rPr>
        <w:t xml:space="preserve"> </w:t>
      </w:r>
      <w:hyperlink r:id="rId8" w:history="1">
        <w:r w:rsidR="00D91772" w:rsidRPr="00B133D6">
          <w:rPr>
            <w:rStyle w:val="Lienhypertexte"/>
            <w:rFonts w:cstheme="minorHAnsi"/>
            <w:lang w:val="en-US"/>
          </w:rPr>
          <w:t>frederic.manas@univ-tours.fr</w:t>
        </w:r>
      </w:hyperlink>
    </w:p>
    <w:p w14:paraId="5951ED69" w14:textId="77777777" w:rsidR="00D91772" w:rsidRPr="00B133D6" w:rsidRDefault="00D91772" w:rsidP="00D91772">
      <w:pPr>
        <w:ind w:left="-2127"/>
        <w:rPr>
          <w:rFonts w:cstheme="minorHAnsi"/>
          <w:sz w:val="28"/>
          <w:szCs w:val="28"/>
        </w:rPr>
      </w:pPr>
    </w:p>
    <w:p w14:paraId="370DB9A0" w14:textId="77777777" w:rsidR="00D91772" w:rsidRPr="00B133D6" w:rsidRDefault="00D91772" w:rsidP="00817834">
      <w:pPr>
        <w:pStyle w:val="PCJSection"/>
      </w:pPr>
      <w:r w:rsidRPr="00B133D6">
        <w:t>Abstract</w:t>
      </w:r>
    </w:p>
    <w:p w14:paraId="782F0350" w14:textId="6EAE1BB4" w:rsidR="00D91772" w:rsidRPr="00B133D6" w:rsidRDefault="00D91772" w:rsidP="00EA5208">
      <w:pPr>
        <w:pStyle w:val="PCJtext"/>
      </w:pPr>
      <w:r w:rsidRPr="00B133D6">
        <w:t xml:space="preserve">In polyandrous species, </w:t>
      </w:r>
      <w:del w:id="2" w:author="Frederic Manas" w:date="2024-01-09T16:21:00Z">
        <w:r w:rsidR="000A12BF" w:rsidRPr="00B133D6" w:rsidDel="00C80696">
          <w:delText xml:space="preserve">sperm </w:delText>
        </w:r>
      </w:del>
      <w:r w:rsidRPr="00B133D6">
        <w:t xml:space="preserve">competition between males for </w:t>
      </w:r>
      <w:del w:id="3" w:author="Frederic Manas" w:date="2024-01-09T16:23:00Z">
        <w:r w:rsidR="00A33A1A" w:rsidRPr="00B133D6" w:rsidDel="00C80696">
          <w:delText xml:space="preserve">the </w:delText>
        </w:r>
      </w:del>
      <w:r w:rsidR="00A33A1A" w:rsidRPr="00B133D6">
        <w:t xml:space="preserve">offspring paternity </w:t>
      </w:r>
      <w:r w:rsidRPr="00B133D6">
        <w:t xml:space="preserve">goes on after </w:t>
      </w:r>
      <w:r w:rsidRPr="00440082">
        <w:t xml:space="preserve">copulation </w:t>
      </w:r>
      <w:ins w:id="4" w:author="Frederic Manas" w:date="2024-01-11T09:26:00Z">
        <w:r w:rsidR="00C72F9D">
          <w:t xml:space="preserve">through </w:t>
        </w:r>
      </w:ins>
      <w:del w:id="5" w:author="Frederic Manas" w:date="2024-01-11T09:26:00Z">
        <w:r w:rsidRPr="00440082" w:rsidDel="00C72F9D">
          <w:delText xml:space="preserve">via </w:delText>
        </w:r>
      </w:del>
      <w:r w:rsidRPr="00440082">
        <w:t xml:space="preserve">the competition of their ejaculates for the fertilisation of female’s oocytes. </w:t>
      </w:r>
      <w:ins w:id="6" w:author="Frederic Manas" w:date="2024-01-11T09:26:00Z">
        <w:r w:rsidR="00C72F9D">
          <w:t>Given</w:t>
        </w:r>
      </w:ins>
      <w:ins w:id="7" w:author="Frederic Manas" w:date="2023-12-22T10:46:00Z">
        <w:r w:rsidR="00977067" w:rsidRPr="00440082">
          <w:t xml:space="preserve"> that </w:t>
        </w:r>
        <w:r w:rsidR="00977067" w:rsidRPr="00440082">
          <w:rPr>
            <w:rPrChange w:id="8" w:author="Frederic Manas" w:date="2024-01-09T13:47:00Z">
              <w:rPr>
                <w:highlight w:val="magenta"/>
              </w:rPr>
            </w:rPrChange>
          </w:rPr>
          <w:t>m</w:t>
        </w:r>
      </w:ins>
      <w:del w:id="9" w:author="Frederic Manas" w:date="2023-12-22T10:46:00Z">
        <w:r w:rsidR="00A33A1A" w:rsidRPr="00440082" w:rsidDel="00977067">
          <w:delText>M</w:delText>
        </w:r>
      </w:del>
      <w:r w:rsidR="00A33A1A" w:rsidRPr="00440082">
        <w:t>ales allocating more spermatozoa are favored</w:t>
      </w:r>
      <w:ins w:id="10" w:author="Frederic Manas" w:date="2023-12-22T10:46:00Z">
        <w:r w:rsidR="00977067" w:rsidRPr="00440082">
          <w:t xml:space="preserve">, </w:t>
        </w:r>
      </w:ins>
      <w:del w:id="11" w:author="Frederic Manas" w:date="2023-12-22T10:46:00Z">
        <w:r w:rsidR="00A33A1A" w:rsidRPr="00440082" w:rsidDel="00977067">
          <w:delText xml:space="preserve">. </w:delText>
        </w:r>
      </w:del>
      <w:ins w:id="12" w:author="Frederic Manas" w:date="2023-12-22T10:46:00Z">
        <w:r w:rsidR="00977067" w:rsidRPr="00440082">
          <w:t>d</w:t>
        </w:r>
      </w:ins>
      <w:del w:id="13" w:author="Frederic Manas" w:date="2023-12-22T10:46:00Z">
        <w:r w:rsidRPr="00440082" w:rsidDel="00977067">
          <w:delText>D</w:delText>
        </w:r>
      </w:del>
      <w:r w:rsidRPr="00440082">
        <w:t xml:space="preserve">ifferent models of sperm competition predict </w:t>
      </w:r>
      <w:del w:id="14" w:author="Frederic Manas" w:date="2024-01-11T09:25:00Z">
        <w:r w:rsidRPr="00440082" w:rsidDel="00C72F9D">
          <w:delText xml:space="preserve">adaptative </w:delText>
        </w:r>
      </w:del>
      <w:ins w:id="15" w:author="Frederic Manas" w:date="2024-01-11T09:25:00Z">
        <w:r w:rsidR="00C72F9D">
          <w:t>adaptive</w:t>
        </w:r>
        <w:r w:rsidR="00C72F9D" w:rsidRPr="00440082">
          <w:t xml:space="preserve"> </w:t>
        </w:r>
      </w:ins>
      <w:r w:rsidRPr="00440082">
        <w:t xml:space="preserve">plasticity </w:t>
      </w:r>
      <w:del w:id="16" w:author="Frederic Manas" w:date="2023-12-22T10:44:00Z">
        <w:r w:rsidRPr="00440082" w:rsidDel="00977067">
          <w:delText xml:space="preserve">of </w:delText>
        </w:r>
      </w:del>
      <w:ins w:id="17" w:author="Frederic Manas" w:date="2023-12-22T10:44:00Z">
        <w:r w:rsidR="00977067" w:rsidRPr="00440082">
          <w:t xml:space="preserve">in </w:t>
        </w:r>
      </w:ins>
      <w:r w:rsidRPr="00440082">
        <w:t>male</w:t>
      </w:r>
      <w:ins w:id="18" w:author="Frederic Manas" w:date="2023-12-22T10:44:00Z">
        <w:r w:rsidR="00977067" w:rsidRPr="00440082">
          <w:t xml:space="preserve"> sperm</w:t>
        </w:r>
      </w:ins>
      <w:del w:id="19" w:author="Frederic Manas" w:date="2023-12-22T10:44:00Z">
        <w:r w:rsidRPr="00440082" w:rsidDel="00977067">
          <w:delText>s in the</w:delText>
        </w:r>
      </w:del>
      <w:r w:rsidRPr="00440082">
        <w:t xml:space="preserve"> production and allocation</w:t>
      </w:r>
      <w:del w:id="20" w:author="Frederic Manas" w:date="2023-12-22T10:44:00Z">
        <w:r w:rsidRPr="00440082" w:rsidDel="00977067">
          <w:delText xml:space="preserve"> of their spermatozoa</w:delText>
        </w:r>
      </w:del>
      <w:r w:rsidRPr="00440082">
        <w:t>. These predictions were tested</w:t>
      </w:r>
      <w:r w:rsidR="000A12BF" w:rsidRPr="00440082">
        <w:t xml:space="preserve"> experimenta</w:t>
      </w:r>
      <w:r w:rsidR="00E231BF" w:rsidRPr="00440082">
        <w:t>l</w:t>
      </w:r>
      <w:r w:rsidR="000A12BF" w:rsidRPr="00440082">
        <w:t>ly</w:t>
      </w:r>
      <w:r w:rsidRPr="00440082">
        <w:t xml:space="preserve"> in the black soldier fly (BSF) </w:t>
      </w:r>
      <w:r w:rsidRPr="00440082">
        <w:rPr>
          <w:i/>
        </w:rPr>
        <w:t>Hermetia illucens</w:t>
      </w:r>
      <w:r w:rsidR="000A12BF" w:rsidRPr="00440082">
        <w:t xml:space="preserve">. In this </w:t>
      </w:r>
      <w:del w:id="21" w:author="Frederic Manas" w:date="2024-01-11T09:05:00Z">
        <w:r w:rsidR="00A33A1A" w:rsidRPr="00440082" w:rsidDel="00334E49">
          <w:delText xml:space="preserve">new </w:delText>
        </w:r>
      </w:del>
      <w:r w:rsidRPr="00440082">
        <w:t>farmed insect</w:t>
      </w:r>
      <w:r w:rsidR="000A12BF" w:rsidRPr="00440082">
        <w:t>,</w:t>
      </w:r>
      <w:r w:rsidRPr="00440082">
        <w:t xml:space="preserve"> </w:t>
      </w:r>
      <w:del w:id="22" w:author="Frederic Manas" w:date="2024-01-11T08:40:00Z">
        <w:r w:rsidR="000A12BF" w:rsidRPr="00440082" w:rsidDel="00F90491">
          <w:delText>the</w:delText>
        </w:r>
        <w:r w:rsidRPr="00440082" w:rsidDel="00F90491">
          <w:delText xml:space="preserve"> </w:delText>
        </w:r>
      </w:del>
      <w:r w:rsidR="000A12BF" w:rsidRPr="00440082">
        <w:t>adult</w:t>
      </w:r>
      <w:ins w:id="23" w:author="Frederic Manas" w:date="2024-01-11T09:06:00Z">
        <w:r w:rsidR="00334E49">
          <w:t xml:space="preserve"> biology </w:t>
        </w:r>
      </w:ins>
      <w:del w:id="24" w:author="Frederic Manas" w:date="2024-01-11T09:06:00Z">
        <w:r w:rsidR="000A12BF" w:rsidRPr="00440082" w:rsidDel="00334E49">
          <w:delText xml:space="preserve">’s </w:delText>
        </w:r>
        <w:r w:rsidRPr="00440082" w:rsidDel="00334E49">
          <w:delText xml:space="preserve">biology </w:delText>
        </w:r>
      </w:del>
      <w:r w:rsidRPr="00440082">
        <w:t xml:space="preserve">is little known despite </w:t>
      </w:r>
      <w:r w:rsidR="000A12BF" w:rsidRPr="00440082">
        <w:t xml:space="preserve">the </w:t>
      </w:r>
      <w:r w:rsidRPr="00440082">
        <w:t xml:space="preserve">economic interest </w:t>
      </w:r>
      <w:r w:rsidR="000A12BF" w:rsidRPr="00440082">
        <w:t xml:space="preserve">of larvae </w:t>
      </w:r>
      <w:r w:rsidRPr="00440082">
        <w:t>for bioconversion and as an animal feed</w:t>
      </w:r>
      <w:r w:rsidR="000A12BF" w:rsidRPr="00440082">
        <w:t>stuff</w:t>
      </w:r>
      <w:r w:rsidRPr="00440082">
        <w:t xml:space="preserve">. Two </w:t>
      </w:r>
      <w:r w:rsidR="00AC5F59" w:rsidRPr="00440082">
        <w:t xml:space="preserve">sets of experiments </w:t>
      </w:r>
      <w:r w:rsidRPr="00440082">
        <w:t xml:space="preserve">were carried out to modify the </w:t>
      </w:r>
      <w:del w:id="25" w:author="Frederic Manas" w:date="2024-01-10T10:53:00Z">
        <w:r w:rsidRPr="00440082" w:rsidDel="0031390D">
          <w:delText>risks</w:delText>
        </w:r>
      </w:del>
      <w:ins w:id="26" w:author="Frederic Manas" w:date="2024-01-10T10:53:00Z">
        <w:r w:rsidR="0031390D">
          <w:t>risk</w:t>
        </w:r>
      </w:ins>
      <w:r w:rsidRPr="00440082">
        <w:t xml:space="preserve"> of sperm competition perceived by </w:t>
      </w:r>
      <w:del w:id="27" w:author="Frederic Manas" w:date="2024-01-09T13:45:00Z">
        <w:r w:rsidRPr="00440082" w:rsidDel="00440082">
          <w:delText xml:space="preserve">the </w:delText>
        </w:r>
      </w:del>
      <w:r w:rsidRPr="00440082">
        <w:t xml:space="preserve">males. The first consisted of placing adult males </w:t>
      </w:r>
      <w:del w:id="28" w:author="Frederic Manas" w:date="2023-12-22T14:06:00Z">
        <w:r w:rsidRPr="00440082" w:rsidDel="00CD6829">
          <w:delText>in different social contexts (</w:delText>
        </w:r>
      </w:del>
      <w:r w:rsidRPr="00440082">
        <w:t>alone or in groups of 10</w:t>
      </w:r>
      <w:r w:rsidR="00ED323B" w:rsidRPr="00440082">
        <w:t xml:space="preserve"> –</w:t>
      </w:r>
      <w:del w:id="29" w:author="Frederic Manas" w:date="2024-01-10T08:09:00Z">
        <w:r w:rsidR="00ED323B" w:rsidRPr="00440082" w:rsidDel="00EA5208">
          <w:delText xml:space="preserve"> i.e.</w:delText>
        </w:r>
      </w:del>
      <w:r w:rsidR="00ED323B" w:rsidRPr="00440082">
        <w:t xml:space="preserve"> </w:t>
      </w:r>
      <w:ins w:id="30" w:author="Frederic Manas" w:date="2023-12-22T14:06:00Z">
        <w:r w:rsidR="00CD6829" w:rsidRPr="00440082">
          <w:t xml:space="preserve">modifying </w:t>
        </w:r>
      </w:ins>
      <w:r w:rsidR="00ED323B" w:rsidRPr="00440082">
        <w:t xml:space="preserve">mean </w:t>
      </w:r>
      <w:del w:id="31" w:author="Frederic Manas" w:date="2024-01-10T10:53:00Z">
        <w:r w:rsidR="00ED323B" w:rsidRPr="00440082" w:rsidDel="0031390D">
          <w:delText>risks</w:delText>
        </w:r>
      </w:del>
      <w:ins w:id="32" w:author="Frederic Manas" w:date="2024-01-10T10:53:00Z">
        <w:r w:rsidR="0031390D">
          <w:t>risk</w:t>
        </w:r>
      </w:ins>
      <w:r w:rsidR="00ED323B" w:rsidRPr="00440082">
        <w:t xml:space="preserve"> of sperm competition</w:t>
      </w:r>
      <w:ins w:id="33" w:author="Frederic Manas" w:date="2023-12-22T14:06:00Z">
        <w:r w:rsidR="00CD6829" w:rsidRPr="00440082">
          <w:t xml:space="preserve"> –</w:t>
        </w:r>
      </w:ins>
      <w:del w:id="34" w:author="Frederic Manas" w:date="2023-12-22T14:06:00Z">
        <w:r w:rsidRPr="00440082" w:rsidDel="00CD6829">
          <w:delText>)</w:delText>
        </w:r>
      </w:del>
      <w:r w:rsidRPr="00440082">
        <w:t xml:space="preserve"> and then measuring their sperm production. The second took place at the beginning of </w:t>
      </w:r>
      <w:del w:id="35" w:author="Frederic Manas" w:date="2024-01-11T09:27:00Z">
        <w:r w:rsidRPr="00440082" w:rsidDel="00C72F9D">
          <w:delText xml:space="preserve">the </w:delText>
        </w:r>
      </w:del>
      <w:r w:rsidRPr="00440082">
        <w:t>copulation; pairs</w:t>
      </w:r>
      <w:r w:rsidR="007C7132" w:rsidRPr="00440082">
        <w:t xml:space="preserve"> with males from</w:t>
      </w:r>
      <w:r w:rsidR="00ED323B" w:rsidRPr="00440082">
        <w:t xml:space="preserve"> the two mean </w:t>
      </w:r>
      <w:del w:id="36" w:author="Frederic Manas" w:date="2024-01-10T10:53:00Z">
        <w:r w:rsidR="00ED323B" w:rsidRPr="00440082" w:rsidDel="0031390D">
          <w:delText>risks</w:delText>
        </w:r>
      </w:del>
      <w:ins w:id="37" w:author="Frederic Manas" w:date="2024-01-10T10:53:00Z">
        <w:r w:rsidR="0031390D">
          <w:t>risk</w:t>
        </w:r>
      </w:ins>
      <w:r w:rsidR="00ED323B" w:rsidRPr="00440082">
        <w:t xml:space="preserve"> of sperm competition treatments</w:t>
      </w:r>
      <w:r w:rsidRPr="00440082">
        <w:t xml:space="preserve"> were transferred to different contexts of </w:t>
      </w:r>
      <w:r w:rsidR="00ED323B" w:rsidRPr="00440082">
        <w:t xml:space="preserve">immediate </w:t>
      </w:r>
      <w:del w:id="38" w:author="Frederic Manas" w:date="2024-01-10T10:53:00Z">
        <w:r w:rsidRPr="00440082" w:rsidDel="0031390D">
          <w:delText>risk</w:delText>
        </w:r>
        <w:r w:rsidR="00ED323B" w:rsidRPr="00440082" w:rsidDel="0031390D">
          <w:delText>s</w:delText>
        </w:r>
      </w:del>
      <w:ins w:id="39" w:author="Frederic Manas" w:date="2024-01-10T10:53:00Z">
        <w:r w:rsidR="0031390D">
          <w:t>risk</w:t>
        </w:r>
      </w:ins>
      <w:r w:rsidRPr="00440082">
        <w:t xml:space="preserve"> of sperm competition (empty cages, cages containing 10 males</w:t>
      </w:r>
      <w:ins w:id="40" w:author="Frederic Manas" w:date="2024-01-11T09:28:00Z">
        <w:r w:rsidR="009551C6">
          <w:t>,</w:t>
        </w:r>
      </w:ins>
      <w:r w:rsidRPr="00440082">
        <w:t xml:space="preserve"> or cages containing 10 females)</w:t>
      </w:r>
      <w:ins w:id="41" w:author="Frederic Manas" w:date="2024-01-10T08:10:00Z">
        <w:r w:rsidR="00EA5208" w:rsidRPr="00EA5208">
          <w:t xml:space="preserve"> </w:t>
        </w:r>
        <w:r w:rsidR="00EA5208">
          <w:t xml:space="preserve">and </w:t>
        </w:r>
        <w:r w:rsidR="00EA5208" w:rsidRPr="004760F2">
          <w:t>the number of spermatozoa stored by the females was counted.</w:t>
        </w:r>
      </w:ins>
      <w:del w:id="42" w:author="Frederic Manas" w:date="2024-01-10T08:10:00Z">
        <w:r w:rsidRPr="00440082" w:rsidDel="00EA5208">
          <w:delText xml:space="preserve">, then the spermathecae of the females were collected in order to count the number of spermatozoa allocated by </w:delText>
        </w:r>
      </w:del>
      <w:del w:id="43" w:author="Frederic Manas" w:date="2024-01-09T13:45:00Z">
        <w:r w:rsidRPr="00440082" w:rsidDel="00440082">
          <w:delText xml:space="preserve">the </w:delText>
        </w:r>
      </w:del>
      <w:del w:id="44" w:author="Frederic Manas" w:date="2024-01-10T08:10:00Z">
        <w:r w:rsidRPr="00440082" w:rsidDel="00EA5208">
          <w:delText>males.</w:delText>
        </w:r>
      </w:del>
      <w:r w:rsidRPr="00440082">
        <w:t xml:space="preserve"> </w:t>
      </w:r>
      <w:ins w:id="45" w:author="Frederic Manas" w:date="2024-01-10T08:11:00Z">
        <w:r w:rsidR="00EA5208">
          <w:t>M</w:t>
        </w:r>
        <w:r w:rsidR="00EA5208" w:rsidRPr="004760F2">
          <w:t xml:space="preserve">ales reared in groups of 10 showed more spermatozoa in their seminal vesicles than males reared alone. </w:t>
        </w:r>
      </w:ins>
      <w:del w:id="46" w:author="Frederic Manas" w:date="2024-01-10T08:11:00Z">
        <w:r w:rsidR="000A12BF" w:rsidRPr="00440082" w:rsidDel="00EA5208">
          <w:delText>Virgin m</w:delText>
        </w:r>
        <w:r w:rsidRPr="00440082" w:rsidDel="00EA5208">
          <w:delText xml:space="preserve">ales </w:delText>
        </w:r>
        <w:r w:rsidR="000A12BF" w:rsidRPr="00440082" w:rsidDel="00EA5208">
          <w:delText xml:space="preserve">reared </w:delText>
        </w:r>
        <w:r w:rsidRPr="00440082" w:rsidDel="00EA5208">
          <w:delText xml:space="preserve">in groups of 10 showed more spermatozoa in their seminal vesicles than males alone. </w:delText>
        </w:r>
      </w:del>
      <w:ins w:id="47" w:author="Frederic Manas" w:date="2024-01-10T08:11:00Z">
        <w:r w:rsidR="00EA5208" w:rsidRPr="004760F2">
          <w:t xml:space="preserve">Regarding sperm allocation, females that mated in </w:t>
        </w:r>
      </w:ins>
      <w:ins w:id="48" w:author="Frederic Manas" w:date="2024-01-11T09:29:00Z">
        <w:r w:rsidR="009551C6">
          <w:t xml:space="preserve">the </w:t>
        </w:r>
      </w:ins>
      <w:ins w:id="49" w:author="Frederic Manas" w:date="2024-01-10T08:11:00Z">
        <w:r w:rsidR="00EA5208" w:rsidRPr="004760F2">
          <w:t>presence of conspecifics – either 10 males or</w:t>
        </w:r>
        <w:r w:rsidR="00EA5208" w:rsidRPr="00B133D6">
          <w:t xml:space="preserve"> 10 females</w:t>
        </w:r>
        <w:r w:rsidR="00EA5208">
          <w:t xml:space="preserve"> </w:t>
        </w:r>
        <w:r w:rsidR="00EA5208" w:rsidRPr="00B133D6">
          <w:t xml:space="preserve">– </w:t>
        </w:r>
        <w:r w:rsidR="00EA5208">
          <w:t>stored</w:t>
        </w:r>
        <w:r w:rsidR="00EA5208" w:rsidRPr="00B133D6">
          <w:t xml:space="preserve"> more spermatozoa than those </w:t>
        </w:r>
        <w:r w:rsidR="00EA5208">
          <w:t>that mated</w:t>
        </w:r>
        <w:r w:rsidR="00EA5208" w:rsidRPr="00B133D6">
          <w:t xml:space="preserve"> alone.</w:t>
        </w:r>
      </w:ins>
      <w:del w:id="50" w:author="Frederic Manas" w:date="2024-01-10T08:11:00Z">
        <w:r w:rsidRPr="00440082" w:rsidDel="00EA5208">
          <w:delText>Regarding</w:delText>
        </w:r>
        <w:r w:rsidRPr="00B133D6" w:rsidDel="00EA5208">
          <w:delText xml:space="preserve"> sperm allocation, spermathecae of females in groups of 10 males, as well as those in groups of 10 females, </w:delText>
        </w:r>
      </w:del>
      <w:del w:id="51" w:author="Frederic Manas" w:date="2023-12-22T10:51:00Z">
        <w:r w:rsidRPr="00357B20" w:rsidDel="00357B20">
          <w:rPr>
            <w:highlight w:val="green"/>
            <w:rPrChange w:id="52" w:author="Frederic Manas" w:date="2023-12-22T10:51:00Z">
              <w:rPr/>
            </w:rPrChange>
          </w:rPr>
          <w:delText xml:space="preserve">had </w:delText>
        </w:r>
      </w:del>
      <w:del w:id="53" w:author="Frederic Manas" w:date="2024-01-10T08:11:00Z">
        <w:r w:rsidRPr="00B133D6" w:rsidDel="00EA5208">
          <w:delText xml:space="preserve">more spermatozoa than those </w:delText>
        </w:r>
        <w:r w:rsidR="000A12BF" w:rsidRPr="00B133D6" w:rsidDel="00EA5208">
          <w:delText>maintained alone</w:delText>
        </w:r>
        <w:r w:rsidRPr="00B133D6" w:rsidDel="00EA5208">
          <w:delText>.</w:delText>
        </w:r>
      </w:del>
      <w:ins w:id="54" w:author="Frederic Manas" w:date="2024-01-10T08:22:00Z">
        <w:r w:rsidR="00E00A8E">
          <w:t xml:space="preserve"> </w:t>
        </w:r>
      </w:ins>
      <w:ins w:id="55" w:author="Frederic Manas" w:date="2024-01-10T08:29:00Z">
        <w:r w:rsidR="00E00A8E">
          <w:t xml:space="preserve">This study shows that </w:t>
        </w:r>
      </w:ins>
      <w:del w:id="56" w:author="Frederic Manas" w:date="2024-01-10T08:22:00Z">
        <w:r w:rsidRPr="00B133D6" w:rsidDel="00E00A8E">
          <w:delText xml:space="preserve"> </w:delText>
        </w:r>
      </w:del>
      <w:del w:id="57" w:author="Frederic Manas" w:date="2023-12-22T14:03:00Z">
        <w:r w:rsidRPr="00B133D6" w:rsidDel="00102DE0">
          <w:delText xml:space="preserve">Copulation duration was not affected by these treatments. </w:delText>
        </w:r>
      </w:del>
      <w:del w:id="58" w:author="Frederic Manas" w:date="2024-01-10T08:29:00Z">
        <w:r w:rsidR="00B82D50" w:rsidRPr="00B133D6" w:rsidDel="00E00A8E">
          <w:delText xml:space="preserve">Males respond to the </w:delText>
        </w:r>
        <w:r w:rsidR="00B133D6" w:rsidRPr="00B133D6" w:rsidDel="00E00A8E">
          <w:delText>treatments</w:delText>
        </w:r>
        <w:r w:rsidR="00B82D50" w:rsidRPr="00B133D6" w:rsidDel="00E00A8E">
          <w:delText xml:space="preserve"> by a greater investment in sperm production and transfer</w:delText>
        </w:r>
      </w:del>
      <w:del w:id="59" w:author="Frederic Manas" w:date="2024-01-10T08:26:00Z">
        <w:r w:rsidR="00B82D50" w:rsidRPr="00B133D6" w:rsidDel="00E00A8E">
          <w:delText xml:space="preserve">. A control of sperm storage by the female is also not excluded. </w:delText>
        </w:r>
      </w:del>
      <w:ins w:id="60" w:author="Frederic Manas" w:date="2024-01-10T08:29:00Z">
        <w:r w:rsidR="00E00A8E">
          <w:t>s</w:t>
        </w:r>
      </w:ins>
      <w:ins w:id="61" w:author="Frederic Manas" w:date="2024-01-10T08:13:00Z">
        <w:r w:rsidR="00EA5208" w:rsidRPr="00B133D6">
          <w:t xml:space="preserve">perm production and allocation are dependent on </w:t>
        </w:r>
        <w:r w:rsidR="00EA5208">
          <w:t>sperm competition</w:t>
        </w:r>
        <w:r w:rsidR="00EA5208" w:rsidRPr="00B133D6">
          <w:t xml:space="preserve"> </w:t>
        </w:r>
      </w:ins>
      <w:ins w:id="62" w:author="Frederic Manas" w:date="2024-01-10T10:53:00Z">
        <w:r w:rsidR="0031390D">
          <w:t>risk</w:t>
        </w:r>
      </w:ins>
      <w:ins w:id="63" w:author="Frederic Manas" w:date="2024-01-10T08:13:00Z">
        <w:r w:rsidR="00EA5208" w:rsidRPr="00B133D6">
          <w:t xml:space="preserve"> in BSF</w:t>
        </w:r>
      </w:ins>
      <w:ins w:id="64" w:author="Frederic Manas" w:date="2024-01-11T09:04:00Z">
        <w:r w:rsidR="00BB531B">
          <w:t>, revealing</w:t>
        </w:r>
      </w:ins>
      <w:ins w:id="65" w:author="Frederic Manas" w:date="2024-01-10T08:13:00Z">
        <w:r w:rsidR="00EA5208" w:rsidRPr="00B133D6">
          <w:t xml:space="preserve"> a plasticity of reproduction under socio-sexual situations.</w:t>
        </w:r>
      </w:ins>
      <w:del w:id="66" w:author="Frederic Manas" w:date="2024-01-10T08:13:00Z">
        <w:r w:rsidRPr="00B133D6" w:rsidDel="00EA5208">
          <w:delText>These manipulations of sperm competition risk</w:delText>
        </w:r>
        <w:r w:rsidR="00B133D6" w:rsidRPr="00B133D6" w:rsidDel="00EA5208">
          <w:delText>s</w:delText>
        </w:r>
        <w:r w:rsidRPr="00B133D6" w:rsidDel="00EA5208">
          <w:delText xml:space="preserve"> showed that sperm production and allocation are dependent on social context in BSF. The existence of these mechanisms </w:delText>
        </w:r>
        <w:r w:rsidR="000A12BF" w:rsidRPr="00B133D6" w:rsidDel="00EA5208">
          <w:delText>evidences a plasticity of</w:delText>
        </w:r>
        <w:r w:rsidRPr="00B133D6" w:rsidDel="00EA5208">
          <w:delText xml:space="preserve"> reproduction</w:delText>
        </w:r>
        <w:r w:rsidR="00B82D50" w:rsidRPr="00B133D6" w:rsidDel="00EA5208">
          <w:delText xml:space="preserve"> under socio-sexual situations.</w:delText>
        </w:r>
      </w:del>
      <w:del w:id="67" w:author="Frederic Manas" w:date="2023-12-22T14:02:00Z">
        <w:r w:rsidR="00B82D50" w:rsidRPr="00B133D6" w:rsidDel="00102DE0">
          <w:delText xml:space="preserve"> It</w:delText>
        </w:r>
        <w:r w:rsidRPr="00B133D6" w:rsidDel="00102DE0">
          <w:delText xml:space="preserve"> underline</w:delText>
        </w:r>
        <w:r w:rsidR="000A12BF" w:rsidRPr="00B133D6" w:rsidDel="00102DE0">
          <w:delText>s</w:delText>
        </w:r>
        <w:r w:rsidRPr="00B133D6" w:rsidDel="00102DE0">
          <w:delText xml:space="preserve"> the importance of studying </w:delText>
        </w:r>
        <w:r w:rsidR="000A12BF" w:rsidRPr="00B133D6" w:rsidDel="00102DE0">
          <w:delText xml:space="preserve">finely the </w:delText>
        </w:r>
        <w:r w:rsidR="00B82D50" w:rsidRPr="00B133D6" w:rsidDel="00102DE0">
          <w:delText>control</w:delText>
        </w:r>
        <w:r w:rsidR="000A12BF" w:rsidRPr="00B133D6" w:rsidDel="00102DE0">
          <w:delText xml:space="preserve"> of</w:delText>
        </w:r>
        <w:r w:rsidRPr="00B133D6" w:rsidDel="00102DE0">
          <w:delText xml:space="preserve"> fertility</w:delText>
        </w:r>
        <w:r w:rsidR="000A12BF" w:rsidRPr="00B133D6" w:rsidDel="00102DE0">
          <w:delText xml:space="preserve"> in this farmed insect</w:delText>
        </w:r>
        <w:r w:rsidRPr="00B133D6" w:rsidDel="00102DE0">
          <w:delText>.</w:delText>
        </w:r>
      </w:del>
    </w:p>
    <w:p w14:paraId="28C754A9" w14:textId="45847FD7" w:rsidR="00D91772" w:rsidRPr="00B133D6" w:rsidRDefault="00D91772" w:rsidP="00D91772">
      <w:pPr>
        <w:rPr>
          <w:rFonts w:cstheme="minorHAnsi"/>
          <w:i/>
          <w:iCs/>
        </w:rPr>
      </w:pPr>
      <w:proofErr w:type="gramStart"/>
      <w:r w:rsidRPr="00B133D6">
        <w:rPr>
          <w:rFonts w:cstheme="minorHAnsi"/>
          <w:b/>
          <w:i/>
          <w:szCs w:val="16"/>
        </w:rPr>
        <w:t>Keywords:</w:t>
      </w:r>
      <w:proofErr w:type="gramEnd"/>
      <w:r w:rsidRPr="00B133D6">
        <w:rPr>
          <w:rFonts w:cstheme="minorHAnsi"/>
          <w:szCs w:val="16"/>
        </w:rPr>
        <w:t xml:space="preserve"> </w:t>
      </w:r>
      <w:r w:rsidR="00B82D50" w:rsidRPr="00B133D6">
        <w:rPr>
          <w:rFonts w:cstheme="minorHAnsi"/>
        </w:rPr>
        <w:t xml:space="preserve">Sexual selection, </w:t>
      </w:r>
      <w:r w:rsidRPr="00B133D6">
        <w:rPr>
          <w:rFonts w:cstheme="minorHAnsi"/>
        </w:rPr>
        <w:t xml:space="preserve">Reproduction, Farming insect, Social context, Copulation, </w:t>
      </w:r>
      <w:r w:rsidRPr="00B133D6">
        <w:rPr>
          <w:rFonts w:cstheme="minorHAnsi"/>
          <w:i/>
          <w:iCs/>
        </w:rPr>
        <w:t>Spermatheca</w:t>
      </w:r>
    </w:p>
    <w:p w14:paraId="0A65EDD3" w14:textId="52A65514" w:rsidR="00E56E51" w:rsidRPr="00B133D6" w:rsidRDefault="00E56E51" w:rsidP="00063552">
      <w:pPr>
        <w:pStyle w:val="PCJSection"/>
        <w:rPr>
          <w:i/>
          <w:iCs/>
        </w:rPr>
      </w:pPr>
      <w:r w:rsidRPr="00B133D6">
        <w:t>Introduction</w:t>
      </w:r>
    </w:p>
    <w:p w14:paraId="33953E6E" w14:textId="7EAC3CB3" w:rsidR="00971911" w:rsidRPr="00F854A5" w:rsidRDefault="00196307">
      <w:pPr>
        <w:pStyle w:val="PCJtext"/>
        <w:rPr>
          <w:szCs w:val="21"/>
        </w:rPr>
      </w:pPr>
      <w:r w:rsidRPr="00440082">
        <w:rPr>
          <w:szCs w:val="21"/>
        </w:rPr>
        <w:t>The struggle for reproduction</w:t>
      </w:r>
      <w:r w:rsidR="00B81FE4" w:rsidRPr="00440082">
        <w:rPr>
          <w:szCs w:val="21"/>
        </w:rPr>
        <w:t xml:space="preserve"> </w:t>
      </w:r>
      <w:r w:rsidR="00DC7736" w:rsidRPr="00440082">
        <w:rPr>
          <w:szCs w:val="21"/>
        </w:rPr>
        <w:t>is</w:t>
      </w:r>
      <w:r w:rsidRPr="00440082">
        <w:rPr>
          <w:szCs w:val="21"/>
        </w:rPr>
        <w:t xml:space="preserve"> an important selective pressure</w:t>
      </w:r>
      <w:r w:rsidR="00A6299F" w:rsidRPr="00440082">
        <w:rPr>
          <w:szCs w:val="21"/>
        </w:rPr>
        <w:t xml:space="preserve"> </w:t>
      </w:r>
      <w:r w:rsidR="009607E4" w:rsidRPr="00440082">
        <w:rPr>
          <w:szCs w:val="21"/>
        </w:rPr>
        <w:t>leading to</w:t>
      </w:r>
      <w:r w:rsidR="00A6299F" w:rsidRPr="00440082">
        <w:rPr>
          <w:szCs w:val="21"/>
        </w:rPr>
        <w:t xml:space="preserve"> many </w:t>
      </w:r>
      <w:r w:rsidR="009607E4" w:rsidRPr="00440082">
        <w:rPr>
          <w:szCs w:val="21"/>
        </w:rPr>
        <w:t xml:space="preserve">evolutionary </w:t>
      </w:r>
      <w:r w:rsidR="00A6299F" w:rsidRPr="007644A6">
        <w:rPr>
          <w:szCs w:val="21"/>
        </w:rPr>
        <w:t>adaptations</w:t>
      </w:r>
      <w:r w:rsidRPr="007644A6">
        <w:rPr>
          <w:szCs w:val="21"/>
        </w:rPr>
        <w:t xml:space="preserve"> </w:t>
      </w:r>
      <w:r w:rsidR="009607E4" w:rsidRPr="007644A6">
        <w:rPr>
          <w:szCs w:val="21"/>
        </w:rPr>
        <w:t xml:space="preserve">which is particularly typified by the competition between males of polyandrous species </w:t>
      </w:r>
      <w:r w:rsidR="00B81FE4" w:rsidRPr="00440082">
        <w:rPr>
          <w:szCs w:val="21"/>
        </w:rPr>
        <w:fldChar w:fldCharType="begin"/>
      </w:r>
      <w:r w:rsidR="00D455DA" w:rsidRPr="007644A6">
        <w:rPr>
          <w:szCs w:val="21"/>
        </w:rPr>
        <w:instrText xml:space="preserve"> ADDIN ZOTERO_ITEM CSL_CITATION {"citationID":"i4dTyQAB","properties":{"formattedCitation":"(Andersson, 1994)","plainCitation":"(Andersson, 1994)","noteIndex":0},"citationItems":[{"id":1601,"uris":["http://zotero.org/users/local/yYQmdZnQ/items/RWYXTTQU"],"itemData":{"id":1601,"type":"book","publisher":"Princeton University Press","source":"Google Scholar","title":"Sexual selection","volume":"72","author":[{"family":"Andersson","given":"Malte"}],"issued":{"date-parts":[["1994"]]}}}],"schema":"https://github.com/citation-style-language/schema/raw/master/csl-citation.json"} </w:instrText>
      </w:r>
      <w:r w:rsidR="00B81FE4" w:rsidRPr="00440082">
        <w:rPr>
          <w:szCs w:val="21"/>
        </w:rPr>
        <w:fldChar w:fldCharType="separate"/>
      </w:r>
      <w:r w:rsidR="00D455DA" w:rsidRPr="00440082">
        <w:rPr>
          <w:rFonts w:ascii="Calibri" w:hAnsi="Calibri" w:cs="Calibri"/>
          <w:szCs w:val="21"/>
        </w:rPr>
        <w:t>(Andersson, 1994)</w:t>
      </w:r>
      <w:r w:rsidR="00B81FE4" w:rsidRPr="00440082">
        <w:rPr>
          <w:szCs w:val="21"/>
        </w:rPr>
        <w:fldChar w:fldCharType="end"/>
      </w:r>
      <w:r w:rsidR="00B81FE4" w:rsidRPr="00440082">
        <w:rPr>
          <w:szCs w:val="21"/>
        </w:rPr>
        <w:t>. Fifty years ago</w:t>
      </w:r>
      <w:r w:rsidR="00CE2D25" w:rsidRPr="00440082">
        <w:rPr>
          <w:szCs w:val="21"/>
        </w:rPr>
        <w:t xml:space="preserve">, </w:t>
      </w:r>
      <w:r w:rsidR="0008391B" w:rsidRPr="00440082">
        <w:rPr>
          <w:rStyle w:val="Accentuationlgre"/>
          <w:i w:val="0"/>
          <w:iCs w:val="0"/>
          <w:color w:val="auto"/>
        </w:rPr>
        <w:fldChar w:fldCharType="begin"/>
      </w:r>
      <w:r w:rsidR="00D97C4F" w:rsidRPr="007644A6">
        <w:rPr>
          <w:rStyle w:val="Accentuationlgre"/>
          <w:i w:val="0"/>
          <w:iCs w:val="0"/>
          <w:color w:val="auto"/>
          <w:szCs w:val="21"/>
        </w:rPr>
        <w:instrText xml:space="preserve"> ADDIN ZOTERO_ITEM CSL_CITATION {"citationID":"hcMI0fj0","properties":{"formattedCitation":"(Parker 1970)","plainCitation":"(Parker 1970)","dontUpdate":true,"noteIndex":0},"citationItems":[{"id":1173,"uris":["http://zotero.org/users/local/yYQmdZnQ/items/95N2ULID"],"itemData":{"id":1173,"type":"article-journal","container-title":"Biological Reviews","DOI":"https://doi.org/10.1111/j.1469-185X.1970.tb01176.x","ISSN":"1469-185X","issue":"4","language":"en","note":"_eprint: https://onlinelibrary.wiley.com/doi/pdf/10.1111/j.1469-185X.1970.tb01176.x","page":"525-567","source":"Wiley Online Library","title":"Sperm competition and its evolutionary consequences in the insects","volume":"45","author":[{"family":"Parker","given":"G. A."}],"issued":{"date-parts":[["1970"]]}}}],"schema":"https://github.com/citation-style-language/schema/raw/master/csl-citation.json"} </w:instrText>
      </w:r>
      <w:r w:rsidR="0008391B" w:rsidRPr="00440082">
        <w:rPr>
          <w:rStyle w:val="Accentuationlgre"/>
          <w:i w:val="0"/>
          <w:iCs w:val="0"/>
          <w:color w:val="auto"/>
        </w:rPr>
        <w:fldChar w:fldCharType="separate"/>
      </w:r>
      <w:r w:rsidR="0008391B" w:rsidRPr="00440082">
        <w:rPr>
          <w:rStyle w:val="Accentuationlgre"/>
          <w:i w:val="0"/>
          <w:iCs w:val="0"/>
          <w:color w:val="auto"/>
          <w:szCs w:val="21"/>
        </w:rPr>
        <w:t>Parker</w:t>
      </w:r>
      <w:r w:rsidR="0008391B" w:rsidRPr="00440082">
        <w:rPr>
          <w:szCs w:val="21"/>
        </w:rPr>
        <w:t xml:space="preserve"> (1970)</w:t>
      </w:r>
      <w:r w:rsidR="0008391B" w:rsidRPr="00440082">
        <w:rPr>
          <w:szCs w:val="21"/>
        </w:rPr>
        <w:fldChar w:fldCharType="end"/>
      </w:r>
      <w:r w:rsidR="00CE2D25" w:rsidRPr="00440082">
        <w:rPr>
          <w:szCs w:val="21"/>
        </w:rPr>
        <w:t xml:space="preserve"> </w:t>
      </w:r>
      <w:r w:rsidR="005E6172" w:rsidRPr="00440082">
        <w:rPr>
          <w:szCs w:val="21"/>
        </w:rPr>
        <w:t xml:space="preserve">theorized </w:t>
      </w:r>
      <w:r w:rsidR="00CE2D25" w:rsidRPr="00440082">
        <w:rPr>
          <w:szCs w:val="21"/>
        </w:rPr>
        <w:t>that intrasexual competition</w:t>
      </w:r>
      <w:r w:rsidR="00DC7736" w:rsidRPr="00440082">
        <w:rPr>
          <w:szCs w:val="21"/>
        </w:rPr>
        <w:t xml:space="preserve"> between males</w:t>
      </w:r>
      <w:r w:rsidR="00CE2D25" w:rsidRPr="00440082">
        <w:rPr>
          <w:szCs w:val="21"/>
        </w:rPr>
        <w:t xml:space="preserve"> </w:t>
      </w:r>
      <w:r w:rsidR="00DC7736" w:rsidRPr="007644A6">
        <w:rPr>
          <w:szCs w:val="21"/>
        </w:rPr>
        <w:t>could</w:t>
      </w:r>
      <w:r w:rsidR="0008391B" w:rsidRPr="007644A6">
        <w:rPr>
          <w:szCs w:val="21"/>
        </w:rPr>
        <w:t xml:space="preserve"> </w:t>
      </w:r>
      <w:r w:rsidR="005E6172" w:rsidRPr="007644A6">
        <w:rPr>
          <w:szCs w:val="21"/>
        </w:rPr>
        <w:t>be expressed both</w:t>
      </w:r>
      <w:r w:rsidR="00CE2D25" w:rsidRPr="007644A6">
        <w:rPr>
          <w:szCs w:val="21"/>
        </w:rPr>
        <w:t xml:space="preserve"> </w:t>
      </w:r>
      <w:r w:rsidR="0008391B" w:rsidRPr="007644A6">
        <w:rPr>
          <w:szCs w:val="21"/>
        </w:rPr>
        <w:t xml:space="preserve">before </w:t>
      </w:r>
      <w:r w:rsidR="005E6172" w:rsidRPr="007644A6">
        <w:rPr>
          <w:szCs w:val="21"/>
        </w:rPr>
        <w:t xml:space="preserve">and after </w:t>
      </w:r>
      <w:r w:rsidR="0008391B" w:rsidRPr="007644A6">
        <w:rPr>
          <w:szCs w:val="21"/>
        </w:rPr>
        <w:t xml:space="preserve">copulation, </w:t>
      </w:r>
      <w:r w:rsidR="005E6172" w:rsidRPr="007644A6">
        <w:rPr>
          <w:szCs w:val="21"/>
        </w:rPr>
        <w:t>as it could</w:t>
      </w:r>
      <w:r w:rsidR="00DC7736" w:rsidRPr="007644A6">
        <w:rPr>
          <w:szCs w:val="21"/>
        </w:rPr>
        <w:t xml:space="preserve"> </w:t>
      </w:r>
      <w:r w:rsidR="0008391B" w:rsidRPr="006713A0">
        <w:rPr>
          <w:szCs w:val="21"/>
        </w:rPr>
        <w:t xml:space="preserve">continue </w:t>
      </w:r>
      <w:r w:rsidR="00A532AF" w:rsidRPr="006713A0">
        <w:rPr>
          <w:szCs w:val="21"/>
        </w:rPr>
        <w:t>with</w:t>
      </w:r>
      <w:r w:rsidR="00CE2D25" w:rsidRPr="006713A0">
        <w:rPr>
          <w:szCs w:val="21"/>
        </w:rPr>
        <w:t xml:space="preserve">in female reproductive </w:t>
      </w:r>
      <w:r w:rsidR="00CE2D25" w:rsidRPr="006713A0">
        <w:rPr>
          <w:szCs w:val="21"/>
        </w:rPr>
        <w:lastRenderedPageBreak/>
        <w:t>organs,</w:t>
      </w:r>
      <w:r w:rsidR="0008391B" w:rsidRPr="00440082">
        <w:rPr>
          <w:szCs w:val="21"/>
        </w:rPr>
        <w:t xml:space="preserve"> </w:t>
      </w:r>
      <w:r w:rsidR="00B81FE4" w:rsidRPr="00440082">
        <w:rPr>
          <w:szCs w:val="21"/>
        </w:rPr>
        <w:t xml:space="preserve">in the form of sperm competition </w:t>
      </w:r>
      <w:r w:rsidR="00F723EB" w:rsidRPr="00440082">
        <w:rPr>
          <w:szCs w:val="21"/>
        </w:rPr>
        <w:t xml:space="preserve">- </w:t>
      </w:r>
      <w:r w:rsidR="00B81FE4" w:rsidRPr="00440082">
        <w:rPr>
          <w:szCs w:val="21"/>
        </w:rPr>
        <w:t xml:space="preserve">i.e. </w:t>
      </w:r>
      <w:r w:rsidR="0008391B" w:rsidRPr="00440082">
        <w:rPr>
          <w:szCs w:val="21"/>
        </w:rPr>
        <w:t>‘</w:t>
      </w:r>
      <w:r w:rsidR="00B81FE4" w:rsidRPr="00440082">
        <w:rPr>
          <w:szCs w:val="21"/>
        </w:rPr>
        <w:t xml:space="preserve">the competition </w:t>
      </w:r>
      <w:r w:rsidR="0008391B" w:rsidRPr="00440082">
        <w:rPr>
          <w:szCs w:val="21"/>
        </w:rPr>
        <w:t>within a single female between the sperm from two or more males over the fertilization of the ova’.</w:t>
      </w:r>
    </w:p>
    <w:p w14:paraId="637B79C7" w14:textId="3D9D0FCB" w:rsidR="009879B3" w:rsidRPr="00F854A5" w:rsidRDefault="005E6172" w:rsidP="00F854A5">
      <w:pPr>
        <w:spacing w:line="240" w:lineRule="auto"/>
        <w:jc w:val="both"/>
        <w:rPr>
          <w:sz w:val="21"/>
          <w:szCs w:val="21"/>
        </w:rPr>
      </w:pPr>
      <w:r w:rsidRPr="00F854A5">
        <w:rPr>
          <w:sz w:val="21"/>
          <w:szCs w:val="21"/>
        </w:rPr>
        <w:t xml:space="preserve">Many </w:t>
      </w:r>
      <w:r w:rsidR="00CE2D25" w:rsidRPr="00F854A5">
        <w:rPr>
          <w:sz w:val="21"/>
          <w:szCs w:val="21"/>
        </w:rPr>
        <w:t>physiological</w:t>
      </w:r>
      <w:r w:rsidR="00A6299F" w:rsidRPr="00F854A5">
        <w:rPr>
          <w:sz w:val="21"/>
          <w:szCs w:val="21"/>
        </w:rPr>
        <w:t xml:space="preserve"> </w:t>
      </w:r>
      <w:r w:rsidR="00A6299F" w:rsidRPr="00F854A5">
        <w:rPr>
          <w:sz w:val="21"/>
          <w:szCs w:val="21"/>
        </w:rPr>
        <w:fldChar w:fldCharType="begin"/>
      </w:r>
      <w:r w:rsidR="00D455DA" w:rsidRPr="00F854A5">
        <w:rPr>
          <w:sz w:val="21"/>
          <w:szCs w:val="21"/>
        </w:rPr>
        <w:instrText xml:space="preserve"> ADDIN ZOTERO_ITEM CSL_CITATION {"citationID":"qAlXfUWv","properties":{"formattedCitation":"(Pizzari &amp; Parker, 2009; Godwin et al., 2017)","plainCitation":"(Pizzari &amp; Parker, 2009; Godwin et al., 2017)","noteIndex":0},"citationItems":[{"id":928,"uris":["http://zotero.org/users/local/yYQmdZnQ/items/EVNPNRYX"],"itemData":{"id":928,"type":"chapter","abstract":"https://doi.org/10.1016/B978-0-12-372568-4.00006-9v","container-title":"Sperm Biology","ISBN":"978-0-12-372568-4","language":"en","note":"DOI: 10.1016/B978-0-12-372568-4.00006-9","page":"207-245","publisher":"Elsevier","source":"DOI.org (Crossref)","title":"Sperm competition and sperm phenotype","URL":"https://doi.org/10.1016/B978-0-12-372568-4.00006-9","author":[{"family":"Pizzari","given":"Tommaso"},{"family":"Parker","given":"Geoff A."}],"issued":{"date-parts":[["2009"]]}}},{"id":1565,"uris":["http://zotero.org/users/local/yYQmdZnQ/items/78CNKRWV"],"itemData":{"id":1565,"type":"article-journal","abstract":"It is the differences between sperm and eggs that fundamentally underpin the differences between the sexes within reproduction. For males, it is theorized that widespread sperm competition leads to selection for investment in sperm numbers, achieved by minimizing sperm size within limited resources for spermatogenesis in the testis. Here, we empirically examine how sperm competition shapes sperm size, after more than 77 generations of experimental selection of replicate lines under either high or low sperm competition intensities in the promiscuous flour beetle Tribolium castaneum. After this experimental evolution, populations had diverged significantly in their sperm competitiveness, with sperm in ejaculates from males evolving under high sperm competition intensities gaining 20% greater paternity than sperm in ejaculates from males that had evolved under low sperm competition intensity. Males did not change their relative investment into sperm production following this experimental evolution, showing no difference in testis sizes between high and low intensity regimes. However, the more competitive males from high sperm competition intensity regimes had evolved significantly longer sperm and, across six independently selected lines, there was a significant association between the degree of divergence in sperm length and average sperm competitiveness. To determine whether such sperm elongation is costly, we used dietary restriction experiments, and revealed that protein‐restricted males produced significantly shorter sperm. Our findings therefore demonstrate that sperm competition intensity can exert positive directional selection on sperm size, despite this being a costly reproductive trait.","container-title":"Evolution Letters","DOI":"https://doi.org/10.1002/evl3.13","ISSN":"2056-3744","issue":"2","journalAbbreviation":"Evolution Letters","page":"102-113","source":"Silverchair","title":"Experimental evolution reveals that sperm competition intensity selects for longer, more costly sperm","volume":"1","author":[{"family":"Godwin","given":"Joanne L."},{"family":"Vasudeva","given":"Ramakrishnan"},{"family":"Michalczyk","given":"Łukasz"},{"family":"Martin","given":"Oliver Y."},{"family":"Lumley","given":"Alyson J."},{"family":"Chapman","given":"Tracey"},{"family":"Gage","given":"Matthew J. G."}],"issued":{"date-parts":[["2017",6,1]]}}}],"schema":"https://github.com/citation-style-language/schema/raw/master/csl-citation.json"} </w:instrText>
      </w:r>
      <w:r w:rsidR="00A6299F" w:rsidRPr="00F854A5">
        <w:rPr>
          <w:sz w:val="21"/>
          <w:szCs w:val="21"/>
        </w:rPr>
        <w:fldChar w:fldCharType="separate"/>
      </w:r>
      <w:r w:rsidR="00D455DA" w:rsidRPr="00F854A5">
        <w:rPr>
          <w:rFonts w:ascii="Calibri" w:hAnsi="Calibri" w:cs="Calibri"/>
          <w:sz w:val="21"/>
          <w:szCs w:val="21"/>
        </w:rPr>
        <w:t>(Pizzari &amp; Parker, 2009; Godwin et al., 2017)</w:t>
      </w:r>
      <w:r w:rsidR="00A6299F" w:rsidRPr="00F854A5">
        <w:rPr>
          <w:sz w:val="21"/>
          <w:szCs w:val="21"/>
        </w:rPr>
        <w:fldChar w:fldCharType="end"/>
      </w:r>
      <w:r w:rsidR="00CE2D25" w:rsidRPr="00F854A5">
        <w:rPr>
          <w:sz w:val="21"/>
          <w:szCs w:val="21"/>
        </w:rPr>
        <w:t>, morphological</w:t>
      </w:r>
      <w:r w:rsidR="00A606EC" w:rsidRPr="00F854A5">
        <w:rPr>
          <w:sz w:val="21"/>
          <w:szCs w:val="21"/>
        </w:rPr>
        <w:t xml:space="preserve"> </w:t>
      </w:r>
      <w:r w:rsidR="004B2ED0" w:rsidRPr="00F854A5">
        <w:rPr>
          <w:sz w:val="21"/>
          <w:szCs w:val="21"/>
        </w:rPr>
        <w:fldChar w:fldCharType="begin"/>
      </w:r>
      <w:r w:rsidR="00D455DA" w:rsidRPr="00F854A5">
        <w:rPr>
          <w:sz w:val="21"/>
          <w:szCs w:val="21"/>
        </w:rPr>
        <w:instrText xml:space="preserve"> ADDIN ZOTERO_ITEM CSL_CITATION {"citationID":"OKFCSiXy","properties":{"formattedCitation":"(C\\uc0\\u243{}rdoba-Aguilar et al., 2003)","plainCitation":"(Córdoba-Aguilar et al., 2003)","noteIndex":0},"citationItems":[{"id":1231,"uris":["http://zotero.org/users/local/yYQmdZnQ/items/G5IQGPWJ"],"itemData":{"id":1231,"type":"article-journal","abstract":"Odonates (dragonflies) are well known for the ability of the males to displace sperm stored in the female's sperm-storage organs during copulation. By this means, copulating males are able to increase their fertilization success. This ability has been used as an example to illustrate a conflict of interests between the sexes in which males have evolved sperm-displacement mechanisms whilst females have presumably evolved means to avoid sperm displacement. The present review has four aims: (1) to describe the copulatory mechanisms used during sperm displacement; (2) to analyse the causes of sperm usage patterns; (3) to discuss this information using current hypotheses on conflict between the sexes; and (4) to illuminate topics for further research. Four copulatory mechanisms are described: sperm removal (physical withdrawal of stored sperm), sperm repositioning (‘pushing’ of rival sperm to sites where its use will be least likely), female sensory stimulation to induce sperm ejection, and sperm flushing (displacement of sperm using the copulating male's sperm). Sperm-precedence studies in Odonata are scarce and their values vary considerably between species. In those species in which sperm displacement is incomplete, the last copulating male obtains a high but variable short-term fertilization success which decreases with time. Some male and female factors affecting sperm precedence patterns are mentioned: (1) male variation in genital morphology; (2) duration of copulation influenced by the male (the longer the copulation, the more stored sperm displaced); (3) adaptations of the sperm-storage organs that allow the female to manipulate the sperm she has received (i.e. avoiding sperm displacement, re-distributing sperm masses, favouring sperm located in certain sites and ejecting sperm after copulation). We suggest that male and female odonates have co-evolved at the level of genital function with the control of stored sperm as the focus of the conflict. The benefits for males in this co-evolution lie in maximizing their fertilization success. However, it is not clear what females obtain from storing sperm and making it unreachable during sperm displacement. Two hypothetical benefits that females may obtain for which some evidence has been gathered are genetic diversity and viability genes. It is finally suggested that odonates can become excellent subjects of study for testing current ideas related to sexual conflict and speciation processes through sexual selection.","container-title":"Journal of Zoology","DOI":"https://doi.org/10.1017/S0952836903004357","ISSN":"1469-7998, 0952-8369","issue":"4","language":"en","note":"publisher: Cambridge University Press","page":"381-398","source":"Cambridge University Press","title":"Sperm competition in Odonata (Insecta): the evolution of female sperm storage and rivals’ sperm displacement","title-short":"Sperm competition in Odonata (Insecta)","volume":"261","author":[{"family":"Córdoba-Aguilar","given":"A."},{"family":"Uhía","given":"E."},{"family":"Rivera","given":"A. Cordero"}],"issued":{"date-parts":[["2003",12]]}}}],"schema":"https://github.com/citation-style-language/schema/raw/master/csl-citation.json"} </w:instrText>
      </w:r>
      <w:r w:rsidR="004B2ED0" w:rsidRPr="00F854A5">
        <w:rPr>
          <w:sz w:val="21"/>
          <w:szCs w:val="21"/>
        </w:rPr>
        <w:fldChar w:fldCharType="separate"/>
      </w:r>
      <w:r w:rsidR="00D455DA" w:rsidRPr="00F854A5">
        <w:rPr>
          <w:rFonts w:ascii="Calibri" w:hAnsi="Calibri" w:cs="Calibri"/>
          <w:sz w:val="21"/>
          <w:szCs w:val="21"/>
        </w:rPr>
        <w:t>(Córdoba-Aguilar et al., 2003)</w:t>
      </w:r>
      <w:r w:rsidR="004B2ED0" w:rsidRPr="00F854A5">
        <w:rPr>
          <w:sz w:val="21"/>
          <w:szCs w:val="21"/>
        </w:rPr>
        <w:fldChar w:fldCharType="end"/>
      </w:r>
      <w:r w:rsidR="00CE2D25" w:rsidRPr="00F854A5">
        <w:rPr>
          <w:sz w:val="21"/>
          <w:szCs w:val="21"/>
        </w:rPr>
        <w:t xml:space="preserve"> and behavioral</w:t>
      </w:r>
      <w:r w:rsidR="00A6299F" w:rsidRPr="00F854A5">
        <w:rPr>
          <w:sz w:val="21"/>
          <w:szCs w:val="21"/>
        </w:rPr>
        <w:t xml:space="preserve"> </w:t>
      </w:r>
      <w:r w:rsidR="003B099B" w:rsidRPr="00F854A5">
        <w:rPr>
          <w:sz w:val="21"/>
          <w:szCs w:val="21"/>
        </w:rPr>
        <w:fldChar w:fldCharType="begin"/>
      </w:r>
      <w:r w:rsidR="00621576" w:rsidRPr="00B133D6">
        <w:rPr>
          <w:sz w:val="21"/>
          <w:szCs w:val="21"/>
        </w:rPr>
        <w:instrText xml:space="preserve"> ADDIN ZOTERO_ITEM CSL_CITATION {"citationID":"Hf0lpbAQ","properties":{"formattedCitation":"(Alcock 1994; Cueva del Castillo 2003; Barbosa 2012)","plainCitation":"(Alcock 1994; Cueva del Castillo 2003; Barbosa 2012)","dontUpdate":true,"noteIndex":0},"citationItems":[{"id":"tIqy820D/xFTdbLGv","uris":["http://zotero.org/users/local/yYQmdZnQ/items/CKM9FVL9"],"itemData":{"id":1107,"type":"article-journal","container-title":"Annual Review of Entomology","DOI":"10.1146/annurev.en.39.010194.000245","issue":"1","note":"_eprint: https://doi.org/10.1146/annurev.en.39.010194.000245","page":"1-21","source":"Annual Reviews","title":"Postinsemination Associations Between Males and Females in Insects: The Mate-Guarding Hypothesis","title-short":"Postinsemination Associations Between Males and Females in Insects","volume":"39","author":[{"family":"Alcock","given":"J"}],"issued":{"date-parts":[["1994"]]}}},{"id":1102,"uris":["http://zotero.org/users/local/yYQmdZnQ/items/2F6MKGCX"],"itemData":{"id":1102,"type":"article-journal","abstract":"After copulation, male grasshoppers of Sphenarium purpurascens (Orthoptera: Pyrgomorphidae) remain in a postinsemination association with their mate. A male can spend as many as 17 days mounted on a female. Guarding duration is related to both male and female body size and the female's mating history. Longest guarding durations were recorded at the middle of the reproductive season, when the probability of encounter between the sexes (sex ratio and population density) was decreasing, at the beginning of the associated dry season. These guardings were associated with large individuals of both sexes and with females that had more previous partners. Moreover, a positive association was found among guarding duration, female and male body size and age, and number of copulations performed by the males. Maybe males invest time and sperm in females as a function of the probability of sperm competition. Nevertheless, guarding may provide benefits to both sexes. Males may reduce the possibility of sperm competition, and females may obtain nutritional benefit for themselves or their offspring as a result of multiple copulations. Changes in male investment in guarding duration and number of copulations may be the result of physiological constraints related to seminal and/or sperm production. Moreover, guarding duration could be constrained by ecological factors such as a reduction of food availability associated with the beginning of the dry season.","container-title":"Journal of Insect Behavior","DOI":"https://doi.org/10.1023/A:1027303323242","ISSN":"1572-8889","issue":"4","journalAbbreviation":"Journal of Insect Behavior","language":"en","page":"503-522","source":"Springer Link","title":"Body size and multiple copulations in a neotropical grasshopper with an extraordinary mate-guarding duration","volume":"16","author":[{"family":"Cueva del Castillo","given":"Raúl"}],"issued":{"date-parts":[["2003",7,1]]}}},{"id":105,"uris":["http://zotero.org/users/local/yYQmdZnQ/items/FWAUFAYV"],"itemData":{"id":105,"type":"article-journal","container-title":"Behavioral Ecology","DOI":"https://doi.org/10.1093/beheco/ars035","ISSN":"1465-7279, 1045-2249","issue":"4","language":"en","page":"815-819","source":"DOI.org (Crossref)","title":"Males responding to sperm competition cues have higher fertilization success in a soldier fly","volume":"23","author":[{"family":"Barbosa","given":"Flavia"}],"issued":{"date-parts":[["2012",7,1]]}}}],"schema":"https://github.com/citation-style-language/schema/raw/master/csl-citation.json"} </w:instrText>
      </w:r>
      <w:r w:rsidR="003B099B" w:rsidRPr="00F854A5">
        <w:rPr>
          <w:sz w:val="21"/>
          <w:szCs w:val="21"/>
        </w:rPr>
        <w:fldChar w:fldCharType="separate"/>
      </w:r>
      <w:r w:rsidR="00A6299F" w:rsidRPr="00F854A5">
        <w:rPr>
          <w:sz w:val="21"/>
          <w:szCs w:val="21"/>
        </w:rPr>
        <w:t>(Alcock</w:t>
      </w:r>
      <w:r w:rsidR="00EA4678" w:rsidRPr="00F854A5">
        <w:rPr>
          <w:sz w:val="21"/>
          <w:szCs w:val="21"/>
        </w:rPr>
        <w:t>,</w:t>
      </w:r>
      <w:r w:rsidR="00A6299F" w:rsidRPr="00F854A5">
        <w:rPr>
          <w:sz w:val="21"/>
          <w:szCs w:val="21"/>
        </w:rPr>
        <w:t xml:space="preserve"> 1994; Cueva del Castillo</w:t>
      </w:r>
      <w:r w:rsidR="00EA4678" w:rsidRPr="00F854A5">
        <w:rPr>
          <w:sz w:val="21"/>
          <w:szCs w:val="21"/>
        </w:rPr>
        <w:t>,</w:t>
      </w:r>
      <w:r w:rsidR="00A6299F" w:rsidRPr="00F854A5">
        <w:rPr>
          <w:sz w:val="21"/>
          <w:szCs w:val="21"/>
        </w:rPr>
        <w:t xml:space="preserve"> 2003; Barbosa</w:t>
      </w:r>
      <w:r w:rsidR="00EA4678" w:rsidRPr="00F854A5">
        <w:rPr>
          <w:sz w:val="21"/>
          <w:szCs w:val="21"/>
        </w:rPr>
        <w:t>,</w:t>
      </w:r>
      <w:r w:rsidR="00A6299F" w:rsidRPr="00F854A5">
        <w:rPr>
          <w:sz w:val="21"/>
          <w:szCs w:val="21"/>
        </w:rPr>
        <w:t xml:space="preserve"> 2012)</w:t>
      </w:r>
      <w:r w:rsidR="003B099B" w:rsidRPr="00F854A5">
        <w:rPr>
          <w:sz w:val="21"/>
          <w:szCs w:val="21"/>
        </w:rPr>
        <w:fldChar w:fldCharType="end"/>
      </w:r>
      <w:r w:rsidR="00CE2D25" w:rsidRPr="00F854A5">
        <w:rPr>
          <w:sz w:val="21"/>
          <w:szCs w:val="21"/>
        </w:rPr>
        <w:t xml:space="preserve"> </w:t>
      </w:r>
      <w:r w:rsidR="00A6299F" w:rsidRPr="00F854A5">
        <w:rPr>
          <w:sz w:val="21"/>
          <w:szCs w:val="21"/>
        </w:rPr>
        <w:t>traits</w:t>
      </w:r>
      <w:r w:rsidR="00CE2D25" w:rsidRPr="00F854A5">
        <w:rPr>
          <w:sz w:val="21"/>
          <w:szCs w:val="21"/>
        </w:rPr>
        <w:t xml:space="preserve"> have been </w:t>
      </w:r>
      <w:r w:rsidR="003B099B" w:rsidRPr="00F854A5">
        <w:rPr>
          <w:sz w:val="21"/>
          <w:szCs w:val="21"/>
        </w:rPr>
        <w:t>interpreted</w:t>
      </w:r>
      <w:r w:rsidR="000356A2" w:rsidRPr="00F854A5">
        <w:rPr>
          <w:sz w:val="21"/>
          <w:szCs w:val="21"/>
        </w:rPr>
        <w:t xml:space="preserve"> </w:t>
      </w:r>
      <w:r w:rsidR="003A22BB" w:rsidRPr="00F854A5">
        <w:rPr>
          <w:sz w:val="21"/>
          <w:szCs w:val="21"/>
        </w:rPr>
        <w:t>i</w:t>
      </w:r>
      <w:r w:rsidRPr="00F854A5">
        <w:rPr>
          <w:sz w:val="21"/>
          <w:szCs w:val="21"/>
        </w:rPr>
        <w:t xml:space="preserve">n light of this paradigm shift </w:t>
      </w:r>
      <w:r w:rsidR="000356A2" w:rsidRPr="00F854A5">
        <w:rPr>
          <w:sz w:val="21"/>
          <w:szCs w:val="21"/>
        </w:rPr>
        <w:fldChar w:fldCharType="begin"/>
      </w:r>
      <w:r w:rsidR="00D97C4F" w:rsidRPr="00F854A5">
        <w:rPr>
          <w:sz w:val="21"/>
          <w:szCs w:val="21"/>
        </w:rPr>
        <w:instrText xml:space="preserve"> ADDIN ZOTERO_ITEM CSL_CITATION {"citationID":"gWHvtXNs","properties":{"formattedCitation":"(Parker et al. 1998; Wigby and Chapman 2004)","plainCitation":"(Parker et al. 1998; Wigby and Chapman 2004)","dontUpdate":true,"noteIndex":0},"citationItems":[{"id":1603,"uris":["http://zotero.org/users/local/yYQmdZnQ/items/MWM6AG68"],"itemData":{"id":1603,"type":"document","note":"page: 3–54\ncontainer-title: Sperm competition and the evolution of ejaculates: towards a theory base","publisher":"Academic Press San Diego","source":"Google Scholar","title":"Sperm competition and sexual selection","author":[{"family":"Parker","given":"G. A."},{"family":"Birkhead","given":"T. R."},{"family":"Møller","given":"A. P."}],"issued":{"date-parts":[["1998"]]}}},{"id":1577,"uris":["http://zotero.org/users/local/yYQmdZnQ/items/MC2JLR39"],"itemData":{"id":1577,"type":"article-journal","container-title":"Current Biology","DOI":"https://doi.org/10.1016/j.ympev.2004.01.013","ISSN":"0960-9822","issue":"3","journalAbbreviation":"Current Biology","language":"English","note":"publisher: Elsevier\nPMID: 14986632","page":"R100-R103","source":"www.cell.com","title":"Sperm competition","volume":"14","author":[{"family":"Wigby","given":"Stuart"},{"family":"Chapman","given":"Tracey"}],"issued":{"date-parts":[["2004",2,3]]}}}],"schema":"https://github.com/citation-style-language/schema/raw/master/csl-citation.json"} </w:instrText>
      </w:r>
      <w:r w:rsidR="000356A2" w:rsidRPr="00F854A5">
        <w:rPr>
          <w:sz w:val="21"/>
          <w:szCs w:val="21"/>
        </w:rPr>
        <w:fldChar w:fldCharType="separate"/>
      </w:r>
      <w:r w:rsidR="004F0126" w:rsidRPr="00F854A5">
        <w:rPr>
          <w:sz w:val="21"/>
          <w:szCs w:val="21"/>
        </w:rPr>
        <w:t xml:space="preserve">(Parker </w:t>
      </w:r>
      <w:r w:rsidR="00EA4678" w:rsidRPr="00F854A5">
        <w:rPr>
          <w:sz w:val="21"/>
          <w:szCs w:val="21"/>
        </w:rPr>
        <w:t>et al.,</w:t>
      </w:r>
      <w:r w:rsidR="004F0126" w:rsidRPr="00F854A5">
        <w:rPr>
          <w:sz w:val="21"/>
          <w:szCs w:val="21"/>
        </w:rPr>
        <w:t xml:space="preserve"> 1998; Wigby and Chapman</w:t>
      </w:r>
      <w:r w:rsidR="00EA4678" w:rsidRPr="00F854A5">
        <w:rPr>
          <w:sz w:val="21"/>
          <w:szCs w:val="21"/>
        </w:rPr>
        <w:t>,</w:t>
      </w:r>
      <w:r w:rsidR="004F0126" w:rsidRPr="00F854A5">
        <w:rPr>
          <w:sz w:val="21"/>
          <w:szCs w:val="21"/>
        </w:rPr>
        <w:t xml:space="preserve"> 2004)</w:t>
      </w:r>
      <w:r w:rsidR="000356A2" w:rsidRPr="00F854A5">
        <w:rPr>
          <w:sz w:val="21"/>
          <w:szCs w:val="21"/>
        </w:rPr>
        <w:fldChar w:fldCharType="end"/>
      </w:r>
      <w:r w:rsidR="00CE2D25" w:rsidRPr="00F854A5">
        <w:rPr>
          <w:sz w:val="21"/>
          <w:szCs w:val="21"/>
        </w:rPr>
        <w:t>.</w:t>
      </w:r>
      <w:r w:rsidR="00F43574" w:rsidRPr="00F854A5">
        <w:rPr>
          <w:sz w:val="21"/>
          <w:szCs w:val="21"/>
        </w:rPr>
        <w:t xml:space="preserve"> </w:t>
      </w:r>
      <w:r w:rsidR="00D848B1" w:rsidRPr="00F854A5">
        <w:rPr>
          <w:sz w:val="21"/>
          <w:szCs w:val="21"/>
        </w:rPr>
        <w:t xml:space="preserve">For example, longer spermatozoa swimming </w:t>
      </w:r>
      <w:r w:rsidR="00E02360" w:rsidRPr="00F854A5">
        <w:rPr>
          <w:sz w:val="21"/>
          <w:szCs w:val="21"/>
        </w:rPr>
        <w:t>faster,</w:t>
      </w:r>
      <w:r w:rsidR="005D73A1" w:rsidRPr="00F854A5">
        <w:rPr>
          <w:sz w:val="21"/>
          <w:szCs w:val="21"/>
        </w:rPr>
        <w:t xml:space="preserve"> </w:t>
      </w:r>
      <w:r w:rsidR="00443A16" w:rsidRPr="00F854A5">
        <w:rPr>
          <w:sz w:val="21"/>
          <w:szCs w:val="21"/>
        </w:rPr>
        <w:t xml:space="preserve">bigger </w:t>
      </w:r>
      <w:r w:rsidR="00443A16" w:rsidRPr="00440082">
        <w:rPr>
          <w:sz w:val="21"/>
          <w:szCs w:val="21"/>
        </w:rPr>
        <w:t>testes</w:t>
      </w:r>
      <w:r w:rsidR="005D73A1" w:rsidRPr="00440082">
        <w:rPr>
          <w:sz w:val="21"/>
          <w:szCs w:val="21"/>
        </w:rPr>
        <w:t xml:space="preserve"> </w:t>
      </w:r>
      <w:r w:rsidR="00443A16" w:rsidRPr="00440082">
        <w:rPr>
          <w:sz w:val="21"/>
          <w:szCs w:val="21"/>
        </w:rPr>
        <w:t>producing more</w:t>
      </w:r>
      <w:r w:rsidR="005D73A1" w:rsidRPr="00440082">
        <w:rPr>
          <w:sz w:val="21"/>
          <w:szCs w:val="21"/>
        </w:rPr>
        <w:t xml:space="preserve"> spermatozoa</w:t>
      </w:r>
      <w:r w:rsidR="00D848B1" w:rsidRPr="00440082">
        <w:rPr>
          <w:sz w:val="21"/>
          <w:szCs w:val="21"/>
        </w:rPr>
        <w:t xml:space="preserve"> or mate-guarding strategies </w:t>
      </w:r>
      <w:r w:rsidR="001E48BA" w:rsidRPr="00440082">
        <w:rPr>
          <w:sz w:val="21"/>
          <w:szCs w:val="21"/>
        </w:rPr>
        <w:t>are</w:t>
      </w:r>
      <w:r w:rsidR="00D848B1" w:rsidRPr="00440082">
        <w:rPr>
          <w:sz w:val="21"/>
          <w:szCs w:val="21"/>
        </w:rPr>
        <w:t xml:space="preserve"> selected by sperm competition as they maximize </w:t>
      </w:r>
      <w:r w:rsidR="001E48BA" w:rsidRPr="00440082">
        <w:rPr>
          <w:sz w:val="21"/>
          <w:szCs w:val="21"/>
        </w:rPr>
        <w:t xml:space="preserve">male’s </w:t>
      </w:r>
      <w:r w:rsidR="00D848B1" w:rsidRPr="00440082">
        <w:rPr>
          <w:sz w:val="21"/>
          <w:szCs w:val="21"/>
        </w:rPr>
        <w:t>fertilization success</w:t>
      </w:r>
      <w:r w:rsidR="00E02360" w:rsidRPr="00440082">
        <w:rPr>
          <w:sz w:val="21"/>
          <w:szCs w:val="21"/>
        </w:rPr>
        <w:t xml:space="preserve"> in the competition</w:t>
      </w:r>
      <w:r w:rsidR="001E48BA" w:rsidRPr="00440082">
        <w:rPr>
          <w:sz w:val="21"/>
          <w:szCs w:val="21"/>
        </w:rPr>
        <w:t xml:space="preserve"> </w:t>
      </w:r>
      <w:r w:rsidR="001E48BA" w:rsidRPr="00440082">
        <w:rPr>
          <w:sz w:val="21"/>
          <w:szCs w:val="21"/>
        </w:rPr>
        <w:fldChar w:fldCharType="begin"/>
      </w:r>
      <w:r w:rsidR="00621576" w:rsidRPr="007644A6">
        <w:rPr>
          <w:sz w:val="21"/>
          <w:szCs w:val="21"/>
        </w:rPr>
        <w:instrText xml:space="preserve"> ADDIN ZOTERO_ITEM CSL_CITATION {"citationID":"uSCzM0bh","properties":{"formattedCitation":"(Alcock, 1994; LaMunyon &amp; Samuel, 1999; Godwin et al., 2017; L\\uc0\\u252{}pold et al., 2020)","plainCitation":"(Alcock, 1994; LaMunyon &amp; Samuel, 1999; Godwin et al., 2017; Lüpold et al., 2020)","noteIndex":0},"citationItems":[{"id":"tIqy820D/xFTdbLGv","uris":["http://zotero.org/users/local/yYQmdZnQ/items/CKM9FVL9"],"itemData":{"id":"ua6rLjhl/uO22JiKQ","type":"article-journal","container-title":"Annual Review of Entomology","DOI":"10.1146/annurev.en.39.010194.000245","issue":"1","note":"_eprint: https://doi.org/10.1146/annurev.en.39.010194.000245","page":"1-21","source":"Annual Reviews","title":"Postinsemination Associations Between Males and Females in Insects: The Mate-Guarding Hypothesis","title-short":"Postinsemination Associations Between Males and Females in Insects","volume":"39","author":[{"family":"Alcock","given":"J"}],"issued":{"date-parts":[["1994"]]}}},{"id":2061,"uris":["http://zotero.org/users/local/yYQmdZnQ/items/QZLTLUC8"],"itemData":{"id":2061,"type":"article-journal","abstract":"In the free–living rhabditid nematode Caenorhabditis elegans, sperm size is a determinant of sperm competitiveness. Larger sperm crawl faster and physically displace smaller sperm to take fertilization priority, but not without a cost: larger sperm are produced at a slower rate. Here, we investigate the evolution of sperm size in the family Rhabditidae by comparing sperm among 19 species, seven of which are hermaphroditic (self–fertile hermaphrodites and males), the rest being gonochoristic (females and males). We found that sperm size differed significantly with reproductive mode: males of gonochoristic species had significantly larger sperm than did males of the hermaphroditic species. Because males compose 50% of the populations of gonochoristic species but are rare in hermaphroditic species, the risk of male—male sperm competition is greater in gonochoristic species. Larger sperm have thus evolved in species with a greater risk of sperm competition. Our results support recent studies contending that sperm size may increase in response to sperm competition.","container-title":"Proceedings of the Royal Society of London. Series B: Biological Sciences","DOI":"10.1098/rspb.1999.0631","issue":"1416","note":"publisher: Royal Society","page":"263-267","source":"royalsocietypublishing.org (Atypon)","title":"Evolution of sperm size in nematodes: sperm competition favours larger sperm","title-short":"Evolution of sperm size in nematodes","volume":"266","author":[{"family":"LaMunyon","given":"Craig W."},{"family":"Samuel","given":"Ward"}],"issued":{"date-parts":[["1999",2,7]]}}},{"id":1565,"uris":["http://zotero.org/users/local/yYQmdZnQ/items/78CNKRWV"],"itemData":{"id":1565,"type":"article-journal","abstract":"It is the differences between sperm and eggs that fundamentally underpin the differences between the sexes within reproduction. For males, it is theorized that widespread sperm competition leads to selection for investment in sperm numbers, achieved by minimizing sperm size within limited resources for spermatogenesis in the testis. Here, we empirically examine how sperm competition shapes sperm size, after more than 77 generations of experimental selection of replicate lines under either high or low sperm competition intensities in the promiscuous flour beetle Tribolium castaneum. After this experimental evolution, populations had diverged significantly in their sperm competitiveness, with sperm in ejaculates from males evolving under high sperm competition intensities gaining 20% greater paternity than sperm in ejaculates from males that had evolved under low sperm competition intensity. Males did not change their relative investment into sperm production following this experimental evolution, showing no difference in testis sizes between high and low intensity regimes. However, the more competitive males from high sperm competition intensity regimes had evolved significantly longer sperm and, across six independently selected lines, there was a significant association between the degree of divergence in sperm length and average sperm competitiveness. To determine whether such sperm elongation is costly, we used dietary restriction experiments, and revealed that protein‐restricted males produced significantly shorter sperm. Our findings therefore demonstrate that sperm competition intensity can exert positive directional selection on sperm size, despite this being a costly reproductive trait.","container-title":"Evolution Letters","DOI":"https://doi.org/10.1002/evl3.13","ISSN":"2056-3744","issue":"2","journalAbbreviation":"Evolution Letters","page":"102-113","source":"Silverchair","title":"Experimental evolution reveals that sperm competition intensity selects for longer, more costly sperm","volume":"1","author":[{"family":"Godwin","given":"Joanne L."},{"family":"Vasudeva","given":"Ramakrishnan"},{"family":"Michalczyk","given":"Łukasz"},{"family":"Martin","given":"Oliver Y."},{"family":"Lumley","given":"Alyson J."},{"family":"Chapman","given":"Tracey"},{"family":"Gage","given":"Matthew J. G."}],"issued":{"date-parts":[["2017",6,1]]}}},{"id":2065,"uris":["http://zotero.org/users/local/yYQmdZnQ/items/45CU7UQG"],"itemData":{"id":2065,"type":"article-journal","abstract":"Females of many species mate with multiple males, thereby inciting competition among ejaculates from rival males for fertilization. In response to increasing sperm competition, males are predicted to enhance their investment in sperm production. This prediction is so widespread that testes size (correcting for body size) is commonly used as a proxy of sperm competition, even in the absence of any other information about a species' reproductive behaviour. By contrast, a debate about whether sperm competition selects for smaller or larger sperm has persisted for nearly three decades, with empirical studies demonstrating every possible response. Here, we synthesize nearly 40 years of sperm competition research in a meta-analytical framework to determine how the evolution of sperm number (i.e. testes size) and sperm size (i.e. sperm head, midpiece, flagellum and total length) is influenced by varying levels of sperm competition across species. Our findings support the long-held assumption that higher levels of sperm competition are associated with relatively larger testes. We also find clear evidence that sperm competition is associated with increases in all components of sperm length. We discuss these results in the context of different theoretical predictions and general patterns in the breeding biology and selective environment of sperm.\n\nThis article is part of the theme issue ‘Fifty years of sperm competition’.","container-title":"Philosophical Transactions of the Royal Society B: Biological Sciences","DOI":"10.1098/rstb.2020.0064","issue":"1813","note":"publisher: Royal Society","page":"20200064","source":"royalsocietypublishing.org (Atypon)","title":"How sperm competition shapes the evolution of testes and sperm: a meta-analysis","title-short":"How sperm competition shapes the evolution of testes and sperm","volume":"375","author":[{"family":"Lüpold","given":"Stefan"},{"family":"Boer","given":"Raïssa A.","non-dropping-particle":"de"},{"family":"Evans","given":"Jonathan P."},{"family":"Tomkins","given":"Joseph L."},{"family":"Fitzpatrick","given":"John L."}],"issued":{"date-parts":[["2020",10,19]]}}}],"schema":"https://github.com/citation-style-language/schema/raw/master/csl-citation.json"} </w:instrText>
      </w:r>
      <w:r w:rsidR="001E48BA" w:rsidRPr="00440082">
        <w:rPr>
          <w:sz w:val="21"/>
          <w:szCs w:val="21"/>
        </w:rPr>
        <w:fldChar w:fldCharType="separate"/>
      </w:r>
      <w:r w:rsidR="00443A16" w:rsidRPr="00440082">
        <w:rPr>
          <w:rFonts w:ascii="Calibri" w:hAnsi="Calibri" w:cs="Calibri"/>
          <w:sz w:val="21"/>
          <w:szCs w:val="21"/>
        </w:rPr>
        <w:t>(Alcock, 1994; LaMunyon &amp; Samuel, 1999; Godwin et al., 2017; Lüpold et al., 2020)</w:t>
      </w:r>
      <w:r w:rsidR="001E48BA" w:rsidRPr="00440082">
        <w:rPr>
          <w:sz w:val="21"/>
          <w:szCs w:val="21"/>
        </w:rPr>
        <w:fldChar w:fldCharType="end"/>
      </w:r>
      <w:r w:rsidR="00D848B1" w:rsidRPr="00440082">
        <w:rPr>
          <w:sz w:val="21"/>
          <w:szCs w:val="21"/>
        </w:rPr>
        <w:t xml:space="preserve">. </w:t>
      </w:r>
      <w:r w:rsidR="009879B3" w:rsidRPr="00440082">
        <w:rPr>
          <w:sz w:val="21"/>
          <w:szCs w:val="21"/>
        </w:rPr>
        <w:t>Among these traits, plasticity in sperm production (i.e. spermatogenesis)</w:t>
      </w:r>
      <w:del w:id="68" w:author="Frederic Manas" w:date="2023-12-22T11:56:00Z">
        <w:r w:rsidR="009879B3" w:rsidRPr="00440082" w:rsidDel="00B45B42">
          <w:rPr>
            <w:sz w:val="21"/>
            <w:szCs w:val="21"/>
          </w:rPr>
          <w:delText>,</w:delText>
        </w:r>
      </w:del>
      <w:r w:rsidR="009879B3" w:rsidRPr="00440082">
        <w:rPr>
          <w:sz w:val="21"/>
          <w:szCs w:val="21"/>
        </w:rPr>
        <w:t xml:space="preserve"> </w:t>
      </w:r>
      <w:del w:id="69" w:author="Frederic Manas" w:date="2023-12-22T11:56:00Z">
        <w:r w:rsidR="009879B3" w:rsidRPr="00440082" w:rsidDel="00B45B42">
          <w:rPr>
            <w:sz w:val="21"/>
            <w:szCs w:val="21"/>
          </w:rPr>
          <w:delText>as well as the</w:delText>
        </w:r>
      </w:del>
      <w:ins w:id="70" w:author="Frederic Manas" w:date="2023-12-22T11:56:00Z">
        <w:r w:rsidR="00B45B42" w:rsidRPr="00440082">
          <w:rPr>
            <w:sz w:val="21"/>
            <w:szCs w:val="21"/>
          </w:rPr>
          <w:t>and</w:t>
        </w:r>
      </w:ins>
      <w:r w:rsidR="009879B3" w:rsidRPr="00440082">
        <w:rPr>
          <w:sz w:val="21"/>
          <w:szCs w:val="21"/>
        </w:rPr>
        <w:t xml:space="preserve"> sperm allocated to each copulation have been the subject of many predictions </w:t>
      </w:r>
      <w:r w:rsidR="009879B3" w:rsidRPr="00440082">
        <w:rPr>
          <w:sz w:val="21"/>
          <w:szCs w:val="21"/>
        </w:rPr>
        <w:fldChar w:fldCharType="begin"/>
      </w:r>
      <w:r w:rsidR="009879B3" w:rsidRPr="007644A6">
        <w:rPr>
          <w:sz w:val="21"/>
          <w:szCs w:val="21"/>
        </w:rPr>
        <w:instrText xml:space="preserve"> ADDIN ZOTERO_ITEM CSL_CITATION {"citationID":"EArdUueg","properties":{"formattedCitation":"(Parker, 1970; Parker et al., 1997; Parker &amp; Pizzari, 2010)","plainCitation":"(Parker, 1970; Parker et al., 1997; Parker &amp; Pizzari, 2010)","noteIndex":0},"citationItems":[{"id":1173,"uris":["http://zotero.org/users/local/yYQmdZnQ/items/95N2ULID"],"itemData":{"id":1173,"type":"article-journal","container-title":"Biological Reviews","DOI":"https://doi.org/10.1111/j.1469-185X.1970.tb01176.x","ISSN":"1469-185X","issue":"4","language":"en","note":"_eprint: https://onlinelibrary.wiley.com/doi/pdf/10.1111/j.1469-185X.1970.tb01176.x","page":"525-567","source":"Wiley Online Library","title":"Sperm competition and its evolutionary consequences in the insects","volume":"45","author":[{"family":"Parker","given":"G. A."}],"issued":{"date-parts":[["1970"]]}}},{"id":1304,"uris":["http://zotero.org/users/local/yYQmdZnQ/items/L256AFDG"],"itemData":{"id":1304,"type":"article-journal","container-title":"Proceedings of the Royal Society of London. Series B: Biological Sciences","DOI":"https://doi.org/10.1098/rspb.1997.0249","ISSN":"0962-8452, 1471-2954","issue":"1389","journalAbbreviation":"Proc. R. Soc. Lond. B","language":"en","page":"1793-1802","source":"DOI.org (Crossref)","title":"Sperm competition games: a prospective analysis of risk assessment","title-short":"Sperm competition games","volume":"264","author":[{"family":"Parker","given":"G. A."},{"family":"Ball","given":"M. A."},{"family":"Stockley","given":"P."},{"family":"Gage","given":"M. J. G."}],"issued":{"date-parts":[["1997",12,22]]}}},{"id":1256,"uris":["http://zotero.org/users/local/yYQmdZnQ/items/FCYUY4G9"],"itemData":{"id":1256,"type":"article-journal","abstract":"Sperm competition was identified in 1970 as a pervasive selective force in post-copulatory sexual selection that occurs when the ejaculates of different males compete to fertilise a given set of ova. Since then, sperm competition has been much studied both empirically and theoretically. Because sperm competition often favours large ejaculates, an important challenge has been to understand the evolution of strategies through which males invest in sperm production and economise sperm allocation to maximise reproductive success under competitive conditions. Sperm competition mechanisms vary greatly, depending on many factors including the level of sperm competition, space constraints in the sperm competition arena, male mating roles, and female influences on sperm utilisation. Consequently, theoretical models of ejaculate economics are complex and varied, often with apparently conflicting predictions. The goal of this review is to synthesise the theoretical basis of ejaculate economics under sperm competition, aiming to provide empiricists with categorised model assumptions and predictions. We show that apparent contradictions between older and newer models can often be reconciled and there is considerable consensus in the predictions generated by different models. We also discuss qualitative empirical support for some of these predictions, and detail quantitative matches between predictions and observations that exist in the yellow dung fly. We argue that ejaculate economic theory represents a powerful heuristic to explain the diversity in ejaculate traits at multiple levels: across species, across males and within individual males. Future progress requires greater understanding of sperm competition mechanisms, quantification of trade-offs between ejaculate allocation and numbers of matings gained, further knowledge of mechanisms of female sperm selection and their associated costs, further investigation of non-sperm ejaculate effects, and theoretical integration of pre- and post-copulatory episodes of sexual selection.","container-title":"Biological Reviews","DOI":"https://doi.org/10.1111/j.1469-185X.2010.00140.x","ISSN":"1469-185X","issue":"4","language":"en","note":"_eprint: https://onlinelibrary.wiley.com/doi/pdf/10.1111/j.1469-185X.2010.00140.x","page":"897-934","source":"Wiley Online Library","title":"Sperm competition and ejaculate economics","volume":"85","author":[{"family":"Parker","given":"Geoff A."},{"family":"Pizzari","given":"Tommaso"}],"issued":{"date-parts":[["2010"]]}}}],"schema":"https://github.com/citation-style-language/schema/raw/master/csl-citation.json"} </w:instrText>
      </w:r>
      <w:r w:rsidR="009879B3" w:rsidRPr="00440082">
        <w:rPr>
          <w:sz w:val="21"/>
          <w:szCs w:val="21"/>
        </w:rPr>
        <w:fldChar w:fldCharType="separate"/>
      </w:r>
      <w:r w:rsidR="009879B3" w:rsidRPr="00440082">
        <w:rPr>
          <w:rFonts w:ascii="Calibri" w:hAnsi="Calibri" w:cs="Calibri"/>
          <w:sz w:val="21"/>
          <w:szCs w:val="21"/>
        </w:rPr>
        <w:t>(Parker, 1970; Parker et al., 1997; Parker &amp; Pizzari, 2010)</w:t>
      </w:r>
      <w:r w:rsidR="009879B3" w:rsidRPr="00440082">
        <w:rPr>
          <w:sz w:val="21"/>
          <w:szCs w:val="21"/>
        </w:rPr>
        <w:fldChar w:fldCharType="end"/>
      </w:r>
      <w:r w:rsidR="009879B3" w:rsidRPr="00440082">
        <w:rPr>
          <w:sz w:val="21"/>
          <w:szCs w:val="21"/>
        </w:rPr>
        <w:t>.</w:t>
      </w:r>
      <w:r w:rsidR="009879B3" w:rsidRPr="00F854A5">
        <w:rPr>
          <w:sz w:val="21"/>
          <w:szCs w:val="21"/>
        </w:rPr>
        <w:t xml:space="preserve"> Based on the costs to males of spermatozoa and seminal fluid contents </w:t>
      </w:r>
      <w:r w:rsidR="009879B3" w:rsidRPr="00F854A5">
        <w:rPr>
          <w:sz w:val="21"/>
          <w:szCs w:val="21"/>
        </w:rPr>
        <w:fldChar w:fldCharType="begin"/>
      </w:r>
      <w:r w:rsidR="009879B3" w:rsidRPr="00F854A5">
        <w:rPr>
          <w:sz w:val="21"/>
          <w:szCs w:val="21"/>
        </w:rPr>
        <w:instrText xml:space="preserve"> ADDIN ZOTERO_ITEM CSL_CITATION {"citationID":"oQ2EO0zS","properties":{"formattedCitation":"(Dewsbury, 1982; Olsson et al., 1997)","plainCitation":"(Dewsbury, 1982; Olsson et al., 1997)","noteIndex":0},"citationItems":[{"id":802,"uris":["http://zotero.org/users/local/yYQmdZnQ/items/7HTSYZV2"],"itemData":{"id":802,"type":"article-journal","container-title":"The American Naturalist","DOI":"https://doi.org/10.1086/283938","ISSN":"0003-0147, 1537-5323","issue":"5","journalAbbreviation":"The American Naturalist","language":"en","page":"601-610","source":"DOI.org (Crossref)","title":"Ejaculate cost and male choice","volume":"119","author":[{"family":"Dewsbury","given":"Donald A."}],"issued":{"date-parts":[["1982",5]]}}},{"id":918,"uris":["http://zotero.org/users/local/yYQmdZnQ/items/9H26BA2D"],"itemData":{"id":918,"type":"article-journal","abstract":"Reproduction is energetically expensive for males as well as for females, but evolutionary biologists have typically regarded the energy costs of sperm production as trivial compared to the energy costs of overt reproductive behaviours, such as mate-searching, courtship, copulation and male–male combat. Adders (Vipera berus) oﬀer an ideal model system in which to quantify the relative costs of spermatogenesis (and associated physiological preparations for reproductive activity) versus the costs of overt reproductive behaviours, because (i) these two activities occur sequentially rather than simultaneously, and are separated by a clear indicator (sloughing of the skin) ; and (ii) males do not feed during either of these phases. Hence, the rate of mass loss by males can be used as an index of energy costs. Surprisingly, the rate of mass loss is at least as high during the phase when males are immobile, building up sperm supplies, as when they move about and engage in reproductive behaviour. Rates of mass loss are not signiﬁcantly correlated with male size or measures of the male’s participation in reproductive activities. Our data suggest that sperm production may be a major energy cost to reproducing male adders, and that this species oﬀers a useful system in which to further investigate this possibility.","container-title":"Proceedings of the Royal Society of London. Series B: Biological Sciences","DOI":"10.1098/rspb.1997.0065","ISSN":"0962-8452, 1471-2954","issue":"1380","journalAbbreviation":"Proc. R. Soc. Lond. B","language":"en","page":"455-459","source":"DOI.org (Crossref)","title":"Is sperm really so cheap? Costs of reproduction in male adders, &lt;i&gt;Vipera berus&lt;/i&gt;","title-short":"Is sperm really so cheap?","volume":"264","author":[{"family":"Olsson","given":"Mats"},{"family":"Madsen","given":"Thomas"},{"family":"Shine","given":"Richard"}],"issued":{"date-parts":[["1997",3,22]]}}}],"schema":"https://github.com/citation-style-language/schema/raw/master/csl-citation.json"} </w:instrText>
      </w:r>
      <w:r w:rsidR="009879B3" w:rsidRPr="00F854A5">
        <w:rPr>
          <w:sz w:val="21"/>
          <w:szCs w:val="21"/>
        </w:rPr>
        <w:fldChar w:fldCharType="separate"/>
      </w:r>
      <w:r w:rsidR="009879B3" w:rsidRPr="00F854A5">
        <w:rPr>
          <w:rFonts w:ascii="Calibri" w:hAnsi="Calibri" w:cs="Calibri"/>
          <w:sz w:val="21"/>
          <w:szCs w:val="21"/>
        </w:rPr>
        <w:t>(Dewsbury, 1982; Olsson et al., 1997)</w:t>
      </w:r>
      <w:r w:rsidR="009879B3" w:rsidRPr="00F854A5">
        <w:rPr>
          <w:sz w:val="21"/>
          <w:szCs w:val="21"/>
        </w:rPr>
        <w:fldChar w:fldCharType="end"/>
      </w:r>
      <w:r w:rsidR="009879B3" w:rsidRPr="00F854A5">
        <w:rPr>
          <w:sz w:val="21"/>
          <w:szCs w:val="21"/>
        </w:rPr>
        <w:t>, theoretical models predict fitness benefits when males strategically adjust ejaculate expenditure depending on the mating context</w:t>
      </w:r>
      <w:r w:rsidR="00A3249F" w:rsidRPr="00B133D6">
        <w:rPr>
          <w:sz w:val="21"/>
          <w:szCs w:val="21"/>
        </w:rPr>
        <w:t xml:space="preserve"> </w:t>
      </w:r>
      <w:r w:rsidR="00A3249F" w:rsidRPr="00B133D6">
        <w:rPr>
          <w:sz w:val="21"/>
          <w:szCs w:val="21"/>
        </w:rPr>
        <w:fldChar w:fldCharType="begin"/>
      </w:r>
      <w:r w:rsidR="00A3249F" w:rsidRPr="00B133D6">
        <w:rPr>
          <w:sz w:val="21"/>
          <w:szCs w:val="21"/>
        </w:rPr>
        <w:instrText xml:space="preserve"> ADDIN ZOTERO_ITEM CSL_CITATION {"citationID":"7WA8CHH4","properties":{"formattedCitation":"(Parker &amp; Pizzari, 2010)","plainCitation":"(Parker &amp; Pizzari, 2010)","noteIndex":0},"citationItems":[{"id":1256,"uris":["http://zotero.org/users/local/yYQmdZnQ/items/FCYUY4G9"],"itemData":{"id":1256,"type":"article-journal","abstract":"Sperm competition was identified in 1970 as a pervasive selective force in post-copulatory sexual selection that occurs when the ejaculates of different males compete to fertilise a given set of ova. Since then, sperm competition has been much studied both empirically and theoretically. Because sperm competition often favours large ejaculates, an important challenge has been to understand the evolution of strategies through which males invest in sperm production and economise sperm allocation to maximise reproductive success under competitive conditions. Sperm competition mechanisms vary greatly, depending on many factors including the level of sperm competition, space constraints in the sperm competition arena, male mating roles, and female influences on sperm utilisation. Consequently, theoretical models of ejaculate economics are complex and varied, often with apparently conflicting predictions. The goal of this review is to synthesise the theoretical basis of ejaculate economics under sperm competition, aiming to provide empiricists with categorised model assumptions and predictions. We show that apparent contradictions between older and newer models can often be reconciled and there is considerable consensus in the predictions generated by different models. We also discuss qualitative empirical support for some of these predictions, and detail quantitative matches between predictions and observations that exist in the yellow dung fly. We argue that ejaculate economic theory represents a powerful heuristic to explain the diversity in ejaculate traits at multiple levels: across species, across males and within individual males. Future progress requires greater understanding of sperm competition mechanisms, quantification of trade-offs between ejaculate allocation and numbers of matings gained, further knowledge of mechanisms of female sperm selection and their associated costs, further investigation of non-sperm ejaculate effects, and theoretical integration of pre- and post-copulatory episodes of sexual selection.","container-title":"Biological Reviews","DOI":"https://doi.org/10.1111/j.1469-185X.2010.00140.x","ISSN":"1469-185X","issue":"4","language":"en","note":"_eprint: https://onlinelibrary.wiley.com/doi/pdf/10.1111/j.1469-185X.2010.00140.x","page":"897-934","source":"Wiley Online Library","title":"Sperm competition and ejaculate economics","volume":"85","author":[{"family":"Parker","given":"Geoff A."},{"family":"Pizzari","given":"Tommaso"}],"issued":{"date-parts":[["2010"]]}}}],"schema":"https://github.com/citation-style-language/schema/raw/master/csl-citation.json"} </w:instrText>
      </w:r>
      <w:r w:rsidR="00A3249F" w:rsidRPr="00B133D6">
        <w:rPr>
          <w:sz w:val="21"/>
          <w:szCs w:val="21"/>
        </w:rPr>
        <w:fldChar w:fldCharType="separate"/>
      </w:r>
      <w:r w:rsidR="00A3249F" w:rsidRPr="00B133D6">
        <w:rPr>
          <w:rFonts w:ascii="Calibri" w:hAnsi="Calibri" w:cs="Calibri"/>
          <w:sz w:val="21"/>
        </w:rPr>
        <w:t>(Parker &amp; Pizzari, 2010)</w:t>
      </w:r>
      <w:r w:rsidR="00A3249F" w:rsidRPr="00B133D6">
        <w:rPr>
          <w:sz w:val="21"/>
          <w:szCs w:val="21"/>
        </w:rPr>
        <w:fldChar w:fldCharType="end"/>
      </w:r>
      <w:r w:rsidR="009879B3" w:rsidRPr="00F854A5">
        <w:rPr>
          <w:sz w:val="21"/>
          <w:szCs w:val="21"/>
        </w:rPr>
        <w:t xml:space="preserve">. These models are basically divided into two categories : those based on the </w:t>
      </w:r>
      <w:r w:rsidR="000858BB" w:rsidRPr="00956572">
        <w:rPr>
          <w:szCs w:val="21"/>
        </w:rPr>
        <w:t>“</w:t>
      </w:r>
      <w:del w:id="71" w:author="Frederic Manas" w:date="2024-01-10T10:53:00Z">
        <w:r w:rsidR="009879B3" w:rsidRPr="00F854A5" w:rsidDel="0031390D">
          <w:rPr>
            <w:sz w:val="21"/>
            <w:szCs w:val="21"/>
          </w:rPr>
          <w:delText>risks</w:delText>
        </w:r>
      </w:del>
      <w:ins w:id="72" w:author="Frederic Manas" w:date="2024-01-10T10:53:00Z">
        <w:r w:rsidR="0031390D">
          <w:rPr>
            <w:sz w:val="21"/>
            <w:szCs w:val="21"/>
          </w:rPr>
          <w:t>risk</w:t>
        </w:r>
      </w:ins>
      <w:r w:rsidR="000858BB" w:rsidRPr="00956572">
        <w:rPr>
          <w:szCs w:val="21"/>
        </w:rPr>
        <w:t>”</w:t>
      </w:r>
      <w:r w:rsidR="009879B3" w:rsidRPr="00F854A5">
        <w:rPr>
          <w:sz w:val="21"/>
          <w:szCs w:val="21"/>
        </w:rPr>
        <w:t xml:space="preserve"> of sperm competition </w:t>
      </w:r>
      <w:r w:rsidR="00FC456C" w:rsidRPr="00B133D6">
        <w:rPr>
          <w:sz w:val="21"/>
          <w:szCs w:val="21"/>
        </w:rPr>
        <w:fldChar w:fldCharType="begin"/>
      </w:r>
      <w:r w:rsidR="00FC456C" w:rsidRPr="00B133D6">
        <w:rPr>
          <w:sz w:val="21"/>
          <w:szCs w:val="21"/>
        </w:rPr>
        <w:instrText xml:space="preserve"> ADDIN ZOTERO_ITEM CSL_CITATION {"citationID":"87Rt3rz2","properties":{"formattedCitation":"(Parker, 1990; Parker et al., 1997)","plainCitation":"(Parker, 1990; Parker et al., 1997)","noteIndex":0},"citationItems":[{"id":1416,"uris":["http://zotero.org/users/local/yYQmdZnQ/items/MIKRZDHA"],"itemData":{"id":1416,"type":"article-journal","abstract":"Evolutionary games in which two males mate with the same female are examined by using an evolutionarily stable strategy (ESS) approach. These prospective models of competitive ejaculation seek ESS sperm numbers for cases when sperm competition obeys the `raffle principle'. In a `fair raffle', each male's fertilization probability equals his sperm number divided by the total sperm number in the female tract. In a loaded raffle, one male's sperm are `devalued' relative to his competitor, e.g. a sperm from the second male to mate counts as only (say) half of a ticket in the fertilization lottery compared with one of the first male's sperm. The models assume that there is a trade-off between effort spent on sperm and effort spent on obtaining matings, and that fitness is the product of number of matings and the expected gain from each one. In a general sense, ESS sperm numbers increase with the probability that two males mate with the same female, and decrease with the degree of unfairness in the raffle. However, the ESS depends critically on the information available to the two competitors, and whether they occupy roles (of first or second to mate) randomly or non-randomly. If males `know' whether they are the first or the second to mate, but these roles are assigned randomly, sperm numbers should be equal for the two males whether the raffle is fair or unfair. If roles are not random, so that (say) a given male tends to be first to mate, sperm numbers will not be equal unless the raffle is a fair one. In a loaded raffle, the male whose sperm are devalued should compensate by expending a greater reproductive effort on sperm. If sperm costs are equal for the two males, then the male in the favoured role should produce less sperm, but nevertheless achieves higher paternity because of the loading in the raffle. If sperm costs are asymmetric for the two roles, in a fair raffle the male that can produce sperm more cheaply ejaculates more sperm (and hence experiences higher paternity) although he expends less reproductive effort on sperm production.","container-title":"Proceedings: Biological Sciences","ISSN":"0962-8452","issue":"1304","note":"publisher: The Royal Society","page":"120-126","source":"JSTOR","title":"Sperm Competition Games: Raffles and Roles","title-short":"Sperm Competition Games","volume":"242","author":[{"family":"Parker","given":"G. A."}],"issued":{"date-parts":[["1990"]]}}},{"id":1304,"uris":["http://zotero.org/users/local/yYQmdZnQ/items/L256AFDG"],"itemData":{"id":1304,"type":"article-journal","container-title":"Proceedings of the Royal Society of London. Series B: Biological Sciences","DOI":"https://doi.org/10.1098/rspb.1997.0249","ISSN":"0962-8452, 1471-2954","issue":"1389","journalAbbreviation":"Proc. R. Soc. Lond. B","language":"en","page":"1793-1802","source":"DOI.org (Crossref)","title":"Sperm competition games: a prospective analysis of risk assessment","title-short":"Sperm competition games","volume":"264","author":[{"family":"Parker","given":"G. A."},{"family":"Ball","given":"M. A."},{"family":"Stockley","given":"P."},{"family":"Gage","given":"M. J. G."}],"issued":{"date-parts":[["1997",12,22]]}}}],"schema":"https://github.com/citation-style-language/schema/raw/master/csl-citation.json"} </w:instrText>
      </w:r>
      <w:r w:rsidR="00FC456C" w:rsidRPr="00B133D6">
        <w:rPr>
          <w:sz w:val="21"/>
          <w:szCs w:val="21"/>
        </w:rPr>
        <w:fldChar w:fldCharType="separate"/>
      </w:r>
      <w:r w:rsidR="00FC456C" w:rsidRPr="00B133D6">
        <w:rPr>
          <w:rFonts w:ascii="Calibri" w:hAnsi="Calibri" w:cs="Calibri"/>
          <w:sz w:val="21"/>
        </w:rPr>
        <w:t>(Parker, 1990; Parker et al., 1997)</w:t>
      </w:r>
      <w:r w:rsidR="00FC456C" w:rsidRPr="00B133D6">
        <w:rPr>
          <w:sz w:val="21"/>
          <w:szCs w:val="21"/>
        </w:rPr>
        <w:fldChar w:fldCharType="end"/>
      </w:r>
      <w:r w:rsidR="00FC456C" w:rsidRPr="00B133D6">
        <w:rPr>
          <w:sz w:val="21"/>
          <w:szCs w:val="21"/>
        </w:rPr>
        <w:t xml:space="preserve"> </w:t>
      </w:r>
      <w:r w:rsidR="009879B3" w:rsidRPr="00F854A5">
        <w:rPr>
          <w:sz w:val="21"/>
          <w:szCs w:val="21"/>
        </w:rPr>
        <w:t xml:space="preserve">and those based on the </w:t>
      </w:r>
      <w:r w:rsidR="000858BB" w:rsidRPr="00956572">
        <w:rPr>
          <w:szCs w:val="21"/>
        </w:rPr>
        <w:t>“intensity”</w:t>
      </w:r>
      <w:r w:rsidR="009879B3" w:rsidRPr="00F854A5">
        <w:rPr>
          <w:sz w:val="21"/>
          <w:szCs w:val="21"/>
        </w:rPr>
        <w:t xml:space="preserve"> of sperm competition</w:t>
      </w:r>
      <w:r w:rsidR="00FC456C" w:rsidRPr="00B133D6">
        <w:rPr>
          <w:sz w:val="21"/>
          <w:szCs w:val="21"/>
        </w:rPr>
        <w:t xml:space="preserve"> </w:t>
      </w:r>
      <w:r w:rsidR="00FC456C" w:rsidRPr="00B133D6">
        <w:rPr>
          <w:sz w:val="21"/>
          <w:szCs w:val="21"/>
        </w:rPr>
        <w:fldChar w:fldCharType="begin"/>
      </w:r>
      <w:r w:rsidR="00FC456C" w:rsidRPr="00B133D6">
        <w:rPr>
          <w:sz w:val="21"/>
          <w:szCs w:val="21"/>
        </w:rPr>
        <w:instrText xml:space="preserve"> ADDIN ZOTERO_ITEM CSL_CITATION {"citationID":"vbKTorxL","properties":{"formattedCitation":"(Ball &amp; Parker, 1996, 1997)","plainCitation":"(Ball &amp; Parker, 1996, 1997)","noteIndex":0},"citationItems":[{"id":2146,"uris":["http://zotero.org/users/local/yYQmdZnQ/items/6RVFX5UH"],"itemData":{"id":2146,"type":"article-journal","abstract":"We develop a model of a continuous fertilization process in which eggs and sperm are shed simultaneously, and in which the eggs are fertilized at a rate proportional to sperm density surrounding the egg mass. The model derives the ESS size and number of sperm in an ejaculate of an externally-fertilizing animal such as a fish species, in which the probability or intensity of sperm competition varies. It also predicts the ESS level of infertility (eggs remaining unfertilized after all sperm have died). Sperm size is assumed to increase sperm competitive ability (e.g. by increasing speed) and is also assumed to affect sperm longevity (either positively or negatively). Ejaculate expenditure is traded off against expenditure on obtaining further spawnings, and size and number of sperm can vary independently. The model predicts that the ESS ejaculate expenditure (product of sperm size and number) should increase, and that the ESS infertility should decrease with sperm competition intensity measured across species. Other results depend on the way that sperm size affects longevity. The available biological evidence suggests that longevity decreases with sperm size, probably because the main increase is in tail length which increases sperm energy expenditure. In this case, sperm size should increase with sperm competition intensity from an optimum at zero competition which maximizes the total distance travelled by the entire ejaculate in its lifetime, to an optimum for maximum sperm competition which maximizes the product of speed and sperm number. However, if longevity increases with sperm size, then the non-competitive optimal sperm size is greater than that for maximum competition, so that sperm size decreases with sperm competition intensity. Sperm numbers typically increase with sperm competition intensity, and always so if sperm competition is high enough, though decreases are possible over a range of low sperm competition intensity if (i) sperm longevity decreases with sperm size, and (ii) infertility is high enough.","container-title":"Journal of Theoretical Biology","DOI":"10.1006/jtbi.1996.0090","ISSN":"0022-5193","issue":"2","journalAbbreviation":"Journal of Theoretical Biology","page":"141-150","source":"ScienceDirect","title":"Sperm Competition Games: External Fertilization and “Adapative” Infertility","title-short":"Sperm Competition Games","volume":"180","author":[{"family":"Ball","given":"M. A."},{"family":"Parker","given":"G. A."}],"issued":{"date-parts":[["1996",5,21]]}}},{"id":2147,"uris":["http://zotero.org/users/local/yYQmdZnQ/items/FY3AYK3C"],"itemData":{"id":2147,"type":"article-journal","abstract":"We investigate the relationship between sperm competition intensity and sperm expenditure, both across species and within a species, using two sperm competition models. In model 1, the males cannot assess the number of competitors, and their ejaculate effort is shaped by the average number </w:instrText>
      </w:r>
      <w:r w:rsidR="00FC456C" w:rsidRPr="00B133D6">
        <w:rPr>
          <w:rFonts w:ascii="MS Gothic" w:eastAsia="MS Gothic" w:hAnsi="MS Gothic" w:cs="MS Gothic" w:hint="eastAsia"/>
          <w:sz w:val="21"/>
          <w:szCs w:val="21"/>
        </w:rPr>
        <w:instrText>〈</w:instrText>
      </w:r>
      <w:r w:rsidR="00FC456C" w:rsidRPr="00B133D6">
        <w:rPr>
          <w:sz w:val="21"/>
          <w:szCs w:val="21"/>
        </w:rPr>
        <w:instrText>N</w:instrText>
      </w:r>
      <w:r w:rsidR="00FC456C" w:rsidRPr="00B133D6">
        <w:rPr>
          <w:rFonts w:ascii="MS Gothic" w:eastAsia="MS Gothic" w:hAnsi="MS Gothic" w:cs="MS Gothic" w:hint="eastAsia"/>
          <w:sz w:val="21"/>
          <w:szCs w:val="21"/>
        </w:rPr>
        <w:instrText>〉</w:instrText>
      </w:r>
      <w:r w:rsidR="00FC456C" w:rsidRPr="00B133D6">
        <w:rPr>
          <w:sz w:val="21"/>
          <w:szCs w:val="21"/>
        </w:rPr>
        <w:instrText xml:space="preserve"> of competitors. In model 2, males can assess the numberNiof competitors at each spawning exactly. Males can vary the massmof their sperm and the numbersiat a spawning. The aim is to find the evolutionarily stable strategies and hence the way thatmandsivary withNi. A continuous fertilization model in which the sperm have to swim in order to fertilize an egg is described. This is used to find simultaneous equations describingm* andsi*. These are solved numerically.","container-title":"Journal of Theoretical Biology","DOI":"10.1006/jtbi.1997.0406","ISSN":"0022-5193","issue":"4","journalAbbreviation":"Journal of Theoretical Biology","page":"459-466","source":"ScienceDirect","title":"Sperm Competition Games: Inter- and Intra-species Results of a Continuous External Fertilization Model","title-short":"Sperm Competition Games","volume":"186","author":[{"family":"Ball","given":"M. A."},{"family":"Parker","given":"G. A."}],"issued":{"date-parts":[["1997",6,21]]}}}],"schema":"https://github.com/citation-style-language/schema/raw/master/csl-citation.json"} </w:instrText>
      </w:r>
      <w:r w:rsidR="00FC456C" w:rsidRPr="00B133D6">
        <w:rPr>
          <w:sz w:val="21"/>
          <w:szCs w:val="21"/>
        </w:rPr>
        <w:fldChar w:fldCharType="separate"/>
      </w:r>
      <w:r w:rsidR="00FC456C" w:rsidRPr="00B133D6">
        <w:rPr>
          <w:rFonts w:ascii="Calibri" w:hAnsi="Calibri" w:cs="Calibri"/>
          <w:sz w:val="21"/>
        </w:rPr>
        <w:t>(Ball &amp; Parker, 1996, 1997)</w:t>
      </w:r>
      <w:r w:rsidR="00FC456C" w:rsidRPr="00B133D6">
        <w:rPr>
          <w:sz w:val="21"/>
          <w:szCs w:val="21"/>
        </w:rPr>
        <w:fldChar w:fldCharType="end"/>
      </w:r>
      <w:r w:rsidR="009879B3" w:rsidRPr="00F854A5">
        <w:rPr>
          <w:sz w:val="21"/>
          <w:szCs w:val="21"/>
        </w:rPr>
        <w:t xml:space="preserve">. The </w:t>
      </w:r>
      <w:del w:id="73" w:author="Frederic Manas" w:date="2024-01-10T10:53:00Z">
        <w:r w:rsidR="009879B3" w:rsidRPr="00F854A5" w:rsidDel="0031390D">
          <w:rPr>
            <w:sz w:val="21"/>
            <w:szCs w:val="21"/>
          </w:rPr>
          <w:delText>risks</w:delText>
        </w:r>
      </w:del>
      <w:ins w:id="74" w:author="Frederic Manas" w:date="2024-01-10T10:53:00Z">
        <w:r w:rsidR="0031390D">
          <w:rPr>
            <w:sz w:val="21"/>
            <w:szCs w:val="21"/>
          </w:rPr>
          <w:t>risk</w:t>
        </w:r>
      </w:ins>
      <w:r w:rsidR="009879B3" w:rsidRPr="00F854A5">
        <w:rPr>
          <w:sz w:val="21"/>
          <w:szCs w:val="21"/>
        </w:rPr>
        <w:t xml:space="preserve"> of sperm competition </w:t>
      </w:r>
      <w:del w:id="75" w:author="Frederic Manas" w:date="2024-01-11T09:09:00Z">
        <w:r w:rsidR="009879B3" w:rsidRPr="00F854A5" w:rsidDel="0051406F">
          <w:rPr>
            <w:sz w:val="21"/>
            <w:szCs w:val="21"/>
          </w:rPr>
          <w:delText xml:space="preserve">are </w:delText>
        </w:r>
      </w:del>
      <w:ins w:id="76" w:author="Frederic Manas" w:date="2024-01-11T09:09:00Z">
        <w:r w:rsidR="0051406F">
          <w:rPr>
            <w:sz w:val="21"/>
            <w:szCs w:val="21"/>
          </w:rPr>
          <w:t>is</w:t>
        </w:r>
        <w:r w:rsidR="0051406F" w:rsidRPr="00F854A5">
          <w:rPr>
            <w:sz w:val="21"/>
            <w:szCs w:val="21"/>
          </w:rPr>
          <w:t xml:space="preserve"> </w:t>
        </w:r>
      </w:ins>
      <w:r w:rsidR="009879B3" w:rsidRPr="00F854A5">
        <w:rPr>
          <w:sz w:val="21"/>
          <w:szCs w:val="21"/>
        </w:rPr>
        <w:t xml:space="preserve">defined as the </w:t>
      </w:r>
      <w:r w:rsidR="009879B3" w:rsidRPr="00440082">
        <w:rPr>
          <w:sz w:val="21"/>
          <w:szCs w:val="21"/>
        </w:rPr>
        <w:t>probability that the sperm of a male will compete with the sperm of other males for fertilization of a defined set of ova</w:t>
      </w:r>
      <w:r w:rsidR="00FC456C" w:rsidRPr="00440082">
        <w:rPr>
          <w:sz w:val="21"/>
          <w:szCs w:val="21"/>
        </w:rPr>
        <w:t xml:space="preserve"> </w:t>
      </w:r>
      <w:r w:rsidR="00FC456C" w:rsidRPr="00440082">
        <w:rPr>
          <w:sz w:val="21"/>
          <w:szCs w:val="21"/>
        </w:rPr>
        <w:fldChar w:fldCharType="begin"/>
      </w:r>
      <w:r w:rsidR="00FC456C" w:rsidRPr="007644A6">
        <w:rPr>
          <w:sz w:val="21"/>
          <w:szCs w:val="21"/>
        </w:rPr>
        <w:instrText xml:space="preserve"> ADDIN ZOTERO_ITEM CSL_CITATION {"citationID":"f5eTIno1","properties":{"formattedCitation":"(Parker, 1990; Parker et al., 1997)","plainCitation":"(Parker, 1990; Parker et al., 1997)","noteIndex":0},"citationItems":[{"id":1416,"uris":["http://zotero.org/users/local/yYQmdZnQ/items/MIKRZDHA"],"itemData":{"id":1416,"type":"article-journal","abstract":"Evolutionary games in which two males mate with the same female are examined by using an evolutionarily stable strategy (ESS) approach. These prospective models of competitive ejaculation seek ESS sperm numbers for cases when sperm competition obeys the `raffle principle'. In a `fair raffle', each male's fertilization probability equals his sperm number divided by the total sperm number in the female tract. In a loaded raffle, one male's sperm are `devalued' relative to his competitor, e.g. a sperm from the second male to mate counts as only (say) half of a ticket in the fertilization lottery compared with one of the first male's sperm. The models assume that there is a trade-off between effort spent on sperm and effort spent on obtaining matings, and that fitness is the product of number of matings and the expected gain from each one. In a general sense, ESS sperm numbers increase with the probability that two males mate with the same female, and decrease with the degree of unfairness in the raffle. However, the ESS depends critically on the information available to the two competitors, and whether they occupy roles (of first or second to mate) randomly or non-randomly. If males `know' whether they are the first or the second to mate, but these roles are assigned randomly, sperm numbers should be equal for the two males whether the raffle is fair or unfair. If roles are not random, so that (say) a given male tends to be first to mate, sperm numbers will not be equal unless the raffle is a fair one. In a loaded raffle, the male whose sperm are devalued should compensate by expending a greater reproductive effort on sperm. If sperm costs are equal for the two males, then the male in the favoured role should produce less sperm, but nevertheless achieves higher paternity because of the loading in the raffle. If sperm costs are asymmetric for the two roles, in a fair raffle the male that can produce sperm more cheaply ejaculates more sperm (and hence experiences higher paternity) although he expends less reproductive effort on sperm production.","container-title":"Proceedings: Biological Sciences","ISSN":"0962-8452","issue":"1304","note":"publisher: The Royal Society","page":"120-126","source":"JSTOR","title":"Sperm Competition Games: Raffles and Roles","title-short":"Sperm Competition Games","volume":"242","author":[{"family":"Parker","given":"G. A."}],"issued":{"date-parts":[["1990"]]}}},{"id":1304,"uris":["http://zotero.org/users/local/yYQmdZnQ/items/L256AFDG"],"itemData":{"id":1304,"type":"article-journal","container-title":"Proceedings of the Royal Society of London. Series B: Biological Sciences","DOI":"https://doi.org/10.1098/rspb.1997.0249","ISSN":"0962-8452, 1471-2954","issue":"1389","journalAbbreviation":"Proc. R. Soc. Lond. B","language":"en","page":"1793-1802","source":"DOI.org (Crossref)","title":"Sperm competition games: a prospective analysis of risk assessment","title-short":"Sperm competition games","volume":"264","author":[{"family":"Parker","given":"G. A."},{"family":"Ball","given":"M. A."},{"family":"Stockley","given":"P."},{"family":"Gage","given":"M. J. G."}],"issued":{"date-parts":[["1997",12,22]]}}}],"schema":"https://github.com/citation-style-language/schema/raw/master/csl-citation.json"} </w:instrText>
      </w:r>
      <w:r w:rsidR="00FC456C" w:rsidRPr="00440082">
        <w:rPr>
          <w:sz w:val="21"/>
          <w:szCs w:val="21"/>
        </w:rPr>
        <w:fldChar w:fldCharType="separate"/>
      </w:r>
      <w:r w:rsidR="00FC456C" w:rsidRPr="00440082">
        <w:rPr>
          <w:rFonts w:ascii="Calibri" w:hAnsi="Calibri" w:cs="Calibri"/>
          <w:sz w:val="21"/>
        </w:rPr>
        <w:t>(Parker, 1990; Parker et al., 1997)</w:t>
      </w:r>
      <w:r w:rsidR="00FC456C" w:rsidRPr="00440082">
        <w:rPr>
          <w:sz w:val="21"/>
          <w:szCs w:val="21"/>
        </w:rPr>
        <w:fldChar w:fldCharType="end"/>
      </w:r>
      <w:r w:rsidR="009879B3" w:rsidRPr="00440082">
        <w:rPr>
          <w:sz w:val="21"/>
          <w:szCs w:val="21"/>
        </w:rPr>
        <w:t xml:space="preserve"> whereas the intensity of sperm competition, </w:t>
      </w:r>
      <w:r w:rsidR="00A3249F" w:rsidRPr="00440082">
        <w:rPr>
          <w:sz w:val="21"/>
          <w:szCs w:val="21"/>
        </w:rPr>
        <w:t>usually applied to external</w:t>
      </w:r>
      <w:r w:rsidR="009879B3" w:rsidRPr="00440082">
        <w:rPr>
          <w:sz w:val="21"/>
          <w:szCs w:val="21"/>
        </w:rPr>
        <w:t xml:space="preserve"> fertiliser, is</w:t>
      </w:r>
      <w:r w:rsidR="009879B3" w:rsidRPr="00F854A5">
        <w:rPr>
          <w:sz w:val="21"/>
          <w:szCs w:val="21"/>
        </w:rPr>
        <w:t xml:space="preserve"> the actual number of ejaculates competing for a given set of eggs </w:t>
      </w:r>
      <w:r w:rsidR="009879B3" w:rsidRPr="00F854A5">
        <w:rPr>
          <w:sz w:val="21"/>
          <w:szCs w:val="21"/>
        </w:rPr>
        <w:fldChar w:fldCharType="begin"/>
      </w:r>
      <w:r w:rsidR="00FC456C" w:rsidRPr="00B133D6">
        <w:rPr>
          <w:sz w:val="21"/>
          <w:szCs w:val="21"/>
        </w:rPr>
        <w:instrText xml:space="preserve"> ADDIN ZOTERO_ITEM CSL_CITATION {"citationID":"E7l2w5Rt","properties":{"formattedCitation":"(Ball &amp; Parker, 1996, 1997)","plainCitation":"(Ball &amp; Parker, 1996, 1997)","noteIndex":0},"citationItems":[{"id":2146,"uris":["http://zotero.org/users/local/yYQmdZnQ/items/6RVFX5UH"],"itemData":{"id":2146,"type":"article-journal","abstract":"We develop a model of a continuous fertilization process in which eggs and sperm are shed simultaneously, and in which the eggs are fertilized at a rate proportional to sperm density surrounding the egg mass. The model derives the ESS size and number of sperm in an ejaculate of an externally-fertilizing animal such as a fish species, in which the probability or intensity of sperm competition varies. It also predicts the ESS level of infertility (eggs remaining unfertilized after all sperm have died). Sperm size is assumed to increase sperm competitive ability (e.g. by increasing speed) and is also assumed to affect sperm longevity (either positively or negatively). Ejaculate expenditure is traded off against expenditure on obtaining further spawnings, and size and number of sperm can vary independently. The model predicts that the ESS ejaculate expenditure (product of sperm size and number) should increase, and that the ESS infertility should decrease with sperm competition intensity measured across species. Other results depend on the way that sperm size affects longevity. The available biological evidence suggests that longevity decreases with sperm size, probably because the main increase is in tail length which increases sperm energy expenditure. In this case, sperm size should increase with sperm competition intensity from an optimum at zero competition which maximizes the total distance travelled by the entire ejaculate in its lifetime, to an optimum for maximum sperm competition which maximizes the product of speed and sperm number. However, if longevity increases with sperm size, then the non-competitive optimal sperm size is greater than that for maximum competition, so that sperm size decreases with sperm competition intensity. Sperm numbers typically increase with sperm competition intensity, and always so if sperm competition is high enough, though decreases are possible over a range of low sperm competition intensity if (i) sperm longevity decreases with sperm size, and (ii) infertility is high enough.","container-title":"Journal of Theoretical Biology","DOI":"10.1006/jtbi.1996.0090","ISSN":"0022-5193","issue":"2","journalAbbreviation":"Journal of Theoretical Biology","page":"141-150","source":"ScienceDirect","title":"Sperm Competition Games: External Fertilization and “Adapative” Infertility","title-short":"Sperm Competition Games","volume":"180","author":[{"family":"Ball","given":"M. A."},{"family":"Parker","given":"G. A."}],"issued":{"date-parts":[["1996",5,21]]}}},{"id":2147,"uris":["http://zotero.org/users/local/yYQmdZnQ/items/FY3AYK3C"],"itemData":{"id":2147,"type":"article-journal","abstract":"We investigate the relationship between sperm competition intensity and sperm expenditure, both across species and within a species, using two sperm competition models. In model 1, the males cannot assess the number of competitors, and their ejaculate effort is shaped by the average number </w:instrText>
      </w:r>
      <w:r w:rsidR="00FC456C" w:rsidRPr="00B133D6">
        <w:rPr>
          <w:rFonts w:ascii="MS Gothic" w:eastAsia="MS Gothic" w:hAnsi="MS Gothic" w:cs="MS Gothic" w:hint="eastAsia"/>
          <w:sz w:val="21"/>
          <w:szCs w:val="21"/>
        </w:rPr>
        <w:instrText>〈</w:instrText>
      </w:r>
      <w:r w:rsidR="00FC456C" w:rsidRPr="00B133D6">
        <w:rPr>
          <w:sz w:val="21"/>
          <w:szCs w:val="21"/>
        </w:rPr>
        <w:instrText>N</w:instrText>
      </w:r>
      <w:r w:rsidR="00FC456C" w:rsidRPr="00B133D6">
        <w:rPr>
          <w:rFonts w:ascii="MS Gothic" w:eastAsia="MS Gothic" w:hAnsi="MS Gothic" w:cs="MS Gothic" w:hint="eastAsia"/>
          <w:sz w:val="21"/>
          <w:szCs w:val="21"/>
        </w:rPr>
        <w:instrText>〉</w:instrText>
      </w:r>
      <w:r w:rsidR="00FC456C" w:rsidRPr="00B133D6">
        <w:rPr>
          <w:sz w:val="21"/>
          <w:szCs w:val="21"/>
        </w:rPr>
        <w:instrText xml:space="preserve"> of competitors. In model 2, males can assess the numberNiof competitors at each spawning exactly. Males can vary the massmof their sperm and the numbersiat a spawning. The aim is to find the evolutionarily stable strategies and hence the way thatmandsivary withNi. A continuous fertilization model in which the sperm have to swim in order to fertilize an egg is described. This is used to find simultaneous equations describingm* andsi*. These are solved numerically.","container-title":"Journal of Theoretical Biology","DOI":"10.1006/jtbi.1997.0406","ISSN":"0022-5193","issue":"4","journalAbbreviation":"Journal of Theoretical Biology","page":"459-466","source":"ScienceDirect","title":"Sperm Competition Games: Inter- and Intra-species Results of a Continuous External Fertilization Model","title-short":"Sperm Competition Games","volume":"186","author":[{"family":"Ball","given":"M. A."},{"family":"Parker","given":"G. A."}],"issued":{"date-parts":[["1997",6,21]]}}}],"schema":"https://github.com/citation-style-language/schema/raw/master/csl-citation.json"} </w:instrText>
      </w:r>
      <w:r w:rsidR="009879B3" w:rsidRPr="00F854A5">
        <w:rPr>
          <w:sz w:val="21"/>
          <w:szCs w:val="21"/>
        </w:rPr>
        <w:fldChar w:fldCharType="separate"/>
      </w:r>
      <w:r w:rsidR="00FC456C" w:rsidRPr="00B133D6">
        <w:rPr>
          <w:rFonts w:ascii="Calibri" w:hAnsi="Calibri" w:cs="Calibri"/>
          <w:sz w:val="21"/>
        </w:rPr>
        <w:t>(Ball &amp; Parker, 1996, 1997)</w:t>
      </w:r>
      <w:r w:rsidR="009879B3" w:rsidRPr="00F854A5">
        <w:rPr>
          <w:sz w:val="21"/>
          <w:szCs w:val="21"/>
        </w:rPr>
        <w:fldChar w:fldCharType="end"/>
      </w:r>
      <w:r w:rsidR="009879B3" w:rsidRPr="00F854A5">
        <w:rPr>
          <w:sz w:val="21"/>
          <w:szCs w:val="21"/>
        </w:rPr>
        <w:t xml:space="preserve">. </w:t>
      </w:r>
    </w:p>
    <w:p w14:paraId="7953788C" w14:textId="596EC223" w:rsidR="00011D9D" w:rsidRPr="00B133D6" w:rsidRDefault="00F64FB2">
      <w:pPr>
        <w:pStyle w:val="PCJtext"/>
        <w:rPr>
          <w:szCs w:val="21"/>
        </w:rPr>
      </w:pPr>
      <w:r w:rsidRPr="00956572">
        <w:rPr>
          <w:szCs w:val="21"/>
        </w:rPr>
        <w:t xml:space="preserve">The predictions of </w:t>
      </w:r>
      <w:r w:rsidR="00B11385" w:rsidRPr="00956572">
        <w:rPr>
          <w:szCs w:val="21"/>
        </w:rPr>
        <w:t>“</w:t>
      </w:r>
      <w:del w:id="77" w:author="Frederic Manas" w:date="2024-01-10T10:53:00Z">
        <w:r w:rsidR="00B11385" w:rsidRPr="00956572" w:rsidDel="0031390D">
          <w:rPr>
            <w:szCs w:val="21"/>
          </w:rPr>
          <w:delText>risks</w:delText>
        </w:r>
      </w:del>
      <w:ins w:id="78" w:author="Frederic Manas" w:date="2024-01-10T10:53:00Z">
        <w:r w:rsidR="0031390D">
          <w:rPr>
            <w:szCs w:val="21"/>
          </w:rPr>
          <w:t>risk</w:t>
        </w:r>
      </w:ins>
      <w:r w:rsidR="00B11385" w:rsidRPr="00956572">
        <w:rPr>
          <w:szCs w:val="21"/>
        </w:rPr>
        <w:t xml:space="preserve">” </w:t>
      </w:r>
      <w:r w:rsidRPr="00F854A5">
        <w:rPr>
          <w:szCs w:val="21"/>
        </w:rPr>
        <w:t>models</w:t>
      </w:r>
      <w:r w:rsidR="00D7135D" w:rsidRPr="00F854A5">
        <w:rPr>
          <w:szCs w:val="21"/>
        </w:rPr>
        <w:t xml:space="preserve"> ha</w:t>
      </w:r>
      <w:r w:rsidRPr="00F854A5">
        <w:rPr>
          <w:szCs w:val="21"/>
        </w:rPr>
        <w:t>ve</w:t>
      </w:r>
      <w:r w:rsidR="00D7135D" w:rsidRPr="00F854A5">
        <w:rPr>
          <w:szCs w:val="21"/>
        </w:rPr>
        <w:t xml:space="preserve"> been successfully tested in many organisms, </w:t>
      </w:r>
      <w:r w:rsidR="005E6172" w:rsidRPr="00F854A5">
        <w:rPr>
          <w:szCs w:val="21"/>
        </w:rPr>
        <w:t>including</w:t>
      </w:r>
      <w:r w:rsidR="00D7135D" w:rsidRPr="00F854A5">
        <w:rPr>
          <w:szCs w:val="21"/>
        </w:rPr>
        <w:t xml:space="preserve"> rodents</w:t>
      </w:r>
      <w:r w:rsidR="005E6172" w:rsidRPr="00F854A5">
        <w:rPr>
          <w:szCs w:val="21"/>
        </w:rPr>
        <w:t>,</w:t>
      </w:r>
      <w:r w:rsidR="00D7135D" w:rsidRPr="00F854A5">
        <w:rPr>
          <w:szCs w:val="21"/>
        </w:rPr>
        <w:t xml:space="preserve"> fish, </w:t>
      </w:r>
      <w:r w:rsidR="004547E1" w:rsidRPr="00F854A5">
        <w:rPr>
          <w:szCs w:val="21"/>
        </w:rPr>
        <w:t xml:space="preserve">and </w:t>
      </w:r>
      <w:r w:rsidR="005E6172" w:rsidRPr="00F854A5">
        <w:rPr>
          <w:szCs w:val="21"/>
        </w:rPr>
        <w:t>many</w:t>
      </w:r>
      <w:r w:rsidR="004547E1" w:rsidRPr="00F854A5">
        <w:rPr>
          <w:szCs w:val="21"/>
        </w:rPr>
        <w:t xml:space="preserve"> </w:t>
      </w:r>
      <w:r w:rsidR="00D7135D" w:rsidRPr="00F854A5">
        <w:rPr>
          <w:szCs w:val="21"/>
        </w:rPr>
        <w:t>insects</w:t>
      </w:r>
      <w:r w:rsidR="004547E1" w:rsidRPr="00F854A5">
        <w:rPr>
          <w:szCs w:val="21"/>
        </w:rPr>
        <w:t xml:space="preserve"> </w:t>
      </w:r>
      <w:r w:rsidR="00907E89" w:rsidRPr="00B133D6">
        <w:rPr>
          <w:szCs w:val="21"/>
        </w:rPr>
        <w:fldChar w:fldCharType="begin"/>
      </w:r>
      <w:r w:rsidR="00D455DA" w:rsidRPr="00F854A5">
        <w:rPr>
          <w:szCs w:val="21"/>
        </w:rPr>
        <w:instrText xml:space="preserve"> ADDIN ZOTERO_ITEM CSL_CITATION {"citationID":"s91b6m9F","properties":{"formattedCitation":"(delBarco-Trillo, 2011)","plainCitation":"(delBarco-Trillo, 2011)","noteIndex":0},"citationItems":[{"id":1268,"uris":["http://zotero.org/users/local/yYQmdZnQ/items/TPHYTYLU"],"itemData":{"id":1268,"type":"article-journal","abstract":"Sperm competition theory predicts that under high risk of sperm competition, males will increase the number of sperm that they allocate to a female. This prediction has been supported by some experimental studies but not by others. Here, I conducted a meta-analysis to determine whether the increase in sperm allocation under high risk of sperm competition is a generalized response across taxa. I collected data from 39 studies and 37 species. Across taxa, males under a high risk of sperm competition respond by increasing their sperm allocation (mean effect size = 0.32). Number of offspring did not explain a significant portion of the variation in effect sizes. A traditional meta-analysis (i.e. without phylogenetic information) described the variation among effect sizes better than a meta-analysis that incorporates the phylogenetic relationships among species, suggesting that the increase in sperm allocation under high risk of sperm competition is similarly prevalent across taxa.","container-title":"Journal of Evolutionary Biology","DOI":"https://doi.org/10.1111/j.1420-9101.2011.02293.x","ISSN":"1420-9101","issue":"8","language":"en","note":"_eprint: https://onlinelibrary.wiley.com/doi/pdf/10.1111/j.1420-9101.2011.02293.x","page":"1706-1714","source":"Wiley Online Library","title":"Adjustment of sperm allocation under high risk of sperm competition across taxa: a meta-analysis","title-short":"Adjustment of sperm allocation under high risk of sperm competition across taxa","volume":"24","author":[{"family":"Trillo","given":"J.","non-dropping-particle":"delBarco-"}],"issued":{"date-parts":[["2011"]]}}}],"schema":"https://github.com/citation-style-language/schema/raw/master/csl-citation.json"} </w:instrText>
      </w:r>
      <w:r w:rsidR="00907E89" w:rsidRPr="00B133D6">
        <w:rPr>
          <w:szCs w:val="21"/>
        </w:rPr>
        <w:fldChar w:fldCharType="separate"/>
      </w:r>
      <w:r w:rsidR="00D455DA" w:rsidRPr="00B133D6">
        <w:rPr>
          <w:rFonts w:ascii="Calibri" w:hAnsi="Calibri" w:cs="Calibri"/>
          <w:szCs w:val="21"/>
        </w:rPr>
        <w:t>(delBarco-Trillo, 2011)</w:t>
      </w:r>
      <w:r w:rsidR="00907E89" w:rsidRPr="00B133D6">
        <w:rPr>
          <w:szCs w:val="21"/>
        </w:rPr>
        <w:fldChar w:fldCharType="end"/>
      </w:r>
      <w:r w:rsidR="00D7135D" w:rsidRPr="00B133D6">
        <w:rPr>
          <w:szCs w:val="21"/>
        </w:rPr>
        <w:t xml:space="preserve">. For example, in </w:t>
      </w:r>
      <w:r w:rsidR="00D7135D" w:rsidRPr="00F854A5">
        <w:rPr>
          <w:i/>
          <w:iCs/>
          <w:szCs w:val="21"/>
        </w:rPr>
        <w:t>Drosophila melanogaster</w:t>
      </w:r>
      <w:r w:rsidR="00D7135D" w:rsidRPr="00B133D6">
        <w:rPr>
          <w:szCs w:val="21"/>
        </w:rPr>
        <w:t xml:space="preserve">, sperm </w:t>
      </w:r>
      <w:r w:rsidR="001E48BA" w:rsidRPr="00B133D6">
        <w:rPr>
          <w:szCs w:val="21"/>
        </w:rPr>
        <w:t>production</w:t>
      </w:r>
      <w:r w:rsidR="00D7135D" w:rsidRPr="00956572">
        <w:rPr>
          <w:szCs w:val="21"/>
        </w:rPr>
        <w:t xml:space="preserve"> increases when </w:t>
      </w:r>
      <w:r w:rsidR="001E48BA" w:rsidRPr="00956572">
        <w:rPr>
          <w:szCs w:val="21"/>
        </w:rPr>
        <w:t>males are housed</w:t>
      </w:r>
      <w:r w:rsidR="001E48BA" w:rsidRPr="007F15CD">
        <w:rPr>
          <w:szCs w:val="21"/>
        </w:rPr>
        <w:t xml:space="preserve"> with other males for a long period of time</w:t>
      </w:r>
      <w:r w:rsidR="00443A16" w:rsidRPr="00F854A5">
        <w:rPr>
          <w:szCs w:val="21"/>
        </w:rPr>
        <w:t xml:space="preserve"> </w:t>
      </w:r>
      <w:r w:rsidR="00443A16" w:rsidRPr="00B133D6">
        <w:rPr>
          <w:szCs w:val="21"/>
        </w:rPr>
        <w:fldChar w:fldCharType="begin"/>
      </w:r>
      <w:r w:rsidR="00443A16" w:rsidRPr="00F854A5">
        <w:rPr>
          <w:szCs w:val="21"/>
        </w:rPr>
        <w:instrText xml:space="preserve"> ADDIN ZOTERO_ITEM CSL_CITATION {"citationID":"TfO1yII7","properties":{"formattedCitation":"(Moatt et al., 2014)","plainCitation":"(Moatt et al., 2014)","noteIndex":0},"citationItems":[{"id":1048,"uris":["http://zotero.org/users/local/yYQmdZnQ/items/SGSDDZVY"],"itemData":{"id":1048,"type":"article-journal","abstract":"Postcopulatory sexual selection arising from female multiple mating leads to the evolution of ejaculates that maximize a male's reproductive success under sperm competition. Where the risk of sperm competition is variable, optimal fitness may be achieved by plastically altering ejaculate characteristics in response to the prevailing sperm competition environment. In the model species Drosophila melanogaster, males expecting to encounter sperm competition mate for longer and transfer more accessory proteins and sperm. Here we show that after being housed with a single rival for one week, the seminal vesicles of male D. melanogaster contain a significantly greater proportion of live sperm than those of males maintained alone, indicating adaptive adjustment of sperm quality in response to the perceived risk of sperm competition. This effect is due to an increase in the number of live sperm produced, indicating that males upregulate sperm production in response to the presence of rivals. Our data suggest that males show plasticity in the rate of spermatogenesis that is adaptive in the context of a fluctuating sperm competition environment.","container-title":"Physiology &amp; Behavior","DOI":"https://doi.org/10.1016/j.physbeh.2014.04.027","ISSN":"0031-9384","journalAbbreviation":"Physiology &amp; Behavior","language":"en","page":"111-114","source":"ScienceDirect","title":"Sperm production responds to perceived sperm competition risk in male Drosophila melanogaster","volume":"131","author":[{"family":"Moatt","given":"Joshua P."},{"family":"Dytham","given":"Calvin"},{"literal":"Michael D. F. Thom"}],"issued":{"date-parts":[["2014",5,28]]}}}],"schema":"https://github.com/citation-style-language/schema/raw/master/csl-citation.json"} </w:instrText>
      </w:r>
      <w:r w:rsidR="00443A16" w:rsidRPr="00B133D6">
        <w:rPr>
          <w:szCs w:val="21"/>
        </w:rPr>
        <w:fldChar w:fldCharType="separate"/>
      </w:r>
      <w:r w:rsidR="00443A16" w:rsidRPr="00B133D6">
        <w:rPr>
          <w:rFonts w:ascii="Calibri" w:hAnsi="Calibri" w:cs="Calibri"/>
          <w:szCs w:val="21"/>
        </w:rPr>
        <w:t>(Moatt et al., 2014)</w:t>
      </w:r>
      <w:r w:rsidR="00443A16" w:rsidRPr="00B133D6">
        <w:rPr>
          <w:szCs w:val="21"/>
        </w:rPr>
        <w:fldChar w:fldCharType="end"/>
      </w:r>
      <w:r w:rsidR="00D7135D" w:rsidRPr="00B133D6">
        <w:rPr>
          <w:szCs w:val="21"/>
        </w:rPr>
        <w:t xml:space="preserve"> </w:t>
      </w:r>
      <w:r w:rsidR="00B82D50" w:rsidRPr="00956572">
        <w:rPr>
          <w:szCs w:val="21"/>
        </w:rPr>
        <w:t>–</w:t>
      </w:r>
      <w:r w:rsidR="00F723EB" w:rsidRPr="00956572">
        <w:rPr>
          <w:szCs w:val="21"/>
        </w:rPr>
        <w:t xml:space="preserve"> </w:t>
      </w:r>
      <w:r w:rsidR="003A22BB" w:rsidRPr="007F15CD">
        <w:rPr>
          <w:szCs w:val="21"/>
        </w:rPr>
        <w:t>incre</w:t>
      </w:r>
      <w:r w:rsidR="003A22BB" w:rsidRPr="00F854A5">
        <w:rPr>
          <w:szCs w:val="21"/>
        </w:rPr>
        <w:t>asing what has been named “</w:t>
      </w:r>
      <w:r w:rsidR="00D7135D" w:rsidRPr="00F854A5">
        <w:rPr>
          <w:szCs w:val="21"/>
        </w:rPr>
        <w:t xml:space="preserve">mean </w:t>
      </w:r>
      <w:del w:id="79" w:author="Frederic Manas" w:date="2024-01-10T10:53:00Z">
        <w:r w:rsidR="00D7135D" w:rsidRPr="00F854A5" w:rsidDel="0031390D">
          <w:rPr>
            <w:szCs w:val="21"/>
          </w:rPr>
          <w:delText>risks</w:delText>
        </w:r>
      </w:del>
      <w:ins w:id="80" w:author="Frederic Manas" w:date="2024-01-10T10:53:00Z">
        <w:r w:rsidR="0031390D">
          <w:rPr>
            <w:szCs w:val="21"/>
          </w:rPr>
          <w:t>risk</w:t>
        </w:r>
      </w:ins>
      <w:r w:rsidR="00D7135D" w:rsidRPr="00F854A5">
        <w:rPr>
          <w:szCs w:val="21"/>
        </w:rPr>
        <w:t xml:space="preserve"> of sperm competition</w:t>
      </w:r>
      <w:r w:rsidR="003A22BB" w:rsidRPr="00F854A5">
        <w:rPr>
          <w:szCs w:val="21"/>
        </w:rPr>
        <w:t>”</w:t>
      </w:r>
      <w:r w:rsidR="00443A16" w:rsidRPr="00F854A5">
        <w:rPr>
          <w:szCs w:val="21"/>
        </w:rPr>
        <w:t xml:space="preserve"> </w:t>
      </w:r>
      <w:r w:rsidR="00443A16" w:rsidRPr="00B133D6">
        <w:rPr>
          <w:szCs w:val="21"/>
        </w:rPr>
        <w:fldChar w:fldCharType="begin"/>
      </w:r>
      <w:r w:rsidR="00443A16" w:rsidRPr="00F854A5">
        <w:rPr>
          <w:szCs w:val="21"/>
        </w:rPr>
        <w:instrText xml:space="preserve"> ADDIN ZOTERO_ITEM CSL_CITATION {"citationID":"a77EetwP","properties":{"formattedCitation":"(Engqvist &amp; Reinhold, 2005)","plainCitation":"(Engqvist &amp; Reinhold, 2005)","noteIndex":0},"citationItems":[{"id":1052,"uris":["http://zotero.org/users/local/yYQmdZnQ/items/653TYCJQ"],"itemData":{"id":1052,"type":"article-journal","abstract":"As females of many species mate with more than one male, ejaculates often face competition from the sperm of other males. In recent years, numerous papers have been published on theoretical predictions of evolutionary, behavioural and physiological responses to variation in the strength of sperm competition (SC). These theoretical predictions have also been extensively tested. However, although predictions from SC theory are relatively straightforward, extra caution has to be paid in the design of experiments testing them. One difficulty is for example to disentangle immediate and mean SC risk and intensity. Without carefully designed experiments, it is also very easy to simultaneously increase SC risk and the probability of intense SC – a situation for which we currently have no clear predictions, as the theoretical models to date only assume variation in either SC risk or intensity. In this paper, we discuss these and some other pitfalls related to manipulations of SC risk and intensity and suggest how to avoid them.","container-title":"Journal of Evolutionary Biology","DOI":"https://doi.org/10.1111/j.1420-9101.2004.00792.x","ISSN":"1420-9101","issue":"1","language":"en","note":"_eprint: https://onlinelibrary.wiley.com/doi/pdf/10.1111/j.1420-9101.2004.00792.x","page":"116-123","source":"Wiley Online Library","title":"Pitfalls in experiments testing predictions from sperm competition theory","volume":"18","author":[{"family":"Engqvist","given":"L."},{"family":"Reinhold","given":"K."}],"issued":{"date-parts":[["2005"]]}}}],"schema":"https://github.com/citation-style-language/schema/raw/master/csl-citation.json"} </w:instrText>
      </w:r>
      <w:r w:rsidR="00443A16" w:rsidRPr="00B133D6">
        <w:rPr>
          <w:szCs w:val="21"/>
        </w:rPr>
        <w:fldChar w:fldCharType="separate"/>
      </w:r>
      <w:r w:rsidR="00443A16" w:rsidRPr="00B133D6">
        <w:rPr>
          <w:rFonts w:ascii="Calibri" w:hAnsi="Calibri" w:cs="Calibri"/>
          <w:szCs w:val="21"/>
        </w:rPr>
        <w:t>(Engqvist &amp; Reinhold, 2005)</w:t>
      </w:r>
      <w:r w:rsidR="00443A16" w:rsidRPr="00B133D6">
        <w:rPr>
          <w:szCs w:val="21"/>
        </w:rPr>
        <w:fldChar w:fldCharType="end"/>
      </w:r>
      <w:r w:rsidR="00D7135D" w:rsidRPr="00B133D6">
        <w:rPr>
          <w:szCs w:val="21"/>
        </w:rPr>
        <w:t xml:space="preserve">. </w:t>
      </w:r>
      <w:r w:rsidR="00B974B2" w:rsidRPr="00440082">
        <w:rPr>
          <w:szCs w:val="21"/>
        </w:rPr>
        <w:t>Moreover</w:t>
      </w:r>
      <w:ins w:id="81" w:author="Frederic Manas" w:date="2023-12-22T09:11:00Z">
        <w:r w:rsidR="00CD6C2E" w:rsidRPr="00440082">
          <w:rPr>
            <w:szCs w:val="21"/>
          </w:rPr>
          <w:t>,</w:t>
        </w:r>
      </w:ins>
      <w:r w:rsidR="00B974B2" w:rsidRPr="00440082">
        <w:rPr>
          <w:szCs w:val="21"/>
        </w:rPr>
        <w:t xml:space="preserve"> the</w:t>
      </w:r>
      <w:r w:rsidR="00B974B2" w:rsidRPr="00B133D6">
        <w:rPr>
          <w:szCs w:val="21"/>
        </w:rPr>
        <w:t xml:space="preserve"> arrival of</w:t>
      </w:r>
      <w:r w:rsidR="00D7135D" w:rsidRPr="00956572">
        <w:rPr>
          <w:szCs w:val="21"/>
        </w:rPr>
        <w:t xml:space="preserve"> rival male</w:t>
      </w:r>
      <w:r w:rsidR="00367D21" w:rsidRPr="00956572">
        <w:rPr>
          <w:szCs w:val="21"/>
        </w:rPr>
        <w:t>s</w:t>
      </w:r>
      <w:r w:rsidR="00D7135D" w:rsidRPr="007F15CD">
        <w:rPr>
          <w:szCs w:val="21"/>
        </w:rPr>
        <w:t xml:space="preserve"> during copulation</w:t>
      </w:r>
      <w:r w:rsidR="00542C38" w:rsidRPr="00F854A5">
        <w:rPr>
          <w:szCs w:val="21"/>
        </w:rPr>
        <w:t xml:space="preserve"> </w:t>
      </w:r>
      <w:r w:rsidR="00B82D50" w:rsidRPr="00F854A5">
        <w:rPr>
          <w:szCs w:val="21"/>
        </w:rPr>
        <w:t>–</w:t>
      </w:r>
      <w:r w:rsidR="00F723EB" w:rsidRPr="00F854A5">
        <w:rPr>
          <w:szCs w:val="21"/>
        </w:rPr>
        <w:t xml:space="preserve"> </w:t>
      </w:r>
      <w:r w:rsidR="006B49D2" w:rsidRPr="00F854A5">
        <w:rPr>
          <w:szCs w:val="21"/>
        </w:rPr>
        <w:t>increasing the</w:t>
      </w:r>
      <w:r w:rsidR="00B82D50" w:rsidRPr="00F854A5">
        <w:rPr>
          <w:szCs w:val="21"/>
        </w:rPr>
        <w:t xml:space="preserve"> </w:t>
      </w:r>
      <w:r w:rsidR="003A22BB" w:rsidRPr="00F854A5">
        <w:rPr>
          <w:szCs w:val="21"/>
        </w:rPr>
        <w:t>“</w:t>
      </w:r>
      <w:r w:rsidR="00542C38" w:rsidRPr="00F854A5">
        <w:rPr>
          <w:szCs w:val="21"/>
        </w:rPr>
        <w:t xml:space="preserve">immediate </w:t>
      </w:r>
      <w:del w:id="82" w:author="Frederic Manas" w:date="2024-01-10T10:53:00Z">
        <w:r w:rsidR="00542C38" w:rsidRPr="00F854A5" w:rsidDel="0031390D">
          <w:rPr>
            <w:szCs w:val="21"/>
          </w:rPr>
          <w:delText>risks</w:delText>
        </w:r>
      </w:del>
      <w:ins w:id="83" w:author="Frederic Manas" w:date="2024-01-10T10:53:00Z">
        <w:r w:rsidR="0031390D">
          <w:rPr>
            <w:szCs w:val="21"/>
          </w:rPr>
          <w:t>risk</w:t>
        </w:r>
      </w:ins>
      <w:r w:rsidR="00542C38" w:rsidRPr="00F854A5">
        <w:rPr>
          <w:szCs w:val="21"/>
        </w:rPr>
        <w:t xml:space="preserve"> of sperm competition</w:t>
      </w:r>
      <w:r w:rsidR="003A22BB" w:rsidRPr="00F854A5">
        <w:rPr>
          <w:szCs w:val="21"/>
        </w:rPr>
        <w:t>”</w:t>
      </w:r>
      <w:r w:rsidR="00F723EB" w:rsidRPr="00F854A5">
        <w:rPr>
          <w:szCs w:val="21"/>
        </w:rPr>
        <w:t xml:space="preserve"> </w:t>
      </w:r>
      <w:r w:rsidR="002A3CAF" w:rsidRPr="00B133D6">
        <w:rPr>
          <w:szCs w:val="21"/>
        </w:rPr>
        <w:fldChar w:fldCharType="begin"/>
      </w:r>
      <w:r w:rsidR="0015248D" w:rsidRPr="00F854A5">
        <w:rPr>
          <w:szCs w:val="21"/>
        </w:rPr>
        <w:instrText xml:space="preserve"> ADDIN ZOTERO_ITEM CSL_CITATION {"citationID":"Ths73DFf","properties":{"formattedCitation":"(Engqvist &amp; Reinhold, 2005)","plainCitation":"(Engqvist &amp; Reinhold, 2005)","noteIndex":0},"citationItems":[{"id":1052,"uris":["http://zotero.org/users/local/yYQmdZnQ/items/653TYCJQ"],"itemData":{"id":1052,"type":"article-journal","abstract":"As females of many species mate with more than one male, ejaculates often face competition from the sperm of other males. In recent years, numerous papers have been published on theoretical predictions of evolutionary, behavioural and physiological responses to variation in the strength of sperm competition (SC). These theoretical predictions have also been extensively tested. However, although predictions from SC theory are relatively straightforward, extra caution has to be paid in the design of experiments testing them. One difficulty is for example to disentangle immediate and mean SC risk and intensity. Without carefully designed experiments, it is also very easy to simultaneously increase SC risk and the probability of intense SC – a situation for which we currently have no clear predictions, as the theoretical models to date only assume variation in either SC risk or intensity. In this paper, we discuss these and some other pitfalls related to manipulations of SC risk and intensity and suggest how to avoid them.","container-title":"Journal of Evolutionary Biology","DOI":"https://doi.org/10.1111/j.1420-9101.2004.00792.x","ISSN":"1420-9101","issue":"1","language":"en","note":"_eprint: https://onlinelibrary.wiley.com/doi/pdf/10.1111/j.1420-9101.2004.00792.x","page":"116-123","source":"Wiley Online Library","title":"Pitfalls in experiments testing predictions from sperm competition theory","volume":"18","author":[{"family":"Engqvist","given":"L."},{"family":"Reinhold","given":"K."}],"issued":{"date-parts":[["2005"]]}}}],"schema":"https://github.com/citation-style-language/schema/raw/master/csl-citation.json"} </w:instrText>
      </w:r>
      <w:r w:rsidR="002A3CAF" w:rsidRPr="00B133D6">
        <w:rPr>
          <w:szCs w:val="21"/>
        </w:rPr>
        <w:fldChar w:fldCharType="separate"/>
      </w:r>
      <w:r w:rsidR="002A3CAF" w:rsidRPr="00B133D6">
        <w:rPr>
          <w:rFonts w:ascii="Calibri" w:hAnsi="Calibri" w:cs="Calibri"/>
          <w:szCs w:val="21"/>
        </w:rPr>
        <w:t>(Engqvist &amp; Reinhold</w:t>
      </w:r>
      <w:r w:rsidR="002A3CAF" w:rsidRPr="00956572">
        <w:rPr>
          <w:rFonts w:ascii="Calibri" w:hAnsi="Calibri" w:cs="Calibri"/>
          <w:szCs w:val="21"/>
        </w:rPr>
        <w:t>, 2005)</w:t>
      </w:r>
      <w:r w:rsidR="002A3CAF" w:rsidRPr="00B133D6">
        <w:rPr>
          <w:szCs w:val="21"/>
        </w:rPr>
        <w:fldChar w:fldCharType="end"/>
      </w:r>
      <w:r w:rsidR="00202D14" w:rsidRPr="00B133D6">
        <w:rPr>
          <w:szCs w:val="21"/>
        </w:rPr>
        <w:t xml:space="preserve"> </w:t>
      </w:r>
      <w:r w:rsidR="00F723EB" w:rsidRPr="00B133D6">
        <w:rPr>
          <w:szCs w:val="21"/>
        </w:rPr>
        <w:t>-</w:t>
      </w:r>
      <w:r w:rsidR="00D7135D" w:rsidRPr="007F15CD">
        <w:rPr>
          <w:szCs w:val="21"/>
        </w:rPr>
        <w:t xml:space="preserve"> </w:t>
      </w:r>
      <w:r w:rsidR="00B974B2" w:rsidRPr="00F854A5">
        <w:rPr>
          <w:szCs w:val="21"/>
        </w:rPr>
        <w:t xml:space="preserve">induces </w:t>
      </w:r>
      <w:r w:rsidR="004D0788" w:rsidRPr="00F854A5">
        <w:rPr>
          <w:szCs w:val="21"/>
        </w:rPr>
        <w:t xml:space="preserve">focal </w:t>
      </w:r>
      <w:r w:rsidR="00D7135D" w:rsidRPr="00F854A5">
        <w:rPr>
          <w:szCs w:val="21"/>
        </w:rPr>
        <w:t>male</w:t>
      </w:r>
      <w:r w:rsidR="00B974B2" w:rsidRPr="00F854A5">
        <w:rPr>
          <w:szCs w:val="21"/>
        </w:rPr>
        <w:t>s to</w:t>
      </w:r>
      <w:r w:rsidR="00D7135D" w:rsidRPr="00F854A5">
        <w:rPr>
          <w:szCs w:val="21"/>
        </w:rPr>
        <w:t xml:space="preserve"> transfer more spermatozoa to the female</w:t>
      </w:r>
      <w:r w:rsidR="00744FE9" w:rsidRPr="00F854A5">
        <w:rPr>
          <w:szCs w:val="21"/>
        </w:rPr>
        <w:t xml:space="preserve"> </w:t>
      </w:r>
      <w:r w:rsidR="00744FE9" w:rsidRPr="00B133D6">
        <w:rPr>
          <w:szCs w:val="21"/>
        </w:rPr>
        <w:fldChar w:fldCharType="begin"/>
      </w:r>
      <w:r w:rsidR="00621576" w:rsidRPr="00B133D6">
        <w:rPr>
          <w:szCs w:val="21"/>
        </w:rPr>
        <w:instrText xml:space="preserve"> ADDIN ZOTERO_ITEM CSL_CITATION {"citationID":"J5XbjI3W","properties":{"formattedCitation":"(Garbaczewska et al., 2013)","plainCitation":"(Garbaczewska et al., 2013)","noteIndex":0},"citationItems":[{"id":"tIqy820D/1NtrUXYk","uris":["http://zotero.org/users/local/yYQmdZnQ/items/BJ423BD5"],"itemData":{"id":1329,"type":"article-journal","abstract":"It is common for females from many species to mate with multiple males within one reproductive cycle. As a result, sperm from different males come into contact in the female reproductive organs, where they compete for ova fertilization. This sperm competition appears to drive the ejaculation of a greater number of sperm than required to fertilize the ova. Both models and experimental observations indicate that males adjust the number of sperm in their ejaculate to the presence of rival males. Here, we show that Drosophila melanogaster males increase sperm allocation immediately after perceiving the presence of other males, but not females. Consistent with previous reports, we show that males use both auditory and olfactory modalities to determine the identity of potential rivals in their environment and we further show that these modalities are required for males to modulate sperm allocation. Our results support the sperm competition risk assessment theory, which predicts that males increase sperm allocation while perceiving the immediate risk of sperm competition, and reconcile previous observations in D. melanogaster that were at odds with this model.","container-title":"Journal of Insect Physiology","DOI":"10.1016/j.jinsphys.2012.08.016","ISSN":"0022-1910","issue":"3","journalAbbreviation":"Journal of Insect Physiology","language":"en","page":"306-310","source":"ScienceDirect","title":"Drosophila melanogaster males increase the number of sperm in their ejaculate when perceiving rival males","volume":"59","author":[{"family":"Garbaczewska","given":"Martyna"},{"family":"Billeter","given":"Jean-Christophe"},{"family":"Levine","given":"Joel D."}],"issued":{"date-parts":[["2013",3,1]]}}}],"schema":"https://github.com/citation-style-language/schema/raw/master/csl-citation.json"} </w:instrText>
      </w:r>
      <w:r w:rsidR="00744FE9" w:rsidRPr="00B133D6">
        <w:rPr>
          <w:szCs w:val="21"/>
        </w:rPr>
        <w:fldChar w:fldCharType="separate"/>
      </w:r>
      <w:r w:rsidR="00D455DA" w:rsidRPr="00B133D6">
        <w:rPr>
          <w:rFonts w:ascii="Calibri" w:hAnsi="Calibri" w:cs="Calibri"/>
          <w:szCs w:val="21"/>
        </w:rPr>
        <w:t>(Garbaczewska et al., 2013)</w:t>
      </w:r>
      <w:r w:rsidR="00744FE9" w:rsidRPr="00B133D6">
        <w:rPr>
          <w:szCs w:val="21"/>
        </w:rPr>
        <w:fldChar w:fldCharType="end"/>
      </w:r>
      <w:r w:rsidR="00D7135D" w:rsidRPr="00B133D6">
        <w:rPr>
          <w:szCs w:val="21"/>
        </w:rPr>
        <w:t>.</w:t>
      </w:r>
      <w:r w:rsidR="00B11385" w:rsidRPr="00B133D6">
        <w:rPr>
          <w:szCs w:val="21"/>
        </w:rPr>
        <w:t xml:space="preserve"> On the contrary, </w:t>
      </w:r>
      <w:r w:rsidR="00B11385" w:rsidRPr="00956572">
        <w:rPr>
          <w:szCs w:val="21"/>
        </w:rPr>
        <w:t>“intensity” models</w:t>
      </w:r>
      <w:r w:rsidR="00B11385" w:rsidRPr="007F15CD">
        <w:rPr>
          <w:szCs w:val="21"/>
        </w:rPr>
        <w:t xml:space="preserve"> predictions are </w:t>
      </w:r>
      <w:r w:rsidR="00B11385" w:rsidRPr="00F854A5">
        <w:rPr>
          <w:szCs w:val="21"/>
        </w:rPr>
        <w:t>more challenging to tes</w:t>
      </w:r>
      <w:r w:rsidR="00854B17" w:rsidRPr="00B133D6">
        <w:rPr>
          <w:szCs w:val="21"/>
        </w:rPr>
        <w:t>t</w:t>
      </w:r>
      <w:r w:rsidR="00B11385" w:rsidRPr="00B133D6">
        <w:rPr>
          <w:szCs w:val="21"/>
        </w:rPr>
        <w:t xml:space="preserve"> and little evidence is available as to the veracity of their predictions </w:t>
      </w:r>
      <w:r w:rsidR="00B11385" w:rsidRPr="00B133D6">
        <w:rPr>
          <w:szCs w:val="21"/>
        </w:rPr>
        <w:fldChar w:fldCharType="begin"/>
      </w:r>
      <w:r w:rsidR="00B266C1" w:rsidRPr="00F854A5">
        <w:rPr>
          <w:szCs w:val="21"/>
        </w:rPr>
        <w:instrText xml:space="preserve"> ADDIN ZOTERO_ITEM CSL_CITATION {"citationID":"emGzFT6I","properties":{"formattedCitation":"(Kelly &amp; Jennions, 2011; Sloan et al., 2018)","plainCitation":"(Kelly &amp; Jennions, 2011; Sloan et al., 2018)","dontUpdate":true,"noteIndex":0},"citationItems":[{"id":296,"uris":["http://zotero.org/users/local/yYQmdZnQ/items/IXZWG7SH"],"itemData":{"id":296,"type":"article-journal","abstract":"Multiple mating or group spawning leads to post-copulatory sexual selection, which generally favours ejaculates that are more competitive under sperm competition. In four meta-analyses we quantify the evidence that sperm competition (SC) favours greater sperm number using data from studies of strategic ejaculation. Differential investment into each ejaculate emerges at the individual level if males exhibit phenotypic plasticity in ejaculate properties in response to the likely risk and/or intensity of sperm competition after a given mating. Over the last twenty years, a series of theoretical models have been developed that predict how ejaculate size will be strategically adjusted in relation to: (a) the number of immediate rival males, with a distinction made between 0 versus 1 rival (‘risk’ of SC) and 1 versus several rivals (‘intensity’ of SC); (b) female mating status (virgin or previously mated); and (c) female phenotypic quality (e.g. female size or condition). Some well-known studies have reported large adjustments in ejaculate size depending on the relevant social context and this has led to widespread acceptance of the claim that strategic sperm allocation occurs in response to each of these factors. It is necessary, however, to test each claim separately because it is easy to overlook studies with weak or negative findings. Compiling information on the variation in outcomes among species is potentially informative about the relevance of these assumptions in different taxa or mating systems. We found strong evidence that, on average, males transfer larger ejaculates to higher quality females. The effect of female mating status was less straightforward and depended on how ejaculate size was measured (i.e. use of proxy or direct measure). There is strong evidence that ejaculate size increased when males were exposed to a single rival, which is often described as a response to the risk of SC. There is, however, no evidence for the general prediction that ejaculate size decreases as the number of rivals increases from one to several males (i.e. in response to a higher intensity of SC which lowers the rate of return per sperm released). Our results highlight how meta-analysis can reveal unintentional biases in narrative literature reviews. We note that several assumptions of theoretical models can alter an outcome's predicted direction in a given species (e.g. the effect of female mating status depends on whether there is first- or last-male sperm priority). Many studies do not provide this background information and fail to make strong a priori predictions about the expected response of ejaculate size to manipulation of the mating context. Researchers should be explicit about which model they are testing to ensure that future meta-analyses can better partition studies into different categories, or control for continuous moderator variables.","container-title":"Biological Reviews","DOI":"10.1111/j.1469-185X.2011.00175.x","ISSN":"1469-185X","issue":"4","language":"en","note":"_eprint: https://onlinelibrary.wiley.com/doi/pdf/10.1111/j.1469-185X.2011.00175.x","page":"863-884","source":"Wiley Online Library","title":"Sexual selection and sperm quantity: meta-analyses of strategic ejaculation","title-short":"Sexual selection and sperm quantity","volume":"86","author":[{"family":"Kelly","given":"Clint D."},{"family":"Jennions","given":"Michael D."}],"issued":{"date-parts":[["2011"]]}}},{"id":2091,"uris":["http://zotero.org/users/local/yYQmdZnQ/items/R8Z943H3"],"itemData":{"id":2091,"type":"article-journal","abstract":"A considerable body of evidence supports the prediction that males should increase their expenditure on the ejaculate in response to sperm competition risk. The prediction that they should reduce their expenditure with increasing sperm competition intensity is less well supported. Moreover, most studies have documented plasticity in sperm numbers. Here we show that male crickets Teleogryllus oceanicus exhibit reduced seminal fluid gene expression and accessory gland mass in response to elevated sperm competition intensity. Together with previous research, our findings suggest that strategic adjustments in seminal fluid composition contribute to competitive fertilization success in this species.","container-title":"Biology Letters","DOI":"10.1098/rsbl.2017.0659","issue":"1","note":"publisher: Royal Society","page":"20170659","source":"royalsocietypublishing.org (Atypon)","title":"Social manipulation of sperm competition intensity reduces seminal fluid gene expression","volume":"14","author":[{"family":"Sloan","given":"Nadia S."},{"family":"Lovegrove","given":"Maxine"},{"family":"Simmons","given":"Leigh W."}],"issued":{"date-parts":[["2018",1,24]]}}}],"schema":"https://github.com/citation-style-language/schema/raw/master/csl-citation.json"} </w:instrText>
      </w:r>
      <w:r w:rsidR="00B11385" w:rsidRPr="00B133D6">
        <w:rPr>
          <w:szCs w:val="21"/>
        </w:rPr>
        <w:fldChar w:fldCharType="separate"/>
      </w:r>
      <w:r w:rsidR="00621576" w:rsidRPr="00B133D6">
        <w:rPr>
          <w:rFonts w:ascii="Calibri" w:hAnsi="Calibri" w:cs="Calibri"/>
        </w:rPr>
        <w:t>(Kelly &amp; Jennions, 2011 but see Sloan et al., 2018)</w:t>
      </w:r>
      <w:r w:rsidR="00B11385" w:rsidRPr="00B133D6">
        <w:rPr>
          <w:szCs w:val="21"/>
        </w:rPr>
        <w:fldChar w:fldCharType="end"/>
      </w:r>
      <w:r w:rsidR="00B11385" w:rsidRPr="00B133D6">
        <w:rPr>
          <w:szCs w:val="21"/>
        </w:rPr>
        <w:t>.</w:t>
      </w:r>
    </w:p>
    <w:p w14:paraId="16896277" w14:textId="091A9A46" w:rsidR="00835556" w:rsidRPr="00440082" w:rsidRDefault="005A66A8">
      <w:pPr>
        <w:pStyle w:val="PCJtext"/>
        <w:rPr>
          <w:szCs w:val="21"/>
        </w:rPr>
      </w:pPr>
      <w:r w:rsidRPr="00440082">
        <w:rPr>
          <w:szCs w:val="21"/>
        </w:rPr>
        <w:t>The q</w:t>
      </w:r>
      <w:r w:rsidR="005526CA" w:rsidRPr="00440082">
        <w:rPr>
          <w:szCs w:val="21"/>
        </w:rPr>
        <w:t>uantit</w:t>
      </w:r>
      <w:r w:rsidRPr="00440082">
        <w:rPr>
          <w:szCs w:val="21"/>
        </w:rPr>
        <w:t>y</w:t>
      </w:r>
      <w:r w:rsidR="005526CA" w:rsidRPr="00440082">
        <w:rPr>
          <w:szCs w:val="21"/>
        </w:rPr>
        <w:t xml:space="preserve"> of sperm produced</w:t>
      </w:r>
      <w:r w:rsidR="009607E4" w:rsidRPr="00440082">
        <w:rPr>
          <w:szCs w:val="21"/>
        </w:rPr>
        <w:t xml:space="preserve"> or </w:t>
      </w:r>
      <w:r w:rsidR="005526CA" w:rsidRPr="00440082">
        <w:rPr>
          <w:szCs w:val="21"/>
        </w:rPr>
        <w:t xml:space="preserve">allocated </w:t>
      </w:r>
      <w:r w:rsidRPr="00440082">
        <w:rPr>
          <w:szCs w:val="21"/>
        </w:rPr>
        <w:t xml:space="preserve">is </w:t>
      </w:r>
      <w:r w:rsidR="005526CA" w:rsidRPr="00440082">
        <w:rPr>
          <w:szCs w:val="21"/>
        </w:rPr>
        <w:t xml:space="preserve">not the only component of copulation modified </w:t>
      </w:r>
      <w:r w:rsidR="00854B17" w:rsidRPr="00440082">
        <w:rPr>
          <w:szCs w:val="21"/>
        </w:rPr>
        <w:t xml:space="preserve">according to </w:t>
      </w:r>
      <w:r w:rsidR="005526CA" w:rsidRPr="00440082">
        <w:rPr>
          <w:szCs w:val="21"/>
        </w:rPr>
        <w:t>the context of sperm competition. For instance, the duration of copulation is particularly studied as it</w:t>
      </w:r>
      <w:r w:rsidR="00BD44E2" w:rsidRPr="00440082">
        <w:rPr>
          <w:szCs w:val="21"/>
        </w:rPr>
        <w:t xml:space="preserve"> can be </w:t>
      </w:r>
      <w:r w:rsidR="005526CA" w:rsidRPr="00440082">
        <w:rPr>
          <w:szCs w:val="21"/>
        </w:rPr>
        <w:t>considered as a proxy for the amount of sperm allocated</w:t>
      </w:r>
      <w:r w:rsidR="00BD44E2" w:rsidRPr="00440082">
        <w:rPr>
          <w:szCs w:val="21"/>
        </w:rPr>
        <w:t xml:space="preserve"> </w:t>
      </w:r>
      <w:r w:rsidR="00BD44E2" w:rsidRPr="00440082">
        <w:rPr>
          <w:szCs w:val="21"/>
        </w:rPr>
        <w:fldChar w:fldCharType="begin"/>
      </w:r>
      <w:r w:rsidR="00D455DA" w:rsidRPr="007644A6">
        <w:rPr>
          <w:szCs w:val="21"/>
        </w:rPr>
        <w:instrText xml:space="preserve"> ADDIN ZOTERO_ITEM CSL_CITATION {"citationID":"HhMSKE6I","properties":{"formattedCitation":"(Bretman et al., 2009; Barbosa, 2011)","plainCitation":"(Bretman et al., 2009; Barbosa, 2011)","noteIndex":0},"citationItems":[{"id":1610,"uris":["http://zotero.org/users/local/yYQmdZnQ/items/BW86NYSU"],"itemData":{"id":1610,"type":"article-journal","abstract":"Evolutionary and plastic responses by males to the level of sperm competition (SC) are reported across widespread taxa, but direct tests of the consequences for male reproductive success in a competitive context are lacking. We varied male perception of SC to examine the effect on male competitive reproductive success and to test whether the outcomes were as predicted by theory. Exposure to rival males prior to mating increased a male's ejaculate investment (measured as mating duration); by contrast, exposure to rival males in the mating arena decreased mating duration. The results therefore suggested that SC intensity is important in shaping male responses to SC in this system, although the patterns were not strictly in accord with existing theory. We then tested whether males that responded to the level of SC had higher reproductive fitness in a competitive context. We found that males kept with rivals prior to mating again mated for longer; furthermore, they achieved significantly higher paternity share regardless of whether they were the first or second males to mate with a female. The plastic strategies employed by males therefore resulted in significantly increased reproductive success in a competitive context, even following subsequent rematings in which the majority of sperm were displaced.","container-title":"Proceedings of the Royal Society B: Biological Sciences","DOI":"10.1098/rspb.2008.1878","issue":"1662","note":"publisher: Royal Society","page":"1705-1711","source":"royalsocietypublishing.org (Atypon)","title":"Plastic responses of male Drosophila melanogaster to the level of sperm competition increase male reproductive fitness","volume":"276","author":[{"family":"Bretman","given":"Amanda"},{"family":"Fricke","given":"Claudia"},{"family":"Chapman","given":"Tracey"}],"issued":{"date-parts":[["2009",2,25]]}}},{"id":106,"uris":["http://zotero.org/users/local/yYQmdZnQ/items/USA7AX8Z"],"itemData":{"id":106,"type":"article-journal","container-title":"Behavioral Ecology","DOI":"https://doi.org/10.1093/beheco/arr137","ISSN":"1465-7279, 1045-2249","issue":"6","language":"en","page":"1332-1336","source":"DOI.org (Crossref)","title":"Copulation duration in the soldier fly: the roles of cryptic male choice and sperm competition risk","title-short":"Copulation duration in the soldier fly","volume":"22","author":[{"family":"Barbosa","given":"Flavia"}],"issued":{"date-parts":[["2011",11,1]]}}}],"schema":"https://github.com/citation-style-language/schema/raw/master/csl-citation.json"} </w:instrText>
      </w:r>
      <w:r w:rsidR="00BD44E2" w:rsidRPr="00440082">
        <w:rPr>
          <w:szCs w:val="21"/>
        </w:rPr>
        <w:fldChar w:fldCharType="separate"/>
      </w:r>
      <w:r w:rsidR="00D455DA" w:rsidRPr="00440082">
        <w:rPr>
          <w:rFonts w:ascii="Calibri" w:hAnsi="Calibri" w:cs="Calibri"/>
          <w:szCs w:val="21"/>
        </w:rPr>
        <w:t>(Bretman et al., 2009; Barbosa, 2011)</w:t>
      </w:r>
      <w:r w:rsidR="00BD44E2" w:rsidRPr="00440082">
        <w:rPr>
          <w:szCs w:val="21"/>
        </w:rPr>
        <w:fldChar w:fldCharType="end"/>
      </w:r>
      <w:r w:rsidR="000F5707" w:rsidRPr="00440082">
        <w:rPr>
          <w:szCs w:val="21"/>
        </w:rPr>
        <w:t>, although</w:t>
      </w:r>
      <w:r w:rsidR="008335A0" w:rsidRPr="00440082">
        <w:rPr>
          <w:szCs w:val="21"/>
        </w:rPr>
        <w:t xml:space="preserve"> </w:t>
      </w:r>
      <w:r w:rsidR="000F5707" w:rsidRPr="00440082">
        <w:rPr>
          <w:szCs w:val="21"/>
        </w:rPr>
        <w:t xml:space="preserve">it is not </w:t>
      </w:r>
      <w:r w:rsidR="00B974B2" w:rsidRPr="00440082">
        <w:rPr>
          <w:szCs w:val="21"/>
        </w:rPr>
        <w:t xml:space="preserve">always true </w:t>
      </w:r>
      <w:r w:rsidR="00B15DBF" w:rsidRPr="00440082">
        <w:rPr>
          <w:szCs w:val="21"/>
        </w:rPr>
        <w:fldChar w:fldCharType="begin"/>
      </w:r>
      <w:r w:rsidR="002A3CAF" w:rsidRPr="007644A6">
        <w:rPr>
          <w:szCs w:val="21"/>
        </w:rPr>
        <w:instrText xml:space="preserve"> ADDIN ZOTERO_ITEM CSL_CITATION {"citationID":"jK8bsjgh","properties":{"formattedCitation":"(Weggelaar et al., 2019)","plainCitation":"(Weggelaar et al., 2019)","dontUpdate":true,"noteIndex":0},"citationItems":[{"id":1169,"uris":["http://zotero.org/users/local/yYQmdZnQ/items/C3AVDYHD"],"itemData":{"id":1169,"type":"article-journal","abstract":"Abstract Post-copulatory sexual selection research tends to focus on the numerous adaptations that have evolved to increase the chances of donated spermatozoa fertilizing oocytes. Even though fertilization obviously directly depends on the presence of sufficient, viable spermatozoa, the quantification of the sperm transfer process itself has not received the attention it deserves. Here, we present experimental work on a simultaneously hermaphroditic snail in combination with a review of the literature focussing on the relationship between the duration of copulation and the number of sperm that are transferred. Based on classical work, this relationship is often assumed to be linear, but as we show here this need not be the case. Both our experimental data and the reviewed literature indicate that there are clear instances where the process of sperm transfer is not a linear process, i.e., longer copulation duration does not necessarily imply more transfer of sperm. As we point out, there seems to be a bias in the literature towards investigating this in insects, but other animal groups in which this has been investigated do show similar relationships. To conclude, we discuss how the specific patterns of sperm transfer that have been reported can be biologically interpreted and we caution that simply using copulation duration as a proxy for the number of sperm transferred can be misleading.","container-title":"Animal Biology","DOI":"https://doi.org/10.1163/15707563-00001078","ISSN":"1570-7563, 1570-7555","issue":"1","language":"eng","note":"publisher: Brill","page":"95-115","source":"brill.com","title":"Increased copulation duration does not necessarily reflect a proportional increase in the number of transferred spermatozoa","volume":"69","author":[{"family":"Weggelaar","given":"Tom A."},{"family":"Commandeur","given":"Daniël"},{"family":"Koene","given":"Joris M."}],"issued":{"date-parts":[["2019",1,1]]}}}],"schema":"https://github.com/citation-style-language/schema/raw/master/csl-citation.json"} </w:instrText>
      </w:r>
      <w:r w:rsidR="00B15DBF" w:rsidRPr="00440082">
        <w:rPr>
          <w:szCs w:val="21"/>
        </w:rPr>
        <w:fldChar w:fldCharType="separate"/>
      </w:r>
      <w:r w:rsidR="00D455DA" w:rsidRPr="00440082">
        <w:rPr>
          <w:rFonts w:ascii="Calibri" w:hAnsi="Calibri" w:cs="Calibri"/>
          <w:szCs w:val="21"/>
        </w:rPr>
        <w:t>(see Weggelaar et al., 2019)</w:t>
      </w:r>
      <w:r w:rsidR="00B15DBF" w:rsidRPr="00440082">
        <w:rPr>
          <w:szCs w:val="21"/>
        </w:rPr>
        <w:fldChar w:fldCharType="end"/>
      </w:r>
      <w:r w:rsidR="000F5707" w:rsidRPr="00440082">
        <w:rPr>
          <w:szCs w:val="21"/>
        </w:rPr>
        <w:t xml:space="preserve">. </w:t>
      </w:r>
      <w:r w:rsidR="00DE3B26" w:rsidRPr="00440082">
        <w:rPr>
          <w:szCs w:val="21"/>
        </w:rPr>
        <w:t>Regardless of the sperm allocation, c</w:t>
      </w:r>
      <w:r w:rsidR="00720F86" w:rsidRPr="00440082">
        <w:rPr>
          <w:szCs w:val="21"/>
        </w:rPr>
        <w:t xml:space="preserve">opulation duration is </w:t>
      </w:r>
      <w:r w:rsidR="005526CA" w:rsidRPr="00440082">
        <w:rPr>
          <w:szCs w:val="21"/>
        </w:rPr>
        <w:t xml:space="preserve">also </w:t>
      </w:r>
      <w:r w:rsidR="0051572D" w:rsidRPr="00440082">
        <w:rPr>
          <w:szCs w:val="21"/>
        </w:rPr>
        <w:t xml:space="preserve">predicted to vary with sperm competition </w:t>
      </w:r>
      <w:del w:id="84" w:author="Frederic Manas" w:date="2024-01-10T10:53:00Z">
        <w:r w:rsidR="0051572D" w:rsidRPr="00440082" w:rsidDel="0031390D">
          <w:rPr>
            <w:szCs w:val="21"/>
          </w:rPr>
          <w:delText>risks</w:delText>
        </w:r>
      </w:del>
      <w:ins w:id="85" w:author="Frederic Manas" w:date="2024-01-10T10:53:00Z">
        <w:r w:rsidR="0031390D">
          <w:rPr>
            <w:szCs w:val="21"/>
          </w:rPr>
          <w:t>risk</w:t>
        </w:r>
      </w:ins>
      <w:r w:rsidR="00E310A1" w:rsidRPr="00440082">
        <w:rPr>
          <w:szCs w:val="21"/>
        </w:rPr>
        <w:t xml:space="preserve"> </w:t>
      </w:r>
      <w:r w:rsidR="00E310A1" w:rsidRPr="00440082">
        <w:rPr>
          <w:szCs w:val="21"/>
        </w:rPr>
        <w:fldChar w:fldCharType="begin"/>
      </w:r>
      <w:r w:rsidR="00621576" w:rsidRPr="007644A6">
        <w:rPr>
          <w:szCs w:val="21"/>
        </w:rPr>
        <w:instrText xml:space="preserve"> ADDIN ZOTERO_ITEM CSL_CITATION {"citationID":"CtMnTJoc","properties":{"formattedCitation":"(Alcock, 1994)","plainCitation":"(Alcock, 1994)","noteIndex":0},"citationItems":[{"id":"tIqy820D/xFTdbLGv","uris":["http://zotero.org/users/local/yYQmdZnQ/items/CKM9FVL9"],"itemData":{"id":1107,"type":"article-journal","container-title":"Annual Review of Entomology","DOI":"10.1146/annurev.en.39.010194.000245","issue":"1","note":"_eprint: https://doi.org/10.1146/annurev.en.39.010194.000245","page":"1-21","source":"Annual Reviews","title":"Postinsemination Associations Between Males and Females in Insects: The Mate-Guarding Hypothesis","title-short":"Postinsemination Associations Between Males and Females in Insects","volume":"39","author":[{"family":"Alcock","given":"J"}],"issued":{"date-parts":[["1994"]]}}}],"schema":"https://github.com/citation-style-language/schema/raw/master/csl-citation.json"} </w:instrText>
      </w:r>
      <w:r w:rsidR="00E310A1" w:rsidRPr="00440082">
        <w:rPr>
          <w:szCs w:val="21"/>
        </w:rPr>
        <w:fldChar w:fldCharType="separate"/>
      </w:r>
      <w:r w:rsidR="00D455DA" w:rsidRPr="00440082">
        <w:rPr>
          <w:rFonts w:ascii="Calibri" w:hAnsi="Calibri" w:cs="Calibri"/>
          <w:szCs w:val="21"/>
        </w:rPr>
        <w:t>(Alcock, 1994)</w:t>
      </w:r>
      <w:r w:rsidR="00E310A1" w:rsidRPr="00440082">
        <w:rPr>
          <w:szCs w:val="21"/>
        </w:rPr>
        <w:fldChar w:fldCharType="end"/>
      </w:r>
      <w:r w:rsidR="0051572D" w:rsidRPr="00440082">
        <w:rPr>
          <w:szCs w:val="21"/>
        </w:rPr>
        <w:t xml:space="preserve">. By copulating longer, males </w:t>
      </w:r>
      <w:r w:rsidR="00B974B2" w:rsidRPr="00440082">
        <w:rPr>
          <w:szCs w:val="21"/>
        </w:rPr>
        <w:t xml:space="preserve">undertake </w:t>
      </w:r>
      <w:r w:rsidR="005526CA" w:rsidRPr="00440082">
        <w:rPr>
          <w:szCs w:val="21"/>
        </w:rPr>
        <w:t>mate guarding</w:t>
      </w:r>
      <w:r w:rsidR="00CB7BF9" w:rsidRPr="00440082">
        <w:rPr>
          <w:szCs w:val="21"/>
        </w:rPr>
        <w:t>,</w:t>
      </w:r>
      <w:r w:rsidR="0051572D" w:rsidRPr="00440082">
        <w:rPr>
          <w:szCs w:val="21"/>
        </w:rPr>
        <w:t xml:space="preserve"> </w:t>
      </w:r>
      <w:r w:rsidRPr="00440082">
        <w:rPr>
          <w:szCs w:val="21"/>
        </w:rPr>
        <w:t>thus</w:t>
      </w:r>
      <w:r w:rsidR="007D219E" w:rsidRPr="00440082">
        <w:rPr>
          <w:szCs w:val="21"/>
        </w:rPr>
        <w:t xml:space="preserve"> prevent</w:t>
      </w:r>
      <w:r w:rsidRPr="00440082">
        <w:rPr>
          <w:szCs w:val="21"/>
        </w:rPr>
        <w:t>ing</w:t>
      </w:r>
      <w:r w:rsidR="007D219E" w:rsidRPr="00440082">
        <w:rPr>
          <w:szCs w:val="21"/>
        </w:rPr>
        <w:t xml:space="preserve"> the female from remating</w:t>
      </w:r>
      <w:r w:rsidR="005526CA" w:rsidRPr="00440082">
        <w:rPr>
          <w:szCs w:val="21"/>
        </w:rPr>
        <w:t xml:space="preserve"> </w:t>
      </w:r>
      <w:r w:rsidR="00A178AF" w:rsidRPr="00440082">
        <w:rPr>
          <w:szCs w:val="21"/>
        </w:rPr>
        <w:fldChar w:fldCharType="begin"/>
      </w:r>
      <w:r w:rsidR="00621576" w:rsidRPr="007644A6">
        <w:rPr>
          <w:szCs w:val="21"/>
        </w:rPr>
        <w:instrText xml:space="preserve"> ADDIN ZOTERO_ITEM CSL_CITATION {"citationID":"OquwQRfX","properties":{"formattedCitation":"(Alcock, 1994)","plainCitation":"(Alcock, 1994)","noteIndex":0},"citationItems":[{"id":"tIqy820D/xFTdbLGv","uris":["http://zotero.org/users/local/yYQmdZnQ/items/CKM9FVL9"],"itemData":{"id":1107,"type":"article-journal","container-title":"Annual Review of Entomology","DOI":"10.1146/annurev.en.39.010194.000245","issue":"1","note":"_eprint: https://doi.org/10.1146/annurev.en.39.010194.000245","page":"1-21","source":"Annual Reviews","title":"Postinsemination Associations Between Males and Females in Insects: The Mate-Guarding Hypothesis","title-short":"Postinsemination Associations Between Males and Females in Insects","volume":"39","author":[{"family":"Alcock","given":"J"}],"issued":{"date-parts":[["1994"]]}}}],"schema":"https://github.com/citation-style-language/schema/raw/master/csl-citation.json"} </w:instrText>
      </w:r>
      <w:r w:rsidR="00A178AF" w:rsidRPr="00440082">
        <w:rPr>
          <w:szCs w:val="21"/>
        </w:rPr>
        <w:fldChar w:fldCharType="separate"/>
      </w:r>
      <w:r w:rsidR="00D455DA" w:rsidRPr="00440082">
        <w:rPr>
          <w:rFonts w:ascii="Calibri" w:hAnsi="Calibri" w:cs="Calibri"/>
          <w:szCs w:val="21"/>
        </w:rPr>
        <w:t>(Alcock, 1994)</w:t>
      </w:r>
      <w:r w:rsidR="00A178AF" w:rsidRPr="00440082">
        <w:rPr>
          <w:szCs w:val="21"/>
        </w:rPr>
        <w:fldChar w:fldCharType="end"/>
      </w:r>
      <w:r w:rsidR="00DE3B26" w:rsidRPr="00440082">
        <w:rPr>
          <w:szCs w:val="21"/>
        </w:rPr>
        <w:t xml:space="preserve">, </w:t>
      </w:r>
      <w:r w:rsidR="00202D14" w:rsidRPr="00440082">
        <w:rPr>
          <w:szCs w:val="21"/>
        </w:rPr>
        <w:t>which</w:t>
      </w:r>
      <w:r w:rsidR="003F0C03" w:rsidRPr="00440082">
        <w:rPr>
          <w:szCs w:val="21"/>
        </w:rPr>
        <w:t xml:space="preserve"> is </w:t>
      </w:r>
      <w:r w:rsidR="00DE3B26" w:rsidRPr="00440082">
        <w:rPr>
          <w:szCs w:val="21"/>
        </w:rPr>
        <w:t>a widespread behavior in insects</w:t>
      </w:r>
      <w:r w:rsidR="00B15DBF" w:rsidRPr="00440082">
        <w:rPr>
          <w:szCs w:val="21"/>
        </w:rPr>
        <w:t xml:space="preserve"> </w:t>
      </w:r>
      <w:r w:rsidR="00B15DBF" w:rsidRPr="00440082">
        <w:rPr>
          <w:szCs w:val="21"/>
        </w:rPr>
        <w:fldChar w:fldCharType="begin"/>
      </w:r>
      <w:r w:rsidR="00D455DA" w:rsidRPr="007644A6">
        <w:rPr>
          <w:szCs w:val="21"/>
        </w:rPr>
        <w:instrText xml:space="preserve"> ADDIN ZOTERO_ITEM CSL_CITATION {"citationID":"XMIsHUFE","properties":{"formattedCitation":"(Lorch et al., 1993; Cueva del Castillo, 2003; Barbosa, 2011)","plainCitation":"(Lorch et al., 1993; Cueva del Castillo, 2003; Barbosa, 2011)","noteIndex":0},"citationItems":[{"id":1110,"uris":["http://zotero.org/users/local/yYQmdZnQ/items/IXNJJVSG"],"itemData":{"id":1110,"type":"article-journal","abstract":"By means of field observations and laboratory experiments on the Malaysian stalk-eyed fly Cyrtodiopsis whitei we examined the consequences of variation in copulation duration for sperm competition. In this sexually dimorphic species over 90% of all copulations occur in nocturnal aggregations with from one to four males and up to 24 females. Copulation duration observed in both the field and the laboratory exhibited a bimodal distribution with peaks at 10 and 50 s. In the field short copulations less than 30 s long occurred frequently when more than one male was present in an aggregation but most were not the direct result of male interference. Sperm counts from female spermathecae after artificial interruptions indicated sperm are not transferred during the first 40 s of a copulation. When solitary males mated up to five times in succession to virgin females, short copulations did not occur, nor was the number of sperm transferred reduced. However, short copulations did occur when we mated isolated females within 6 rain of a previous copulation. By mating irradiated and nonirradiated males in reciprocal pairs we discovered that C. whitei exhibits both first-male sperm precedence and sperm mixing. More than half of the females mated first to sterile and then to fertile males failed to produce offspring. Such variation in copulation duration and sperm precedence is consistent with male placement and detection of a spermatophore that acts as a temporary mating plug. Our data suggest that those male C. whitei which successfully defend large aggregations of females reduce sperm waste and competition by preferentially transferring sperm to females that have not mated recently.","container-title":"Behavioral Ecology and Sociobiology","DOI":"https://doi.org/10.1007/BF00183785","ISSN":"0340-5443, 1432-0762","issue":"5","journalAbbreviation":"Behav Ecol Sociobiol","language":"en","source":"DOI.org (Crossref)","title":"Copulation duration and sperm precedence in the stalk-eyed fly Cyrtodiopsis whitei (Diptera : Diopsidae)","title-short":"Copulation duration and sperm precedence in the stalk-eyed fly Cyrtodiopsis whitei (Diptera","URL":"http://link.springer.com/10.1007/BF00183785","volume":"32","author":[{"family":"Lorch","given":"PatrickD."},{"family":"Wilkinson","given":"GeraldS."},{"family":"Reillo","given":"PaulR."}],"accessed":{"date-parts":[["2022",12,5]]},"issued":{"date-parts":[["1993",5]]}}},{"id":1102,"uris":["http://zotero.org/users/local/yYQmdZnQ/items/2F6MKGCX"],"itemData":{"id":1102,"type":"article-journal","abstract":"After copulation, male grasshoppers of Sphenarium purpurascens (Orthoptera: Pyrgomorphidae) remain in a postinsemination association with their mate. A male can spend as many as 17 days mounted on a female. Guarding duration is related to both male and female body size and the female's mating history. Longest guarding durations were recorded at the middle of the reproductive season, when the probability of encounter between the sexes (sex ratio and population density) was decreasing, at the beginning of the associated dry season. These guardings were associated with large individuals of both sexes and with females that had more previous partners. Moreover, a positive association was found among guarding duration, female and male body size and age, and number of copulations performed by the males. Maybe males invest time and sperm in females as a function of the probability of sperm competition. Nevertheless, guarding may provide benefits to both sexes. Males may reduce the possibility of sperm competition, and females may obtain nutritional benefit for themselves or their offspring as a result of multiple copulations. Changes in male investment in guarding duration and number of copulations may be the result of physiological constraints related to seminal and/or sperm production. Moreover, guarding duration could be constrained by ecological factors such as a reduction of food availability associated with the beginning of the dry season.","container-title":"Journal of Insect Behavior","DOI":"https://doi.org/10.1023/A:1027303323242","ISSN":"1572-8889","issue":"4","journalAbbreviation":"Journal of Insect Behavior","language":"en","page":"503-522","source":"Springer Link","title":"Body size and multiple copulations in a neotropical grasshopper with an extraordinary mate-guarding duration","volume":"16","author":[{"family":"Cueva del Castillo","given":"Raúl"}],"issued":{"date-parts":[["2003",7,1]]}}},{"id":106,"uris":["http://zotero.org/users/local/yYQmdZnQ/items/USA7AX8Z"],"itemData":{"id":106,"type":"article-journal","container-title":"Behavioral Ecology","DOI":"https://doi.org/10.1093/beheco/arr137","ISSN":"1465-7279, 1045-2249","issue":"6","language":"en","page":"1332-1336","source":"DOI.org (Crossref)","title":"Copulation duration in the soldier fly: the roles of cryptic male choice and sperm competition risk","title-short":"Copulation duration in the soldier fly","volume":"22","author":[{"family":"Barbosa","given":"Flavia"}],"issued":{"date-parts":[["2011",11,1]]}}}],"schema":"https://github.com/citation-style-language/schema/raw/master/csl-citation.json"} </w:instrText>
      </w:r>
      <w:r w:rsidR="00B15DBF" w:rsidRPr="00440082">
        <w:rPr>
          <w:szCs w:val="21"/>
        </w:rPr>
        <w:fldChar w:fldCharType="separate"/>
      </w:r>
      <w:r w:rsidR="00D455DA" w:rsidRPr="00440082">
        <w:rPr>
          <w:rFonts w:ascii="Calibri" w:hAnsi="Calibri" w:cs="Calibri"/>
          <w:szCs w:val="21"/>
        </w:rPr>
        <w:t>(Lorch et al., 1993; Cueva del Castillo, 2003; Barbosa, 2011)</w:t>
      </w:r>
      <w:r w:rsidR="00B15DBF" w:rsidRPr="00440082">
        <w:rPr>
          <w:szCs w:val="21"/>
        </w:rPr>
        <w:fldChar w:fldCharType="end"/>
      </w:r>
      <w:r w:rsidR="00A178AF" w:rsidRPr="00440082">
        <w:rPr>
          <w:szCs w:val="21"/>
        </w:rPr>
        <w:t>.</w:t>
      </w:r>
      <w:r w:rsidR="00A6299F" w:rsidRPr="00440082">
        <w:rPr>
          <w:szCs w:val="21"/>
        </w:rPr>
        <w:t xml:space="preserve"> </w:t>
      </w:r>
    </w:p>
    <w:p w14:paraId="0751EAC1" w14:textId="1A3ED5D5" w:rsidR="00A865F1" w:rsidRPr="00B133D6" w:rsidRDefault="00C70090" w:rsidP="00063552">
      <w:pPr>
        <w:pStyle w:val="PCJtext"/>
      </w:pPr>
      <w:r w:rsidRPr="00440082">
        <w:rPr>
          <w:szCs w:val="21"/>
        </w:rPr>
        <w:t xml:space="preserve">In this study, we aimed to test </w:t>
      </w:r>
      <w:r w:rsidR="00B11385" w:rsidRPr="00440082">
        <w:rPr>
          <w:szCs w:val="21"/>
        </w:rPr>
        <w:t xml:space="preserve">the predictions of </w:t>
      </w:r>
      <w:del w:id="86" w:author="Frederic Manas" w:date="2024-01-10T10:53:00Z">
        <w:r w:rsidR="00B11385" w:rsidRPr="00440082" w:rsidDel="0031390D">
          <w:rPr>
            <w:szCs w:val="21"/>
          </w:rPr>
          <w:delText>risks</w:delText>
        </w:r>
      </w:del>
      <w:ins w:id="87" w:author="Frederic Manas" w:date="2024-01-10T10:53:00Z">
        <w:r w:rsidR="0031390D">
          <w:rPr>
            <w:szCs w:val="21"/>
          </w:rPr>
          <w:t>risk</w:t>
        </w:r>
      </w:ins>
      <w:r w:rsidR="00B11385" w:rsidRPr="00440082">
        <w:rPr>
          <w:szCs w:val="21"/>
        </w:rPr>
        <w:t xml:space="preserve"> of sperm competition models</w:t>
      </w:r>
      <w:r w:rsidR="00730738" w:rsidRPr="00440082">
        <w:rPr>
          <w:szCs w:val="21"/>
        </w:rPr>
        <w:t xml:space="preserve"> in the black soldier fly </w:t>
      </w:r>
      <w:r w:rsidR="00730738" w:rsidRPr="00440082">
        <w:rPr>
          <w:i/>
          <w:szCs w:val="21"/>
        </w:rPr>
        <w:t>Hermetia illucens</w:t>
      </w:r>
      <w:r w:rsidR="00730738" w:rsidRPr="00440082">
        <w:rPr>
          <w:szCs w:val="21"/>
        </w:rPr>
        <w:t xml:space="preserve"> (BSF), a species of great interest for mass-rearing and organic waste bioconversion </w:t>
      </w:r>
      <w:r w:rsidR="00730738" w:rsidRPr="00440082">
        <w:rPr>
          <w:szCs w:val="21"/>
        </w:rPr>
        <w:fldChar w:fldCharType="begin"/>
      </w:r>
      <w:r w:rsidR="00730738" w:rsidRPr="007644A6">
        <w:rPr>
          <w:szCs w:val="21"/>
        </w:rPr>
        <w:instrText xml:space="preserve"> ADDIN ZOTERO_ITEM CSL_CITATION {"citationID":"DTGX4ZtO","properties":{"formattedCitation":"(Tomberlin &amp; van Huis, 2020)","plainCitation":"(Tomberlin &amp; van Huis, 2020)","noteIndex":0},"citationItems":[{"id":1572,"uris":["http://zotero.org/users/local/yYQmdZnQ/items/WC935X7T"],"itemData":{"id":1572,"type":"article-journal","abstract":"An historical overview of the black soldier fly is given and how the appreciation of the insect developed from being harmful to beneficial. The change occurred in 1980, initially for their role in forensic entomology and later when it was realised that the insects can be used both for recycling organic waste streams and for providing nutritious feed for production animals. Now the number of publications on the black soldier fly is increasing exponentially, while more companies focus on its commercial use.","container-title":"Journal of Insects as Food and Feed","DOI":"https://doi.org/10.3920/JIFF2020.0003","issue":"1","note":"publisher: Wageningen Academic Publishers","page":"1-4","source":"wageningenacademic.com (Atypon)","title":"Black soldier fly from pest to ‘crown jewel’ of the insects as feed industry: an historical perspective","title-short":"Black soldier fly from pest to ‘crown jewel’ of the insects as feed industry","volume":"6","author":[{"family":"Tomberlin","given":"J.k."},{"family":"Huis","given":"A.","non-dropping-particle":"van"}],"issued":{"date-parts":[["2020",2,6]]}}}],"schema":"https://github.com/citation-style-language/schema/raw/master/csl-citation.json"} </w:instrText>
      </w:r>
      <w:r w:rsidR="00730738" w:rsidRPr="00440082">
        <w:rPr>
          <w:szCs w:val="21"/>
        </w:rPr>
        <w:fldChar w:fldCharType="separate"/>
      </w:r>
      <w:r w:rsidR="00730738" w:rsidRPr="00440082">
        <w:rPr>
          <w:rFonts w:ascii="Calibri" w:hAnsi="Calibri" w:cs="Calibri"/>
          <w:szCs w:val="21"/>
        </w:rPr>
        <w:t>(Tomberlin &amp; van Huis, 2020)</w:t>
      </w:r>
      <w:r w:rsidR="00730738" w:rsidRPr="00440082">
        <w:rPr>
          <w:szCs w:val="21"/>
        </w:rPr>
        <w:fldChar w:fldCharType="end"/>
      </w:r>
      <w:r w:rsidR="00730738" w:rsidRPr="00440082">
        <w:rPr>
          <w:szCs w:val="21"/>
        </w:rPr>
        <w:t xml:space="preserve">. More precisely, we tested </w:t>
      </w:r>
      <w:r w:rsidR="00F30234" w:rsidRPr="00440082">
        <w:rPr>
          <w:szCs w:val="21"/>
        </w:rPr>
        <w:t>wether males adjust their spermatozoa production and allocation in response to the</w:t>
      </w:r>
      <w:r w:rsidR="00730738" w:rsidRPr="00440082">
        <w:rPr>
          <w:szCs w:val="21"/>
        </w:rPr>
        <w:t xml:space="preserve"> mean and immediate</w:t>
      </w:r>
      <w:r w:rsidR="00F30234" w:rsidRPr="00440082">
        <w:rPr>
          <w:szCs w:val="21"/>
        </w:rPr>
        <w:t xml:space="preserve"> </w:t>
      </w:r>
      <w:del w:id="88" w:author="Frederic Manas" w:date="2024-01-10T10:53:00Z">
        <w:r w:rsidR="00F30234" w:rsidRPr="00440082" w:rsidDel="0031390D">
          <w:rPr>
            <w:szCs w:val="21"/>
          </w:rPr>
          <w:delText>risks</w:delText>
        </w:r>
      </w:del>
      <w:ins w:id="89" w:author="Frederic Manas" w:date="2024-01-10T10:53:00Z">
        <w:r w:rsidR="0031390D">
          <w:rPr>
            <w:szCs w:val="21"/>
          </w:rPr>
          <w:t>risk</w:t>
        </w:r>
      </w:ins>
      <w:r w:rsidR="00F30234" w:rsidRPr="00440082">
        <w:rPr>
          <w:szCs w:val="21"/>
        </w:rPr>
        <w:t xml:space="preserve"> of sperm competition</w:t>
      </w:r>
      <w:ins w:id="90" w:author="Frederic Manas" w:date="2023-12-22T11:57:00Z">
        <w:r w:rsidR="00B45B42" w:rsidRPr="00440082">
          <w:rPr>
            <w:szCs w:val="21"/>
          </w:rPr>
          <w:t xml:space="preserve">. </w:t>
        </w:r>
      </w:ins>
      <w:del w:id="91" w:author="Frederic Manas" w:date="2023-12-22T11:57:00Z">
        <w:r w:rsidRPr="00440082" w:rsidDel="00B45B42">
          <w:rPr>
            <w:szCs w:val="21"/>
          </w:rPr>
          <w:delText xml:space="preserve"> </w:delText>
        </w:r>
      </w:del>
      <w:r w:rsidR="004D25DD" w:rsidRPr="00440082">
        <w:rPr>
          <w:szCs w:val="21"/>
        </w:rPr>
        <w:t xml:space="preserve">Despite its economic interest, studies on adults BSF </w:t>
      </w:r>
      <w:r w:rsidR="009607E4" w:rsidRPr="00440082">
        <w:rPr>
          <w:szCs w:val="21"/>
        </w:rPr>
        <w:t xml:space="preserve">and their </w:t>
      </w:r>
      <w:r w:rsidR="001A70AC" w:rsidRPr="00440082">
        <w:rPr>
          <w:szCs w:val="21"/>
        </w:rPr>
        <w:t xml:space="preserve">reproductive </w:t>
      </w:r>
      <w:r w:rsidR="004D25DD" w:rsidRPr="00440082">
        <w:rPr>
          <w:szCs w:val="21"/>
        </w:rPr>
        <w:t xml:space="preserve">biology are scarce. </w:t>
      </w:r>
      <w:r w:rsidR="004D25DD" w:rsidRPr="00440082">
        <w:rPr>
          <w:szCs w:val="21"/>
        </w:rPr>
        <w:fldChar w:fldCharType="begin"/>
      </w:r>
      <w:r w:rsidR="002A3CAF" w:rsidRPr="007644A6">
        <w:rPr>
          <w:szCs w:val="21"/>
        </w:rPr>
        <w:instrText xml:space="preserve"> ADDIN ZOTERO_ITEM CSL_CITATION {"citationID":"1w9T0FSN","properties":{"formattedCitation":"(Giunti et al., 2018)","plainCitation":"(Giunti et al., 2018)","dontUpdate":true,"noteIndex":0},"citationItems":[{"id":1642,"uris":["http://zotero.org/users/local/yYQmdZnQ/items/YCKVB5GB"],"itemData":{"id":1642,"type":"article-journal","abstract":"The black soldier fly, Hermetia illucens L. (Diptera: Stratiomyidae) is a promising species used as protein source for aquaculture and zootechnical diets, which has been also proposed as biological tool for managing organic wastes. Here, we investigated the courtship and mating behaviour of H. illucens, recording the behavioural sequences displayed, the occurrence of same-sex interactions and the role of female-borne signals eliciting male courtship. The sequence of events leading to successful copulation is not dissimilar from other stratiomyid species, although H. illucens females were able to convey their preferences for mates according to male courtship behaviours. Males performed wing fanning during courtship prior to move backwards on the female body. Once the males mounted the females, they tapped the female abdomen with the tarsi of its second and third pairs of legs and attempted to accomplish preliminary genital contacts. Male wing fanning during mounting attempts seemed pivotal for female acceptance. Same-sex courtship behaviours were observed among males, which were not able to distinguish between males and females during the in-flight approach and the mounting attempt. Wing fanning played a key role also in evoking behavioural responses of males. Indeed, the males just approached conspecifics beating their wings during flight, while no courtship was recorded toward females that did not perform wing beating. This study improves the knowledge about sexual behaviour of H. illucens, highlighting the role of wing fanning among the range of sensory modalities used in the sexual communication of stratiomyid flies.","container-title":"Entomologia Generalis","DOI":"https://doi.org/10.1127/entomologia/2018/0657","ISSN":"0171-8177","issue":"1","journalAbbreviation":"entomologia","language":"en","page":"29-46","source":"DOI.org (Crossref)","title":"Male courtship behaviour and potential for female mate choice in the black soldier fly Hermetia illucens L. (Diptera: Stratiomyidae)","title-short":"Male courtship behaviour and potential for female mate choice in the black soldier fly Hermetia illucens L. (Diptera","volume":"38","author":[{"family":"Giunti","given":"Giulia"},{"family":"Campolo","given":"Orlando"},{"family":"Laudani","given":"Francesca"},{"family":"Palmeri","given":"Vincenzo"}],"issued":{"date-parts":[["2018",10,26]]}}}],"schema":"https://github.com/citation-style-language/schema/raw/master/csl-citation.json"} </w:instrText>
      </w:r>
      <w:r w:rsidR="004D25DD" w:rsidRPr="00440082">
        <w:rPr>
          <w:szCs w:val="21"/>
        </w:rPr>
        <w:fldChar w:fldCharType="separate"/>
      </w:r>
      <w:r w:rsidR="00D455DA" w:rsidRPr="00440082">
        <w:rPr>
          <w:rFonts w:ascii="Calibri" w:hAnsi="Calibri" w:cs="Calibri"/>
          <w:szCs w:val="21"/>
        </w:rPr>
        <w:t>Giunti et al.</w:t>
      </w:r>
      <w:del w:id="92" w:author="Frederic Manas" w:date="2023-12-22T11:58:00Z">
        <w:r w:rsidR="00D455DA" w:rsidRPr="00440082" w:rsidDel="00B45B42">
          <w:rPr>
            <w:rFonts w:ascii="Calibri" w:hAnsi="Calibri" w:cs="Calibri"/>
            <w:szCs w:val="21"/>
          </w:rPr>
          <w:delText>,</w:delText>
        </w:r>
      </w:del>
      <w:r w:rsidR="00D455DA" w:rsidRPr="00440082">
        <w:rPr>
          <w:rFonts w:ascii="Calibri" w:hAnsi="Calibri" w:cs="Calibri"/>
          <w:szCs w:val="21"/>
        </w:rPr>
        <w:t xml:space="preserve"> (2018)</w:t>
      </w:r>
      <w:r w:rsidR="004D25DD" w:rsidRPr="00440082">
        <w:rPr>
          <w:szCs w:val="21"/>
        </w:rPr>
        <w:fldChar w:fldCharType="end"/>
      </w:r>
      <w:r w:rsidR="004D25DD" w:rsidRPr="00440082">
        <w:rPr>
          <w:szCs w:val="21"/>
        </w:rPr>
        <w:t xml:space="preserve"> reported a high prevalence of same-sex sexual behaviors</w:t>
      </w:r>
      <w:r w:rsidR="004D25DD" w:rsidRPr="00440082">
        <w:t xml:space="preserve"> in adults BSF</w:t>
      </w:r>
      <w:r w:rsidR="009607E4" w:rsidRPr="00440082">
        <w:t>,</w:t>
      </w:r>
      <w:r w:rsidR="004D25DD" w:rsidRPr="00440082">
        <w:t xml:space="preserve"> which can be associated to </w:t>
      </w:r>
      <w:r w:rsidR="001A70AC" w:rsidRPr="00440082">
        <w:t xml:space="preserve">a </w:t>
      </w:r>
      <w:r w:rsidR="004D25DD" w:rsidRPr="00440082">
        <w:t xml:space="preserve">high degree of polygyny </w:t>
      </w:r>
      <w:r w:rsidR="001A70AC" w:rsidRPr="00440082">
        <w:t>in</w:t>
      </w:r>
      <w:r w:rsidR="001A70AC" w:rsidRPr="00B133D6">
        <w:t xml:space="preserve"> other species </w:t>
      </w:r>
      <w:r w:rsidR="004D25DD" w:rsidRPr="00B133D6">
        <w:fldChar w:fldCharType="begin"/>
      </w:r>
      <w:r w:rsidR="00D455DA" w:rsidRPr="00B133D6">
        <w:instrText xml:space="preserve"> ADDIN ZOTERO_ITEM CSL_CITATION {"citationID":"LSpsuRWn","properties":{"formattedCitation":"(MacFarlane et al., 2010)","plainCitation":"(MacFarlane et al., 2010)","noteIndex":0},"citationItems":[{"id":1760,"uris":["http://zotero.org/users/local/yYQmdZnQ/items/8JI9VH3B"],"itemData":{"id":1760,"type":"article-journal","container-title":"Animal Behaviour","DOI":"https://doi.org/10.1016/j.anbehav.2010.05.009","ISSN":"00033472","issue":"3","journalAbbreviation":"Animal Behaviour","language":"en","page":"375-390","source":"DOI.org (Crossref)","title":"Homosexual behaviour in birds: frequency of expression is related to parental care disparity between the sexes","title-short":"Homosexual behaviour in birds","volume":"80","author":[{"family":"MacFarlane","given":"Geoff R."},{"family":"Blomberg","given":"Simon P."},{"family":"Vasey","given":"Paul L."}],"issued":{"date-parts":[["2010",9]]}}}],"schema":"https://github.com/citation-style-language/schema/raw/master/csl-citation.json"} </w:instrText>
      </w:r>
      <w:r w:rsidR="004D25DD" w:rsidRPr="00B133D6">
        <w:fldChar w:fldCharType="separate"/>
      </w:r>
      <w:r w:rsidR="00D455DA" w:rsidRPr="00B133D6">
        <w:rPr>
          <w:rFonts w:ascii="Calibri" w:hAnsi="Calibri" w:cs="Calibri"/>
        </w:rPr>
        <w:t>(MacFarlane et al., 2010)</w:t>
      </w:r>
      <w:r w:rsidR="004D25DD" w:rsidRPr="00B133D6">
        <w:fldChar w:fldCharType="end"/>
      </w:r>
      <w:r w:rsidR="004D25DD" w:rsidRPr="00B133D6">
        <w:t xml:space="preserve">. </w:t>
      </w:r>
      <w:r w:rsidR="00DF3189" w:rsidRPr="00B133D6">
        <w:t>Multiple mating</w:t>
      </w:r>
      <w:r w:rsidR="009607E4" w:rsidRPr="00B133D6">
        <w:t>s</w:t>
      </w:r>
      <w:r w:rsidR="002E1C40" w:rsidRPr="00B133D6">
        <w:t xml:space="preserve"> ha</w:t>
      </w:r>
      <w:r w:rsidR="00C323A3" w:rsidRPr="00B133D6">
        <w:t>ve</w:t>
      </w:r>
      <w:r w:rsidR="002E1C40" w:rsidRPr="00B133D6">
        <w:t xml:space="preserve"> been </w:t>
      </w:r>
      <w:r w:rsidR="00C323A3" w:rsidRPr="00B133D6">
        <w:t>reported</w:t>
      </w:r>
      <w:r w:rsidR="002E1C40" w:rsidRPr="00B133D6">
        <w:t xml:space="preserve"> </w:t>
      </w:r>
      <w:r w:rsidR="002E1C40" w:rsidRPr="00B133D6">
        <w:fldChar w:fldCharType="begin"/>
      </w:r>
      <w:r w:rsidR="00D455DA" w:rsidRPr="00B133D6">
        <w:instrText xml:space="preserve"> ADDIN ZOTERO_ITEM CSL_CITATION {"citationID":"D40KtUci","properties":{"formattedCitation":"(Permana et al., 2020; Hoffmann et al., 2021)","plainCitation":"(Permana et al., 2020; Hoffmann et al., 2021)","noteIndex":0},"citationItems":[{"id":1732,"uris":["http://zotero.org/users/local/yYQmdZnQ/items/KL9C68GJ"],"itemData":{"id":1732,"type":"article-journal","abstract":"Hermetia illucens (L.), the black soldier fly (BSF), has raised attention due to its potential in solving various organic waste prob-lems and the benefits of the prepupa biomass as an alternative highly nutritious livestock feed. The availability of BSF populations strongly depends on mating success and reproduction. The mechanism of sex-ual selection during the mating period also determines the success rate of mating and reproduction and the survivorship of the offspring. Here, we analyzed how the influence of different mating status (virgin-ity) of mating pairs on mating success, daily oviposition, the number of eggs and fertility of eggs. BSF reared in semi-outdoor screen cages with five replication and four treatment of mates virginity combina-tion. An analysis of variance (ANOVA) was used to assess differences in mating and reproductive performance among treatment. Male and female BSF performed the remating activity. The virginity of males and females significantly influenced mating and oviposition frequen-cy. Mate choice was influenced by the virginity of mates. However, vir-ginity status of mates did not affect the number of eggs, eggs weight, and eggs fertility. Understanding of mate selection behavior in rela-tion to virginity in BSF served as important information to obtain the sustain population in the various scale of rearing design applicat","container-title":"Jurnal Biodjati","DOI":"https://doi.org/10.15575/biodjati.v5i2.9049","ISSN":"2548-1606","issue":"2","language":"en","license":"Copyright (c) 2020 Jurnal Biodjati","note":"number: 2","page":"174-181","source":"journal.uinsgd.ac.id","title":"Influence of mates virginity on black soldier fly, Hermetia illucens L. (Diptera: stratiomyidae) mating performance","title-short":"Influence of Mates Virginity on Black Soldier Fly, Hermetia illucens L. (Diptera","volume":"5","author":[{"family":"Permana","given":"Agus Dana"},{"family":"Fitri","given":"Lulu Lusianti"},{"family":"Julita","given":"Ucu"}],"issued":{"date-parts":[["2020",11,30]]}}},{"id":1797,"uris":["http://zotero.org/users/local/yYQmdZnQ/items/CJ6UKFG3"],"itemData":{"id":1797,"type":"article-journal","abstract":"The black soldier fly (BSF), Hermetia illucens, is a promising candidate for the emerging insect farming industry with favourable characteristics for both bioremediation and production of animal delivered nutritive and industrial compounds. The genetic management of commercial colonies will become increasingly important for the sustainability of the industry. However, r-selected life history traits of insects pose challenges to conventional animal husbandry and breeding approaches. In this study, the long-term genetic effects of mass-rearing were evaluated as well as mating systems in the species to establish factors that might influence genetic diversity, and by implication fitness and productivity in commercial colonies. Population genetic parameters, based on microsatellite markers, were estimated and compared amongst two temporal wild sampling populations and four generations (F28, F48, F52, and F62) of a mass-reared colony. Furthermore, genetic relationships amongst mate pairs were evaluated and parentage analysis was performed to determine the oc-currence of preferential mate choice and multiple paternity. The mass-reared colony showed a reduction in genetic diversity and evidence for inbreeding with significant successive generational genetic differentiation from the wild progenitor population. Population-level analysis also gave the first tentative evidence of positive assortative mating and genetic polyandry in BSF. The homoge-neity of the mass-reared colony seems to result from a dual action caused by small effective popu-lation size and increased homozygosity due to positive assortative mating. However, the high ge-netic diversity in the wild and a polyandrous mating system might suggest the possible restoration of diversity in mass-reared colonies through augmentation with the wild population.","container-title":"Insects","DOI":"https://doi.org/10.3390/insects12060480","ISSN":"2075-4450","issue":"6","language":"en","license":"http://creativecommons.org/licenses/by/3.0/","note":"number: 6\npublisher: Multidisciplinary Digital Publishing Institute","page":"480","source":"www.mdpi.com","title":"Patterns of genetic diversity and mating systems in a mass-reared black soldier fly colony","volume":"12","author":[{"family":"Hoffmann","given":"Lelanie"},{"family":"Hull","given":"Kelvin L."},{"family":"Bierman","given":"Anandi"},{"family":"Badenhorst","given":"Rozane"},{"family":"Bester-van der Merwe","given":"Aletta E."},{"family":"Rhode","given":"Clint"}],"issued":{"date-parts":[["2021",6]]}}}],"schema":"https://github.com/citation-style-language/schema/raw/master/csl-citation.json"} </w:instrText>
      </w:r>
      <w:r w:rsidR="002E1C40" w:rsidRPr="00B133D6">
        <w:fldChar w:fldCharType="separate"/>
      </w:r>
      <w:r w:rsidR="00D455DA" w:rsidRPr="00B133D6">
        <w:rPr>
          <w:rFonts w:ascii="Calibri" w:hAnsi="Calibri" w:cs="Calibri"/>
        </w:rPr>
        <w:t>(Permana et al., 2020; Hoffmann et al., 2021)</w:t>
      </w:r>
      <w:r w:rsidR="002E1C40" w:rsidRPr="00B133D6">
        <w:fldChar w:fldCharType="end"/>
      </w:r>
      <w:r w:rsidR="002E1C40" w:rsidRPr="00B133D6">
        <w:t xml:space="preserve"> and</w:t>
      </w:r>
      <w:r w:rsidR="00BF5339" w:rsidRPr="00B133D6">
        <w:t xml:space="preserve"> </w:t>
      </w:r>
      <w:r w:rsidR="003566B1" w:rsidRPr="00B133D6">
        <w:t xml:space="preserve">morphological </w:t>
      </w:r>
      <w:r w:rsidR="00C323A3" w:rsidRPr="00B133D6">
        <w:t>traits</w:t>
      </w:r>
      <w:r w:rsidR="003566B1" w:rsidRPr="00B133D6">
        <w:t xml:space="preserve"> including complex spermathecae, long and numerous spermatozoa, large testes </w:t>
      </w:r>
      <w:r w:rsidR="003566B1" w:rsidRPr="00B133D6">
        <w:fldChar w:fldCharType="begin"/>
      </w:r>
      <w:r w:rsidR="00621576" w:rsidRPr="00B133D6">
        <w:instrText xml:space="preserve"> ADDIN ZOTERO_ITEM CSL_CITATION {"citationID":"Ex5YY8u9","properties":{"formattedCitation":"(Munsch-Masset et al.)","plainCitation":"(Munsch-Masset et al.)","dontUpdate":true,"noteIndex":0},"citationItems":[{"id":"tIqy820D/qCUd2xWk","uris":["http://zotero.org/users/local/yYQmdZnQ/items/CP7HTMQB"],"itemData":{"id":1576,"type":"article-journal","container-title":"Entomologia Experimentalis et Applicata","journalAbbreviation":"Entomologia Experimentalis et Applicata","language":"en","title":"The reproductive tract of the black soldier fly (Hermetia illucens) is highly differentiated and suggests adaptations to sexual selection","author":[{"family":"Munsch-Masset","given":"Paul"},{"family":"Labrousse","given":"Carole"},{"family":"Beaugeard","given":"Laureen"},{"family":"Bressac","given":"Christophe"}],"issued":{"literal":"in press"}}}],"schema":"https://github.com/citation-style-language/schema/raw/master/csl-citation.json"} </w:instrText>
      </w:r>
      <w:r w:rsidR="003566B1" w:rsidRPr="00B133D6">
        <w:fldChar w:fldCharType="separate"/>
      </w:r>
      <w:r w:rsidR="003566B1" w:rsidRPr="00B133D6">
        <w:t xml:space="preserve">(Munsch-Masset </w:t>
      </w:r>
      <w:r w:rsidR="00EA4678" w:rsidRPr="00B133D6">
        <w:t>et al.,</w:t>
      </w:r>
      <w:r w:rsidR="003566B1" w:rsidRPr="00B133D6">
        <w:t xml:space="preserve"> </w:t>
      </w:r>
      <w:r w:rsidR="006C591B" w:rsidRPr="00B133D6">
        <w:t>2023</w:t>
      </w:r>
      <w:r w:rsidR="003566B1" w:rsidRPr="00B133D6">
        <w:t>)</w:t>
      </w:r>
      <w:r w:rsidR="003566B1" w:rsidRPr="00B133D6">
        <w:fldChar w:fldCharType="end"/>
      </w:r>
      <w:r w:rsidR="00BF5339" w:rsidRPr="00B133D6">
        <w:t xml:space="preserve"> </w:t>
      </w:r>
      <w:r w:rsidR="006C591B" w:rsidRPr="00B133D6">
        <w:t xml:space="preserve">strongly suggest </w:t>
      </w:r>
      <w:r w:rsidR="009F4C3F" w:rsidRPr="00B133D6">
        <w:t xml:space="preserve">post-copulatory sexual selection </w:t>
      </w:r>
      <w:r w:rsidR="00BF5339" w:rsidRPr="00B133D6">
        <w:t>pressures in this species</w:t>
      </w:r>
      <w:r w:rsidR="00BF5339" w:rsidRPr="00440082">
        <w:t>.</w:t>
      </w:r>
      <w:r w:rsidR="000F5C33" w:rsidRPr="00440082">
        <w:t xml:space="preserve"> </w:t>
      </w:r>
      <w:r w:rsidR="00182357" w:rsidRPr="00440082">
        <w:t>Here</w:t>
      </w:r>
      <w:ins w:id="93" w:author="Frederic Manas" w:date="2023-12-22T10:37:00Z">
        <w:r w:rsidR="00977067" w:rsidRPr="00440082">
          <w:rPr>
            <w:color w:val="000000" w:themeColor="text1"/>
            <w:rPrChange w:id="94" w:author="Frederic Manas" w:date="2024-01-09T13:48:00Z">
              <w:rPr/>
            </w:rPrChange>
          </w:rPr>
          <w:t>,</w:t>
        </w:r>
      </w:ins>
      <w:r w:rsidR="00182357" w:rsidRPr="00440082">
        <w:t xml:space="preserve"> we experimentally manipulated the </w:t>
      </w:r>
      <w:del w:id="95" w:author="Frederic Manas" w:date="2024-01-10T10:53:00Z">
        <w:r w:rsidR="00182357" w:rsidRPr="00440082" w:rsidDel="0031390D">
          <w:delText>risks</w:delText>
        </w:r>
      </w:del>
      <w:ins w:id="96" w:author="Frederic Manas" w:date="2024-01-10T10:53:00Z">
        <w:r w:rsidR="0031390D">
          <w:t>risk</w:t>
        </w:r>
      </w:ins>
      <w:r w:rsidR="00182357" w:rsidRPr="00440082">
        <w:t xml:space="preserve"> of sperm competition </w:t>
      </w:r>
      <w:r w:rsidR="00291B21" w:rsidRPr="00440082">
        <w:t>to examine the phenotypic plasticity in ejaculate</w:t>
      </w:r>
      <w:r w:rsidR="00291B21" w:rsidRPr="00B133D6">
        <w:t xml:space="preserve"> expenditure</w:t>
      </w:r>
      <w:r w:rsidR="00182357" w:rsidRPr="00B133D6">
        <w:t>.</w:t>
      </w:r>
      <w:r w:rsidR="00A865F1" w:rsidRPr="00B133D6">
        <w:t xml:space="preserve"> First, we test</w:t>
      </w:r>
      <w:r w:rsidR="003566B1" w:rsidRPr="00B133D6">
        <w:t>ed</w:t>
      </w:r>
      <w:r w:rsidR="00A865F1" w:rsidRPr="00B133D6">
        <w:t xml:space="preserve"> whether long-term exposure to other males could affect sperm production (mean </w:t>
      </w:r>
      <w:del w:id="97" w:author="Frederic Manas" w:date="2024-01-10T10:53:00Z">
        <w:r w:rsidR="00A865F1" w:rsidRPr="00B133D6" w:rsidDel="0031390D">
          <w:delText>risks</w:delText>
        </w:r>
      </w:del>
      <w:ins w:id="98" w:author="Frederic Manas" w:date="2024-01-10T10:53:00Z">
        <w:r w:rsidR="0031390D">
          <w:t>risk</w:t>
        </w:r>
      </w:ins>
      <w:r w:rsidR="00A865F1" w:rsidRPr="00B133D6">
        <w:t xml:space="preserve"> of sperm competition)</w:t>
      </w:r>
      <w:r w:rsidR="00844DAC" w:rsidRPr="00B133D6">
        <w:t xml:space="preserve"> in</w:t>
      </w:r>
      <w:ins w:id="99" w:author="Frederic Manas" w:date="2023-12-22T11:59:00Z">
        <w:r w:rsidR="00024689">
          <w:t xml:space="preserve"> </w:t>
        </w:r>
      </w:ins>
      <w:del w:id="100" w:author="Frederic Manas" w:date="2023-12-22T11:58:00Z">
        <w:r w:rsidR="00844DAC" w:rsidRPr="00B133D6" w:rsidDel="00B45B42">
          <w:delText xml:space="preserve"> </w:delText>
        </w:r>
      </w:del>
      <w:r w:rsidR="001554B9" w:rsidRPr="00B133D6">
        <w:t>males’</w:t>
      </w:r>
      <w:r w:rsidR="00844DAC" w:rsidRPr="00B133D6">
        <w:t xml:space="preserve"> seminal vesicles</w:t>
      </w:r>
      <w:r w:rsidR="00A865F1" w:rsidRPr="00B133D6">
        <w:t xml:space="preserve">. Secondly, </w:t>
      </w:r>
      <w:r w:rsidR="00F62091" w:rsidRPr="00B133D6">
        <w:t xml:space="preserve">we </w:t>
      </w:r>
      <w:r w:rsidR="003566B1" w:rsidRPr="00B133D6">
        <w:t xml:space="preserve">assessed </w:t>
      </w:r>
      <w:r w:rsidR="006F3BE8" w:rsidRPr="00B133D6">
        <w:t>if</w:t>
      </w:r>
      <w:r w:rsidR="00A865F1" w:rsidRPr="00B133D6">
        <w:t xml:space="preserve"> the sudden appearance or disappearance of rivals (immediate </w:t>
      </w:r>
      <w:del w:id="101" w:author="Frederic Manas" w:date="2024-01-10T10:53:00Z">
        <w:r w:rsidR="00A865F1" w:rsidRPr="00B133D6" w:rsidDel="0031390D">
          <w:delText>risks</w:delText>
        </w:r>
      </w:del>
      <w:ins w:id="102" w:author="Frederic Manas" w:date="2024-01-10T10:53:00Z">
        <w:r w:rsidR="0031390D">
          <w:t>risk</w:t>
        </w:r>
      </w:ins>
      <w:r w:rsidR="00A865F1" w:rsidRPr="00B133D6">
        <w:t xml:space="preserve"> of sperm competition)</w:t>
      </w:r>
      <w:r w:rsidR="007732C5" w:rsidRPr="00B133D6">
        <w:t xml:space="preserve"> coupled with different mean sperm competition treatments</w:t>
      </w:r>
      <w:r w:rsidR="00A865F1" w:rsidRPr="00B133D6">
        <w:t xml:space="preserve"> could affect</w:t>
      </w:r>
      <w:r w:rsidR="007404C7" w:rsidRPr="00B133D6">
        <w:t xml:space="preserve"> </w:t>
      </w:r>
      <w:r w:rsidR="003566B1" w:rsidRPr="00B133D6">
        <w:t xml:space="preserve">the duration of </w:t>
      </w:r>
      <w:r w:rsidR="00822B2D" w:rsidRPr="00B133D6">
        <w:t>copulation and</w:t>
      </w:r>
      <w:r w:rsidR="00A865F1" w:rsidRPr="00B133D6">
        <w:t xml:space="preserve"> </w:t>
      </w:r>
      <w:r w:rsidR="00245263" w:rsidRPr="00B133D6">
        <w:t xml:space="preserve">the amount of </w:t>
      </w:r>
      <w:r w:rsidR="00A865F1" w:rsidRPr="00B133D6">
        <w:t xml:space="preserve">sperm </w:t>
      </w:r>
      <w:r w:rsidR="00245263" w:rsidRPr="00B133D6">
        <w:t xml:space="preserve">stored </w:t>
      </w:r>
      <w:r w:rsidR="00844DAC" w:rsidRPr="00B133D6">
        <w:t xml:space="preserve">in </w:t>
      </w:r>
      <w:r w:rsidR="00245263" w:rsidRPr="00B133D6">
        <w:t xml:space="preserve">the </w:t>
      </w:r>
      <w:r w:rsidR="006C591B" w:rsidRPr="00B133D6">
        <w:t xml:space="preserve">spermathecae of </w:t>
      </w:r>
      <w:r w:rsidR="00844DAC" w:rsidRPr="00B133D6">
        <w:t>females</w:t>
      </w:r>
      <w:r w:rsidR="00A865F1" w:rsidRPr="00B133D6">
        <w:t>.</w:t>
      </w:r>
    </w:p>
    <w:p w14:paraId="66672D5F" w14:textId="2A91B664" w:rsidR="0047182F" w:rsidRPr="00B133D6" w:rsidRDefault="00DA5C76" w:rsidP="00063552">
      <w:pPr>
        <w:pStyle w:val="PCJSection"/>
      </w:pPr>
      <w:r w:rsidRPr="00B133D6">
        <w:lastRenderedPageBreak/>
        <w:t>Materials and methods</w:t>
      </w:r>
    </w:p>
    <w:p w14:paraId="20E370B0" w14:textId="66F77553" w:rsidR="0047182F" w:rsidRPr="00B133D6" w:rsidRDefault="00DA5C76" w:rsidP="00063552">
      <w:pPr>
        <w:pStyle w:val="PCJSubsection"/>
      </w:pPr>
      <w:r w:rsidRPr="00B133D6">
        <w:t>Rearing conditions</w:t>
      </w:r>
    </w:p>
    <w:p w14:paraId="4A72E9F9" w14:textId="059F685A" w:rsidR="00E102BF" w:rsidRPr="00B133D6" w:rsidRDefault="006C591B" w:rsidP="00063552">
      <w:pPr>
        <w:pStyle w:val="PCJtext"/>
      </w:pPr>
      <w:r w:rsidRPr="00F854A5">
        <w:t>Males and females</w:t>
      </w:r>
      <w:r w:rsidR="006410F9" w:rsidRPr="00B133D6">
        <w:t xml:space="preserve"> </w:t>
      </w:r>
      <w:r w:rsidRPr="00F854A5">
        <w:t>tested</w:t>
      </w:r>
      <w:r w:rsidRPr="00B133D6">
        <w:t xml:space="preserve"> </w:t>
      </w:r>
      <w:r w:rsidR="006410F9" w:rsidRPr="00B133D6">
        <w:t xml:space="preserve">in this study </w:t>
      </w:r>
      <w:r w:rsidR="00DD037F" w:rsidRPr="00B133D6">
        <w:t>c</w:t>
      </w:r>
      <w:r w:rsidRPr="00F854A5">
        <w:t>a</w:t>
      </w:r>
      <w:r w:rsidR="00DD037F" w:rsidRPr="00B133D6">
        <w:t xml:space="preserve">me from a </w:t>
      </w:r>
      <w:r w:rsidRPr="00F854A5">
        <w:t xml:space="preserve">mass </w:t>
      </w:r>
      <w:r w:rsidR="00DD037F" w:rsidRPr="00B133D6">
        <w:t xml:space="preserve">rearing </w:t>
      </w:r>
      <w:r w:rsidRPr="00F854A5">
        <w:t xml:space="preserve">maintained in lab conditions since 2018. </w:t>
      </w:r>
      <w:r w:rsidR="0066557C" w:rsidRPr="00F854A5">
        <w:t>The s</w:t>
      </w:r>
      <w:r w:rsidRPr="00F854A5">
        <w:t xml:space="preserve">train </w:t>
      </w:r>
      <w:r w:rsidR="0066557C" w:rsidRPr="00F854A5">
        <w:t xml:space="preserve">used </w:t>
      </w:r>
      <w:r w:rsidRPr="00F854A5">
        <w:t xml:space="preserve">is a mix from 2 french commercial lines (Innovafeed and </w:t>
      </w:r>
      <w:r w:rsidR="00F940C6">
        <w:t>Biomimetic</w:t>
      </w:r>
      <w:r w:rsidRPr="00F854A5">
        <w:t xml:space="preserve">) and </w:t>
      </w:r>
      <w:r w:rsidR="00BB4DB3" w:rsidRPr="00F854A5">
        <w:t>one</w:t>
      </w:r>
      <w:r w:rsidRPr="00F854A5">
        <w:t xml:space="preserve"> lab line from Wageningen. </w:t>
      </w:r>
      <w:r w:rsidR="00BB4DB3" w:rsidRPr="00F854A5">
        <w:t xml:space="preserve">Black soldier flies were reared under </w:t>
      </w:r>
      <w:r w:rsidR="00DD037F" w:rsidRPr="00B133D6">
        <w:t>controlled conditions</w:t>
      </w:r>
      <w:r w:rsidR="006410F9" w:rsidRPr="00B133D6">
        <w:t>. Adults</w:t>
      </w:r>
      <w:r w:rsidR="000A4609" w:rsidRPr="00B133D6">
        <w:t xml:space="preserve"> </w:t>
      </w:r>
      <w:r w:rsidRPr="00B133D6">
        <w:t xml:space="preserve">– ca 200 to 300 - </w:t>
      </w:r>
      <w:r w:rsidR="006410F9" w:rsidRPr="00B133D6">
        <w:t xml:space="preserve">were hosted in </w:t>
      </w:r>
      <w:r w:rsidR="00F366A3" w:rsidRPr="00B133D6">
        <w:t>50</w:t>
      </w:r>
      <w:r w:rsidR="006410F9" w:rsidRPr="00B133D6">
        <w:t>x</w:t>
      </w:r>
      <w:r w:rsidR="00F366A3" w:rsidRPr="00B133D6">
        <w:t>50</w:t>
      </w:r>
      <w:r w:rsidR="00DB7E91" w:rsidRPr="00B133D6">
        <w:t xml:space="preserve">x50 </w:t>
      </w:r>
      <w:r w:rsidR="006410F9" w:rsidRPr="00B133D6">
        <w:t xml:space="preserve">cm cages at 24°C and were provided with a cotton ball saturated with water to maintain moisture. </w:t>
      </w:r>
      <w:r w:rsidR="000313E9" w:rsidRPr="00B133D6">
        <w:t xml:space="preserve">They were exposed to </w:t>
      </w:r>
      <w:r w:rsidR="003566B1" w:rsidRPr="00B133D6">
        <w:t xml:space="preserve">a 12 hours day/night regimen </w:t>
      </w:r>
      <w:r w:rsidR="006410F9" w:rsidRPr="00B133D6">
        <w:t xml:space="preserve">with Philips TLD 36W-84 fluorescent tubes </w:t>
      </w:r>
      <w:r w:rsidR="003566B1" w:rsidRPr="00B133D6">
        <w:t xml:space="preserve">positioned </w:t>
      </w:r>
      <w:r w:rsidR="006410F9" w:rsidRPr="00B133D6">
        <w:t xml:space="preserve">at </w:t>
      </w:r>
      <w:r w:rsidR="00DB7E91" w:rsidRPr="00B133D6">
        <w:t xml:space="preserve">10 </w:t>
      </w:r>
      <w:r w:rsidR="006410F9" w:rsidRPr="00B133D6">
        <w:t xml:space="preserve">cm </w:t>
      </w:r>
      <w:r w:rsidR="003566B1" w:rsidRPr="00B133D6">
        <w:t xml:space="preserve">from the </w:t>
      </w:r>
      <w:r w:rsidR="006016BC" w:rsidRPr="00B133D6">
        <w:t>cages and</w:t>
      </w:r>
      <w:r w:rsidR="006410F9" w:rsidRPr="00B133D6">
        <w:t xml:space="preserve"> providing 2000 to 6000 lux. After collection</w:t>
      </w:r>
      <w:r w:rsidR="000A4609" w:rsidRPr="00B133D6">
        <w:t xml:space="preserve"> from the rearing cage</w:t>
      </w:r>
      <w:r w:rsidR="006410F9" w:rsidRPr="00B133D6">
        <w:t>, eggs and larvae were maintained at 27°C, the developing substrate was the Gainesville diet</w:t>
      </w:r>
      <w:r w:rsidR="00F01F78" w:rsidRPr="00B133D6">
        <w:t xml:space="preserve"> </w:t>
      </w:r>
      <w:r w:rsidR="00F01F78" w:rsidRPr="00B133D6">
        <w:fldChar w:fldCharType="begin"/>
      </w:r>
      <w:r w:rsidR="00A03EF1" w:rsidRPr="00B133D6">
        <w:instrText xml:space="preserve"> ADDIN ZOTERO_ITEM CSL_CITATION {"citationID":"Ip6ShdJQ","properties":{"formattedCitation":"(Tomberlin &amp; Sheppard, 2002)","plainCitation":"(Tomberlin &amp; Sheppard, 2002)","noteIndex":0},"citationItems":[{"id":55,"uris":["http://zotero.org/users/local/yYQmdZnQ/items/PM9396X4"],"itemData":{"id":55,"type":"article-journal","abstract":"Most information on the black soldier fly, Hermetia illucens (L.), is limited to its use as a biological control and waste management agent. Little is known about its mating and oviposition activities. Latency from emergence to mating and oviposition for colony-reared black soldier flies placed in a 1.5 × 1.5 × 3 m nylon cage located in a greenhouse was determined. Sixty-nine percent of mating occurred 2 d after eclosion and 70% of oviposition 4 d after eclosion. Time of day and light intensity significantly correlated with mating (r2 = 0.49; P &amp;lt; 0.0001), while time of day, temperature, and humidity significantly correlated with oviposition (r2 = 0.58; P &amp;lt; 0.0001). Latency after emergence significantly correlated with mating (r2 = 0.99; P &amp;lt; 0.0001) and oviposition (r2 = 0.99; P &amp;lt; 0.0001). A second experiment was conducted to examine oviposition preference of the black soldier fly. Adults were allowed to oviposit in Gainesville house fly, Musca domestica L., larval media with and without 5-d-old black soldier fly larvae. Based on sign non-parametric Mests, numbers of egg clutches deposited in each treatment were not significantly different.","container-title":"Journal of Entomological Science","DOI":"https://doi.org/10.18474/0749-8004-37.4.345","ISSN":"0749-8004","issue":"4","language":"en","page":"345-352","source":"DOI.org (Crossref)","title":"Factors influencing mating and oviposition of black soldier flies (Diptera: Stratiomyidae) in a colony","title-short":"Factors Influencing Mating and Oviposition of Black Soldier Flies (Diptera","volume":"37","author":[{"family":"Tomberlin","given":"Jeffery K."},{"family":"Sheppard","given":"D. Craig"}],"issued":{"date-parts":[["2002",10,1]]}}}],"schema":"https://github.com/citation-style-language/schema/raw/master/csl-citation.json"} </w:instrText>
      </w:r>
      <w:r w:rsidR="00F01F78" w:rsidRPr="00B133D6">
        <w:fldChar w:fldCharType="separate"/>
      </w:r>
      <w:r w:rsidR="00A03EF1" w:rsidRPr="00B133D6">
        <w:rPr>
          <w:rFonts w:ascii="Calibri" w:hAnsi="Calibri" w:cs="Calibri"/>
        </w:rPr>
        <w:t>(Tomberlin &amp; Sheppard, 2002)</w:t>
      </w:r>
      <w:r w:rsidR="00F01F78" w:rsidRPr="00B133D6">
        <w:fldChar w:fldCharType="end"/>
      </w:r>
      <w:r w:rsidR="006410F9" w:rsidRPr="00B133D6">
        <w:t>, no additional moisture was added during development. Pupae were collected and maintained</w:t>
      </w:r>
      <w:r w:rsidR="002A2078" w:rsidRPr="00B133D6">
        <w:t xml:space="preserve"> in groups</w:t>
      </w:r>
      <w:r w:rsidR="006410F9" w:rsidRPr="00B133D6">
        <w:t xml:space="preserve"> at 24°C with sawdust until emergence. Emerging flies were collected and sexed daily for experiments</w:t>
      </w:r>
      <w:r w:rsidR="003855F7" w:rsidRPr="00B133D6">
        <w:t>. Females were isolated in 15x15</w:t>
      </w:r>
      <w:r w:rsidR="00DA39C0" w:rsidRPr="00B133D6">
        <w:t>x15</w:t>
      </w:r>
      <w:r w:rsidR="003855F7" w:rsidRPr="00B133D6">
        <w:t>cm cages in groups of 20 females per cage</w:t>
      </w:r>
      <w:r w:rsidR="006746E0" w:rsidRPr="00B133D6">
        <w:t>.</w:t>
      </w:r>
      <w:r w:rsidR="003855F7" w:rsidRPr="00B133D6">
        <w:t xml:space="preserve"> </w:t>
      </w:r>
      <w:r w:rsidR="006746E0" w:rsidRPr="00B133D6">
        <w:t>A</w:t>
      </w:r>
      <w:r w:rsidR="003855F7" w:rsidRPr="00B133D6">
        <w:t>s for males, they were isolated differently depending on the treatment (see below).</w:t>
      </w:r>
      <w:r w:rsidR="002A2078" w:rsidRPr="00B133D6">
        <w:t xml:space="preserve"> Both sexes had access to a cotton ball saturated with water before the experiment.</w:t>
      </w:r>
      <w:r w:rsidR="00DD037F" w:rsidRPr="00B133D6">
        <w:t xml:space="preserve"> When flies </w:t>
      </w:r>
      <w:r w:rsidR="00D17BC2" w:rsidRPr="00F854A5">
        <w:t>were</w:t>
      </w:r>
      <w:r w:rsidR="00DD037F" w:rsidRPr="00B133D6">
        <w:t xml:space="preserve"> not used for experiments, they </w:t>
      </w:r>
      <w:r w:rsidR="006746E0" w:rsidRPr="00F854A5">
        <w:t>were</w:t>
      </w:r>
      <w:r w:rsidR="00DD037F" w:rsidRPr="00B133D6">
        <w:t xml:space="preserve"> </w:t>
      </w:r>
      <w:r w:rsidR="006746E0" w:rsidRPr="00F854A5">
        <w:t>transferred</w:t>
      </w:r>
      <w:r w:rsidR="00DD037F" w:rsidRPr="00B133D6">
        <w:t xml:space="preserve"> to the rearing cage.</w:t>
      </w:r>
    </w:p>
    <w:p w14:paraId="033088E8" w14:textId="03410393" w:rsidR="0047182F" w:rsidRPr="00B133D6" w:rsidRDefault="00F958CE" w:rsidP="00063552">
      <w:pPr>
        <w:pStyle w:val="PCJSubsection"/>
      </w:pPr>
      <w:r w:rsidRPr="00B133D6">
        <w:t>Production of spermatozoa</w:t>
      </w:r>
    </w:p>
    <w:p w14:paraId="6C3EB9BF" w14:textId="062734FC" w:rsidR="002655E1" w:rsidRPr="00B133D6" w:rsidRDefault="0000635C" w:rsidP="00063552">
      <w:pPr>
        <w:pStyle w:val="PCJtext"/>
      </w:pPr>
      <w:r w:rsidRPr="00B133D6">
        <w:t>M</w:t>
      </w:r>
      <w:r w:rsidR="002655E1" w:rsidRPr="00B133D6">
        <w:t>ales</w:t>
      </w:r>
      <w:r w:rsidRPr="00B133D6">
        <w:t xml:space="preserve"> of same age</w:t>
      </w:r>
      <w:r w:rsidR="002655E1" w:rsidRPr="00B133D6">
        <w:t xml:space="preserve"> </w:t>
      </w:r>
      <w:r w:rsidR="006746E0" w:rsidRPr="00B133D6">
        <w:t>(n = 19)</w:t>
      </w:r>
      <w:r w:rsidR="003C5EAE" w:rsidRPr="00B133D6">
        <w:t xml:space="preserve"> </w:t>
      </w:r>
      <w:r w:rsidR="006746E0" w:rsidRPr="00B133D6">
        <w:t xml:space="preserve">were </w:t>
      </w:r>
      <w:r w:rsidR="002655E1" w:rsidRPr="00B133D6">
        <w:t xml:space="preserve">maintained under low </w:t>
      </w:r>
      <w:del w:id="103" w:author="Frederic Manas" w:date="2024-01-10T10:53:00Z">
        <w:r w:rsidR="002655E1" w:rsidRPr="00B133D6" w:rsidDel="0031390D">
          <w:delText>risk</w:delText>
        </w:r>
      </w:del>
      <w:ins w:id="104" w:author="Frederic Manas" w:date="2024-01-10T10:53:00Z">
        <w:r w:rsidR="0031390D">
          <w:t>risk</w:t>
        </w:r>
      </w:ins>
      <w:r w:rsidR="002655E1" w:rsidRPr="00B133D6">
        <w:t xml:space="preserve"> of sperm competition </w:t>
      </w:r>
      <w:r w:rsidR="006746E0" w:rsidRPr="00B133D6">
        <w:t>situation</w:t>
      </w:r>
      <w:r w:rsidR="002655E1" w:rsidRPr="00B133D6">
        <w:t>. These individuals</w:t>
      </w:r>
      <w:r w:rsidR="00E33B94" w:rsidRPr="00B133D6">
        <w:t xml:space="preserve"> </w:t>
      </w:r>
      <w:r w:rsidR="002655E1" w:rsidRPr="00B133D6">
        <w:t>were</w:t>
      </w:r>
      <w:r w:rsidR="003C56F7" w:rsidRPr="00B133D6">
        <w:t xml:space="preserve"> </w:t>
      </w:r>
      <w:r w:rsidR="00A827C0" w:rsidRPr="00B133D6">
        <w:t>singled</w:t>
      </w:r>
      <w:r w:rsidR="003C56F7" w:rsidRPr="00B133D6">
        <w:t>,</w:t>
      </w:r>
      <w:r w:rsidR="002655E1" w:rsidRPr="00B133D6">
        <w:t xml:space="preserve"> placed in individual </w:t>
      </w:r>
      <w:r w:rsidR="008501F6" w:rsidRPr="00B133D6">
        <w:t xml:space="preserve">120 mL </w:t>
      </w:r>
      <w:r w:rsidR="002655E1" w:rsidRPr="00B133D6">
        <w:t xml:space="preserve">plastic </w:t>
      </w:r>
      <w:r w:rsidR="00626FDF" w:rsidRPr="00B133D6">
        <w:t xml:space="preserve">containers </w:t>
      </w:r>
      <w:r w:rsidR="002655E1" w:rsidRPr="00B133D6">
        <w:t xml:space="preserve">preventing any visual or physical contact with other males and </w:t>
      </w:r>
      <w:r w:rsidR="003443D9" w:rsidRPr="00B133D6">
        <w:t>limiting</w:t>
      </w:r>
      <w:r w:rsidR="002655E1" w:rsidRPr="00B133D6">
        <w:t xml:space="preserve"> olfactory cues</w:t>
      </w:r>
      <w:r w:rsidR="00F506BC" w:rsidRPr="00B133D6">
        <w:t>.</w:t>
      </w:r>
      <w:r w:rsidR="004C1B63" w:rsidRPr="00B133D6">
        <w:t xml:space="preserve"> The second</w:t>
      </w:r>
      <w:r w:rsidR="00F506BC" w:rsidRPr="00B133D6">
        <w:t xml:space="preserve"> </w:t>
      </w:r>
      <w:r w:rsidR="004C1B63" w:rsidRPr="00B133D6">
        <w:t>treatment consisted in placing ten males</w:t>
      </w:r>
      <w:r w:rsidRPr="00B133D6">
        <w:t xml:space="preserve"> of the same age</w:t>
      </w:r>
      <w:r w:rsidR="00F506BC" w:rsidRPr="00B133D6">
        <w:t xml:space="preserve"> </w:t>
      </w:r>
      <w:r w:rsidR="004C1B63" w:rsidRPr="00B133D6">
        <w:t xml:space="preserve">in a </w:t>
      </w:r>
      <w:r w:rsidR="007119DA" w:rsidRPr="00B133D6">
        <w:t xml:space="preserve">960 mL </w:t>
      </w:r>
      <w:r w:rsidR="00626FDF" w:rsidRPr="00B133D6">
        <w:t xml:space="preserve">plastic container </w:t>
      </w:r>
      <w:r w:rsidR="00F506BC" w:rsidRPr="00B133D6">
        <w:t>allowing physical, visual,</w:t>
      </w:r>
      <w:r w:rsidR="00C40072" w:rsidRPr="00B133D6">
        <w:t xml:space="preserve"> and</w:t>
      </w:r>
      <w:r w:rsidR="004C1B63" w:rsidRPr="00B133D6">
        <w:t xml:space="preserve"> </w:t>
      </w:r>
      <w:r w:rsidR="002655E1" w:rsidRPr="00B133D6">
        <w:t>chemosensory</w:t>
      </w:r>
      <w:r w:rsidR="00C40072" w:rsidRPr="00B133D6">
        <w:t xml:space="preserve"> contacts</w:t>
      </w:r>
      <w:r w:rsidR="002655E1" w:rsidRPr="00B133D6">
        <w:t xml:space="preserve">, </w:t>
      </w:r>
      <w:r w:rsidR="004C1B63" w:rsidRPr="00B133D6">
        <w:t xml:space="preserve">to simulate </w:t>
      </w:r>
      <w:r w:rsidR="007119DA" w:rsidRPr="00B133D6">
        <w:t xml:space="preserve">a </w:t>
      </w:r>
      <w:r w:rsidR="004C1B63" w:rsidRPr="00B133D6">
        <w:t xml:space="preserve">high </w:t>
      </w:r>
      <w:del w:id="105" w:author="Frederic Manas" w:date="2024-01-10T10:53:00Z">
        <w:r w:rsidR="004C1B63" w:rsidRPr="00B133D6" w:rsidDel="0031390D">
          <w:delText>risks</w:delText>
        </w:r>
      </w:del>
      <w:ins w:id="106" w:author="Frederic Manas" w:date="2024-01-10T10:53:00Z">
        <w:r w:rsidR="0031390D">
          <w:t>risk</w:t>
        </w:r>
      </w:ins>
      <w:r w:rsidR="004C1B63" w:rsidRPr="00B133D6">
        <w:t xml:space="preserve"> of sperm competition</w:t>
      </w:r>
      <w:r w:rsidR="00E33B94" w:rsidRPr="00B133D6">
        <w:t xml:space="preserve"> (n = </w:t>
      </w:r>
      <w:r w:rsidR="000A25CE" w:rsidRPr="00B133D6">
        <w:t>24</w:t>
      </w:r>
      <w:r w:rsidR="009B42D5" w:rsidRPr="00B133D6">
        <w:t xml:space="preserve"> individuals dissected</w:t>
      </w:r>
      <w:r w:rsidR="00E33B94" w:rsidRPr="00B133D6">
        <w:t>)</w:t>
      </w:r>
      <w:r w:rsidR="004C1B63" w:rsidRPr="00B133D6">
        <w:t>.</w:t>
      </w:r>
      <w:r w:rsidR="002A2078" w:rsidRPr="00B133D6">
        <w:t xml:space="preserve"> Males from both treatments were kept in these conditions from 5 to 8 days with access to a cotton ball saturated with water.</w:t>
      </w:r>
    </w:p>
    <w:p w14:paraId="0B4043CA" w14:textId="6C7E1801" w:rsidR="00DB1375" w:rsidRPr="00B133D6" w:rsidRDefault="00F958CE" w:rsidP="00063552">
      <w:pPr>
        <w:pStyle w:val="PCJSubsection"/>
      </w:pPr>
      <w:r w:rsidRPr="00B133D6">
        <w:t>Allocation of spermatozoa</w:t>
      </w:r>
    </w:p>
    <w:p w14:paraId="21013354" w14:textId="292858DA" w:rsidR="00FA6E9E" w:rsidRPr="00B133D6" w:rsidRDefault="002E7C0C" w:rsidP="00063552">
      <w:pPr>
        <w:pStyle w:val="PCJtext"/>
      </w:pPr>
      <w:r w:rsidRPr="00B133D6">
        <w:t xml:space="preserve">As BSF will not initiate copulations when </w:t>
      </w:r>
      <w:r w:rsidR="002025D7" w:rsidRPr="00B133D6">
        <w:t>only one male and one female are</w:t>
      </w:r>
      <w:r w:rsidRPr="00B133D6">
        <w:t xml:space="preserve"> placed in a cage (</w:t>
      </w:r>
      <w:ins w:id="107" w:author="Frederic Manas" w:date="2023-12-22T10:55:00Z">
        <w:r w:rsidR="009C77FF" w:rsidRPr="00440082">
          <w:t>p</w:t>
        </w:r>
      </w:ins>
      <w:del w:id="108" w:author="Frederic Manas" w:date="2023-12-22T10:55:00Z">
        <w:r w:rsidRPr="00B133D6" w:rsidDel="009C77FF">
          <w:delText>P</w:delText>
        </w:r>
      </w:del>
      <w:r w:rsidRPr="00B133D6">
        <w:t xml:space="preserve">ersonal observations), the first step </w:t>
      </w:r>
      <w:del w:id="109" w:author="Frederic Manas" w:date="2023-12-22T10:56:00Z">
        <w:r w:rsidRPr="00440082" w:rsidDel="009C77FF">
          <w:delText xml:space="preserve">for </w:delText>
        </w:r>
      </w:del>
      <w:ins w:id="110" w:author="Frederic Manas" w:date="2023-12-22T10:56:00Z">
        <w:r w:rsidR="009C77FF" w:rsidRPr="00440082">
          <w:t>of</w:t>
        </w:r>
        <w:r w:rsidR="009C77FF" w:rsidRPr="00B133D6">
          <w:t xml:space="preserve"> </w:t>
        </w:r>
      </w:ins>
      <w:r w:rsidRPr="00B133D6">
        <w:t xml:space="preserve">the experiment on </w:t>
      </w:r>
      <w:r w:rsidR="003443D9" w:rsidRPr="00B133D6">
        <w:t xml:space="preserve">the immediate </w:t>
      </w:r>
      <w:del w:id="111" w:author="Frederic Manas" w:date="2024-01-10T10:53:00Z">
        <w:r w:rsidR="003443D9" w:rsidRPr="00B133D6" w:rsidDel="0031390D">
          <w:delText>risks</w:delText>
        </w:r>
      </w:del>
      <w:ins w:id="112" w:author="Frederic Manas" w:date="2024-01-10T10:53:00Z">
        <w:r w:rsidR="0031390D">
          <w:t>risk</w:t>
        </w:r>
      </w:ins>
      <w:r w:rsidR="003443D9" w:rsidRPr="00B133D6">
        <w:t xml:space="preserve"> of sperm competition</w:t>
      </w:r>
      <w:r w:rsidRPr="00B133D6">
        <w:t xml:space="preserve"> involved </w:t>
      </w:r>
      <w:r w:rsidRPr="005B0BC3">
        <w:t xml:space="preserve">transferring 20 virgin males from both treatments (10 </w:t>
      </w:r>
      <w:r w:rsidR="00A827C0" w:rsidRPr="005B0BC3">
        <w:t xml:space="preserve">singled </w:t>
      </w:r>
      <w:r w:rsidRPr="005B0BC3">
        <w:t>males</w:t>
      </w:r>
      <w:r w:rsidR="00A827C0" w:rsidRPr="005B0BC3">
        <w:t xml:space="preserve"> </w:t>
      </w:r>
      <w:r w:rsidRPr="005B0BC3">
        <w:t>and 10 grouped males) to</w:t>
      </w:r>
      <w:r w:rsidR="009867C7" w:rsidRPr="005B0BC3">
        <w:t xml:space="preserve"> one</w:t>
      </w:r>
      <w:r w:rsidRPr="00B133D6">
        <w:t xml:space="preserve"> </w:t>
      </w:r>
      <w:r w:rsidR="006746E0" w:rsidRPr="00F854A5">
        <w:t>15x15x</w:t>
      </w:r>
      <w:r w:rsidRPr="00B133D6">
        <w:t>15 cm cage containing 20 virgin females.</w:t>
      </w:r>
      <w:r w:rsidR="00FA6E9E" w:rsidRPr="00B133D6">
        <w:t xml:space="preserve"> Males from the single</w:t>
      </w:r>
      <w:r w:rsidR="00A827C0" w:rsidRPr="00F854A5">
        <w:t>d</w:t>
      </w:r>
      <w:r w:rsidR="00FA6E9E" w:rsidRPr="00B133D6">
        <w:t xml:space="preserve"> treatment</w:t>
      </w:r>
      <w:del w:id="113" w:author="Frederic Manas" w:date="2024-01-09T14:06:00Z">
        <w:r w:rsidR="00FA6E9E" w:rsidRPr="00B133D6" w:rsidDel="00F47CF7">
          <w:delText>s</w:delText>
        </w:r>
      </w:del>
      <w:r w:rsidR="00FA6E9E" w:rsidRPr="00B133D6">
        <w:t xml:space="preserve"> and from the grouped treatment </w:t>
      </w:r>
      <w:r w:rsidR="00FA6E9E" w:rsidRPr="005B0BC3">
        <w:t xml:space="preserve">were </w:t>
      </w:r>
      <w:del w:id="114" w:author="Frederic Manas" w:date="2024-01-09T14:11:00Z">
        <w:r w:rsidR="00FA6E9E" w:rsidRPr="005B0BC3" w:rsidDel="00C10728">
          <w:delText xml:space="preserve">differentiated </w:delText>
        </w:r>
      </w:del>
      <w:ins w:id="115" w:author="Frederic Manas" w:date="2024-01-09T14:11:00Z">
        <w:r w:rsidR="00C10728" w:rsidRPr="005B0BC3">
          <w:rPr>
            <w:rPrChange w:id="116" w:author="Frederic Manas" w:date="2024-01-09T14:13:00Z">
              <w:rPr>
                <w:highlight w:val="yellow"/>
              </w:rPr>
            </w:rPrChange>
          </w:rPr>
          <w:t>distinguished</w:t>
        </w:r>
        <w:r w:rsidR="00C10728" w:rsidRPr="005B0BC3">
          <w:t xml:space="preserve"> </w:t>
        </w:r>
      </w:ins>
      <w:r w:rsidR="00FA6E9E" w:rsidRPr="005B0BC3">
        <w:t>by</w:t>
      </w:r>
      <w:r w:rsidR="00F50840" w:rsidRPr="005B0BC3">
        <w:t xml:space="preserve"> </w:t>
      </w:r>
      <w:del w:id="117" w:author="Frederic Manas" w:date="2024-01-09T14:12:00Z">
        <w:r w:rsidR="00F50840" w:rsidRPr="005B0BC3" w:rsidDel="00C10728">
          <w:delText xml:space="preserve">marking </w:delText>
        </w:r>
      </w:del>
      <w:ins w:id="118" w:author="Frederic Manas" w:date="2024-01-09T14:12:00Z">
        <w:r w:rsidR="00C10728" w:rsidRPr="005B0BC3">
          <w:rPr>
            <w:rPrChange w:id="119" w:author="Frederic Manas" w:date="2024-01-09T14:13:00Z">
              <w:rPr>
                <w:highlight w:val="yellow"/>
              </w:rPr>
            </w:rPrChange>
          </w:rPr>
          <w:t>the application of</w:t>
        </w:r>
        <w:r w:rsidR="00C10728" w:rsidRPr="005B0BC3">
          <w:t xml:space="preserve"> </w:t>
        </w:r>
      </w:ins>
      <w:del w:id="120" w:author="Frederic Manas" w:date="2024-01-09T14:12:00Z">
        <w:r w:rsidR="00F50840" w:rsidRPr="005B0BC3" w:rsidDel="00C10728">
          <w:delText xml:space="preserve">a different </w:delText>
        </w:r>
      </w:del>
      <w:ins w:id="121" w:author="Frederic Manas" w:date="2024-01-09T14:12:00Z">
        <w:r w:rsidR="00C10728" w:rsidRPr="005B0BC3">
          <w:rPr>
            <w:rPrChange w:id="122" w:author="Frederic Manas" w:date="2024-01-09T14:13:00Z">
              <w:rPr>
                <w:highlight w:val="yellow"/>
              </w:rPr>
            </w:rPrChange>
          </w:rPr>
          <w:t>distinct</w:t>
        </w:r>
        <w:r w:rsidR="00C10728" w:rsidRPr="005B0BC3">
          <w:t xml:space="preserve"> </w:t>
        </w:r>
      </w:ins>
      <w:del w:id="123" w:author="Frederic Manas" w:date="2024-01-09T14:12:00Z">
        <w:r w:rsidR="00F50840" w:rsidRPr="005B0BC3" w:rsidDel="00C10728">
          <w:delText xml:space="preserve">coloured </w:delText>
        </w:r>
      </w:del>
      <w:ins w:id="124" w:author="Frederic Manas" w:date="2024-01-09T14:12:00Z">
        <w:r w:rsidR="00C10728" w:rsidRPr="005B0BC3">
          <w:rPr>
            <w:rPrChange w:id="125" w:author="Frederic Manas" w:date="2024-01-09T14:13:00Z">
              <w:rPr>
                <w:highlight w:val="yellow"/>
              </w:rPr>
            </w:rPrChange>
          </w:rPr>
          <w:t>colored</w:t>
        </w:r>
        <w:r w:rsidR="00C10728" w:rsidRPr="005B0BC3">
          <w:t xml:space="preserve"> </w:t>
        </w:r>
      </w:ins>
      <w:r w:rsidR="00F50840" w:rsidRPr="005B0BC3">
        <w:t>spot</w:t>
      </w:r>
      <w:ins w:id="126" w:author="Frederic Manas" w:date="2024-01-09T14:12:00Z">
        <w:r w:rsidR="00C10728" w:rsidRPr="005B0BC3">
          <w:rPr>
            <w:rPrChange w:id="127" w:author="Frederic Manas" w:date="2024-01-09T14:13:00Z">
              <w:rPr>
                <w:highlight w:val="yellow"/>
              </w:rPr>
            </w:rPrChange>
          </w:rPr>
          <w:t>s</w:t>
        </w:r>
      </w:ins>
      <w:r w:rsidR="00F50840" w:rsidRPr="005B0BC3">
        <w:t xml:space="preserve"> on their thorax.</w:t>
      </w:r>
    </w:p>
    <w:p w14:paraId="27923F2B" w14:textId="3951352C" w:rsidR="003443D9" w:rsidRPr="00B133D6" w:rsidRDefault="002E7C0C" w:rsidP="00063552">
      <w:pPr>
        <w:pStyle w:val="PCJtext"/>
      </w:pPr>
      <w:r w:rsidRPr="00B133D6">
        <w:t xml:space="preserve">Individuals remained in contact for 5 hours and </w:t>
      </w:r>
      <w:r w:rsidR="00A70910" w:rsidRPr="005B0BC3">
        <w:t xml:space="preserve">fourteen </w:t>
      </w:r>
      <w:r w:rsidR="00CA2A7F" w:rsidRPr="005B0BC3">
        <w:t xml:space="preserve">observations sessions </w:t>
      </w:r>
      <w:r w:rsidRPr="005B0BC3">
        <w:t>were performed</w:t>
      </w:r>
      <w:r w:rsidRPr="00B133D6">
        <w:t>.</w:t>
      </w:r>
      <w:r w:rsidR="0000635C" w:rsidRPr="00B133D6">
        <w:t xml:space="preserve"> The cage was </w:t>
      </w:r>
      <w:r w:rsidR="0000635C" w:rsidRPr="005B0BC3">
        <w:t>constantly watched during the contact time to ensure that only first matings for each individual were recorded</w:t>
      </w:r>
      <w:r w:rsidR="0000635C" w:rsidRPr="00B133D6">
        <w:t>.</w:t>
      </w:r>
    </w:p>
    <w:p w14:paraId="41A0A468" w14:textId="1B461155" w:rsidR="00F04935" w:rsidRPr="00B133D6" w:rsidRDefault="0047073F" w:rsidP="00CA2A7F">
      <w:pPr>
        <w:pStyle w:val="PCJtext"/>
      </w:pPr>
      <w:r w:rsidRPr="00B133D6">
        <w:t xml:space="preserve">Once copulations began, </w:t>
      </w:r>
      <w:r w:rsidR="002E7C0C" w:rsidRPr="00B133D6">
        <w:t xml:space="preserve">each </w:t>
      </w:r>
      <w:r w:rsidR="00626B9D" w:rsidRPr="00B133D6">
        <w:t xml:space="preserve">mating </w:t>
      </w:r>
      <w:r w:rsidRPr="00B133D6">
        <w:t xml:space="preserve">pair was </w:t>
      </w:r>
      <w:r w:rsidR="00626B9D" w:rsidRPr="00B133D6">
        <w:t xml:space="preserve">gently </w:t>
      </w:r>
      <w:r w:rsidRPr="00B133D6">
        <w:t>placed</w:t>
      </w:r>
      <w:r w:rsidR="00626B9D" w:rsidRPr="00B133D6">
        <w:t xml:space="preserve"> on the </w:t>
      </w:r>
      <w:r w:rsidR="00620A3F" w:rsidRPr="00B133D6">
        <w:t xml:space="preserve">lid </w:t>
      </w:r>
      <w:r w:rsidR="00626B9D" w:rsidRPr="00B133D6">
        <w:t xml:space="preserve">of a petri dish and </w:t>
      </w:r>
      <w:r w:rsidR="00752F73" w:rsidRPr="00B133D6">
        <w:t xml:space="preserve">transferred </w:t>
      </w:r>
      <w:r w:rsidRPr="00B133D6">
        <w:t xml:space="preserve">in </w:t>
      </w:r>
      <w:r w:rsidR="0095734E" w:rsidRPr="00B133D6">
        <w:t xml:space="preserve">a </w:t>
      </w:r>
      <w:r w:rsidRPr="00B133D6">
        <w:t>cage of similar size containing either</w:t>
      </w:r>
      <w:r w:rsidR="0095734E" w:rsidRPr="00B133D6">
        <w:t xml:space="preserve"> no individuals</w:t>
      </w:r>
      <w:r w:rsidR="00446C09" w:rsidRPr="00B133D6">
        <w:t xml:space="preserve"> </w:t>
      </w:r>
      <w:r w:rsidR="002E7C0C" w:rsidRPr="00B133D6">
        <w:t xml:space="preserve">to simulate low immediate </w:t>
      </w:r>
      <w:del w:id="128" w:author="Frederic Manas" w:date="2024-01-10T10:53:00Z">
        <w:r w:rsidR="002E7C0C" w:rsidRPr="00B133D6" w:rsidDel="0031390D">
          <w:delText>risks</w:delText>
        </w:r>
      </w:del>
      <w:ins w:id="129" w:author="Frederic Manas" w:date="2024-01-10T10:53:00Z">
        <w:r w:rsidR="0031390D">
          <w:t>risk</w:t>
        </w:r>
      </w:ins>
      <w:r w:rsidR="002E7C0C" w:rsidRPr="00B133D6">
        <w:t xml:space="preserve"> of sperm competition </w:t>
      </w:r>
      <w:r w:rsidR="00446C09" w:rsidRPr="00B133D6">
        <w:t>(n = 3</w:t>
      </w:r>
      <w:r w:rsidR="003C56F7" w:rsidRPr="00B133D6">
        <w:t>8</w:t>
      </w:r>
      <w:r w:rsidR="006C3A80" w:rsidRPr="00B133D6">
        <w:t xml:space="preserve"> </w:t>
      </w:r>
      <w:r w:rsidR="00CA1F57" w:rsidRPr="00B133D6">
        <w:t xml:space="preserve">individuals </w:t>
      </w:r>
      <w:r w:rsidR="006C3A80" w:rsidRPr="00B133D6">
        <w:t xml:space="preserve">composed by </w:t>
      </w:r>
      <w:r w:rsidR="00CA1F57" w:rsidRPr="00B133D6">
        <w:t>n = 23 grouped males and n = 15 singled males</w:t>
      </w:r>
      <w:r w:rsidR="00446C09" w:rsidRPr="00B133D6">
        <w:t>)</w:t>
      </w:r>
      <w:r w:rsidR="0095734E" w:rsidRPr="00B133D6">
        <w:t>,</w:t>
      </w:r>
      <w:r w:rsidRPr="00B133D6">
        <w:t xml:space="preserve"> 10 males</w:t>
      </w:r>
      <w:r w:rsidR="0095734E" w:rsidRPr="00B133D6">
        <w:t xml:space="preserve"> </w:t>
      </w:r>
      <w:r w:rsidR="002E7C0C" w:rsidRPr="00B133D6">
        <w:t xml:space="preserve">to simulate high immediate </w:t>
      </w:r>
      <w:del w:id="130" w:author="Frederic Manas" w:date="2024-01-10T10:53:00Z">
        <w:r w:rsidR="002E7C0C" w:rsidRPr="00B133D6" w:rsidDel="0031390D">
          <w:delText>risks</w:delText>
        </w:r>
      </w:del>
      <w:ins w:id="131" w:author="Frederic Manas" w:date="2024-01-10T10:53:00Z">
        <w:r w:rsidR="0031390D">
          <w:t>risk</w:t>
        </w:r>
      </w:ins>
      <w:r w:rsidR="002E7C0C" w:rsidRPr="00B133D6">
        <w:t xml:space="preserve"> of sperm competition </w:t>
      </w:r>
      <w:r w:rsidR="00446C09" w:rsidRPr="00B133D6">
        <w:t>(n = 3</w:t>
      </w:r>
      <w:r w:rsidR="003C56F7" w:rsidRPr="00B133D6">
        <w:t>8</w:t>
      </w:r>
      <w:r w:rsidR="00CA1F57" w:rsidRPr="00B133D6">
        <w:t xml:space="preserve"> individuals composed by n = 24 grouped males and n = 14 singled males</w:t>
      </w:r>
      <w:r w:rsidR="00446C09" w:rsidRPr="00B133D6">
        <w:t>)</w:t>
      </w:r>
      <w:r w:rsidR="002E7C0C" w:rsidRPr="00B133D6">
        <w:t>,</w:t>
      </w:r>
      <w:r w:rsidR="00446C09" w:rsidRPr="00B133D6">
        <w:t xml:space="preserve"> </w:t>
      </w:r>
      <w:r w:rsidR="0095734E" w:rsidRPr="00B133D6">
        <w:t xml:space="preserve">or </w:t>
      </w:r>
      <w:r w:rsidRPr="00B133D6">
        <w:t>10 females</w:t>
      </w:r>
      <w:r w:rsidR="00446C09" w:rsidRPr="00B133D6">
        <w:t xml:space="preserve"> </w:t>
      </w:r>
      <w:r w:rsidR="002E7C0C" w:rsidRPr="00B133D6">
        <w:t xml:space="preserve">to test the ability of males to recognise </w:t>
      </w:r>
      <w:r w:rsidR="00AF6D3F" w:rsidRPr="00B133D6">
        <w:t xml:space="preserve">genuine </w:t>
      </w:r>
      <w:r w:rsidR="002E7C0C" w:rsidRPr="00B133D6">
        <w:t xml:space="preserve">competitors </w:t>
      </w:r>
      <w:r w:rsidR="00446C09" w:rsidRPr="00B133D6">
        <w:t xml:space="preserve">(n = </w:t>
      </w:r>
      <w:r w:rsidR="006C3A80" w:rsidRPr="00B133D6">
        <w:t>43</w:t>
      </w:r>
      <w:r w:rsidR="00CA1F57" w:rsidRPr="00B133D6">
        <w:t xml:space="preserve"> individuals composed by n = 27 grouped males and n = 16 singled males</w:t>
      </w:r>
      <w:r w:rsidR="006C3A80" w:rsidRPr="00B133D6">
        <w:t>)</w:t>
      </w:r>
      <w:r w:rsidRPr="00B133D6">
        <w:t>.</w:t>
      </w:r>
      <w:r w:rsidR="0073310A" w:rsidRPr="00B133D6">
        <w:t xml:space="preserve"> </w:t>
      </w:r>
      <w:r w:rsidR="00C74AC2" w:rsidRPr="006713A0">
        <w:t>Time was recor</w:t>
      </w:r>
      <w:ins w:id="132" w:author="Frederic Manas" w:date="2023-12-22T11:59:00Z">
        <w:r w:rsidR="00024689" w:rsidRPr="00151D5C">
          <w:t>d</w:t>
        </w:r>
      </w:ins>
      <w:del w:id="133" w:author="Frederic Manas" w:date="2023-12-22T11:59:00Z">
        <w:r w:rsidR="00C74AC2" w:rsidRPr="00151D5C" w:rsidDel="00024689">
          <w:delText>t</w:delText>
        </w:r>
      </w:del>
      <w:r w:rsidR="00C74AC2" w:rsidRPr="006713A0">
        <w:t>ed o</w:t>
      </w:r>
      <w:r w:rsidR="002549C6" w:rsidRPr="006713A0">
        <w:t>nce copulations were completed</w:t>
      </w:r>
      <w:del w:id="134" w:author="Frederic Manas" w:date="2024-01-09T14:03:00Z">
        <w:r w:rsidR="00C74AC2" w:rsidRPr="006713A0" w:rsidDel="006713A0">
          <w:delText xml:space="preserve"> to </w:delText>
        </w:r>
        <w:r w:rsidR="006746E0" w:rsidRPr="006713A0" w:rsidDel="006713A0">
          <w:delText xml:space="preserve">record </w:delText>
        </w:r>
        <w:r w:rsidR="00C74AC2" w:rsidRPr="006713A0" w:rsidDel="006713A0">
          <w:delText>duration</w:delText>
        </w:r>
      </w:del>
      <w:r w:rsidR="002549C6" w:rsidRPr="00B133D6">
        <w:t>,</w:t>
      </w:r>
      <w:r w:rsidR="002E0476" w:rsidRPr="00B133D6">
        <w:t xml:space="preserve"> and </w:t>
      </w:r>
      <w:r w:rsidR="006746E0" w:rsidRPr="00F854A5">
        <w:t xml:space="preserve">‘high </w:t>
      </w:r>
      <w:del w:id="135" w:author="Frederic Manas" w:date="2024-01-10T10:53:00Z">
        <w:r w:rsidR="006746E0" w:rsidRPr="00F854A5" w:rsidDel="0031390D">
          <w:delText>risks</w:delText>
        </w:r>
      </w:del>
      <w:ins w:id="136" w:author="Frederic Manas" w:date="2024-01-10T10:53:00Z">
        <w:r w:rsidR="0031390D">
          <w:t>risk</w:t>
        </w:r>
      </w:ins>
      <w:r w:rsidR="006746E0" w:rsidRPr="00F854A5">
        <w:t>’</w:t>
      </w:r>
      <w:r w:rsidR="00CA1F57" w:rsidRPr="00F854A5">
        <w:t xml:space="preserve"> pairs – i.e. </w:t>
      </w:r>
      <w:r w:rsidR="007B24E5" w:rsidRPr="00F854A5">
        <w:t>pairs that mated</w:t>
      </w:r>
      <w:r w:rsidR="00CA1F57" w:rsidRPr="00F854A5">
        <w:t xml:space="preserve"> in </w:t>
      </w:r>
      <w:ins w:id="137" w:author="Frederic Manas" w:date="2024-01-11T09:29:00Z">
        <w:r w:rsidR="009551C6">
          <w:t xml:space="preserve">the </w:t>
        </w:r>
      </w:ins>
      <w:r w:rsidR="00CA1F57" w:rsidRPr="00F854A5">
        <w:t>presence of conspecifics -</w:t>
      </w:r>
      <w:r w:rsidR="002E0476" w:rsidRPr="00B133D6">
        <w:t xml:space="preserve"> were removed from the cage immediately after</w:t>
      </w:r>
      <w:r w:rsidR="006746E0" w:rsidRPr="00F854A5">
        <w:t xml:space="preserve"> separation</w:t>
      </w:r>
      <w:r w:rsidR="002E0476" w:rsidRPr="00B133D6">
        <w:t xml:space="preserve"> to ensure that </w:t>
      </w:r>
      <w:r w:rsidR="006746E0" w:rsidRPr="00F854A5">
        <w:t>female</w:t>
      </w:r>
      <w:r w:rsidR="002E0476" w:rsidRPr="00B133D6">
        <w:t xml:space="preserve"> did not re-mate.</w:t>
      </w:r>
      <w:r w:rsidR="002549C6" w:rsidRPr="00B133D6">
        <w:t xml:space="preserve"> </w:t>
      </w:r>
      <w:r w:rsidR="002E0476" w:rsidRPr="00B133D6">
        <w:t>P</w:t>
      </w:r>
      <w:r w:rsidR="002549C6" w:rsidRPr="00B133D6">
        <w:t xml:space="preserve">airs were kept together in petri dishes </w:t>
      </w:r>
      <w:del w:id="138" w:author="Frederic Manas" w:date="2024-01-09T14:04:00Z">
        <w:r w:rsidR="00CB08C5" w:rsidRPr="006713A0" w:rsidDel="006713A0">
          <w:delText>within which</w:delText>
        </w:r>
      </w:del>
      <w:ins w:id="139" w:author="Harmony Piterois" w:date="2024-01-08T16:32:00Z">
        <w:del w:id="140" w:author="Frederic Manas" w:date="2024-01-09T14:04:00Z">
          <w:r w:rsidR="002537BE" w:rsidDel="006713A0">
            <w:rPr>
              <w:highlight w:val="yellow"/>
            </w:rPr>
            <w:delText xml:space="preserve"> (where)</w:delText>
          </w:r>
        </w:del>
      </w:ins>
      <w:ins w:id="141" w:author="Frederic Manas" w:date="2024-01-09T14:04:00Z">
        <w:r w:rsidR="006713A0">
          <w:t>where</w:t>
        </w:r>
      </w:ins>
      <w:r w:rsidR="00CB08C5" w:rsidRPr="006713A0">
        <w:t xml:space="preserve"> </w:t>
      </w:r>
      <w:r w:rsidR="006352A3" w:rsidRPr="006713A0">
        <w:t>there is not enough space</w:t>
      </w:r>
      <w:r w:rsidR="006352A3" w:rsidRPr="00B133D6">
        <w:t xml:space="preserve"> for</w:t>
      </w:r>
      <w:r w:rsidR="002549C6" w:rsidRPr="00B133D6">
        <w:t xml:space="preserve"> </w:t>
      </w:r>
      <w:r w:rsidR="00C21EA3" w:rsidRPr="00B133D6">
        <w:t xml:space="preserve">extra </w:t>
      </w:r>
      <w:r w:rsidR="006352A3" w:rsidRPr="00B133D6">
        <w:t>copulations to</w:t>
      </w:r>
      <w:r w:rsidR="002549C6" w:rsidRPr="00B133D6">
        <w:t xml:space="preserve"> occur (see </w:t>
      </w:r>
      <w:r w:rsidR="00B36D6F" w:rsidRPr="00B133D6">
        <w:t>Munsch-Masset</w:t>
      </w:r>
      <w:r w:rsidR="00C21EA3" w:rsidRPr="00B133D6">
        <w:t xml:space="preserve"> </w:t>
      </w:r>
      <w:r w:rsidR="00EA4678" w:rsidRPr="00B133D6">
        <w:t>et al.,</w:t>
      </w:r>
      <w:r w:rsidR="004A4450" w:rsidRPr="00B133D6">
        <w:t xml:space="preserve"> </w:t>
      </w:r>
      <w:r w:rsidR="006746E0" w:rsidRPr="00B133D6">
        <w:t>2023</w:t>
      </w:r>
      <w:r w:rsidR="002549C6" w:rsidRPr="00B133D6">
        <w:t xml:space="preserve">), </w:t>
      </w:r>
      <w:r w:rsidR="008113E9" w:rsidRPr="00B133D6">
        <w:t>until</w:t>
      </w:r>
      <w:r w:rsidR="002549C6" w:rsidRPr="00B133D6">
        <w:t xml:space="preserve"> dissection of the female</w:t>
      </w:r>
      <w:r w:rsidR="00AF6D3F" w:rsidRPr="00B133D6">
        <w:t xml:space="preserve"> reproductive tract</w:t>
      </w:r>
      <w:r w:rsidR="002549C6" w:rsidRPr="00B133D6">
        <w:t>.</w:t>
      </w:r>
      <w:r w:rsidR="00A70910" w:rsidRPr="00B133D6">
        <w:t xml:space="preserve"> </w:t>
      </w:r>
    </w:p>
    <w:p w14:paraId="6996E163" w14:textId="77777777" w:rsidR="00F04935" w:rsidRPr="00B133D6" w:rsidRDefault="00F04935">
      <w:pPr>
        <w:rPr>
          <w:rFonts w:eastAsia="Times New Roman" w:cstheme="minorHAnsi"/>
          <w:noProof/>
          <w:sz w:val="21"/>
          <w:szCs w:val="24"/>
          <w:lang w:val="en-US" w:eastAsia="fr-FR"/>
        </w:rPr>
      </w:pPr>
      <w:r w:rsidRPr="00B133D6">
        <w:br w:type="page"/>
      </w:r>
    </w:p>
    <w:p w14:paraId="2B06887A" w14:textId="77777777" w:rsidR="002E6351" w:rsidRDefault="00D40376" w:rsidP="002E6351">
      <w:pPr>
        <w:pStyle w:val="PCJFigure"/>
      </w:pPr>
      <w:r w:rsidRPr="00B133D6">
        <w:lastRenderedPageBreak/>
        <w:drawing>
          <wp:inline distT="0" distB="0" distL="0" distR="0" wp14:anchorId="52E21D02" wp14:editId="61692F41">
            <wp:extent cx="4823996" cy="5805244"/>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680" b="6432"/>
                    <a:stretch/>
                  </pic:blipFill>
                  <pic:spPr bwMode="auto">
                    <a:xfrm>
                      <a:off x="0" y="0"/>
                      <a:ext cx="4824541" cy="5805900"/>
                    </a:xfrm>
                    <a:prstGeom prst="rect">
                      <a:avLst/>
                    </a:prstGeom>
                    <a:noFill/>
                    <a:ln>
                      <a:noFill/>
                    </a:ln>
                    <a:extLst>
                      <a:ext uri="{53640926-AAD7-44D8-BBD7-CCE9431645EC}">
                        <a14:shadowObscured xmlns:a14="http://schemas.microsoft.com/office/drawing/2010/main"/>
                      </a:ext>
                    </a:extLst>
                  </pic:spPr>
                </pic:pic>
              </a:graphicData>
            </a:graphic>
          </wp:inline>
        </w:drawing>
      </w:r>
    </w:p>
    <w:p w14:paraId="18A0A217" w14:textId="4B11ED25" w:rsidR="00AB53B6" w:rsidRPr="00F854A5" w:rsidRDefault="00AB53B6" w:rsidP="00F854A5">
      <w:pPr>
        <w:pStyle w:val="PCJcaptionfigure"/>
        <w:rPr>
          <w:lang w:val="fr-FR"/>
        </w:rPr>
      </w:pPr>
      <w:r w:rsidRPr="00F854A5">
        <w:rPr>
          <w:b/>
          <w:bCs/>
          <w:lang w:val="fr-FR"/>
        </w:rPr>
        <w:t xml:space="preserve">Figure </w:t>
      </w:r>
      <w:r w:rsidR="00F04935" w:rsidRPr="00F854A5">
        <w:rPr>
          <w:b/>
          <w:bCs/>
          <w:lang w:val="fr-FR"/>
        </w:rPr>
        <w:t>1</w:t>
      </w:r>
      <w:r w:rsidRPr="00B133D6">
        <w:t xml:space="preserve"> - </w:t>
      </w:r>
      <w:r w:rsidR="00A62B97">
        <w:t xml:space="preserve">Procedure for the mating experiment to measure the allocation of spermatozoa. Males from two mean </w:t>
      </w:r>
      <w:del w:id="142" w:author="Frederic Manas" w:date="2024-01-10T10:53:00Z">
        <w:r w:rsidR="00A62B97" w:rsidDel="0031390D">
          <w:delText>risks</w:delText>
        </w:r>
      </w:del>
      <w:ins w:id="143" w:author="Frederic Manas" w:date="2024-01-10T10:53:00Z">
        <w:r w:rsidR="0031390D">
          <w:t>risk</w:t>
        </w:r>
      </w:ins>
      <w:r w:rsidR="00A62B97">
        <w:t xml:space="preserve"> of sperm competition treatments were transferred to a mating cage. After the begining of mating, the pair was transferred to a different cage according to the immediate </w:t>
      </w:r>
      <w:del w:id="144" w:author="Frederic Manas" w:date="2024-01-10T10:53:00Z">
        <w:r w:rsidR="00A62B97" w:rsidDel="0031390D">
          <w:delText>risks</w:delText>
        </w:r>
      </w:del>
      <w:ins w:id="145" w:author="Frederic Manas" w:date="2024-01-10T10:53:00Z">
        <w:r w:rsidR="0031390D">
          <w:t>risk</w:t>
        </w:r>
      </w:ins>
      <w:r w:rsidR="00A62B97">
        <w:t xml:space="preserve"> of sperm competition treatment</w:t>
      </w:r>
      <w:r w:rsidR="002E6351">
        <w:t>.</w:t>
      </w:r>
    </w:p>
    <w:p w14:paraId="0120E53E" w14:textId="46895BCF" w:rsidR="00435502" w:rsidRPr="00B133D6" w:rsidRDefault="00DA5C76" w:rsidP="00063552">
      <w:pPr>
        <w:pStyle w:val="PCJSubsection"/>
      </w:pPr>
      <w:r w:rsidRPr="00B133D6">
        <w:t>Dissections and collection of data</w:t>
      </w:r>
    </w:p>
    <w:p w14:paraId="375CF05F" w14:textId="3A7BA100" w:rsidR="00241ED8" w:rsidRPr="00B133D6" w:rsidRDefault="008B22C6" w:rsidP="00063552">
      <w:pPr>
        <w:pStyle w:val="PCJtext"/>
      </w:pPr>
      <w:r w:rsidRPr="00B133D6">
        <w:t xml:space="preserve">Since age can affect the </w:t>
      </w:r>
      <w:r w:rsidR="00AF6D3F" w:rsidRPr="00B133D6">
        <w:t>number</w:t>
      </w:r>
      <w:r w:rsidRPr="00B133D6">
        <w:t xml:space="preserve"> of sperm</w:t>
      </w:r>
      <w:r w:rsidR="007E26A8" w:rsidRPr="00B133D6">
        <w:t>atozoa</w:t>
      </w:r>
      <w:r w:rsidRPr="00B133D6">
        <w:t xml:space="preserve"> in seminal vesicles</w:t>
      </w:r>
      <w:r w:rsidR="009306C8" w:rsidRPr="00B133D6">
        <w:t xml:space="preserve"> (</w:t>
      </w:r>
      <w:r w:rsidR="00B36D6F" w:rsidRPr="00B133D6">
        <w:t xml:space="preserve">Munsch-Masset </w:t>
      </w:r>
      <w:r w:rsidR="00EA4678" w:rsidRPr="00B133D6">
        <w:t>et al.,</w:t>
      </w:r>
      <w:r w:rsidR="009306C8" w:rsidRPr="00B133D6">
        <w:t xml:space="preserve"> </w:t>
      </w:r>
      <w:r w:rsidR="008F7D53" w:rsidRPr="00B133D6">
        <w:t>2023</w:t>
      </w:r>
      <w:r w:rsidR="009306C8" w:rsidRPr="00B133D6">
        <w:t>)</w:t>
      </w:r>
      <w:r w:rsidRPr="00B133D6">
        <w:t xml:space="preserve">, </w:t>
      </w:r>
      <w:r w:rsidR="000A25CE" w:rsidRPr="00B133D6">
        <w:t xml:space="preserve">we dissected males of similar ages </w:t>
      </w:r>
      <w:r w:rsidR="00752142" w:rsidRPr="00B133D6">
        <w:t xml:space="preserve">(n = 5 males of 5 days, n = 28 males of 6 days and n = 10 males of 8 </w:t>
      </w:r>
      <w:r w:rsidR="000A25CE" w:rsidRPr="00B133D6">
        <w:t>days</w:t>
      </w:r>
      <w:r w:rsidR="00CA7E0A" w:rsidRPr="00B133D6">
        <w:t xml:space="preserve"> after emergence</w:t>
      </w:r>
      <w:r w:rsidR="003C2065" w:rsidRPr="00B133D6">
        <w:t xml:space="preserve">, and </w:t>
      </w:r>
      <w:r w:rsidR="00382508" w:rsidRPr="00B133D6">
        <w:t>we</w:t>
      </w:r>
      <w:r w:rsidRPr="00B133D6">
        <w:t xml:space="preserve"> controlled </w:t>
      </w:r>
      <w:r w:rsidR="00382508" w:rsidRPr="00B133D6">
        <w:t xml:space="preserve">the age </w:t>
      </w:r>
      <w:r w:rsidRPr="00B133D6">
        <w:t xml:space="preserve">in the </w:t>
      </w:r>
      <w:r w:rsidR="00E9608B" w:rsidRPr="00B133D6">
        <w:t xml:space="preserve">statistic </w:t>
      </w:r>
      <w:r w:rsidRPr="00B133D6">
        <w:t>models, see below)</w:t>
      </w:r>
      <w:r w:rsidR="00AB1F3F" w:rsidRPr="00B133D6">
        <w:t xml:space="preserve">. Dissections were performed under a </w:t>
      </w:r>
      <w:r w:rsidR="00DD057C" w:rsidRPr="00B133D6">
        <w:t xml:space="preserve">Nikon SMZ745T stereomicroscope (x3.35 magnification) (Nikon, Japan) </w:t>
      </w:r>
      <w:r w:rsidR="00AB1F3F" w:rsidRPr="00B133D6">
        <w:t xml:space="preserve">in </w:t>
      </w:r>
      <w:ins w:id="146" w:author="Frederic Manas" w:date="2024-01-09T13:49:00Z">
        <w:r w:rsidR="00440082" w:rsidRPr="00440082">
          <w:rPr>
            <w:rPrChange w:id="147" w:author="Frederic Manas" w:date="2024-01-09T13:50:00Z">
              <w:rPr>
                <w:highlight w:val="yellow"/>
              </w:rPr>
            </w:rPrChange>
          </w:rPr>
          <w:t>p</w:t>
        </w:r>
      </w:ins>
      <w:del w:id="148" w:author="Frederic Manas" w:date="2024-01-09T13:49:00Z">
        <w:r w:rsidR="00AB1F3F" w:rsidRPr="00440082" w:rsidDel="00440082">
          <w:delText>P</w:delText>
        </w:r>
      </w:del>
      <w:ins w:id="149" w:author="Frederic Manas" w:date="2024-01-09T13:49:00Z">
        <w:r w:rsidR="00440082" w:rsidRPr="00440082">
          <w:rPr>
            <w:rPrChange w:id="150" w:author="Frederic Manas" w:date="2024-01-09T13:50:00Z">
              <w:rPr>
                <w:highlight w:val="yellow"/>
              </w:rPr>
            </w:rPrChange>
          </w:rPr>
          <w:t>hosphate-buffered sali</w:t>
        </w:r>
      </w:ins>
      <w:ins w:id="151" w:author="Frederic Manas" w:date="2024-01-10T10:38:00Z">
        <w:r w:rsidR="00BF4BE5">
          <w:t>n</w:t>
        </w:r>
      </w:ins>
      <w:ins w:id="152" w:author="Frederic Manas" w:date="2024-01-09T13:49:00Z">
        <w:r w:rsidR="00440082" w:rsidRPr="00440082">
          <w:rPr>
            <w:rPrChange w:id="153" w:author="Frederic Manas" w:date="2024-01-09T13:50:00Z">
              <w:rPr>
                <w:highlight w:val="yellow"/>
              </w:rPr>
            </w:rPrChange>
          </w:rPr>
          <w:t>e (P</w:t>
        </w:r>
      </w:ins>
      <w:r w:rsidR="00AB1F3F" w:rsidRPr="00440082">
        <w:t>BS</w:t>
      </w:r>
      <w:ins w:id="154" w:author="Frederic Manas" w:date="2024-01-09T13:50:00Z">
        <w:r w:rsidR="00440082" w:rsidRPr="00440082">
          <w:rPr>
            <w:rPrChange w:id="155" w:author="Frederic Manas" w:date="2024-01-09T13:50:00Z">
              <w:rPr>
                <w:highlight w:val="yellow"/>
              </w:rPr>
            </w:rPrChange>
          </w:rPr>
          <w:t>)</w:t>
        </w:r>
      </w:ins>
      <w:r w:rsidR="00AB1F3F" w:rsidRPr="00440082">
        <w:t xml:space="preserve"> </w:t>
      </w:r>
      <w:del w:id="156" w:author="Frederic Manas" w:date="2024-01-09T13:50:00Z">
        <w:r w:rsidR="00E9608B" w:rsidRPr="002537BE" w:rsidDel="00440082">
          <w:rPr>
            <w:highlight w:val="yellow"/>
            <w:rPrChange w:id="157" w:author="Harmony Piterois" w:date="2024-01-08T15:55:00Z">
              <w:rPr/>
            </w:rPrChange>
          </w:rPr>
          <w:delText xml:space="preserve">saline </w:delText>
        </w:r>
        <w:r w:rsidR="00AF6D3F" w:rsidRPr="002537BE" w:rsidDel="00440082">
          <w:rPr>
            <w:highlight w:val="yellow"/>
            <w:rPrChange w:id="158" w:author="Harmony Piterois" w:date="2024-01-08T15:55:00Z">
              <w:rPr/>
            </w:rPrChange>
          </w:rPr>
          <w:delText>buffer</w:delText>
        </w:r>
        <w:r w:rsidR="00AF6D3F" w:rsidRPr="00B133D6" w:rsidDel="00440082">
          <w:delText xml:space="preserve"> </w:delText>
        </w:r>
      </w:del>
      <w:r w:rsidR="00AB1F3F" w:rsidRPr="00B133D6">
        <w:t xml:space="preserve">using fine forceps. For all males, the abdomen was opened </w:t>
      </w:r>
      <w:r w:rsidR="003D4AFE" w:rsidRPr="00B133D6">
        <w:t xml:space="preserve">after decapitation </w:t>
      </w:r>
      <w:r w:rsidR="00AB1F3F" w:rsidRPr="00B133D6">
        <w:t xml:space="preserve">to </w:t>
      </w:r>
      <w:r w:rsidR="00E9608B" w:rsidRPr="00B133D6">
        <w:t xml:space="preserve">collect </w:t>
      </w:r>
      <w:r w:rsidR="00AB1F3F" w:rsidRPr="00B133D6">
        <w:t>seminal vesicles which were then placed on a slide</w:t>
      </w:r>
      <w:ins w:id="159" w:author="Frederic Manas" w:date="2023-12-22T12:00:00Z">
        <w:r w:rsidR="00024689">
          <w:t xml:space="preserve"> </w:t>
        </w:r>
        <w:r w:rsidR="00024689" w:rsidRPr="00440082">
          <w:t>in PBS</w:t>
        </w:r>
      </w:ins>
      <w:r w:rsidR="00AB1F3F" w:rsidRPr="00B133D6">
        <w:t xml:space="preserve"> and gently uncoiled with fine forceps. </w:t>
      </w:r>
      <w:r w:rsidR="00150F2E" w:rsidRPr="00B133D6">
        <w:t xml:space="preserve">Males were photographed </w:t>
      </w:r>
      <w:r w:rsidR="00150F2E" w:rsidRPr="00F854A5">
        <w:t>under a Nikon SMZ745T stereomicroscope (x3.35 magnification) (Nikon, Japan) with a Leica IC 80 HD camera (Leica, Germany)</w:t>
      </w:r>
      <w:r w:rsidR="00150F2E" w:rsidRPr="00B133D6">
        <w:t xml:space="preserve"> to measure the</w:t>
      </w:r>
      <w:ins w:id="160" w:author="Frederic Manas" w:date="2024-01-11T09:17:00Z">
        <w:r w:rsidR="00985E5F">
          <w:t>ir</w:t>
        </w:r>
      </w:ins>
      <w:r w:rsidR="00150F2E" w:rsidRPr="00B133D6">
        <w:t xml:space="preserve"> head width using ImageJ. This measure can be considered as a reliable proxy of the size of the individuals </w:t>
      </w:r>
      <w:r w:rsidR="00150F2E" w:rsidRPr="00B133D6">
        <w:fldChar w:fldCharType="begin"/>
      </w:r>
      <w:r w:rsidR="00150F2E" w:rsidRPr="00B133D6">
        <w:instrText xml:space="preserve"> ADDIN ZOTERO_ITEM CSL_CITATION {"citationID":"IQL905bb","properties":{"formattedCitation":"(Jones &amp; Tomberlin, 2021)","plainCitation":"(Jones &amp; Tomberlin, 2021)","noteIndex":0},"citationItems":[{"id":1648,"uris":["http://zotero.org/users/local/yYQmdZnQ/items/MMNXRKWP"],"itemData":{"id":1648,"type":"article-journal","abstract":"Body size is a recognised factor impacting mating success of a number of insect species. The black soldier fly, Hermetia illucens (L.) (Diptera: Stratiomyidae), which is mass produced to convert organic waste to protein, exhibits a lekking behaviour necessary for mating. However, it is not known if adult body size impacts mating success and subsequent fertile egg production. In this study, larvae were raised at two densities to produce two size classes of adults (i.e. large and small). Hourly mating observations were recorded in the following studies: (1) homogenous populations of large or small adults; (2) 50% heterogenous populations (equal number of large males with small females and vice versa); and (3) 25% heterogenous (i.e. equal number of large and small adults for both sexes). Adult weight, morphometrics of resulting adults, total number of mating pairs and failed mating attempts, multiple matings, as well as eggs produced and associated hatch rate were recorded for each experiment. Morphometrics and weights in large adults were 21 and 50% greater than small adult males and females by size and weight, respectively. The first experiment of homogenous populations (i.e. large or small) showed no significant differences across other variables measured. However, when populations of different sized adults were mixed equally based on sex (i.e. 50% heterogenous populations), mating success increased 50 to 100% for small males with large females and large males with small females, respectively. Total number of multiple matings increased two to three times. Egg production decreased 15-20% and hatch rate declined approximately 10%. In the 25% heterogenous populations, data were more complex. Number of successful mating pairs across male size was 280% greater than in the homogenous populations. Number of failed mating attempts was also two to three times greater. Multiple matings overall were low (10%) for the homogenous and heterogenous populations. Large males demonstrated two times more aggression in general than small males in the heterogenous than the homogenous populations. Approximately 48 to 343% more eggs were produced in the 25% heterogenous population than large or small homogenous populations, respectively, while hatch rate did not differ among heterogenous and homogenous populations, with an average of 70%. However, the variability in egg hatch was forty times greater than the large homogenous and 40% greater than the small homogenous. While increased egg production is desired, high variability in egg hatch impedes fertile egg production and predictability at an industrial scale.","container-title":"Journal of Insects as Food and Feed","DOI":"https://doi.org/10.3920/JIFF2020.0001","issue":"1","note":"publisher: Wageningen Academic Publishers","page":"5-20","source":"wageningenacademic.com (Atypon)","title":"Effects of adult body size on mating success of the black soldier fly, Hermetia illucens (L.) (Diptera: Stratiomyidae)","title-short":"Effects of adult body size on mating success of the black soldier fly, Hermetia illucens (L.) (Diptera","volume":"7","author":[{"family":"Jones","given":"B.m."},{"family":"Tomberlin","given":"J.k."}],"issued":{"date-parts":[["2021",1,12]]}}}],"schema":"https://github.com/citation-style-language/schema/raw/master/csl-citation.json"} </w:instrText>
      </w:r>
      <w:r w:rsidR="00150F2E" w:rsidRPr="00B133D6">
        <w:fldChar w:fldCharType="separate"/>
      </w:r>
      <w:r w:rsidR="00150F2E" w:rsidRPr="00B133D6">
        <w:rPr>
          <w:rFonts w:ascii="Calibri" w:hAnsi="Calibri" w:cs="Calibri"/>
        </w:rPr>
        <w:t>(Jones &amp; Tomberlin, 2021)</w:t>
      </w:r>
      <w:r w:rsidR="00150F2E" w:rsidRPr="00B133D6">
        <w:fldChar w:fldCharType="end"/>
      </w:r>
      <w:r w:rsidR="00150F2E" w:rsidRPr="00B133D6">
        <w:t>. In the same way, t</w:t>
      </w:r>
      <w:r w:rsidR="003C2065" w:rsidRPr="00B133D6">
        <w:t>he seminal vesicles</w:t>
      </w:r>
      <w:r w:rsidR="00AB1F3F" w:rsidRPr="00B133D6">
        <w:t xml:space="preserve"> were photographed and their</w:t>
      </w:r>
      <w:r w:rsidR="00EF6EE6" w:rsidRPr="00B133D6">
        <w:t xml:space="preserve"> whole</w:t>
      </w:r>
      <w:r w:rsidR="00AB1F3F" w:rsidRPr="00B133D6">
        <w:t xml:space="preserve"> length was measured with ImageJ.</w:t>
      </w:r>
      <w:r w:rsidR="00146C72" w:rsidRPr="00B133D6">
        <w:t xml:space="preserve"> A drop of DAPI was then applied to the </w:t>
      </w:r>
      <w:r w:rsidR="00EF6EE6" w:rsidRPr="00B133D6">
        <w:t>prepar</w:t>
      </w:r>
      <w:r w:rsidR="00BF27AB" w:rsidRPr="00B133D6">
        <w:t>a</w:t>
      </w:r>
      <w:r w:rsidR="00EF6EE6" w:rsidRPr="00B133D6">
        <w:t>tion</w:t>
      </w:r>
      <w:r w:rsidR="00146C72" w:rsidRPr="00B133D6">
        <w:t xml:space="preserve"> </w:t>
      </w:r>
      <w:r w:rsidR="00AF6D3F" w:rsidRPr="00B133D6">
        <w:t>to</w:t>
      </w:r>
      <w:r w:rsidR="00146C72" w:rsidRPr="00B133D6">
        <w:t xml:space="preserve"> </w:t>
      </w:r>
      <w:r w:rsidR="00E9608B" w:rsidRPr="00B133D6">
        <w:t xml:space="preserve">label </w:t>
      </w:r>
      <w:r w:rsidR="00146C72" w:rsidRPr="00B133D6">
        <w:t xml:space="preserve">the </w:t>
      </w:r>
      <w:r w:rsidR="00EF6EE6" w:rsidRPr="00B133D6">
        <w:t>nuclei</w:t>
      </w:r>
      <w:r w:rsidR="00146C72" w:rsidRPr="00B133D6">
        <w:t xml:space="preserve"> of the spermatozoa</w:t>
      </w:r>
      <w:r w:rsidR="00EF6EE6" w:rsidRPr="00B133D6">
        <w:t xml:space="preserve"> </w:t>
      </w:r>
      <w:r w:rsidR="00AF6D3F" w:rsidRPr="00B133D6">
        <w:t xml:space="preserve">for </w:t>
      </w:r>
      <w:r w:rsidR="00DE3F2A" w:rsidRPr="00B133D6">
        <w:t>blind</w:t>
      </w:r>
      <w:r w:rsidR="008D7E82" w:rsidRPr="00B133D6">
        <w:t>-</w:t>
      </w:r>
      <w:r w:rsidR="00AF6D3F" w:rsidRPr="00B133D6">
        <w:t>counting</w:t>
      </w:r>
      <w:r w:rsidR="004B12AF" w:rsidRPr="00B133D6">
        <w:t xml:space="preserve"> </w:t>
      </w:r>
      <w:r w:rsidR="00EF6EE6" w:rsidRPr="00B133D6">
        <w:t xml:space="preserve">in a section of </w:t>
      </w:r>
      <w:r w:rsidR="00AF6D3F" w:rsidRPr="00B133D6">
        <w:t xml:space="preserve">one of </w:t>
      </w:r>
      <w:r w:rsidR="00EF6EE6" w:rsidRPr="00B133D6">
        <w:t>the</w:t>
      </w:r>
      <w:r w:rsidR="00AF6D3F" w:rsidRPr="00B133D6">
        <w:t xml:space="preserve"> two</w:t>
      </w:r>
      <w:r w:rsidR="007E26A8" w:rsidRPr="00B133D6">
        <w:t xml:space="preserve"> seminal vesicles </w:t>
      </w:r>
      <w:r w:rsidR="004B12AF" w:rsidRPr="00B133D6">
        <w:t xml:space="preserve">using a </w:t>
      </w:r>
      <w:r w:rsidR="00146C72" w:rsidRPr="00B133D6">
        <w:t>fluorescence microscope</w:t>
      </w:r>
      <w:r w:rsidR="008B533E" w:rsidRPr="00B133D6">
        <w:t xml:space="preserve"> (Olympus CX40, Japan) with a </w:t>
      </w:r>
      <w:r w:rsidR="00146C72" w:rsidRPr="00B133D6">
        <w:t xml:space="preserve">x20 </w:t>
      </w:r>
      <w:r w:rsidR="00146C72" w:rsidRPr="00B133D6">
        <w:lastRenderedPageBreak/>
        <w:t>objective</w:t>
      </w:r>
      <w:r w:rsidR="00BF27AB" w:rsidRPr="00B133D6">
        <w:t xml:space="preserve"> as in Munsch-Masset </w:t>
      </w:r>
      <w:r w:rsidR="00EA4678" w:rsidRPr="00B133D6">
        <w:t>et al</w:t>
      </w:r>
      <w:r w:rsidR="00EA4678" w:rsidRPr="00440082">
        <w:t>.</w:t>
      </w:r>
      <w:del w:id="161" w:author="Frederic Manas" w:date="2023-12-22T10:59:00Z">
        <w:r w:rsidR="00EA4678" w:rsidRPr="00476F63" w:rsidDel="00D236F0">
          <w:delText>,</w:delText>
        </w:r>
      </w:del>
      <w:r w:rsidR="00BF27AB" w:rsidRPr="00B133D6">
        <w:t xml:space="preserve"> (</w:t>
      </w:r>
      <w:r w:rsidR="00407168" w:rsidRPr="00B133D6">
        <w:t>2023</w:t>
      </w:r>
      <w:r w:rsidR="00BF27AB" w:rsidRPr="00B133D6">
        <w:t>)</w:t>
      </w:r>
      <w:r w:rsidR="00146C72" w:rsidRPr="00B133D6">
        <w:t>.</w:t>
      </w:r>
      <w:r w:rsidR="00EF6EE6" w:rsidRPr="00B133D6">
        <w:t xml:space="preserve"> The length of this section was also measured to obtain the ratio between the sperm-counted-section and the whole </w:t>
      </w:r>
      <w:r w:rsidR="007E26A8" w:rsidRPr="00B133D6">
        <w:t>seminal vesicles</w:t>
      </w:r>
      <w:r w:rsidR="00EF6EE6" w:rsidRPr="00B133D6">
        <w:t xml:space="preserve">. Then, this ratio was multiplied to the number of sperm counted within the portion to obtain the total number of spermatozoa in the </w:t>
      </w:r>
      <w:r w:rsidR="007E26A8" w:rsidRPr="00B133D6">
        <w:t>seminal vesicles</w:t>
      </w:r>
      <w:r w:rsidR="00EF6EE6" w:rsidRPr="00B133D6">
        <w:t>. Finally, this was doubled for the total number of sperm of one male.</w:t>
      </w:r>
    </w:p>
    <w:p w14:paraId="299991DB" w14:textId="7600D101" w:rsidR="001C216E" w:rsidRPr="00B133D6" w:rsidRDefault="001C216E" w:rsidP="0055113F">
      <w:pPr>
        <w:pStyle w:val="PCJtext"/>
      </w:pPr>
      <w:r w:rsidRPr="00B133D6">
        <w:t>The dissection of females took place the day after copulation</w:t>
      </w:r>
      <w:r w:rsidR="00D11ED9" w:rsidRPr="00B133D6">
        <w:t>, knowing that females lay eggs two/three days after mating (Munsch-Masset et al., 2023)</w:t>
      </w:r>
      <w:r w:rsidRPr="00B133D6">
        <w:t xml:space="preserve">. The two individuals of a pair were photographed </w:t>
      </w:r>
      <w:r w:rsidR="00303DCC" w:rsidRPr="00B133D6">
        <w:t>under a</w:t>
      </w:r>
      <w:r w:rsidR="009E611B" w:rsidRPr="00F854A5">
        <w:t xml:space="preserve"> Nikon SMZ745T</w:t>
      </w:r>
      <w:r w:rsidR="00303DCC" w:rsidRPr="00B133D6">
        <w:t xml:space="preserve"> stereomicroscope</w:t>
      </w:r>
      <w:r w:rsidR="009E611B" w:rsidRPr="00F854A5">
        <w:t xml:space="preserve"> (x3</w:t>
      </w:r>
      <w:r w:rsidR="00B91422" w:rsidRPr="00F854A5">
        <w:t>.</w:t>
      </w:r>
      <w:r w:rsidR="009E611B" w:rsidRPr="00F854A5">
        <w:t xml:space="preserve">35 magnification) (Nikon, Japan) </w:t>
      </w:r>
      <w:r w:rsidR="00303DCC" w:rsidRPr="00B133D6">
        <w:t>with a Leica IC 80 HD camera (</w:t>
      </w:r>
      <w:r w:rsidR="009E611B" w:rsidRPr="00F854A5">
        <w:t>Leica</w:t>
      </w:r>
      <w:r w:rsidR="00303DCC" w:rsidRPr="00B133D6">
        <w:t>, Germany</w:t>
      </w:r>
      <w:bookmarkStart w:id="162" w:name="_Hlk155775843"/>
      <w:r w:rsidR="00303DCC" w:rsidRPr="00B133D6">
        <w:t xml:space="preserve">) </w:t>
      </w:r>
      <w:r w:rsidR="00241ED8" w:rsidRPr="00B133D6">
        <w:t>to measure</w:t>
      </w:r>
      <w:r w:rsidRPr="00B133D6">
        <w:t xml:space="preserve"> the</w:t>
      </w:r>
      <w:ins w:id="163" w:author="Frederic Manas" w:date="2024-01-11T09:17:00Z">
        <w:r w:rsidR="00985E5F">
          <w:t>ir</w:t>
        </w:r>
      </w:ins>
      <w:r w:rsidRPr="00B133D6">
        <w:t xml:space="preserve"> </w:t>
      </w:r>
      <w:r w:rsidR="00E9608B" w:rsidRPr="00B133D6">
        <w:t>head width</w:t>
      </w:r>
      <w:r w:rsidRPr="00B133D6">
        <w:t xml:space="preserve"> using ImageJ</w:t>
      </w:r>
      <w:r w:rsidR="00150F2E" w:rsidRPr="00B133D6">
        <w:t xml:space="preserve"> like the males </w:t>
      </w:r>
      <w:r w:rsidR="00150F2E" w:rsidRPr="00440082">
        <w:t>from</w:t>
      </w:r>
      <w:del w:id="164" w:author="Frederic Manas" w:date="2023-12-22T12:01:00Z">
        <w:r w:rsidR="00150F2E" w:rsidRPr="00440082" w:rsidDel="00024689">
          <w:delText>e</w:delText>
        </w:r>
      </w:del>
      <w:r w:rsidR="00150F2E" w:rsidRPr="00B133D6">
        <w:t xml:space="preserve"> the mean </w:t>
      </w:r>
      <w:del w:id="165" w:author="Frederic Manas" w:date="2024-01-10T10:53:00Z">
        <w:r w:rsidR="00150F2E" w:rsidRPr="00B133D6" w:rsidDel="0031390D">
          <w:delText>risks</w:delText>
        </w:r>
      </w:del>
      <w:ins w:id="166" w:author="Frederic Manas" w:date="2024-01-10T10:53:00Z">
        <w:r w:rsidR="0031390D">
          <w:t>risk</w:t>
        </w:r>
      </w:ins>
      <w:r w:rsidR="00150F2E" w:rsidRPr="00B133D6">
        <w:t xml:space="preserve"> experiment</w:t>
      </w:r>
      <w:ins w:id="167" w:author="Frederic Manas" w:date="2023-12-22T12:02:00Z">
        <w:r w:rsidR="00024689">
          <w:t>.</w:t>
        </w:r>
      </w:ins>
      <w:r w:rsidR="00150F2E" w:rsidRPr="00B133D6">
        <w:t xml:space="preserve"> </w:t>
      </w:r>
      <w:ins w:id="168" w:author="Frederic Manas" w:date="2023-12-22T12:02:00Z">
        <w:r w:rsidR="00024689" w:rsidRPr="00440082">
          <w:t>T</w:t>
        </w:r>
      </w:ins>
      <w:del w:id="169" w:author="Frederic Manas" w:date="2023-12-22T12:02:00Z">
        <w:r w:rsidR="00150F2E" w:rsidRPr="00440082" w:rsidDel="00024689">
          <w:delText>t</w:delText>
        </w:r>
      </w:del>
      <w:r w:rsidR="00150F2E" w:rsidRPr="00440082">
        <w:t>hese measures</w:t>
      </w:r>
      <w:r w:rsidR="00B01460" w:rsidRPr="00440082">
        <w:t xml:space="preserve"> </w:t>
      </w:r>
      <w:del w:id="170" w:author="Frederic Manas" w:date="2023-12-22T12:02:00Z">
        <w:r w:rsidR="00241CF7" w:rsidRPr="00440082" w:rsidDel="00024689">
          <w:delText xml:space="preserve">and </w:delText>
        </w:r>
      </w:del>
      <w:r w:rsidR="00241CF7" w:rsidRPr="00440082">
        <w:t>w</w:t>
      </w:r>
      <w:r w:rsidR="00150F2E" w:rsidRPr="00440082">
        <w:t>ere</w:t>
      </w:r>
      <w:r w:rsidR="00241CF7" w:rsidRPr="00B133D6">
        <w:t xml:space="preserve"> taken into account </w:t>
      </w:r>
      <w:bookmarkEnd w:id="162"/>
      <w:r w:rsidR="00241CF7" w:rsidRPr="00B133D6">
        <w:t>in the models for both the sperm production and allocatio</w:t>
      </w:r>
      <w:r w:rsidR="00F87A6A" w:rsidRPr="00B133D6">
        <w:t>n as covariates</w:t>
      </w:r>
      <w:r w:rsidRPr="00B133D6">
        <w:t xml:space="preserve">. For all individuals, the abdomen was opened to </w:t>
      </w:r>
      <w:r w:rsidR="00E9608B" w:rsidRPr="00B133D6">
        <w:t>collect</w:t>
      </w:r>
      <w:r w:rsidR="00AF6D3F" w:rsidRPr="00B133D6">
        <w:t xml:space="preserve"> the three</w:t>
      </w:r>
      <w:r w:rsidR="00E9608B" w:rsidRPr="00B133D6">
        <w:t xml:space="preserve"> </w:t>
      </w:r>
      <w:r w:rsidRPr="00B133D6">
        <w:t>spermatheca</w:t>
      </w:r>
      <w:r w:rsidR="00FF412E" w:rsidRPr="00B133D6">
        <w:t>e</w:t>
      </w:r>
      <w:r w:rsidRPr="00B133D6">
        <w:t xml:space="preserve"> which were then placed on a </w:t>
      </w:r>
      <w:r w:rsidR="008F7D53" w:rsidRPr="00B133D6">
        <w:t xml:space="preserve">microscope </w:t>
      </w:r>
      <w:r w:rsidRPr="00B133D6">
        <w:t xml:space="preserve">slide. </w:t>
      </w:r>
      <w:r w:rsidR="00E17EE7" w:rsidRPr="00B133D6">
        <w:t xml:space="preserve">Before crushing them with a microscope </w:t>
      </w:r>
      <w:r w:rsidR="008F7D53" w:rsidRPr="00B133D6">
        <w:t xml:space="preserve">coverslip </w:t>
      </w:r>
      <w:r w:rsidR="00E17EE7" w:rsidRPr="00B133D6">
        <w:t>to release the spermatozoa, a</w:t>
      </w:r>
      <w:r w:rsidRPr="00B133D6">
        <w:t xml:space="preserve"> drop of</w:t>
      </w:r>
      <w:r w:rsidR="00E45A06" w:rsidRPr="00B133D6">
        <w:t xml:space="preserve"> </w:t>
      </w:r>
      <w:r w:rsidRPr="00B133D6">
        <w:t xml:space="preserve">DAPI was applied to the </w:t>
      </w:r>
      <w:r w:rsidR="00E17EE7" w:rsidRPr="00B133D6">
        <w:t>spermatheca</w:t>
      </w:r>
      <w:r w:rsidRPr="00B133D6">
        <w:t xml:space="preserve"> to mark the nucleus of the spermatozoa which were </w:t>
      </w:r>
      <w:r w:rsidR="008D7E82" w:rsidRPr="00B133D6">
        <w:t>blind-</w:t>
      </w:r>
      <w:r w:rsidRPr="00B133D6">
        <w:t xml:space="preserve">counted under a fluorescence </w:t>
      </w:r>
      <w:bookmarkStart w:id="171" w:name="_Hlk155776035"/>
      <w:r w:rsidRPr="00B133D6">
        <w:t>microscope</w:t>
      </w:r>
      <w:ins w:id="172" w:author="Frederic Manas" w:date="2023-12-22T12:02:00Z">
        <w:r w:rsidR="00024689">
          <w:t xml:space="preserve"> </w:t>
        </w:r>
      </w:ins>
      <w:r w:rsidR="002E163B" w:rsidRPr="00B133D6">
        <w:t>(Olympus CX40, Japan)</w:t>
      </w:r>
      <w:r w:rsidR="008E60BB" w:rsidRPr="00B133D6">
        <w:t xml:space="preserve"> </w:t>
      </w:r>
      <w:bookmarkEnd w:id="171"/>
      <w:r w:rsidR="00150F2E" w:rsidRPr="00B133D6">
        <w:t>under</w:t>
      </w:r>
      <w:r w:rsidR="002E163B" w:rsidRPr="00B133D6">
        <w:t xml:space="preserve"> a </w:t>
      </w:r>
      <w:r w:rsidR="008E60BB" w:rsidRPr="00B133D6">
        <w:t>x20 objective</w:t>
      </w:r>
      <w:r w:rsidRPr="00B133D6">
        <w:t>.</w:t>
      </w:r>
    </w:p>
    <w:p w14:paraId="2D09A0AF" w14:textId="1C9CBA0A" w:rsidR="00AC2BC6" w:rsidRPr="00B133D6" w:rsidRDefault="00DA5C76">
      <w:pPr>
        <w:pStyle w:val="PCJSubsection"/>
      </w:pPr>
      <w:r w:rsidRPr="00B133D6">
        <w:t>Statistical analyses</w:t>
      </w:r>
    </w:p>
    <w:p w14:paraId="0F5FC1DA" w14:textId="5182D132" w:rsidR="001811EB" w:rsidRPr="00F854A5" w:rsidRDefault="00AC2BC6">
      <w:pPr>
        <w:pStyle w:val="PCJtext"/>
        <w:pPrChange w:id="173" w:author="Frederic Manas" w:date="2024-01-09T13:53:00Z">
          <w:pPr>
            <w:jc w:val="both"/>
          </w:pPr>
        </w:pPrChange>
      </w:pPr>
      <w:r w:rsidRPr="00956572">
        <w:t>To test our hypotheses, linear mixed model</w:t>
      </w:r>
      <w:r w:rsidR="00CE7E65" w:rsidRPr="00956572">
        <w:t>s</w:t>
      </w:r>
      <w:r w:rsidRPr="00956572">
        <w:t xml:space="preserve"> (LMM) </w:t>
      </w:r>
      <w:r w:rsidR="00680C82" w:rsidRPr="007F15CD">
        <w:t xml:space="preserve">were used </w:t>
      </w:r>
      <w:r w:rsidRPr="00F854A5">
        <w:t xml:space="preserve">with the </w:t>
      </w:r>
      <w:r w:rsidR="00E30549">
        <w:t>“</w:t>
      </w:r>
      <w:r w:rsidRPr="00F854A5">
        <w:t>lmer</w:t>
      </w:r>
      <w:r w:rsidR="00E30549">
        <w:t>”</w:t>
      </w:r>
      <w:r w:rsidRPr="00F854A5">
        <w:t xml:space="preserve"> function in the </w:t>
      </w:r>
      <w:r w:rsidR="00E30549">
        <w:t>“</w:t>
      </w:r>
      <w:r w:rsidR="00ED76C2" w:rsidRPr="00F854A5">
        <w:t>lme4</w:t>
      </w:r>
      <w:r w:rsidR="00E30549">
        <w:t>”</w:t>
      </w:r>
      <w:r w:rsidR="00ED76C2" w:rsidRPr="00F854A5">
        <w:t xml:space="preserve"> package in R </w:t>
      </w:r>
      <w:r w:rsidR="00ED76C2" w:rsidRPr="00F854A5">
        <w:fldChar w:fldCharType="begin"/>
      </w:r>
      <w:r w:rsidR="00A03EF1" w:rsidRPr="00F854A5">
        <w:instrText xml:space="preserve"> ADDIN ZOTERO_ITEM CSL_CITATION {"citationID":"NhsaaHzn","properties":{"formattedCitation":"(Bates et al., 2015)","plainCitation":"(Bates et al., 2015)","noteIndex":0},"citationItems":[{"id":881,"uris":["http://zotero.org/users/local/yYQmdZnQ/items/YPJ8UQI4"],"itemData":{"id":881,"type":"article-journal","abstract":"Maximum likelihood or restricted maximum likelihood (REML) estimates of the parameters in linear mixed-eﬀects models can be determined using the lmer function in the lme4 package for R. As for most model-ﬁtting functions in R, the model is described in an lmer call by a formula, in this case including both ﬁxed- and random-eﬀects terms. The formula and data together determine a numerical representation of the model from which the proﬁled deviance or the proﬁled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proﬁled deviance or REML criterion, and the structure of classes or types that represents such a model. Suﬃcient detail is included to allow specialization of these structures by users who wish to write functions to ﬁt specialized linear mixed models, such as models incorporating pedigrees or smoothing splines, that are not easily expressible in the formula language used by lmer.","container-title":"Journal of Statistical Software","DOI":"https:// doi.org/10.18637/jss.v067.i01","issue":"1","language":"en","page":"1-48","title":"Fitting Linear Mixed-Effects Models using lme4","volume":"67","author":[{"family":"Bates","given":"Douglas"},{"family":"Mächler","given":"Martin"},{"family":"Bolker","given":"Ben"},{"family":"Walker","given":"Steve"}],"issued":{"date-parts":[["2015"]]}}}],"schema":"https://github.com/citation-style-language/schema/raw/master/csl-citation.json"} </w:instrText>
      </w:r>
      <w:r w:rsidR="00ED76C2" w:rsidRPr="00F854A5">
        <w:fldChar w:fldCharType="separate"/>
      </w:r>
      <w:r w:rsidR="00A03EF1" w:rsidRPr="00F854A5">
        <w:rPr>
          <w:rFonts w:ascii="Calibri" w:hAnsi="Calibri" w:cs="Calibri"/>
        </w:rPr>
        <w:t>(Bates et al., 2015)</w:t>
      </w:r>
      <w:r w:rsidR="00ED76C2" w:rsidRPr="00F854A5">
        <w:fldChar w:fldCharType="end"/>
      </w:r>
      <w:r w:rsidRPr="00F854A5">
        <w:t xml:space="preserve">. </w:t>
      </w:r>
      <w:bookmarkStart w:id="174" w:name="_Hlk146188999"/>
      <w:r w:rsidR="00835BA8" w:rsidRPr="00F854A5">
        <w:t xml:space="preserve">We included the head size, the </w:t>
      </w:r>
      <w:del w:id="175" w:author="Frederic Manas" w:date="2024-01-11T09:18:00Z">
        <w:r w:rsidR="00835BA8" w:rsidRPr="00F854A5" w:rsidDel="00985E5F">
          <w:delText xml:space="preserve">size </w:delText>
        </w:r>
      </w:del>
      <w:ins w:id="176" w:author="Frederic Manas" w:date="2024-01-11T09:18:00Z">
        <w:r w:rsidR="00985E5F">
          <w:t>length</w:t>
        </w:r>
        <w:r w:rsidR="00985E5F" w:rsidRPr="00F854A5">
          <w:t xml:space="preserve"> </w:t>
        </w:r>
      </w:ins>
      <w:r w:rsidR="00835BA8" w:rsidRPr="00F854A5">
        <w:t xml:space="preserve">of the seminal vesicles and the age of the male as covariates and the mean </w:t>
      </w:r>
      <w:del w:id="177" w:author="Frederic Manas" w:date="2024-01-10T10:53:00Z">
        <w:r w:rsidR="00835BA8" w:rsidRPr="00440082" w:rsidDel="0031390D">
          <w:delText>risks</w:delText>
        </w:r>
      </w:del>
      <w:ins w:id="178" w:author="Frederic Manas" w:date="2024-01-10T10:53:00Z">
        <w:r w:rsidR="0031390D">
          <w:t>risk</w:t>
        </w:r>
      </w:ins>
      <w:r w:rsidR="00835BA8" w:rsidRPr="00F854A5">
        <w:t xml:space="preserve"> of sperm competition treatment as a fixed effect to explain the number of spermatozoa in the seminal vesicles. For the mating experiment, we included the head size of the female, the head size of the male, the age of the pair, copulation duration as covariates and the </w:t>
      </w:r>
      <w:r w:rsidR="009F2EDD" w:rsidRPr="00F854A5">
        <w:t xml:space="preserve">two </w:t>
      </w:r>
      <w:del w:id="179" w:author="Frederic Manas" w:date="2024-01-10T10:53:00Z">
        <w:r w:rsidR="00835BA8" w:rsidRPr="00F854A5" w:rsidDel="0031390D">
          <w:delText>risks</w:delText>
        </w:r>
      </w:del>
      <w:ins w:id="180" w:author="Frederic Manas" w:date="2024-01-10T10:53:00Z">
        <w:r w:rsidR="0031390D">
          <w:t>risk</w:t>
        </w:r>
      </w:ins>
      <w:r w:rsidR="00835BA8" w:rsidRPr="00F854A5">
        <w:t xml:space="preserve"> of sperm competition treatment</w:t>
      </w:r>
      <w:r w:rsidR="009F2EDD" w:rsidRPr="00F854A5">
        <w:t xml:space="preserve">s – mean </w:t>
      </w:r>
      <w:del w:id="181" w:author="Frederic Manas" w:date="2024-01-10T10:53:00Z">
        <w:r w:rsidR="009F2EDD" w:rsidRPr="00F854A5" w:rsidDel="0031390D">
          <w:delText>risks</w:delText>
        </w:r>
      </w:del>
      <w:ins w:id="182" w:author="Frederic Manas" w:date="2024-01-10T10:53:00Z">
        <w:r w:rsidR="0031390D">
          <w:t>risk</w:t>
        </w:r>
      </w:ins>
      <w:r w:rsidR="009F2EDD" w:rsidRPr="00F854A5">
        <w:t xml:space="preserve"> and immediate </w:t>
      </w:r>
      <w:del w:id="183" w:author="Frederic Manas" w:date="2024-01-10T10:53:00Z">
        <w:r w:rsidR="009F2EDD" w:rsidRPr="00F854A5" w:rsidDel="0031390D">
          <w:delText>risks</w:delText>
        </w:r>
      </w:del>
      <w:ins w:id="184" w:author="Frederic Manas" w:date="2024-01-10T10:53:00Z">
        <w:r w:rsidR="0031390D">
          <w:t>risk</w:t>
        </w:r>
      </w:ins>
      <w:r w:rsidR="009F2EDD" w:rsidRPr="00F854A5">
        <w:t xml:space="preserve"> – as well as their interaction</w:t>
      </w:r>
      <w:r w:rsidR="00835BA8" w:rsidRPr="00F854A5">
        <w:t xml:space="preserve"> as fixed effect</w:t>
      </w:r>
      <w:r w:rsidR="009F2EDD" w:rsidRPr="00F854A5">
        <w:t>s</w:t>
      </w:r>
      <w:r w:rsidR="00835BA8" w:rsidRPr="00F854A5">
        <w:t xml:space="preserve"> to explain the number of spermatozoa in the spermathecae.</w:t>
      </w:r>
      <w:r w:rsidR="00CE7E65" w:rsidRPr="00B133D6">
        <w:t xml:space="preserve"> </w:t>
      </w:r>
      <w:r w:rsidR="00EF48E6" w:rsidRPr="00956572">
        <w:t xml:space="preserve">For the latter, we also added the number of individuals in the cage prior to the </w:t>
      </w:r>
      <w:r w:rsidR="00EF48E6" w:rsidRPr="00440082">
        <w:t>begining</w:t>
      </w:r>
      <w:r w:rsidR="00EF48E6" w:rsidRPr="007F15CD">
        <w:t xml:space="preserve"> of mating as it co</w:t>
      </w:r>
      <w:r w:rsidR="00EF48E6" w:rsidRPr="00F854A5">
        <w:t>uld influence sperm allocation</w:t>
      </w:r>
      <w:r w:rsidR="00EF48E6" w:rsidRPr="00440082">
        <w:t>.</w:t>
      </w:r>
      <w:bookmarkEnd w:id="174"/>
      <w:ins w:id="185" w:author="Frederic Manas" w:date="2023-12-22T11:11:00Z">
        <w:r w:rsidR="00F65645" w:rsidRPr="00440082">
          <w:rPr>
            <w:rPrChange w:id="186" w:author="Frederic Manas" w:date="2024-01-09T13:52:00Z">
              <w:rPr>
                <w:highlight w:val="red"/>
              </w:rPr>
            </w:rPrChange>
          </w:rPr>
          <w:t xml:space="preserve"> </w:t>
        </w:r>
        <w:bookmarkStart w:id="187" w:name="_Hlk155777774"/>
        <w:r w:rsidR="00F65645" w:rsidRPr="00440082">
          <w:rPr>
            <w:rPrChange w:id="188" w:author="Frederic Manas" w:date="2024-01-09T13:52:00Z">
              <w:rPr>
                <w:highlight w:val="red"/>
              </w:rPr>
            </w:rPrChange>
          </w:rPr>
          <w:t>We applied a logarithmic transformation on the response variables as they were counting data (spermatozoa counts in the seminal vesicles and in the spermathecae)</w:t>
        </w:r>
        <w:r w:rsidR="00F65645" w:rsidRPr="00440082">
          <w:t>.</w:t>
        </w:r>
        <w:r w:rsidR="00F65645" w:rsidRPr="00B133D6">
          <w:t xml:space="preserve"> </w:t>
        </w:r>
      </w:ins>
      <w:bookmarkEnd w:id="187"/>
      <w:r w:rsidR="006151D6" w:rsidRPr="00F854A5">
        <w:t>To study the copulation duration, w</w:t>
      </w:r>
      <w:r w:rsidR="001811EB" w:rsidRPr="00F854A5">
        <w:t xml:space="preserve">e used cox proportional hazard model </w:t>
      </w:r>
      <w:r w:rsidR="006151D6" w:rsidRPr="00F854A5">
        <w:t xml:space="preserve">with the </w:t>
      </w:r>
      <w:r w:rsidR="00E30549">
        <w:t>“</w:t>
      </w:r>
      <w:r w:rsidR="006151D6" w:rsidRPr="00F854A5">
        <w:t>coxph</w:t>
      </w:r>
      <w:r w:rsidR="00E30549">
        <w:t>”</w:t>
      </w:r>
      <w:r w:rsidR="000858BB">
        <w:t xml:space="preserve"> </w:t>
      </w:r>
      <w:r w:rsidR="006151D6" w:rsidRPr="00F854A5">
        <w:t xml:space="preserve">function in the </w:t>
      </w:r>
      <w:r w:rsidR="00E30549">
        <w:t>“</w:t>
      </w:r>
      <w:r w:rsidR="006151D6" w:rsidRPr="00F854A5">
        <w:t>survival package</w:t>
      </w:r>
      <w:r w:rsidR="00E30549">
        <w:t>”</w:t>
      </w:r>
      <w:r w:rsidR="006151D6" w:rsidRPr="00F854A5">
        <w:t xml:space="preserve"> in R</w:t>
      </w:r>
      <w:r w:rsidR="00312760" w:rsidRPr="00F854A5">
        <w:t xml:space="preserve"> </w:t>
      </w:r>
      <w:r w:rsidR="00312760" w:rsidRPr="00F854A5">
        <w:fldChar w:fldCharType="begin"/>
      </w:r>
      <w:r w:rsidR="00A03EF1" w:rsidRPr="00F854A5">
        <w:instrText xml:space="preserve"> ADDIN ZOTERO_ITEM CSL_CITATION {"citationID":"erZMIak2","properties":{"formattedCitation":"(Therneau, 2019)","plainCitation":"(Therneau, 2019)","noteIndex":0},"citationItems":[{"id":1752,"uris":["http://zotero.org/users/local/yYQmdZnQ/items/YZMYB4SQ"],"itemData":{"id":1752,"type":"article-journal","DOI":"https://github.com/therneau/survival","source":"Google Scholar","title":"The survival package","author":[{"family":"Therneau","given":"Terry"}],"issued":{"date-parts":[["2019"]]}}}],"schema":"https://github.com/citation-style-language/schema/raw/master/csl-citation.json"} </w:instrText>
      </w:r>
      <w:r w:rsidR="00312760" w:rsidRPr="00F854A5">
        <w:fldChar w:fldCharType="separate"/>
      </w:r>
      <w:r w:rsidR="00A03EF1" w:rsidRPr="00F854A5">
        <w:rPr>
          <w:rFonts w:ascii="Calibri" w:hAnsi="Calibri" w:cs="Calibri"/>
        </w:rPr>
        <w:t>(Therneau, 2019)</w:t>
      </w:r>
      <w:r w:rsidR="00312760" w:rsidRPr="00F854A5">
        <w:fldChar w:fldCharType="end"/>
      </w:r>
      <w:r w:rsidR="006151D6" w:rsidRPr="00F854A5">
        <w:t>.</w:t>
      </w:r>
      <w:r w:rsidR="00B87BD6" w:rsidRPr="00F854A5">
        <w:t xml:space="preserve"> In the same way, age, sizes of the male and the female and both sperm competition </w:t>
      </w:r>
      <w:del w:id="189" w:author="Frederic Manas" w:date="2024-01-10T10:53:00Z">
        <w:r w:rsidR="00B87BD6" w:rsidRPr="00F854A5" w:rsidDel="0031390D">
          <w:delText>risks</w:delText>
        </w:r>
      </w:del>
      <w:ins w:id="190" w:author="Frederic Manas" w:date="2024-01-10T10:53:00Z">
        <w:r w:rsidR="0031390D">
          <w:t>risk</w:t>
        </w:r>
      </w:ins>
      <w:r w:rsidR="00B87BD6" w:rsidRPr="00F854A5">
        <w:t xml:space="preserve"> treatments were included as fixed effects in the model.</w:t>
      </w:r>
    </w:p>
    <w:p w14:paraId="150E56F4" w14:textId="6E825118" w:rsidR="005B012E" w:rsidRPr="00B133D6" w:rsidRDefault="00120D1F" w:rsidP="00440082">
      <w:pPr>
        <w:pStyle w:val="PCJtext"/>
      </w:pPr>
      <w:r w:rsidRPr="00B133D6">
        <w:t>The</w:t>
      </w:r>
      <w:r w:rsidR="00AC2BC6" w:rsidRPr="00B133D6">
        <w:t xml:space="preserve"> day of </w:t>
      </w:r>
      <w:r w:rsidR="00D45E98" w:rsidRPr="00B133D6">
        <w:t>sampling</w:t>
      </w:r>
      <w:r w:rsidR="00AC2BC6" w:rsidRPr="00B133D6">
        <w:t xml:space="preserve"> </w:t>
      </w:r>
      <w:r w:rsidRPr="00B133D6">
        <w:t xml:space="preserve">was included </w:t>
      </w:r>
      <w:r w:rsidR="00AC2BC6" w:rsidRPr="00B133D6">
        <w:t xml:space="preserve">as a random effect to account for </w:t>
      </w:r>
      <w:r w:rsidR="003C56F7" w:rsidRPr="00B133D6">
        <w:t xml:space="preserve">variability </w:t>
      </w:r>
      <w:r w:rsidR="00AC2BC6" w:rsidRPr="00B133D6">
        <w:t xml:space="preserve">inherent to each </w:t>
      </w:r>
      <w:r w:rsidR="001811EB" w:rsidRPr="00B133D6">
        <w:t>serie</w:t>
      </w:r>
      <w:r w:rsidR="00AF6D3F" w:rsidRPr="00B133D6">
        <w:t>s</w:t>
      </w:r>
      <w:r w:rsidR="00AC2BC6" w:rsidRPr="00B133D6">
        <w:t xml:space="preserve"> in the sperm count</w:t>
      </w:r>
      <w:r w:rsidR="00E70171" w:rsidRPr="00B133D6">
        <w:t xml:space="preserve"> in </w:t>
      </w:r>
      <w:r w:rsidR="00830CED" w:rsidRPr="00B133D6">
        <w:t>the</w:t>
      </w:r>
      <w:r w:rsidR="00E70171" w:rsidRPr="00B133D6">
        <w:t xml:space="preserve"> models</w:t>
      </w:r>
      <w:r w:rsidR="00AC2BC6" w:rsidRPr="00B133D6">
        <w:t xml:space="preserve">. </w:t>
      </w:r>
      <w:r w:rsidR="00830CED" w:rsidRPr="00B133D6">
        <w:t xml:space="preserve">The fixed effects in our models were tested using the </w:t>
      </w:r>
      <w:r w:rsidR="000858BB">
        <w:t>“</w:t>
      </w:r>
      <w:r w:rsidR="00830CED" w:rsidRPr="00B133D6">
        <w:t>lmerTest</w:t>
      </w:r>
      <w:r w:rsidR="00E30549" w:rsidRPr="00956572">
        <w:rPr>
          <w:szCs w:val="21"/>
        </w:rPr>
        <w:t>”</w:t>
      </w:r>
      <w:r w:rsidR="00830CED" w:rsidRPr="00B133D6">
        <w:t xml:space="preserve"> package </w:t>
      </w:r>
      <w:r w:rsidR="00830CED" w:rsidRPr="00B133D6">
        <w:fldChar w:fldCharType="begin"/>
      </w:r>
      <w:r w:rsidR="00A03EF1" w:rsidRPr="00B133D6">
        <w:instrText xml:space="preserve"> ADDIN ZOTERO_ITEM CSL_CITATION {"citationID":"pcluucO1","properties":{"formattedCitation":"(Kuznetsova et al., 2017)","plainCitation":"(Kuznetsova et al., 2017)","noteIndex":0},"citationItems":[{"id":1703,"uris":["http://zotero.org/users/local/yYQmdZnQ/items/UYG6CBQU"],"itemData":{"id":1703,"type":"article-journal","abstract":"One of the frequent questions by users of the mixed model function lmer of the lme4 package has been: How can I get p values for the F and t tests for objects returned by lmer? The lmerTest package extends the ‘lmerMod’ class of the lme4 package, by overloading the anova and summary functions by providing p values for tests for ﬁxed eﬀects. We have implemented the Satterthwaite’s method for approximating degrees of freedom for the t and F tests. We have also implemented the construction of Type I–III ANOVA tables. Furthermore, one may also obtain the summary as well as the anova table using the Kenward-Roger approximation for denominator degrees of freedom (based on the KRmodcomp function from the pbkrtest package). Some other convenient mixed model analysis tools such as a step method, that performs backward elimination of nonsigniﬁcant eﬀects – both random and ﬁxed, calculation of population means and multiple comparison tests together with plot facilities are provided by the package as well.","container-title":"Journal of Statistical Software","DOI":"https://doi.org/10.18637/jss.v082.i13","ISSN":"1548-7660","issue":"13","journalAbbreviation":"J. Stat. Soft.","language":"en","source":"DOI.org (Crossref)","title":"&lt;b&gt;lmerTest&lt;/b&gt; Package: Tests in Linear Mixed Effects Models","title-short":"&lt;b&gt;lmerTest&lt;/b&gt; Package","URL":"http://www.jstatsoft.org/v82/i13/","volume":"82","author":[{"family":"Kuznetsova","given":"Alexandra"},{"family":"Brockhoff","given":"Per B."},{"family":"Christensen","given":"Rune H. B."}],"accessed":{"date-parts":[["2023",4,6]]},"issued":{"date-parts":[["2017"]]}}}],"schema":"https://github.com/citation-style-language/schema/raw/master/csl-citation.json"} </w:instrText>
      </w:r>
      <w:r w:rsidR="00830CED" w:rsidRPr="00B133D6">
        <w:fldChar w:fldCharType="separate"/>
      </w:r>
      <w:r w:rsidR="00A03EF1" w:rsidRPr="00B133D6">
        <w:rPr>
          <w:rFonts w:ascii="Calibri" w:hAnsi="Calibri" w:cs="Calibri"/>
        </w:rPr>
        <w:t>(Kuznetsova et al., 2017)</w:t>
      </w:r>
      <w:r w:rsidR="00830CED" w:rsidRPr="00B133D6">
        <w:fldChar w:fldCharType="end"/>
      </w:r>
      <w:r w:rsidR="00830CED" w:rsidRPr="00B133D6">
        <w:t xml:space="preserve">, with type III ANOVA F statistics using Satterthwaite approximations for the linear mix models and with type III ANOVA </w:t>
      </w:r>
      <w:r w:rsidR="005B012E" w:rsidRPr="00B133D6">
        <w:t>Chi statistics for the survival model</w:t>
      </w:r>
      <w:r w:rsidR="00024239" w:rsidRPr="00B133D6">
        <w:t>.</w:t>
      </w:r>
      <w:r w:rsidR="00B21E75" w:rsidRPr="00B133D6">
        <w:t xml:space="preserve"> </w:t>
      </w:r>
      <w:r w:rsidR="00D80E81" w:rsidRPr="00B133D6">
        <w:t xml:space="preserve">The </w:t>
      </w:r>
      <w:r w:rsidR="00B21E75" w:rsidRPr="00B133D6">
        <w:t>assumptions of the linear mixed model, including normality of residuals, constant variance, and absence of multicollinearity among the independent variables</w:t>
      </w:r>
      <w:r w:rsidR="00D80E81" w:rsidRPr="00B133D6">
        <w:t xml:space="preserve"> were checked graphically</w:t>
      </w:r>
      <w:r w:rsidR="00B21E75" w:rsidRPr="00B133D6">
        <w:t xml:space="preserve">. </w:t>
      </w:r>
      <w:del w:id="191" w:author="Frederic Manas" w:date="2023-12-22T11:06:00Z">
        <w:r w:rsidR="00AF6D3F" w:rsidRPr="00F65645" w:rsidDel="00495ACA">
          <w:rPr>
            <w:highlight w:val="red"/>
            <w:rPrChange w:id="192" w:author="Frederic Manas" w:date="2023-12-22T11:10:00Z">
              <w:rPr/>
            </w:rPrChange>
          </w:rPr>
          <w:delText>As</w:delText>
        </w:r>
        <w:r w:rsidR="00B21E75" w:rsidRPr="00F65645" w:rsidDel="00495ACA">
          <w:rPr>
            <w:highlight w:val="red"/>
            <w:rPrChange w:id="193" w:author="Frederic Manas" w:date="2023-12-22T11:10:00Z">
              <w:rPr/>
            </w:rPrChange>
          </w:rPr>
          <w:delText xml:space="preserve"> heteroscedasticity in the model</w:delText>
        </w:r>
        <w:r w:rsidR="00DE279D" w:rsidRPr="00F65645" w:rsidDel="00495ACA">
          <w:rPr>
            <w:highlight w:val="red"/>
            <w:rPrChange w:id="194" w:author="Frederic Manas" w:date="2023-12-22T11:10:00Z">
              <w:rPr/>
            </w:rPrChange>
          </w:rPr>
          <w:delText>s</w:delText>
        </w:r>
        <w:r w:rsidR="00AF6D3F" w:rsidRPr="00F65645" w:rsidDel="00495ACA">
          <w:rPr>
            <w:highlight w:val="red"/>
            <w:rPrChange w:id="195" w:author="Frederic Manas" w:date="2023-12-22T11:10:00Z">
              <w:rPr/>
            </w:rPrChange>
          </w:rPr>
          <w:delText xml:space="preserve"> was deteted</w:delText>
        </w:r>
      </w:del>
      <w:del w:id="196" w:author="Frederic Manas" w:date="2023-12-22T11:09:00Z">
        <w:r w:rsidR="00B21E75" w:rsidRPr="00F65645" w:rsidDel="00F65645">
          <w:rPr>
            <w:highlight w:val="red"/>
            <w:rPrChange w:id="197" w:author="Frederic Manas" w:date="2023-12-22T11:10:00Z">
              <w:rPr/>
            </w:rPrChange>
          </w:rPr>
          <w:delText xml:space="preserve">, a </w:delText>
        </w:r>
      </w:del>
      <w:del w:id="198" w:author="Frederic Manas" w:date="2023-12-22T11:10:00Z">
        <w:r w:rsidR="00241745" w:rsidRPr="00F65645" w:rsidDel="00F65645">
          <w:rPr>
            <w:highlight w:val="red"/>
            <w:rPrChange w:id="199" w:author="Frederic Manas" w:date="2023-12-22T11:10:00Z">
              <w:rPr/>
            </w:rPrChange>
          </w:rPr>
          <w:delText xml:space="preserve">logarithmic </w:delText>
        </w:r>
        <w:r w:rsidR="00B21E75" w:rsidRPr="00F65645" w:rsidDel="00F65645">
          <w:rPr>
            <w:highlight w:val="red"/>
            <w:rPrChange w:id="200" w:author="Frederic Manas" w:date="2023-12-22T11:10:00Z">
              <w:rPr/>
            </w:rPrChange>
          </w:rPr>
          <w:delText xml:space="preserve">transformation </w:delText>
        </w:r>
      </w:del>
      <w:del w:id="201" w:author="Frederic Manas" w:date="2023-12-22T11:09:00Z">
        <w:r w:rsidR="00D80E81" w:rsidRPr="00F65645" w:rsidDel="00F65645">
          <w:rPr>
            <w:highlight w:val="red"/>
            <w:rPrChange w:id="202" w:author="Frederic Manas" w:date="2023-12-22T11:10:00Z">
              <w:rPr/>
            </w:rPrChange>
          </w:rPr>
          <w:delText xml:space="preserve">was applied </w:delText>
        </w:r>
      </w:del>
      <w:del w:id="203" w:author="Frederic Manas" w:date="2023-12-22T11:10:00Z">
        <w:r w:rsidR="00B21E75" w:rsidRPr="00F65645" w:rsidDel="00F65645">
          <w:rPr>
            <w:highlight w:val="red"/>
            <w:rPrChange w:id="204" w:author="Frederic Manas" w:date="2023-12-22T11:10:00Z">
              <w:rPr/>
            </w:rPrChange>
          </w:rPr>
          <w:delText>on the response variable</w:delText>
        </w:r>
        <w:r w:rsidR="00DE279D" w:rsidRPr="00F65645" w:rsidDel="00F65645">
          <w:rPr>
            <w:highlight w:val="red"/>
            <w:rPrChange w:id="205" w:author="Frederic Manas" w:date="2023-12-22T11:10:00Z">
              <w:rPr/>
            </w:rPrChange>
          </w:rPr>
          <w:delText>s</w:delText>
        </w:r>
        <w:r w:rsidR="00B21E75" w:rsidRPr="00B133D6" w:rsidDel="00F65645">
          <w:delText>.</w:delText>
        </w:r>
        <w:r w:rsidR="005B012E" w:rsidRPr="00B133D6" w:rsidDel="00F65645">
          <w:delText xml:space="preserve"> </w:delText>
        </w:r>
      </w:del>
      <w:r w:rsidR="005B012E" w:rsidRPr="00B133D6">
        <w:t>We also assessed the proportional hazards assumption of the cox model using Schoenfeld residuals and found no significant violations of this assumption.</w:t>
      </w:r>
    </w:p>
    <w:p w14:paraId="4A0E13A9" w14:textId="7148E046" w:rsidR="00653040" w:rsidRPr="00B133D6" w:rsidRDefault="009536E6">
      <w:pPr>
        <w:pStyle w:val="PCJtext"/>
      </w:pPr>
      <w:r w:rsidRPr="00B133D6">
        <w:t xml:space="preserve">All statistical analyses were performed using R version 4.0.2 (R Core Team, 2020). The significance level was set at alpha = 0.05 for all tests. </w:t>
      </w:r>
      <w:r w:rsidR="00E45A06" w:rsidRPr="00B133D6">
        <w:t>Quantitative data are presented as mean</w:t>
      </w:r>
      <w:r w:rsidR="001E1799" w:rsidRPr="00B133D6">
        <w:t>s</w:t>
      </w:r>
      <w:r w:rsidR="00E45A06" w:rsidRPr="00B133D6">
        <w:t xml:space="preserve"> </w:t>
      </w:r>
      <w:r w:rsidR="00E45A06" w:rsidRPr="00B133D6">
        <w:rPr>
          <w:rStyle w:val="highlight"/>
        </w:rPr>
        <w:t>±</w:t>
      </w:r>
      <w:r w:rsidR="00E45A06" w:rsidRPr="00B133D6">
        <w:t xml:space="preserve"> standard </w:t>
      </w:r>
      <w:r w:rsidR="005C0E1E" w:rsidRPr="00B133D6">
        <w:t>error</w:t>
      </w:r>
      <w:r w:rsidR="001E1799" w:rsidRPr="00B133D6">
        <w:t>s</w:t>
      </w:r>
      <w:r w:rsidR="005649A0" w:rsidRPr="00B133D6">
        <w:t xml:space="preserve"> (SE) and hazard ratios (HR) are reported for cox models.</w:t>
      </w:r>
    </w:p>
    <w:p w14:paraId="7B7F3AFF" w14:textId="46F7E213" w:rsidR="001715BB" w:rsidRPr="00B133D6" w:rsidRDefault="002817CF" w:rsidP="00063552">
      <w:pPr>
        <w:pStyle w:val="PCJSection"/>
      </w:pPr>
      <w:r w:rsidRPr="00B133D6">
        <w:t>Results</w:t>
      </w:r>
    </w:p>
    <w:p w14:paraId="2EA8CF11" w14:textId="6347BED1" w:rsidR="00C21EA3" w:rsidRPr="00B133D6" w:rsidRDefault="00C21EA3" w:rsidP="00063552">
      <w:pPr>
        <w:pStyle w:val="PCJtext"/>
      </w:pPr>
      <w:r w:rsidRPr="00B133D6">
        <w:t xml:space="preserve">On average, </w:t>
      </w:r>
      <w:r w:rsidR="001E1799" w:rsidRPr="00B133D6">
        <w:t>5 hours of contact</w:t>
      </w:r>
      <w:r w:rsidRPr="00B133D6">
        <w:t xml:space="preserve"> at this population density</w:t>
      </w:r>
      <w:r w:rsidR="001E1799" w:rsidRPr="00B133D6">
        <w:t xml:space="preserve"> – 20 females and 20 males -</w:t>
      </w:r>
      <w:r w:rsidRPr="00B133D6">
        <w:t xml:space="preserve"> allowed </w:t>
      </w:r>
      <w:r w:rsidR="006F5DBD" w:rsidRPr="00B133D6">
        <w:t>7</w:t>
      </w:r>
      <w:r w:rsidR="00D13CDA" w:rsidRPr="00B133D6">
        <w:t xml:space="preserve"> </w:t>
      </w:r>
      <w:r w:rsidRPr="00B133D6">
        <w:t xml:space="preserve">± </w:t>
      </w:r>
      <w:r w:rsidR="006F5DBD" w:rsidRPr="00B133D6">
        <w:t>0</w:t>
      </w:r>
      <w:r w:rsidRPr="00B133D6">
        <w:t>.</w:t>
      </w:r>
      <w:r w:rsidR="00D13CDA" w:rsidRPr="00B133D6">
        <w:t xml:space="preserve">72 </w:t>
      </w:r>
      <w:r w:rsidRPr="00B133D6">
        <w:t>mating to occur</w:t>
      </w:r>
      <w:r w:rsidR="002B0B0B" w:rsidRPr="00B133D6">
        <w:t xml:space="preserve">, meaning that </w:t>
      </w:r>
      <w:r w:rsidR="00D13CDA" w:rsidRPr="00B133D6">
        <w:t xml:space="preserve">35 </w:t>
      </w:r>
      <w:r w:rsidR="002B0B0B" w:rsidRPr="00B133D6">
        <w:t>% actually mated</w:t>
      </w:r>
      <w:r w:rsidRPr="00B133D6">
        <w:t>.</w:t>
      </w:r>
      <w:r w:rsidR="00407168" w:rsidRPr="00B133D6">
        <w:rPr>
          <w:rStyle w:val="hgkelc"/>
        </w:rPr>
        <w:t xml:space="preserve"> Through the </w:t>
      </w:r>
      <w:r w:rsidR="00407168" w:rsidRPr="00F854A5">
        <w:rPr>
          <w:rStyle w:val="hgkelc"/>
        </w:rPr>
        <w:t xml:space="preserve">different </w:t>
      </w:r>
      <w:r w:rsidR="00407168" w:rsidRPr="00B133D6">
        <w:rPr>
          <w:rStyle w:val="hgkelc"/>
        </w:rPr>
        <w:t>observations, g</w:t>
      </w:r>
      <w:r w:rsidR="00DE4908" w:rsidRPr="00B133D6">
        <w:rPr>
          <w:rStyle w:val="hgkelc"/>
        </w:rPr>
        <w:t>rouped males copulated significantly more than single</w:t>
      </w:r>
      <w:r w:rsidR="00D13CDA" w:rsidRPr="00B133D6">
        <w:rPr>
          <w:rStyle w:val="hgkelc"/>
        </w:rPr>
        <w:t>d</w:t>
      </w:r>
      <w:r w:rsidR="00DE4908" w:rsidRPr="00B133D6">
        <w:rPr>
          <w:rStyle w:val="hgkelc"/>
        </w:rPr>
        <w:t xml:space="preserve"> males (Fisher’s exact test: P = 0.0</w:t>
      </w:r>
      <w:r w:rsidR="00D13CDA" w:rsidRPr="00B133D6">
        <w:rPr>
          <w:rStyle w:val="hgkelc"/>
        </w:rPr>
        <w:t>3</w:t>
      </w:r>
      <w:r w:rsidR="00DE4908" w:rsidRPr="00B133D6">
        <w:rPr>
          <w:rStyle w:val="hgkelc"/>
        </w:rPr>
        <w:t xml:space="preserve">). </w:t>
      </w:r>
      <w:r w:rsidRPr="00B133D6">
        <w:rPr>
          <w:rStyle w:val="hgkelc"/>
        </w:rPr>
        <w:t xml:space="preserve">In total </w:t>
      </w:r>
      <w:r w:rsidR="00CB3238" w:rsidRPr="00B133D6">
        <w:rPr>
          <w:rStyle w:val="hgkelc"/>
        </w:rPr>
        <w:t xml:space="preserve">n = </w:t>
      </w:r>
      <w:r w:rsidR="00D13CDA" w:rsidRPr="00B133D6">
        <w:rPr>
          <w:rStyle w:val="hgkelc"/>
        </w:rPr>
        <w:t>45</w:t>
      </w:r>
      <w:r w:rsidR="00CB3238" w:rsidRPr="00B133D6">
        <w:rPr>
          <w:rStyle w:val="hgkelc"/>
        </w:rPr>
        <w:t xml:space="preserve"> copulations from singled males and </w:t>
      </w:r>
      <w:r w:rsidRPr="00B133D6">
        <w:rPr>
          <w:rStyle w:val="hgkelc"/>
        </w:rPr>
        <w:t xml:space="preserve">n = </w:t>
      </w:r>
      <w:r w:rsidR="00D13CDA" w:rsidRPr="00B133D6">
        <w:rPr>
          <w:rStyle w:val="hgkelc"/>
        </w:rPr>
        <w:t xml:space="preserve">74 </w:t>
      </w:r>
      <w:r w:rsidRPr="00B133D6">
        <w:rPr>
          <w:rStyle w:val="hgkelc"/>
        </w:rPr>
        <w:t xml:space="preserve">copulations from </w:t>
      </w:r>
      <w:r w:rsidR="00B265DD" w:rsidRPr="00B133D6">
        <w:rPr>
          <w:rStyle w:val="hgkelc"/>
        </w:rPr>
        <w:t xml:space="preserve">grouped </w:t>
      </w:r>
      <w:r w:rsidRPr="00B133D6">
        <w:rPr>
          <w:rStyle w:val="hgkelc"/>
        </w:rPr>
        <w:t>males and were observed.</w:t>
      </w:r>
    </w:p>
    <w:p w14:paraId="5B9FB2AF" w14:textId="56FE0E6C" w:rsidR="00067B57" w:rsidRPr="00B133D6" w:rsidRDefault="00F958CE" w:rsidP="00063552">
      <w:pPr>
        <w:pStyle w:val="PCJSubsection"/>
      </w:pPr>
      <w:r w:rsidRPr="00B133D6">
        <w:t>Production of spermatozoa</w:t>
      </w:r>
    </w:p>
    <w:p w14:paraId="2CBFA6A8" w14:textId="4BFD0984" w:rsidR="003636BB" w:rsidRPr="00B133D6" w:rsidRDefault="003258EA" w:rsidP="00063552">
      <w:pPr>
        <w:pStyle w:val="PCJtext"/>
      </w:pPr>
      <w:r w:rsidRPr="00B133D6">
        <w:t xml:space="preserve">The </w:t>
      </w:r>
      <w:r w:rsidR="00FE0926" w:rsidRPr="00B133D6">
        <w:t>number</w:t>
      </w:r>
      <w:r w:rsidRPr="00B133D6">
        <w:t xml:space="preserve"> of spermatozoa found in the </w:t>
      </w:r>
      <w:r w:rsidR="00FE0926" w:rsidRPr="00B133D6">
        <w:t xml:space="preserve">seminal vesicles </w:t>
      </w:r>
      <w:r w:rsidRPr="00B133D6">
        <w:t xml:space="preserve">of the males was </w:t>
      </w:r>
      <w:r w:rsidR="000A25CE" w:rsidRPr="00B133D6">
        <w:t>neither</w:t>
      </w:r>
      <w:r w:rsidRPr="00B133D6">
        <w:t xml:space="preserve"> related to their size (F</w:t>
      </w:r>
      <w:r w:rsidR="00752142" w:rsidRPr="00F854A5">
        <w:rPr>
          <w:vertAlign w:val="subscript"/>
        </w:rPr>
        <w:t>1,</w:t>
      </w:r>
      <w:r w:rsidR="00093B69" w:rsidRPr="00F854A5">
        <w:rPr>
          <w:vertAlign w:val="subscript"/>
        </w:rPr>
        <w:t xml:space="preserve">38 </w:t>
      </w:r>
      <w:r w:rsidRPr="00B133D6">
        <w:t xml:space="preserve">= </w:t>
      </w:r>
      <w:r w:rsidR="00752142" w:rsidRPr="00B133D6">
        <w:t>0.</w:t>
      </w:r>
      <w:r w:rsidR="00093B69">
        <w:t>61</w:t>
      </w:r>
      <w:r w:rsidR="00093B69" w:rsidRPr="00B133D6">
        <w:t> </w:t>
      </w:r>
      <w:r w:rsidRPr="00B133D6">
        <w:t xml:space="preserve">; P = </w:t>
      </w:r>
      <w:r w:rsidR="00752142" w:rsidRPr="00B133D6">
        <w:t>0.</w:t>
      </w:r>
      <w:r w:rsidR="00093B69" w:rsidRPr="00B133D6">
        <w:t>4</w:t>
      </w:r>
      <w:r w:rsidR="00093B69">
        <w:t>4</w:t>
      </w:r>
      <w:r w:rsidR="00B14B10" w:rsidRPr="00F854A5">
        <w:t>, β ± SE = -0.21 ± 0.28</w:t>
      </w:r>
      <w:r w:rsidRPr="00B133D6">
        <w:t xml:space="preserve">) nor with their age </w:t>
      </w:r>
      <w:r w:rsidR="004F646D" w:rsidRPr="00B133D6">
        <w:t>(</w:t>
      </w:r>
      <w:r w:rsidR="00306F88" w:rsidRPr="00B133D6">
        <w:t>F</w:t>
      </w:r>
      <w:r w:rsidR="00306F88">
        <w:rPr>
          <w:vertAlign w:val="subscript"/>
        </w:rPr>
        <w:t>1</w:t>
      </w:r>
      <w:r w:rsidR="00752142" w:rsidRPr="00F854A5">
        <w:rPr>
          <w:vertAlign w:val="subscript"/>
        </w:rPr>
        <w:t>,</w:t>
      </w:r>
      <w:r w:rsidR="00306F88" w:rsidRPr="00F854A5">
        <w:rPr>
          <w:vertAlign w:val="subscript"/>
        </w:rPr>
        <w:t>3</w:t>
      </w:r>
      <w:r w:rsidR="00306F88">
        <w:rPr>
          <w:vertAlign w:val="subscript"/>
        </w:rPr>
        <w:t>8</w:t>
      </w:r>
      <w:r w:rsidR="00306F88" w:rsidRPr="00B133D6">
        <w:t xml:space="preserve"> </w:t>
      </w:r>
      <w:r w:rsidR="004F646D" w:rsidRPr="00B133D6">
        <w:t xml:space="preserve">= </w:t>
      </w:r>
      <w:r w:rsidR="00752142" w:rsidRPr="00B133D6">
        <w:t>0.</w:t>
      </w:r>
      <w:r w:rsidR="00306F88">
        <w:t>62</w:t>
      </w:r>
      <w:r w:rsidR="00306F88" w:rsidRPr="00B133D6">
        <w:t> </w:t>
      </w:r>
      <w:r w:rsidR="004F646D" w:rsidRPr="00B133D6">
        <w:t xml:space="preserve">; P = </w:t>
      </w:r>
      <w:r w:rsidR="00752142" w:rsidRPr="00B133D6">
        <w:t>0.</w:t>
      </w:r>
      <w:r w:rsidR="00306F88">
        <w:t>44</w:t>
      </w:r>
      <w:r w:rsidR="00B14B10" w:rsidRPr="00F854A5">
        <w:t>, β ± SE = 0.06 ± 0.0</w:t>
      </w:r>
      <w:r w:rsidR="00306F88">
        <w:t>8</w:t>
      </w:r>
      <w:r w:rsidR="004F646D" w:rsidRPr="00B133D6">
        <w:t xml:space="preserve">) </w:t>
      </w:r>
      <w:r w:rsidR="000A25CE" w:rsidRPr="00B133D6">
        <w:t>nor</w:t>
      </w:r>
      <w:r w:rsidR="004F646D" w:rsidRPr="00B133D6">
        <w:t xml:space="preserve"> with the </w:t>
      </w:r>
      <w:r w:rsidR="00C83FBD" w:rsidRPr="00B133D6">
        <w:t>length of their seminal vesicles</w:t>
      </w:r>
      <w:r w:rsidR="004F646D" w:rsidRPr="00B133D6">
        <w:t xml:space="preserve"> (F</w:t>
      </w:r>
      <w:r w:rsidR="00752142" w:rsidRPr="00F854A5">
        <w:rPr>
          <w:vertAlign w:val="subscript"/>
        </w:rPr>
        <w:t>1,</w:t>
      </w:r>
      <w:r w:rsidR="00C83FBD" w:rsidRPr="00F854A5">
        <w:rPr>
          <w:vertAlign w:val="subscript"/>
        </w:rPr>
        <w:t>3</w:t>
      </w:r>
      <w:r w:rsidR="00306F88">
        <w:rPr>
          <w:vertAlign w:val="subscript"/>
        </w:rPr>
        <w:t>8</w:t>
      </w:r>
      <w:r w:rsidR="004F646D" w:rsidRPr="00B133D6">
        <w:t xml:space="preserve"> =</w:t>
      </w:r>
      <w:r w:rsidR="00752142" w:rsidRPr="00B133D6">
        <w:t xml:space="preserve"> </w:t>
      </w:r>
      <w:r w:rsidR="00C83FBD" w:rsidRPr="00B133D6">
        <w:t>1</w:t>
      </w:r>
      <w:r w:rsidR="00752142" w:rsidRPr="00B133D6">
        <w:t>.</w:t>
      </w:r>
      <w:r w:rsidR="00306F88" w:rsidRPr="00B133D6">
        <w:t>8</w:t>
      </w:r>
      <w:r w:rsidR="00306F88">
        <w:t>1</w:t>
      </w:r>
      <w:r w:rsidR="00306F88" w:rsidRPr="00B133D6">
        <w:t> </w:t>
      </w:r>
      <w:r w:rsidR="004F646D" w:rsidRPr="00B133D6">
        <w:t xml:space="preserve">; P = </w:t>
      </w:r>
      <w:r w:rsidR="00752142" w:rsidRPr="00B133D6">
        <w:t>0.</w:t>
      </w:r>
      <w:r w:rsidR="00306F88" w:rsidRPr="00B133D6">
        <w:t>1</w:t>
      </w:r>
      <w:r w:rsidR="00306F88">
        <w:t>9</w:t>
      </w:r>
      <w:r w:rsidR="00B14B10" w:rsidRPr="00F854A5">
        <w:t>, β ± SE = 0.07 ± 0.0</w:t>
      </w:r>
      <w:r w:rsidR="00B14B10" w:rsidRPr="00B133D6">
        <w:t>5</w:t>
      </w:r>
      <w:r w:rsidR="004F646D" w:rsidRPr="00B133D6">
        <w:t xml:space="preserve">). </w:t>
      </w:r>
      <w:r w:rsidR="00FE0926" w:rsidRPr="00B133D6">
        <w:t>However</w:t>
      </w:r>
      <w:r w:rsidR="004F646D" w:rsidRPr="00B133D6">
        <w:t>, the</w:t>
      </w:r>
      <w:r w:rsidR="00FE0926" w:rsidRPr="00B133D6">
        <w:t xml:space="preserve"> treatment of</w:t>
      </w:r>
      <w:r w:rsidR="004F646D" w:rsidRPr="00B133D6">
        <w:t xml:space="preserve"> mean </w:t>
      </w:r>
      <w:del w:id="206" w:author="Frederic Manas" w:date="2024-01-10T10:53:00Z">
        <w:r w:rsidR="004F646D" w:rsidRPr="00B133D6" w:rsidDel="0031390D">
          <w:delText>risks</w:delText>
        </w:r>
      </w:del>
      <w:ins w:id="207" w:author="Frederic Manas" w:date="2024-01-10T10:53:00Z">
        <w:r w:rsidR="0031390D">
          <w:t>risk</w:t>
        </w:r>
      </w:ins>
      <w:r w:rsidR="004F646D" w:rsidRPr="00B133D6">
        <w:t xml:space="preserve"> of sperm competition</w:t>
      </w:r>
      <w:r w:rsidR="00FE0926" w:rsidRPr="00B133D6">
        <w:t xml:space="preserve"> showed </w:t>
      </w:r>
      <w:r w:rsidR="00C83FBD" w:rsidRPr="00B133D6">
        <w:t>a significant effect on the</w:t>
      </w:r>
      <w:r w:rsidR="00FE0926" w:rsidRPr="00B133D6">
        <w:t xml:space="preserve"> number of spermatozoa in the seminal vesicles</w:t>
      </w:r>
      <w:r w:rsidR="00C83FBD" w:rsidRPr="00B133D6">
        <w:t xml:space="preserve"> of males</w:t>
      </w:r>
      <w:r w:rsidR="00FE0926" w:rsidRPr="00B133D6">
        <w:t xml:space="preserve"> </w:t>
      </w:r>
      <w:r w:rsidR="004F646D" w:rsidRPr="00B133D6">
        <w:t>(F</w:t>
      </w:r>
      <w:r w:rsidR="005E6A73" w:rsidRPr="00F854A5">
        <w:rPr>
          <w:vertAlign w:val="subscript"/>
        </w:rPr>
        <w:t>1,</w:t>
      </w:r>
      <w:r w:rsidR="00306F88" w:rsidRPr="00F854A5">
        <w:rPr>
          <w:vertAlign w:val="subscript"/>
        </w:rPr>
        <w:t>3</w:t>
      </w:r>
      <w:r w:rsidR="00306F88">
        <w:rPr>
          <w:vertAlign w:val="subscript"/>
        </w:rPr>
        <w:t>8</w:t>
      </w:r>
      <w:r w:rsidR="00306F88" w:rsidRPr="00B133D6">
        <w:t xml:space="preserve"> </w:t>
      </w:r>
      <w:r w:rsidR="004F646D" w:rsidRPr="00B133D6">
        <w:t xml:space="preserve">= </w:t>
      </w:r>
      <w:r w:rsidR="00C83FBD" w:rsidRPr="00B133D6">
        <w:t>7.</w:t>
      </w:r>
      <w:r w:rsidR="00306F88">
        <w:t>96</w:t>
      </w:r>
      <w:r w:rsidR="00306F88" w:rsidRPr="00B133D6">
        <w:t> </w:t>
      </w:r>
      <w:r w:rsidR="004F646D" w:rsidRPr="00B133D6">
        <w:t xml:space="preserve">; P </w:t>
      </w:r>
      <w:r w:rsidR="005E6A73" w:rsidRPr="00B133D6">
        <w:t>&lt;</w:t>
      </w:r>
      <w:r w:rsidR="004F646D" w:rsidRPr="00B133D6">
        <w:t xml:space="preserve"> </w:t>
      </w:r>
      <w:r w:rsidR="005E6A73" w:rsidRPr="00B133D6">
        <w:t>0.01</w:t>
      </w:r>
      <w:r w:rsidR="00C83FBD" w:rsidRPr="00B133D6">
        <w:t xml:space="preserve"> ; </w:t>
      </w:r>
      <w:r w:rsidR="00927A32" w:rsidRPr="00B133D6">
        <w:t xml:space="preserve">full model </w:t>
      </w:r>
      <w:r w:rsidR="00C83FBD" w:rsidRPr="00B133D6">
        <w:t>R² = 0.20</w:t>
      </w:r>
      <w:r w:rsidR="004F646D" w:rsidRPr="00B133D6">
        <w:t>)</w:t>
      </w:r>
      <w:r w:rsidR="00C1225B" w:rsidRPr="00B133D6">
        <w:t xml:space="preserve"> (Fig</w:t>
      </w:r>
      <w:r w:rsidR="002F3CBC" w:rsidRPr="00B133D6">
        <w:t>.</w:t>
      </w:r>
      <w:r w:rsidR="00C1225B" w:rsidRPr="00B133D6">
        <w:t>1)</w:t>
      </w:r>
      <w:r w:rsidR="004F646D" w:rsidRPr="00B133D6">
        <w:t xml:space="preserve">. </w:t>
      </w:r>
      <w:r w:rsidR="002A7602" w:rsidRPr="00B133D6">
        <w:t xml:space="preserve">Males </w:t>
      </w:r>
      <w:r w:rsidR="00FC1D88" w:rsidRPr="00B133D6">
        <w:t xml:space="preserve">kept </w:t>
      </w:r>
      <w:r w:rsidR="002A7602" w:rsidRPr="00B133D6">
        <w:t xml:space="preserve">in </w:t>
      </w:r>
      <w:bookmarkStart w:id="208" w:name="_Hlk155777861"/>
      <w:r w:rsidR="002A7602" w:rsidRPr="00B133D6">
        <w:t>groups</w:t>
      </w:r>
      <w:r w:rsidR="004F646D" w:rsidRPr="00B133D6">
        <w:t xml:space="preserve"> </w:t>
      </w:r>
      <w:r w:rsidR="004F646D" w:rsidRPr="00B133D6">
        <w:lastRenderedPageBreak/>
        <w:t xml:space="preserve">had </w:t>
      </w:r>
      <w:r w:rsidR="00241745" w:rsidRPr="00B133D6">
        <w:t xml:space="preserve">a mean </w:t>
      </w:r>
      <w:ins w:id="209" w:author="Frederic Manas" w:date="2023-12-22T12:04:00Z">
        <w:r w:rsidR="007021B5" w:rsidRPr="00440082">
          <w:t>of</w:t>
        </w:r>
        <w:r w:rsidR="007021B5">
          <w:t xml:space="preserve"> </w:t>
        </w:r>
      </w:ins>
      <w:r w:rsidR="00FE3C4B" w:rsidRPr="00B133D6">
        <w:t xml:space="preserve">43 </w:t>
      </w:r>
      <w:r w:rsidR="00241745" w:rsidRPr="00B133D6">
        <w:t xml:space="preserve">% increase </w:t>
      </w:r>
      <w:bookmarkEnd w:id="208"/>
      <w:r w:rsidR="00241745" w:rsidRPr="00B133D6">
        <w:t xml:space="preserve">in the number </w:t>
      </w:r>
      <w:r w:rsidR="00B254BE" w:rsidRPr="00B133D6">
        <w:t>of spermatozoa</w:t>
      </w:r>
      <w:r w:rsidR="00241745" w:rsidRPr="00B133D6">
        <w:t xml:space="preserve"> </w:t>
      </w:r>
      <w:r w:rsidR="00AC1780" w:rsidRPr="00B133D6">
        <w:t>(</w:t>
      </w:r>
      <w:r w:rsidR="00C95E64" w:rsidRPr="00B133D6">
        <w:t xml:space="preserve">mean ± SE : </w:t>
      </w:r>
      <w:r w:rsidR="00FE3C4B" w:rsidRPr="00B133D6">
        <w:t xml:space="preserve">15578 ± </w:t>
      </w:r>
      <w:r w:rsidR="00DD2FAC" w:rsidRPr="00B133D6">
        <w:t>1105</w:t>
      </w:r>
      <w:r w:rsidR="009742B8" w:rsidRPr="00B133D6">
        <w:t xml:space="preserve">, n = </w:t>
      </w:r>
      <w:r w:rsidR="000152CB" w:rsidRPr="00B133D6">
        <w:t>24</w:t>
      </w:r>
      <w:r w:rsidR="00AC1780" w:rsidRPr="00B133D6">
        <w:t>)</w:t>
      </w:r>
      <w:r w:rsidR="004F646D" w:rsidRPr="00B133D6">
        <w:t xml:space="preserve"> in their </w:t>
      </w:r>
      <w:r w:rsidR="00241745" w:rsidRPr="00B133D6">
        <w:t xml:space="preserve">seminal vesicles </w:t>
      </w:r>
      <w:r w:rsidR="00B254BE" w:rsidRPr="00B133D6">
        <w:t xml:space="preserve">compared to </w:t>
      </w:r>
      <w:r w:rsidR="00AF3DD0" w:rsidRPr="00B133D6">
        <w:t>single</w:t>
      </w:r>
      <w:r w:rsidR="00563C0D" w:rsidRPr="00B133D6">
        <w:t>d</w:t>
      </w:r>
      <w:r w:rsidR="00AF3DD0" w:rsidRPr="00B133D6">
        <w:t xml:space="preserve"> </w:t>
      </w:r>
      <w:r w:rsidR="002A7602" w:rsidRPr="00B133D6">
        <w:t>males</w:t>
      </w:r>
      <w:r w:rsidR="00C14C81" w:rsidRPr="00B133D6">
        <w:t xml:space="preserve"> </w:t>
      </w:r>
      <w:r w:rsidR="00AC1780" w:rsidRPr="00B133D6">
        <w:t>(</w:t>
      </w:r>
      <w:r w:rsidR="00C95E64" w:rsidRPr="00B133D6">
        <w:t xml:space="preserve">mean ± SE : </w:t>
      </w:r>
      <w:r w:rsidR="00DD2FAC" w:rsidRPr="00B133D6">
        <w:t>10920</w:t>
      </w:r>
      <w:r w:rsidR="00FE3C4B" w:rsidRPr="00B133D6">
        <w:t xml:space="preserve"> ± </w:t>
      </w:r>
      <w:r w:rsidR="00DD2FAC" w:rsidRPr="00B133D6">
        <w:t>1200</w:t>
      </w:r>
      <w:r w:rsidR="009742B8" w:rsidRPr="00B133D6">
        <w:t xml:space="preserve">, n = </w:t>
      </w:r>
      <w:r w:rsidR="000152CB" w:rsidRPr="00B133D6">
        <w:t>19</w:t>
      </w:r>
      <w:r w:rsidR="00AC1780" w:rsidRPr="00B133D6">
        <w:t>)</w:t>
      </w:r>
      <w:r w:rsidR="004F646D" w:rsidRPr="00B133D6">
        <w:t>.</w:t>
      </w:r>
    </w:p>
    <w:p w14:paraId="6D5AD764" w14:textId="7A15E2CD" w:rsidR="003636BB" w:rsidRPr="00B133D6" w:rsidRDefault="003636BB" w:rsidP="00063552">
      <w:pPr>
        <w:pStyle w:val="PCJFigure"/>
      </w:pPr>
      <w:r w:rsidRPr="00B133D6">
        <w:drawing>
          <wp:inline distT="0" distB="0" distL="0" distR="0" wp14:anchorId="1408C21C" wp14:editId="38E10260">
            <wp:extent cx="2879999" cy="25910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79999" cy="2591023"/>
                    </a:xfrm>
                    <a:prstGeom prst="rect">
                      <a:avLst/>
                    </a:prstGeom>
                    <a:noFill/>
                    <a:ln>
                      <a:noFill/>
                    </a:ln>
                  </pic:spPr>
                </pic:pic>
              </a:graphicData>
            </a:graphic>
          </wp:inline>
        </w:drawing>
      </w:r>
    </w:p>
    <w:p w14:paraId="18D90A3B" w14:textId="0611A0C6" w:rsidR="004F646D" w:rsidRPr="00B133D6" w:rsidRDefault="003636BB" w:rsidP="00063552">
      <w:pPr>
        <w:pStyle w:val="PCJcaptionfigure"/>
      </w:pPr>
      <w:r w:rsidRPr="00B133D6">
        <w:rPr>
          <w:b/>
          <w:bCs/>
        </w:rPr>
        <w:t xml:space="preserve">Figure </w:t>
      </w:r>
      <w:r w:rsidR="00B06368" w:rsidRPr="00B133D6">
        <w:rPr>
          <w:b/>
          <w:bCs/>
        </w:rPr>
        <w:t>2</w:t>
      </w:r>
      <w:r w:rsidRPr="00B133D6">
        <w:t xml:space="preserve"> - The number of spermatozoa in the seminal vesicles of males according to the mean</w:t>
      </w:r>
      <w:ins w:id="210" w:author="Frederic Manas" w:date="2024-01-10T12:08:00Z">
        <w:r w:rsidR="00F20DDF">
          <w:t xml:space="preserve"> risk</w:t>
        </w:r>
      </w:ins>
      <w:r w:rsidRPr="00B133D6">
        <w:t xml:space="preserve"> </w:t>
      </w:r>
      <w:ins w:id="211" w:author="Frederic Manas" w:date="2024-01-11T08:35:00Z">
        <w:r w:rsidR="009E5C63">
          <w:t xml:space="preserve">of </w:t>
        </w:r>
      </w:ins>
      <w:r w:rsidRPr="00B133D6">
        <w:t xml:space="preserve">sperm competition treatment (either the male </w:t>
      </w:r>
      <w:r w:rsidR="00AF3DD0" w:rsidRPr="00B133D6">
        <w:t>single</w:t>
      </w:r>
      <w:ins w:id="212" w:author="Frederic Manas" w:date="2024-01-11T08:35:00Z">
        <w:r w:rsidR="009E5C63">
          <w:t>d</w:t>
        </w:r>
      </w:ins>
      <w:r w:rsidR="00AF3DD0" w:rsidRPr="00B133D6">
        <w:t xml:space="preserve"> </w:t>
      </w:r>
      <w:r w:rsidRPr="00B133D6">
        <w:t>or the male within a group of 10 males) Box plots show median (horizontal bars), upper, and lower quartiles (borders of the box). Whiskers extend from the 10th to the 90th percentiles.</w:t>
      </w:r>
      <w:r w:rsidR="00EA7420" w:rsidRPr="00B133D6">
        <w:t xml:space="preserve"> Different letters indicate a significant difference at α = 0.05.</w:t>
      </w:r>
    </w:p>
    <w:p w14:paraId="37DD634B" w14:textId="646C6DC3" w:rsidR="00067B57" w:rsidRPr="00B133D6" w:rsidRDefault="00F958CE" w:rsidP="00063552">
      <w:pPr>
        <w:pStyle w:val="PCJSubsection"/>
      </w:pPr>
      <w:r w:rsidRPr="00B133D6">
        <w:t>Allocation of spermatozoa</w:t>
      </w:r>
    </w:p>
    <w:p w14:paraId="3BA9280C" w14:textId="50CD2937" w:rsidR="00FC100E" w:rsidRPr="00F854A5" w:rsidRDefault="00B21F64" w:rsidP="00796CD0">
      <w:pPr>
        <w:pStyle w:val="PCJtext"/>
      </w:pPr>
      <w:r w:rsidRPr="00B133D6">
        <w:t xml:space="preserve">The </w:t>
      </w:r>
      <w:r w:rsidR="006919AB" w:rsidRPr="00B133D6">
        <w:t>number</w:t>
      </w:r>
      <w:r w:rsidRPr="00B133D6">
        <w:t xml:space="preserve"> of spermatozoa found in the female’s spermatheca</w:t>
      </w:r>
      <w:r w:rsidR="00FF412E" w:rsidRPr="00B133D6">
        <w:t>e</w:t>
      </w:r>
      <w:r w:rsidRPr="00B133D6">
        <w:t xml:space="preserve"> was </w:t>
      </w:r>
      <w:r w:rsidR="00E45A06" w:rsidRPr="00B133D6">
        <w:t>neither</w:t>
      </w:r>
      <w:r w:rsidRPr="00B133D6">
        <w:t xml:space="preserve"> related to the size of the male (F</w:t>
      </w:r>
      <w:r w:rsidR="00EF6B86" w:rsidRPr="00B133D6">
        <w:rPr>
          <w:vertAlign w:val="subscript"/>
        </w:rPr>
        <w:t>1,</w:t>
      </w:r>
      <w:r w:rsidR="000F2E27" w:rsidRPr="00F854A5">
        <w:rPr>
          <w:vertAlign w:val="subscript"/>
        </w:rPr>
        <w:t>107.7</w:t>
      </w:r>
      <w:r w:rsidRPr="00B133D6">
        <w:rPr>
          <w:vertAlign w:val="subscript"/>
        </w:rPr>
        <w:t xml:space="preserve"> </w:t>
      </w:r>
      <w:r w:rsidRPr="00B133D6">
        <w:t xml:space="preserve">= </w:t>
      </w:r>
      <w:r w:rsidR="000F2E27" w:rsidRPr="00F854A5">
        <w:t>0</w:t>
      </w:r>
      <w:r w:rsidR="00791F39" w:rsidRPr="00B133D6">
        <w:t>.</w:t>
      </w:r>
      <w:r w:rsidR="009A4573" w:rsidRPr="00F854A5">
        <w:t>6</w:t>
      </w:r>
      <w:r w:rsidR="000F2E27" w:rsidRPr="00F854A5">
        <w:t>1</w:t>
      </w:r>
      <w:r w:rsidR="000232BD" w:rsidRPr="00B133D6">
        <w:t> </w:t>
      </w:r>
      <w:r w:rsidRPr="00B133D6">
        <w:t xml:space="preserve">; P = </w:t>
      </w:r>
      <w:r w:rsidR="00791F39" w:rsidRPr="00B133D6">
        <w:t>0.</w:t>
      </w:r>
      <w:r w:rsidR="00B563A3">
        <w:t>44</w:t>
      </w:r>
      <w:r w:rsidR="00B22933" w:rsidRPr="00F854A5">
        <w:t>,</w:t>
      </w:r>
      <w:r w:rsidR="00B22933" w:rsidRPr="00B133D6">
        <w:rPr>
          <w:b/>
          <w:bCs/>
        </w:rPr>
        <w:t xml:space="preserve"> </w:t>
      </w:r>
      <w:r w:rsidR="00B22933" w:rsidRPr="00F854A5">
        <w:t xml:space="preserve">β </w:t>
      </w:r>
      <w:r w:rsidR="00B22933" w:rsidRPr="00B133D6">
        <w:t>± SE = 0.</w:t>
      </w:r>
      <w:r w:rsidR="000F2E27" w:rsidRPr="00F854A5">
        <w:t>15</w:t>
      </w:r>
      <w:r w:rsidR="00B22933" w:rsidRPr="00B133D6">
        <w:t xml:space="preserve"> ± 0.</w:t>
      </w:r>
      <w:r w:rsidR="000F2E27" w:rsidRPr="00F854A5">
        <w:t>19</w:t>
      </w:r>
      <w:r w:rsidRPr="00B133D6">
        <w:t>)</w:t>
      </w:r>
      <w:r w:rsidR="005E6A73" w:rsidRPr="00B133D6">
        <w:t xml:space="preserve">, </w:t>
      </w:r>
      <w:r w:rsidRPr="00B133D6">
        <w:t>nor with their age (F</w:t>
      </w:r>
      <w:r w:rsidR="009A4573" w:rsidRPr="00F854A5">
        <w:rPr>
          <w:vertAlign w:val="subscript"/>
        </w:rPr>
        <w:t>3</w:t>
      </w:r>
      <w:r w:rsidR="00EF6B86" w:rsidRPr="00B133D6">
        <w:rPr>
          <w:vertAlign w:val="subscript"/>
        </w:rPr>
        <w:t xml:space="preserve">, </w:t>
      </w:r>
      <w:r w:rsidR="000F2E27" w:rsidRPr="00F854A5">
        <w:rPr>
          <w:vertAlign w:val="subscript"/>
        </w:rPr>
        <w:t>14.1</w:t>
      </w:r>
      <w:r w:rsidRPr="00B133D6">
        <w:t xml:space="preserve"> =</w:t>
      </w:r>
      <w:r w:rsidR="00791F39" w:rsidRPr="00B133D6">
        <w:t xml:space="preserve"> </w:t>
      </w:r>
      <w:r w:rsidR="00B563A3">
        <w:t>0.07</w:t>
      </w:r>
      <w:r w:rsidRPr="00B133D6">
        <w:t xml:space="preserve">; P = </w:t>
      </w:r>
      <w:r w:rsidR="00791F39" w:rsidRPr="00B133D6">
        <w:t>0.</w:t>
      </w:r>
      <w:r w:rsidR="00B563A3">
        <w:t>78</w:t>
      </w:r>
      <w:r w:rsidR="000F2E27" w:rsidRPr="00F854A5">
        <w:t>; β ± SE = -0.02 ± 0.09</w:t>
      </w:r>
      <w:r w:rsidRPr="00B133D6">
        <w:t>)</w:t>
      </w:r>
      <w:r w:rsidR="008D5570" w:rsidRPr="00B133D6">
        <w:t>,</w:t>
      </w:r>
      <w:r w:rsidR="005E6A73" w:rsidRPr="00B133D6">
        <w:t xml:space="preserve"> </w:t>
      </w:r>
      <w:r w:rsidR="00E45A06" w:rsidRPr="00B133D6">
        <w:t>n</w:t>
      </w:r>
      <w:r w:rsidR="008D5570" w:rsidRPr="00B133D6">
        <w:t xml:space="preserve">or </w:t>
      </w:r>
      <w:r w:rsidR="006919AB" w:rsidRPr="00B133D6">
        <w:t>to the copulation duration (F</w:t>
      </w:r>
      <w:r w:rsidR="005E6A73" w:rsidRPr="00B133D6">
        <w:rPr>
          <w:vertAlign w:val="subscript"/>
        </w:rPr>
        <w:t>1,</w:t>
      </w:r>
      <w:r w:rsidR="000F2E27" w:rsidRPr="00F854A5">
        <w:rPr>
          <w:vertAlign w:val="subscript"/>
        </w:rPr>
        <w:t>104.02</w:t>
      </w:r>
      <w:r w:rsidR="006919AB" w:rsidRPr="00B133D6">
        <w:t xml:space="preserve"> = </w:t>
      </w:r>
      <w:r w:rsidR="00791F39" w:rsidRPr="00B133D6">
        <w:t>0.</w:t>
      </w:r>
      <w:r w:rsidR="000F2E27" w:rsidRPr="00F854A5">
        <w:t>01</w:t>
      </w:r>
      <w:r w:rsidR="009A4573" w:rsidRPr="00B133D6">
        <w:t> </w:t>
      </w:r>
      <w:r w:rsidR="006919AB" w:rsidRPr="00B133D6">
        <w:t xml:space="preserve">; P = </w:t>
      </w:r>
      <w:r w:rsidR="00791F39" w:rsidRPr="00B133D6">
        <w:t>0.</w:t>
      </w:r>
      <w:r w:rsidR="00B563A3">
        <w:t>96</w:t>
      </w:r>
      <w:r w:rsidR="005F6835" w:rsidRPr="00F854A5">
        <w:t>;</w:t>
      </w:r>
      <w:r w:rsidR="00B22933" w:rsidRPr="00B133D6">
        <w:t xml:space="preserve"> β ± SE = 0.0</w:t>
      </w:r>
      <w:r w:rsidR="000F2E27" w:rsidRPr="00F854A5">
        <w:t>1</w:t>
      </w:r>
      <w:r w:rsidR="00B22933" w:rsidRPr="00B133D6">
        <w:t xml:space="preserve"> ± 0.0</w:t>
      </w:r>
      <w:r w:rsidR="000F2E27" w:rsidRPr="00F854A5">
        <w:t>1</w:t>
      </w:r>
      <w:r w:rsidR="006919AB" w:rsidRPr="00B133D6">
        <w:t>)</w:t>
      </w:r>
      <w:r w:rsidR="00C1225B" w:rsidRPr="00B133D6">
        <w:t xml:space="preserve"> (</w:t>
      </w:r>
      <w:r w:rsidR="00033688" w:rsidRPr="00F854A5">
        <w:t>Fig.3</w:t>
      </w:r>
      <w:r w:rsidR="00C1225B" w:rsidRPr="00B133D6">
        <w:t>)</w:t>
      </w:r>
      <w:r w:rsidR="006919AB" w:rsidRPr="00B133D6">
        <w:t>.</w:t>
      </w:r>
      <w:r w:rsidR="00FC100E" w:rsidRPr="00F854A5">
        <w:t xml:space="preserve"> The number of spermatozoa in the female’s spermathecae was marginally and positively correlated with the number of individuals in the cage before the beginning of mating (F</w:t>
      </w:r>
      <w:r w:rsidR="00FC100E" w:rsidRPr="00F854A5">
        <w:rPr>
          <w:vertAlign w:val="subscript"/>
        </w:rPr>
        <w:t>1,</w:t>
      </w:r>
      <w:r w:rsidR="000F2E27" w:rsidRPr="00F854A5">
        <w:rPr>
          <w:vertAlign w:val="subscript"/>
        </w:rPr>
        <w:t>104.07</w:t>
      </w:r>
      <w:r w:rsidR="00FC100E" w:rsidRPr="00F854A5">
        <w:t xml:space="preserve"> = 3.</w:t>
      </w:r>
      <w:r w:rsidR="000F2E27" w:rsidRPr="00F854A5">
        <w:t>81</w:t>
      </w:r>
      <w:r w:rsidR="00FC100E" w:rsidRPr="00F854A5">
        <w:t> ; P = 0.0</w:t>
      </w:r>
      <w:r w:rsidR="000F2E27" w:rsidRPr="00F854A5">
        <w:t>5</w:t>
      </w:r>
      <w:r w:rsidR="00FC100E" w:rsidRPr="00F854A5">
        <w:t>; β ± SE = 0.0</w:t>
      </w:r>
      <w:r w:rsidR="000F2E27" w:rsidRPr="00F854A5">
        <w:t>1</w:t>
      </w:r>
      <w:r w:rsidR="00FC100E" w:rsidRPr="00F854A5">
        <w:t xml:space="preserve"> ± 0.01)</w:t>
      </w:r>
      <w:r w:rsidR="00D40EEB">
        <w:t xml:space="preserve">. Timing of mating was not different between singled and grouped males (W = 1465, P = 0.27, singled males mean </w:t>
      </w:r>
      <w:r w:rsidR="00D40EEB" w:rsidRPr="001B613A">
        <w:t>± SE</w:t>
      </w:r>
      <w:r w:rsidR="00D40EEB">
        <w:t xml:space="preserve"> = 33.6 </w:t>
      </w:r>
      <w:r w:rsidR="00D40EEB" w:rsidRPr="001B613A">
        <w:t>±</w:t>
      </w:r>
      <w:r w:rsidR="00D40EEB">
        <w:t xml:space="preserve"> 0.79, grouped males </w:t>
      </w:r>
      <w:r w:rsidR="00D40EEB" w:rsidRPr="001B613A">
        <w:t>± SE</w:t>
      </w:r>
      <w:r w:rsidR="00D40EEB">
        <w:t xml:space="preserve"> = 32.32 </w:t>
      </w:r>
      <w:r w:rsidR="00D40EEB" w:rsidRPr="001B613A">
        <w:t>±</w:t>
      </w:r>
      <w:r w:rsidR="00D40EEB">
        <w:t xml:space="preserve"> 0.66).</w:t>
      </w:r>
    </w:p>
    <w:p w14:paraId="2ACC3889" w14:textId="7F3C9FE8" w:rsidR="00DD0051" w:rsidRPr="00B133D6" w:rsidRDefault="002B0B0B" w:rsidP="00796CD0">
      <w:pPr>
        <w:pStyle w:val="PCJtext"/>
      </w:pPr>
      <w:r w:rsidRPr="00F854A5">
        <w:t xml:space="preserve">Females </w:t>
      </w:r>
      <w:r w:rsidR="005340EC" w:rsidRPr="00F854A5">
        <w:t xml:space="preserve">that </w:t>
      </w:r>
      <w:r w:rsidRPr="00F854A5">
        <w:t xml:space="preserve">mated with males </w:t>
      </w:r>
      <w:r w:rsidR="00374154" w:rsidRPr="00F854A5">
        <w:t>from</w:t>
      </w:r>
      <w:r w:rsidRPr="00F854A5">
        <w:t xml:space="preserve"> the </w:t>
      </w:r>
      <w:r w:rsidR="00DD0051" w:rsidRPr="00B133D6">
        <w:t xml:space="preserve">two mean sperm competition </w:t>
      </w:r>
      <w:del w:id="213" w:author="Frederic Manas" w:date="2024-01-10T10:53:00Z">
        <w:r w:rsidR="00DD0051" w:rsidRPr="00B133D6" w:rsidDel="0031390D">
          <w:delText>risks</w:delText>
        </w:r>
      </w:del>
      <w:ins w:id="214" w:author="Frederic Manas" w:date="2024-01-10T10:53:00Z">
        <w:r w:rsidR="0031390D">
          <w:t>risk</w:t>
        </w:r>
      </w:ins>
      <w:r w:rsidR="00DD0051" w:rsidRPr="00B133D6">
        <w:t xml:space="preserve"> treatments </w:t>
      </w:r>
      <w:r w:rsidRPr="00F854A5">
        <w:t>stored</w:t>
      </w:r>
      <w:r w:rsidR="00DD0051" w:rsidRPr="00B133D6">
        <w:t xml:space="preserve"> the same </w:t>
      </w:r>
      <w:r w:rsidRPr="00F854A5">
        <w:t>amount</w:t>
      </w:r>
      <w:r w:rsidR="00DD0051" w:rsidRPr="00B133D6">
        <w:t xml:space="preserve"> of spermatozoa (F</w:t>
      </w:r>
      <w:r w:rsidR="00DD0051" w:rsidRPr="00B133D6">
        <w:rPr>
          <w:vertAlign w:val="subscript"/>
        </w:rPr>
        <w:t>1,</w:t>
      </w:r>
      <w:r w:rsidR="005340EC" w:rsidRPr="00F854A5">
        <w:rPr>
          <w:vertAlign w:val="subscript"/>
        </w:rPr>
        <w:t>105.30</w:t>
      </w:r>
      <w:r w:rsidR="00DD0051" w:rsidRPr="00B133D6">
        <w:t>= 0.</w:t>
      </w:r>
      <w:r w:rsidR="005340EC" w:rsidRPr="00F854A5">
        <w:t>23</w:t>
      </w:r>
      <w:r w:rsidR="00DD0051" w:rsidRPr="00B133D6">
        <w:t> ; P = 0.</w:t>
      </w:r>
      <w:r w:rsidR="005340EC" w:rsidRPr="00F854A5">
        <w:t>63</w:t>
      </w:r>
      <w:r w:rsidR="00DD0051" w:rsidRPr="00B133D6">
        <w:t xml:space="preserve">, </w:t>
      </w:r>
      <w:r w:rsidR="00DD0051" w:rsidRPr="00F854A5">
        <w:t xml:space="preserve">Low treatment males </w:t>
      </w:r>
      <w:r w:rsidR="00B22933" w:rsidRPr="00F854A5">
        <w:t xml:space="preserve">: </w:t>
      </w:r>
      <w:r w:rsidR="005340EC" w:rsidRPr="00F854A5">
        <w:t>4614</w:t>
      </w:r>
      <w:r w:rsidR="00B22933" w:rsidRPr="00B133D6">
        <w:t xml:space="preserve">± </w:t>
      </w:r>
      <w:r w:rsidR="005340EC" w:rsidRPr="00F854A5">
        <w:t>273</w:t>
      </w:r>
      <w:r w:rsidR="00DD0051" w:rsidRPr="00F854A5">
        <w:t xml:space="preserve">, High treatment males : </w:t>
      </w:r>
      <w:r w:rsidR="00B22933" w:rsidRPr="00F854A5">
        <w:t>47</w:t>
      </w:r>
      <w:r w:rsidR="005340EC" w:rsidRPr="00F854A5">
        <w:t>09</w:t>
      </w:r>
      <w:r w:rsidR="001273A9" w:rsidRPr="00F854A5">
        <w:t xml:space="preserve"> </w:t>
      </w:r>
      <w:r w:rsidR="00B22933" w:rsidRPr="00B133D6">
        <w:t xml:space="preserve">± </w:t>
      </w:r>
      <w:r w:rsidR="005340EC" w:rsidRPr="00F854A5">
        <w:t>270</w:t>
      </w:r>
      <w:r w:rsidR="00DD0051" w:rsidRPr="00F854A5">
        <w:t>)</w:t>
      </w:r>
      <w:r w:rsidR="009A4573" w:rsidRPr="00B133D6">
        <w:t xml:space="preserve"> and the interaction bewteen the mean and the immediate </w:t>
      </w:r>
      <w:del w:id="215" w:author="Frederic Manas" w:date="2024-01-10T10:53:00Z">
        <w:r w:rsidR="009A4573" w:rsidRPr="00B133D6" w:rsidDel="0031390D">
          <w:delText>risks</w:delText>
        </w:r>
      </w:del>
      <w:ins w:id="216" w:author="Frederic Manas" w:date="2024-01-10T10:53:00Z">
        <w:r w:rsidR="0031390D">
          <w:t>risk</w:t>
        </w:r>
      </w:ins>
      <w:r w:rsidR="009A4573" w:rsidRPr="00B133D6">
        <w:t xml:space="preserve"> treatments was not significant (</w:t>
      </w:r>
      <w:r w:rsidR="009A4573" w:rsidRPr="00F854A5">
        <w:t>F</w:t>
      </w:r>
      <w:r w:rsidR="009A4573" w:rsidRPr="00F854A5">
        <w:rPr>
          <w:vertAlign w:val="subscript"/>
        </w:rPr>
        <w:t>2,</w:t>
      </w:r>
      <w:r w:rsidR="00F762DD" w:rsidRPr="00F854A5">
        <w:rPr>
          <w:vertAlign w:val="subscript"/>
        </w:rPr>
        <w:t>103.11</w:t>
      </w:r>
      <w:r w:rsidR="009A4573" w:rsidRPr="00F854A5">
        <w:t xml:space="preserve"> = 0.08; P = 0.</w:t>
      </w:r>
      <w:r w:rsidR="009A4573" w:rsidRPr="00B133D6">
        <w:t>92).</w:t>
      </w:r>
    </w:p>
    <w:p w14:paraId="62107BEC" w14:textId="51E45D8A" w:rsidR="00796CD0" w:rsidRPr="00B133D6" w:rsidRDefault="004772E6" w:rsidP="00796CD0">
      <w:pPr>
        <w:pStyle w:val="PCJtext"/>
      </w:pPr>
      <w:r w:rsidRPr="00B133D6">
        <w:t xml:space="preserve">However, the number of spermatozoa found in the female’s spermathecae was related to immediate </w:t>
      </w:r>
      <w:r w:rsidRPr="001326B4">
        <w:t xml:space="preserve">sperm competition </w:t>
      </w:r>
      <w:del w:id="217" w:author="Frederic Manas" w:date="2024-01-10T10:53:00Z">
        <w:r w:rsidRPr="001326B4" w:rsidDel="0031390D">
          <w:delText>risks</w:delText>
        </w:r>
      </w:del>
      <w:ins w:id="218" w:author="Frederic Manas" w:date="2024-01-10T10:53:00Z">
        <w:r w:rsidR="0031390D">
          <w:t>risk</w:t>
        </w:r>
      </w:ins>
      <w:r w:rsidR="003F1E7A" w:rsidRPr="001326B4">
        <w:t xml:space="preserve"> treatment</w:t>
      </w:r>
      <w:r w:rsidRPr="001326B4">
        <w:t xml:space="preserve"> (F</w:t>
      </w:r>
      <w:r w:rsidRPr="001326B4">
        <w:rPr>
          <w:vertAlign w:val="subscript"/>
        </w:rPr>
        <w:t>2,</w:t>
      </w:r>
      <w:r w:rsidR="00D96028" w:rsidRPr="001326B4">
        <w:rPr>
          <w:vertAlign w:val="subscript"/>
        </w:rPr>
        <w:t>99.56</w:t>
      </w:r>
      <w:r w:rsidRPr="001326B4">
        <w:t xml:space="preserve"> = </w:t>
      </w:r>
      <w:r w:rsidR="005F6835" w:rsidRPr="001326B4">
        <w:t>6.</w:t>
      </w:r>
      <w:r w:rsidR="00D96028" w:rsidRPr="001326B4">
        <w:t>8</w:t>
      </w:r>
      <w:r w:rsidRPr="001326B4">
        <w:t>; P &lt; 0.01</w:t>
      </w:r>
      <w:r w:rsidR="00D44FB6" w:rsidRPr="001326B4">
        <w:t xml:space="preserve">; </w:t>
      </w:r>
      <w:r w:rsidR="00927A32" w:rsidRPr="001326B4">
        <w:t xml:space="preserve">full model </w:t>
      </w:r>
      <w:r w:rsidR="00D44FB6" w:rsidRPr="001326B4">
        <w:t>R² = 0.</w:t>
      </w:r>
      <w:r w:rsidR="00D96028" w:rsidRPr="001326B4">
        <w:t>43</w:t>
      </w:r>
      <w:r w:rsidRPr="001326B4">
        <w:t>)</w:t>
      </w:r>
      <w:r w:rsidR="00C1225B" w:rsidRPr="001326B4">
        <w:t xml:space="preserve"> (</w:t>
      </w:r>
      <w:r w:rsidR="00033688" w:rsidRPr="001326B4">
        <w:t>Fig.4</w:t>
      </w:r>
      <w:r w:rsidR="00C1225B" w:rsidRPr="001326B4">
        <w:t>)</w:t>
      </w:r>
      <w:r w:rsidRPr="001326B4">
        <w:t>.</w:t>
      </w:r>
      <w:r w:rsidR="00F375FB" w:rsidRPr="001326B4">
        <w:t xml:space="preserve"> </w:t>
      </w:r>
      <w:r w:rsidR="005F6835" w:rsidRPr="001326B4">
        <w:t xml:space="preserve">Females that mated in empty cages stored less spermatozoa than </w:t>
      </w:r>
      <w:r w:rsidR="001326B4" w:rsidRPr="001326B4">
        <w:t>the ones</w:t>
      </w:r>
      <w:r w:rsidR="005F6835" w:rsidRPr="001326B4">
        <w:t xml:space="preserve"> that mated in </w:t>
      </w:r>
      <w:ins w:id="219" w:author="Frederic Manas" w:date="2024-01-11T09:30:00Z">
        <w:r w:rsidR="009551C6">
          <w:t xml:space="preserve">the </w:t>
        </w:r>
      </w:ins>
      <w:r w:rsidR="005F6835" w:rsidRPr="001326B4">
        <w:t xml:space="preserve">presence of </w:t>
      </w:r>
      <w:r w:rsidR="007D16C7" w:rsidRPr="001326B4">
        <w:t>males</w:t>
      </w:r>
      <w:r w:rsidR="005F6835" w:rsidRPr="001326B4">
        <w:t xml:space="preserve"> (</w:t>
      </w:r>
      <w:r w:rsidR="005F6835" w:rsidRPr="00F854A5">
        <w:t>β ± SE = -0.</w:t>
      </w:r>
      <w:r w:rsidR="001326B4" w:rsidRPr="00F854A5">
        <w:t>38</w:t>
      </w:r>
      <w:r w:rsidR="005F6835" w:rsidRPr="00F854A5">
        <w:t xml:space="preserve"> ± 0.</w:t>
      </w:r>
      <w:r w:rsidR="005F6835" w:rsidRPr="001326B4">
        <w:t>1</w:t>
      </w:r>
      <w:r w:rsidR="001273A9" w:rsidRPr="001326B4">
        <w:t>3</w:t>
      </w:r>
      <w:r w:rsidR="005F6835" w:rsidRPr="001326B4">
        <w:t>; t = -</w:t>
      </w:r>
      <w:r w:rsidR="001326B4" w:rsidRPr="00F854A5">
        <w:t>2.84</w:t>
      </w:r>
      <w:r w:rsidR="005F6835" w:rsidRPr="001326B4">
        <w:t xml:space="preserve">; P </w:t>
      </w:r>
      <w:r w:rsidR="001273A9" w:rsidRPr="001326B4">
        <w:t>&lt;</w:t>
      </w:r>
      <w:r w:rsidR="005F6835" w:rsidRPr="001326B4">
        <w:t xml:space="preserve"> 0.01)</w:t>
      </w:r>
      <w:r w:rsidR="001326B4" w:rsidRPr="001326B4">
        <w:t xml:space="preserve"> and the ones that mated in </w:t>
      </w:r>
      <w:ins w:id="220" w:author="Frederic Manas" w:date="2024-01-11T09:30:00Z">
        <w:r w:rsidR="009551C6">
          <w:t xml:space="preserve">the </w:t>
        </w:r>
      </w:ins>
      <w:r w:rsidR="001326B4" w:rsidRPr="001326B4">
        <w:t>presence of females (β ± SE = -0.43 ± 0.13; t = -3.29; P &lt; 0.01)</w:t>
      </w:r>
      <w:r w:rsidR="005F6835" w:rsidRPr="001326B4">
        <w:t>.</w:t>
      </w:r>
      <w:r w:rsidR="000001A9" w:rsidRPr="001326B4">
        <w:t>There</w:t>
      </w:r>
      <w:r w:rsidR="000001A9" w:rsidRPr="00B133D6">
        <w:t xml:space="preserve"> was no </w:t>
      </w:r>
      <w:r w:rsidR="00E45A06" w:rsidRPr="00B133D6">
        <w:t xml:space="preserve">significative </w:t>
      </w:r>
      <w:r w:rsidR="000001A9" w:rsidRPr="00B133D6">
        <w:t>difference</w:t>
      </w:r>
      <w:r w:rsidR="003F1E7A" w:rsidRPr="00B133D6">
        <w:t xml:space="preserve"> (t = -</w:t>
      </w:r>
      <w:r w:rsidR="000232BD" w:rsidRPr="00B133D6">
        <w:t>0.</w:t>
      </w:r>
      <w:r w:rsidR="001273A9" w:rsidRPr="00B133D6">
        <w:t>37</w:t>
      </w:r>
      <w:r w:rsidR="003F1E7A" w:rsidRPr="00B133D6">
        <w:t>, P = 0.</w:t>
      </w:r>
      <w:r w:rsidR="001273A9" w:rsidRPr="00B133D6">
        <w:t>71</w:t>
      </w:r>
      <w:r w:rsidR="003F1E7A" w:rsidRPr="00B133D6">
        <w:t>)</w:t>
      </w:r>
      <w:r w:rsidR="000001A9" w:rsidRPr="00B133D6">
        <w:t xml:space="preserve"> between </w:t>
      </w:r>
      <w:r w:rsidR="00431D12" w:rsidRPr="00B133D6">
        <w:t xml:space="preserve">the content of spermathecae of females mated with </w:t>
      </w:r>
      <w:r w:rsidR="000001A9" w:rsidRPr="00B133D6">
        <w:t xml:space="preserve">males in the 10 males treatment </w:t>
      </w:r>
      <w:r w:rsidR="00E45A06" w:rsidRPr="00B133D6">
        <w:t>(</w:t>
      </w:r>
      <w:r w:rsidR="003F1E7A" w:rsidRPr="00B133D6">
        <w:t>mean ± SE : 4943</w:t>
      </w:r>
      <w:r w:rsidR="001273A9" w:rsidRPr="00B133D6">
        <w:t xml:space="preserve"> </w:t>
      </w:r>
      <w:r w:rsidR="00E45A06" w:rsidRPr="00B133D6">
        <w:t xml:space="preserve">± </w:t>
      </w:r>
      <w:r w:rsidR="001273A9" w:rsidRPr="00B133D6">
        <w:t>376</w:t>
      </w:r>
      <w:r w:rsidR="00BF4C37" w:rsidRPr="00B133D6">
        <w:t>, n = 38</w:t>
      </w:r>
      <w:r w:rsidR="00E45A06" w:rsidRPr="00B133D6">
        <w:t xml:space="preserve">) </w:t>
      </w:r>
      <w:r w:rsidR="000001A9" w:rsidRPr="00B133D6">
        <w:t xml:space="preserve">and </w:t>
      </w:r>
      <w:r w:rsidR="00431D12" w:rsidRPr="00B133D6">
        <w:t xml:space="preserve">those </w:t>
      </w:r>
      <w:r w:rsidR="000001A9" w:rsidRPr="00B133D6">
        <w:t xml:space="preserve">in the 10 females treatment </w:t>
      </w:r>
      <w:r w:rsidR="00E45A06" w:rsidRPr="00B133D6">
        <w:t>(</w:t>
      </w:r>
      <w:r w:rsidR="003F1E7A" w:rsidRPr="00B133D6">
        <w:t xml:space="preserve">mean ± SE : </w:t>
      </w:r>
      <w:r w:rsidR="001273A9" w:rsidRPr="00B133D6">
        <w:t xml:space="preserve">5554 </w:t>
      </w:r>
      <w:r w:rsidR="00E45A06" w:rsidRPr="00B133D6">
        <w:t xml:space="preserve">± </w:t>
      </w:r>
      <w:r w:rsidR="001273A9" w:rsidRPr="00B133D6">
        <w:t>284</w:t>
      </w:r>
      <w:r w:rsidR="00BF4C37" w:rsidRPr="00B133D6">
        <w:t xml:space="preserve">, n = </w:t>
      </w:r>
      <w:r w:rsidR="001273A9" w:rsidRPr="00B133D6">
        <w:t>43</w:t>
      </w:r>
      <w:r w:rsidR="00E45A06" w:rsidRPr="00B133D6">
        <w:t>)</w:t>
      </w:r>
      <w:r w:rsidR="000001A9" w:rsidRPr="00B133D6">
        <w:t xml:space="preserve">. </w:t>
      </w:r>
      <w:r w:rsidR="00431D12" w:rsidRPr="00B133D6">
        <w:t xml:space="preserve">Females mated with males in </w:t>
      </w:r>
      <w:ins w:id="221" w:author="Frederic Manas" w:date="2024-01-11T09:30:00Z">
        <w:r w:rsidR="009551C6">
          <w:t xml:space="preserve">the </w:t>
        </w:r>
      </w:ins>
      <w:r w:rsidR="00146E51" w:rsidRPr="00B133D6">
        <w:t>presence of conspecifics – either males or females -</w:t>
      </w:r>
      <w:r w:rsidR="00431D12" w:rsidRPr="00B133D6">
        <w:t xml:space="preserve"> </w:t>
      </w:r>
      <w:r w:rsidR="00B254BE" w:rsidRPr="00B133D6">
        <w:t xml:space="preserve">had a mean </w:t>
      </w:r>
      <w:r w:rsidR="000001A9" w:rsidRPr="00B133D6">
        <w:t xml:space="preserve">60 </w:t>
      </w:r>
      <w:r w:rsidR="00B254BE" w:rsidRPr="00B133D6">
        <w:t>% increase in the number of spermatozoa (</w:t>
      </w:r>
      <w:r w:rsidR="003F1E7A" w:rsidRPr="00B133D6">
        <w:t xml:space="preserve">mean ± SE : </w:t>
      </w:r>
      <w:r w:rsidR="004D0C3C" w:rsidRPr="00B133D6">
        <w:t xml:space="preserve">5268 </w:t>
      </w:r>
      <w:r w:rsidR="00B254BE" w:rsidRPr="00B133D6">
        <w:t>±</w:t>
      </w:r>
      <w:r w:rsidR="000001A9" w:rsidRPr="00B133D6">
        <w:t xml:space="preserve"> </w:t>
      </w:r>
      <w:r w:rsidR="003F1E7A" w:rsidRPr="00B133D6">
        <w:t>2</w:t>
      </w:r>
      <w:r w:rsidR="004D0C3C" w:rsidRPr="00B133D6">
        <w:t>33</w:t>
      </w:r>
      <w:r w:rsidR="00BF4C37" w:rsidRPr="00B133D6">
        <w:t>, n =</w:t>
      </w:r>
      <w:r w:rsidR="001273A9" w:rsidRPr="00B133D6">
        <w:t xml:space="preserve"> 81</w:t>
      </w:r>
      <w:r w:rsidR="001326B4">
        <w:t xml:space="preserve"> with n = 38 with pairs 10 males and n = 43 pairs with 10 females</w:t>
      </w:r>
      <w:r w:rsidR="00A36D85" w:rsidRPr="00B133D6">
        <w:t xml:space="preserve">) </w:t>
      </w:r>
      <w:r w:rsidR="00B254BE" w:rsidRPr="00B133D6">
        <w:t xml:space="preserve">compared to the </w:t>
      </w:r>
      <w:r w:rsidR="00776227" w:rsidRPr="00B133D6">
        <w:t xml:space="preserve">pairs </w:t>
      </w:r>
      <w:r w:rsidR="002A7602" w:rsidRPr="00B133D6">
        <w:t>mating alone</w:t>
      </w:r>
      <w:r w:rsidR="00B254BE" w:rsidRPr="00B133D6">
        <w:t xml:space="preserve"> (</w:t>
      </w:r>
      <w:r w:rsidR="002A7602" w:rsidRPr="00B133D6">
        <w:t xml:space="preserve">mean ± SE : </w:t>
      </w:r>
      <w:r w:rsidR="003F1E7A" w:rsidRPr="00B133D6">
        <w:t>3406</w:t>
      </w:r>
      <w:r w:rsidR="000001A9" w:rsidRPr="00B133D6">
        <w:t xml:space="preserve"> ± </w:t>
      </w:r>
      <w:r w:rsidR="003F1E7A" w:rsidRPr="00B133D6">
        <w:t>268</w:t>
      </w:r>
      <w:r w:rsidR="00BF4C37" w:rsidRPr="00B133D6">
        <w:t>, n = 38</w:t>
      </w:r>
      <w:r w:rsidR="00B254BE" w:rsidRPr="00B133D6">
        <w:t>)</w:t>
      </w:r>
      <w:r w:rsidR="002A7602" w:rsidRPr="00B133D6">
        <w:t>.</w:t>
      </w:r>
    </w:p>
    <w:p w14:paraId="08A77AC6" w14:textId="78835994" w:rsidR="006A3638" w:rsidRPr="00B133D6" w:rsidRDefault="00796CD0">
      <w:pPr>
        <w:pStyle w:val="PCJFigure"/>
      </w:pPr>
      <w:r w:rsidRPr="00F854A5">
        <w:rPr>
          <w:rStyle w:val="lev"/>
          <w:b w:val="0"/>
          <w:bCs w:val="0"/>
        </w:rPr>
        <w:lastRenderedPageBreak/>
        <w:drawing>
          <wp:inline distT="0" distB="0" distL="0" distR="0" wp14:anchorId="164D5C17" wp14:editId="557258E9">
            <wp:extent cx="2879724" cy="2590777"/>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79724" cy="2590777"/>
                    </a:xfrm>
                    <a:prstGeom prst="rect">
                      <a:avLst/>
                    </a:prstGeom>
                    <a:noFill/>
                    <a:ln>
                      <a:noFill/>
                    </a:ln>
                  </pic:spPr>
                </pic:pic>
              </a:graphicData>
            </a:graphic>
          </wp:inline>
        </w:drawing>
      </w:r>
    </w:p>
    <w:p w14:paraId="21FE46F8" w14:textId="7630212C" w:rsidR="00796CD0" w:rsidRPr="00B133D6" w:rsidRDefault="00796CD0" w:rsidP="00063552">
      <w:pPr>
        <w:pStyle w:val="PCJcaptionfigure"/>
      </w:pPr>
      <w:r w:rsidRPr="00B133D6">
        <w:rPr>
          <w:b/>
          <w:bCs/>
        </w:rPr>
        <w:t xml:space="preserve">Figure </w:t>
      </w:r>
      <w:r w:rsidR="00B06368" w:rsidRPr="00B133D6">
        <w:rPr>
          <w:b/>
          <w:bCs/>
        </w:rPr>
        <w:t>3</w:t>
      </w:r>
      <w:r w:rsidRPr="00B133D6">
        <w:t xml:space="preserve"> </w:t>
      </w:r>
      <w:r w:rsidR="00063552" w:rsidRPr="00B133D6">
        <w:t xml:space="preserve">- </w:t>
      </w:r>
      <w:r w:rsidRPr="00B133D6">
        <w:t xml:space="preserve">The number of spermatozoa in the spermathecae of females according to the copulation duration. Each point is an individual female, n = </w:t>
      </w:r>
      <w:r w:rsidR="00D522CB" w:rsidRPr="00B133D6">
        <w:t>119</w:t>
      </w:r>
      <w:r w:rsidRPr="00B133D6">
        <w:t>. The dashed line represents a non significant relationship between these two variables, linear regression: R</w:t>
      </w:r>
      <w:r w:rsidR="008901AD" w:rsidRPr="00B133D6">
        <w:t>²</w:t>
      </w:r>
      <w:r w:rsidR="008901AD">
        <w:t xml:space="preserve"> &lt; 0.01</w:t>
      </w:r>
      <w:r w:rsidRPr="00B133D6">
        <w:t>).</w:t>
      </w:r>
    </w:p>
    <w:p w14:paraId="2B966EEB" w14:textId="4E3E8629" w:rsidR="00053860" w:rsidRPr="00B133D6" w:rsidRDefault="006A3638" w:rsidP="006A3638">
      <w:pPr>
        <w:pStyle w:val="PCJFigure"/>
      </w:pPr>
      <w:r w:rsidRPr="00B133D6">
        <w:drawing>
          <wp:inline distT="0" distB="0" distL="0" distR="0" wp14:anchorId="49F57D60" wp14:editId="27B9AF00">
            <wp:extent cx="2668652" cy="2590775"/>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68652" cy="2590775"/>
                    </a:xfrm>
                    <a:prstGeom prst="rect">
                      <a:avLst/>
                    </a:prstGeom>
                    <a:noFill/>
                    <a:ln>
                      <a:noFill/>
                    </a:ln>
                  </pic:spPr>
                </pic:pic>
              </a:graphicData>
            </a:graphic>
          </wp:inline>
        </w:drawing>
      </w:r>
    </w:p>
    <w:p w14:paraId="4FADBEF1" w14:textId="584337C3" w:rsidR="00854D1F" w:rsidRPr="00B133D6" w:rsidRDefault="00854D1F" w:rsidP="00063552">
      <w:pPr>
        <w:pStyle w:val="PCJcaptionfigure"/>
      </w:pPr>
      <w:r w:rsidRPr="00B133D6">
        <w:rPr>
          <w:b/>
          <w:bCs/>
        </w:rPr>
        <w:t xml:space="preserve">Figure </w:t>
      </w:r>
      <w:r w:rsidR="00B06368" w:rsidRPr="00B133D6">
        <w:rPr>
          <w:b/>
          <w:bCs/>
        </w:rPr>
        <w:t>4</w:t>
      </w:r>
      <w:r w:rsidR="00063552" w:rsidRPr="00B133D6">
        <w:t xml:space="preserve"> - </w:t>
      </w:r>
      <w:r w:rsidRPr="00B133D6">
        <w:t>The number of spermatozoa in the spermathecae of females according to the immediate risk of sperm competition (either the pair mating alone</w:t>
      </w:r>
      <w:r w:rsidR="008D1D3D" w:rsidRPr="00B133D6">
        <w:t>,</w:t>
      </w:r>
      <w:r w:rsidRPr="00B133D6">
        <w:t xml:space="preserve"> with 10 </w:t>
      </w:r>
      <w:r w:rsidR="008D1D3D" w:rsidRPr="00B133D6">
        <w:t>males or with 10 females</w:t>
      </w:r>
      <w:r w:rsidRPr="00B133D6">
        <w:t xml:space="preserve">). </w:t>
      </w:r>
      <w:r w:rsidR="008D1D3D" w:rsidRPr="00B133D6">
        <w:t xml:space="preserve">The colors represent the mean sperm competition </w:t>
      </w:r>
      <w:del w:id="222" w:author="Frederic Manas" w:date="2024-01-10T10:53:00Z">
        <w:r w:rsidR="008D1D3D" w:rsidRPr="00B133D6" w:rsidDel="0031390D">
          <w:delText>risks</w:delText>
        </w:r>
      </w:del>
      <w:ins w:id="223" w:author="Frederic Manas" w:date="2024-01-10T10:53:00Z">
        <w:r w:rsidR="0031390D">
          <w:t>risk</w:t>
        </w:r>
      </w:ins>
      <w:r w:rsidR="008D1D3D" w:rsidRPr="00B133D6">
        <w:t xml:space="preserve"> treatment (singled males in green and grouped-males in orange).</w:t>
      </w:r>
      <w:r w:rsidRPr="00B133D6">
        <w:t>Box plots show median (horizontal bars), upper, and lower quartiles (borders of the box). Whiskers extend from the 10th to the 90th percentiles.</w:t>
      </w:r>
      <w:r w:rsidR="00EA7420" w:rsidRPr="00B133D6">
        <w:t xml:space="preserve"> Different letters indicate a significant difference at α = 0.05.</w:t>
      </w:r>
    </w:p>
    <w:p w14:paraId="0C281603" w14:textId="413EB163" w:rsidR="00F958CE" w:rsidRPr="00B133D6" w:rsidRDefault="00F958CE" w:rsidP="00063552">
      <w:pPr>
        <w:pStyle w:val="PCJSubsection"/>
      </w:pPr>
      <w:r w:rsidRPr="00B133D6">
        <w:t>Copulation duration</w:t>
      </w:r>
    </w:p>
    <w:p w14:paraId="19E72430" w14:textId="2C7CC965" w:rsidR="00485329" w:rsidRPr="00F854A5" w:rsidRDefault="006A582D" w:rsidP="00F854A5">
      <w:pPr>
        <w:pStyle w:val="PCJtext"/>
      </w:pPr>
      <w:r w:rsidRPr="00B133D6">
        <w:t>The mean time of copulation for all pairs was mean ± SE </w:t>
      </w:r>
      <w:r w:rsidR="000549BE">
        <w:t>=</w:t>
      </w:r>
      <w:r w:rsidRPr="00B133D6">
        <w:t xml:space="preserve"> 35.16 ± 1.1</w:t>
      </w:r>
      <w:r w:rsidR="00991158" w:rsidRPr="00B133D6">
        <w:t>9</w:t>
      </w:r>
      <w:r w:rsidRPr="00B133D6">
        <w:t>.</w:t>
      </w:r>
      <w:r w:rsidR="00991158" w:rsidRPr="00B133D6">
        <w:t xml:space="preserve"> </w:t>
      </w:r>
      <w:r w:rsidR="00366F1B" w:rsidRPr="00B133D6">
        <w:t>I</w:t>
      </w:r>
      <w:r w:rsidR="00275968" w:rsidRPr="00B133D6">
        <w:t xml:space="preserve">mmediate sperm competition </w:t>
      </w:r>
      <w:del w:id="224" w:author="Frederic Manas" w:date="2024-01-10T10:53:00Z">
        <w:r w:rsidR="00275968" w:rsidRPr="00B133D6" w:rsidDel="0031390D">
          <w:delText>risks</w:delText>
        </w:r>
      </w:del>
      <w:ins w:id="225" w:author="Frederic Manas" w:date="2024-01-10T10:53:00Z">
        <w:r w:rsidR="0031390D">
          <w:t>risk</w:t>
        </w:r>
      </w:ins>
      <w:r w:rsidR="00275968" w:rsidRPr="00B133D6">
        <w:t xml:space="preserve"> (</w:t>
      </w:r>
      <w:r w:rsidR="00366F1B" w:rsidRPr="00B133D6">
        <w:t xml:space="preserve">χ² = </w:t>
      </w:r>
      <w:r w:rsidR="00E94BD7" w:rsidRPr="00B133D6">
        <w:t>0.88</w:t>
      </w:r>
      <w:r w:rsidR="00C83FBD" w:rsidRPr="00B133D6">
        <w:t> ;</w:t>
      </w:r>
      <w:r w:rsidR="00366F1B" w:rsidRPr="00B133D6">
        <w:t xml:space="preserve"> P = 0.</w:t>
      </w:r>
      <w:r w:rsidR="00E94BD7" w:rsidRPr="00B133D6">
        <w:t>64</w:t>
      </w:r>
      <w:r w:rsidR="00275968" w:rsidRPr="00B133D6">
        <w:t>)</w:t>
      </w:r>
      <w:r w:rsidR="00E94BD7" w:rsidRPr="00B133D6">
        <w:t xml:space="preserve">, </w:t>
      </w:r>
      <w:r w:rsidR="00275968" w:rsidRPr="00B133D6">
        <w:t xml:space="preserve">mean sperm competition </w:t>
      </w:r>
      <w:del w:id="226" w:author="Frederic Manas" w:date="2024-01-10T10:53:00Z">
        <w:r w:rsidR="00275968" w:rsidRPr="00B133D6" w:rsidDel="0031390D">
          <w:delText>risks</w:delText>
        </w:r>
      </w:del>
      <w:ins w:id="227" w:author="Frederic Manas" w:date="2024-01-10T10:53:00Z">
        <w:r w:rsidR="0031390D">
          <w:t>risk</w:t>
        </w:r>
      </w:ins>
      <w:r w:rsidR="00275968" w:rsidRPr="00B133D6">
        <w:t xml:space="preserve"> treatments (</w:t>
      </w:r>
      <w:r w:rsidR="00366F1B" w:rsidRPr="00B133D6">
        <w:t>χ² = 0.</w:t>
      </w:r>
      <w:r w:rsidR="00E94BD7" w:rsidRPr="00B133D6">
        <w:t>09 </w:t>
      </w:r>
      <w:r w:rsidR="00C83FBD" w:rsidRPr="00B133D6">
        <w:t>;</w:t>
      </w:r>
      <w:r w:rsidR="00366F1B" w:rsidRPr="00B133D6">
        <w:t xml:space="preserve"> P = 0.</w:t>
      </w:r>
      <w:r w:rsidR="00E94BD7" w:rsidRPr="00B133D6">
        <w:t>76</w:t>
      </w:r>
      <w:r w:rsidR="00275968" w:rsidRPr="00B133D6">
        <w:t>)</w:t>
      </w:r>
      <w:r w:rsidR="00366F1B" w:rsidRPr="00B133D6">
        <w:t xml:space="preserve"> </w:t>
      </w:r>
      <w:r w:rsidR="00E94BD7" w:rsidRPr="00B133D6">
        <w:t xml:space="preserve">and their interaction (χ² = 3.43 ; P = 0.18) </w:t>
      </w:r>
      <w:r w:rsidR="00366F1B" w:rsidRPr="00B133D6">
        <w:t>showed no effects on copulation duration</w:t>
      </w:r>
      <w:r w:rsidR="00275968" w:rsidRPr="00B133D6">
        <w:t>.</w:t>
      </w:r>
      <w:r w:rsidR="00040330" w:rsidRPr="00B133D6">
        <w:t xml:space="preserve"> </w:t>
      </w:r>
      <w:r w:rsidR="00E94BD7" w:rsidRPr="00B133D6">
        <w:t xml:space="preserve">In the same way, </w:t>
      </w:r>
      <w:r w:rsidR="00995E76" w:rsidRPr="00B133D6">
        <w:t>t</w:t>
      </w:r>
      <w:r w:rsidR="00275968" w:rsidRPr="00B133D6">
        <w:t xml:space="preserve">he size of the </w:t>
      </w:r>
      <w:r w:rsidR="00366F1B" w:rsidRPr="00B133D6">
        <w:t>fe</w:t>
      </w:r>
      <w:r w:rsidR="00275968" w:rsidRPr="00B133D6">
        <w:t>male</w:t>
      </w:r>
      <w:r w:rsidR="004361F4" w:rsidRPr="00B133D6">
        <w:t xml:space="preserve"> (χ² = </w:t>
      </w:r>
      <w:r w:rsidR="00E94BD7" w:rsidRPr="00B133D6">
        <w:t>0.31</w:t>
      </w:r>
      <w:r w:rsidR="004361F4" w:rsidRPr="00B133D6">
        <w:t> ; P = 0.</w:t>
      </w:r>
      <w:r w:rsidR="00E94BD7" w:rsidRPr="00B133D6">
        <w:t>58</w:t>
      </w:r>
      <w:r w:rsidR="004361F4" w:rsidRPr="00B133D6">
        <w:t>)</w:t>
      </w:r>
      <w:r w:rsidR="00E94BD7" w:rsidRPr="00B133D6">
        <w:t xml:space="preserve">, </w:t>
      </w:r>
      <w:r w:rsidR="00995E76" w:rsidRPr="00B133D6">
        <w:t>the size of the male</w:t>
      </w:r>
      <w:r w:rsidR="004361F4" w:rsidRPr="00B133D6">
        <w:t xml:space="preserve"> (χ² = </w:t>
      </w:r>
      <w:r w:rsidR="00E94BD7" w:rsidRPr="00B133D6">
        <w:t>0.60</w:t>
      </w:r>
      <w:r w:rsidR="004361F4" w:rsidRPr="00B133D6">
        <w:t xml:space="preserve"> ; P = </w:t>
      </w:r>
      <w:r w:rsidR="00E94BD7" w:rsidRPr="00B133D6">
        <w:t>0.44</w:t>
      </w:r>
      <w:r w:rsidR="004361F4" w:rsidRPr="00B133D6">
        <w:t>)</w:t>
      </w:r>
      <w:r w:rsidR="00995E76" w:rsidRPr="00B133D6">
        <w:t xml:space="preserve"> </w:t>
      </w:r>
      <w:r w:rsidR="00E94BD7" w:rsidRPr="00B133D6">
        <w:t xml:space="preserve">and age of the pair (χ² = 1.32 ; P = 0.25) </w:t>
      </w:r>
      <w:r w:rsidR="00995E76" w:rsidRPr="00B133D6">
        <w:t xml:space="preserve">were </w:t>
      </w:r>
      <w:r w:rsidR="00D522CB" w:rsidRPr="00B133D6">
        <w:t xml:space="preserve">not </w:t>
      </w:r>
      <w:r w:rsidR="00995E76" w:rsidRPr="00B133D6">
        <w:t>related to copulation duration</w:t>
      </w:r>
      <w:r w:rsidR="00FF2CC9" w:rsidRPr="00B133D6">
        <w:t>.</w:t>
      </w:r>
    </w:p>
    <w:p w14:paraId="63368339" w14:textId="29C6E39E" w:rsidR="00B37629" w:rsidRPr="00B133D6" w:rsidRDefault="00A6299F" w:rsidP="00063552">
      <w:pPr>
        <w:pStyle w:val="PCJSection"/>
      </w:pPr>
      <w:r w:rsidRPr="00B133D6">
        <w:lastRenderedPageBreak/>
        <w:t>Discussion</w:t>
      </w:r>
    </w:p>
    <w:p w14:paraId="4804070C" w14:textId="6025A1D1" w:rsidR="00137286" w:rsidRPr="00B133D6" w:rsidRDefault="00F970A8" w:rsidP="00063552">
      <w:pPr>
        <w:pStyle w:val="PCJtext"/>
      </w:pPr>
      <w:r w:rsidRPr="00F854A5">
        <w:t xml:space="preserve">BSF </w:t>
      </w:r>
      <w:ins w:id="228" w:author="Frederic Manas" w:date="2024-01-09T13:54:00Z">
        <w:r w:rsidR="00440082" w:rsidRPr="00440082">
          <w:rPr>
            <w:rPrChange w:id="229" w:author="Frederic Manas" w:date="2024-01-09T13:54:00Z">
              <w:rPr>
                <w:highlight w:val="yellow"/>
              </w:rPr>
            </w:rPrChange>
          </w:rPr>
          <w:t>m</w:t>
        </w:r>
      </w:ins>
      <w:del w:id="230" w:author="Frederic Manas" w:date="2024-01-09T13:54:00Z">
        <w:r w:rsidR="009A4BAD" w:rsidRPr="00440082" w:rsidDel="00440082">
          <w:delText>M</w:delText>
        </w:r>
      </w:del>
      <w:r w:rsidR="009A4BAD" w:rsidRPr="00B133D6">
        <w:t>ales</w:t>
      </w:r>
      <w:r w:rsidR="000D3E3F" w:rsidRPr="00B133D6">
        <w:t xml:space="preserve"> </w:t>
      </w:r>
      <w:r w:rsidR="009A4BAD" w:rsidRPr="00B133D6">
        <w:t>had more sperm</w:t>
      </w:r>
      <w:r w:rsidR="007F4AE7" w:rsidRPr="00F854A5">
        <w:t>atozoa</w:t>
      </w:r>
      <w:r w:rsidR="009A4BAD" w:rsidRPr="00B133D6">
        <w:t xml:space="preserve"> in their seminal vesicles when they were grouped, and females of pair</w:t>
      </w:r>
      <w:r w:rsidR="008A3BEB">
        <w:t>s</w:t>
      </w:r>
      <w:r w:rsidR="009A4BAD" w:rsidRPr="00B133D6">
        <w:t xml:space="preserve"> </w:t>
      </w:r>
      <w:r w:rsidR="001B640D" w:rsidRPr="00B133D6">
        <w:t xml:space="preserve">that </w:t>
      </w:r>
      <w:r w:rsidR="009A4BAD" w:rsidRPr="00B133D6">
        <w:t xml:space="preserve">mated </w:t>
      </w:r>
      <w:r w:rsidR="001B640D" w:rsidRPr="00B133D6">
        <w:t xml:space="preserve">in </w:t>
      </w:r>
      <w:ins w:id="231" w:author="Frederic Manas" w:date="2024-01-11T09:30:00Z">
        <w:r w:rsidR="009551C6">
          <w:t xml:space="preserve">the </w:t>
        </w:r>
      </w:ins>
      <w:r w:rsidR="001B640D" w:rsidRPr="00B133D6">
        <w:t xml:space="preserve">presence of </w:t>
      </w:r>
      <w:r w:rsidR="009A4BAD" w:rsidRPr="00B133D6">
        <w:t>conspecific</w:t>
      </w:r>
      <w:ins w:id="232" w:author="Frederic Manas" w:date="2023-12-22T11:18:00Z">
        <w:r w:rsidR="00525A4D" w:rsidRPr="00440082">
          <w:t>s</w:t>
        </w:r>
      </w:ins>
      <w:r w:rsidR="009A4BAD" w:rsidRPr="00B133D6">
        <w:t xml:space="preserve"> stored more sperm</w:t>
      </w:r>
      <w:r w:rsidR="007F4AE7" w:rsidRPr="00B133D6">
        <w:t>atozoa</w:t>
      </w:r>
      <w:r w:rsidR="009A4BAD" w:rsidRPr="00B133D6">
        <w:t xml:space="preserve"> in their spermathecae. </w:t>
      </w:r>
      <w:r w:rsidR="00411579" w:rsidRPr="00B133D6">
        <w:t xml:space="preserve">In line with the predictions of the sperm competition theory, </w:t>
      </w:r>
      <w:del w:id="233" w:author="Frederic Manas" w:date="2023-12-22T11:18:00Z">
        <w:r w:rsidR="00411579" w:rsidRPr="00B133D6" w:rsidDel="00525A4D">
          <w:delText>the</w:delText>
        </w:r>
        <w:r w:rsidR="009F48C6" w:rsidRPr="00B133D6" w:rsidDel="00525A4D">
          <w:delText xml:space="preserve"> </w:delText>
        </w:r>
      </w:del>
      <w:r w:rsidR="00751644" w:rsidRPr="00B133D6">
        <w:t xml:space="preserve">males of the </w:t>
      </w:r>
      <w:r w:rsidR="004B2D5B" w:rsidRPr="00B133D6">
        <w:t xml:space="preserve">BSF </w:t>
      </w:r>
      <w:r w:rsidR="00751644" w:rsidRPr="00B133D6">
        <w:t>respond</w:t>
      </w:r>
      <w:r w:rsidR="009F48C6" w:rsidRPr="00B133D6">
        <w:t>, on one hand,</w:t>
      </w:r>
      <w:r w:rsidR="00751644" w:rsidRPr="00B133D6">
        <w:t xml:space="preserve"> to mean </w:t>
      </w:r>
      <w:del w:id="234" w:author="Frederic Manas" w:date="2024-01-10T10:53:00Z">
        <w:r w:rsidR="00751644" w:rsidRPr="00B133D6" w:rsidDel="0031390D">
          <w:delText>risks</w:delText>
        </w:r>
      </w:del>
      <w:ins w:id="235" w:author="Frederic Manas" w:date="2024-01-10T10:53:00Z">
        <w:r w:rsidR="0031390D">
          <w:t>risk</w:t>
        </w:r>
      </w:ins>
      <w:r w:rsidR="00751644" w:rsidRPr="00B133D6">
        <w:t xml:space="preserve"> of sperm competition</w:t>
      </w:r>
      <w:r w:rsidR="00411579" w:rsidRPr="00B133D6">
        <w:t xml:space="preserve"> (long-term exposure to rivals)</w:t>
      </w:r>
      <w:r w:rsidR="00751644" w:rsidRPr="00B133D6">
        <w:t xml:space="preserve"> by p</w:t>
      </w:r>
      <w:r w:rsidR="0079447C" w:rsidRPr="00B133D6">
        <w:t>r</w:t>
      </w:r>
      <w:r w:rsidR="00751644" w:rsidRPr="00B133D6">
        <w:t>oducing mor</w:t>
      </w:r>
      <w:r w:rsidR="00E26F29" w:rsidRPr="00B133D6">
        <w:t>e</w:t>
      </w:r>
      <w:r w:rsidR="00751644" w:rsidRPr="00B133D6">
        <w:t xml:space="preserve"> spermatozoa in the</w:t>
      </w:r>
      <w:r w:rsidR="009F48C6" w:rsidRPr="00B133D6">
        <w:t>ir</w:t>
      </w:r>
      <w:r w:rsidR="00751644" w:rsidRPr="00B133D6">
        <w:t xml:space="preserve"> seminal vesicles and</w:t>
      </w:r>
      <w:r w:rsidR="009F48C6" w:rsidRPr="00B133D6">
        <w:t xml:space="preserve"> on the other hand,</w:t>
      </w:r>
      <w:r w:rsidR="00751644" w:rsidRPr="00B133D6">
        <w:t xml:space="preserve"> to </w:t>
      </w:r>
      <w:del w:id="236" w:author="Frederic Manas" w:date="2024-01-09T16:27:00Z">
        <w:r w:rsidR="00751644" w:rsidRPr="00B133D6" w:rsidDel="000B0D92">
          <w:delText xml:space="preserve">the </w:delText>
        </w:r>
      </w:del>
      <w:r w:rsidR="00751644" w:rsidRPr="00B133D6">
        <w:t xml:space="preserve">immediate </w:t>
      </w:r>
      <w:del w:id="237" w:author="Frederic Manas" w:date="2024-01-10T10:53:00Z">
        <w:r w:rsidR="00751644" w:rsidRPr="00B133D6" w:rsidDel="0031390D">
          <w:delText>risks</w:delText>
        </w:r>
      </w:del>
      <w:ins w:id="238" w:author="Frederic Manas" w:date="2024-01-10T10:53:00Z">
        <w:r w:rsidR="0031390D">
          <w:t>risk</w:t>
        </w:r>
      </w:ins>
      <w:r w:rsidR="00751644" w:rsidRPr="00B133D6">
        <w:t xml:space="preserve"> of sperm competition</w:t>
      </w:r>
      <w:r w:rsidR="00411579" w:rsidRPr="00B133D6">
        <w:t xml:space="preserve"> (sudden exposure to rivals)</w:t>
      </w:r>
      <w:r w:rsidR="00751644" w:rsidRPr="00B133D6">
        <w:t xml:space="preserve"> by </w:t>
      </w:r>
      <w:r w:rsidR="00137286" w:rsidRPr="00B133D6">
        <w:t>allocating</w:t>
      </w:r>
      <w:r w:rsidR="00751644" w:rsidRPr="00B133D6">
        <w:t xml:space="preserve"> more spermatozoa in a copulation.</w:t>
      </w:r>
      <w:r w:rsidR="00411579" w:rsidRPr="00B133D6">
        <w:t xml:space="preserve"> </w:t>
      </w:r>
      <w:r w:rsidR="001362AB" w:rsidRPr="00B133D6">
        <w:t>In contrast</w:t>
      </w:r>
      <w:r w:rsidR="00411579" w:rsidRPr="00B133D6">
        <w:t xml:space="preserve">, </w:t>
      </w:r>
      <w:r w:rsidR="00047321" w:rsidRPr="00B133D6">
        <w:t>copulation</w:t>
      </w:r>
      <w:r w:rsidR="00411579" w:rsidRPr="00B133D6">
        <w:t xml:space="preserve"> duration was n</w:t>
      </w:r>
      <w:r w:rsidR="00474690" w:rsidRPr="00B133D6">
        <w:t>either</w:t>
      </w:r>
      <w:r w:rsidR="00411579" w:rsidRPr="00B133D6">
        <w:t xml:space="preserve"> related to sperm competition </w:t>
      </w:r>
      <w:del w:id="239" w:author="Frederic Manas" w:date="2024-01-10T10:53:00Z">
        <w:r w:rsidR="00411579" w:rsidRPr="00B133D6" w:rsidDel="0031390D">
          <w:delText>risks</w:delText>
        </w:r>
      </w:del>
      <w:ins w:id="240" w:author="Frederic Manas" w:date="2024-01-10T10:53:00Z">
        <w:r w:rsidR="0031390D">
          <w:t>risk</w:t>
        </w:r>
      </w:ins>
      <w:r w:rsidR="00411579" w:rsidRPr="00B133D6">
        <w:t xml:space="preserve"> treatment</w:t>
      </w:r>
      <w:r w:rsidR="00474690" w:rsidRPr="00B133D6">
        <w:t>s, nor to the number of transferred spermatozoa</w:t>
      </w:r>
      <w:r w:rsidR="007F4AE7" w:rsidRPr="00B133D6">
        <w:t>.</w:t>
      </w:r>
    </w:p>
    <w:p w14:paraId="7FADE8C8" w14:textId="47FC7B83" w:rsidR="00DC5AA2" w:rsidRPr="00B133D6" w:rsidRDefault="003D2F5F" w:rsidP="00EF2607">
      <w:pPr>
        <w:pStyle w:val="PCJtext"/>
      </w:pPr>
      <w:r w:rsidRPr="00B133D6">
        <w:t xml:space="preserve">Regardless of sperm competition </w:t>
      </w:r>
      <w:del w:id="241" w:author="Frederic Manas" w:date="2024-01-10T10:53:00Z">
        <w:r w:rsidRPr="00B133D6" w:rsidDel="0031390D">
          <w:delText>risks</w:delText>
        </w:r>
      </w:del>
      <w:ins w:id="242" w:author="Frederic Manas" w:date="2024-01-10T10:53:00Z">
        <w:r w:rsidR="0031390D">
          <w:t>risk</w:t>
        </w:r>
      </w:ins>
      <w:r w:rsidRPr="00B133D6">
        <w:t>, i</w:t>
      </w:r>
      <w:r w:rsidR="00DA1D0E" w:rsidRPr="00B133D6">
        <w:t xml:space="preserve">t has been shown that ejaculate expenditure could be condition dependent </w:t>
      </w:r>
      <w:r w:rsidR="00DA1D0E" w:rsidRPr="00956572">
        <w:fldChar w:fldCharType="begin"/>
      </w:r>
      <w:r w:rsidR="00A03EF1" w:rsidRPr="00B133D6">
        <w:instrText xml:space="preserve"> ADDIN ZOTERO_ITEM CSL_CITATION {"citationID":"93AauPdR","properties":{"formattedCitation":"(Perry &amp; Rowe, 2010; Kaldun &amp; Otti, 2016; Wylde et al., 2020)","plainCitation":"(Perry &amp; Rowe, 2010; Kaldun &amp; Otti, 2016; Wylde et al., 2020)","noteIndex":0},"citationItems":[{"id":931,"uris":["http://zotero.org/users/local/yYQmdZnQ/items/ACUJHEP8"],"itemData":{"id":931,"type":"article-journal","abstract":"Sexually selected male ejaculate traits are expected to depend on the resource state of males. Theory predicts that males in good condition will produce larger ejaculates, but that ejaculate composition will depend on the relative production costs of ejaculate components and the risk of sperm competition experienced by low- and high-condition males. Under some conditions, when low condition leads to poorer performance in sperm competition, males in low condition may produce ejaculates with higher sperm content relative to their total ejaculate and may even transfer more sperm than high-condition males in an absolute sense. Previous studies in insects have shown that males in good condition transfer larger ejaculates or more sperm, but it has not been clear whether increased sperm content represents a shift in allocation or simply a larger ejaculate, and thus the condition dependence of ejaculate composition has been largely untested. We examined condition dependence in ejaculate by manipulating adult male condition in a ladybird beetle (\n              Adalia bipunctata\n              ) in which males transfer three distinct ejaculate components during mating: sperm, non-sperm ejaculate retained within the female reproductive tract, and a spermatophore capsule that females eject and ingest following mating. We found that high condition males indeed transferred larger ejaculates, potentially achieved by an increased rate of ejaculate transfer, and allocated less to sperm compared with low-condition males. Low-condition males transferred ejaculates with absolutely and proportionally more sperm. This study provides the first experimental evidence for a condition-dependent shift in ejaculate composition.","container-title":"Proceedings of the Royal Society B: Biological Sciences","DOI":"https://doi.org/10.1098/rspb.2010.0810","ISSN":"0962-8452, 1471-2954","issue":"1700","journalAbbreviation":"Proc. R. Soc. B.","language":"en","page":"3639-3647","source":"DOI.org (Crossref)","title":"Condition-dependent ejaculate size and composition in a ladybird beetle","volume":"277","author":[{"family":"Perry","given":"Jennifer C."},{"family":"Rowe","given":"Locke"}],"issued":{"date-parts":[["2010",12,7]]}}},{"id":1693,"uris":["http://zotero.org/users/local/yYQmdZnQ/items/2W2VXJQR"],"itemData":{"id":1693,"type":"article-journal","abstract":"Food availability in the environment is often low and variable, constraining organisms in their resource allocation to different life-history traits. For example, variation in food availability is likely to induce condition-dependent investment in reproduction. Further, diet has been shown to affect ejaculate size, composition and quality. How these effects translate into male reproductive success or change male mating behavior is still largely unknown. Here, we concentrated on the effect of meal size on ejaculate production, male reproductive success and mating behavior in the common bedbug Cimex lectularius. We analyzed the production of sperm and seminal ﬂuid within three different feeding regimes in six different populations. Males receiving large meals produced signiﬁcantly more sperm and seminal ﬂuid than males receiving small meals or no meals at all. While such condition-dependent ejaculate production did not affect the number of offspring produced after a single mating, food-restricted males could perform signiﬁcantly fewer matings than fully fed males. Therefore, in a multiple mating context food-restricted males paid a ﬁtness cost and might have to adjust their mating strategy according to the ejaculate available to them. Our results indicate that meal size has no direct effect on ejaculate quality, but food availability forces a condition-dependent mating rate on males. Environmental variation translating into variation in male reproductive traits reveals that natural selection can interact with sexual selection and shape reproductive traits. As males can modulate their ejaculate size depending on the mating situation, future studies are needed to elucidate whether environmental variation affecting the amount of ejaculate available might induce different mating strategies.","container-title":"Ecology and Evolution","DOI":"https://doi.org/10.1002/ece3.2073","ISSN":"20457758","issue":"8","journalAbbreviation":"Ecol Evol","language":"en","page":"2548-2558","source":"DOI.org (Crossref)","title":"Condition-dependent ejaculate production affects male mating behavior in the common bedbug &lt;i&gt;Cimex lectularius&lt;/i&gt;","volume":"6","author":[{"family":"Kaldun","given":"Bettina"},{"family":"Otti","given":"Oliver"}],"issued":{"date-parts":[["2016",4]]}}},{"id":75,"uris":["http://zotero.org/users/local/yYQmdZnQ/items/V8TB6A82"],"itemData":{"id":75,"type":"article-journal","abstract":"Ejaculate traits can be sexually selected and often exhibit heightened condition-dependence. However, the influence of sperm competition risk in tandem with condition-dependent ejaculate allocation strategies is relatively unstudied. Because ejaculates are costly to produce, high-condition males may be expected to invest more in ejaculates when sperm competition risk is greater. We examined the condition-dependence of ejaculate size by manipulating nutrient concentration in the juvenile (larval) diet of the neriid fly Telostylinus angusticollis. Using a fully factorial design we also examined the effects of perceived sperm competition risk (manipulated by allowing males to mate first or second) on the quantity of ejaculate transferred and stored in the three spermathecae of the female reproductive tract. To differentiate male ejaculates, we fed males nontoxic rhodamine fluorophores (which bind to proteins in the body) prior to mating, labeling their sperm red or green. We found that high-condition males initiated mating more quickly and, when mating second, transferred more ejaculate to both of the female’s posterior spermathecae. This suggests that males allocate ejaculates strategically, with high-condition males elevating their ejaculate investment only when facing sperm competition. More broadly, our findings suggest that ejaculate allocation strategies can incorporate variation in both condition and perceived risk of sperm competition.Ejaculate quantity and quality can be strongly condition-dependent. This suggests that male ejaculate allocation strategies under sperm competition risk could vary with male condition. We manipulated larval diet to examine condition-dependent shifts in ejaculate size, while simultaneously manipulating sperm competition using an insect. We then examined patterns of ejaculate storage across sperm storage organs within the female. We show that males employ a condition-dependent ejaculate allocation strategy that is sensitive to sperm competition.","container-title":"Behavioral Ecology","DOI":"https://doi.org/10.1093/beheco/arz178","ISSN":"1045-2249","issue":"1","journalAbbreviation":"Behavioral Ecology","page":"202-212","source":"Silverchair","title":"Effects of condition and sperm competition risk on sperm allocation and storage in neriid flies","volume":"31","author":[{"family":"Wylde","given":"Zachariah"},{"family":"Crean","given":"Angela"},{"family":"Bonduriansky","given":"Russell"}],"issued":{"date-parts":[["2020",1,31]]}}}],"schema":"https://github.com/citation-style-language/schema/raw/master/csl-citation.json"} </w:instrText>
      </w:r>
      <w:r w:rsidR="00DA1D0E" w:rsidRPr="00956572">
        <w:fldChar w:fldCharType="separate"/>
      </w:r>
      <w:r w:rsidR="00A03EF1" w:rsidRPr="00B133D6">
        <w:rPr>
          <w:rFonts w:ascii="Calibri" w:hAnsi="Calibri" w:cs="Calibri"/>
        </w:rPr>
        <w:t>(Perry &amp; Rowe, 2010; Kaldun &amp; Otti, 2016; Wylde et al., 2020)</w:t>
      </w:r>
      <w:r w:rsidR="00DA1D0E" w:rsidRPr="00956572">
        <w:fldChar w:fldCharType="end"/>
      </w:r>
      <w:r w:rsidR="00DA1D0E" w:rsidRPr="00B133D6">
        <w:t xml:space="preserve">, or </w:t>
      </w:r>
      <w:r w:rsidR="00DB6DCD" w:rsidRPr="00B133D6">
        <w:t xml:space="preserve">sometimes </w:t>
      </w:r>
      <w:r w:rsidR="00DA1D0E" w:rsidRPr="00B133D6">
        <w:t xml:space="preserve">associated with secondary sexual signals </w:t>
      </w:r>
      <w:r w:rsidR="00DA1D0E" w:rsidRPr="00956572">
        <w:fldChar w:fldCharType="begin"/>
      </w:r>
      <w:r w:rsidR="00A03EF1" w:rsidRPr="00B133D6">
        <w:instrText xml:space="preserve"> ADDIN ZOTERO_ITEM CSL_CITATION {"citationID":"b3VbmN13","properties":{"formattedCitation":"(Mautz et al., 2013; Polak et al., 2021)","plainCitation":"(Mautz et al., 2013; Polak et al., 2021)","noteIndex":0},"citationItems":[{"id":1696,"uris":["http://zotero.org/users/local/yYQmdZnQ/items/YGB6Y3AZ"],"itemData":{"id":1696,"type":"article-journal","abstract":"There are two reasons why researchers are interested in the phenotypic relationship between the expression of male secondary sexual characters (SSCs) and ‘ejaculate quality’ (defined as sperm/ejaculate traits that are widely assumed to increase female fertility and/or sperm competitiveness). First, if the relationship is positive then females could gain a direct benefit by choosing more attractive males for fertility assurance reasons (‘the phenotype-linked fertility’ hypothesis). Second, there is much interest in the direction of the correlation between traits favoured by pre-copulatory sexual selection (i.e. affecting mating success) and those favoured by post-copulatory sexual selection (i.e. increasing sperm competitiveness). If the relationship is negative this could lead to the two forms of selection counteracting each other. Theory predicts that the direction of the relationship could be either positive or negative depending on the underlying genetic variance and covariance in each trait, the extent of variation among males in condition (resources available to allocate to reproductive traits), and variation among males in the cost or rate of mating. We conducted a meta-analysis to determine the average relationship between the expression of behavioural and morphological male secondary sexual characters and four assays of ejaculate quality (sperm number, viability, swimming speed and size). Regardless of how the data were partitioned the mean relationship was consistently positive, but always statistically non-significant. The only exception was that secondary sexual character expression was weakly but significantly positively correlated with sperm viability (r = 0.07, P &lt; 0.05). There was no significant difference in the strength or direction of the relationship between behavioural and morphological SSCs, nor among relationships using the four ejaculate quality assays. The implications of our findings are discussed.","container-title":"Biological Reviews","DOI":"https://doi.org/10.1111/brv.12022","ISSN":"1469-185X","issue":"3","language":"en","note":"_eprint: https://onlinelibrary.wiley.com/doi/pdf/10.1111/brv.12022","page":"669-682","source":"Wiley Online Library","title":"Do male secondary sexual characters signal ejaculate quality? A meta-analysis","title-short":"Do male secondary sexual characters signal ejaculate quality?","volume":"88","author":[{"family":"Mautz","given":"Brian S."},{"family":"Møller","given":"Anders P."},{"family":"Jennions","given":"Michael D."}],"issued":{"date-parts":[["2013"]]}}},{"id":1685,"uris":["http://zotero.org/users/local/yYQmdZnQ/items/79KBYAVE"],"itemData":{"id":1685,"type":"article-journal","abstract":"Postcopulatory sexual selection results from variation in competitive fertilization success among males and comprises powerful evolutionary forces that operate after the onset of mating.1,2 Theoretical advances in the field of sexual selection addressing the buildup and coevolutionary consequences of genetic coupling3, 4, 5 motivate the hypothesis that indirect postcopulatory sexual selection may promote evolution of male secondary sexual traits—those traits traditionally ascribed to mate choice and male fighting.6,7 A crucial prediction of this hypothesis is genetic covariance between trait expression and competitive fertilization success, which has been predicted to arise, for example, when traits subject to pre- and postcopulatory sexual selection are under positive correlational selection.8 We imposed bidirectional artificial selection on male ornament (sex comb) size in Drosophila bipectinata and demonstrated increased competitive fertilization success as a correlated evolutionary response to increasing ornament size. Transcriptional analyses revealed that levels of specific seminal fluid proteins repeatedly shifted in response to this selection, suggesting that properties of the ejaculate, rather than the enlarged sex comb itself, contributed fertilizing capacity. We used ultraprecise laser surgery to reduce ornament size of high-line males and found that their fertilizing superiority persisted despite the size reduction, reinforcing the transcriptional results. The data support the existence of positive genetic covariance between a male secondary sexual trait and competitive fertilization success, and suggest the possibility that indirect postcopulatory sexual selection may, under certain conditions, magnify net selection on ornamental trait expression.","container-title":"Current Biology","DOI":"https://doi.org/10.1016/j.cub.2021.01.046","ISSN":"0960-9822","issue":"7","journalAbbreviation":"Current Biology","language":"en","page":"1547-1554.e5","source":"ScienceDirect","title":"Positive genetic covariance between male sexual ornamentation and fertilizing capacity","volume":"31","author":[{"family":"Polak","given":"Michal"},{"family":"Hurtado-Gonzales","given":"Jorge L."},{"family":"Benoit","given":"Joshua B."},{"family":"Hooker","given":"Kassie J."},{"family":"Tyler","given":"Frances"}],"issued":{"date-parts":[["2021",4,12]]}}}],"schema":"https://github.com/citation-style-language/schema/raw/master/csl-citation.json"} </w:instrText>
      </w:r>
      <w:r w:rsidR="00DA1D0E" w:rsidRPr="00956572">
        <w:fldChar w:fldCharType="separate"/>
      </w:r>
      <w:r w:rsidR="00A03EF1" w:rsidRPr="00B133D6">
        <w:rPr>
          <w:rFonts w:ascii="Calibri" w:hAnsi="Calibri" w:cs="Calibri"/>
        </w:rPr>
        <w:t>(Mautz et al., 2013; Polak et al., 2021)</w:t>
      </w:r>
      <w:r w:rsidR="00DA1D0E" w:rsidRPr="00956572">
        <w:fldChar w:fldCharType="end"/>
      </w:r>
      <w:r w:rsidR="00DA1D0E" w:rsidRPr="00B133D6">
        <w:t xml:space="preserve">. </w:t>
      </w:r>
      <w:bookmarkStart w:id="243" w:name="_Hlk155778392"/>
      <w:r w:rsidR="00CB6EC7" w:rsidRPr="00B133D6">
        <w:t xml:space="preserve">It seems not to be the case in the </w:t>
      </w:r>
      <w:r w:rsidR="004B2D5B" w:rsidRPr="00B133D6">
        <w:t>BSF</w:t>
      </w:r>
      <w:ins w:id="244" w:author="Frederic Manas" w:date="2023-12-22T11:21:00Z">
        <w:r w:rsidR="00525A4D" w:rsidRPr="00E8542E">
          <w:t>,</w:t>
        </w:r>
      </w:ins>
      <w:r w:rsidR="004B2D5B" w:rsidRPr="00E8542E">
        <w:t xml:space="preserve"> </w:t>
      </w:r>
      <w:del w:id="245" w:author="Frederic Manas" w:date="2023-12-22T11:21:00Z">
        <w:r w:rsidRPr="00E8542E" w:rsidDel="00525A4D">
          <w:delText xml:space="preserve">where </w:delText>
        </w:r>
      </w:del>
      <w:ins w:id="246" w:author="Frederic Manas" w:date="2023-12-22T11:21:00Z">
        <w:r w:rsidR="00525A4D" w:rsidRPr="00E8542E">
          <w:t>in which</w:t>
        </w:r>
        <w:r w:rsidR="00525A4D" w:rsidRPr="00B133D6">
          <w:t xml:space="preserve"> </w:t>
        </w:r>
      </w:ins>
      <w:r w:rsidRPr="00B133D6">
        <w:t xml:space="preserve">it has already been </w:t>
      </w:r>
      <w:del w:id="247" w:author="Frederic Manas" w:date="2023-12-22T11:21:00Z">
        <w:r w:rsidRPr="00B133D6" w:rsidDel="00525A4D">
          <w:delText xml:space="preserve">shown </w:delText>
        </w:r>
      </w:del>
      <w:ins w:id="248" w:author="Frederic Manas" w:date="2023-12-22T11:21:00Z">
        <w:r w:rsidR="00525A4D">
          <w:t>demonstrated</w:t>
        </w:r>
        <w:r w:rsidR="00525A4D" w:rsidRPr="00B133D6">
          <w:t xml:space="preserve"> </w:t>
        </w:r>
      </w:ins>
      <w:r w:rsidRPr="00B133D6">
        <w:t xml:space="preserve">that </w:t>
      </w:r>
      <w:r w:rsidR="00943E9E" w:rsidRPr="00B133D6">
        <w:t xml:space="preserve">male size </w:t>
      </w:r>
      <w:bookmarkEnd w:id="243"/>
      <w:r w:rsidR="00943E9E" w:rsidRPr="00B133D6">
        <w:t xml:space="preserve">does not affect sperm production </w:t>
      </w:r>
      <w:r w:rsidR="00943E9E" w:rsidRPr="00956572">
        <w:fldChar w:fldCharType="begin"/>
      </w:r>
      <w:r w:rsidR="00621576" w:rsidRPr="00B133D6">
        <w:instrText xml:space="preserve"> ADDIN ZOTERO_ITEM CSL_CITATION {"citationID":"aoyvDdOW","properties":{"formattedCitation":"(Jones &amp; Tomberlin, 2021; Munsch-Masset et al., in press)","plainCitation":"(Jones &amp; Tomberlin, 2021; Munsch-Masset et al., in press)","dontUpdate":true,"noteIndex":0},"citationItems":[{"id":1648,"uris":["http://zotero.org/users/local/yYQmdZnQ/items/MMNXRKWP"],"itemData":{"id":1648,"type":"article-journal","abstract":"Body size is a recognised factor impacting mating success of a number of insect species. The black soldier fly, Hermetia illucens (L.) (Diptera: Stratiomyidae), which is mass produced to convert organic waste to protein, exhibits a lekking behaviour necessary for mating. However, it is not known if adult body size impacts mating success and subsequent fertile egg production. In this study, larvae were raised at two densities to produce two size classes of adults (i.e. large and small). Hourly mating observations were recorded in the following studies: (1) homogenous populations of large or small adults; (2) 50% heterogenous populations (equal number of large males with small females and vice versa); and (3) 25% heterogenous (i.e. equal number of large and small adults for both sexes). Adult weight, morphometrics of resulting adults, total number of mating pairs and failed mating attempts, multiple matings, as well as eggs produced and associated hatch rate were recorded for each experiment. Morphometrics and weights in large adults were 21 and 50% greater than small adult males and females by size and weight, respectively. The first experiment of homogenous populations (i.e. large or small) showed no significant differences across other variables measured. However, when populations of different sized adults were mixed equally based on sex (i.e. 50% heterogenous populations), mating success increased 50 to 100% for small males with large females and large males with small females, respectively. Total number of multiple matings increased two to three times. Egg production decreased 15-20% and hatch rate declined approximately 10%. In the 25% heterogenous populations, data were more complex. Number of successful mating pairs across male size was 280% greater than in the homogenous populations. Number of failed mating attempts was also two to three times greater. Multiple matings overall were low (10%) for the homogenous and heterogenous populations. Large males demonstrated two times more aggression in general than small males in the heterogenous than the homogenous populations. Approximately 48 to 343% more eggs were produced in the 25% heterogenous population than large or small homogenous populations, respectively, while hatch rate did not differ among heterogenous and homogenous populations, with an average of 70%. However, the variability in egg hatch was forty times greater than the large homogenous and 40% greater than the small homogenous. While increased egg production is desired, high variability in egg hatch impedes fertile egg production and predictability at an industrial scale.","container-title":"Journal of Insects as Food and Feed","DOI":"https://doi.org/10.3920/JIFF2020.0001","issue":"1","note":"publisher: Wageningen Academic Publishers","page":"5-20","source":"wageningenacademic.com (Atypon)","title":"Effects of adult body size on mating success of the black soldier fly, Hermetia illucens (L.) (Diptera: Stratiomyidae)","title-short":"Effects of adult body size on mating success of the black soldier fly, Hermetia illucens (L.) (Diptera","volume":"7","author":[{"family":"Jones","given":"B.m."},{"family":"Tomberlin","given":"J.k."}],"issued":{"date-parts":[["2021",1,12]]}}},{"id":"tIqy820D/qCUd2xWk","uris":["http://zotero.org/users/local/yYQmdZnQ/items/CP7HTMQB"],"itemData":{"id":1576,"type":"article-journal","container-title":"Entomologia Experimentalis et Applicata","journalAbbreviation":"Entomologia Experimentalis et Applicata","language":"en","title":"The reproductive tract of the black soldier fly (Hermetia illucens) is highly differentiated and suggests adaptations to sexual selection","author":[{"family":"Munsch-Masset","given":"Paul"},{"family":"Labrousse","given":"Carole"},{"family":"Beaugeard","given":"Laureen"},{"family":"Bressac","given":"Christophe"}],"issued":{"literal":"in press"}}}],"schema":"https://github.com/citation-style-language/schema/raw/master/csl-citation.json"} </w:instrText>
      </w:r>
      <w:r w:rsidR="00943E9E" w:rsidRPr="00956572">
        <w:fldChar w:fldCharType="separate"/>
      </w:r>
      <w:r w:rsidR="00A03EF1" w:rsidRPr="00B133D6">
        <w:rPr>
          <w:rFonts w:ascii="Calibri" w:hAnsi="Calibri" w:cs="Calibri"/>
        </w:rPr>
        <w:t xml:space="preserve">(Jones &amp; Tomberlin, 2021; Munsch-Masset et al., </w:t>
      </w:r>
      <w:r w:rsidR="00146E51" w:rsidRPr="00F854A5">
        <w:rPr>
          <w:rFonts w:ascii="Calibri" w:hAnsi="Calibri" w:cs="Calibri"/>
        </w:rPr>
        <w:t>2023</w:t>
      </w:r>
      <w:r w:rsidR="00A03EF1" w:rsidRPr="00B133D6">
        <w:rPr>
          <w:rFonts w:ascii="Calibri" w:hAnsi="Calibri" w:cs="Calibri"/>
        </w:rPr>
        <w:t>)</w:t>
      </w:r>
      <w:r w:rsidR="00943E9E" w:rsidRPr="00956572">
        <w:fldChar w:fldCharType="end"/>
      </w:r>
      <w:r w:rsidR="00F57803" w:rsidRPr="00B133D6">
        <w:t xml:space="preserve">. In the same way, </w:t>
      </w:r>
      <w:r w:rsidR="00943E9E" w:rsidRPr="00B133D6">
        <w:t xml:space="preserve">we show </w:t>
      </w:r>
      <w:r w:rsidR="00E372E5" w:rsidRPr="00B133D6">
        <w:t xml:space="preserve">here </w:t>
      </w:r>
      <w:r w:rsidR="00943E9E" w:rsidRPr="00B133D6">
        <w:t>that it does not affect sperm allocatio</w:t>
      </w:r>
      <w:r w:rsidR="00F57803" w:rsidRPr="00B133D6">
        <w:t>n</w:t>
      </w:r>
      <w:r w:rsidRPr="00B133D6">
        <w:t xml:space="preserve">. </w:t>
      </w:r>
      <w:r w:rsidR="00C74AC2" w:rsidRPr="00B133D6">
        <w:t>Interestingly</w:t>
      </w:r>
      <w:r w:rsidR="003253D8" w:rsidRPr="00B133D6">
        <w:t xml:space="preserve">, it appears that males producing more spermatozoa (reared under high </w:t>
      </w:r>
      <w:del w:id="249" w:author="Frederic Manas" w:date="2024-01-10T10:53:00Z">
        <w:r w:rsidR="003253D8" w:rsidRPr="00B133D6" w:rsidDel="0031390D">
          <w:delText>risk</w:delText>
        </w:r>
      </w:del>
      <w:ins w:id="250" w:author="Frederic Manas" w:date="2024-01-10T10:53:00Z">
        <w:r w:rsidR="0031390D">
          <w:t>risk</w:t>
        </w:r>
      </w:ins>
      <w:r w:rsidR="003253D8" w:rsidRPr="00B133D6">
        <w:t xml:space="preserve"> of sperm competition) do not transfer more sperm</w:t>
      </w:r>
      <w:r w:rsidR="00A827C0" w:rsidRPr="00B133D6">
        <w:t>atozoa</w:t>
      </w:r>
      <w:r w:rsidR="003253D8" w:rsidRPr="00B133D6">
        <w:t xml:space="preserve"> to females. Although it </w:t>
      </w:r>
      <w:r w:rsidR="00662F6B" w:rsidRPr="00B133D6">
        <w:t>is</w:t>
      </w:r>
      <w:r w:rsidR="003253D8" w:rsidRPr="00B133D6">
        <w:t xml:space="preserve"> not</w:t>
      </w:r>
      <w:r w:rsidR="00662F6B" w:rsidRPr="00B133D6">
        <w:t xml:space="preserve"> </w:t>
      </w:r>
      <w:r w:rsidR="003253D8" w:rsidRPr="00B133D6">
        <w:t>the case, one would expect that the amount of spermatozoa available to males might be partly determinant of the amount</w:t>
      </w:r>
      <w:r w:rsidR="007F4AE7" w:rsidRPr="00B133D6">
        <w:t xml:space="preserve"> </w:t>
      </w:r>
      <w:r w:rsidR="003253D8" w:rsidRPr="00B133D6">
        <w:t>allocated to a copulation</w:t>
      </w:r>
      <w:r w:rsidR="005E44DA" w:rsidRPr="00B133D6">
        <w:t xml:space="preserve"> </w:t>
      </w:r>
      <w:r w:rsidR="003253D8" w:rsidRPr="00956572">
        <w:fldChar w:fldCharType="begin"/>
      </w:r>
      <w:r w:rsidR="00A03EF1" w:rsidRPr="00B133D6">
        <w:instrText xml:space="preserve"> ADDIN ZOTERO_ITEM CSL_CITATION {"citationID":"m5aCXr6t","properties":{"formattedCitation":"(Engqvist &amp; Reinhold, 2005)","plainCitation":"(Engqvist &amp; Reinhold, 2005)","noteIndex":0},"citationItems":[{"id":1052,"uris":["http://zotero.org/users/local/yYQmdZnQ/items/653TYCJQ"],"itemData":{"id":1052,"type":"article-journal","abstract":"As females of many species mate with more than one male, ejaculates often face competition from the sperm of other males. In recent years, numerous papers have been published on theoretical predictions of evolutionary, behavioural and physiological responses to variation in the strength of sperm competition (SC). These theoretical predictions have also been extensively tested. However, although predictions from SC theory are relatively straightforward, extra caution has to be paid in the design of experiments testing them. One difficulty is for example to disentangle immediate and mean SC risk and intensity. Without carefully designed experiments, it is also very easy to simultaneously increase SC risk and the probability of intense SC – a situation for which we currently have no clear predictions, as the theoretical models to date only assume variation in either SC risk or intensity. In this paper, we discuss these and some other pitfalls related to manipulations of SC risk and intensity and suggest how to avoid them.","container-title":"Journal of Evolutionary Biology","DOI":"https://doi.org/10.1111/j.1420-9101.2004.00792.x","ISSN":"1420-9101","issue":"1","language":"en","note":"_eprint: https://onlinelibrary.wiley.com/doi/pdf/10.1111/j.1420-9101.2004.00792.x","page":"116-123","source":"Wiley Online Library","title":"Pitfalls in experiments testing predictions from sperm competition theory","volume":"18","author":[{"family":"Engqvist","given":"L."},{"family":"Reinhold","given":"K."}],"issued":{"date-parts":[["2005"]]}}}],"schema":"https://github.com/citation-style-language/schema/raw/master/csl-citation.json"} </w:instrText>
      </w:r>
      <w:r w:rsidR="003253D8" w:rsidRPr="00956572">
        <w:fldChar w:fldCharType="separate"/>
      </w:r>
      <w:r w:rsidR="00A03EF1" w:rsidRPr="00B133D6">
        <w:rPr>
          <w:rFonts w:ascii="Calibri" w:hAnsi="Calibri" w:cs="Calibri"/>
        </w:rPr>
        <w:t>(Engqvist &amp; Reinhold, 2005)</w:t>
      </w:r>
      <w:r w:rsidR="003253D8" w:rsidRPr="00956572">
        <w:fldChar w:fldCharType="end"/>
      </w:r>
      <w:r w:rsidR="005D249B" w:rsidRPr="00B133D6">
        <w:t xml:space="preserve"> and finally stored by females</w:t>
      </w:r>
      <w:r w:rsidR="003253D8" w:rsidRPr="00B133D6">
        <w:t xml:space="preserve">. </w:t>
      </w:r>
      <w:r w:rsidR="00DC5AA2" w:rsidRPr="00B133D6">
        <w:t>For the latter, it is impossible to disentangle the role of the male from the role of the female on the storage of spermatozoa.</w:t>
      </w:r>
    </w:p>
    <w:p w14:paraId="5CAE2D45" w14:textId="79E12800" w:rsidR="00EF2607" w:rsidRPr="00B133D6" w:rsidRDefault="00711BBF">
      <w:pPr>
        <w:pStyle w:val="PCJtext"/>
      </w:pPr>
      <w:r w:rsidRPr="00B133D6">
        <w:t>We cannot exclude the male mating rate hypothesis</w:t>
      </w:r>
      <w:r w:rsidR="001A2B92" w:rsidRPr="00F854A5">
        <w:t xml:space="preserve"> </w:t>
      </w:r>
      <w:r w:rsidR="001A2B92" w:rsidRPr="00F854A5">
        <w:fldChar w:fldCharType="begin"/>
      </w:r>
      <w:r w:rsidR="001A2B92" w:rsidRPr="00F854A5">
        <w:instrText xml:space="preserve"> ADDIN ZOTERO_ITEM CSL_CITATION {"citationID":"Gi6Li9zn","properties":{"formattedCitation":"(Vahed &amp; Parker, 2012)","plainCitation":"(Vahed &amp; Parker, 2012)","noteIndex":0},"citationItems":[{"id":1789,"uris":["http://zotero.org/users/local/yYQmdZnQ/items/CPZZTB2A"],"itemData":{"id":1789,"type":"article-journal","abstract":"A positive relationship across species between the extent to which females mate with more than one male and relative testes mass has been demonstrated in a wide range of vertebrate taxa and certain insects. At least two hypotheses, which are not necessarily mutually exclusive, could account for this pattern: (1) the numerical sperm competition hypothesis, which assumes that larger testes enable the male to transfer more sperm to each female, giving the male an advantage in sperm competition and (2) the male mating rate hypothesis, which proposes that larger testes allow the male to produce a greater number of (potentially smaller) ejaculates to engage in frequent copulations with different females. Of these hypotheses, the former has won broad acceptance, while the latter has tended to be dismissed. Here, we argue that the lines of evidence commonly used to support the numerical sperm competition hypothesis in favour of the male mating rate hypothesis are not as clear cut or generally applicable as they are purported to be and that, consequently, the male mating rate hypothesis cannot be excluded with confidence on the basis of the current evidence. Furthermore, some evidence, such as the finding that ejaculate mass and/or sperm number is negatively correlated with testes mass across species in some insects and that larger testes in Drosophila can evolve in response to an increase in the number of females available for mating in the laboratory, provides support for the male mating rate hypothesis. Further work is needed to disentangle the relative effects of these selective pressures on the evolution of testes size.","container-title":"Ethology","DOI":"https://doi.org/10.1111/j.1439-0310.2011.01991.x","ISSN":"1439-0310","issue":"2","language":"en","note":"_eprint: https://onlinelibrary.wiley.com/doi/pdf/10.1111/j.1439-0310.2011.01991.x","page":"107-117","source":"Wiley Online Library","title":"The evolution of large testes: sperm competition or male mating rate?","title-short":"The Evolution of Large Testes","volume":"118","author":[{"family":"Vahed","given":"Karim"},{"family":"Parker","given":"Darren J."}],"issued":{"date-parts":[["2012"]]}}}],"schema":"https://github.com/citation-style-language/schema/raw/master/csl-citation.json"} </w:instrText>
      </w:r>
      <w:r w:rsidR="001A2B92" w:rsidRPr="00F854A5">
        <w:fldChar w:fldCharType="separate"/>
      </w:r>
      <w:r w:rsidR="001A2B92" w:rsidRPr="00F854A5">
        <w:rPr>
          <w:rFonts w:ascii="Calibri" w:hAnsi="Calibri" w:cs="Calibri"/>
        </w:rPr>
        <w:t>(Vahed &amp; Parker, 2012)</w:t>
      </w:r>
      <w:r w:rsidR="001A2B92" w:rsidRPr="00F854A5">
        <w:fldChar w:fldCharType="end"/>
      </w:r>
      <w:r w:rsidR="001A2B92" w:rsidRPr="00F854A5">
        <w:t xml:space="preserve"> - </w:t>
      </w:r>
      <w:r w:rsidR="00F37C0D" w:rsidRPr="00F854A5">
        <w:t xml:space="preserve">i.e. </w:t>
      </w:r>
      <w:r w:rsidRPr="00B133D6">
        <w:t xml:space="preserve">the possibility that the increase in sperm production in group-reared males is due to a higher estimate of the number of mating opportunities based on density. Such an increase in sperm production could be explained by the </w:t>
      </w:r>
      <w:del w:id="251" w:author="Frederic Manas" w:date="2024-01-10T10:53:00Z">
        <w:r w:rsidRPr="00B133D6" w:rsidDel="0031390D">
          <w:delText>risk</w:delText>
        </w:r>
      </w:del>
      <w:ins w:id="252" w:author="Frederic Manas" w:date="2024-01-10T10:53:00Z">
        <w:r w:rsidR="0031390D">
          <w:t>risk</w:t>
        </w:r>
      </w:ins>
      <w:r w:rsidRPr="00B133D6">
        <w:t xml:space="preserve"> of sperm competition or by the number of opportunities for </w:t>
      </w:r>
      <w:r w:rsidR="00624FB3" w:rsidRPr="00F854A5">
        <w:t xml:space="preserve">successive </w:t>
      </w:r>
      <w:r w:rsidRPr="00B133D6">
        <w:t>mating, although these two explanations are not mutually exclusive. Furthermore, while allocating the same quantity of spermatozoa to</w:t>
      </w:r>
      <w:r w:rsidR="00B36762" w:rsidRPr="00F854A5">
        <w:t xml:space="preserve"> a</w:t>
      </w:r>
      <w:r w:rsidRPr="00B133D6">
        <w:t xml:space="preserve"> </w:t>
      </w:r>
      <w:r w:rsidR="00B36762" w:rsidRPr="00F854A5">
        <w:t>unique</w:t>
      </w:r>
      <w:r w:rsidRPr="00B133D6">
        <w:t xml:space="preserve"> mating (see results), we observed that grouped males </w:t>
      </w:r>
      <w:r w:rsidR="00624FB3" w:rsidRPr="00F854A5">
        <w:t>ha</w:t>
      </w:r>
      <w:r w:rsidR="00A827C0" w:rsidRPr="00F854A5">
        <w:t>d</w:t>
      </w:r>
      <w:r w:rsidR="00624FB3" w:rsidRPr="00F854A5">
        <w:t xml:space="preserve"> higher success in mating</w:t>
      </w:r>
      <w:r w:rsidRPr="00B133D6">
        <w:t xml:space="preserve"> than </w:t>
      </w:r>
      <w:r w:rsidR="00A827C0" w:rsidRPr="00F854A5">
        <w:t>singled</w:t>
      </w:r>
      <w:r w:rsidRPr="00B133D6">
        <w:t xml:space="preserve"> males, suggesting that density induce a greater number of copulation attempts. To investigate this hypothesis </w:t>
      </w:r>
      <w:bookmarkStart w:id="253" w:name="_Hlk155778445"/>
      <w:r w:rsidRPr="00B133D6">
        <w:t xml:space="preserve">further, a different </w:t>
      </w:r>
      <w:del w:id="254" w:author="Frederic Manas" w:date="2023-12-22T11:23:00Z">
        <w:r w:rsidRPr="00E8542E" w:rsidDel="00203D74">
          <w:delText>experimental set-up</w:delText>
        </w:r>
      </w:del>
      <w:ins w:id="255" w:author="Frederic Manas" w:date="2023-12-22T11:23:00Z">
        <w:r w:rsidR="00203D74" w:rsidRPr="00E8542E">
          <w:t>experiment</w:t>
        </w:r>
      </w:ins>
      <w:r w:rsidRPr="00B133D6">
        <w:t xml:space="preserve"> would have </w:t>
      </w:r>
      <w:bookmarkEnd w:id="253"/>
      <w:r w:rsidRPr="00B133D6">
        <w:t xml:space="preserve">to be set up to allow </w:t>
      </w:r>
      <w:r w:rsidR="00624FB3" w:rsidRPr="00F854A5">
        <w:t xml:space="preserve">the possibility of </w:t>
      </w:r>
      <w:r w:rsidRPr="00B133D6">
        <w:t>multiple copulations per treatment.</w:t>
      </w:r>
      <w:bookmarkStart w:id="256" w:name="_Hlk146273228"/>
    </w:p>
    <w:bookmarkEnd w:id="256"/>
    <w:p w14:paraId="40B354AE" w14:textId="6B8C5847" w:rsidR="00683876" w:rsidRPr="00B133D6" w:rsidRDefault="005672D0" w:rsidP="006F5823">
      <w:pPr>
        <w:pStyle w:val="PCJtext"/>
      </w:pPr>
      <w:r w:rsidRPr="00B133D6">
        <w:t xml:space="preserve">In contrast to </w:t>
      </w:r>
      <w:r w:rsidR="008003FA" w:rsidRPr="00B133D6">
        <w:t>some</w:t>
      </w:r>
      <w:r w:rsidR="00867854" w:rsidRPr="00B133D6">
        <w:t xml:space="preserve"> </w:t>
      </w:r>
      <w:r w:rsidRPr="00B133D6">
        <w:t xml:space="preserve">other </w:t>
      </w:r>
      <w:r w:rsidR="00867854" w:rsidRPr="00B133D6">
        <w:t>species</w:t>
      </w:r>
      <w:r w:rsidR="008D0E73" w:rsidRPr="00B133D6">
        <w:t xml:space="preserve"> like the yellow dung fly </w:t>
      </w:r>
      <w:r w:rsidR="008D0E73" w:rsidRPr="00B133D6">
        <w:rPr>
          <w:i/>
          <w:iCs/>
        </w:rPr>
        <w:t>Scatophaga stercoraria</w:t>
      </w:r>
      <w:r w:rsidR="008D0E73" w:rsidRPr="00B133D6">
        <w:t xml:space="preserve"> </w:t>
      </w:r>
      <w:r w:rsidR="008D0E73" w:rsidRPr="00956572">
        <w:fldChar w:fldCharType="begin"/>
      </w:r>
      <w:r w:rsidR="008D0E73" w:rsidRPr="00B133D6">
        <w:instrText xml:space="preserve"> ADDIN ZOTERO_ITEM CSL_CITATION {"citationID":"ORi0hZc8","properties":{"formattedCitation":"(Simmons et al., 1999)","plainCitation":"(Simmons et al., 1999)","noteIndex":0},"citationItems":[{"id":1455,"uris":["http://zotero.org/users/local/yYQmdZnQ/items/6ZSHMJD6"],"itemData":{"id":1455,"type":"article-journal","abstract":"Despite the ubiquity with which patterns of sperm utilization have been studied, the mechanisms underlying fertilization in insects are far from clear. One well‐studied system is the yellow dung fly, in which the last male's ejaculate is thought to displace rival sperm from the female's sperm stores. Here we follow the movement of the copulating male's ejaculate through the female's reproductive tract using males labeled with different radioisotopes. We find that males ejaculate into the bursa copulatrix and that male‐1 sperm are displaced from the spermathecae during copulation. The increase in male‐2 ejaculate in the spermathecae matches the pattern of male‐2 fertilization gain, indicating that only spermathecal sperm are utilized at fertilization. Previously we have analyzed this system with a direct model of sperm displacement in which the male displaces rival sperm from the spermathecae. The data, and morphology of the female, clearly preclude such a mechanism. Here we contrast this model with a new indirect model, in which the female facilitates displacement by exchange of sperm from the bursa copulatrix to the spermathecae. The two models give equivalent fits to the observed sperm utilization patterns because the rate of sperm transfer into the bursa copulatrix greatly exceeds the rate of sperm exchange with the spermathecae so that the concentration of the first male's sperm in the bursa remains considerably lower than that of the second male. These analyses provide a quantitative attempt to incorporate female processes into the analysis of sperm utilization patterns in insects.","container-title":"The American Naturalist","DOI":"10.1086/303171","ISSN":"0003-0147","issue":"3","note":"publisher: The University of Chicago Press","page":"302-314","source":"journals.uchicago.edu (Atypon)","title":"Sperm Displacement in the Yellow Dung Fly, Scatophaga stercoraria: An Investigation of Male and Female Processes.","title-short":"Sperm Displacement in the Yellow Dung Fly, Scatophaga stercoraria","volume":"153","author":[{"family":"Simmons","given":"L. W."},{"family":"Parker","given":"G. A."},{"family":"Stockley","given":"P."}],"issued":{"date-parts":[["1999",3]]}}}],"schema":"https://github.com/citation-style-language/schema/raw/master/csl-citation.json"} </w:instrText>
      </w:r>
      <w:r w:rsidR="008D0E73" w:rsidRPr="00956572">
        <w:fldChar w:fldCharType="separate"/>
      </w:r>
      <w:r w:rsidR="008D0E73" w:rsidRPr="00B133D6">
        <w:rPr>
          <w:rFonts w:ascii="Calibri" w:hAnsi="Calibri" w:cs="Calibri"/>
        </w:rPr>
        <w:t>(Simmons et al., 1999)</w:t>
      </w:r>
      <w:r w:rsidR="008D0E73" w:rsidRPr="00956572">
        <w:fldChar w:fldCharType="end"/>
      </w:r>
      <w:r w:rsidR="004F47FE" w:rsidRPr="00B133D6">
        <w:t xml:space="preserve"> </w:t>
      </w:r>
      <w:r w:rsidR="008D0E73" w:rsidRPr="00B133D6">
        <w:t xml:space="preserve">or </w:t>
      </w:r>
      <w:r w:rsidR="004F47FE" w:rsidRPr="00B133D6">
        <w:t xml:space="preserve">the </w:t>
      </w:r>
      <w:r w:rsidR="008D0E73" w:rsidRPr="00B133D6">
        <w:t xml:space="preserve">scorpionfly </w:t>
      </w:r>
      <w:r w:rsidR="008D0E73" w:rsidRPr="00B133D6">
        <w:rPr>
          <w:i/>
          <w:iCs/>
        </w:rPr>
        <w:t>Panorpa cognata</w:t>
      </w:r>
      <w:r w:rsidR="00D048C5" w:rsidRPr="00B133D6">
        <w:t xml:space="preserve"> </w:t>
      </w:r>
      <w:r w:rsidR="00D048C5" w:rsidRPr="00956572">
        <w:fldChar w:fldCharType="begin"/>
      </w:r>
      <w:r w:rsidR="008D0E73" w:rsidRPr="00B133D6">
        <w:instrText xml:space="preserve"> ADDIN ZOTERO_ITEM CSL_CITATION {"citationID":"e3y704JK","properties":{"formattedCitation":"(Engqvist &amp; Sauer, 2003)","plainCitation":"(Engqvist &amp; Sauer, 2003)","noteIndex":0},"citationItems":[{"id":1706,"uris":["http://zotero.org/users/local/yYQmdZnQ/items/LCUHFVDD"],"itemData":{"id":1706,"type":"article-journal","abstract":"Recent studies suggest that sperm production and transfer may have signiﬁcant costs to males. Male sperm investment into a current copulation may therefore inﬂuence resources available for future matings, which selects for male strategic mating investment. In addition, females may also beneﬁt from actively or passively altering the number of sperm transferred by males. In the scorpionﬂy Panorpa cognata, the number of sperm transferred during copulation depended on copulation duration and males in good condition (residual weight) copulated longer and also transferred more sperm. Moreover, sperm transferred and stored per unit time was higher in copulations with females in good condition than in copulations with females in poor condition. Males varied greatly and consistently in their sperm transfer rate, indicative of costs associated with this trait. The duration of the pairing prelude also varied between males and correlated negatively with the male’s sperm transfer rate, but no other male character correlated signiﬁcantly with male sperm transfer rate. The results are consistent with strategic mating effort but sperm transfer could also be facilitated by the physical size of females and/or females in good condition may be more cooperative during sperm transfer.","container-title":"Journal of Evolutionary Biology","DOI":"https://doi.org/10.1046/j.1420-9101.2003.00613.x","ISSN":"1010-061X, 1420-9101","issue":"6","journalAbbreviation":"J Evolution Biol","language":"en","page":"1196-1204","source":"DOI.org (Crossref)","title":"Determinants of sperm transfer in the scorpionfly Panorpa cognata: male variation, female condition and copulation duration","title-short":"Determinants of sperm transfer in the scorpionfly Panorpa cognata","volume":"16","author":[{"family":"Engqvist","given":"L."},{"family":"Sauer","given":"K. P."}],"issued":{"date-parts":[["2003",11]]}},"label":"page"}],"schema":"https://github.com/citation-style-language/schema/raw/master/csl-citation.json"} </w:instrText>
      </w:r>
      <w:r w:rsidR="00D048C5" w:rsidRPr="00956572">
        <w:fldChar w:fldCharType="separate"/>
      </w:r>
      <w:r w:rsidR="008D0E73" w:rsidRPr="00B133D6">
        <w:rPr>
          <w:rFonts w:ascii="Calibri" w:hAnsi="Calibri" w:cs="Calibri"/>
        </w:rPr>
        <w:t>(Engqvist &amp; Sauer, 2003)</w:t>
      </w:r>
      <w:r w:rsidR="00D048C5" w:rsidRPr="00956572">
        <w:fldChar w:fldCharType="end"/>
      </w:r>
      <w:r w:rsidR="00867854" w:rsidRPr="00B133D6">
        <w:t xml:space="preserve">, </w:t>
      </w:r>
      <w:r w:rsidR="0081460F" w:rsidRPr="00B133D6">
        <w:t xml:space="preserve">copulation </w:t>
      </w:r>
      <w:r w:rsidR="009C1BF3" w:rsidRPr="00B133D6">
        <w:t>duration</w:t>
      </w:r>
      <w:r w:rsidR="0081460F" w:rsidRPr="00B133D6">
        <w:t xml:space="preserve"> is not related to the amount of sperm transferred by the male</w:t>
      </w:r>
      <w:r w:rsidR="004A5246" w:rsidRPr="00B133D6">
        <w:t xml:space="preserve"> in </w:t>
      </w:r>
      <w:r w:rsidR="004B2D5B" w:rsidRPr="00B133D6">
        <w:t>BSF</w:t>
      </w:r>
      <w:r w:rsidR="00867854" w:rsidRPr="00B133D6">
        <w:t xml:space="preserve">. </w:t>
      </w:r>
      <w:r w:rsidR="0043722A" w:rsidRPr="00B133D6">
        <w:t>Sperm transfer dynamics that do not follow a linear relationship with time are not rare</w:t>
      </w:r>
      <w:r w:rsidR="00AF3DD0" w:rsidRPr="00B133D6">
        <w:t xml:space="preserve"> </w:t>
      </w:r>
      <w:r w:rsidR="00AF3DD0" w:rsidRPr="00956572">
        <w:fldChar w:fldCharType="begin"/>
      </w:r>
      <w:r w:rsidR="00AF3DD0" w:rsidRPr="00B133D6">
        <w:instrText xml:space="preserve"> ADDIN ZOTERO_ITEM CSL_CITATION {"citationID":"8cdAr6Bb","properties":{"formattedCitation":"(Weggelaar et al., 2019)","plainCitation":"(Weggelaar et al., 2019)","noteIndex":0},"citationItems":[{"id":1169,"uris":["http://zotero.org/users/local/yYQmdZnQ/items/C3AVDYHD"],"itemData":{"id":1169,"type":"article-journal","abstract":"Abstract Post-copulatory sexual selection research tends to focus on the numerous adaptations that have evolved to increase the chances of donated spermatozoa fertilizing oocytes. Even though fertilization obviously directly depends on the presence of sufficient, viable spermatozoa, the quantification of the sperm transfer process itself has not received the attention it deserves. Here, we present experimental work on a simultaneously hermaphroditic snail in combination with a review of the literature focussing on the relationship between the duration of copulation and the number of sperm that are transferred. Based on classical work, this relationship is often assumed to be linear, but as we show here this need not be the case. Both our experimental data and the reviewed literature indicate that there are clear instances where the process of sperm transfer is not a linear process, i.e., longer copulation duration does not necessarily imply more transfer of sperm. As we point out, there seems to be a bias in the literature towards investigating this in insects, but other animal groups in which this has been investigated do show similar relationships. To conclude, we discuss how the specific patterns of sperm transfer that have been reported can be biologically interpreted and we caution that simply using copulation duration as a proxy for the number of sperm transferred can be misleading.","container-title":"Animal Biology","DOI":"https://doi.org/10.1163/15707563-00001078","ISSN":"1570-7563, 1570-7555","issue":"1","language":"eng","note":"publisher: Brill","page":"95-115","source":"brill.com","title":"Increased copulation duration does not necessarily reflect a proportional increase in the number of transferred spermatozoa","volume":"69","author":[{"family":"Weggelaar","given":"Tom A."},{"family":"Commandeur","given":"Daniël"},{"family":"Koene","given":"Joris M."}],"issued":{"date-parts":[["2019",1,1]]}}}],"schema":"https://github.com/citation-style-language/schema/raw/master/csl-citation.json"} </w:instrText>
      </w:r>
      <w:r w:rsidR="00AF3DD0" w:rsidRPr="00956572">
        <w:fldChar w:fldCharType="separate"/>
      </w:r>
      <w:r w:rsidR="00AF3DD0" w:rsidRPr="00B133D6">
        <w:rPr>
          <w:rFonts w:ascii="Calibri" w:hAnsi="Calibri" w:cs="Calibri"/>
        </w:rPr>
        <w:t>(Weggelaar et al., 2019)</w:t>
      </w:r>
      <w:r w:rsidR="00AF3DD0" w:rsidRPr="00956572">
        <w:fldChar w:fldCharType="end"/>
      </w:r>
      <w:r w:rsidR="0043722A" w:rsidRPr="00B133D6">
        <w:t xml:space="preserve"> </w:t>
      </w:r>
      <w:r w:rsidR="00905C22" w:rsidRPr="00B133D6">
        <w:t xml:space="preserve">and </w:t>
      </w:r>
      <w:r w:rsidR="00D20015" w:rsidRPr="00B133D6">
        <w:t>it seems to be the case in the black soldier fly</w:t>
      </w:r>
      <w:r w:rsidR="00867854" w:rsidRPr="00B133D6">
        <w:t>.</w:t>
      </w:r>
      <w:r w:rsidR="00DA4251" w:rsidRPr="00B133D6">
        <w:t xml:space="preserve"> </w:t>
      </w:r>
      <w:r w:rsidR="008003FA" w:rsidRPr="00B133D6">
        <w:t>Here</w:t>
      </w:r>
      <w:r w:rsidR="00DA4251" w:rsidRPr="00B133D6">
        <w:t xml:space="preserve">, </w:t>
      </w:r>
      <w:r w:rsidR="00867854" w:rsidRPr="00B133D6">
        <w:t>duration</w:t>
      </w:r>
      <w:r w:rsidR="002761B1" w:rsidRPr="00B133D6">
        <w:t>s</w:t>
      </w:r>
      <w:r w:rsidR="00867854" w:rsidRPr="00B133D6">
        <w:t xml:space="preserve"> of copulation</w:t>
      </w:r>
      <w:r w:rsidR="002761B1" w:rsidRPr="00B133D6">
        <w:t>s</w:t>
      </w:r>
      <w:r w:rsidR="00867854" w:rsidRPr="00B133D6">
        <w:t xml:space="preserve"> </w:t>
      </w:r>
      <w:r w:rsidR="002761B1" w:rsidRPr="00B133D6">
        <w:t xml:space="preserve">were </w:t>
      </w:r>
      <w:r w:rsidR="00867854" w:rsidRPr="00B133D6">
        <w:t xml:space="preserve">not different </w:t>
      </w:r>
      <w:r w:rsidR="002761B1" w:rsidRPr="00B133D6">
        <w:t xml:space="preserve">between </w:t>
      </w:r>
      <w:r w:rsidR="00867854" w:rsidRPr="00B133D6">
        <w:t xml:space="preserve">the </w:t>
      </w:r>
      <w:r w:rsidR="00CB6EC7" w:rsidRPr="00B133D6">
        <w:t>three</w:t>
      </w:r>
      <w:r w:rsidR="00867854" w:rsidRPr="00B133D6">
        <w:t xml:space="preserve"> treatments</w:t>
      </w:r>
      <w:r w:rsidR="00DA4251" w:rsidRPr="00B133D6">
        <w:t>. Apart from sperm transfer</w:t>
      </w:r>
      <w:r w:rsidR="00905C22" w:rsidRPr="00B133D6">
        <w:t xml:space="preserve"> dynamics</w:t>
      </w:r>
      <w:r w:rsidR="00DA4251" w:rsidRPr="00B133D6">
        <w:t>,</w:t>
      </w:r>
      <w:r w:rsidR="00905C22" w:rsidRPr="00B133D6">
        <w:t xml:space="preserve"> </w:t>
      </w:r>
      <w:r w:rsidR="00DA4251" w:rsidRPr="00B133D6">
        <w:t xml:space="preserve">plasticity in copulation duration when males </w:t>
      </w:r>
      <w:r w:rsidR="00905C22" w:rsidRPr="00B133D6">
        <w:t>are</w:t>
      </w:r>
      <w:r w:rsidR="00DA4251" w:rsidRPr="00B133D6">
        <w:t xml:space="preserve"> exposed to rivals</w:t>
      </w:r>
      <w:r w:rsidR="0094345E" w:rsidRPr="00B133D6">
        <w:t xml:space="preserve"> </w:t>
      </w:r>
      <w:r w:rsidR="00905C22" w:rsidRPr="00B133D6">
        <w:t>can</w:t>
      </w:r>
      <w:r w:rsidR="0094345E" w:rsidRPr="00B133D6">
        <w:t xml:space="preserve"> be associated with </w:t>
      </w:r>
      <w:r w:rsidR="00D95022" w:rsidRPr="00B133D6">
        <w:t xml:space="preserve">active </w:t>
      </w:r>
      <w:r w:rsidR="0094345E" w:rsidRPr="00E8542E">
        <w:t>mate</w:t>
      </w:r>
      <w:ins w:id="257" w:author="Frederic Manas" w:date="2023-12-22T11:24:00Z">
        <w:r w:rsidR="00203D74" w:rsidRPr="00E8542E">
          <w:t>-</w:t>
        </w:r>
      </w:ins>
      <w:del w:id="258" w:author="Frederic Manas" w:date="2023-12-22T11:24:00Z">
        <w:r w:rsidR="0094345E" w:rsidRPr="00E8542E" w:rsidDel="00203D74">
          <w:delText xml:space="preserve"> </w:delText>
        </w:r>
      </w:del>
      <w:r w:rsidR="0094345E" w:rsidRPr="00E8542E">
        <w:t>g</w:t>
      </w:r>
      <w:r w:rsidR="0094345E" w:rsidRPr="00B133D6">
        <w:t>uarding</w:t>
      </w:r>
      <w:r w:rsidR="00381C06" w:rsidRPr="00B133D6">
        <w:t xml:space="preserve"> </w:t>
      </w:r>
      <w:r w:rsidR="00381C06" w:rsidRPr="00956572">
        <w:fldChar w:fldCharType="begin"/>
      </w:r>
      <w:r w:rsidR="00621576" w:rsidRPr="00B133D6">
        <w:instrText xml:space="preserve"> ADDIN ZOTERO_ITEM CSL_CITATION {"citationID":"PQ9bq8he","properties":{"formattedCitation":"(Lorch et al., 1993; Alcock, 1994; Cueva del Castillo, 2003)","plainCitation":"(Lorch et al., 1993; Alcock, 1994; Cueva del Castillo, 2003)","noteIndex":0},"citationItems":[{"id":1110,"uris":["http://zotero.org/users/local/yYQmdZnQ/items/IXNJJVSG"],"itemData":{"id":1110,"type":"article-journal","abstract":"By means of field observations and laboratory experiments on the Malaysian stalk-eyed fly Cyrtodiopsis whitei we examined the consequences of variation in copulation duration for sperm competition. In this sexually dimorphic species over 90% of all copulations occur in nocturnal aggregations with from one to four males and up to 24 females. Copulation duration observed in both the field and the laboratory exhibited a bimodal distribution with peaks at 10 and 50 s. In the field short copulations less than 30 s long occurred frequently when more than one male was present in an aggregation but most were not the direct result of male interference. Sperm counts from female spermathecae after artificial interruptions indicated sperm are not transferred during the first 40 s of a copulation. When solitary males mated up to five times in succession to virgin females, short copulations did not occur, nor was the number of sperm transferred reduced. However, short copulations did occur when we mated isolated females within 6 rain of a previous copulation. By mating irradiated and nonirradiated males in reciprocal pairs we discovered that C. whitei exhibits both first-male sperm precedence and sperm mixing. More than half of the females mated first to sterile and then to fertile males failed to produce offspring. Such variation in copulation duration and sperm precedence is consistent with male placement and detection of a spermatophore that acts as a temporary mating plug. Our data suggest that those male C. whitei which successfully defend large aggregations of females reduce sperm waste and competition by preferentially transferring sperm to females that have not mated recently.","container-title":"Behavioral Ecology and Sociobiology","DOI":"https://doi.org/10.1007/BF00183785","ISSN":"0340-5443, 1432-0762","issue":"5","journalAbbreviation":"Behav Ecol Sociobiol","language":"en","source":"DOI.org (Crossref)","title":"Copulation duration and sperm precedence in the stalk-eyed fly Cyrtodiopsis whitei (Diptera : Diopsidae)","title-short":"Copulation duration and sperm precedence in the stalk-eyed fly Cyrtodiopsis whitei (Diptera","URL":"http://link.springer.com/10.1007/BF00183785","volume":"32","author":[{"family":"Lorch","given":"PatrickD."},{"family":"Wilkinson","given":"GeraldS."},{"family":"Reillo","given":"PaulR."}],"accessed":{"date-parts":[["2022",12,5]]},"issued":{"date-parts":[["1993",5]]}}},{"id":"tIqy820D/xFTdbLGv","uris":["http://zotero.org/users/local/yYQmdZnQ/items/CKM9FVL9"],"itemData":{"id":1107,"type":"article-journal","container-title":"Annual Review of Entomology","DOI":"10.1146/annurev.en.39.010194.000245","issue":"1","note":"_eprint: https://doi.org/10.1146/annurev.en.39.010194.000245","page":"1-21","source":"Annual Reviews","title":"Postinsemination Associations Between Males and Females in Insects: The Mate-Guarding Hypothesis","title-short":"Postinsemination Associations Between Males and Females in Insects","volume":"39","author":[{"family":"Alcock","given":"J"}],"issued":{"date-parts":[["1994"]]}}},{"id":1102,"uris":["http://zotero.org/users/local/yYQmdZnQ/items/2F6MKGCX"],"itemData":{"id":1102,"type":"article-journal","abstract":"After copulation, male grasshoppers of Sphenarium purpurascens (Orthoptera: Pyrgomorphidae) remain in a postinsemination association with their mate. A male can spend as many as 17 days mounted on a female. Guarding duration is related to both male and female body size and the female's mating history. Longest guarding durations were recorded at the middle of the reproductive season, when the probability of encounter between the sexes (sex ratio and population density) was decreasing, at the beginning of the associated dry season. These guardings were associated with large individuals of both sexes and with females that had more previous partners. Moreover, a positive association was found among guarding duration, female and male body size and age, and number of copulations performed by the males. Maybe males invest time and sperm in females as a function of the probability of sperm competition. Nevertheless, guarding may provide benefits to both sexes. Males may reduce the possibility of sperm competition, and females may obtain nutritional benefit for themselves or their offspring as a result of multiple copulations. Changes in male investment in guarding duration and number of copulations may be the result of physiological constraints related to seminal and/or sperm production. Moreover, guarding duration could be constrained by ecological factors such as a reduction of food availability associated with the beginning of the dry season.","container-title":"Journal of Insect Behavior","DOI":"https://doi.org/10.1023/A:1027303323242","ISSN":"1572-8889","issue":"4","journalAbbreviation":"Journal of Insect Behavior","language":"en","page":"503-522","source":"Springer Link","title":"Body size and multiple copulations in a neotropical grasshopper with an extraordinary mate-guarding duration","volume":"16","author":[{"family":"Cueva del Castillo","given":"Raúl"}],"issued":{"date-parts":[["2003",7,1]]}}}],"schema":"https://github.com/citation-style-language/schema/raw/master/csl-citation.json"} </w:instrText>
      </w:r>
      <w:r w:rsidR="00381C06" w:rsidRPr="00956572">
        <w:fldChar w:fldCharType="separate"/>
      </w:r>
      <w:r w:rsidR="00A03EF1" w:rsidRPr="00B133D6">
        <w:rPr>
          <w:rFonts w:ascii="Calibri" w:hAnsi="Calibri" w:cs="Calibri"/>
        </w:rPr>
        <w:t>(Lorch et al., 1993; Alcock, 1994; Cueva del Castillo, 2003)</w:t>
      </w:r>
      <w:r w:rsidR="00381C06" w:rsidRPr="00956572">
        <w:fldChar w:fldCharType="end"/>
      </w:r>
      <w:r w:rsidR="00381C06" w:rsidRPr="00B133D6">
        <w:t>, a behavior that BSF males do not appear to exhibit</w:t>
      </w:r>
      <w:r w:rsidR="00CC0B62" w:rsidRPr="00B133D6">
        <w:t xml:space="preserve"> </w:t>
      </w:r>
      <w:r w:rsidR="00CC0B62" w:rsidRPr="00956572">
        <w:fldChar w:fldCharType="begin"/>
      </w:r>
      <w:r w:rsidR="00A03EF1" w:rsidRPr="00B133D6">
        <w:instrText xml:space="preserve"> ADDIN ZOTERO_ITEM CSL_CITATION {"citationID":"IsB8ERi7","properties":{"formattedCitation":"(Giunti et al., 2018)","plainCitation":"(Giunti et al., 2018)","noteIndex":0},"citationItems":[{"id":1642,"uris":["http://zotero.org/users/local/yYQmdZnQ/items/YCKVB5GB"],"itemData":{"id":1642,"type":"article-journal","abstract":"The black soldier fly, Hermetia illucens L. (Diptera: Stratiomyidae) is a promising species used as protein source for aquaculture and zootechnical diets, which has been also proposed as biological tool for managing organic wastes. Here, we investigated the courtship and mating behaviour of H. illucens, recording the behavioural sequences displayed, the occurrence of same-sex interactions and the role of female-borne signals eliciting male courtship. The sequence of events leading to successful copulation is not dissimilar from other stratiomyid species, although H. illucens females were able to convey their preferences for mates according to male courtship behaviours. Males performed wing fanning during courtship prior to move backwards on the female body. Once the males mounted the females, they tapped the female abdomen with the tarsi of its second and third pairs of legs and attempted to accomplish preliminary genital contacts. Male wing fanning during mounting attempts seemed pivotal for female acceptance. Same-sex courtship behaviours were observed among males, which were not able to distinguish between males and females during the in-flight approach and the mounting attempt. Wing fanning played a key role also in evoking behavioural responses of males. Indeed, the males just approached conspecifics beating their wings during flight, while no courtship was recorded toward females that did not perform wing beating. This study improves the knowledge about sexual behaviour of H. illucens, highlighting the role of wing fanning among the range of sensory modalities used in the sexual communication of stratiomyid flies.","container-title":"Entomologia Generalis","DOI":"https://doi.org/10.1127/entomologia/2018/0657","ISSN":"0171-8177","issue":"1","journalAbbreviation":"entomologia","language":"en","page":"29-46","source":"DOI.org (Crossref)","title":"Male courtship behaviour and potential for female mate choice in the black soldier fly Hermetia illucens L. (Diptera: Stratiomyidae)","title-short":"Male courtship behaviour and potential for female mate choice in the black soldier fly Hermetia illucens L. (Diptera","volume":"38","author":[{"family":"Giunti","given":"Giulia"},{"family":"Campolo","given":"Orlando"},{"family":"Laudani","given":"Francesca"},{"family":"Palmeri","given":"Vincenzo"}],"issued":{"date-parts":[["2018",10,26]]}}}],"schema":"https://github.com/citation-style-language/schema/raw/master/csl-citation.json"} </w:instrText>
      </w:r>
      <w:r w:rsidR="00CC0B62" w:rsidRPr="00956572">
        <w:fldChar w:fldCharType="separate"/>
      </w:r>
      <w:r w:rsidR="00A03EF1" w:rsidRPr="00B133D6">
        <w:rPr>
          <w:rFonts w:ascii="Calibri" w:hAnsi="Calibri" w:cs="Calibri"/>
        </w:rPr>
        <w:t>(Giunti et al., 2018)</w:t>
      </w:r>
      <w:r w:rsidR="00CC0B62" w:rsidRPr="00956572">
        <w:fldChar w:fldCharType="end"/>
      </w:r>
      <w:r w:rsidRPr="00B133D6">
        <w:t xml:space="preserve">, as confirmed </w:t>
      </w:r>
      <w:r w:rsidR="002761B1" w:rsidRPr="00B133D6">
        <w:t>here</w:t>
      </w:r>
      <w:r w:rsidR="00381C06" w:rsidRPr="00B133D6">
        <w:t>.</w:t>
      </w:r>
      <w:r w:rsidR="00033688" w:rsidRPr="00B133D6">
        <w:t xml:space="preserve"> </w:t>
      </w:r>
      <w:r w:rsidR="00845A20" w:rsidRPr="00B133D6">
        <w:t xml:space="preserve">Also, </w:t>
      </w:r>
      <w:r w:rsidR="00B046B0" w:rsidRPr="00B133D6">
        <w:t xml:space="preserve">it </w:t>
      </w:r>
      <w:r w:rsidR="00683876" w:rsidRPr="00B133D6">
        <w:t xml:space="preserve">would appear that once copulation has begun, surrounding males lose interest in the pair, unlike during courtship when </w:t>
      </w:r>
      <w:r w:rsidR="0051577C" w:rsidRPr="00B133D6">
        <w:t>challenger</w:t>
      </w:r>
      <w:r w:rsidR="00033688" w:rsidRPr="00B133D6">
        <w:t xml:space="preserve"> </w:t>
      </w:r>
      <w:r w:rsidR="00683876" w:rsidRPr="00B133D6">
        <w:t>males may pounce on the pair attempting copulation</w:t>
      </w:r>
      <w:r w:rsidR="00E2322F" w:rsidRPr="00B133D6">
        <w:t xml:space="preserve"> </w:t>
      </w:r>
      <w:r w:rsidR="00E2322F" w:rsidRPr="00956572">
        <w:fldChar w:fldCharType="begin"/>
      </w:r>
      <w:r w:rsidR="00A03EF1" w:rsidRPr="00B133D6">
        <w:instrText xml:space="preserve"> ADDIN ZOTERO_ITEM CSL_CITATION {"citationID":"lXstXncM","properties":{"formattedCitation":"(Julita et al., 2020)","plainCitation":"(Julita et al., 2020)","noteIndex":0},"citationItems":[{"id":1814,"uris":["http://zotero.org/users/local/yYQmdZnQ/items/BEZPM4ZR"],"itemData":{"id":1814,"type":"article-journal","abstract":"Mating Success and Reproductive Behavior of Black Soldier Fly Hermetia illucens L. (Diptera, Stratiomyidae) in Tropics","container-title":"Journal of Entomology","DOI":"https://doi.org/10.3923/je.2020.117.127","issue":"3","language":"en-gb","page":"117-127","source":"scialert.net","title":"Mating success and reproductive behavior of black soldier fly Hermetia illucens l. (Diptera, Stratiomyidae) in tropics","volume":"17","author":[{"family":"Julita","given":"Ucu"},{"family":"Lusianti Fitri","given":"Lulu"},{"family":"Eka Putra","given":"Ramadhani"},{"family":"Dana Permana","given":"Agus"}],"issued":{"date-parts":[["2020",4,15]]}}}],"schema":"https://github.com/citation-style-language/schema/raw/master/csl-citation.json"} </w:instrText>
      </w:r>
      <w:r w:rsidR="00E2322F" w:rsidRPr="00956572">
        <w:fldChar w:fldCharType="separate"/>
      </w:r>
      <w:r w:rsidR="00A03EF1" w:rsidRPr="00B133D6">
        <w:rPr>
          <w:rFonts w:ascii="Calibri" w:hAnsi="Calibri" w:cs="Calibri"/>
        </w:rPr>
        <w:t>(Julita et al., 2020)</w:t>
      </w:r>
      <w:r w:rsidR="00E2322F" w:rsidRPr="00956572">
        <w:fldChar w:fldCharType="end"/>
      </w:r>
      <w:r w:rsidR="00683876" w:rsidRPr="00B133D6">
        <w:t>.</w:t>
      </w:r>
    </w:p>
    <w:p w14:paraId="554211D4" w14:textId="1F1B7BB7" w:rsidR="00821E2C" w:rsidRPr="00B133D6" w:rsidRDefault="00B37629">
      <w:pPr>
        <w:pStyle w:val="PCJtext"/>
      </w:pPr>
      <w:r w:rsidRPr="00B133D6">
        <w:t xml:space="preserve">Numerous cues can be used by males to assess </w:t>
      </w:r>
      <w:r w:rsidR="00B046B0" w:rsidRPr="00B133D6">
        <w:t xml:space="preserve">the </w:t>
      </w:r>
      <w:del w:id="259" w:author="Frederic Manas" w:date="2024-01-10T10:53:00Z">
        <w:r w:rsidR="00B046B0" w:rsidRPr="00B133D6" w:rsidDel="0031390D">
          <w:delText>risk</w:delText>
        </w:r>
      </w:del>
      <w:ins w:id="260" w:author="Frederic Manas" w:date="2024-01-10T10:53:00Z">
        <w:r w:rsidR="0031390D">
          <w:t>risk</w:t>
        </w:r>
      </w:ins>
      <w:r w:rsidR="00B046B0" w:rsidRPr="00B133D6">
        <w:t xml:space="preserve"> of </w:t>
      </w:r>
      <w:r w:rsidRPr="00B133D6">
        <w:t xml:space="preserve">sperm competition. For example, another </w:t>
      </w:r>
      <w:r w:rsidR="00B046B0" w:rsidRPr="00B133D6">
        <w:t>D</w:t>
      </w:r>
      <w:r w:rsidRPr="00B133D6">
        <w:t xml:space="preserve">iptera, </w:t>
      </w:r>
      <w:r w:rsidRPr="00F854A5">
        <w:rPr>
          <w:i/>
        </w:rPr>
        <w:t>Drosophila melanogaster</w:t>
      </w:r>
      <w:r w:rsidRPr="00B133D6">
        <w:t xml:space="preserve"> uses combinations of cues </w:t>
      </w:r>
      <w:r w:rsidR="0043722A" w:rsidRPr="00B133D6">
        <w:t>as diverse as</w:t>
      </w:r>
      <w:r w:rsidR="0052788A" w:rsidRPr="00B133D6">
        <w:t xml:space="preserve"> </w:t>
      </w:r>
      <w:r w:rsidRPr="00B133D6">
        <w:t>visual, contact</w:t>
      </w:r>
      <w:r w:rsidR="0043722A" w:rsidRPr="00B133D6">
        <w:t>s</w:t>
      </w:r>
      <w:r w:rsidRPr="00B133D6">
        <w:t>, chemosensory</w:t>
      </w:r>
      <w:r w:rsidR="0043722A" w:rsidRPr="00B133D6">
        <w:t xml:space="preserve">, </w:t>
      </w:r>
      <w:r w:rsidR="00B046B0" w:rsidRPr="00B133D6">
        <w:t xml:space="preserve">and </w:t>
      </w:r>
      <w:r w:rsidR="0043722A" w:rsidRPr="00B133D6">
        <w:t>sounds</w:t>
      </w:r>
      <w:r w:rsidRPr="00B133D6">
        <w:t xml:space="preserve"> to detect rivals </w:t>
      </w:r>
      <w:r w:rsidRPr="00956572">
        <w:fldChar w:fldCharType="begin"/>
      </w:r>
      <w:r w:rsidR="00A03EF1" w:rsidRPr="00B133D6">
        <w:instrText xml:space="preserve"> ADDIN ZOTERO_ITEM CSL_CITATION {"citationID":"1qt8IolO","properties":{"formattedCitation":"(Bretman et al., 2011)","plainCitation":"(Bretman et al., 2011)","noteIndex":0},"citationItems":[{"id":1345,"uris":["http://zotero.org/users/local/yYQmdZnQ/items/BCUT7UBB"],"itemData":{"id":1345,"type":"article-journal","abstract":"Across many species, males exhibit plastic responses when they encounter mating rivals [1]. The ability to tailor responses to the presence of rivals allows males to increase investment in reproduction only when necessary. This is important given that reproduction imposes costs [2] that limit male reproductive capacity, particularly when sperm competition occurs [3, 4]. Fruitfly (Drosophila melanogaster) males exposed to rivals subsequently mate for longer and thus accrue fitness benefits under increased competition [5], in line with theory [6, 7]. Here, we show that male D. melanogaster detect rivals by using a suite of cues and that the resulting responses lead directly to significant fitness benefits. We used multiple techniques to systematically remove auditory, olfactory, tactile, and visual cues, first singly and then in all possible combinations. No single cue alone was sufficient to allow males to detect rivals. However, the perception of any two cues from sound, smell, or touch permitted males to detect and respond adaptively to rivals through increased offspring production. Vision was only of marginal importance in this context. The findings indicate adaptive redundancy through the use of multiple, but interchangeable, cues. We reveal the robust mechanisms by which males assess their socio-sexual environment to precisely attune responses via the expression of plastic behavior.","container-title":"Current Biology","DOI":"https://doi.org/10.1016/j.cub.2011.03.008","ISSN":"0960-9822","issue":"7","journalAbbreviation":"Current Biology","language":"en","page":"617-622","source":"ScienceDirect","title":"Males use multiple, redundant cues to detect mating rivals","volume":"21","author":[{"family":"Bretman","given":"Amanda"},{"family":"Westmancoat","given":"James D."},{"family":"Gage","given":"Matthew J. G."},{"family":"Chapman","given":"Tracey"}],"issued":{"date-parts":[["2011",4,12]]}}}],"schema":"https://github.com/citation-style-language/schema/raw/master/csl-citation.json"} </w:instrText>
      </w:r>
      <w:r w:rsidRPr="00956572">
        <w:fldChar w:fldCharType="separate"/>
      </w:r>
      <w:r w:rsidR="00A03EF1" w:rsidRPr="00B133D6">
        <w:rPr>
          <w:rFonts w:ascii="Calibri" w:hAnsi="Calibri" w:cs="Calibri"/>
        </w:rPr>
        <w:t>(Bretman et al., 2011)</w:t>
      </w:r>
      <w:r w:rsidRPr="00956572">
        <w:fldChar w:fldCharType="end"/>
      </w:r>
      <w:r w:rsidRPr="00B133D6">
        <w:t xml:space="preserve">. </w:t>
      </w:r>
      <w:r w:rsidR="003A5E7D" w:rsidRPr="00B133D6">
        <w:rPr>
          <w:rStyle w:val="rynqvb"/>
        </w:rPr>
        <w:t>I</w:t>
      </w:r>
      <w:r w:rsidR="008F329D" w:rsidRPr="00B133D6">
        <w:rPr>
          <w:rStyle w:val="rynqvb"/>
        </w:rPr>
        <w:t xml:space="preserve">t has been suggested </w:t>
      </w:r>
      <w:r w:rsidR="002C0026" w:rsidRPr="00B133D6">
        <w:rPr>
          <w:rStyle w:val="rynqvb"/>
        </w:rPr>
        <w:t>that BSF use</w:t>
      </w:r>
      <w:r w:rsidR="00BD75B7" w:rsidRPr="00B133D6">
        <w:rPr>
          <w:rStyle w:val="rynqvb"/>
        </w:rPr>
        <w:t>s</w:t>
      </w:r>
      <w:r w:rsidR="002C0026" w:rsidRPr="00B133D6">
        <w:rPr>
          <w:rStyle w:val="rynqvb"/>
        </w:rPr>
        <w:t xml:space="preserve"> acoustic signals to identify conspecifics without differentiating females from potential rivals</w:t>
      </w:r>
      <w:r w:rsidR="002C0026" w:rsidRPr="00B133D6">
        <w:t xml:space="preserve"> </w:t>
      </w:r>
      <w:r w:rsidR="001D1172" w:rsidRPr="00956572">
        <w:fldChar w:fldCharType="begin"/>
      </w:r>
      <w:r w:rsidR="00A03EF1" w:rsidRPr="00B133D6">
        <w:instrText xml:space="preserve"> ADDIN ZOTERO_ITEM CSL_CITATION {"citationID":"NsVJKYy2","properties":{"formattedCitation":"(Giunti et al., 2018)","plainCitation":"(Giunti et al., 2018)","noteIndex":0},"citationItems":[{"id":1642,"uris":["http://zotero.org/users/local/yYQmdZnQ/items/YCKVB5GB"],"itemData":{"id":1642,"type":"article-journal","abstract":"The black soldier fly, Hermetia illucens L. (Diptera: Stratiomyidae) is a promising species used as protein source for aquaculture and zootechnical diets, which has been also proposed as biological tool for managing organic wastes. Here, we investigated the courtship and mating behaviour of H. illucens, recording the behavioural sequences displayed, the occurrence of same-sex interactions and the role of female-borne signals eliciting male courtship. The sequence of events leading to successful copulation is not dissimilar from other stratiomyid species, although H. illucens females were able to convey their preferences for mates according to male courtship behaviours. Males performed wing fanning during courtship prior to move backwards on the female body. Once the males mounted the females, they tapped the female abdomen with the tarsi of its second and third pairs of legs and attempted to accomplish preliminary genital contacts. Male wing fanning during mounting attempts seemed pivotal for female acceptance. Same-sex courtship behaviours were observed among males, which were not able to distinguish between males and females during the in-flight approach and the mounting attempt. Wing fanning played a key role also in evoking behavioural responses of males. Indeed, the males just approached conspecifics beating their wings during flight, while no courtship was recorded toward females that did not perform wing beating. This study improves the knowledge about sexual behaviour of H. illucens, highlighting the role of wing fanning among the range of sensory modalities used in the sexual communication of stratiomyid flies.","container-title":"Entomologia Generalis","DOI":"https://doi.org/10.1127/entomologia/2018/0657","ISSN":"0171-8177","issue":"1","journalAbbreviation":"entomologia","language":"en","page":"29-46","source":"DOI.org (Crossref)","title":"Male courtship behaviour and potential for female mate choice in the black soldier fly Hermetia illucens L. (Diptera: Stratiomyidae)","title-short":"Male courtship behaviour and potential for female mate choice in the black soldier fly Hermetia illucens L. (Diptera","volume":"38","author":[{"family":"Giunti","given":"Giulia"},{"family":"Campolo","given":"Orlando"},{"family":"Laudani","given":"Francesca"},{"family":"Palmeri","given":"Vincenzo"}],"issued":{"date-parts":[["2018",10,26]]}}}],"schema":"https://github.com/citation-style-language/schema/raw/master/csl-citation.json"} </w:instrText>
      </w:r>
      <w:r w:rsidR="001D1172" w:rsidRPr="00956572">
        <w:fldChar w:fldCharType="separate"/>
      </w:r>
      <w:r w:rsidR="00A03EF1" w:rsidRPr="00B133D6">
        <w:rPr>
          <w:rFonts w:ascii="Calibri" w:hAnsi="Calibri" w:cs="Calibri"/>
        </w:rPr>
        <w:t>(Giunti et al., 2018)</w:t>
      </w:r>
      <w:r w:rsidR="001D1172" w:rsidRPr="00956572">
        <w:fldChar w:fldCharType="end"/>
      </w:r>
      <w:r w:rsidR="002D14C8" w:rsidRPr="00B133D6">
        <w:t xml:space="preserve">, leading </w:t>
      </w:r>
      <w:r w:rsidR="0051577C" w:rsidRPr="00B133D6">
        <w:t>frequent</w:t>
      </w:r>
      <w:r w:rsidR="002D14C8" w:rsidRPr="00B133D6">
        <w:t xml:space="preserve"> same-sex sexual behaviors</w:t>
      </w:r>
      <w:r w:rsidR="009F1766" w:rsidRPr="00B133D6">
        <w:t>.</w:t>
      </w:r>
      <w:r w:rsidR="00030C66" w:rsidRPr="00B133D6">
        <w:t xml:space="preserve"> </w:t>
      </w:r>
      <w:r w:rsidR="005C36F9" w:rsidRPr="00B133D6">
        <w:rPr>
          <w:rStyle w:val="rynqvb"/>
        </w:rPr>
        <w:t xml:space="preserve">These behaviors are observed with males displaying </w:t>
      </w:r>
      <w:bookmarkStart w:id="261" w:name="_Hlk155778551"/>
      <w:r w:rsidR="005C36F9" w:rsidRPr="00E8542E">
        <w:rPr>
          <w:rStyle w:val="rynqvb"/>
        </w:rPr>
        <w:t>aed</w:t>
      </w:r>
      <w:ins w:id="262" w:author="Frederic Manas" w:date="2023-12-22T11:26:00Z">
        <w:r w:rsidR="00203D74" w:rsidRPr="00E8542E">
          <w:rPr>
            <w:rStyle w:val="rynqvb"/>
          </w:rPr>
          <w:t>ea</w:t>
        </w:r>
      </w:ins>
      <w:del w:id="263" w:author="Frederic Manas" w:date="2023-12-22T11:26:00Z">
        <w:r w:rsidR="005C36F9" w:rsidRPr="00E8542E" w:rsidDel="00203D74">
          <w:rPr>
            <w:rStyle w:val="rynqvb"/>
          </w:rPr>
          <w:delText>ae</w:delText>
        </w:r>
      </w:del>
      <w:r w:rsidR="005C36F9" w:rsidRPr="00E8542E">
        <w:rPr>
          <w:rStyle w:val="rynqvb"/>
        </w:rPr>
        <w:t>gus</w:t>
      </w:r>
      <w:r w:rsidR="005C36F9" w:rsidRPr="00B133D6">
        <w:rPr>
          <w:rStyle w:val="rynqvb"/>
        </w:rPr>
        <w:t xml:space="preserve"> </w:t>
      </w:r>
      <w:bookmarkEnd w:id="261"/>
      <w:r w:rsidR="005C36F9" w:rsidRPr="00B133D6">
        <w:rPr>
          <w:rStyle w:val="rynqvb"/>
        </w:rPr>
        <w:t xml:space="preserve">eversion </w:t>
      </w:r>
      <w:r w:rsidR="0051577C" w:rsidRPr="00B133D6">
        <w:rPr>
          <w:rStyle w:val="rynqvb"/>
        </w:rPr>
        <w:t xml:space="preserve">during courtship </w:t>
      </w:r>
      <w:r w:rsidR="005C36F9" w:rsidRPr="00B133D6">
        <w:rPr>
          <w:rStyle w:val="rynqvb"/>
        </w:rPr>
        <w:t>(Personal observations,</w:t>
      </w:r>
      <w:r w:rsidR="005C36F9" w:rsidRPr="00956572">
        <w:rPr>
          <w:rStyle w:val="rynqvb"/>
        </w:rPr>
        <w:fldChar w:fldCharType="begin"/>
      </w:r>
      <w:r w:rsidR="002A3CAF" w:rsidRPr="00B133D6">
        <w:rPr>
          <w:rStyle w:val="rynqvb"/>
        </w:rPr>
        <w:instrText xml:space="preserve"> ADDIN ZOTERO_ITEM CSL_CITATION {"citationID":"cSIMnzFU","properties":{"formattedCitation":"(Giunti et al., 2018)","plainCitation":"(Giunti et al., 2018)","dontUpdate":true,"noteIndex":0},"citationItems":[{"id":1642,"uris":["http://zotero.org/users/local/yYQmdZnQ/items/YCKVB5GB"],"itemData":{"id":1642,"type":"article-journal","abstract":"The black soldier fly, Hermetia illucens L. (Diptera: Stratiomyidae) is a promising species used as protein source for aquaculture and zootechnical diets, which has been also proposed as biological tool for managing organic wastes. Here, we investigated the courtship and mating behaviour of H. illucens, recording the behavioural sequences displayed, the occurrence of same-sex interactions and the role of female-borne signals eliciting male courtship. The sequence of events leading to successful copulation is not dissimilar from other stratiomyid species, although H. illucens females were able to convey their preferences for mates according to male courtship behaviours. Males performed wing fanning during courtship prior to move backwards on the female body. Once the males mounted the females, they tapped the female abdomen with the tarsi of its second and third pairs of legs and attempted to accomplish preliminary genital contacts. Male wing fanning during mounting attempts seemed pivotal for female acceptance. Same-sex courtship behaviours were observed among males, which were not able to distinguish between males and females during the in-flight approach and the mounting attempt. Wing fanning played a key role also in evoking behavioural responses of males. Indeed, the males just approached conspecifics beating their wings during flight, while no courtship was recorded toward females that did not perform wing beating. This study improves the knowledge about sexual behaviour of H. illucens, highlighting the role of wing fanning among the range of sensory modalities used in the sexual communication of stratiomyid flies.","container-title":"Entomologia Generalis","DOI":"https://doi.org/10.1127/entomologia/2018/0657","ISSN":"0171-8177","issue":"1","journalAbbreviation":"entomologia","language":"en","page":"29-46","source":"DOI.org (Crossref)","title":"Male courtship behaviour and potential for female mate choice in the black soldier fly Hermetia illucens L. (Diptera: Stratiomyidae)","title-short":"Male courtship behaviour and potential for female mate choice in the black soldier fly Hermetia illucens L. (Diptera","volume":"38","author":[{"family":"Giunti","given":"Giulia"},{"family":"Campolo","given":"Orlando"},{"family":"Laudani","given":"Francesca"},{"family":"Palmeri","given":"Vincenzo"}],"issued":{"date-parts":[["2018",10,26]]}}}],"schema":"https://github.com/citation-style-language/schema/raw/master/csl-citation.json"} </w:instrText>
      </w:r>
      <w:r w:rsidR="005C36F9" w:rsidRPr="00956572">
        <w:rPr>
          <w:rStyle w:val="rynqvb"/>
        </w:rPr>
        <w:fldChar w:fldCharType="separate"/>
      </w:r>
      <w:r w:rsidR="00A03EF1" w:rsidRPr="00B133D6">
        <w:rPr>
          <w:rFonts w:ascii="Calibri" w:hAnsi="Calibri" w:cs="Calibri"/>
        </w:rPr>
        <w:t xml:space="preserve"> Giunti et al., 2018)</w:t>
      </w:r>
      <w:r w:rsidR="005C36F9" w:rsidRPr="00956572">
        <w:rPr>
          <w:rStyle w:val="rynqvb"/>
        </w:rPr>
        <w:fldChar w:fldCharType="end"/>
      </w:r>
      <w:r w:rsidR="005C36F9" w:rsidRPr="00B133D6">
        <w:rPr>
          <w:rStyle w:val="rynqvb"/>
        </w:rPr>
        <w:t xml:space="preserve">, which may indicate that males of the </w:t>
      </w:r>
      <w:r w:rsidR="004B2D5B" w:rsidRPr="00B133D6">
        <w:t>BSF</w:t>
      </w:r>
      <w:r w:rsidR="004B2D5B" w:rsidRPr="00B133D6">
        <w:rPr>
          <w:rStyle w:val="rynqvb"/>
        </w:rPr>
        <w:t xml:space="preserve"> </w:t>
      </w:r>
      <w:r w:rsidR="005C36F9" w:rsidRPr="00B133D6">
        <w:rPr>
          <w:rStyle w:val="rynqvb"/>
        </w:rPr>
        <w:t>attempt to copulate indiffe</w:t>
      </w:r>
      <w:r w:rsidR="00B046B0" w:rsidRPr="00B133D6">
        <w:rPr>
          <w:rStyle w:val="rynqvb"/>
        </w:rPr>
        <w:t>r</w:t>
      </w:r>
      <w:r w:rsidR="005C36F9" w:rsidRPr="00B133D6">
        <w:rPr>
          <w:rStyle w:val="rynqvb"/>
        </w:rPr>
        <w:t xml:space="preserve">ently with males and females. </w:t>
      </w:r>
      <w:r w:rsidR="00A934E1" w:rsidRPr="00F854A5">
        <w:rPr>
          <w:rStyle w:val="rynqvb"/>
        </w:rPr>
        <w:t>Same-sex sexual behaviors are common in species with high density</w:t>
      </w:r>
      <w:r w:rsidR="004D60A1" w:rsidRPr="00F854A5">
        <w:rPr>
          <w:rStyle w:val="rynqvb"/>
        </w:rPr>
        <w:t xml:space="preserve"> of individuals</w:t>
      </w:r>
      <w:r w:rsidR="0056398B" w:rsidRPr="00F854A5">
        <w:rPr>
          <w:rStyle w:val="rynqvb"/>
        </w:rPr>
        <w:t xml:space="preserve"> </w:t>
      </w:r>
      <w:r w:rsidR="00947ED0" w:rsidRPr="00F854A5">
        <w:rPr>
          <w:rStyle w:val="rynqvb"/>
        </w:rPr>
        <w:t xml:space="preserve">where </w:t>
      </w:r>
      <w:r w:rsidR="0056398B" w:rsidRPr="00F854A5">
        <w:rPr>
          <w:rStyle w:val="rynqvb"/>
        </w:rPr>
        <w:t xml:space="preserve">females are hard to distinguish </w:t>
      </w:r>
      <w:r w:rsidR="00C54689" w:rsidRPr="00956572">
        <w:rPr>
          <w:rStyle w:val="rynqvb"/>
        </w:rPr>
        <w:fldChar w:fldCharType="begin"/>
      </w:r>
      <w:r w:rsidR="00C54689" w:rsidRPr="00B133D6">
        <w:rPr>
          <w:rStyle w:val="rynqvb"/>
        </w:rPr>
        <w:instrText xml:space="preserve"> ADDIN ZOTERO_ITEM CSL_CITATION {"citationID":"W96jPMrh","properties":{"formattedCitation":"(Scharf &amp; Martin, 2013)","plainCitation":"(Scharf &amp; Martin, 2013)","noteIndex":0},"citationItems":[{"id":1628,"uris":["http://zotero.org/users/local/yYQmdZnQ/items/PZUXGE3I"],"itemData":{"id":1628,"type":"article-journal","abstract":"Same-sex sexual (SSS) behavior represents an evolutionary puzzle: whilst associated costs seem obvious, positive contributions to fitness remain unclear. Various adaptive explanations have been proposed and thorough reviews exist for vertebrates, but a thorough synthesis of causes for SSS behavior in invertebrates is lacking. Here we provide evidence for such behavior in ~110 species of insects and arachnids. Males are more frequently involved in SSS behavior in the laboratory than in the field, and isolation, high density, and exposure to female pheromones increase its prevalence. SSS behavior is often shorter than the equivalent heterosexual behavior. Most cases can be explained via mistaken identification by the active (courting/mounting) male. Adaptive explanations, such as sperm transfer of the mounting male via the mounted one or gaining experience by young males, are of limited general significance. The passive (being courted/mounted) male is sometimes responsible for this “mistake” by releasing sex pheromones or carrying female pheromones that were attached to his cuticle during prior mating activity. Passive males often resist courting/mating attempts. SSS behavior in arthropods is predominantly based on mistaken identification and is probably maintained because the cost of rejecting a valid opportunity to mate with a female is greater than that of mistakenly mating with a male. Many species exhibiting SSS behavior also mate with related species, another case of mistaken identification. Future research should focus on uncovering the situations/contexts in which mistaken identification is more or less costly for males.","container-title":"Behavioral Ecology and Sociobiology","DOI":"10.1007/s00265-013-1610-x","ISSN":"1432-0762","issue":"11","journalAbbreviation":"Behav Ecol Sociobiol","language":"en","page":"1719-1730","source":"Springer Link","title":"Same-sex sexual behavior in insects and arachnids: prevalence, causes, and consequences","title-short":"Same-sex sexual behavior in insects and arachnids","volume":"67","author":[{"family":"Scharf","given":"Inon"},{"family":"Martin","given":"Oliver Y."}],"issued":{"date-parts":[["2013",11,1]]}}}],"schema":"https://github.com/citation-style-language/schema/raw/master/csl-citation.json"} </w:instrText>
      </w:r>
      <w:r w:rsidR="00C54689" w:rsidRPr="00956572">
        <w:rPr>
          <w:rStyle w:val="rynqvb"/>
        </w:rPr>
        <w:fldChar w:fldCharType="separate"/>
      </w:r>
      <w:r w:rsidR="00C54689" w:rsidRPr="00B133D6">
        <w:rPr>
          <w:rFonts w:ascii="Calibri" w:hAnsi="Calibri" w:cs="Calibri"/>
        </w:rPr>
        <w:t>(Scharf &amp; Martin, 2013)</w:t>
      </w:r>
      <w:r w:rsidR="00C54689" w:rsidRPr="00956572">
        <w:rPr>
          <w:rStyle w:val="rynqvb"/>
        </w:rPr>
        <w:fldChar w:fldCharType="end"/>
      </w:r>
      <w:r w:rsidR="00A934E1" w:rsidRPr="00F854A5">
        <w:rPr>
          <w:rStyle w:val="rynqvb"/>
        </w:rPr>
        <w:t xml:space="preserve"> </w:t>
      </w:r>
      <w:r w:rsidR="00C54689" w:rsidRPr="00B133D6">
        <w:rPr>
          <w:rStyle w:val="rynqvb"/>
        </w:rPr>
        <w:t>as in BSF rearings, but wether these are current in the wild is no</w:t>
      </w:r>
      <w:r w:rsidR="002F0ADE">
        <w:rPr>
          <w:rStyle w:val="rynqvb"/>
        </w:rPr>
        <w:t>t</w:t>
      </w:r>
      <w:r w:rsidR="00C54689" w:rsidRPr="00B133D6">
        <w:rPr>
          <w:rStyle w:val="rynqvb"/>
        </w:rPr>
        <w:t xml:space="preserve"> known. </w:t>
      </w:r>
      <w:r w:rsidR="00221DBA" w:rsidRPr="00B133D6">
        <w:t xml:space="preserve">Interestingly, </w:t>
      </w:r>
      <w:r w:rsidR="005C36F9" w:rsidRPr="00B133D6">
        <w:t xml:space="preserve">we found that </w:t>
      </w:r>
      <w:r w:rsidR="00221DBA" w:rsidRPr="00B133D6">
        <w:t xml:space="preserve">BSF males appeared to adjust the number of spermatozoa allocated in a copulation when they were </w:t>
      </w:r>
      <w:r w:rsidR="005C36F9" w:rsidRPr="00B133D6">
        <w:t>with conspecifics</w:t>
      </w:r>
      <w:r w:rsidR="00221DBA" w:rsidRPr="00B133D6">
        <w:t xml:space="preserve">, regardless of whether </w:t>
      </w:r>
      <w:r w:rsidR="005C36F9" w:rsidRPr="00B133D6">
        <w:t xml:space="preserve">these </w:t>
      </w:r>
      <w:r w:rsidR="00221DBA" w:rsidRPr="00B133D6">
        <w:t>w</w:t>
      </w:r>
      <w:r w:rsidR="005C36F9" w:rsidRPr="00B133D6">
        <w:t xml:space="preserve">ere </w:t>
      </w:r>
      <w:r w:rsidR="00221DBA" w:rsidRPr="00B133D6">
        <w:t>males or females.</w:t>
      </w:r>
      <w:r w:rsidR="005C36F9" w:rsidRPr="00B133D6">
        <w:t xml:space="preserve"> </w:t>
      </w:r>
      <w:r w:rsidR="008B7BA9" w:rsidRPr="00B133D6">
        <w:t>Although this effect may be due to an effect of population density, t</w:t>
      </w:r>
      <w:r w:rsidR="002D14C8" w:rsidRPr="00B133D6">
        <w:t xml:space="preserve">his </w:t>
      </w:r>
      <w:r w:rsidR="00AA19BC" w:rsidRPr="00B133D6">
        <w:t xml:space="preserve">sperm adjustment </w:t>
      </w:r>
      <w:r w:rsidR="002D14C8" w:rsidRPr="00B133D6">
        <w:t>is in line with a potential absence of sex recognition in</w:t>
      </w:r>
      <w:r w:rsidR="00221DBA" w:rsidRPr="00B133D6">
        <w:t xml:space="preserve"> </w:t>
      </w:r>
      <w:r w:rsidR="00047321" w:rsidRPr="00B133D6">
        <w:t>BSF</w:t>
      </w:r>
      <w:r w:rsidR="0051577C" w:rsidRPr="00B133D6">
        <w:t xml:space="preserve"> males</w:t>
      </w:r>
      <w:r w:rsidR="00221DBA" w:rsidRPr="00B133D6">
        <w:t>.</w:t>
      </w:r>
      <w:r w:rsidR="005C36F9" w:rsidRPr="00B133D6">
        <w:t xml:space="preserve"> </w:t>
      </w:r>
    </w:p>
    <w:p w14:paraId="19C8B482" w14:textId="299CDCFF" w:rsidR="00030C66" w:rsidRPr="00B133D6" w:rsidRDefault="009F63B2" w:rsidP="00063552">
      <w:pPr>
        <w:pStyle w:val="PCJtext"/>
        <w:rPr>
          <w:rStyle w:val="rynqvb"/>
        </w:rPr>
      </w:pPr>
      <w:r w:rsidRPr="00B133D6">
        <w:t>Like many aspects of BSF biology, pre-copulatory sexual selection processes in this species are not precisely known.</w:t>
      </w:r>
      <w:r w:rsidRPr="00B133D6">
        <w:rPr>
          <w:rStyle w:val="rynqvb"/>
        </w:rPr>
        <w:t xml:space="preserve"> Sexual dimorphism is </w:t>
      </w:r>
      <w:r w:rsidR="0051577C" w:rsidRPr="00B133D6">
        <w:rPr>
          <w:rStyle w:val="rynqvb"/>
        </w:rPr>
        <w:t xml:space="preserve">reduced </w:t>
      </w:r>
      <w:r w:rsidRPr="00B133D6">
        <w:rPr>
          <w:rStyle w:val="rynqvb"/>
        </w:rPr>
        <w:t>and preliminary results</w:t>
      </w:r>
      <w:r w:rsidR="00325DBE" w:rsidRPr="00B133D6">
        <w:rPr>
          <w:rStyle w:val="rynqvb"/>
        </w:rPr>
        <w:t xml:space="preserve"> </w:t>
      </w:r>
      <w:r w:rsidRPr="00B133D6">
        <w:rPr>
          <w:rStyle w:val="rynqvb"/>
        </w:rPr>
        <w:t xml:space="preserve">indicate that </w:t>
      </w:r>
      <w:r w:rsidR="00BE4570" w:rsidRPr="00B133D6">
        <w:rPr>
          <w:rStyle w:val="rynqvb"/>
        </w:rPr>
        <w:t>male size</w:t>
      </w:r>
      <w:r w:rsidRPr="00B133D6">
        <w:rPr>
          <w:rStyle w:val="rynqvb"/>
        </w:rPr>
        <w:t xml:space="preserve"> does not play a role in </w:t>
      </w:r>
      <w:r w:rsidR="00BE4570" w:rsidRPr="00B133D6">
        <w:rPr>
          <w:rStyle w:val="rynqvb"/>
        </w:rPr>
        <w:t xml:space="preserve">female’s </w:t>
      </w:r>
      <w:r w:rsidR="0041155A" w:rsidRPr="00B133D6">
        <w:rPr>
          <w:rStyle w:val="rynqvb"/>
        </w:rPr>
        <w:t>mat</w:t>
      </w:r>
      <w:r w:rsidR="00BE4570" w:rsidRPr="00B133D6">
        <w:rPr>
          <w:rStyle w:val="rynqvb"/>
        </w:rPr>
        <w:t>es</w:t>
      </w:r>
      <w:r w:rsidR="0041155A" w:rsidRPr="00B133D6">
        <w:rPr>
          <w:rStyle w:val="rynqvb"/>
        </w:rPr>
        <w:t xml:space="preserve"> selection</w:t>
      </w:r>
      <w:r w:rsidRPr="00B133D6">
        <w:rPr>
          <w:rStyle w:val="rynqvb"/>
        </w:rPr>
        <w:t xml:space="preserve"> </w:t>
      </w:r>
      <w:r w:rsidRPr="00E8542E">
        <w:rPr>
          <w:rStyle w:val="rynqvb"/>
        </w:rPr>
        <w:t>(</w:t>
      </w:r>
      <w:ins w:id="264" w:author="Frederic Manas" w:date="2023-12-22T11:27:00Z">
        <w:r w:rsidR="00203D74" w:rsidRPr="00E8542E">
          <w:rPr>
            <w:rStyle w:val="rynqvb"/>
          </w:rPr>
          <w:t xml:space="preserve">our </w:t>
        </w:r>
        <w:r w:rsidR="00203D74" w:rsidRPr="00E8542E">
          <w:rPr>
            <w:rStyle w:val="rynqvb"/>
            <w:lang w:val="en"/>
          </w:rPr>
          <w:t>u</w:t>
        </w:r>
      </w:ins>
      <w:del w:id="265" w:author="Frederic Manas" w:date="2023-12-22T11:27:00Z">
        <w:r w:rsidR="004D3A2D" w:rsidRPr="00E8542E" w:rsidDel="00203D74">
          <w:rPr>
            <w:rStyle w:val="rynqvb"/>
            <w:lang w:val="en"/>
          </w:rPr>
          <w:delText>U</w:delText>
        </w:r>
      </w:del>
      <w:r w:rsidR="004D3A2D" w:rsidRPr="00E8542E">
        <w:rPr>
          <w:rStyle w:val="rynqvb"/>
          <w:lang w:val="en"/>
        </w:rPr>
        <w:t>npublished</w:t>
      </w:r>
      <w:r w:rsidR="004D3A2D" w:rsidRPr="00F854A5">
        <w:rPr>
          <w:rStyle w:val="rynqvb"/>
          <w:lang w:val="en"/>
        </w:rPr>
        <w:t xml:space="preserve"> data</w:t>
      </w:r>
      <w:r w:rsidRPr="00B133D6">
        <w:rPr>
          <w:rStyle w:val="rynqvb"/>
        </w:rPr>
        <w:t xml:space="preserve">). </w:t>
      </w:r>
      <w:r w:rsidR="00E566BD" w:rsidRPr="00B133D6">
        <w:rPr>
          <w:rStyle w:val="rynqvb"/>
        </w:rPr>
        <w:t xml:space="preserve">BSF was described </w:t>
      </w:r>
      <w:r w:rsidR="004520ED" w:rsidRPr="00B133D6">
        <w:rPr>
          <w:rStyle w:val="rynqvb"/>
        </w:rPr>
        <w:t xml:space="preserve">as </w:t>
      </w:r>
      <w:r w:rsidR="00E12BD8" w:rsidRPr="00B133D6">
        <w:rPr>
          <w:rStyle w:val="rynqvb"/>
        </w:rPr>
        <w:t>using leks to mate</w:t>
      </w:r>
      <w:r w:rsidR="00A03EF1" w:rsidRPr="00B133D6">
        <w:rPr>
          <w:rStyle w:val="rynqvb"/>
        </w:rPr>
        <w:t xml:space="preserve"> </w:t>
      </w:r>
      <w:r w:rsidR="004520ED" w:rsidRPr="00956572">
        <w:rPr>
          <w:rStyle w:val="rynqvb"/>
        </w:rPr>
        <w:lastRenderedPageBreak/>
        <w:fldChar w:fldCharType="begin"/>
      </w:r>
      <w:r w:rsidR="00A03EF1" w:rsidRPr="00B133D6">
        <w:rPr>
          <w:rStyle w:val="rynqvb"/>
        </w:rPr>
        <w:instrText xml:space="preserve"> ADDIN ZOTERO_ITEM CSL_CITATION {"citationID":"XsmusU4b","properties":{"formattedCitation":"(Tomberlin &amp; Sheppard, 2001)","plainCitation":"(Tomberlin &amp; Sheppard, 2001)","noteIndex":0},"citationItems":[{"id":1663,"uris":["http://zotero.org/users/local/yYQmdZnQ/items/XSZRG3NV"],"itemData":{"id":1663,"type":"article-journal","abstract":"We describe the lekking behavior of the black soldier ﬂy. If this lekking behavior at speciﬁc habitats is needed for H. illucens mating to occur, the identiﬁcation and conservation of these sites near CAFOs would be important. Without these sites, we hypothesize that mating may be reduced or not occur at all, resulting in a reduction in the soldier ﬂy population and associated beneﬁts. We would like to thank J. Ruberson and J. Greene for their helpful comments on this manuscript.","container-title":"The Florida Entomologist","DOI":"https://doi.org/10.2307/3496413","ISSN":"00154040","issue":"4","journalAbbreviation":"The Florida Entomologist","language":"en","page":"729","source":"DOI.org (Crossref)","title":"Lekking behavior of the black soldier fly (Diptera: Stratiomyidae)","title-short":"Lekking Behavior of the Black Soldier Fly (Diptera","volume":"84","author":[{"family":"Tomberlin","given":"Jeffery K."},{"family":"Sheppard","given":"D. Craig"}],"issued":{"date-parts":[["2001",12]]}}}],"schema":"https://github.com/citation-style-language/schema/raw/master/csl-citation.json"} </w:instrText>
      </w:r>
      <w:r w:rsidR="004520ED" w:rsidRPr="00956572">
        <w:rPr>
          <w:rStyle w:val="rynqvb"/>
        </w:rPr>
        <w:fldChar w:fldCharType="separate"/>
      </w:r>
      <w:r w:rsidR="00A03EF1" w:rsidRPr="00B133D6">
        <w:rPr>
          <w:rFonts w:ascii="Calibri" w:hAnsi="Calibri" w:cs="Calibri"/>
        </w:rPr>
        <w:t>(Tomberlin &amp; Sheppard, 2001)</w:t>
      </w:r>
      <w:r w:rsidR="004520ED" w:rsidRPr="00956572">
        <w:rPr>
          <w:rStyle w:val="rynqvb"/>
        </w:rPr>
        <w:fldChar w:fldCharType="end"/>
      </w:r>
      <w:r w:rsidR="004520ED" w:rsidRPr="00B133D6">
        <w:rPr>
          <w:rStyle w:val="rynqvb"/>
        </w:rPr>
        <w:t>.</w:t>
      </w:r>
      <w:r w:rsidR="00E12BD8" w:rsidRPr="00B133D6">
        <w:rPr>
          <w:rStyle w:val="rynqvb"/>
        </w:rPr>
        <w:t xml:space="preserve"> </w:t>
      </w:r>
      <w:r w:rsidR="004520ED" w:rsidRPr="00B133D6">
        <w:rPr>
          <w:rStyle w:val="rynqvb"/>
        </w:rPr>
        <w:t>T</w:t>
      </w:r>
      <w:r w:rsidR="00AA19BC" w:rsidRPr="00B133D6">
        <w:rPr>
          <w:rStyle w:val="rynqvb"/>
        </w:rPr>
        <w:t xml:space="preserve">hose </w:t>
      </w:r>
      <w:r w:rsidR="00E12BD8" w:rsidRPr="00B133D6">
        <w:rPr>
          <w:rStyle w:val="rynqvb"/>
        </w:rPr>
        <w:t xml:space="preserve">structures </w:t>
      </w:r>
      <w:r w:rsidR="004520ED" w:rsidRPr="00B133D6">
        <w:rPr>
          <w:rStyle w:val="rynqvb"/>
        </w:rPr>
        <w:t xml:space="preserve">are </w:t>
      </w:r>
      <w:r w:rsidR="00E566BD" w:rsidRPr="00B133D6">
        <w:rPr>
          <w:rStyle w:val="rynqvb"/>
        </w:rPr>
        <w:t>defined as aggregated male</w:t>
      </w:r>
      <w:r w:rsidR="00F01F58" w:rsidRPr="00B133D6">
        <w:rPr>
          <w:rStyle w:val="rynqvb"/>
        </w:rPr>
        <w:t>s</w:t>
      </w:r>
      <w:r w:rsidR="00E566BD" w:rsidRPr="00B133D6">
        <w:rPr>
          <w:rStyle w:val="rynqvb"/>
        </w:rPr>
        <w:t xml:space="preserve"> display </w:t>
      </w:r>
      <w:r w:rsidR="00AF4934" w:rsidRPr="00B133D6">
        <w:rPr>
          <w:rStyle w:val="rynqvb"/>
        </w:rPr>
        <w:t xml:space="preserve">sites </w:t>
      </w:r>
      <w:r w:rsidR="00E566BD" w:rsidRPr="00B133D6">
        <w:rPr>
          <w:rStyle w:val="rynqvb"/>
        </w:rPr>
        <w:t>that females attend primarily for the purpose of fertilization</w:t>
      </w:r>
      <w:r w:rsidR="00A03EF1" w:rsidRPr="00B133D6">
        <w:rPr>
          <w:rStyle w:val="rynqvb"/>
        </w:rPr>
        <w:t xml:space="preserve"> </w:t>
      </w:r>
      <w:r w:rsidR="004520ED" w:rsidRPr="00956572">
        <w:rPr>
          <w:rStyle w:val="rynqvb"/>
        </w:rPr>
        <w:fldChar w:fldCharType="begin"/>
      </w:r>
      <w:r w:rsidR="00A03EF1" w:rsidRPr="00B133D6">
        <w:rPr>
          <w:rStyle w:val="rynqvb"/>
        </w:rPr>
        <w:instrText xml:space="preserve"> ADDIN ZOTERO_ITEM CSL_CITATION {"citationID":"s4ZdVH4W","properties":{"formattedCitation":"(H\\uc0\\u246{}glund &amp; Alatalo, 1995)","plainCitation":"(Höglund &amp; Alatalo, 1995)","noteIndex":0},"citationItems":[{"id":1773,"uris":["http://zotero.org/users/local/yYQmdZnQ/items/4HIZVGH6"],"itemData":{"id":1773,"type":"book","abstract":"The evolution of leks--clusters of small territories where males congregate and display in order to attract mates--is of central issue in behavioral ecology, because of the insights it offers into female mate choice, sexual selection, and the evolution of mating systems. In the first book on the subject, Jacob HÃ¶glund and Rauno Alatalo draw together existing knowledge on two main aspects of lekking. Why do leks evolve in some species and not in others? Why do females of certain lekking species select their mates even though such behavior reaps few or no material benefits for them? In each case they emphasize the importance of understanding the selective forces that act on individuals in natural populations.  HÃ¶glund and Alatalo synthesize the available information on lekking in all animal groups and suggest new areas of research.  Originally published in 1995.  ThePrinceton Legacy Libraryuses the latest print-on-demand technology to again make available previously out-of-print books from the distinguished backlist of Princeton University Press. These paperback editions preserve the original texts of these important books while presenting them in durable paperback editions. The goal of the Princeton Legacy Library is to vastly increase access to the rich scholarly heritage found in the thousands of books published by Princeton University Press since its founding in 1905.","publisher":"Princeton University Press","source":"JSTOR","title":"Leks:","title-short":"Leks","URL":"https://www.jstor.org/stable/j.ctt7ztwp6","author":[{"family":"Höglund","given":"Jacob"},{"family":"Alatalo","given":"Rauno V."}],"accessed":{"date-parts":[["2023",4,28]]},"issued":{"date-parts":[["1995"]]}}}],"schema":"https://github.com/citation-style-language/schema/raw/master/csl-citation.json"} </w:instrText>
      </w:r>
      <w:r w:rsidR="004520ED" w:rsidRPr="00956572">
        <w:rPr>
          <w:rStyle w:val="rynqvb"/>
        </w:rPr>
        <w:fldChar w:fldCharType="separate"/>
      </w:r>
      <w:r w:rsidR="00A03EF1" w:rsidRPr="00B133D6">
        <w:rPr>
          <w:rFonts w:ascii="Calibri" w:hAnsi="Calibri" w:cs="Calibri"/>
        </w:rPr>
        <w:t>(Höglund &amp; Alatalo, 1995)</w:t>
      </w:r>
      <w:r w:rsidR="004520ED" w:rsidRPr="00956572">
        <w:rPr>
          <w:rStyle w:val="rynqvb"/>
        </w:rPr>
        <w:fldChar w:fldCharType="end"/>
      </w:r>
      <w:r w:rsidR="00E566BD" w:rsidRPr="00B133D6">
        <w:rPr>
          <w:rStyle w:val="rynqvb"/>
        </w:rPr>
        <w:t xml:space="preserve">. </w:t>
      </w:r>
      <w:r w:rsidR="00AF4934" w:rsidRPr="00B133D6">
        <w:rPr>
          <w:rStyle w:val="rynqvb"/>
        </w:rPr>
        <w:t>Supposedly aggressive intrasexual interactions were</w:t>
      </w:r>
      <w:r w:rsidR="00325DBE" w:rsidRPr="00B133D6">
        <w:rPr>
          <w:rStyle w:val="rynqvb"/>
        </w:rPr>
        <w:t xml:space="preserve"> also</w:t>
      </w:r>
      <w:r w:rsidR="00AF4934" w:rsidRPr="00B133D6">
        <w:rPr>
          <w:rStyle w:val="rynqvb"/>
        </w:rPr>
        <w:t xml:space="preserve"> observed but </w:t>
      </w:r>
      <w:r w:rsidRPr="00B133D6">
        <w:rPr>
          <w:rStyle w:val="rynqvb"/>
        </w:rPr>
        <w:t xml:space="preserve">females were said to be 'similarly greeted' than males in the supposed lek sites, except that these interactions </w:t>
      </w:r>
      <w:r w:rsidRPr="00E8542E">
        <w:rPr>
          <w:rStyle w:val="rynqvb"/>
        </w:rPr>
        <w:t xml:space="preserve">ended in </w:t>
      </w:r>
      <w:del w:id="266" w:author="Frederic Manas" w:date="2023-12-22T11:28:00Z">
        <w:r w:rsidR="00E835C0" w:rsidRPr="00E8542E" w:rsidDel="00203D74">
          <w:rPr>
            <w:rStyle w:val="rynqvb"/>
          </w:rPr>
          <w:delText xml:space="preserve">a </w:delText>
        </w:r>
      </w:del>
      <w:r w:rsidR="00E835C0" w:rsidRPr="00E8542E">
        <w:rPr>
          <w:rStyle w:val="rynqvb"/>
        </w:rPr>
        <w:t>mating</w:t>
      </w:r>
      <w:ins w:id="267" w:author="Frederic Manas" w:date="2023-12-22T11:28:00Z">
        <w:r w:rsidR="00203D74" w:rsidRPr="00E8542E">
          <w:rPr>
            <w:rStyle w:val="rynqvb"/>
          </w:rPr>
          <w:t>s</w:t>
        </w:r>
      </w:ins>
      <w:r w:rsidR="00E835C0" w:rsidRPr="00B133D6">
        <w:rPr>
          <w:rStyle w:val="rynqvb"/>
        </w:rPr>
        <w:t xml:space="preserve"> </w:t>
      </w:r>
      <w:r w:rsidR="00FE640E" w:rsidRPr="00956572">
        <w:rPr>
          <w:rStyle w:val="rynqvb"/>
        </w:rPr>
        <w:fldChar w:fldCharType="begin"/>
      </w:r>
      <w:r w:rsidR="00A03EF1" w:rsidRPr="00B133D6">
        <w:rPr>
          <w:rStyle w:val="rynqvb"/>
        </w:rPr>
        <w:instrText xml:space="preserve"> ADDIN ZOTERO_ITEM CSL_CITATION {"citationID":"PaSigqi4","properties":{"formattedCitation":"(Tomberlin &amp; Sheppard, 2001)","plainCitation":"(Tomberlin &amp; Sheppard, 2001)","noteIndex":0},"citationItems":[{"id":1663,"uris":["http://zotero.org/users/local/yYQmdZnQ/items/XSZRG3NV"],"itemData":{"id":1663,"type":"article-journal","abstract":"We describe the lekking behavior of the black soldier ﬂy. If this lekking behavior at speciﬁc habitats is needed for H. illucens mating to occur, the identiﬁcation and conservation of these sites near CAFOs would be important. Without these sites, we hypothesize that mating may be reduced or not occur at all, resulting in a reduction in the soldier ﬂy population and associated beneﬁts. We would like to thank J. Ruberson and J. Greene for their helpful comments on this manuscript.","container-title":"The Florida Entomologist","DOI":"https://doi.org/10.2307/3496413","ISSN":"00154040","issue":"4","journalAbbreviation":"The Florida Entomologist","language":"en","page":"729","source":"DOI.org (Crossref)","title":"Lekking behavior of the black soldier fly (Diptera: Stratiomyidae)","title-short":"Lekking Behavior of the Black Soldier Fly (Diptera","volume":"84","author":[{"family":"Tomberlin","given":"Jeffery K."},{"family":"Sheppard","given":"D. Craig"}],"issued":{"date-parts":[["2001",12]]}}}],"schema":"https://github.com/citation-style-language/schema/raw/master/csl-citation.json"} </w:instrText>
      </w:r>
      <w:r w:rsidR="00FE640E" w:rsidRPr="00956572">
        <w:rPr>
          <w:rStyle w:val="rynqvb"/>
        </w:rPr>
        <w:fldChar w:fldCharType="separate"/>
      </w:r>
      <w:r w:rsidR="00A03EF1" w:rsidRPr="00B133D6">
        <w:rPr>
          <w:rFonts w:ascii="Calibri" w:hAnsi="Calibri" w:cs="Calibri"/>
        </w:rPr>
        <w:t>(Tomberlin &amp; Sheppard, 2001)</w:t>
      </w:r>
      <w:r w:rsidR="00FE640E" w:rsidRPr="00956572">
        <w:rPr>
          <w:rStyle w:val="rynqvb"/>
        </w:rPr>
        <w:fldChar w:fldCharType="end"/>
      </w:r>
      <w:r w:rsidR="00AA19BC" w:rsidRPr="00B133D6">
        <w:rPr>
          <w:rStyle w:val="rynqvb"/>
        </w:rPr>
        <w:t>.</w:t>
      </w:r>
      <w:r w:rsidR="00931641" w:rsidRPr="00B133D6">
        <w:rPr>
          <w:rStyle w:val="rynqvb"/>
        </w:rPr>
        <w:t xml:space="preserve"> </w:t>
      </w:r>
      <w:r w:rsidR="00F62DA2" w:rsidRPr="00B133D6">
        <w:rPr>
          <w:rStyle w:val="rynqvb"/>
        </w:rPr>
        <w:t>We did</w:t>
      </w:r>
      <w:r w:rsidR="004520ED" w:rsidRPr="00B133D6">
        <w:rPr>
          <w:rStyle w:val="rynqvb"/>
        </w:rPr>
        <w:t xml:space="preserve"> </w:t>
      </w:r>
      <w:r w:rsidR="00F62DA2" w:rsidRPr="00B133D6">
        <w:rPr>
          <w:rStyle w:val="rynqvb"/>
        </w:rPr>
        <w:t>n</w:t>
      </w:r>
      <w:r w:rsidR="004520ED" w:rsidRPr="00B133D6">
        <w:rPr>
          <w:rStyle w:val="rynqvb"/>
        </w:rPr>
        <w:t>o</w:t>
      </w:r>
      <w:r w:rsidR="00F62DA2" w:rsidRPr="00B133D6">
        <w:rPr>
          <w:rStyle w:val="rynqvb"/>
        </w:rPr>
        <w:t xml:space="preserve">t notice any aggregating area </w:t>
      </w:r>
      <w:r w:rsidR="00B046B0" w:rsidRPr="00B133D6">
        <w:rPr>
          <w:rStyle w:val="rynqvb"/>
        </w:rPr>
        <w:t>akin to</w:t>
      </w:r>
      <w:r w:rsidR="00F62DA2" w:rsidRPr="00B133D6">
        <w:rPr>
          <w:rStyle w:val="rynqvb"/>
        </w:rPr>
        <w:t xml:space="preserve"> a lek</w:t>
      </w:r>
      <w:r w:rsidR="004520ED" w:rsidRPr="00B133D6">
        <w:rPr>
          <w:rStyle w:val="rynqvb"/>
        </w:rPr>
        <w:t xml:space="preserve"> in</w:t>
      </w:r>
      <w:r w:rsidR="00E964AA" w:rsidRPr="00B133D6">
        <w:rPr>
          <w:rStyle w:val="rynqvb"/>
        </w:rPr>
        <w:t xml:space="preserve"> our </w:t>
      </w:r>
      <w:r w:rsidR="003A5E7D" w:rsidRPr="00B133D6">
        <w:rPr>
          <w:rStyle w:val="rynqvb"/>
        </w:rPr>
        <w:t>rearing</w:t>
      </w:r>
      <w:r w:rsidR="00E964AA" w:rsidRPr="00B133D6">
        <w:rPr>
          <w:rStyle w:val="rynqvb"/>
        </w:rPr>
        <w:t xml:space="preserve"> conditions</w:t>
      </w:r>
      <w:r w:rsidR="00821E2C" w:rsidRPr="00B133D6">
        <w:rPr>
          <w:rStyle w:val="rynqvb"/>
        </w:rPr>
        <w:t xml:space="preserve"> </w:t>
      </w:r>
      <w:r w:rsidR="00821E2C" w:rsidRPr="00956572">
        <w:rPr>
          <w:rStyle w:val="rynqvb"/>
        </w:rPr>
        <w:fldChar w:fldCharType="begin"/>
      </w:r>
      <w:r w:rsidR="00A03EF1" w:rsidRPr="00B133D6">
        <w:rPr>
          <w:rStyle w:val="rynqvb"/>
        </w:rPr>
        <w:instrText xml:space="preserve"> ADDIN ZOTERO_ITEM CSL_CITATION {"citationID":"z0CRRyzg","properties":{"formattedCitation":"(Benelli et al., 2014)","plainCitation":"(Benelli et al., 2014)","noteIndex":0},"citationItems":[{"id":1771,"uris":["http://zotero.org/users/local/yYQmdZnQ/items/E4L3WEVQ"],"itemData":{"id":1771,"type":"article-journal","abstract":"Tephritidae are an enormous threat to fruit and vegetable production throughout the world, causing both quantitative and qualitative losses. Investigating mating sequences could help to unravel mate choice dynamics, adding useful information to improve behaviour-based control strategies. We review current knowledge about sexual communication and related behaviours in Tephritidae, with a focus on six key agricultural pests: Anastrepha ludens, Bactrocera cucurbitae, Bactrocera dorsalis, Bactrocera oleae, Ceratitis capitata and Rhagoletis pomonella. We examine features and the role of male–male combat in lekking sites, cues affecting mating dynamics, and some fitness-promoting female behaviours that occur at oviposition sites [the use of oviposition marking pheromones (OMPs) and female–female fights for single oviposition sites]. We outline future perspectives and potential contributions of knowledge about sexual communication to Integrated Pest Management programs for tephritid pests. Sexually selected traits are frequently good indicators of male fitness and knowledge of sexual selection processes may contribute to the improvement of the sterile insect technique (SIT), to select genotypes with high reproductive success and to promote sexually selected phenotypes through mass-rearing optimization. Furthermore, males’ exposure to parapheromones, such as phenyl propanoids (PPs), ginger root oil and trimedlure can enhance the mating success of sterile flies used in SIT programs. PPs are also a powerful tool to improve reduced-risk monitoring dispensers and the male annihilation technique, with low side effects on non-target insects. Lastly, we outline the possibility to sensitise or train mass-reared parasitoids on OMPs during the pre-release phase, in order to improve their post-release performance in the field.","container-title":"Journal of Pest Science","DOI":"https://doi.org/10.1007/s10340-014-0577-3","ISSN":"1612-4766","issue":"3","journalAbbreviation":"J Pest Sci","language":"en","page":"385-405","source":"Springer Link","title":"Sexual communication and related behaviours in Tephritidae: current knowledge and potential applications for Integrated Pest Management","title-short":"Sexual communication and related behaviours in Tephritidae","volume":"87","author":[{"family":"Benelli","given":"Giovanni"},{"family":"Daane","given":"Kent M."},{"family":"Canale","given":"Angelo"},{"family":"Niu","given":"Chang-Ying"},{"family":"Messing","given":"Russell H."},{"family":"Vargas","given":"Roger I."}],"issued":{"date-parts":[["2014",9,1]]}}}],"schema":"https://github.com/citation-style-language/schema/raw/master/csl-citation.json"} </w:instrText>
      </w:r>
      <w:r w:rsidR="00821E2C" w:rsidRPr="00956572">
        <w:rPr>
          <w:rStyle w:val="rynqvb"/>
        </w:rPr>
        <w:fldChar w:fldCharType="separate"/>
      </w:r>
      <w:r w:rsidR="00A03EF1" w:rsidRPr="00B133D6">
        <w:rPr>
          <w:rFonts w:ascii="Calibri" w:hAnsi="Calibri" w:cs="Calibri"/>
        </w:rPr>
        <w:t>(Benelli et al., 2014)</w:t>
      </w:r>
      <w:r w:rsidR="00821E2C" w:rsidRPr="00956572">
        <w:rPr>
          <w:rStyle w:val="rynqvb"/>
        </w:rPr>
        <w:fldChar w:fldCharType="end"/>
      </w:r>
      <w:r w:rsidR="00E964AA" w:rsidRPr="00B133D6">
        <w:rPr>
          <w:rStyle w:val="rynqvb"/>
        </w:rPr>
        <w:t xml:space="preserve">, </w:t>
      </w:r>
      <w:r w:rsidR="004520ED" w:rsidRPr="00B133D6">
        <w:rPr>
          <w:rStyle w:val="rynqvb"/>
        </w:rPr>
        <w:t xml:space="preserve">furthermore the </w:t>
      </w:r>
      <w:r w:rsidR="00845A20" w:rsidRPr="00B133D6">
        <w:rPr>
          <w:rStyle w:val="rynqvb"/>
        </w:rPr>
        <w:t xml:space="preserve">possible </w:t>
      </w:r>
      <w:r w:rsidR="004520ED" w:rsidRPr="00B133D6">
        <w:rPr>
          <w:rStyle w:val="rynqvb"/>
        </w:rPr>
        <w:t>lack of</w:t>
      </w:r>
      <w:r w:rsidR="00D46B9B" w:rsidRPr="00B133D6">
        <w:rPr>
          <w:rStyle w:val="rynqvb"/>
        </w:rPr>
        <w:t xml:space="preserve"> sex recognition</w:t>
      </w:r>
      <w:r w:rsidR="00CD69E6" w:rsidRPr="00B133D6">
        <w:t xml:space="preserve"> </w:t>
      </w:r>
      <w:r w:rsidR="00D46B9B" w:rsidRPr="00B133D6">
        <w:t xml:space="preserve">may </w:t>
      </w:r>
      <w:r w:rsidR="00CD0125" w:rsidRPr="00B133D6">
        <w:t>question</w:t>
      </w:r>
      <w:r w:rsidR="00D46B9B" w:rsidRPr="00B133D6">
        <w:t xml:space="preserve"> the hypothesis </w:t>
      </w:r>
      <w:r w:rsidR="00CD69E6" w:rsidRPr="00B133D6">
        <w:t xml:space="preserve">of the </w:t>
      </w:r>
      <w:r w:rsidR="004B2D5B" w:rsidRPr="00B133D6">
        <w:t>BSF</w:t>
      </w:r>
      <w:r w:rsidR="00CD69E6" w:rsidRPr="00B133D6">
        <w:t xml:space="preserve"> </w:t>
      </w:r>
      <w:r w:rsidR="008634E4" w:rsidRPr="00B133D6">
        <w:t xml:space="preserve">actually </w:t>
      </w:r>
      <w:r w:rsidR="00CD69E6" w:rsidRPr="00B133D6">
        <w:t>being a lekking species</w:t>
      </w:r>
      <w:r w:rsidR="001D5AAF" w:rsidRPr="00B133D6">
        <w:rPr>
          <w:rStyle w:val="rynqvb"/>
        </w:rPr>
        <w:t>.</w:t>
      </w:r>
    </w:p>
    <w:p w14:paraId="720F1464" w14:textId="124643DC" w:rsidR="00AA19BC" w:rsidRPr="00B133D6" w:rsidRDefault="00DF3189" w:rsidP="00063552">
      <w:pPr>
        <w:pStyle w:val="PCJtext"/>
      </w:pPr>
      <w:r w:rsidRPr="00B133D6">
        <w:t xml:space="preserve">Previous studies have demonstrated the occurrence of multiple mating in BSF </w:t>
      </w:r>
      <w:r w:rsidRPr="00956572">
        <w:fldChar w:fldCharType="begin"/>
      </w:r>
      <w:r w:rsidR="00A03EF1" w:rsidRPr="00B133D6">
        <w:instrText xml:space="preserve"> ADDIN ZOTERO_ITEM CSL_CITATION {"citationID":"lmRA8ud7","properties":{"formattedCitation":"(Permana et al., 2020; Hoffmann et al., 2021)","plainCitation":"(Permana et al., 2020; Hoffmann et al., 2021)","noteIndex":0},"citationItems":[{"id":1732,"uris":["http://zotero.org/users/local/yYQmdZnQ/items/KL9C68GJ"],"itemData":{"id":1732,"type":"article-journal","abstract":"Hermetia illucens (L.), the black soldier fly (BSF), has raised attention due to its potential in solving various organic waste prob-lems and the benefits of the prepupa biomass as an alternative highly nutritious livestock feed. The availability of BSF populations strongly depends on mating success and reproduction. The mechanism of sex-ual selection during the mating period also determines the success rate of mating and reproduction and the survivorship of the offspring. Here, we analyzed how the influence of different mating status (virgin-ity) of mating pairs on mating success, daily oviposition, the number of eggs and fertility of eggs. BSF reared in semi-outdoor screen cages with five replication and four treatment of mates virginity combina-tion. An analysis of variance (ANOVA) was used to assess differences in mating and reproductive performance among treatment. Male and female BSF performed the remating activity. The virginity of males and females significantly influenced mating and oviposition frequen-cy. Mate choice was influenced by the virginity of mates. However, vir-ginity status of mates did not affect the number of eggs, eggs weight, and eggs fertility. Understanding of mate selection behavior in rela-tion to virginity in BSF served as important information to obtain the sustain population in the various scale of rearing design applicat","container-title":"Jurnal Biodjati","DOI":"https://doi.org/10.15575/biodjati.v5i2.9049","ISSN":"2548-1606","issue":"2","language":"en","license":"Copyright (c) 2020 Jurnal Biodjati","note":"number: 2","page":"174-181","source":"journal.uinsgd.ac.id","title":"Influence of mates virginity on black soldier fly, Hermetia illucens L. (Diptera: stratiomyidae) mating performance","title-short":"Influence of Mates Virginity on Black Soldier Fly, Hermetia illucens L. (Diptera","volume":"5","author":[{"family":"Permana","given":"Agus Dana"},{"family":"Fitri","given":"Lulu Lusianti"},{"family":"Julita","given":"Ucu"}],"issued":{"date-parts":[["2020",11,30]]}}},{"id":1797,"uris":["http://zotero.org/users/local/yYQmdZnQ/items/CJ6UKFG3"],"itemData":{"id":1797,"type":"article-journal","abstract":"The black soldier fly (BSF), Hermetia illucens, is a promising candidate for the emerging insect farming industry with favourable characteristics for both bioremediation and production of animal delivered nutritive and industrial compounds. The genetic management of commercial colonies will become increasingly important for the sustainability of the industry. However, r-selected life history traits of insects pose challenges to conventional animal husbandry and breeding approaches. In this study, the long-term genetic effects of mass-rearing were evaluated as well as mating systems in the species to establish factors that might influence genetic diversity, and by implication fitness and productivity in commercial colonies. Population genetic parameters, based on microsatellite markers, were estimated and compared amongst two temporal wild sampling populations and four generations (F28, F48, F52, and F62) of a mass-reared colony. Furthermore, genetic relationships amongst mate pairs were evaluated and parentage analysis was performed to determine the oc-currence of preferential mate choice and multiple paternity. The mass-reared colony showed a reduction in genetic diversity and evidence for inbreeding with significant successive generational genetic differentiation from the wild progenitor population. Population-level analysis also gave the first tentative evidence of positive assortative mating and genetic polyandry in BSF. The homoge-neity of the mass-reared colony seems to result from a dual action caused by small effective popu-lation size and increased homozygosity due to positive assortative mating. However, the high ge-netic diversity in the wild and a polyandrous mating system might suggest the possible restoration of diversity in mass-reared colonies through augmentation with the wild population.","container-title":"Insects","DOI":"https://doi.org/10.3390/insects12060480","ISSN":"2075-4450","issue":"6","language":"en","license":"http://creativecommons.org/licenses/by/3.0/","note":"number: 6\npublisher: Multidisciplinary Digital Publishing Institute","page":"480","source":"www.mdpi.com","title":"Patterns of genetic diversity and mating systems in a mass-reared black soldier fly colony","volume":"12","author":[{"family":"Hoffmann","given":"Lelanie"},{"family":"Hull","given":"Kelvin L."},{"family":"Bierman","given":"Anandi"},{"family":"Badenhorst","given":"Rozane"},{"family":"Bester-van der Merwe","given":"Aletta E."},{"family":"Rhode","given":"Clint"}],"issued":{"date-parts":[["2021",6]]}}}],"schema":"https://github.com/citation-style-language/schema/raw/master/csl-citation.json"} </w:instrText>
      </w:r>
      <w:r w:rsidRPr="00956572">
        <w:fldChar w:fldCharType="separate"/>
      </w:r>
      <w:r w:rsidR="00A03EF1" w:rsidRPr="00B133D6">
        <w:rPr>
          <w:rFonts w:ascii="Calibri" w:hAnsi="Calibri" w:cs="Calibri"/>
        </w:rPr>
        <w:t>(Permana et al., 2020; Hoffmann et al., 2021)</w:t>
      </w:r>
      <w:r w:rsidRPr="00956572">
        <w:fldChar w:fldCharType="end"/>
      </w:r>
      <w:r w:rsidRPr="00B133D6">
        <w:t>. Consisten</w:t>
      </w:r>
      <w:r w:rsidR="004520ED" w:rsidRPr="00B133D6">
        <w:t>t</w:t>
      </w:r>
      <w:r w:rsidRPr="00B133D6">
        <w:t>ly with sperm competition theory, our findings suggest that males invest more in sperm production and allocation as a strategy to overcome rivals in this competitive reproductive environment</w:t>
      </w:r>
      <w:r w:rsidR="00AA19BC" w:rsidRPr="00B133D6">
        <w:t>. However, a bet hedging strategy is not evidenced here because males copulating in the presence of virgin females do not spare their sperm reserves in the perspective of the insemination of a maximum</w:t>
      </w:r>
      <w:r w:rsidR="006016BC" w:rsidRPr="00B133D6">
        <w:t xml:space="preserve"> number of</w:t>
      </w:r>
      <w:r w:rsidR="00AA19BC" w:rsidRPr="00B133D6">
        <w:t xml:space="preserve"> mates</w:t>
      </w:r>
      <w:r w:rsidRPr="00B133D6">
        <w:t xml:space="preserve">. </w:t>
      </w:r>
      <w:r w:rsidR="006F1636" w:rsidRPr="00B133D6">
        <w:t xml:space="preserve">Besides </w:t>
      </w:r>
      <w:r w:rsidR="00030C66" w:rsidRPr="00B133D6">
        <w:t>sperm competition, the complexity of female spermathecae in this species (</w:t>
      </w:r>
      <w:r w:rsidR="00755C20" w:rsidRPr="00956572">
        <w:fldChar w:fldCharType="begin"/>
      </w:r>
      <w:r w:rsidR="00621576" w:rsidRPr="00B133D6">
        <w:instrText xml:space="preserve"> ADDIN ZOTERO_ITEM CSL_CITATION {"citationID":"1DqlyVKc","properties":{"formattedCitation":"(Munsch-Masset et al. 2023)","plainCitation":"(Munsch-Masset et al. 2023)","dontUpdate":true,"noteIndex":0},"citationItems":[{"id":"tIqy820D/qCUd2xWk","uris":["http://zotero.org/users/local/yYQmdZnQ/items/CP7HTMQB"],"itemData":{"id":1576,"type":"article-journal","container-title":"Entomologia Experimentalis et Applicata","journalAbbreviation":"Entomologia Experimentalis et Applicata","language":"en","title":"The reproductive tract of the black soldier fly (Hermetia illucens) is highly differentiated and suggests adaptations to sexual selection","author":[{"family":"Munsch-Masset","given":"Paul"},{"family":"Labrousse","given":"Carole"},{"family":"Beaugeard","given":"Laureen"},{"family":"Bressac","given":"Christophe"}],"issued":{"literal":"in press"}}}],"schema":"https://github.com/citation-style-language/schema/raw/master/csl-citation.json"} </w:instrText>
      </w:r>
      <w:r w:rsidR="00755C20" w:rsidRPr="00956572">
        <w:fldChar w:fldCharType="separate"/>
      </w:r>
      <w:r w:rsidR="00755C20" w:rsidRPr="00B133D6">
        <w:t xml:space="preserve">Munsch-Masset </w:t>
      </w:r>
      <w:r w:rsidR="00EA4678" w:rsidRPr="00B133D6">
        <w:t>et al.,</w:t>
      </w:r>
      <w:r w:rsidR="00573201" w:rsidRPr="00B133D6">
        <w:t xml:space="preserve"> 2023</w:t>
      </w:r>
      <w:r w:rsidR="00755C20" w:rsidRPr="00B133D6">
        <w:t>)</w:t>
      </w:r>
      <w:r w:rsidR="00755C20" w:rsidRPr="00956572">
        <w:fldChar w:fldCharType="end"/>
      </w:r>
      <w:r w:rsidR="00755C20" w:rsidRPr="00B133D6">
        <w:t xml:space="preserve"> </w:t>
      </w:r>
      <w:r w:rsidR="00030C66" w:rsidRPr="00B133D6">
        <w:t xml:space="preserve">strongly suggests that post-copulatory intersexual </w:t>
      </w:r>
      <w:r w:rsidR="004520ED" w:rsidRPr="00B133D6">
        <w:t xml:space="preserve">selection </w:t>
      </w:r>
      <w:r w:rsidR="00030C66" w:rsidRPr="00B133D6">
        <w:t>mechanisms are at work</w:t>
      </w:r>
      <w:r w:rsidR="00AA19BC" w:rsidRPr="00B133D6">
        <w:t xml:space="preserve">, </w:t>
      </w:r>
      <w:r w:rsidR="004520ED" w:rsidRPr="00B133D6">
        <w:t xml:space="preserve">such </w:t>
      </w:r>
      <w:r w:rsidR="00AA19BC" w:rsidRPr="00B133D6">
        <w:t>as</w:t>
      </w:r>
      <w:r w:rsidR="00030C66" w:rsidRPr="00B133D6">
        <w:t xml:space="preserve"> cryptic female choice</w:t>
      </w:r>
      <w:r w:rsidR="00845A20" w:rsidRPr="00B133D6">
        <w:t xml:space="preserve"> or sperm precedence </w:t>
      </w:r>
      <w:r w:rsidR="00845A20" w:rsidRPr="00956572">
        <w:fldChar w:fldCharType="begin"/>
      </w:r>
      <w:r w:rsidR="00845A20" w:rsidRPr="00B133D6">
        <w:instrText xml:space="preserve"> ADDIN ZOTERO_ITEM CSL_CITATION {"citationID":"ja7CqCqG","properties":{"formattedCitation":"(Pascini &amp; Martins, 2017)","plainCitation":"(Pascini &amp; Martins, 2017)","noteIndex":0},"citationItems":[{"id":9,"uris":["http://zotero.org/users/local/yYQmdZnQ/items/7JLVTFTA"],"itemData":{"id":9,"type":"article-journal","container-title":"Zoology","DOI":"https://doi.org/10.1016/j.zool.2016.12.001","ISSN":"09442006","journalAbbreviation":"Zoology","language":"en","page":"56-71","source":"DOI.org (Crossref)","title":"The insect spermatheca: an overview","title-short":"The insect spermatheca","volume":"121","author":[{"family":"Pascini","given":"Tales V."},{"family":"Martins","given":"Gustavo F."}],"issued":{"date-parts":[["2017",4]]}}}],"schema":"https://github.com/citation-style-language/schema/raw/master/csl-citation.json"} </w:instrText>
      </w:r>
      <w:r w:rsidR="00845A20" w:rsidRPr="00956572">
        <w:fldChar w:fldCharType="separate"/>
      </w:r>
      <w:r w:rsidR="00845A20" w:rsidRPr="00B133D6">
        <w:rPr>
          <w:rFonts w:ascii="Calibri" w:hAnsi="Calibri" w:cs="Calibri"/>
        </w:rPr>
        <w:t>(Pascini &amp; Martins, 2017)</w:t>
      </w:r>
      <w:r w:rsidR="00845A20" w:rsidRPr="00956572">
        <w:fldChar w:fldCharType="end"/>
      </w:r>
      <w:r w:rsidR="00030C66" w:rsidRPr="00B133D6">
        <w:t>.</w:t>
      </w:r>
    </w:p>
    <w:p w14:paraId="1F021B8F" w14:textId="66545D9B" w:rsidR="00FF23B4" w:rsidRPr="00B133D6" w:rsidRDefault="004B2D5B" w:rsidP="00063552">
      <w:pPr>
        <w:pStyle w:val="PCJtext"/>
      </w:pPr>
      <w:r w:rsidRPr="00B133D6">
        <w:t xml:space="preserve">BSF </w:t>
      </w:r>
      <w:r w:rsidR="00997264" w:rsidRPr="00B133D6">
        <w:t>is a species of great economic interest</w:t>
      </w:r>
      <w:r w:rsidR="00C76B2C" w:rsidRPr="00B133D6">
        <w:t xml:space="preserve"> i</w:t>
      </w:r>
      <w:r w:rsidR="00997264" w:rsidRPr="00B133D6">
        <w:t>n animal production</w:t>
      </w:r>
      <w:r w:rsidR="00AC6DBC" w:rsidRPr="00B133D6">
        <w:t xml:space="preserve"> for its potential as a feed source </w:t>
      </w:r>
      <w:r w:rsidR="00AC6DBC" w:rsidRPr="00956572">
        <w:fldChar w:fldCharType="begin"/>
      </w:r>
      <w:r w:rsidR="00FA4EC9" w:rsidRPr="00B133D6">
        <w:instrText xml:space="preserve"> ADDIN ZOTERO_ITEM CSL_CITATION {"citationID":"St8llOHN","properties":{"formattedCitation":"(Tomberlin &amp; van Huis, 2020)","plainCitation":"(Tomberlin &amp; van Huis, 2020)","noteIndex":0},"citationItems":[{"id":1572,"uris":["http://zotero.org/users/local/yYQmdZnQ/items/WC935X7T"],"itemData":{"id":1572,"type":"article-journal","abstract":"An historical overview of the black soldier fly is given and how the appreciation of the insect developed from being harmful to beneficial. The change occurred in 1980, initially for their role in forensic entomology and later when it was realised that the insects can be used both for recycling organic waste streams and for providing nutritious feed for production animals. Now the number of publications on the black soldier fly is increasing exponentially, while more companies focus on its commercial use.","container-title":"Journal of Insects as Food and Feed","DOI":"https://doi.org/10.3920/JIFF2020.0003","issue":"1","note":"publisher: Wageningen Academic Publishers","page":"1-4","source":"wageningenacademic.com (Atypon)","title":"Black soldier fly from pest to ‘crown jewel’ of the insects as feed industry: an historical perspective","title-short":"Black soldier fly from pest to ‘crown jewel’ of the insects as feed industry","volume":"6","author":[{"family":"Tomberlin","given":"J.k."},{"family":"Huis","given":"A.","non-dropping-particle":"van"}],"issued":{"date-parts":[["2020",2,6]]}}}],"schema":"https://github.com/citation-style-language/schema/raw/master/csl-citation.json"} </w:instrText>
      </w:r>
      <w:r w:rsidR="00AC6DBC" w:rsidRPr="00956572">
        <w:fldChar w:fldCharType="separate"/>
      </w:r>
      <w:r w:rsidR="00FA4EC9" w:rsidRPr="00B133D6">
        <w:rPr>
          <w:rFonts w:ascii="Calibri" w:hAnsi="Calibri" w:cs="Calibri"/>
        </w:rPr>
        <w:t>(Tomberlin &amp; van Huis, 2020)</w:t>
      </w:r>
      <w:r w:rsidR="00AC6DBC" w:rsidRPr="00956572">
        <w:fldChar w:fldCharType="end"/>
      </w:r>
      <w:r w:rsidR="00C76B2C" w:rsidRPr="00B133D6">
        <w:t>.</w:t>
      </w:r>
      <w:r w:rsidR="00AA19BC" w:rsidRPr="00B133D6">
        <w:t xml:space="preserve"> </w:t>
      </w:r>
      <w:r w:rsidR="00B85D57" w:rsidRPr="00F854A5">
        <w:rPr>
          <w:rStyle w:val="rynqvb"/>
          <w:lang w:val="en"/>
        </w:rPr>
        <w:t>Rearing</w:t>
      </w:r>
      <w:r w:rsidR="00B85D57" w:rsidRPr="00B133D6">
        <w:rPr>
          <w:rStyle w:val="rynqvb"/>
          <w:lang w:val="en"/>
        </w:rPr>
        <w:t xml:space="preserve"> conditions are certainly very different from natural conditions which are still little known. Not all individuals in a </w:t>
      </w:r>
      <w:r w:rsidR="00B85D57" w:rsidRPr="00F854A5">
        <w:rPr>
          <w:rStyle w:val="rynqvb"/>
          <w:lang w:val="en"/>
        </w:rPr>
        <w:t>breeding</w:t>
      </w:r>
      <w:r w:rsidR="00B85D57" w:rsidRPr="00B133D6">
        <w:rPr>
          <w:rStyle w:val="rynqvb"/>
          <w:lang w:val="en"/>
        </w:rPr>
        <w:t xml:space="preserve"> mate, and only a proportion of them mate several times</w:t>
      </w:r>
      <w:r w:rsidR="00077FBE" w:rsidRPr="00F854A5">
        <w:rPr>
          <w:rStyle w:val="rynqvb"/>
          <w:lang w:val="en"/>
        </w:rPr>
        <w:t xml:space="preserve"> (</w:t>
      </w:r>
      <w:ins w:id="268" w:author="Frederic Manas" w:date="2023-12-22T11:29:00Z">
        <w:r w:rsidR="00203D74" w:rsidRPr="00E8542E">
          <w:rPr>
            <w:rStyle w:val="rynqvb"/>
            <w:lang w:val="en"/>
          </w:rPr>
          <w:t>our u</w:t>
        </w:r>
      </w:ins>
      <w:del w:id="269" w:author="Frederic Manas" w:date="2023-12-22T11:29:00Z">
        <w:r w:rsidR="00077FBE" w:rsidRPr="00E8542E" w:rsidDel="00203D74">
          <w:rPr>
            <w:rStyle w:val="rynqvb"/>
            <w:lang w:val="en"/>
          </w:rPr>
          <w:delText>U</w:delText>
        </w:r>
      </w:del>
      <w:r w:rsidR="00077FBE" w:rsidRPr="00E8542E">
        <w:rPr>
          <w:rStyle w:val="rynqvb"/>
          <w:lang w:val="en"/>
        </w:rPr>
        <w:t>npublished</w:t>
      </w:r>
      <w:r w:rsidR="00077FBE" w:rsidRPr="00F854A5">
        <w:rPr>
          <w:rStyle w:val="rynqvb"/>
          <w:lang w:val="en"/>
        </w:rPr>
        <w:t xml:space="preserve"> data)</w:t>
      </w:r>
      <w:r w:rsidR="00B85D57" w:rsidRPr="00B133D6">
        <w:rPr>
          <w:rStyle w:val="rynqvb"/>
          <w:lang w:val="en"/>
        </w:rPr>
        <w:t>.</w:t>
      </w:r>
      <w:r w:rsidR="00B85D57" w:rsidRPr="00B133D6">
        <w:rPr>
          <w:rStyle w:val="hwtze"/>
          <w:lang w:val="en"/>
        </w:rPr>
        <w:t xml:space="preserve"> </w:t>
      </w:r>
      <w:r w:rsidR="00B85D57" w:rsidRPr="00B133D6">
        <w:rPr>
          <w:rStyle w:val="rynqvb"/>
          <w:lang w:val="en"/>
        </w:rPr>
        <w:t>When it comes to controlling reproduction</w:t>
      </w:r>
      <w:ins w:id="270" w:author="Frederic Manas" w:date="2023-12-22T11:30:00Z">
        <w:r w:rsidR="00203D74">
          <w:rPr>
            <w:rStyle w:val="rynqvb"/>
            <w:lang w:val="en"/>
          </w:rPr>
          <w:t>,</w:t>
        </w:r>
      </w:ins>
      <w:r w:rsidR="00B85D57" w:rsidRPr="00B133D6">
        <w:rPr>
          <w:rStyle w:val="rynqvb"/>
          <w:lang w:val="en"/>
        </w:rPr>
        <w:t xml:space="preserve"> for example to make genetic selection, </w:t>
      </w:r>
      <w:del w:id="271" w:author="Frederic Manas" w:date="2023-12-22T11:30:00Z">
        <w:r w:rsidR="00B85D57" w:rsidRPr="00F854A5" w:rsidDel="00203D74">
          <w:rPr>
            <w:rStyle w:val="rynqvb"/>
            <w:lang w:val="en"/>
          </w:rPr>
          <w:delText xml:space="preserve">the </w:delText>
        </w:r>
      </w:del>
      <w:r w:rsidR="00B85D57" w:rsidRPr="00B133D6">
        <w:rPr>
          <w:rStyle w:val="rynqvb"/>
          <w:lang w:val="en"/>
        </w:rPr>
        <w:t xml:space="preserve">understanding </w:t>
      </w:r>
      <w:del w:id="272" w:author="Frederic Manas" w:date="2023-12-22T11:30:00Z">
        <w:r w:rsidR="00B85D57" w:rsidRPr="00F854A5" w:rsidDel="00203D74">
          <w:rPr>
            <w:rStyle w:val="rynqvb"/>
            <w:lang w:val="en"/>
          </w:rPr>
          <w:delText xml:space="preserve">of </w:delText>
        </w:r>
      </w:del>
      <w:r w:rsidR="00B85D57" w:rsidRPr="00B133D6">
        <w:rPr>
          <w:rStyle w:val="rynqvb"/>
          <w:lang w:val="en"/>
        </w:rPr>
        <w:t xml:space="preserve">sexual selection processes is a key factor that </w:t>
      </w:r>
      <w:r w:rsidR="00B85D57" w:rsidRPr="00F854A5">
        <w:rPr>
          <w:rStyle w:val="rynqvb"/>
          <w:lang w:val="en"/>
        </w:rPr>
        <w:t>need</w:t>
      </w:r>
      <w:ins w:id="273" w:author="Frederic Manas" w:date="2023-12-22T11:31:00Z">
        <w:r w:rsidR="00203D74" w:rsidRPr="00E8542E">
          <w:rPr>
            <w:rStyle w:val="rynqvb"/>
            <w:lang w:val="en"/>
          </w:rPr>
          <w:t>s</w:t>
        </w:r>
      </w:ins>
      <w:r w:rsidR="00B85D57" w:rsidRPr="00F854A5">
        <w:rPr>
          <w:rStyle w:val="rynqvb"/>
          <w:lang w:val="en"/>
        </w:rPr>
        <w:t xml:space="preserve"> to be integrated in the rearing</w:t>
      </w:r>
      <w:ins w:id="274" w:author="Frederic Manas" w:date="2023-12-22T11:31:00Z">
        <w:r w:rsidR="00203D74">
          <w:rPr>
            <w:rStyle w:val="rynqvb"/>
            <w:lang w:val="en"/>
          </w:rPr>
          <w:t xml:space="preserve"> methods</w:t>
        </w:r>
      </w:ins>
      <w:del w:id="275" w:author="Frederic Manas" w:date="2023-12-22T11:31:00Z">
        <w:r w:rsidR="00B85D57" w:rsidRPr="00F854A5" w:rsidDel="00203D74">
          <w:rPr>
            <w:rStyle w:val="rynqvb"/>
            <w:lang w:val="en"/>
          </w:rPr>
          <w:delText>s</w:delText>
        </w:r>
      </w:del>
      <w:r w:rsidR="00B85D57" w:rsidRPr="00F854A5">
        <w:rPr>
          <w:rStyle w:val="rynqvb"/>
          <w:lang w:val="en"/>
        </w:rPr>
        <w:t xml:space="preserve"> – e.g.</w:t>
      </w:r>
      <w:ins w:id="276" w:author="Frederic Manas" w:date="2023-12-22T11:31:00Z">
        <w:r w:rsidR="00203D74">
          <w:rPr>
            <w:rStyle w:val="rynqvb"/>
            <w:lang w:val="en"/>
          </w:rPr>
          <w:t>,</w:t>
        </w:r>
      </w:ins>
      <w:r w:rsidR="00B85D57" w:rsidRPr="00F854A5">
        <w:rPr>
          <w:rStyle w:val="rynqvb"/>
          <w:lang w:val="en"/>
        </w:rPr>
        <w:t xml:space="preserve"> </w:t>
      </w:r>
      <w:r w:rsidR="00077FBE" w:rsidRPr="00F854A5">
        <w:rPr>
          <w:rStyle w:val="rynqvb"/>
          <w:lang w:val="en"/>
        </w:rPr>
        <w:t xml:space="preserve">by </w:t>
      </w:r>
      <w:r w:rsidR="00D20015" w:rsidRPr="00F854A5">
        <w:rPr>
          <w:rStyle w:val="rynqvb"/>
          <w:lang w:val="en"/>
        </w:rPr>
        <w:t>determining</w:t>
      </w:r>
      <w:r w:rsidR="00B85D57" w:rsidRPr="00F854A5">
        <w:rPr>
          <w:rStyle w:val="rynqvb"/>
          <w:lang w:val="en"/>
        </w:rPr>
        <w:t xml:space="preserve"> </w:t>
      </w:r>
      <w:del w:id="277" w:author="Frederic Manas" w:date="2023-12-22T11:32:00Z">
        <w:r w:rsidR="00B85D57" w:rsidRPr="00E8542E" w:rsidDel="00203D74">
          <w:rPr>
            <w:rStyle w:val="rynqvb"/>
            <w:lang w:val="en"/>
          </w:rPr>
          <w:delText xml:space="preserve">if </w:delText>
        </w:r>
      </w:del>
      <w:ins w:id="278" w:author="Frederic Manas" w:date="2023-12-22T11:32:00Z">
        <w:r w:rsidR="00203D74" w:rsidRPr="00E8542E">
          <w:rPr>
            <w:rStyle w:val="rynqvb"/>
            <w:lang w:val="en"/>
          </w:rPr>
          <w:t>whether</w:t>
        </w:r>
        <w:r w:rsidR="00203D74" w:rsidRPr="00F854A5">
          <w:rPr>
            <w:rStyle w:val="rynqvb"/>
            <w:lang w:val="en"/>
          </w:rPr>
          <w:t xml:space="preserve"> </w:t>
        </w:r>
      </w:ins>
      <w:r w:rsidR="00B85D57" w:rsidRPr="00F854A5">
        <w:rPr>
          <w:rStyle w:val="rynqvb"/>
          <w:lang w:val="en"/>
        </w:rPr>
        <w:t>different contexts of competition are good for productivity.</w:t>
      </w:r>
    </w:p>
    <w:p w14:paraId="18DD3ED0" w14:textId="118394CB" w:rsidR="0032778A" w:rsidRPr="00B133D6" w:rsidRDefault="00DE188C" w:rsidP="00063552">
      <w:pPr>
        <w:pStyle w:val="PCJSection"/>
      </w:pPr>
      <w:r w:rsidRPr="00B133D6">
        <w:t>Ackno</w:t>
      </w:r>
      <w:r w:rsidR="00336D97" w:rsidRPr="00B133D6">
        <w:t>w</w:t>
      </w:r>
      <w:r w:rsidRPr="00B133D6">
        <w:t>ledgments</w:t>
      </w:r>
    </w:p>
    <w:p w14:paraId="21031A9F" w14:textId="04DF9652" w:rsidR="0032778A" w:rsidRPr="00F854A5" w:rsidRDefault="00FC0932" w:rsidP="00AC3502">
      <w:pPr>
        <w:pStyle w:val="PCJtext"/>
        <w:rPr>
          <w:rStyle w:val="markedcontent"/>
        </w:rPr>
      </w:pPr>
      <w:r w:rsidRPr="00B133D6">
        <w:rPr>
          <w:rStyle w:val="markedcontent"/>
        </w:rPr>
        <w:t>We thank Elisabeth Herniou</w:t>
      </w:r>
      <w:ins w:id="279" w:author="Frederic Manas" w:date="2024-01-09T13:55:00Z">
        <w:r w:rsidR="00440082">
          <w:rPr>
            <w:rStyle w:val="markedcontent"/>
          </w:rPr>
          <w:t xml:space="preserve"> and Harmony Piterois</w:t>
        </w:r>
      </w:ins>
      <w:ins w:id="280" w:author="Harmony Piterois" w:date="2024-01-08T16:27:00Z">
        <w:r w:rsidR="002537BE">
          <w:rPr>
            <w:rStyle w:val="markedcontent"/>
          </w:rPr>
          <w:t xml:space="preserve"> </w:t>
        </w:r>
        <w:del w:id="281" w:author="Frederic Manas" w:date="2024-01-09T13:55:00Z">
          <w:r w:rsidR="002537BE" w:rsidRPr="00E8542E" w:rsidDel="00440082">
            <w:rPr>
              <w:rStyle w:val="markedcontent"/>
            </w:rPr>
            <w:delText>(for)</w:delText>
          </w:r>
        </w:del>
      </w:ins>
      <w:ins w:id="282" w:author="Frederic Manas" w:date="2024-01-09T13:55:00Z">
        <w:r w:rsidR="00440082">
          <w:rPr>
            <w:rStyle w:val="markedcontent"/>
          </w:rPr>
          <w:t>for</w:t>
        </w:r>
      </w:ins>
      <w:r w:rsidRPr="00B133D6">
        <w:rPr>
          <w:rStyle w:val="markedcontent"/>
        </w:rPr>
        <w:t xml:space="preserve"> the proofreading of the paper. </w:t>
      </w:r>
      <w:r w:rsidR="0032778A" w:rsidRPr="00B133D6">
        <w:rPr>
          <w:rStyle w:val="markedcontent"/>
        </w:rPr>
        <w:t>We thank Hélène Girotvergne for technical assistance.</w:t>
      </w:r>
      <w:ins w:id="283" w:author="Frederic Manas" w:date="2024-01-10T09:15:00Z">
        <w:r w:rsidR="001322E8">
          <w:rPr>
            <w:rStyle w:val="markedcontent"/>
          </w:rPr>
          <w:t xml:space="preserve"> This revised version was greatly improved</w:t>
        </w:r>
      </w:ins>
      <w:ins w:id="284" w:author="Frederic Manas" w:date="2024-01-10T09:16:00Z">
        <w:r w:rsidR="001322E8">
          <w:rPr>
            <w:rStyle w:val="markedcontent"/>
          </w:rPr>
          <w:t xml:space="preserve"> by suggestions of </w:t>
        </w:r>
      </w:ins>
      <w:del w:id="285" w:author="Frederic Manas" w:date="2024-01-10T09:15:00Z">
        <w:r w:rsidR="0032778A" w:rsidRPr="00B133D6" w:rsidDel="001322E8">
          <w:rPr>
            <w:rStyle w:val="markedcontent"/>
          </w:rPr>
          <w:delText xml:space="preserve"> </w:delText>
        </w:r>
      </w:del>
      <w:ins w:id="286" w:author="Frederic Manas" w:date="2024-01-10T09:12:00Z">
        <w:r w:rsidR="001322E8">
          <w:rPr>
            <w:rStyle w:val="markedcontent"/>
          </w:rPr>
          <w:t>Rebecca Boulton,</w:t>
        </w:r>
      </w:ins>
      <w:ins w:id="287" w:author="Frederic Manas" w:date="2023-12-22T11:33:00Z">
        <w:r w:rsidR="003348CA">
          <w:rPr>
            <w:rStyle w:val="markedcontent"/>
          </w:rPr>
          <w:t xml:space="preserve"> </w:t>
        </w:r>
      </w:ins>
      <w:ins w:id="288" w:author="Frederic Manas" w:date="2024-01-10T09:11:00Z">
        <w:r w:rsidR="001322E8">
          <w:rPr>
            <w:rStyle w:val="markedcontent"/>
          </w:rPr>
          <w:t>Isabel Smallegange and one anonymous reviewe</w:t>
        </w:r>
      </w:ins>
      <w:ins w:id="289" w:author="Frederic Manas" w:date="2024-01-10T09:16:00Z">
        <w:r w:rsidR="001322E8">
          <w:rPr>
            <w:rStyle w:val="markedcontent"/>
          </w:rPr>
          <w:t>r</w:t>
        </w:r>
      </w:ins>
      <w:ins w:id="290" w:author="Frederic Manas" w:date="2024-01-10T08:21:00Z">
        <w:r w:rsidR="004B2419">
          <w:rPr>
            <w:rStyle w:val="markedcontent"/>
          </w:rPr>
          <w:t>.</w:t>
        </w:r>
      </w:ins>
    </w:p>
    <w:p w14:paraId="1EFAA889" w14:textId="1D8C43ED" w:rsidR="005444F6" w:rsidRPr="00F854A5" w:rsidRDefault="005444F6" w:rsidP="005444F6">
      <w:pPr>
        <w:pStyle w:val="PCJSection"/>
        <w:rPr>
          <w:rStyle w:val="lev"/>
          <w:b/>
          <w:bCs w:val="0"/>
        </w:rPr>
      </w:pPr>
      <w:r w:rsidRPr="00B133D6">
        <w:rPr>
          <w:rStyle w:val="lev"/>
          <w:b/>
          <w:bCs w:val="0"/>
        </w:rPr>
        <w:t>Funding</w:t>
      </w:r>
    </w:p>
    <w:p w14:paraId="2916922C" w14:textId="2A3B163B" w:rsidR="005444F6" w:rsidRPr="00B133D6" w:rsidRDefault="005444F6" w:rsidP="005444F6">
      <w:pPr>
        <w:pStyle w:val="PCJtext"/>
        <w:rPr>
          <w:lang w:eastAsia="en-US"/>
        </w:rPr>
      </w:pPr>
      <w:r w:rsidRPr="00B133D6">
        <w:rPr>
          <w:rStyle w:val="markedcontent"/>
        </w:rPr>
        <w:t>FM was funded by the Doctoral School ‘Santé, Sciences Biologiques et Chimie du Vivant’.</w:t>
      </w:r>
      <w:r w:rsidRPr="00B133D6">
        <w:t xml:space="preserve"> </w:t>
      </w:r>
      <w:r w:rsidRPr="00B133D6">
        <w:rPr>
          <w:rStyle w:val="markedcontent"/>
        </w:rPr>
        <w:t>This work is part of the BioSexFly program funded by the Centre Val de Loire region.</w:t>
      </w:r>
    </w:p>
    <w:p w14:paraId="7A6893B1" w14:textId="5B1A6490" w:rsidR="007D35CF" w:rsidRPr="00B133D6" w:rsidRDefault="007D35CF" w:rsidP="007D35CF">
      <w:pPr>
        <w:pStyle w:val="PCJSection"/>
      </w:pPr>
      <w:r w:rsidRPr="00B133D6">
        <w:t>Conflict of interest disclosure</w:t>
      </w:r>
    </w:p>
    <w:p w14:paraId="1E90CDB1" w14:textId="7EB83158" w:rsidR="007D35CF" w:rsidRPr="00B133D6" w:rsidRDefault="007D35CF" w:rsidP="007D35CF">
      <w:pPr>
        <w:pStyle w:val="PCJtext"/>
        <w:rPr>
          <w:lang w:eastAsia="en-US"/>
        </w:rPr>
      </w:pPr>
      <w:r w:rsidRPr="00B133D6">
        <w:t>The authors declare that they comply with the PCI rule of having no financial conflicts of interest in relation to the content of the article.</w:t>
      </w:r>
    </w:p>
    <w:p w14:paraId="672D8289" w14:textId="0044B563" w:rsidR="005444F6" w:rsidRPr="00B133D6" w:rsidRDefault="005444F6" w:rsidP="005444F6">
      <w:pPr>
        <w:pStyle w:val="PCJSection"/>
      </w:pPr>
      <w:r w:rsidRPr="00B133D6">
        <w:rPr>
          <w:rStyle w:val="lev"/>
          <w:b/>
          <w:bCs w:val="0"/>
        </w:rPr>
        <w:t>Data, scripts, code, and supplementary information availability</w:t>
      </w:r>
    </w:p>
    <w:p w14:paraId="35BC4F0B" w14:textId="12486CF9" w:rsidR="00F67D8E" w:rsidRPr="00B133D6" w:rsidRDefault="007D35CF" w:rsidP="00F67D8E">
      <w:pPr>
        <w:pStyle w:val="PCJtext"/>
        <w:rPr>
          <w:rStyle w:val="markedcontent"/>
        </w:rPr>
      </w:pPr>
      <w:r w:rsidRPr="00B133D6">
        <w:t>Analyses reported in this article can be reproduced using t</w:t>
      </w:r>
      <w:bookmarkStart w:id="291" w:name="_GoBack"/>
      <w:bookmarkEnd w:id="291"/>
      <w:r w:rsidRPr="00B133D6">
        <w:t xml:space="preserve">he data and script provided by Frédéric Manas (2023) </w:t>
      </w:r>
      <w:r w:rsidRPr="00B133D6">
        <w:rPr>
          <w:rStyle w:val="markedcontent"/>
        </w:rPr>
        <w:t>(</w:t>
      </w:r>
      <w:r w:rsidR="00252DA6" w:rsidRPr="00252DA6">
        <w:rPr>
          <w:rStyle w:val="markedcontent"/>
        </w:rPr>
        <w:t>https://zenodo.org/records/10078561</w:t>
      </w:r>
      <w:r w:rsidRPr="00B133D6">
        <w:rPr>
          <w:rStyle w:val="markedcontent"/>
        </w:rPr>
        <w:t>).</w:t>
      </w:r>
      <w:r w:rsidR="00F67D8E" w:rsidRPr="00B133D6">
        <w:rPr>
          <w:rStyle w:val="markedcontent"/>
        </w:rPr>
        <w:t xml:space="preserve"> </w:t>
      </w:r>
      <w:ins w:id="292" w:author="Frederic Manas" w:date="2024-01-11T09:44:00Z">
        <w:r w:rsidR="00147F6F" w:rsidRPr="00147F6F">
          <w:rPr>
            <w:rStyle w:val="markedcontent"/>
          </w:rPr>
          <w:t>https://doi.org/10.5281/zenodo.10488164</w:t>
        </w:r>
      </w:ins>
      <w:del w:id="293" w:author="Frederic Manas" w:date="2024-01-11T09:44:00Z">
        <w:r w:rsidR="00547A8E" w:rsidRPr="00547A8E" w:rsidDel="00147F6F">
          <w:rPr>
            <w:rStyle w:val="Lienhypertexte"/>
          </w:rPr>
          <w:delText>https://doi.org/10.5281/zenodo.10</w:delText>
        </w:r>
        <w:r w:rsidR="00252DA6" w:rsidDel="00147F6F">
          <w:rPr>
            <w:rStyle w:val="Lienhypertexte"/>
          </w:rPr>
          <w:delText>078561</w:delText>
        </w:r>
      </w:del>
    </w:p>
    <w:p w14:paraId="570D4A31" w14:textId="6F7CC79F" w:rsidR="00B320D1" w:rsidRPr="00B133D6" w:rsidRDefault="00B320D1" w:rsidP="00063552">
      <w:pPr>
        <w:pStyle w:val="PCJSection"/>
      </w:pPr>
      <w:r w:rsidRPr="00B133D6">
        <w:t>References</w:t>
      </w:r>
    </w:p>
    <w:p w14:paraId="400F9F4F" w14:textId="77777777" w:rsidR="00B266C1" w:rsidRPr="00F854A5" w:rsidRDefault="00B320D1" w:rsidP="00F854A5">
      <w:pPr>
        <w:pStyle w:val="PCJReference"/>
      </w:pPr>
      <w:r w:rsidRPr="00956572">
        <w:fldChar w:fldCharType="begin"/>
      </w:r>
      <w:r w:rsidR="00B266C1" w:rsidRPr="00F854A5">
        <w:instrText xml:space="preserve"> ADDIN ZOTERO_BIBL {"uncited":[],"omitted":[],"custom":[]} CSL_BIBLIOGRAPHY </w:instrText>
      </w:r>
      <w:r w:rsidRPr="00956572">
        <w:fldChar w:fldCharType="separate"/>
      </w:r>
      <w:r w:rsidR="00B266C1" w:rsidRPr="00F854A5">
        <w:t xml:space="preserve">Alcock J (1994) Postinsemination Associations Between Males and Females in Insects: The Mate-Guarding Hypothesis. </w:t>
      </w:r>
      <w:r w:rsidR="00B266C1" w:rsidRPr="00F854A5">
        <w:rPr>
          <w:i/>
          <w:iCs/>
        </w:rPr>
        <w:t>Annual Review of Entomology</w:t>
      </w:r>
      <w:r w:rsidR="00B266C1" w:rsidRPr="00F854A5">
        <w:t xml:space="preserve">, </w:t>
      </w:r>
      <w:r w:rsidR="00B266C1" w:rsidRPr="00F854A5">
        <w:rPr>
          <w:b/>
          <w:bCs/>
        </w:rPr>
        <w:t>39</w:t>
      </w:r>
      <w:r w:rsidR="00B266C1" w:rsidRPr="00F854A5">
        <w:t>, 1–21. https://doi.org/10.1146/annurev.en.39.010194.000245</w:t>
      </w:r>
    </w:p>
    <w:p w14:paraId="325F799C" w14:textId="77777777" w:rsidR="00B266C1" w:rsidRPr="00F854A5" w:rsidRDefault="00B266C1" w:rsidP="00F854A5">
      <w:pPr>
        <w:pStyle w:val="PCJReference"/>
      </w:pPr>
      <w:r w:rsidRPr="00F854A5">
        <w:t xml:space="preserve">Andersson M (1994) </w:t>
      </w:r>
      <w:r w:rsidRPr="00F854A5">
        <w:rPr>
          <w:i/>
          <w:iCs/>
        </w:rPr>
        <w:t>Sexual selection</w:t>
      </w:r>
      <w:r w:rsidRPr="00F854A5">
        <w:t>. Princeton University Press.</w:t>
      </w:r>
    </w:p>
    <w:p w14:paraId="13C91C55" w14:textId="77777777" w:rsidR="00B266C1" w:rsidRPr="00F854A5" w:rsidRDefault="00B266C1" w:rsidP="00F854A5">
      <w:pPr>
        <w:pStyle w:val="PCJReference"/>
      </w:pPr>
      <w:r w:rsidRPr="00F854A5">
        <w:t xml:space="preserve">Ball MA, Parker GA (1996) Sperm Competition Games: External Fertilization and “Adapative” Infertility. </w:t>
      </w:r>
      <w:r w:rsidRPr="00F854A5">
        <w:rPr>
          <w:i/>
          <w:iCs/>
        </w:rPr>
        <w:t>Journal of Theoretical Biology</w:t>
      </w:r>
      <w:r w:rsidRPr="00F854A5">
        <w:t xml:space="preserve">, </w:t>
      </w:r>
      <w:r w:rsidRPr="00F854A5">
        <w:rPr>
          <w:b/>
          <w:bCs/>
        </w:rPr>
        <w:t>180</w:t>
      </w:r>
      <w:r w:rsidRPr="00F854A5">
        <w:t>, 141–150. https://doi.org/10.1006/jtbi.1996.0090</w:t>
      </w:r>
    </w:p>
    <w:p w14:paraId="2550A75F" w14:textId="77777777" w:rsidR="00B266C1" w:rsidRPr="00F854A5" w:rsidRDefault="00B266C1" w:rsidP="00F854A5">
      <w:pPr>
        <w:pStyle w:val="PCJReference"/>
      </w:pPr>
      <w:r w:rsidRPr="00F854A5">
        <w:lastRenderedPageBreak/>
        <w:t xml:space="preserve">Ball MA, Parker GA (1997) Sperm Competition Games: Inter- and Intra-species Results of a Continuous External Fertilization Model. </w:t>
      </w:r>
      <w:r w:rsidRPr="00F854A5">
        <w:rPr>
          <w:i/>
          <w:iCs/>
        </w:rPr>
        <w:t>Journal of Theoretical Biology</w:t>
      </w:r>
      <w:r w:rsidRPr="00F854A5">
        <w:t xml:space="preserve">, </w:t>
      </w:r>
      <w:r w:rsidRPr="00F854A5">
        <w:rPr>
          <w:b/>
          <w:bCs/>
        </w:rPr>
        <w:t>186</w:t>
      </w:r>
      <w:r w:rsidRPr="00F854A5">
        <w:t>, 459–466. https://doi.org/10.1006/jtbi.1997.0406</w:t>
      </w:r>
    </w:p>
    <w:p w14:paraId="2231ADB9" w14:textId="77777777" w:rsidR="00B266C1" w:rsidRPr="00F854A5" w:rsidRDefault="00B266C1" w:rsidP="00F854A5">
      <w:pPr>
        <w:pStyle w:val="PCJReference"/>
      </w:pPr>
      <w:r w:rsidRPr="00F854A5">
        <w:t xml:space="preserve">Barbosa F (2011) Copulation duration in the soldier fly: the roles of cryptic male choice and sperm competition risk. </w:t>
      </w:r>
      <w:r w:rsidRPr="00F854A5">
        <w:rPr>
          <w:i/>
          <w:iCs/>
        </w:rPr>
        <w:t>Behavioral Ecology</w:t>
      </w:r>
      <w:r w:rsidRPr="00F854A5">
        <w:t xml:space="preserve">, </w:t>
      </w:r>
      <w:r w:rsidRPr="00F854A5">
        <w:rPr>
          <w:b/>
          <w:bCs/>
        </w:rPr>
        <w:t>22</w:t>
      </w:r>
      <w:r w:rsidRPr="00F854A5">
        <w:t>, 1332–1336. https://doi.org/10.1093/beheco/arr137</w:t>
      </w:r>
    </w:p>
    <w:p w14:paraId="66E24D40" w14:textId="77777777" w:rsidR="00B266C1" w:rsidRPr="00F854A5" w:rsidRDefault="00B266C1" w:rsidP="00F854A5">
      <w:pPr>
        <w:pStyle w:val="PCJReference"/>
      </w:pPr>
      <w:r w:rsidRPr="00F854A5">
        <w:t xml:space="preserve">Barbosa F (2012) Males responding to sperm competition cues have higher fertilization success in a soldier fly. </w:t>
      </w:r>
      <w:r w:rsidRPr="00F854A5">
        <w:rPr>
          <w:i/>
          <w:iCs/>
        </w:rPr>
        <w:t>Behavioral Ecology</w:t>
      </w:r>
      <w:r w:rsidRPr="00F854A5">
        <w:t xml:space="preserve">, </w:t>
      </w:r>
      <w:r w:rsidRPr="00F854A5">
        <w:rPr>
          <w:b/>
          <w:bCs/>
        </w:rPr>
        <w:t>23</w:t>
      </w:r>
      <w:r w:rsidRPr="00F854A5">
        <w:t>, 815–819. https://doi.org/10.1093/beheco/ars035</w:t>
      </w:r>
    </w:p>
    <w:p w14:paraId="12BA6F30" w14:textId="77777777" w:rsidR="00B266C1" w:rsidRPr="00F854A5" w:rsidRDefault="00B266C1" w:rsidP="00F854A5">
      <w:pPr>
        <w:pStyle w:val="PCJReference"/>
      </w:pPr>
      <w:r w:rsidRPr="00F854A5">
        <w:t xml:space="preserve">Bates D, Mächler M, Bolker B, Walker S (2015) Fitting Linear Mixed-Effects Models using lme4. </w:t>
      </w:r>
      <w:r w:rsidRPr="00F854A5">
        <w:rPr>
          <w:i/>
          <w:iCs/>
        </w:rPr>
        <w:t>Journal of Statistical Software</w:t>
      </w:r>
      <w:r w:rsidRPr="00F854A5">
        <w:t xml:space="preserve">, </w:t>
      </w:r>
      <w:r w:rsidRPr="00F854A5">
        <w:rPr>
          <w:b/>
          <w:bCs/>
        </w:rPr>
        <w:t>67</w:t>
      </w:r>
      <w:r w:rsidRPr="00F854A5">
        <w:t>, 1–48. https:// doi.org/10.18637/jss.v067.i01</w:t>
      </w:r>
    </w:p>
    <w:p w14:paraId="15483D3C" w14:textId="19D7874C" w:rsidR="00B266C1" w:rsidRPr="00F854A5" w:rsidRDefault="00B266C1" w:rsidP="00F854A5">
      <w:pPr>
        <w:pStyle w:val="PCJReference"/>
      </w:pPr>
      <w:r w:rsidRPr="00F854A5">
        <w:t xml:space="preserve">Benelli G, Daane KM, Canale A, Niu CY, Messing RH, Vargas RI (2014) Sexual communication and related behaviours in Tephritidae: current knowledge and potential applications for Integrated Pest Management. </w:t>
      </w:r>
      <w:r w:rsidRPr="00F854A5">
        <w:rPr>
          <w:i/>
          <w:iCs/>
        </w:rPr>
        <w:t>Journal of Pest Science</w:t>
      </w:r>
      <w:r w:rsidRPr="00F854A5">
        <w:t xml:space="preserve">, </w:t>
      </w:r>
      <w:r w:rsidRPr="00F854A5">
        <w:rPr>
          <w:b/>
          <w:bCs/>
        </w:rPr>
        <w:t>87</w:t>
      </w:r>
      <w:r w:rsidRPr="00F854A5">
        <w:t>, 385–405. https://doi.org/10.1007/s10340-014-0577-3</w:t>
      </w:r>
    </w:p>
    <w:p w14:paraId="0F61F480" w14:textId="77777777" w:rsidR="00B266C1" w:rsidRPr="00F854A5" w:rsidRDefault="00B266C1" w:rsidP="00F854A5">
      <w:pPr>
        <w:pStyle w:val="PCJReference"/>
      </w:pPr>
      <w:r w:rsidRPr="00F854A5">
        <w:t xml:space="preserve">Bretman A, Fricke C, Chapman T (2009) Plastic responses of male Drosophila melanogaster to the level of sperm competition increase male reproductive fitness. </w:t>
      </w:r>
      <w:r w:rsidRPr="00F854A5">
        <w:rPr>
          <w:i/>
          <w:iCs/>
        </w:rPr>
        <w:t>Proceedings of the Royal Society B: Biological Sciences</w:t>
      </w:r>
      <w:r w:rsidRPr="00F854A5">
        <w:t xml:space="preserve">, </w:t>
      </w:r>
      <w:r w:rsidRPr="00F854A5">
        <w:rPr>
          <w:b/>
          <w:bCs/>
        </w:rPr>
        <w:t>276</w:t>
      </w:r>
      <w:r w:rsidRPr="00F854A5">
        <w:t>, 1705–1711. https://doi.org/10.1098/rspb.2008.1878</w:t>
      </w:r>
    </w:p>
    <w:p w14:paraId="3BED93D7" w14:textId="77777777" w:rsidR="00B266C1" w:rsidRPr="00F854A5" w:rsidRDefault="00B266C1" w:rsidP="00F854A5">
      <w:pPr>
        <w:pStyle w:val="PCJReference"/>
      </w:pPr>
      <w:r w:rsidRPr="00F854A5">
        <w:t xml:space="preserve">Bretman A, Westmancoat JD, Gage MJG, Chapman T (2011) Males use multiple, redundant cues to detect mating rivals. </w:t>
      </w:r>
      <w:r w:rsidRPr="00F854A5">
        <w:rPr>
          <w:i/>
          <w:iCs/>
        </w:rPr>
        <w:t>Current Biology</w:t>
      </w:r>
      <w:r w:rsidRPr="00F854A5">
        <w:t xml:space="preserve">, </w:t>
      </w:r>
      <w:r w:rsidRPr="00F854A5">
        <w:rPr>
          <w:b/>
          <w:bCs/>
        </w:rPr>
        <w:t>21</w:t>
      </w:r>
      <w:r w:rsidRPr="00F854A5">
        <w:t>, 617–622. https://doi.org/10.1016/j.cub.2011.03.008</w:t>
      </w:r>
    </w:p>
    <w:p w14:paraId="244D6192" w14:textId="77777777" w:rsidR="00B266C1" w:rsidRPr="00F854A5" w:rsidRDefault="00B266C1" w:rsidP="00F854A5">
      <w:pPr>
        <w:pStyle w:val="PCJReference"/>
      </w:pPr>
      <w:r w:rsidRPr="00F854A5">
        <w:t xml:space="preserve">Córdoba-Aguilar A, Uhía E, Rivera AC (2003) Sperm competition in Odonata (Insecta): the evolution of female sperm storage and rivals’ sperm displacement. </w:t>
      </w:r>
      <w:r w:rsidRPr="00F854A5">
        <w:rPr>
          <w:i/>
          <w:iCs/>
        </w:rPr>
        <w:t>Journal of Zoology</w:t>
      </w:r>
      <w:r w:rsidRPr="00F854A5">
        <w:t xml:space="preserve">, </w:t>
      </w:r>
      <w:r w:rsidRPr="00F854A5">
        <w:rPr>
          <w:b/>
          <w:bCs/>
        </w:rPr>
        <w:t>261</w:t>
      </w:r>
      <w:r w:rsidRPr="00F854A5">
        <w:t>, 381–398. https://doi.org/10.1017/S0952836903004357</w:t>
      </w:r>
    </w:p>
    <w:p w14:paraId="47A4D5EF" w14:textId="77777777" w:rsidR="00B266C1" w:rsidRPr="00F854A5" w:rsidRDefault="00B266C1" w:rsidP="00F854A5">
      <w:pPr>
        <w:pStyle w:val="PCJReference"/>
      </w:pPr>
      <w:r w:rsidRPr="00F854A5">
        <w:t xml:space="preserve">Cueva del Castillo R (2003) Body size and multiple copulations in a neotropical grasshopper with an extraordinary mate-guarding duration. </w:t>
      </w:r>
      <w:r w:rsidRPr="00F854A5">
        <w:rPr>
          <w:i/>
          <w:iCs/>
        </w:rPr>
        <w:t>Journal of Insect Behavior</w:t>
      </w:r>
      <w:r w:rsidRPr="00F854A5">
        <w:t xml:space="preserve">, </w:t>
      </w:r>
      <w:r w:rsidRPr="00F854A5">
        <w:rPr>
          <w:b/>
          <w:bCs/>
        </w:rPr>
        <w:t>16</w:t>
      </w:r>
      <w:r w:rsidRPr="00F854A5">
        <w:t>, 503–522. https://doi.org/10.1023/A:1027303323242</w:t>
      </w:r>
    </w:p>
    <w:p w14:paraId="19B01EFF" w14:textId="77777777" w:rsidR="00B266C1" w:rsidRPr="00F854A5" w:rsidRDefault="00B266C1" w:rsidP="00F854A5">
      <w:pPr>
        <w:pStyle w:val="PCJReference"/>
      </w:pPr>
      <w:r w:rsidRPr="00F854A5">
        <w:t xml:space="preserve">Dewsbury DA (1982) Ejaculate cost and male choice. </w:t>
      </w:r>
      <w:r w:rsidRPr="00F854A5">
        <w:rPr>
          <w:i/>
          <w:iCs/>
        </w:rPr>
        <w:t>The American Naturalist</w:t>
      </w:r>
      <w:r w:rsidRPr="00F854A5">
        <w:t xml:space="preserve">, </w:t>
      </w:r>
      <w:r w:rsidRPr="00F854A5">
        <w:rPr>
          <w:b/>
          <w:bCs/>
        </w:rPr>
        <w:t>119</w:t>
      </w:r>
      <w:r w:rsidRPr="00F854A5">
        <w:t>, 601–610. https://doi.org/10.1086/283938</w:t>
      </w:r>
    </w:p>
    <w:p w14:paraId="14A1E911" w14:textId="77777777" w:rsidR="00B266C1" w:rsidRPr="00F854A5" w:rsidRDefault="00B266C1" w:rsidP="00F854A5">
      <w:pPr>
        <w:pStyle w:val="PCJReference"/>
      </w:pPr>
      <w:r w:rsidRPr="00F854A5">
        <w:t xml:space="preserve">Engqvist L, Reinhold K (2005) Pitfalls in experiments testing predictions from sperm competition theory. </w:t>
      </w:r>
      <w:r w:rsidRPr="00F854A5">
        <w:rPr>
          <w:i/>
          <w:iCs/>
        </w:rPr>
        <w:t>Journal of Evolutionary Biology</w:t>
      </w:r>
      <w:r w:rsidRPr="00F854A5">
        <w:t xml:space="preserve">, </w:t>
      </w:r>
      <w:r w:rsidRPr="00F854A5">
        <w:rPr>
          <w:b/>
          <w:bCs/>
        </w:rPr>
        <w:t>18</w:t>
      </w:r>
      <w:r w:rsidRPr="00F854A5">
        <w:t>, 116–123. https://doi.org/10.1111/j.1420-9101.2004.00792.x</w:t>
      </w:r>
    </w:p>
    <w:p w14:paraId="2276EF25" w14:textId="77777777" w:rsidR="00B266C1" w:rsidRPr="00F854A5" w:rsidRDefault="00B266C1" w:rsidP="00F854A5">
      <w:pPr>
        <w:pStyle w:val="PCJReference"/>
      </w:pPr>
      <w:r w:rsidRPr="00F854A5">
        <w:t xml:space="preserve">Engqvist L, Sauer KP (2003) Determinants of sperm transfer in the scorpionfly Panorpa cognata: male variation, female condition and copulation duration. </w:t>
      </w:r>
      <w:r w:rsidRPr="00F854A5">
        <w:rPr>
          <w:i/>
          <w:iCs/>
        </w:rPr>
        <w:t>Journal of Evolutionary Biology</w:t>
      </w:r>
      <w:r w:rsidRPr="00F854A5">
        <w:t xml:space="preserve">, </w:t>
      </w:r>
      <w:r w:rsidRPr="00F854A5">
        <w:rPr>
          <w:b/>
          <w:bCs/>
        </w:rPr>
        <w:t>16</w:t>
      </w:r>
      <w:r w:rsidRPr="00F854A5">
        <w:t>, 1196–1204. https://doi.org/10.1046/j.1420-9101.2003.00613.x</w:t>
      </w:r>
    </w:p>
    <w:p w14:paraId="47C11A3C" w14:textId="7C6E1C3D" w:rsidR="00B266C1" w:rsidRPr="00F854A5" w:rsidRDefault="00B266C1" w:rsidP="00F854A5">
      <w:pPr>
        <w:pStyle w:val="PCJReference"/>
      </w:pPr>
      <w:r w:rsidRPr="00F854A5">
        <w:t xml:space="preserve">Garbaczewska M, Billeter JC, Levine JD (2013) Drosophila melanogaster males increase the number of sperm in their ejaculate when perceiving rival males. </w:t>
      </w:r>
      <w:r w:rsidRPr="00F854A5">
        <w:rPr>
          <w:i/>
          <w:iCs/>
        </w:rPr>
        <w:t>Journal of Insect Physiology</w:t>
      </w:r>
      <w:r w:rsidRPr="00F854A5">
        <w:t xml:space="preserve">, </w:t>
      </w:r>
      <w:r w:rsidRPr="00F854A5">
        <w:rPr>
          <w:b/>
          <w:bCs/>
        </w:rPr>
        <w:t>59</w:t>
      </w:r>
      <w:r w:rsidRPr="00F854A5">
        <w:t>, 306–310. https://doi.org/10.1016/j.jinsphys.2012.08.016</w:t>
      </w:r>
    </w:p>
    <w:p w14:paraId="561847B0" w14:textId="77777777" w:rsidR="00B266C1" w:rsidRPr="00F854A5" w:rsidRDefault="00B266C1" w:rsidP="00F854A5">
      <w:pPr>
        <w:pStyle w:val="PCJReference"/>
      </w:pPr>
      <w:r w:rsidRPr="00F854A5">
        <w:t xml:space="preserve">Giunti G, Campolo O, Laudani F, Palmeri V (2018) Male courtship behaviour and potential for female mate choice in the black soldier fly Hermetia illucens L. (Diptera: Stratiomyidae). </w:t>
      </w:r>
      <w:r w:rsidRPr="00F854A5">
        <w:rPr>
          <w:i/>
          <w:iCs/>
        </w:rPr>
        <w:t>Entomologia Generalis</w:t>
      </w:r>
      <w:r w:rsidRPr="00F854A5">
        <w:t xml:space="preserve">, </w:t>
      </w:r>
      <w:r w:rsidRPr="00F854A5">
        <w:rPr>
          <w:b/>
          <w:bCs/>
        </w:rPr>
        <w:t>38</w:t>
      </w:r>
      <w:r w:rsidRPr="00F854A5">
        <w:t>, 29–46. https://doi.org/10.1127/entomologia/2018/0657</w:t>
      </w:r>
    </w:p>
    <w:p w14:paraId="7C83073F" w14:textId="77777777" w:rsidR="00B266C1" w:rsidRPr="00F854A5" w:rsidRDefault="00B266C1" w:rsidP="00F854A5">
      <w:pPr>
        <w:pStyle w:val="PCJReference"/>
      </w:pPr>
      <w:r w:rsidRPr="00F854A5">
        <w:t xml:space="preserve">Godwin JL, Vasudeva R, Michalczyk Ł, Martin OY, Lumley AJ, Chapman T, Gage MJG (2017) Experimental evolution reveals that sperm competition intensity selects for longer, more costly sperm. </w:t>
      </w:r>
      <w:r w:rsidRPr="00F854A5">
        <w:rPr>
          <w:i/>
          <w:iCs/>
        </w:rPr>
        <w:t>Evolution Letters</w:t>
      </w:r>
      <w:r w:rsidRPr="00F854A5">
        <w:t xml:space="preserve">, </w:t>
      </w:r>
      <w:r w:rsidRPr="00F854A5">
        <w:rPr>
          <w:b/>
          <w:bCs/>
        </w:rPr>
        <w:t>1</w:t>
      </w:r>
      <w:r w:rsidRPr="00F854A5">
        <w:t>, 102–113. https://doi.org/10.1002/evl3.13</w:t>
      </w:r>
    </w:p>
    <w:p w14:paraId="49B9F3B2" w14:textId="77777777" w:rsidR="00B266C1" w:rsidRPr="00F854A5" w:rsidRDefault="00B266C1" w:rsidP="00F854A5">
      <w:pPr>
        <w:pStyle w:val="PCJReference"/>
      </w:pPr>
      <w:r w:rsidRPr="00F854A5">
        <w:t xml:space="preserve">Hoffmann L, Hull KL, Bierman A, Badenhorst R, Bester-van der Merwe AE, Rhode C (2021) Patterns of genetic diversity and mating systems in a mass-reared black soldier fly colony. </w:t>
      </w:r>
      <w:r w:rsidRPr="00F854A5">
        <w:rPr>
          <w:i/>
          <w:iCs/>
        </w:rPr>
        <w:t>Insects</w:t>
      </w:r>
      <w:r w:rsidRPr="00F854A5">
        <w:t xml:space="preserve">, </w:t>
      </w:r>
      <w:r w:rsidRPr="00F854A5">
        <w:rPr>
          <w:b/>
          <w:bCs/>
        </w:rPr>
        <w:t>12</w:t>
      </w:r>
      <w:r w:rsidRPr="00F854A5">
        <w:t>, 480. https://doi.org/10.3390/insects12060480</w:t>
      </w:r>
    </w:p>
    <w:p w14:paraId="7DC6DE95" w14:textId="77777777" w:rsidR="00B266C1" w:rsidRPr="00F854A5" w:rsidRDefault="00B266C1" w:rsidP="00F854A5">
      <w:pPr>
        <w:pStyle w:val="PCJReference"/>
      </w:pPr>
      <w:r w:rsidRPr="00F854A5">
        <w:t xml:space="preserve">Höglund J, Alatalo RV (1995) </w:t>
      </w:r>
      <w:r w:rsidRPr="00F854A5">
        <w:rPr>
          <w:i/>
          <w:iCs/>
        </w:rPr>
        <w:t>Leks:</w:t>
      </w:r>
      <w:r w:rsidRPr="00F854A5">
        <w:t xml:space="preserve"> Princeton University Press.</w:t>
      </w:r>
    </w:p>
    <w:p w14:paraId="5156020C" w14:textId="0B649038" w:rsidR="00B266C1" w:rsidRPr="00F854A5" w:rsidRDefault="00B266C1" w:rsidP="00F854A5">
      <w:pPr>
        <w:pStyle w:val="PCJReference"/>
      </w:pPr>
      <w:r w:rsidRPr="00F854A5">
        <w:t xml:space="preserve">Jones BM, Tomberlin JK (2021) Effects of adult body size on mating success of the black soldier fly, Hermetia illucens (L.) (Diptera: Stratiomyidae). </w:t>
      </w:r>
      <w:r w:rsidRPr="00F854A5">
        <w:rPr>
          <w:i/>
          <w:iCs/>
        </w:rPr>
        <w:t>Journal of Insects as Food and Feed</w:t>
      </w:r>
      <w:r w:rsidRPr="00F854A5">
        <w:t xml:space="preserve">, </w:t>
      </w:r>
      <w:r w:rsidRPr="00F854A5">
        <w:rPr>
          <w:b/>
          <w:bCs/>
        </w:rPr>
        <w:t>7</w:t>
      </w:r>
      <w:r w:rsidRPr="00F854A5">
        <w:t>, 5–20. https://doi.org/10.3920/JIFF2020.0001</w:t>
      </w:r>
    </w:p>
    <w:p w14:paraId="6B997361" w14:textId="77777777" w:rsidR="00B266C1" w:rsidRPr="00F854A5" w:rsidRDefault="00B266C1" w:rsidP="00F854A5">
      <w:pPr>
        <w:pStyle w:val="PCJReference"/>
      </w:pPr>
      <w:r w:rsidRPr="00F854A5">
        <w:t xml:space="preserve">Julita U, Lusianti Fitri L, Eka Putra R, Dana Permana A (2020) Mating success and reproductive behavior of black soldier fly Hermetia illucens l. (Diptera, Stratiomyidae) in tropics. </w:t>
      </w:r>
      <w:r w:rsidRPr="00F854A5">
        <w:rPr>
          <w:i/>
          <w:iCs/>
        </w:rPr>
        <w:t>Journal of Entomology</w:t>
      </w:r>
      <w:r w:rsidRPr="00F854A5">
        <w:t xml:space="preserve">, </w:t>
      </w:r>
      <w:r w:rsidRPr="00F854A5">
        <w:rPr>
          <w:b/>
          <w:bCs/>
        </w:rPr>
        <w:t>17</w:t>
      </w:r>
      <w:r w:rsidRPr="00F854A5">
        <w:t>, 117–127. https://doi.org/10.3923/je.2020.117.127</w:t>
      </w:r>
    </w:p>
    <w:p w14:paraId="78EC3517" w14:textId="77777777" w:rsidR="00B266C1" w:rsidRPr="00F854A5" w:rsidRDefault="00B266C1" w:rsidP="00F854A5">
      <w:pPr>
        <w:pStyle w:val="PCJReference"/>
      </w:pPr>
      <w:r w:rsidRPr="00F854A5">
        <w:t xml:space="preserve">Kaldun B, Otti O (2016) Condition-dependent ejaculate production affects male mating behavior in the common bedbug </w:t>
      </w:r>
      <w:r w:rsidRPr="00F854A5">
        <w:rPr>
          <w:i/>
          <w:iCs/>
        </w:rPr>
        <w:t>Cimex lectularius</w:t>
      </w:r>
      <w:r w:rsidRPr="00F854A5">
        <w:t xml:space="preserve">. </w:t>
      </w:r>
      <w:r w:rsidRPr="00F854A5">
        <w:rPr>
          <w:i/>
          <w:iCs/>
        </w:rPr>
        <w:t>Ecology and Evolution</w:t>
      </w:r>
      <w:r w:rsidRPr="00F854A5">
        <w:t xml:space="preserve">, </w:t>
      </w:r>
      <w:r w:rsidRPr="00F854A5">
        <w:rPr>
          <w:b/>
          <w:bCs/>
        </w:rPr>
        <w:t>6</w:t>
      </w:r>
      <w:r w:rsidRPr="00F854A5">
        <w:t>, 2548–2558. https://doi.org/10.1002/ece3.2073</w:t>
      </w:r>
    </w:p>
    <w:p w14:paraId="18BDA014" w14:textId="77777777" w:rsidR="00B266C1" w:rsidRPr="00F854A5" w:rsidRDefault="00B266C1" w:rsidP="00F854A5">
      <w:pPr>
        <w:pStyle w:val="PCJReference"/>
      </w:pPr>
      <w:r w:rsidRPr="00F854A5">
        <w:t xml:space="preserve">Kelly CD, Jennions MD (2011) Sexual selection and sperm quantity: meta-analyses of strategic ejaculation. </w:t>
      </w:r>
      <w:r w:rsidRPr="00F854A5">
        <w:rPr>
          <w:i/>
          <w:iCs/>
        </w:rPr>
        <w:t>Biological Reviews</w:t>
      </w:r>
      <w:r w:rsidRPr="00F854A5">
        <w:t xml:space="preserve">, </w:t>
      </w:r>
      <w:r w:rsidRPr="00F854A5">
        <w:rPr>
          <w:b/>
          <w:bCs/>
        </w:rPr>
        <w:t>86</w:t>
      </w:r>
      <w:r w:rsidRPr="00F854A5">
        <w:t>, 863–884. https://doi.org/10.1111/j.1469-185X.2011.00175.x</w:t>
      </w:r>
    </w:p>
    <w:p w14:paraId="3DB2E852" w14:textId="77777777" w:rsidR="00B266C1" w:rsidRPr="00F854A5" w:rsidRDefault="00B266C1" w:rsidP="00F854A5">
      <w:pPr>
        <w:pStyle w:val="PCJReference"/>
      </w:pPr>
      <w:r w:rsidRPr="00F854A5">
        <w:lastRenderedPageBreak/>
        <w:t xml:space="preserve">Kuznetsova A, Brockhoff PB, Christensen RHB (2017) </w:t>
      </w:r>
      <w:r w:rsidRPr="00F854A5">
        <w:rPr>
          <w:b/>
          <w:bCs/>
        </w:rPr>
        <w:t>lmerTest</w:t>
      </w:r>
      <w:r w:rsidRPr="00F854A5">
        <w:t xml:space="preserve"> Package: Tests in Linear Mixed Effects Models. </w:t>
      </w:r>
      <w:r w:rsidRPr="00F854A5">
        <w:rPr>
          <w:i/>
          <w:iCs/>
        </w:rPr>
        <w:t>Journal of Statistical Software</w:t>
      </w:r>
      <w:r w:rsidRPr="00F854A5">
        <w:t xml:space="preserve">, </w:t>
      </w:r>
      <w:r w:rsidRPr="00F854A5">
        <w:rPr>
          <w:b/>
          <w:bCs/>
        </w:rPr>
        <w:t>82</w:t>
      </w:r>
      <w:r w:rsidRPr="00F854A5">
        <w:t>. https://doi.org/10.18637/jss.v082.i13</w:t>
      </w:r>
    </w:p>
    <w:p w14:paraId="13876F74" w14:textId="77777777" w:rsidR="00B266C1" w:rsidRPr="00F854A5" w:rsidRDefault="00B266C1" w:rsidP="00F854A5">
      <w:pPr>
        <w:pStyle w:val="PCJReference"/>
      </w:pPr>
      <w:r w:rsidRPr="00F854A5">
        <w:t xml:space="preserve">LaMunyon CW, Samuel W (1999) Evolution of sperm size in nematodes: sperm competition favours larger sperm. </w:t>
      </w:r>
      <w:r w:rsidRPr="00F854A5">
        <w:rPr>
          <w:i/>
          <w:iCs/>
        </w:rPr>
        <w:t>Proceedings of the Royal Society of London. Series B: Biological Sciences</w:t>
      </w:r>
      <w:r w:rsidRPr="00F854A5">
        <w:t xml:space="preserve">, </w:t>
      </w:r>
      <w:r w:rsidRPr="00F854A5">
        <w:rPr>
          <w:b/>
          <w:bCs/>
        </w:rPr>
        <w:t>266</w:t>
      </w:r>
      <w:r w:rsidRPr="00F854A5">
        <w:t>, 263–267. https://doi.org/10.1098/rspb.1999.0631</w:t>
      </w:r>
    </w:p>
    <w:p w14:paraId="4DCB6A90" w14:textId="541F1416" w:rsidR="00B266C1" w:rsidRPr="00F854A5" w:rsidRDefault="00B266C1" w:rsidP="00F854A5">
      <w:pPr>
        <w:pStyle w:val="PCJReference"/>
      </w:pPr>
      <w:r w:rsidRPr="00F854A5">
        <w:t>Lorch Patrick</w:t>
      </w:r>
      <w:r w:rsidR="00B56373" w:rsidRPr="00F854A5">
        <w:t xml:space="preserve"> </w:t>
      </w:r>
      <w:r w:rsidRPr="00F854A5">
        <w:t>D, Wilkinson GeraldS</w:t>
      </w:r>
      <w:r w:rsidR="00B56373" w:rsidRPr="00F854A5">
        <w:t xml:space="preserve"> </w:t>
      </w:r>
      <w:r w:rsidRPr="00F854A5">
        <w:t>, Reillo Paul</w:t>
      </w:r>
      <w:r w:rsidR="00B56373" w:rsidRPr="00F854A5">
        <w:t xml:space="preserve"> </w:t>
      </w:r>
      <w:r w:rsidRPr="00F854A5">
        <w:t xml:space="preserve">R (1993) Copulation duration and sperm precedence in the stalk-eyed fly Cyrtodiopsis whitei (Diptera : Diopsidae). </w:t>
      </w:r>
      <w:r w:rsidRPr="00F854A5">
        <w:rPr>
          <w:i/>
          <w:iCs/>
        </w:rPr>
        <w:t>Behavioral Ecology and Sociobiology</w:t>
      </w:r>
      <w:r w:rsidRPr="00F854A5">
        <w:t xml:space="preserve">, </w:t>
      </w:r>
      <w:r w:rsidRPr="00F854A5">
        <w:rPr>
          <w:b/>
          <w:bCs/>
        </w:rPr>
        <w:t>32</w:t>
      </w:r>
      <w:r w:rsidRPr="00F854A5">
        <w:t>. https://doi.org/10.1007/BF00183785</w:t>
      </w:r>
    </w:p>
    <w:p w14:paraId="0FC403B6" w14:textId="77777777" w:rsidR="00B266C1" w:rsidRPr="00F854A5" w:rsidRDefault="00B266C1" w:rsidP="00F854A5">
      <w:pPr>
        <w:pStyle w:val="PCJReference"/>
      </w:pPr>
      <w:r w:rsidRPr="00F854A5">
        <w:t xml:space="preserve">Lüpold S, de Boer RA, Evans JP, Tomkins JL, Fitzpatrick JL (2020) How sperm competition shapes the evolution of testes and sperm: a meta-analysis. </w:t>
      </w:r>
      <w:r w:rsidRPr="00F854A5">
        <w:rPr>
          <w:i/>
          <w:iCs/>
        </w:rPr>
        <w:t>Philosophical Transactions of the Royal Society B: Biological Sciences</w:t>
      </w:r>
      <w:r w:rsidRPr="00F854A5">
        <w:t xml:space="preserve">, </w:t>
      </w:r>
      <w:r w:rsidRPr="00F854A5">
        <w:rPr>
          <w:b/>
          <w:bCs/>
        </w:rPr>
        <w:t>375</w:t>
      </w:r>
      <w:r w:rsidRPr="00F854A5">
        <w:t>, 20200064. https://doi.org/10.1098/rstb.2020.0064</w:t>
      </w:r>
    </w:p>
    <w:p w14:paraId="6DCF1815" w14:textId="77777777" w:rsidR="00B266C1" w:rsidRPr="00F854A5" w:rsidRDefault="00B266C1" w:rsidP="00F854A5">
      <w:pPr>
        <w:pStyle w:val="PCJReference"/>
      </w:pPr>
      <w:r w:rsidRPr="00F854A5">
        <w:t xml:space="preserve">MacFarlane GR, Blomberg SP, Vasey PL (2010) Homosexual behaviour in birds: frequency of expression is related to parental care disparity between the sexes. </w:t>
      </w:r>
      <w:r w:rsidRPr="00F854A5">
        <w:rPr>
          <w:i/>
          <w:iCs/>
        </w:rPr>
        <w:t>Animal Behaviour</w:t>
      </w:r>
      <w:r w:rsidRPr="00F854A5">
        <w:t xml:space="preserve">, </w:t>
      </w:r>
      <w:r w:rsidRPr="00F854A5">
        <w:rPr>
          <w:b/>
          <w:bCs/>
        </w:rPr>
        <w:t>80</w:t>
      </w:r>
      <w:r w:rsidRPr="00F854A5">
        <w:t>, 375–390. https://doi.org/10.1016/j.anbehav.2010.05.009</w:t>
      </w:r>
    </w:p>
    <w:p w14:paraId="3CDBDBF5" w14:textId="77777777" w:rsidR="00B266C1" w:rsidRPr="00F854A5" w:rsidRDefault="00B266C1" w:rsidP="00F854A5">
      <w:pPr>
        <w:pStyle w:val="PCJReference"/>
      </w:pPr>
      <w:r w:rsidRPr="00F854A5">
        <w:t xml:space="preserve">Mautz BS, Møller AP, Jennions MD (2013) Do male secondary sexual characters signal ejaculate quality? A meta-analysis. </w:t>
      </w:r>
      <w:r w:rsidRPr="00F854A5">
        <w:rPr>
          <w:i/>
          <w:iCs/>
        </w:rPr>
        <w:t>Biological Reviews</w:t>
      </w:r>
      <w:r w:rsidRPr="00F854A5">
        <w:t xml:space="preserve">, </w:t>
      </w:r>
      <w:r w:rsidRPr="00F854A5">
        <w:rPr>
          <w:b/>
          <w:bCs/>
        </w:rPr>
        <w:t>88</w:t>
      </w:r>
      <w:r w:rsidRPr="00F854A5">
        <w:t>, 669–682. https://doi.org/10.1111/brv.12022</w:t>
      </w:r>
    </w:p>
    <w:p w14:paraId="5992296F" w14:textId="5B3C93B4" w:rsidR="00B266C1" w:rsidRPr="00F854A5" w:rsidRDefault="00B266C1" w:rsidP="00F854A5">
      <w:pPr>
        <w:pStyle w:val="PCJReference"/>
      </w:pPr>
      <w:r w:rsidRPr="00F854A5">
        <w:t>Moatt JP, Dytham C</w:t>
      </w:r>
      <w:r w:rsidR="00190059" w:rsidRPr="00F854A5">
        <w:t>,</w:t>
      </w:r>
      <w:r w:rsidRPr="00F854A5">
        <w:t xml:space="preserve"> Thom</w:t>
      </w:r>
      <w:r w:rsidR="00190059" w:rsidRPr="00F854A5">
        <w:t xml:space="preserve"> MD</w:t>
      </w:r>
      <w:r w:rsidRPr="00F854A5">
        <w:t xml:space="preserve"> (2014) Sperm production responds to perceived sperm competition risk in male Drosophila melanogaster. </w:t>
      </w:r>
      <w:r w:rsidRPr="00F854A5">
        <w:rPr>
          <w:i/>
          <w:iCs/>
        </w:rPr>
        <w:t>Physiology &amp; Behavior</w:t>
      </w:r>
      <w:r w:rsidRPr="00F854A5">
        <w:t xml:space="preserve">, </w:t>
      </w:r>
      <w:r w:rsidRPr="00F854A5">
        <w:rPr>
          <w:b/>
          <w:bCs/>
        </w:rPr>
        <w:t>131</w:t>
      </w:r>
      <w:r w:rsidRPr="00F854A5">
        <w:t>, 111–114. https://doi.org/10.1016/j.physbeh.2014.04.027</w:t>
      </w:r>
    </w:p>
    <w:p w14:paraId="148E24D0" w14:textId="3DFB4C4A" w:rsidR="00B8634C" w:rsidRPr="00F854A5" w:rsidRDefault="00B266C1" w:rsidP="00F854A5">
      <w:pPr>
        <w:pStyle w:val="PCJReference"/>
      </w:pPr>
      <w:r w:rsidRPr="00F854A5">
        <w:t xml:space="preserve">Munsch-Masset P, Labrousse C, Beaugeard L, Bressac C (2023) The reproductive tract of the black soldier fly (Hermetia illucens) is highly differentiated and suggests adaptations to sexual selection. </w:t>
      </w:r>
      <w:r w:rsidRPr="00F854A5">
        <w:rPr>
          <w:i/>
          <w:iCs/>
        </w:rPr>
        <w:t>Entomologia Experimentalis et Applicata</w:t>
      </w:r>
      <w:r w:rsidRPr="00F854A5">
        <w:t>.</w:t>
      </w:r>
      <w:r w:rsidR="00B8634C" w:rsidRPr="00F854A5">
        <w:t xml:space="preserve"> https://doi.org/10.1111/eea.13358</w:t>
      </w:r>
    </w:p>
    <w:p w14:paraId="286EF779" w14:textId="77777777" w:rsidR="00B266C1" w:rsidRPr="00F854A5" w:rsidRDefault="00B266C1" w:rsidP="00F854A5">
      <w:pPr>
        <w:pStyle w:val="PCJReference"/>
      </w:pPr>
      <w:r w:rsidRPr="00F854A5">
        <w:t xml:space="preserve">Olsson M, Madsen T, Shine R (1997) Is sperm really so cheap? Costs of reproduction in male adders, </w:t>
      </w:r>
      <w:r w:rsidRPr="00F854A5">
        <w:rPr>
          <w:i/>
          <w:iCs/>
        </w:rPr>
        <w:t>Vipera berus</w:t>
      </w:r>
      <w:r w:rsidRPr="00F854A5">
        <w:t xml:space="preserve">. </w:t>
      </w:r>
      <w:r w:rsidRPr="00F854A5">
        <w:rPr>
          <w:i/>
          <w:iCs/>
        </w:rPr>
        <w:t>Proceedings of the Royal Society of London. Series B: Biological Sciences</w:t>
      </w:r>
      <w:r w:rsidRPr="00F854A5">
        <w:t xml:space="preserve">, </w:t>
      </w:r>
      <w:r w:rsidRPr="00F854A5">
        <w:rPr>
          <w:b/>
          <w:bCs/>
        </w:rPr>
        <w:t>264</w:t>
      </w:r>
      <w:r w:rsidRPr="00F854A5">
        <w:t>, 455–459. https://doi.org/10.1098/rspb.1997.0065</w:t>
      </w:r>
    </w:p>
    <w:p w14:paraId="4418B4C6" w14:textId="77777777" w:rsidR="00B266C1" w:rsidRPr="00F854A5" w:rsidRDefault="00B266C1" w:rsidP="00F854A5">
      <w:pPr>
        <w:pStyle w:val="PCJReference"/>
      </w:pPr>
      <w:r w:rsidRPr="00F854A5">
        <w:t xml:space="preserve">Parker GA (1970) Sperm competition and its evolutionary consequences in the insects. </w:t>
      </w:r>
      <w:r w:rsidRPr="00F854A5">
        <w:rPr>
          <w:i/>
          <w:iCs/>
        </w:rPr>
        <w:t>Biological Reviews</w:t>
      </w:r>
      <w:r w:rsidRPr="00F854A5">
        <w:t xml:space="preserve">, </w:t>
      </w:r>
      <w:r w:rsidRPr="00F854A5">
        <w:rPr>
          <w:b/>
          <w:bCs/>
        </w:rPr>
        <w:t>45</w:t>
      </w:r>
      <w:r w:rsidRPr="00F854A5">
        <w:t>, 525–567. https://doi.org/10.1111/j.1469-185X.1970.tb01176.x</w:t>
      </w:r>
    </w:p>
    <w:p w14:paraId="02DBE547" w14:textId="3E2FC255" w:rsidR="00B266C1" w:rsidRPr="00F854A5" w:rsidRDefault="00B266C1" w:rsidP="00F854A5">
      <w:pPr>
        <w:pStyle w:val="PCJReference"/>
      </w:pPr>
      <w:r w:rsidRPr="00F854A5">
        <w:t xml:space="preserve">Parker GA (1990) Sperm Competition Games: Raffles and Roles. </w:t>
      </w:r>
      <w:r w:rsidRPr="00F854A5">
        <w:rPr>
          <w:i/>
          <w:iCs/>
        </w:rPr>
        <w:t>Proceedings: Biological Sciences</w:t>
      </w:r>
      <w:r w:rsidRPr="00F854A5">
        <w:t xml:space="preserve">, </w:t>
      </w:r>
      <w:r w:rsidRPr="00F854A5">
        <w:rPr>
          <w:b/>
          <w:bCs/>
        </w:rPr>
        <w:t>242</w:t>
      </w:r>
      <w:r w:rsidRPr="00F854A5">
        <w:t>, 120–126.</w:t>
      </w:r>
      <w:r w:rsidR="00D401C2" w:rsidRPr="00F854A5">
        <w:t xml:space="preserve"> </w:t>
      </w:r>
      <w:hyperlink r:id="rId13" w:history="1">
        <w:r w:rsidR="00D401C2" w:rsidRPr="00F854A5">
          <w:rPr>
            <w:rStyle w:val="Lienhypertexte"/>
          </w:rPr>
          <w:t>https://doi.org/10.1098/rspb.1990.0114</w:t>
        </w:r>
      </w:hyperlink>
    </w:p>
    <w:p w14:paraId="48F783FF" w14:textId="77777777" w:rsidR="00B266C1" w:rsidRPr="00F854A5" w:rsidRDefault="00B266C1" w:rsidP="00F854A5">
      <w:pPr>
        <w:pStyle w:val="PCJReference"/>
      </w:pPr>
      <w:r w:rsidRPr="00F854A5">
        <w:t xml:space="preserve">Parker GA, Ball MA, Stockley P, Gage MJG (1997) Sperm competition games: a prospective analysis of risk assessment. </w:t>
      </w:r>
      <w:r w:rsidRPr="00F854A5">
        <w:rPr>
          <w:i/>
          <w:iCs/>
        </w:rPr>
        <w:t>Proceedings of the Royal Society of London. Series B: Biological Sciences</w:t>
      </w:r>
      <w:r w:rsidRPr="00F854A5">
        <w:t xml:space="preserve">, </w:t>
      </w:r>
      <w:r w:rsidRPr="00F854A5">
        <w:rPr>
          <w:b/>
          <w:bCs/>
        </w:rPr>
        <w:t>264</w:t>
      </w:r>
      <w:r w:rsidRPr="00F854A5">
        <w:t>, 1793–1802. https://doi.org/10.1098/rspb.1997.0249</w:t>
      </w:r>
    </w:p>
    <w:p w14:paraId="5A8FB81C" w14:textId="77777777" w:rsidR="00B266C1" w:rsidRPr="00F854A5" w:rsidRDefault="00B266C1" w:rsidP="00F854A5">
      <w:pPr>
        <w:pStyle w:val="PCJReference"/>
      </w:pPr>
      <w:r w:rsidRPr="00F854A5">
        <w:t xml:space="preserve">Parker GA, Birkhead TR, Møller AP (1998) Sperm competition and sexual selection. </w:t>
      </w:r>
      <w:r w:rsidRPr="00F854A5">
        <w:rPr>
          <w:i/>
          <w:iCs/>
        </w:rPr>
        <w:t>Sperm competition and the evolution of ejaculates: towards a theory base</w:t>
      </w:r>
      <w:r w:rsidRPr="00F854A5">
        <w:t>, 3–54.</w:t>
      </w:r>
    </w:p>
    <w:p w14:paraId="5696FF49" w14:textId="77777777" w:rsidR="00B266C1" w:rsidRPr="00F854A5" w:rsidRDefault="00B266C1" w:rsidP="00F854A5">
      <w:pPr>
        <w:pStyle w:val="PCJReference"/>
      </w:pPr>
      <w:r w:rsidRPr="00F854A5">
        <w:t xml:space="preserve">Parker GA, Pizzari T (2010) Sperm competition and ejaculate economics. </w:t>
      </w:r>
      <w:r w:rsidRPr="00F854A5">
        <w:rPr>
          <w:i/>
          <w:iCs/>
        </w:rPr>
        <w:t>Biological Reviews</w:t>
      </w:r>
      <w:r w:rsidRPr="00F854A5">
        <w:t xml:space="preserve">, </w:t>
      </w:r>
      <w:r w:rsidRPr="00F854A5">
        <w:rPr>
          <w:b/>
          <w:bCs/>
        </w:rPr>
        <w:t>85</w:t>
      </w:r>
      <w:r w:rsidRPr="00F854A5">
        <w:t>, 897–934. https://doi.org/10.1111/j.1469-185X.2010.00140.x</w:t>
      </w:r>
    </w:p>
    <w:p w14:paraId="79CC69AF" w14:textId="77777777" w:rsidR="00B266C1" w:rsidRPr="00F854A5" w:rsidRDefault="00B266C1" w:rsidP="00F854A5">
      <w:pPr>
        <w:pStyle w:val="PCJReference"/>
      </w:pPr>
      <w:r w:rsidRPr="00F854A5">
        <w:t xml:space="preserve">Pascini TV, Martins GF (2017) The insect spermatheca: an overview. </w:t>
      </w:r>
      <w:r w:rsidRPr="00F854A5">
        <w:rPr>
          <w:i/>
          <w:iCs/>
        </w:rPr>
        <w:t>Zoology</w:t>
      </w:r>
      <w:r w:rsidRPr="00F854A5">
        <w:t xml:space="preserve">, </w:t>
      </w:r>
      <w:r w:rsidRPr="00F854A5">
        <w:rPr>
          <w:b/>
          <w:bCs/>
        </w:rPr>
        <w:t>121</w:t>
      </w:r>
      <w:r w:rsidRPr="00F854A5">
        <w:t>, 56–71. https://doi.org/10.1016/j.zool.2016.12.001</w:t>
      </w:r>
    </w:p>
    <w:p w14:paraId="31FF5A6F" w14:textId="77777777" w:rsidR="00B266C1" w:rsidRPr="00F854A5" w:rsidRDefault="00B266C1" w:rsidP="00F854A5">
      <w:pPr>
        <w:pStyle w:val="PCJReference"/>
      </w:pPr>
      <w:r w:rsidRPr="00F854A5">
        <w:t xml:space="preserve">Permana AD, Fitri LL, Julita U (2020) Influence of mates virginity on black soldier fly, Hermetia illucens L. (Diptera: stratiomyidae) mating performance. </w:t>
      </w:r>
      <w:r w:rsidRPr="00F854A5">
        <w:rPr>
          <w:i/>
          <w:iCs/>
        </w:rPr>
        <w:t>Jurnal Biodjati</w:t>
      </w:r>
      <w:r w:rsidRPr="00F854A5">
        <w:t xml:space="preserve">, </w:t>
      </w:r>
      <w:r w:rsidRPr="00F854A5">
        <w:rPr>
          <w:b/>
          <w:bCs/>
        </w:rPr>
        <w:t>5</w:t>
      </w:r>
      <w:r w:rsidRPr="00F854A5">
        <w:t>, 174–181. https://doi.org/10.15575/biodjati.v5i2.9049</w:t>
      </w:r>
    </w:p>
    <w:p w14:paraId="2C3D118B" w14:textId="77777777" w:rsidR="00B266C1" w:rsidRPr="00F854A5" w:rsidRDefault="00B266C1" w:rsidP="00F854A5">
      <w:pPr>
        <w:pStyle w:val="PCJReference"/>
      </w:pPr>
      <w:r w:rsidRPr="00F854A5">
        <w:t xml:space="preserve">Perry JC, Rowe L (2010) Condition-dependent ejaculate size and composition in a ladybird beetle. </w:t>
      </w:r>
      <w:r w:rsidRPr="00F854A5">
        <w:rPr>
          <w:i/>
          <w:iCs/>
        </w:rPr>
        <w:t>Proceedings of the Royal Society B: Biological Sciences</w:t>
      </w:r>
      <w:r w:rsidRPr="00F854A5">
        <w:t xml:space="preserve">, </w:t>
      </w:r>
      <w:r w:rsidRPr="00F854A5">
        <w:rPr>
          <w:b/>
          <w:bCs/>
        </w:rPr>
        <w:t>277</w:t>
      </w:r>
      <w:r w:rsidRPr="00F854A5">
        <w:t>, 3639–3647. https://doi.org/10.1098/rspb.2010.0810</w:t>
      </w:r>
    </w:p>
    <w:p w14:paraId="3DD6C455" w14:textId="77777777" w:rsidR="00B266C1" w:rsidRPr="00F854A5" w:rsidRDefault="00B266C1" w:rsidP="00F854A5">
      <w:pPr>
        <w:pStyle w:val="PCJReference"/>
      </w:pPr>
      <w:r w:rsidRPr="00F854A5">
        <w:t xml:space="preserve">Pizzari T, Parker GA (2009) Sperm competition and sperm phenotype. In: </w:t>
      </w:r>
      <w:r w:rsidRPr="00F854A5">
        <w:rPr>
          <w:i/>
          <w:iCs/>
        </w:rPr>
        <w:t>Sperm Biology</w:t>
      </w:r>
      <w:r w:rsidRPr="00F854A5">
        <w:t xml:space="preserve"> , pp. 207–245. Elsevier. https://doi.org/10.1016/B978-0-12-372568-4.00006-9</w:t>
      </w:r>
    </w:p>
    <w:p w14:paraId="7336CB9D" w14:textId="77777777" w:rsidR="00B266C1" w:rsidRPr="00F854A5" w:rsidRDefault="00B266C1" w:rsidP="00F854A5">
      <w:pPr>
        <w:pStyle w:val="PCJReference"/>
      </w:pPr>
      <w:r w:rsidRPr="00F854A5">
        <w:t xml:space="preserve">Polak M, Hurtado-Gonzales JL, Benoit JB, Hooker KJ, Tyler F (2021) Positive genetic covariance between male sexual ornamentation and fertilizing capacity. </w:t>
      </w:r>
      <w:r w:rsidRPr="00F854A5">
        <w:rPr>
          <w:i/>
          <w:iCs/>
        </w:rPr>
        <w:t>Current Biology</w:t>
      </w:r>
      <w:r w:rsidRPr="00F854A5">
        <w:t xml:space="preserve">, </w:t>
      </w:r>
      <w:r w:rsidRPr="00F854A5">
        <w:rPr>
          <w:b/>
          <w:bCs/>
        </w:rPr>
        <w:t>31</w:t>
      </w:r>
      <w:r w:rsidRPr="00F854A5">
        <w:t>, 1547-1554.e5. https://doi.org/10.1016/j.cub.2021.01.046</w:t>
      </w:r>
    </w:p>
    <w:p w14:paraId="182E44F7" w14:textId="77777777" w:rsidR="00B266C1" w:rsidRPr="00F854A5" w:rsidRDefault="00B266C1" w:rsidP="00F854A5">
      <w:pPr>
        <w:pStyle w:val="PCJReference"/>
      </w:pPr>
      <w:r w:rsidRPr="00F854A5">
        <w:t xml:space="preserve">Scharf I, Martin OY (2013) Same-sex sexual behavior in insects and arachnids: prevalence, causes, and consequences. </w:t>
      </w:r>
      <w:r w:rsidRPr="00F854A5">
        <w:rPr>
          <w:i/>
          <w:iCs/>
        </w:rPr>
        <w:t>Behavioral Ecology and Sociobiology</w:t>
      </w:r>
      <w:r w:rsidRPr="00F854A5">
        <w:t xml:space="preserve">, </w:t>
      </w:r>
      <w:r w:rsidRPr="00F854A5">
        <w:rPr>
          <w:b/>
          <w:bCs/>
        </w:rPr>
        <w:t>67</w:t>
      </w:r>
      <w:r w:rsidRPr="00F854A5">
        <w:t>, 1719–1730. https://doi.org/10.1007/s00265-013-1610-x</w:t>
      </w:r>
    </w:p>
    <w:p w14:paraId="4218862E" w14:textId="77777777" w:rsidR="00B266C1" w:rsidRPr="00F854A5" w:rsidRDefault="00B266C1" w:rsidP="00F854A5">
      <w:pPr>
        <w:pStyle w:val="PCJReference"/>
      </w:pPr>
      <w:r w:rsidRPr="00F854A5">
        <w:lastRenderedPageBreak/>
        <w:t xml:space="preserve">Simmons LW, Parker GA, Stockley P (1999) Sperm Displacement in the Yellow Dung Fly, Scatophaga stercoraria: An Investigation of Male and Female Processes. </w:t>
      </w:r>
      <w:r w:rsidRPr="00F854A5">
        <w:rPr>
          <w:i/>
          <w:iCs/>
        </w:rPr>
        <w:t>The American Naturalist</w:t>
      </w:r>
      <w:r w:rsidRPr="00F854A5">
        <w:t xml:space="preserve">, </w:t>
      </w:r>
      <w:r w:rsidRPr="00F854A5">
        <w:rPr>
          <w:b/>
          <w:bCs/>
        </w:rPr>
        <w:t>153</w:t>
      </w:r>
      <w:r w:rsidRPr="00F854A5">
        <w:t>, 302–314. https://doi.org/10.1086/303171</w:t>
      </w:r>
    </w:p>
    <w:p w14:paraId="41E0735E" w14:textId="77777777" w:rsidR="00B266C1" w:rsidRPr="00F854A5" w:rsidRDefault="00B266C1" w:rsidP="00F854A5">
      <w:pPr>
        <w:pStyle w:val="PCJReference"/>
      </w:pPr>
      <w:r w:rsidRPr="00F854A5">
        <w:t xml:space="preserve">Sloan NS, Lovegrove M, Simmons LW (2018) Social manipulation of sperm competition intensity reduces seminal fluid gene expression. </w:t>
      </w:r>
      <w:r w:rsidRPr="00F854A5">
        <w:rPr>
          <w:i/>
          <w:iCs/>
        </w:rPr>
        <w:t>Biology Letters</w:t>
      </w:r>
      <w:r w:rsidRPr="00F854A5">
        <w:t xml:space="preserve">, </w:t>
      </w:r>
      <w:r w:rsidRPr="00F854A5">
        <w:rPr>
          <w:b/>
          <w:bCs/>
        </w:rPr>
        <w:t>14</w:t>
      </w:r>
      <w:r w:rsidRPr="00F854A5">
        <w:t>, 20170659. https://doi.org/10.1098/rsbl.2017.0659</w:t>
      </w:r>
    </w:p>
    <w:p w14:paraId="5AB6C320" w14:textId="77777777" w:rsidR="00B266C1" w:rsidRPr="00F854A5" w:rsidRDefault="00B266C1" w:rsidP="00F854A5">
      <w:pPr>
        <w:pStyle w:val="PCJReference"/>
      </w:pPr>
      <w:r w:rsidRPr="00F854A5">
        <w:t>Therneau T (2019) The survival package. https://github.com/therneau/survival</w:t>
      </w:r>
    </w:p>
    <w:p w14:paraId="306884A2" w14:textId="2F0BF7C5" w:rsidR="00B266C1" w:rsidRPr="00F854A5" w:rsidRDefault="00B266C1" w:rsidP="00F854A5">
      <w:pPr>
        <w:pStyle w:val="PCJReference"/>
      </w:pPr>
      <w:r w:rsidRPr="00F854A5">
        <w:t>Tomberlin J</w:t>
      </w:r>
      <w:r w:rsidR="00556174" w:rsidRPr="00F854A5">
        <w:t>K</w:t>
      </w:r>
      <w:r w:rsidRPr="00F854A5">
        <w:t xml:space="preserve">, </w:t>
      </w:r>
      <w:r w:rsidR="006C331C" w:rsidRPr="00F854A5">
        <w:t>V</w:t>
      </w:r>
      <w:r w:rsidRPr="00F854A5">
        <w:t xml:space="preserve">an Huis A (2020) Black soldier fly from pest to ‘crown jewel’ of the insects as feed industry: an historical perspective. </w:t>
      </w:r>
      <w:r w:rsidRPr="00F854A5">
        <w:rPr>
          <w:i/>
          <w:iCs/>
        </w:rPr>
        <w:t>Journal of Insects as Food and Feed</w:t>
      </w:r>
      <w:r w:rsidRPr="00F854A5">
        <w:t xml:space="preserve">, </w:t>
      </w:r>
      <w:r w:rsidRPr="00F854A5">
        <w:rPr>
          <w:b/>
          <w:bCs/>
        </w:rPr>
        <w:t>6</w:t>
      </w:r>
      <w:r w:rsidRPr="00F854A5">
        <w:t>, 1–4. https://doi.org/10.3920/JIFF2020.0003</w:t>
      </w:r>
    </w:p>
    <w:p w14:paraId="34B504CF" w14:textId="77777777" w:rsidR="00B266C1" w:rsidRPr="00F854A5" w:rsidRDefault="00B266C1" w:rsidP="00F854A5">
      <w:pPr>
        <w:pStyle w:val="PCJReference"/>
      </w:pPr>
      <w:r w:rsidRPr="00F854A5">
        <w:t xml:space="preserve">Tomberlin JK, Sheppard DC (2001) Lekking behavior of the black soldier fly (Diptera: Stratiomyidae). </w:t>
      </w:r>
      <w:r w:rsidRPr="00F854A5">
        <w:rPr>
          <w:i/>
          <w:iCs/>
        </w:rPr>
        <w:t>The Florida Entomologist</w:t>
      </w:r>
      <w:r w:rsidRPr="00F854A5">
        <w:t xml:space="preserve">, </w:t>
      </w:r>
      <w:r w:rsidRPr="00F854A5">
        <w:rPr>
          <w:b/>
          <w:bCs/>
        </w:rPr>
        <w:t>84</w:t>
      </w:r>
      <w:r w:rsidRPr="00F854A5">
        <w:t>, 729. https://doi.org/10.2307/3496413</w:t>
      </w:r>
    </w:p>
    <w:p w14:paraId="1F863764" w14:textId="77777777" w:rsidR="00B266C1" w:rsidRPr="00F854A5" w:rsidRDefault="00B266C1" w:rsidP="00F854A5">
      <w:pPr>
        <w:pStyle w:val="PCJReference"/>
      </w:pPr>
      <w:r w:rsidRPr="00F854A5">
        <w:t xml:space="preserve">Tomberlin JK, Sheppard DC (2002) Factors influencing mating and oviposition of black soldier flies (Diptera: Stratiomyidae) in a colony. </w:t>
      </w:r>
      <w:r w:rsidRPr="00F854A5">
        <w:rPr>
          <w:i/>
          <w:iCs/>
        </w:rPr>
        <w:t>Journal of Entomological Science</w:t>
      </w:r>
      <w:r w:rsidRPr="00F854A5">
        <w:t xml:space="preserve">, </w:t>
      </w:r>
      <w:r w:rsidRPr="00F854A5">
        <w:rPr>
          <w:b/>
          <w:bCs/>
        </w:rPr>
        <w:t>37</w:t>
      </w:r>
      <w:r w:rsidRPr="00F854A5">
        <w:t>, 345–352. https://doi.org/10.18474/0749-8004-37.4.345</w:t>
      </w:r>
    </w:p>
    <w:p w14:paraId="7B07C806" w14:textId="77777777" w:rsidR="00B266C1" w:rsidRPr="00F854A5" w:rsidRDefault="00B266C1" w:rsidP="00F854A5">
      <w:pPr>
        <w:pStyle w:val="PCJReference"/>
      </w:pPr>
      <w:r w:rsidRPr="00F854A5">
        <w:t xml:space="preserve">delBarco-Trillo J (2011) Adjustment of sperm allocation under high risk of sperm competition across taxa: a meta-analysis. </w:t>
      </w:r>
      <w:r w:rsidRPr="00F854A5">
        <w:rPr>
          <w:i/>
          <w:iCs/>
        </w:rPr>
        <w:t>Journal of Evolutionary Biology</w:t>
      </w:r>
      <w:r w:rsidRPr="00F854A5">
        <w:t xml:space="preserve">, </w:t>
      </w:r>
      <w:r w:rsidRPr="00F854A5">
        <w:rPr>
          <w:b/>
          <w:bCs/>
        </w:rPr>
        <w:t>24</w:t>
      </w:r>
      <w:r w:rsidRPr="00F854A5">
        <w:t>, 1706–1714. https://doi.org/10.1111/j.1420-9101.2011.02293.x</w:t>
      </w:r>
    </w:p>
    <w:p w14:paraId="74918011" w14:textId="77777777" w:rsidR="00B266C1" w:rsidRPr="00F854A5" w:rsidRDefault="00B266C1" w:rsidP="00F854A5">
      <w:pPr>
        <w:pStyle w:val="PCJReference"/>
      </w:pPr>
      <w:r w:rsidRPr="00F854A5">
        <w:t xml:space="preserve">Vahed K, Parker DJ (2012) The evolution of large testes: sperm competition or male mating rate? </w:t>
      </w:r>
      <w:r w:rsidRPr="00F854A5">
        <w:rPr>
          <w:i/>
          <w:iCs/>
        </w:rPr>
        <w:t>Ethology</w:t>
      </w:r>
      <w:r w:rsidRPr="00F854A5">
        <w:t xml:space="preserve">, </w:t>
      </w:r>
      <w:r w:rsidRPr="00F854A5">
        <w:rPr>
          <w:b/>
          <w:bCs/>
        </w:rPr>
        <w:t>118</w:t>
      </w:r>
      <w:r w:rsidRPr="00F854A5">
        <w:t>, 107–117. https://doi.org/10.1111/j.1439-0310.2011.01991.x</w:t>
      </w:r>
    </w:p>
    <w:p w14:paraId="0CEB0FFA" w14:textId="77777777" w:rsidR="00B266C1" w:rsidRPr="00F854A5" w:rsidRDefault="00B266C1" w:rsidP="00F854A5">
      <w:pPr>
        <w:pStyle w:val="PCJReference"/>
      </w:pPr>
      <w:r w:rsidRPr="00F854A5">
        <w:t xml:space="preserve">Weggelaar TA, Commandeur D, Koene JM (2019) Increased copulation duration does not necessarily reflect a proportional increase in the number of transferred spermatozoa. </w:t>
      </w:r>
      <w:r w:rsidRPr="00F854A5">
        <w:rPr>
          <w:i/>
          <w:iCs/>
        </w:rPr>
        <w:t>Animal Biology</w:t>
      </w:r>
      <w:r w:rsidRPr="00F854A5">
        <w:t xml:space="preserve">, </w:t>
      </w:r>
      <w:r w:rsidRPr="00F854A5">
        <w:rPr>
          <w:b/>
          <w:bCs/>
        </w:rPr>
        <w:t>69</w:t>
      </w:r>
      <w:r w:rsidRPr="00F854A5">
        <w:t>, 95–115. https://doi.org/10.1163/15707563-00001078</w:t>
      </w:r>
    </w:p>
    <w:p w14:paraId="30D0B0C7" w14:textId="77777777" w:rsidR="00B266C1" w:rsidRPr="00F854A5" w:rsidRDefault="00B266C1" w:rsidP="00F854A5">
      <w:pPr>
        <w:pStyle w:val="PCJReference"/>
      </w:pPr>
      <w:r w:rsidRPr="00F854A5">
        <w:t xml:space="preserve">Wigby S, Chapman T (2004) Sperm competition. </w:t>
      </w:r>
      <w:r w:rsidRPr="00F854A5">
        <w:rPr>
          <w:i/>
          <w:iCs/>
        </w:rPr>
        <w:t>Current Biology</w:t>
      </w:r>
      <w:r w:rsidRPr="00F854A5">
        <w:t xml:space="preserve">, </w:t>
      </w:r>
      <w:r w:rsidRPr="00F854A5">
        <w:rPr>
          <w:b/>
          <w:bCs/>
        </w:rPr>
        <w:t>14</w:t>
      </w:r>
      <w:r w:rsidRPr="00F854A5">
        <w:t>, R100–R103. https://doi.org/10.1016/j.ympev.2004.01.013</w:t>
      </w:r>
    </w:p>
    <w:p w14:paraId="511A9CA8" w14:textId="77777777" w:rsidR="00B266C1" w:rsidRPr="00F854A5" w:rsidRDefault="00B266C1" w:rsidP="00F854A5">
      <w:pPr>
        <w:pStyle w:val="PCJReference"/>
      </w:pPr>
      <w:r w:rsidRPr="00F854A5">
        <w:t xml:space="preserve">Wylde Z, Crean A, Bonduriansky R (2020) Effects of condition and sperm competition risk on sperm allocation and storage in neriid flies. </w:t>
      </w:r>
      <w:r w:rsidRPr="00F854A5">
        <w:rPr>
          <w:i/>
          <w:iCs/>
        </w:rPr>
        <w:t>Behavioral Ecology</w:t>
      </w:r>
      <w:r w:rsidRPr="00F854A5">
        <w:t xml:space="preserve">, </w:t>
      </w:r>
      <w:r w:rsidRPr="00F854A5">
        <w:rPr>
          <w:b/>
          <w:bCs/>
        </w:rPr>
        <w:t>31</w:t>
      </w:r>
      <w:r w:rsidRPr="00F854A5">
        <w:t>, 202–212. https://doi.org/10.1093/beheco/arz178</w:t>
      </w:r>
    </w:p>
    <w:p w14:paraId="41C83BCB" w14:textId="544922CE" w:rsidR="00F04529" w:rsidRPr="00DC7736" w:rsidRDefault="00B320D1">
      <w:pPr>
        <w:pStyle w:val="PCJReference"/>
      </w:pPr>
      <w:r w:rsidRPr="00956572">
        <w:fldChar w:fldCharType="end"/>
      </w:r>
    </w:p>
    <w:sectPr w:rsidR="00F04529" w:rsidRPr="00DC7736" w:rsidSect="002018D0">
      <w:pgSz w:w="11906" w:h="16838"/>
      <w:pgMar w:top="1440" w:right="1440" w:bottom="1440" w:left="1440"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8AA8" w16cex:dateUtc="2023-06-02T13:35:00Z"/>
  <w16cex:commentExtensible w16cex:durableId="28283763" w16cex:dateUtc="2023-06-05T08:28:00Z"/>
  <w16cex:commentExtensible w16cex:durableId="28248B77" w16cex:dateUtc="2023-06-02T13:38:00Z"/>
  <w16cex:commentExtensible w16cex:durableId="28283ADF" w16cex:dateUtc="2023-06-05T08:43:00Z"/>
  <w16cex:commentExtensible w16cex:durableId="28283B74" w16cex:dateUtc="2023-06-05T08:46:00Z"/>
  <w16cex:commentExtensible w16cex:durableId="28283B4A" w16cex:dateUtc="2023-06-05T08:45:00Z"/>
  <w16cex:commentExtensible w16cex:durableId="282A1C19" w16cex:dateUtc="2023-06-06T18:56:00Z"/>
  <w16cex:commentExtensible w16cex:durableId="282A1EE2" w16cex:dateUtc="2023-06-06T19:08:00Z"/>
  <w16cex:commentExtensible w16cex:durableId="282A1F08" w16cex:dateUtc="2023-06-06T19:09:00Z"/>
  <w16cex:commentExtensible w16cex:durableId="282A1F47" w16cex:dateUtc="2023-06-06T19:10:00Z"/>
  <w16cex:commentExtensible w16cex:durableId="282A1F5B" w16cex:dateUtc="2023-06-06T19:10:00Z"/>
  <w16cex:commentExtensible w16cex:durableId="282A2190" w16cex:dateUtc="2023-06-06T19: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6495E" w14:textId="77777777" w:rsidR="00AE202E" w:rsidRDefault="00AE202E" w:rsidP="007A4E39">
      <w:pPr>
        <w:spacing w:after="0" w:line="240" w:lineRule="auto"/>
      </w:pPr>
      <w:r>
        <w:separator/>
      </w:r>
    </w:p>
  </w:endnote>
  <w:endnote w:type="continuationSeparator" w:id="0">
    <w:p w14:paraId="093BC09F" w14:textId="77777777" w:rsidR="00AE202E" w:rsidRDefault="00AE202E" w:rsidP="007A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7E71F" w14:textId="77777777" w:rsidR="00AE202E" w:rsidRDefault="00AE202E" w:rsidP="007A4E39">
      <w:pPr>
        <w:spacing w:after="0" w:line="240" w:lineRule="auto"/>
      </w:pPr>
      <w:r>
        <w:separator/>
      </w:r>
    </w:p>
  </w:footnote>
  <w:footnote w:type="continuationSeparator" w:id="0">
    <w:p w14:paraId="27A19667" w14:textId="77777777" w:rsidR="00AE202E" w:rsidRDefault="00AE202E" w:rsidP="007A4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1681"/>
    <w:multiLevelType w:val="hybridMultilevel"/>
    <w:tmpl w:val="00B8F2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71835"/>
    <w:multiLevelType w:val="hybridMultilevel"/>
    <w:tmpl w:val="631A3EAA"/>
    <w:lvl w:ilvl="0" w:tplc="4DDED3CE">
      <w:start w:val="1"/>
      <w:numFmt w:val="decimal"/>
      <w:pStyle w:val="PCJEquation"/>
      <w:lvlText w:val="(%1)"/>
      <w:lvlJc w:val="left"/>
      <w:pPr>
        <w:ind w:left="1021" w:hanging="1021"/>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E841C6"/>
    <w:multiLevelType w:val="hybridMultilevel"/>
    <w:tmpl w:val="D22440A6"/>
    <w:lvl w:ilvl="0" w:tplc="818AE86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c Manas">
    <w15:presenceInfo w15:providerId="AD" w15:userId="S-1-5-21-4200064104-1741535518-3391936376-222572"/>
  </w15:person>
  <w15:person w15:author="Harmony Piterois">
    <w15:presenceInfo w15:providerId="AD" w15:userId="S-1-5-21-4200064104-1741535518-3391936376-238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B10"/>
    <w:rsid w:val="000001A9"/>
    <w:rsid w:val="000046EB"/>
    <w:rsid w:val="0000635C"/>
    <w:rsid w:val="00011D9D"/>
    <w:rsid w:val="000152CB"/>
    <w:rsid w:val="000153F2"/>
    <w:rsid w:val="0001683F"/>
    <w:rsid w:val="000200C6"/>
    <w:rsid w:val="00020746"/>
    <w:rsid w:val="0002252D"/>
    <w:rsid w:val="000232BD"/>
    <w:rsid w:val="00024239"/>
    <w:rsid w:val="00024689"/>
    <w:rsid w:val="000274D3"/>
    <w:rsid w:val="00030C66"/>
    <w:rsid w:val="000313E9"/>
    <w:rsid w:val="00032079"/>
    <w:rsid w:val="00033688"/>
    <w:rsid w:val="000356A2"/>
    <w:rsid w:val="00040330"/>
    <w:rsid w:val="00041514"/>
    <w:rsid w:val="00042DD3"/>
    <w:rsid w:val="0004310C"/>
    <w:rsid w:val="000435D4"/>
    <w:rsid w:val="000442FD"/>
    <w:rsid w:val="00044D41"/>
    <w:rsid w:val="00045C43"/>
    <w:rsid w:val="00047321"/>
    <w:rsid w:val="00047CA1"/>
    <w:rsid w:val="000502A0"/>
    <w:rsid w:val="00050822"/>
    <w:rsid w:val="00051B32"/>
    <w:rsid w:val="00052A61"/>
    <w:rsid w:val="00053260"/>
    <w:rsid w:val="00053860"/>
    <w:rsid w:val="000549BE"/>
    <w:rsid w:val="000600BC"/>
    <w:rsid w:val="00061AAE"/>
    <w:rsid w:val="00063552"/>
    <w:rsid w:val="00063687"/>
    <w:rsid w:val="0006792F"/>
    <w:rsid w:val="00067B57"/>
    <w:rsid w:val="00074174"/>
    <w:rsid w:val="00076549"/>
    <w:rsid w:val="00077830"/>
    <w:rsid w:val="00077FBE"/>
    <w:rsid w:val="00081BA0"/>
    <w:rsid w:val="0008391B"/>
    <w:rsid w:val="000858BB"/>
    <w:rsid w:val="00087104"/>
    <w:rsid w:val="000904D6"/>
    <w:rsid w:val="00090F37"/>
    <w:rsid w:val="00093A9B"/>
    <w:rsid w:val="00093B69"/>
    <w:rsid w:val="00096CA0"/>
    <w:rsid w:val="000A0E84"/>
    <w:rsid w:val="000A12BF"/>
    <w:rsid w:val="000A25CE"/>
    <w:rsid w:val="000A4609"/>
    <w:rsid w:val="000A47E7"/>
    <w:rsid w:val="000A4D3B"/>
    <w:rsid w:val="000A5AF5"/>
    <w:rsid w:val="000A648E"/>
    <w:rsid w:val="000B0D92"/>
    <w:rsid w:val="000B16CE"/>
    <w:rsid w:val="000B2141"/>
    <w:rsid w:val="000B4CB5"/>
    <w:rsid w:val="000B4E21"/>
    <w:rsid w:val="000B5F5C"/>
    <w:rsid w:val="000C2263"/>
    <w:rsid w:val="000C59DB"/>
    <w:rsid w:val="000D3E3F"/>
    <w:rsid w:val="000D5614"/>
    <w:rsid w:val="000D7D7A"/>
    <w:rsid w:val="000E06F5"/>
    <w:rsid w:val="000E095A"/>
    <w:rsid w:val="000E1364"/>
    <w:rsid w:val="000E19B6"/>
    <w:rsid w:val="000E525E"/>
    <w:rsid w:val="000F2E27"/>
    <w:rsid w:val="000F49CF"/>
    <w:rsid w:val="000F5098"/>
    <w:rsid w:val="000F5707"/>
    <w:rsid w:val="000F5C33"/>
    <w:rsid w:val="000F71A9"/>
    <w:rsid w:val="00102290"/>
    <w:rsid w:val="00102965"/>
    <w:rsid w:val="00102DE0"/>
    <w:rsid w:val="001037E2"/>
    <w:rsid w:val="001038B6"/>
    <w:rsid w:val="001044E9"/>
    <w:rsid w:val="00104633"/>
    <w:rsid w:val="00107982"/>
    <w:rsid w:val="001171DC"/>
    <w:rsid w:val="00117A7C"/>
    <w:rsid w:val="00120D1F"/>
    <w:rsid w:val="00122FD2"/>
    <w:rsid w:val="00125E5A"/>
    <w:rsid w:val="00126FD8"/>
    <w:rsid w:val="0012736D"/>
    <w:rsid w:val="001273A9"/>
    <w:rsid w:val="001322E8"/>
    <w:rsid w:val="00132463"/>
    <w:rsid w:val="001326B4"/>
    <w:rsid w:val="001328B1"/>
    <w:rsid w:val="00133831"/>
    <w:rsid w:val="001362AB"/>
    <w:rsid w:val="00137286"/>
    <w:rsid w:val="0013785C"/>
    <w:rsid w:val="00137AD5"/>
    <w:rsid w:val="00140065"/>
    <w:rsid w:val="001412F7"/>
    <w:rsid w:val="00143325"/>
    <w:rsid w:val="001451A6"/>
    <w:rsid w:val="00146C72"/>
    <w:rsid w:val="00146E51"/>
    <w:rsid w:val="00147069"/>
    <w:rsid w:val="00147F6F"/>
    <w:rsid w:val="00150F2E"/>
    <w:rsid w:val="00151D5C"/>
    <w:rsid w:val="0015248D"/>
    <w:rsid w:val="00153260"/>
    <w:rsid w:val="001554B9"/>
    <w:rsid w:val="00156B8A"/>
    <w:rsid w:val="00157DD0"/>
    <w:rsid w:val="0016132D"/>
    <w:rsid w:val="00166B3E"/>
    <w:rsid w:val="0017036A"/>
    <w:rsid w:val="001715BB"/>
    <w:rsid w:val="0017308C"/>
    <w:rsid w:val="00173532"/>
    <w:rsid w:val="00175700"/>
    <w:rsid w:val="00180206"/>
    <w:rsid w:val="001807E3"/>
    <w:rsid w:val="001809F8"/>
    <w:rsid w:val="001811EB"/>
    <w:rsid w:val="00182357"/>
    <w:rsid w:val="0018323E"/>
    <w:rsid w:val="001841C9"/>
    <w:rsid w:val="00184808"/>
    <w:rsid w:val="0018671A"/>
    <w:rsid w:val="00190059"/>
    <w:rsid w:val="00194BED"/>
    <w:rsid w:val="00196307"/>
    <w:rsid w:val="0019661E"/>
    <w:rsid w:val="001A14AB"/>
    <w:rsid w:val="001A186E"/>
    <w:rsid w:val="001A2639"/>
    <w:rsid w:val="001A2B92"/>
    <w:rsid w:val="001A55EA"/>
    <w:rsid w:val="001A6681"/>
    <w:rsid w:val="001A6BED"/>
    <w:rsid w:val="001A6DC4"/>
    <w:rsid w:val="001A70AC"/>
    <w:rsid w:val="001A7179"/>
    <w:rsid w:val="001A7BD0"/>
    <w:rsid w:val="001B0C64"/>
    <w:rsid w:val="001B21B8"/>
    <w:rsid w:val="001B4DEA"/>
    <w:rsid w:val="001B640D"/>
    <w:rsid w:val="001C0AC2"/>
    <w:rsid w:val="001C20C7"/>
    <w:rsid w:val="001C216E"/>
    <w:rsid w:val="001C3B8E"/>
    <w:rsid w:val="001C6B82"/>
    <w:rsid w:val="001D1172"/>
    <w:rsid w:val="001D12DE"/>
    <w:rsid w:val="001D5AAF"/>
    <w:rsid w:val="001D61E7"/>
    <w:rsid w:val="001E1799"/>
    <w:rsid w:val="001E1C18"/>
    <w:rsid w:val="001E4448"/>
    <w:rsid w:val="001E48BA"/>
    <w:rsid w:val="001E4BD8"/>
    <w:rsid w:val="001E5667"/>
    <w:rsid w:val="001E5A11"/>
    <w:rsid w:val="001E7FD7"/>
    <w:rsid w:val="001F00E5"/>
    <w:rsid w:val="001F153A"/>
    <w:rsid w:val="001F1777"/>
    <w:rsid w:val="001F1802"/>
    <w:rsid w:val="001F3987"/>
    <w:rsid w:val="001F5DC5"/>
    <w:rsid w:val="001F69F7"/>
    <w:rsid w:val="002018D0"/>
    <w:rsid w:val="002025D7"/>
    <w:rsid w:val="00202D14"/>
    <w:rsid w:val="00203D74"/>
    <w:rsid w:val="0020458C"/>
    <w:rsid w:val="00210A81"/>
    <w:rsid w:val="002161B4"/>
    <w:rsid w:val="00216FBF"/>
    <w:rsid w:val="00221DBA"/>
    <w:rsid w:val="002221B3"/>
    <w:rsid w:val="0022247A"/>
    <w:rsid w:val="002235C6"/>
    <w:rsid w:val="0022437A"/>
    <w:rsid w:val="002320A3"/>
    <w:rsid w:val="00234D52"/>
    <w:rsid w:val="00241745"/>
    <w:rsid w:val="00241CF7"/>
    <w:rsid w:val="00241ED8"/>
    <w:rsid w:val="00245263"/>
    <w:rsid w:val="00252DA6"/>
    <w:rsid w:val="0025360F"/>
    <w:rsid w:val="002537BE"/>
    <w:rsid w:val="0025381C"/>
    <w:rsid w:val="002549C6"/>
    <w:rsid w:val="002639FA"/>
    <w:rsid w:val="00264C8D"/>
    <w:rsid w:val="002655E1"/>
    <w:rsid w:val="00267231"/>
    <w:rsid w:val="00271F36"/>
    <w:rsid w:val="0027508C"/>
    <w:rsid w:val="00275968"/>
    <w:rsid w:val="002761B1"/>
    <w:rsid w:val="002817CF"/>
    <w:rsid w:val="00283C8D"/>
    <w:rsid w:val="0028478E"/>
    <w:rsid w:val="00290C61"/>
    <w:rsid w:val="00291B21"/>
    <w:rsid w:val="00292BC7"/>
    <w:rsid w:val="00294EF1"/>
    <w:rsid w:val="00296E0B"/>
    <w:rsid w:val="0029777A"/>
    <w:rsid w:val="00297823"/>
    <w:rsid w:val="002A2078"/>
    <w:rsid w:val="002A3267"/>
    <w:rsid w:val="002A3CAF"/>
    <w:rsid w:val="002A58AB"/>
    <w:rsid w:val="002A6614"/>
    <w:rsid w:val="002A7284"/>
    <w:rsid w:val="002A7437"/>
    <w:rsid w:val="002A7602"/>
    <w:rsid w:val="002A7A57"/>
    <w:rsid w:val="002B0B0B"/>
    <w:rsid w:val="002B58A9"/>
    <w:rsid w:val="002B59F3"/>
    <w:rsid w:val="002C0026"/>
    <w:rsid w:val="002C062C"/>
    <w:rsid w:val="002C1011"/>
    <w:rsid w:val="002C3430"/>
    <w:rsid w:val="002C79E3"/>
    <w:rsid w:val="002D0575"/>
    <w:rsid w:val="002D14C8"/>
    <w:rsid w:val="002D2367"/>
    <w:rsid w:val="002D4DE4"/>
    <w:rsid w:val="002D7CB3"/>
    <w:rsid w:val="002E0476"/>
    <w:rsid w:val="002E163B"/>
    <w:rsid w:val="002E1C40"/>
    <w:rsid w:val="002E2BA9"/>
    <w:rsid w:val="002E3AA3"/>
    <w:rsid w:val="002E3BA2"/>
    <w:rsid w:val="002E6351"/>
    <w:rsid w:val="002E7C0C"/>
    <w:rsid w:val="002F0044"/>
    <w:rsid w:val="002F0ADE"/>
    <w:rsid w:val="002F0CEC"/>
    <w:rsid w:val="002F1042"/>
    <w:rsid w:val="002F1D02"/>
    <w:rsid w:val="002F2B7C"/>
    <w:rsid w:val="002F3CBC"/>
    <w:rsid w:val="002F42A2"/>
    <w:rsid w:val="002F53C7"/>
    <w:rsid w:val="002F5549"/>
    <w:rsid w:val="002F55DB"/>
    <w:rsid w:val="002F56A2"/>
    <w:rsid w:val="002F777C"/>
    <w:rsid w:val="003005DE"/>
    <w:rsid w:val="00301912"/>
    <w:rsid w:val="0030207F"/>
    <w:rsid w:val="00303DCC"/>
    <w:rsid w:val="00305CFC"/>
    <w:rsid w:val="0030607C"/>
    <w:rsid w:val="0030691F"/>
    <w:rsid w:val="00306B1C"/>
    <w:rsid w:val="00306F88"/>
    <w:rsid w:val="00312760"/>
    <w:rsid w:val="0031390D"/>
    <w:rsid w:val="0031635F"/>
    <w:rsid w:val="0031740E"/>
    <w:rsid w:val="00317B2D"/>
    <w:rsid w:val="00320877"/>
    <w:rsid w:val="0032510F"/>
    <w:rsid w:val="003253D8"/>
    <w:rsid w:val="003258EA"/>
    <w:rsid w:val="00325DBE"/>
    <w:rsid w:val="0032778A"/>
    <w:rsid w:val="00327B4A"/>
    <w:rsid w:val="00333AB6"/>
    <w:rsid w:val="003348CA"/>
    <w:rsid w:val="00334E49"/>
    <w:rsid w:val="00335199"/>
    <w:rsid w:val="00336D97"/>
    <w:rsid w:val="00340D82"/>
    <w:rsid w:val="00341728"/>
    <w:rsid w:val="00343C8C"/>
    <w:rsid w:val="003443CB"/>
    <w:rsid w:val="003443D9"/>
    <w:rsid w:val="003446CD"/>
    <w:rsid w:val="00344ED6"/>
    <w:rsid w:val="00346227"/>
    <w:rsid w:val="00346FC2"/>
    <w:rsid w:val="0035232E"/>
    <w:rsid w:val="00352EFF"/>
    <w:rsid w:val="00353712"/>
    <w:rsid w:val="00353FDE"/>
    <w:rsid w:val="00354109"/>
    <w:rsid w:val="003566B1"/>
    <w:rsid w:val="00357B20"/>
    <w:rsid w:val="00360BAE"/>
    <w:rsid w:val="00361A28"/>
    <w:rsid w:val="003636BB"/>
    <w:rsid w:val="003655CE"/>
    <w:rsid w:val="003661D6"/>
    <w:rsid w:val="00366F1B"/>
    <w:rsid w:val="00367D21"/>
    <w:rsid w:val="00374154"/>
    <w:rsid w:val="00380D7B"/>
    <w:rsid w:val="00381C06"/>
    <w:rsid w:val="00381D6A"/>
    <w:rsid w:val="00382508"/>
    <w:rsid w:val="003855F7"/>
    <w:rsid w:val="00386792"/>
    <w:rsid w:val="003906DD"/>
    <w:rsid w:val="003912F8"/>
    <w:rsid w:val="00391E5B"/>
    <w:rsid w:val="00392574"/>
    <w:rsid w:val="003929A9"/>
    <w:rsid w:val="003A1607"/>
    <w:rsid w:val="003A22BB"/>
    <w:rsid w:val="003A5E7D"/>
    <w:rsid w:val="003A60AA"/>
    <w:rsid w:val="003B0892"/>
    <w:rsid w:val="003B099B"/>
    <w:rsid w:val="003B0DD9"/>
    <w:rsid w:val="003B140E"/>
    <w:rsid w:val="003B1C82"/>
    <w:rsid w:val="003B3FB0"/>
    <w:rsid w:val="003B5834"/>
    <w:rsid w:val="003B5D78"/>
    <w:rsid w:val="003B728D"/>
    <w:rsid w:val="003B7603"/>
    <w:rsid w:val="003C18F1"/>
    <w:rsid w:val="003C2065"/>
    <w:rsid w:val="003C21F4"/>
    <w:rsid w:val="003C2D49"/>
    <w:rsid w:val="003C56F7"/>
    <w:rsid w:val="003C5EAE"/>
    <w:rsid w:val="003D1F79"/>
    <w:rsid w:val="003D20BC"/>
    <w:rsid w:val="003D2F5F"/>
    <w:rsid w:val="003D4AFE"/>
    <w:rsid w:val="003D6EE2"/>
    <w:rsid w:val="003D79F9"/>
    <w:rsid w:val="003E2317"/>
    <w:rsid w:val="003E4DFC"/>
    <w:rsid w:val="003F0C03"/>
    <w:rsid w:val="003F19C1"/>
    <w:rsid w:val="003F19E1"/>
    <w:rsid w:val="003F1E7A"/>
    <w:rsid w:val="003F2820"/>
    <w:rsid w:val="003F71D0"/>
    <w:rsid w:val="0040179B"/>
    <w:rsid w:val="004018AD"/>
    <w:rsid w:val="0040212F"/>
    <w:rsid w:val="00407168"/>
    <w:rsid w:val="00407385"/>
    <w:rsid w:val="00410C37"/>
    <w:rsid w:val="0041155A"/>
    <w:rsid w:val="00411579"/>
    <w:rsid w:val="00412D21"/>
    <w:rsid w:val="00414557"/>
    <w:rsid w:val="0041795F"/>
    <w:rsid w:val="00423719"/>
    <w:rsid w:val="00430648"/>
    <w:rsid w:val="00431D12"/>
    <w:rsid w:val="00432964"/>
    <w:rsid w:val="004329E1"/>
    <w:rsid w:val="00434A53"/>
    <w:rsid w:val="00435502"/>
    <w:rsid w:val="004361F4"/>
    <w:rsid w:val="004366BE"/>
    <w:rsid w:val="0043722A"/>
    <w:rsid w:val="00440082"/>
    <w:rsid w:val="00442ED3"/>
    <w:rsid w:val="00443A16"/>
    <w:rsid w:val="00443F22"/>
    <w:rsid w:val="004457C1"/>
    <w:rsid w:val="004458BC"/>
    <w:rsid w:val="004468F2"/>
    <w:rsid w:val="00446C09"/>
    <w:rsid w:val="0044783B"/>
    <w:rsid w:val="004518DC"/>
    <w:rsid w:val="00451981"/>
    <w:rsid w:val="004520ED"/>
    <w:rsid w:val="004547E1"/>
    <w:rsid w:val="004560F1"/>
    <w:rsid w:val="0045761D"/>
    <w:rsid w:val="00461D8C"/>
    <w:rsid w:val="00463D47"/>
    <w:rsid w:val="004646E1"/>
    <w:rsid w:val="004652A6"/>
    <w:rsid w:val="0047073F"/>
    <w:rsid w:val="0047182F"/>
    <w:rsid w:val="00471B3A"/>
    <w:rsid w:val="00473D86"/>
    <w:rsid w:val="00474690"/>
    <w:rsid w:val="00475DEA"/>
    <w:rsid w:val="00476F63"/>
    <w:rsid w:val="004770F6"/>
    <w:rsid w:val="004772E6"/>
    <w:rsid w:val="00477CBB"/>
    <w:rsid w:val="00480732"/>
    <w:rsid w:val="00480A75"/>
    <w:rsid w:val="00485329"/>
    <w:rsid w:val="00485DA9"/>
    <w:rsid w:val="0048642D"/>
    <w:rsid w:val="00486462"/>
    <w:rsid w:val="0048712E"/>
    <w:rsid w:val="00487181"/>
    <w:rsid w:val="004928AB"/>
    <w:rsid w:val="00495254"/>
    <w:rsid w:val="00495ACA"/>
    <w:rsid w:val="004A007F"/>
    <w:rsid w:val="004A01FE"/>
    <w:rsid w:val="004A23DF"/>
    <w:rsid w:val="004A4450"/>
    <w:rsid w:val="004A5246"/>
    <w:rsid w:val="004B12AF"/>
    <w:rsid w:val="004B2419"/>
    <w:rsid w:val="004B2D5B"/>
    <w:rsid w:val="004B2ED0"/>
    <w:rsid w:val="004C1B63"/>
    <w:rsid w:val="004C69AA"/>
    <w:rsid w:val="004C743F"/>
    <w:rsid w:val="004C786C"/>
    <w:rsid w:val="004D0788"/>
    <w:rsid w:val="004D0C3C"/>
    <w:rsid w:val="004D0E3A"/>
    <w:rsid w:val="004D25DD"/>
    <w:rsid w:val="004D2A1E"/>
    <w:rsid w:val="004D397C"/>
    <w:rsid w:val="004D3A2D"/>
    <w:rsid w:val="004D60A1"/>
    <w:rsid w:val="004D69A1"/>
    <w:rsid w:val="004D7EA1"/>
    <w:rsid w:val="004E306D"/>
    <w:rsid w:val="004E3C83"/>
    <w:rsid w:val="004F0126"/>
    <w:rsid w:val="004F08ED"/>
    <w:rsid w:val="004F1C56"/>
    <w:rsid w:val="004F338D"/>
    <w:rsid w:val="004F39D3"/>
    <w:rsid w:val="004F3CE9"/>
    <w:rsid w:val="004F47FE"/>
    <w:rsid w:val="004F646D"/>
    <w:rsid w:val="004F66E6"/>
    <w:rsid w:val="0050286E"/>
    <w:rsid w:val="00502BC6"/>
    <w:rsid w:val="00506635"/>
    <w:rsid w:val="00507CB6"/>
    <w:rsid w:val="00511287"/>
    <w:rsid w:val="00511FD1"/>
    <w:rsid w:val="0051406F"/>
    <w:rsid w:val="0051572D"/>
    <w:rsid w:val="0051577C"/>
    <w:rsid w:val="00521446"/>
    <w:rsid w:val="00522358"/>
    <w:rsid w:val="005230C4"/>
    <w:rsid w:val="005248C2"/>
    <w:rsid w:val="00525A4D"/>
    <w:rsid w:val="005276F2"/>
    <w:rsid w:val="0052788A"/>
    <w:rsid w:val="00527EF7"/>
    <w:rsid w:val="005320CA"/>
    <w:rsid w:val="005331A8"/>
    <w:rsid w:val="005340EC"/>
    <w:rsid w:val="00534B0D"/>
    <w:rsid w:val="0053773C"/>
    <w:rsid w:val="00540BCF"/>
    <w:rsid w:val="00542C38"/>
    <w:rsid w:val="005444F6"/>
    <w:rsid w:val="00544611"/>
    <w:rsid w:val="005453F8"/>
    <w:rsid w:val="00546869"/>
    <w:rsid w:val="00547A8E"/>
    <w:rsid w:val="0055113F"/>
    <w:rsid w:val="005526CA"/>
    <w:rsid w:val="00552F68"/>
    <w:rsid w:val="00553E1A"/>
    <w:rsid w:val="00556174"/>
    <w:rsid w:val="005571BC"/>
    <w:rsid w:val="00557307"/>
    <w:rsid w:val="005609E9"/>
    <w:rsid w:val="00561A4E"/>
    <w:rsid w:val="00561C9D"/>
    <w:rsid w:val="0056398B"/>
    <w:rsid w:val="00563C0D"/>
    <w:rsid w:val="005649A0"/>
    <w:rsid w:val="00564A16"/>
    <w:rsid w:val="00566A6A"/>
    <w:rsid w:val="005671AA"/>
    <w:rsid w:val="005672D0"/>
    <w:rsid w:val="005677C9"/>
    <w:rsid w:val="00567B5D"/>
    <w:rsid w:val="00573201"/>
    <w:rsid w:val="00574D55"/>
    <w:rsid w:val="00581AA5"/>
    <w:rsid w:val="005826B1"/>
    <w:rsid w:val="0058344E"/>
    <w:rsid w:val="00583620"/>
    <w:rsid w:val="0059328F"/>
    <w:rsid w:val="00593898"/>
    <w:rsid w:val="005938C7"/>
    <w:rsid w:val="00597B4D"/>
    <w:rsid w:val="005A0B80"/>
    <w:rsid w:val="005A1A7B"/>
    <w:rsid w:val="005A2F3B"/>
    <w:rsid w:val="005A43B3"/>
    <w:rsid w:val="005A5A15"/>
    <w:rsid w:val="005A6533"/>
    <w:rsid w:val="005A66A8"/>
    <w:rsid w:val="005A6C73"/>
    <w:rsid w:val="005B012E"/>
    <w:rsid w:val="005B0BC3"/>
    <w:rsid w:val="005B35B0"/>
    <w:rsid w:val="005B38D2"/>
    <w:rsid w:val="005B4F30"/>
    <w:rsid w:val="005B64BE"/>
    <w:rsid w:val="005C0E1E"/>
    <w:rsid w:val="005C28F6"/>
    <w:rsid w:val="005C36F9"/>
    <w:rsid w:val="005C6FE9"/>
    <w:rsid w:val="005C7191"/>
    <w:rsid w:val="005D11BB"/>
    <w:rsid w:val="005D1395"/>
    <w:rsid w:val="005D249B"/>
    <w:rsid w:val="005D3317"/>
    <w:rsid w:val="005D73A1"/>
    <w:rsid w:val="005E1017"/>
    <w:rsid w:val="005E44DA"/>
    <w:rsid w:val="005E6172"/>
    <w:rsid w:val="005E669B"/>
    <w:rsid w:val="005E6A73"/>
    <w:rsid w:val="005E6DE4"/>
    <w:rsid w:val="005E7E97"/>
    <w:rsid w:val="005F0396"/>
    <w:rsid w:val="005F6835"/>
    <w:rsid w:val="00600428"/>
    <w:rsid w:val="00600D97"/>
    <w:rsid w:val="006016BC"/>
    <w:rsid w:val="0060338E"/>
    <w:rsid w:val="00614F21"/>
    <w:rsid w:val="006151D6"/>
    <w:rsid w:val="0062062D"/>
    <w:rsid w:val="00620A3F"/>
    <w:rsid w:val="00621576"/>
    <w:rsid w:val="00622AE7"/>
    <w:rsid w:val="00624FB3"/>
    <w:rsid w:val="006252EA"/>
    <w:rsid w:val="006255D3"/>
    <w:rsid w:val="00626B9D"/>
    <w:rsid w:val="00626F7A"/>
    <w:rsid w:val="00626FDF"/>
    <w:rsid w:val="00631CE9"/>
    <w:rsid w:val="00633043"/>
    <w:rsid w:val="00634F5D"/>
    <w:rsid w:val="00635041"/>
    <w:rsid w:val="006352A3"/>
    <w:rsid w:val="006357E3"/>
    <w:rsid w:val="00635FFC"/>
    <w:rsid w:val="00636288"/>
    <w:rsid w:val="006371CD"/>
    <w:rsid w:val="00637462"/>
    <w:rsid w:val="006410F9"/>
    <w:rsid w:val="006423C0"/>
    <w:rsid w:val="006425E9"/>
    <w:rsid w:val="00645B10"/>
    <w:rsid w:val="00652CD9"/>
    <w:rsid w:val="00653040"/>
    <w:rsid w:val="00657E29"/>
    <w:rsid w:val="00662F6B"/>
    <w:rsid w:val="00663FE1"/>
    <w:rsid w:val="00664A26"/>
    <w:rsid w:val="006650E9"/>
    <w:rsid w:val="006652F7"/>
    <w:rsid w:val="0066557C"/>
    <w:rsid w:val="006671DF"/>
    <w:rsid w:val="0067067C"/>
    <w:rsid w:val="006713A0"/>
    <w:rsid w:val="006746E0"/>
    <w:rsid w:val="00677E07"/>
    <w:rsid w:val="00680C82"/>
    <w:rsid w:val="00683876"/>
    <w:rsid w:val="006842C9"/>
    <w:rsid w:val="00684AF7"/>
    <w:rsid w:val="0068619B"/>
    <w:rsid w:val="006919AB"/>
    <w:rsid w:val="00694A95"/>
    <w:rsid w:val="00695198"/>
    <w:rsid w:val="00695CBC"/>
    <w:rsid w:val="00696510"/>
    <w:rsid w:val="006A0D67"/>
    <w:rsid w:val="006A139B"/>
    <w:rsid w:val="006A3638"/>
    <w:rsid w:val="006A42B7"/>
    <w:rsid w:val="006A582D"/>
    <w:rsid w:val="006A7E32"/>
    <w:rsid w:val="006B397D"/>
    <w:rsid w:val="006B418F"/>
    <w:rsid w:val="006B49D2"/>
    <w:rsid w:val="006B5A0C"/>
    <w:rsid w:val="006B72CE"/>
    <w:rsid w:val="006B7CF4"/>
    <w:rsid w:val="006C0E4F"/>
    <w:rsid w:val="006C331C"/>
    <w:rsid w:val="006C3A80"/>
    <w:rsid w:val="006C4AC0"/>
    <w:rsid w:val="006C591B"/>
    <w:rsid w:val="006D142D"/>
    <w:rsid w:val="006D1DCF"/>
    <w:rsid w:val="006D20FC"/>
    <w:rsid w:val="006D3B4E"/>
    <w:rsid w:val="006D7CF5"/>
    <w:rsid w:val="006E1B57"/>
    <w:rsid w:val="006E22F4"/>
    <w:rsid w:val="006E3A4F"/>
    <w:rsid w:val="006E5D52"/>
    <w:rsid w:val="006E7058"/>
    <w:rsid w:val="006F1124"/>
    <w:rsid w:val="006F1636"/>
    <w:rsid w:val="006F1960"/>
    <w:rsid w:val="006F3BE8"/>
    <w:rsid w:val="006F4D3E"/>
    <w:rsid w:val="006F5823"/>
    <w:rsid w:val="006F58FB"/>
    <w:rsid w:val="006F5DBD"/>
    <w:rsid w:val="006F6872"/>
    <w:rsid w:val="006F73B9"/>
    <w:rsid w:val="007021B5"/>
    <w:rsid w:val="00702C74"/>
    <w:rsid w:val="00703AC1"/>
    <w:rsid w:val="007119DA"/>
    <w:rsid w:val="00711BBF"/>
    <w:rsid w:val="00713DF2"/>
    <w:rsid w:val="007150F2"/>
    <w:rsid w:val="00720F86"/>
    <w:rsid w:val="007214C7"/>
    <w:rsid w:val="00722B11"/>
    <w:rsid w:val="00723D98"/>
    <w:rsid w:val="00724661"/>
    <w:rsid w:val="00724C5B"/>
    <w:rsid w:val="00727961"/>
    <w:rsid w:val="00730738"/>
    <w:rsid w:val="00731A9D"/>
    <w:rsid w:val="0073310A"/>
    <w:rsid w:val="00737909"/>
    <w:rsid w:val="007404C7"/>
    <w:rsid w:val="00740CEB"/>
    <w:rsid w:val="007428EC"/>
    <w:rsid w:val="00742AC3"/>
    <w:rsid w:val="00743CE2"/>
    <w:rsid w:val="0074465A"/>
    <w:rsid w:val="007447B0"/>
    <w:rsid w:val="00744FE9"/>
    <w:rsid w:val="00746E5E"/>
    <w:rsid w:val="007474CC"/>
    <w:rsid w:val="0074759C"/>
    <w:rsid w:val="00751644"/>
    <w:rsid w:val="00752142"/>
    <w:rsid w:val="00752F73"/>
    <w:rsid w:val="00755C20"/>
    <w:rsid w:val="007579C6"/>
    <w:rsid w:val="007623AF"/>
    <w:rsid w:val="007623D8"/>
    <w:rsid w:val="007630CD"/>
    <w:rsid w:val="007644A6"/>
    <w:rsid w:val="00767483"/>
    <w:rsid w:val="00770F68"/>
    <w:rsid w:val="007732C5"/>
    <w:rsid w:val="00776227"/>
    <w:rsid w:val="00786F2A"/>
    <w:rsid w:val="00787651"/>
    <w:rsid w:val="00791F39"/>
    <w:rsid w:val="0079307B"/>
    <w:rsid w:val="00793A68"/>
    <w:rsid w:val="00793C87"/>
    <w:rsid w:val="0079447C"/>
    <w:rsid w:val="007950B5"/>
    <w:rsid w:val="00795488"/>
    <w:rsid w:val="00795605"/>
    <w:rsid w:val="0079659C"/>
    <w:rsid w:val="00796CD0"/>
    <w:rsid w:val="00796FCF"/>
    <w:rsid w:val="00797088"/>
    <w:rsid w:val="00797FC0"/>
    <w:rsid w:val="007A186E"/>
    <w:rsid w:val="007A4741"/>
    <w:rsid w:val="007A4E39"/>
    <w:rsid w:val="007A6D53"/>
    <w:rsid w:val="007B099A"/>
    <w:rsid w:val="007B24E5"/>
    <w:rsid w:val="007C25BA"/>
    <w:rsid w:val="007C2EA4"/>
    <w:rsid w:val="007C3BCA"/>
    <w:rsid w:val="007C5EB3"/>
    <w:rsid w:val="007C7132"/>
    <w:rsid w:val="007C7C27"/>
    <w:rsid w:val="007D16C7"/>
    <w:rsid w:val="007D219E"/>
    <w:rsid w:val="007D23AB"/>
    <w:rsid w:val="007D35CF"/>
    <w:rsid w:val="007D6077"/>
    <w:rsid w:val="007D6996"/>
    <w:rsid w:val="007E2589"/>
    <w:rsid w:val="007E26A8"/>
    <w:rsid w:val="007E2B95"/>
    <w:rsid w:val="007E36D9"/>
    <w:rsid w:val="007F13D8"/>
    <w:rsid w:val="007F15CD"/>
    <w:rsid w:val="007F4AE7"/>
    <w:rsid w:val="007F7D4E"/>
    <w:rsid w:val="008003FA"/>
    <w:rsid w:val="008007BC"/>
    <w:rsid w:val="00801316"/>
    <w:rsid w:val="00801968"/>
    <w:rsid w:val="008029B7"/>
    <w:rsid w:val="0080338A"/>
    <w:rsid w:val="00805537"/>
    <w:rsid w:val="008113E9"/>
    <w:rsid w:val="008117B2"/>
    <w:rsid w:val="0081460F"/>
    <w:rsid w:val="00816155"/>
    <w:rsid w:val="00817834"/>
    <w:rsid w:val="00820896"/>
    <w:rsid w:val="0082136A"/>
    <w:rsid w:val="00821E2C"/>
    <w:rsid w:val="00822B2D"/>
    <w:rsid w:val="00822ECD"/>
    <w:rsid w:val="00823A59"/>
    <w:rsid w:val="00826EC1"/>
    <w:rsid w:val="00830CED"/>
    <w:rsid w:val="0083159D"/>
    <w:rsid w:val="00831D1D"/>
    <w:rsid w:val="008335A0"/>
    <w:rsid w:val="00834335"/>
    <w:rsid w:val="00835556"/>
    <w:rsid w:val="00835BA8"/>
    <w:rsid w:val="0083648E"/>
    <w:rsid w:val="00840E46"/>
    <w:rsid w:val="00844DAC"/>
    <w:rsid w:val="00845A20"/>
    <w:rsid w:val="008463FD"/>
    <w:rsid w:val="00846E2E"/>
    <w:rsid w:val="00847E7B"/>
    <w:rsid w:val="008501F6"/>
    <w:rsid w:val="008517FE"/>
    <w:rsid w:val="008528E9"/>
    <w:rsid w:val="00854B17"/>
    <w:rsid w:val="00854D1F"/>
    <w:rsid w:val="00855EF9"/>
    <w:rsid w:val="00855FDD"/>
    <w:rsid w:val="008634E4"/>
    <w:rsid w:val="00863CD3"/>
    <w:rsid w:val="0086423C"/>
    <w:rsid w:val="0086492C"/>
    <w:rsid w:val="00867854"/>
    <w:rsid w:val="00867C2E"/>
    <w:rsid w:val="00872005"/>
    <w:rsid w:val="00880A4B"/>
    <w:rsid w:val="00881B74"/>
    <w:rsid w:val="00886F54"/>
    <w:rsid w:val="0088712F"/>
    <w:rsid w:val="00887407"/>
    <w:rsid w:val="008901AD"/>
    <w:rsid w:val="008952FC"/>
    <w:rsid w:val="0089696E"/>
    <w:rsid w:val="008A3BEB"/>
    <w:rsid w:val="008A4B1D"/>
    <w:rsid w:val="008B22C6"/>
    <w:rsid w:val="008B4AE6"/>
    <w:rsid w:val="008B533E"/>
    <w:rsid w:val="008B5ED3"/>
    <w:rsid w:val="008B6605"/>
    <w:rsid w:val="008B6656"/>
    <w:rsid w:val="008B7BA9"/>
    <w:rsid w:val="008C0DAB"/>
    <w:rsid w:val="008C3ED2"/>
    <w:rsid w:val="008C47E4"/>
    <w:rsid w:val="008C6E5E"/>
    <w:rsid w:val="008C7718"/>
    <w:rsid w:val="008D0E73"/>
    <w:rsid w:val="008D1D3D"/>
    <w:rsid w:val="008D2E13"/>
    <w:rsid w:val="008D5570"/>
    <w:rsid w:val="008D5908"/>
    <w:rsid w:val="008D7D24"/>
    <w:rsid w:val="008D7E82"/>
    <w:rsid w:val="008E414B"/>
    <w:rsid w:val="008E60BB"/>
    <w:rsid w:val="008E6590"/>
    <w:rsid w:val="008E6DDC"/>
    <w:rsid w:val="008E6E2F"/>
    <w:rsid w:val="008F1CD8"/>
    <w:rsid w:val="008F244D"/>
    <w:rsid w:val="008F329D"/>
    <w:rsid w:val="008F72B8"/>
    <w:rsid w:val="008F7D53"/>
    <w:rsid w:val="009009B7"/>
    <w:rsid w:val="00900BA2"/>
    <w:rsid w:val="00900D97"/>
    <w:rsid w:val="009028F5"/>
    <w:rsid w:val="009032F5"/>
    <w:rsid w:val="009048EE"/>
    <w:rsid w:val="00904B76"/>
    <w:rsid w:val="00905C22"/>
    <w:rsid w:val="00907E89"/>
    <w:rsid w:val="009106FF"/>
    <w:rsid w:val="00911FAA"/>
    <w:rsid w:val="00913774"/>
    <w:rsid w:val="00913AF7"/>
    <w:rsid w:val="00914D0D"/>
    <w:rsid w:val="00914E31"/>
    <w:rsid w:val="00917A31"/>
    <w:rsid w:val="00920DED"/>
    <w:rsid w:val="00926842"/>
    <w:rsid w:val="00927A32"/>
    <w:rsid w:val="00927B9A"/>
    <w:rsid w:val="0093037B"/>
    <w:rsid w:val="009306C8"/>
    <w:rsid w:val="00931641"/>
    <w:rsid w:val="00932D18"/>
    <w:rsid w:val="00934FA5"/>
    <w:rsid w:val="0093510B"/>
    <w:rsid w:val="00937E77"/>
    <w:rsid w:val="0094047D"/>
    <w:rsid w:val="0094345E"/>
    <w:rsid w:val="00943CA0"/>
    <w:rsid w:val="00943E9E"/>
    <w:rsid w:val="00944539"/>
    <w:rsid w:val="00944A55"/>
    <w:rsid w:val="009457E5"/>
    <w:rsid w:val="00945DB8"/>
    <w:rsid w:val="00945F21"/>
    <w:rsid w:val="00947ED0"/>
    <w:rsid w:val="00951A54"/>
    <w:rsid w:val="00951B7B"/>
    <w:rsid w:val="00951FBF"/>
    <w:rsid w:val="0095224B"/>
    <w:rsid w:val="009536E6"/>
    <w:rsid w:val="00954147"/>
    <w:rsid w:val="009551C6"/>
    <w:rsid w:val="00956572"/>
    <w:rsid w:val="0095734E"/>
    <w:rsid w:val="009607E4"/>
    <w:rsid w:val="00960971"/>
    <w:rsid w:val="00970D3D"/>
    <w:rsid w:val="00971911"/>
    <w:rsid w:val="00973674"/>
    <w:rsid w:val="009742B8"/>
    <w:rsid w:val="00974C87"/>
    <w:rsid w:val="00975B8B"/>
    <w:rsid w:val="00975DAB"/>
    <w:rsid w:val="00977067"/>
    <w:rsid w:val="009772C9"/>
    <w:rsid w:val="00981D00"/>
    <w:rsid w:val="009830FD"/>
    <w:rsid w:val="00984176"/>
    <w:rsid w:val="00984DE2"/>
    <w:rsid w:val="00985E5F"/>
    <w:rsid w:val="0098656D"/>
    <w:rsid w:val="009867C7"/>
    <w:rsid w:val="009879B3"/>
    <w:rsid w:val="00991158"/>
    <w:rsid w:val="00991430"/>
    <w:rsid w:val="00995239"/>
    <w:rsid w:val="00995869"/>
    <w:rsid w:val="00995E76"/>
    <w:rsid w:val="00997264"/>
    <w:rsid w:val="009A06C1"/>
    <w:rsid w:val="009A3214"/>
    <w:rsid w:val="009A4573"/>
    <w:rsid w:val="009A4866"/>
    <w:rsid w:val="009A4BAD"/>
    <w:rsid w:val="009A6F51"/>
    <w:rsid w:val="009B014B"/>
    <w:rsid w:val="009B424C"/>
    <w:rsid w:val="009B42D5"/>
    <w:rsid w:val="009B44A9"/>
    <w:rsid w:val="009B4B03"/>
    <w:rsid w:val="009B5EFF"/>
    <w:rsid w:val="009B7684"/>
    <w:rsid w:val="009B7D5A"/>
    <w:rsid w:val="009C026D"/>
    <w:rsid w:val="009C0BC8"/>
    <w:rsid w:val="009C1A96"/>
    <w:rsid w:val="009C1BF3"/>
    <w:rsid w:val="009C3000"/>
    <w:rsid w:val="009C3712"/>
    <w:rsid w:val="009C4BE0"/>
    <w:rsid w:val="009C6648"/>
    <w:rsid w:val="009C6916"/>
    <w:rsid w:val="009C6E2A"/>
    <w:rsid w:val="009C77FF"/>
    <w:rsid w:val="009C786D"/>
    <w:rsid w:val="009C7F1F"/>
    <w:rsid w:val="009D0E44"/>
    <w:rsid w:val="009D1369"/>
    <w:rsid w:val="009D2BC6"/>
    <w:rsid w:val="009D32B5"/>
    <w:rsid w:val="009D5D0D"/>
    <w:rsid w:val="009E5279"/>
    <w:rsid w:val="009E5C63"/>
    <w:rsid w:val="009E611B"/>
    <w:rsid w:val="009F1766"/>
    <w:rsid w:val="009F2EDD"/>
    <w:rsid w:val="009F452F"/>
    <w:rsid w:val="009F48C6"/>
    <w:rsid w:val="009F4C3F"/>
    <w:rsid w:val="009F5553"/>
    <w:rsid w:val="009F63B2"/>
    <w:rsid w:val="00A03EF1"/>
    <w:rsid w:val="00A129D0"/>
    <w:rsid w:val="00A141D6"/>
    <w:rsid w:val="00A14846"/>
    <w:rsid w:val="00A156E8"/>
    <w:rsid w:val="00A178AF"/>
    <w:rsid w:val="00A206AD"/>
    <w:rsid w:val="00A20D3A"/>
    <w:rsid w:val="00A24FE5"/>
    <w:rsid w:val="00A314D0"/>
    <w:rsid w:val="00A3249F"/>
    <w:rsid w:val="00A33A1A"/>
    <w:rsid w:val="00A33F2A"/>
    <w:rsid w:val="00A36D85"/>
    <w:rsid w:val="00A412ED"/>
    <w:rsid w:val="00A44880"/>
    <w:rsid w:val="00A45348"/>
    <w:rsid w:val="00A460A2"/>
    <w:rsid w:val="00A51269"/>
    <w:rsid w:val="00A51529"/>
    <w:rsid w:val="00A52074"/>
    <w:rsid w:val="00A528A5"/>
    <w:rsid w:val="00A52B40"/>
    <w:rsid w:val="00A5321A"/>
    <w:rsid w:val="00A532AF"/>
    <w:rsid w:val="00A571A8"/>
    <w:rsid w:val="00A606EC"/>
    <w:rsid w:val="00A614A0"/>
    <w:rsid w:val="00A61FF9"/>
    <w:rsid w:val="00A6226B"/>
    <w:rsid w:val="00A624D6"/>
    <w:rsid w:val="00A6299F"/>
    <w:rsid w:val="00A62B97"/>
    <w:rsid w:val="00A64436"/>
    <w:rsid w:val="00A70567"/>
    <w:rsid w:val="00A70910"/>
    <w:rsid w:val="00A71F47"/>
    <w:rsid w:val="00A72F11"/>
    <w:rsid w:val="00A827C0"/>
    <w:rsid w:val="00A831B3"/>
    <w:rsid w:val="00A84684"/>
    <w:rsid w:val="00A85886"/>
    <w:rsid w:val="00A865F1"/>
    <w:rsid w:val="00A92A25"/>
    <w:rsid w:val="00A93273"/>
    <w:rsid w:val="00A934E1"/>
    <w:rsid w:val="00A950A7"/>
    <w:rsid w:val="00A958BB"/>
    <w:rsid w:val="00AA19BC"/>
    <w:rsid w:val="00AA5B10"/>
    <w:rsid w:val="00AA6EBA"/>
    <w:rsid w:val="00AA76C6"/>
    <w:rsid w:val="00AB021F"/>
    <w:rsid w:val="00AB1F3F"/>
    <w:rsid w:val="00AB2FC0"/>
    <w:rsid w:val="00AB4BC9"/>
    <w:rsid w:val="00AB4DF0"/>
    <w:rsid w:val="00AB53B6"/>
    <w:rsid w:val="00AB6F2D"/>
    <w:rsid w:val="00AC1780"/>
    <w:rsid w:val="00AC1F92"/>
    <w:rsid w:val="00AC2BC6"/>
    <w:rsid w:val="00AC3502"/>
    <w:rsid w:val="00AC4984"/>
    <w:rsid w:val="00AC5F59"/>
    <w:rsid w:val="00AC6679"/>
    <w:rsid w:val="00AC6DBC"/>
    <w:rsid w:val="00AD1BB1"/>
    <w:rsid w:val="00AD620E"/>
    <w:rsid w:val="00AD6632"/>
    <w:rsid w:val="00AD7D54"/>
    <w:rsid w:val="00AE04E7"/>
    <w:rsid w:val="00AE202E"/>
    <w:rsid w:val="00AE47D7"/>
    <w:rsid w:val="00AE5E49"/>
    <w:rsid w:val="00AF01C9"/>
    <w:rsid w:val="00AF200F"/>
    <w:rsid w:val="00AF3DD0"/>
    <w:rsid w:val="00AF4934"/>
    <w:rsid w:val="00AF51EB"/>
    <w:rsid w:val="00AF6BDD"/>
    <w:rsid w:val="00AF6D3F"/>
    <w:rsid w:val="00AF7B39"/>
    <w:rsid w:val="00AF7EDA"/>
    <w:rsid w:val="00B0029D"/>
    <w:rsid w:val="00B00D93"/>
    <w:rsid w:val="00B01460"/>
    <w:rsid w:val="00B02778"/>
    <w:rsid w:val="00B02B96"/>
    <w:rsid w:val="00B046B0"/>
    <w:rsid w:val="00B06368"/>
    <w:rsid w:val="00B0759E"/>
    <w:rsid w:val="00B1009E"/>
    <w:rsid w:val="00B1123D"/>
    <w:rsid w:val="00B11385"/>
    <w:rsid w:val="00B11685"/>
    <w:rsid w:val="00B126BD"/>
    <w:rsid w:val="00B129FD"/>
    <w:rsid w:val="00B12F20"/>
    <w:rsid w:val="00B133D6"/>
    <w:rsid w:val="00B14B10"/>
    <w:rsid w:val="00B15DBF"/>
    <w:rsid w:val="00B202BC"/>
    <w:rsid w:val="00B21E75"/>
    <w:rsid w:val="00B21F64"/>
    <w:rsid w:val="00B22928"/>
    <w:rsid w:val="00B22933"/>
    <w:rsid w:val="00B239CA"/>
    <w:rsid w:val="00B254BE"/>
    <w:rsid w:val="00B25859"/>
    <w:rsid w:val="00B26014"/>
    <w:rsid w:val="00B2627E"/>
    <w:rsid w:val="00B265DD"/>
    <w:rsid w:val="00B266C1"/>
    <w:rsid w:val="00B26B67"/>
    <w:rsid w:val="00B31C59"/>
    <w:rsid w:val="00B320D1"/>
    <w:rsid w:val="00B3237F"/>
    <w:rsid w:val="00B3333C"/>
    <w:rsid w:val="00B340B0"/>
    <w:rsid w:val="00B3440B"/>
    <w:rsid w:val="00B36762"/>
    <w:rsid w:val="00B36D6F"/>
    <w:rsid w:val="00B37629"/>
    <w:rsid w:val="00B40D2E"/>
    <w:rsid w:val="00B41839"/>
    <w:rsid w:val="00B45B42"/>
    <w:rsid w:val="00B468E7"/>
    <w:rsid w:val="00B47894"/>
    <w:rsid w:val="00B505A0"/>
    <w:rsid w:val="00B5128E"/>
    <w:rsid w:val="00B54B92"/>
    <w:rsid w:val="00B56373"/>
    <w:rsid w:val="00B563A3"/>
    <w:rsid w:val="00B578DF"/>
    <w:rsid w:val="00B6009E"/>
    <w:rsid w:val="00B63A60"/>
    <w:rsid w:val="00B661B9"/>
    <w:rsid w:val="00B671B5"/>
    <w:rsid w:val="00B67803"/>
    <w:rsid w:val="00B71544"/>
    <w:rsid w:val="00B738A7"/>
    <w:rsid w:val="00B73F17"/>
    <w:rsid w:val="00B76CA5"/>
    <w:rsid w:val="00B76CFD"/>
    <w:rsid w:val="00B81CDE"/>
    <w:rsid w:val="00B81FE4"/>
    <w:rsid w:val="00B82D50"/>
    <w:rsid w:val="00B848F1"/>
    <w:rsid w:val="00B85116"/>
    <w:rsid w:val="00B85D57"/>
    <w:rsid w:val="00B861F8"/>
    <w:rsid w:val="00B8634C"/>
    <w:rsid w:val="00B87BD6"/>
    <w:rsid w:val="00B91422"/>
    <w:rsid w:val="00B91EF1"/>
    <w:rsid w:val="00B949B3"/>
    <w:rsid w:val="00B974B2"/>
    <w:rsid w:val="00BA03E6"/>
    <w:rsid w:val="00BA0612"/>
    <w:rsid w:val="00BA0711"/>
    <w:rsid w:val="00BA23CB"/>
    <w:rsid w:val="00BA2530"/>
    <w:rsid w:val="00BA45D0"/>
    <w:rsid w:val="00BA6B35"/>
    <w:rsid w:val="00BB4DB3"/>
    <w:rsid w:val="00BB5006"/>
    <w:rsid w:val="00BB531B"/>
    <w:rsid w:val="00BC02EF"/>
    <w:rsid w:val="00BC15DD"/>
    <w:rsid w:val="00BC21BD"/>
    <w:rsid w:val="00BC3AEB"/>
    <w:rsid w:val="00BC62C3"/>
    <w:rsid w:val="00BD0C17"/>
    <w:rsid w:val="00BD1A11"/>
    <w:rsid w:val="00BD44E2"/>
    <w:rsid w:val="00BD4812"/>
    <w:rsid w:val="00BD75B7"/>
    <w:rsid w:val="00BE0186"/>
    <w:rsid w:val="00BE1540"/>
    <w:rsid w:val="00BE3471"/>
    <w:rsid w:val="00BE3C4D"/>
    <w:rsid w:val="00BE4570"/>
    <w:rsid w:val="00BF048D"/>
    <w:rsid w:val="00BF27AB"/>
    <w:rsid w:val="00BF2CAF"/>
    <w:rsid w:val="00BF43E0"/>
    <w:rsid w:val="00BF4BE5"/>
    <w:rsid w:val="00BF4C37"/>
    <w:rsid w:val="00BF5339"/>
    <w:rsid w:val="00BF56CF"/>
    <w:rsid w:val="00BF6227"/>
    <w:rsid w:val="00BF7FD9"/>
    <w:rsid w:val="00C02B6A"/>
    <w:rsid w:val="00C02EAA"/>
    <w:rsid w:val="00C04DE8"/>
    <w:rsid w:val="00C05FE5"/>
    <w:rsid w:val="00C0696A"/>
    <w:rsid w:val="00C10728"/>
    <w:rsid w:val="00C11390"/>
    <w:rsid w:val="00C1225B"/>
    <w:rsid w:val="00C13C2D"/>
    <w:rsid w:val="00C14999"/>
    <w:rsid w:val="00C14B40"/>
    <w:rsid w:val="00C14C81"/>
    <w:rsid w:val="00C21EA3"/>
    <w:rsid w:val="00C22CD0"/>
    <w:rsid w:val="00C24163"/>
    <w:rsid w:val="00C25B3B"/>
    <w:rsid w:val="00C26DE7"/>
    <w:rsid w:val="00C31485"/>
    <w:rsid w:val="00C31745"/>
    <w:rsid w:val="00C323A3"/>
    <w:rsid w:val="00C35523"/>
    <w:rsid w:val="00C40072"/>
    <w:rsid w:val="00C405C0"/>
    <w:rsid w:val="00C40E68"/>
    <w:rsid w:val="00C431CB"/>
    <w:rsid w:val="00C4500B"/>
    <w:rsid w:val="00C46481"/>
    <w:rsid w:val="00C51D08"/>
    <w:rsid w:val="00C537C5"/>
    <w:rsid w:val="00C54689"/>
    <w:rsid w:val="00C62207"/>
    <w:rsid w:val="00C62984"/>
    <w:rsid w:val="00C62C9B"/>
    <w:rsid w:val="00C643A3"/>
    <w:rsid w:val="00C6562D"/>
    <w:rsid w:val="00C67753"/>
    <w:rsid w:val="00C70090"/>
    <w:rsid w:val="00C71227"/>
    <w:rsid w:val="00C7248A"/>
    <w:rsid w:val="00C72F9D"/>
    <w:rsid w:val="00C746F6"/>
    <w:rsid w:val="00C74AC2"/>
    <w:rsid w:val="00C74C1C"/>
    <w:rsid w:val="00C75B2B"/>
    <w:rsid w:val="00C765E5"/>
    <w:rsid w:val="00C76B2C"/>
    <w:rsid w:val="00C76B64"/>
    <w:rsid w:val="00C7757B"/>
    <w:rsid w:val="00C80696"/>
    <w:rsid w:val="00C823EC"/>
    <w:rsid w:val="00C83FBD"/>
    <w:rsid w:val="00C8467B"/>
    <w:rsid w:val="00C84715"/>
    <w:rsid w:val="00C9137D"/>
    <w:rsid w:val="00C95AF3"/>
    <w:rsid w:val="00C95E64"/>
    <w:rsid w:val="00C97276"/>
    <w:rsid w:val="00CA1F57"/>
    <w:rsid w:val="00CA2A7F"/>
    <w:rsid w:val="00CA3040"/>
    <w:rsid w:val="00CA30C7"/>
    <w:rsid w:val="00CA3282"/>
    <w:rsid w:val="00CA7E0A"/>
    <w:rsid w:val="00CA7E12"/>
    <w:rsid w:val="00CB08C5"/>
    <w:rsid w:val="00CB3238"/>
    <w:rsid w:val="00CB38C6"/>
    <w:rsid w:val="00CB473F"/>
    <w:rsid w:val="00CB600E"/>
    <w:rsid w:val="00CB6EC7"/>
    <w:rsid w:val="00CB7BF9"/>
    <w:rsid w:val="00CC0B62"/>
    <w:rsid w:val="00CD0125"/>
    <w:rsid w:val="00CD21DB"/>
    <w:rsid w:val="00CD6829"/>
    <w:rsid w:val="00CD69E6"/>
    <w:rsid w:val="00CD6C2E"/>
    <w:rsid w:val="00CD7240"/>
    <w:rsid w:val="00CE2D25"/>
    <w:rsid w:val="00CE2D68"/>
    <w:rsid w:val="00CE7E65"/>
    <w:rsid w:val="00CF1851"/>
    <w:rsid w:val="00CF1EF3"/>
    <w:rsid w:val="00CF2875"/>
    <w:rsid w:val="00CF36BD"/>
    <w:rsid w:val="00CF3B92"/>
    <w:rsid w:val="00D005EC"/>
    <w:rsid w:val="00D038A0"/>
    <w:rsid w:val="00D048C5"/>
    <w:rsid w:val="00D04D7D"/>
    <w:rsid w:val="00D07795"/>
    <w:rsid w:val="00D11ED9"/>
    <w:rsid w:val="00D11F12"/>
    <w:rsid w:val="00D12451"/>
    <w:rsid w:val="00D13CDA"/>
    <w:rsid w:val="00D14824"/>
    <w:rsid w:val="00D153C6"/>
    <w:rsid w:val="00D163B7"/>
    <w:rsid w:val="00D1644E"/>
    <w:rsid w:val="00D16CCA"/>
    <w:rsid w:val="00D178FC"/>
    <w:rsid w:val="00D17BC2"/>
    <w:rsid w:val="00D17C78"/>
    <w:rsid w:val="00D20015"/>
    <w:rsid w:val="00D236F0"/>
    <w:rsid w:val="00D301BF"/>
    <w:rsid w:val="00D303CD"/>
    <w:rsid w:val="00D30A39"/>
    <w:rsid w:val="00D32582"/>
    <w:rsid w:val="00D32DC3"/>
    <w:rsid w:val="00D33A81"/>
    <w:rsid w:val="00D3597A"/>
    <w:rsid w:val="00D37617"/>
    <w:rsid w:val="00D401C2"/>
    <w:rsid w:val="00D40376"/>
    <w:rsid w:val="00D403C7"/>
    <w:rsid w:val="00D405A2"/>
    <w:rsid w:val="00D40EEB"/>
    <w:rsid w:val="00D44313"/>
    <w:rsid w:val="00D44FB6"/>
    <w:rsid w:val="00D455DA"/>
    <w:rsid w:val="00D45E98"/>
    <w:rsid w:val="00D46B9B"/>
    <w:rsid w:val="00D50603"/>
    <w:rsid w:val="00D522CB"/>
    <w:rsid w:val="00D5338F"/>
    <w:rsid w:val="00D5345C"/>
    <w:rsid w:val="00D53840"/>
    <w:rsid w:val="00D56FAE"/>
    <w:rsid w:val="00D606A3"/>
    <w:rsid w:val="00D62056"/>
    <w:rsid w:val="00D63E48"/>
    <w:rsid w:val="00D65C58"/>
    <w:rsid w:val="00D70185"/>
    <w:rsid w:val="00D71065"/>
    <w:rsid w:val="00D7135D"/>
    <w:rsid w:val="00D7429D"/>
    <w:rsid w:val="00D8074C"/>
    <w:rsid w:val="00D80E81"/>
    <w:rsid w:val="00D817EA"/>
    <w:rsid w:val="00D848B1"/>
    <w:rsid w:val="00D85624"/>
    <w:rsid w:val="00D85A53"/>
    <w:rsid w:val="00D85BA4"/>
    <w:rsid w:val="00D86263"/>
    <w:rsid w:val="00D862B3"/>
    <w:rsid w:val="00D8653B"/>
    <w:rsid w:val="00D91772"/>
    <w:rsid w:val="00D95022"/>
    <w:rsid w:val="00D96028"/>
    <w:rsid w:val="00D97876"/>
    <w:rsid w:val="00D97C4F"/>
    <w:rsid w:val="00DA1CD5"/>
    <w:rsid w:val="00DA1D0E"/>
    <w:rsid w:val="00DA357F"/>
    <w:rsid w:val="00DA39C0"/>
    <w:rsid w:val="00DA41B4"/>
    <w:rsid w:val="00DA4251"/>
    <w:rsid w:val="00DA53CF"/>
    <w:rsid w:val="00DA5C76"/>
    <w:rsid w:val="00DA73C9"/>
    <w:rsid w:val="00DB017A"/>
    <w:rsid w:val="00DB0BC3"/>
    <w:rsid w:val="00DB1375"/>
    <w:rsid w:val="00DB6DCD"/>
    <w:rsid w:val="00DB7A67"/>
    <w:rsid w:val="00DB7E91"/>
    <w:rsid w:val="00DC5751"/>
    <w:rsid w:val="00DC5AA2"/>
    <w:rsid w:val="00DC7311"/>
    <w:rsid w:val="00DC7535"/>
    <w:rsid w:val="00DC7736"/>
    <w:rsid w:val="00DD0051"/>
    <w:rsid w:val="00DD037F"/>
    <w:rsid w:val="00DD057C"/>
    <w:rsid w:val="00DD0DD9"/>
    <w:rsid w:val="00DD2FAC"/>
    <w:rsid w:val="00DD5705"/>
    <w:rsid w:val="00DD6293"/>
    <w:rsid w:val="00DD75AD"/>
    <w:rsid w:val="00DD7EE8"/>
    <w:rsid w:val="00DE06D1"/>
    <w:rsid w:val="00DE0D4A"/>
    <w:rsid w:val="00DE0F90"/>
    <w:rsid w:val="00DE188C"/>
    <w:rsid w:val="00DE279D"/>
    <w:rsid w:val="00DE3B26"/>
    <w:rsid w:val="00DE3F2A"/>
    <w:rsid w:val="00DE4908"/>
    <w:rsid w:val="00DF16E6"/>
    <w:rsid w:val="00DF3189"/>
    <w:rsid w:val="00DF5CE6"/>
    <w:rsid w:val="00DF6E6A"/>
    <w:rsid w:val="00DF75F9"/>
    <w:rsid w:val="00E00A8E"/>
    <w:rsid w:val="00E00F65"/>
    <w:rsid w:val="00E02360"/>
    <w:rsid w:val="00E0287C"/>
    <w:rsid w:val="00E075F5"/>
    <w:rsid w:val="00E07760"/>
    <w:rsid w:val="00E102BF"/>
    <w:rsid w:val="00E10CE9"/>
    <w:rsid w:val="00E12BD8"/>
    <w:rsid w:val="00E12D94"/>
    <w:rsid w:val="00E132BD"/>
    <w:rsid w:val="00E16096"/>
    <w:rsid w:val="00E162EE"/>
    <w:rsid w:val="00E17EE7"/>
    <w:rsid w:val="00E231BF"/>
    <w:rsid w:val="00E2322F"/>
    <w:rsid w:val="00E23E51"/>
    <w:rsid w:val="00E24E38"/>
    <w:rsid w:val="00E26F29"/>
    <w:rsid w:val="00E3029F"/>
    <w:rsid w:val="00E30549"/>
    <w:rsid w:val="00E310A1"/>
    <w:rsid w:val="00E33B94"/>
    <w:rsid w:val="00E35007"/>
    <w:rsid w:val="00E36C28"/>
    <w:rsid w:val="00E372E5"/>
    <w:rsid w:val="00E3742F"/>
    <w:rsid w:val="00E4011C"/>
    <w:rsid w:val="00E40B45"/>
    <w:rsid w:val="00E45939"/>
    <w:rsid w:val="00E45A06"/>
    <w:rsid w:val="00E46161"/>
    <w:rsid w:val="00E52DCE"/>
    <w:rsid w:val="00E53CD9"/>
    <w:rsid w:val="00E54B06"/>
    <w:rsid w:val="00E566BD"/>
    <w:rsid w:val="00E5698D"/>
    <w:rsid w:val="00E56E51"/>
    <w:rsid w:val="00E618A7"/>
    <w:rsid w:val="00E61AF7"/>
    <w:rsid w:val="00E62586"/>
    <w:rsid w:val="00E63204"/>
    <w:rsid w:val="00E63757"/>
    <w:rsid w:val="00E63CB2"/>
    <w:rsid w:val="00E64D89"/>
    <w:rsid w:val="00E67E33"/>
    <w:rsid w:val="00E70171"/>
    <w:rsid w:val="00E719D3"/>
    <w:rsid w:val="00E735CC"/>
    <w:rsid w:val="00E738C1"/>
    <w:rsid w:val="00E73905"/>
    <w:rsid w:val="00E74481"/>
    <w:rsid w:val="00E7592B"/>
    <w:rsid w:val="00E77874"/>
    <w:rsid w:val="00E80D08"/>
    <w:rsid w:val="00E82E10"/>
    <w:rsid w:val="00E835C0"/>
    <w:rsid w:val="00E840DE"/>
    <w:rsid w:val="00E842D4"/>
    <w:rsid w:val="00E8450B"/>
    <w:rsid w:val="00E84C1E"/>
    <w:rsid w:val="00E8542E"/>
    <w:rsid w:val="00E86DFB"/>
    <w:rsid w:val="00E87439"/>
    <w:rsid w:val="00E94AAA"/>
    <w:rsid w:val="00E94BD7"/>
    <w:rsid w:val="00E9608B"/>
    <w:rsid w:val="00E964AA"/>
    <w:rsid w:val="00EA0BD7"/>
    <w:rsid w:val="00EA3F65"/>
    <w:rsid w:val="00EA4678"/>
    <w:rsid w:val="00EA5208"/>
    <w:rsid w:val="00EA5EE3"/>
    <w:rsid w:val="00EA610A"/>
    <w:rsid w:val="00EA6B63"/>
    <w:rsid w:val="00EA70BA"/>
    <w:rsid w:val="00EA7404"/>
    <w:rsid w:val="00EA7420"/>
    <w:rsid w:val="00EB1761"/>
    <w:rsid w:val="00EB218A"/>
    <w:rsid w:val="00EB27F0"/>
    <w:rsid w:val="00EB334E"/>
    <w:rsid w:val="00EC0768"/>
    <w:rsid w:val="00EC1281"/>
    <w:rsid w:val="00EC22B0"/>
    <w:rsid w:val="00EC32BA"/>
    <w:rsid w:val="00EC45E3"/>
    <w:rsid w:val="00EC5863"/>
    <w:rsid w:val="00ED1835"/>
    <w:rsid w:val="00ED24A3"/>
    <w:rsid w:val="00ED323B"/>
    <w:rsid w:val="00ED325A"/>
    <w:rsid w:val="00ED3EDF"/>
    <w:rsid w:val="00ED76C2"/>
    <w:rsid w:val="00EE0E99"/>
    <w:rsid w:val="00EE40CE"/>
    <w:rsid w:val="00EE42A3"/>
    <w:rsid w:val="00EE7D42"/>
    <w:rsid w:val="00EF2607"/>
    <w:rsid w:val="00EF2DCC"/>
    <w:rsid w:val="00EF48E6"/>
    <w:rsid w:val="00EF4A5C"/>
    <w:rsid w:val="00EF6B86"/>
    <w:rsid w:val="00EF6EE6"/>
    <w:rsid w:val="00F01F58"/>
    <w:rsid w:val="00F01F78"/>
    <w:rsid w:val="00F04529"/>
    <w:rsid w:val="00F04935"/>
    <w:rsid w:val="00F07B21"/>
    <w:rsid w:val="00F1015B"/>
    <w:rsid w:val="00F1027A"/>
    <w:rsid w:val="00F15DAD"/>
    <w:rsid w:val="00F16AF1"/>
    <w:rsid w:val="00F20DDF"/>
    <w:rsid w:val="00F2724F"/>
    <w:rsid w:val="00F30234"/>
    <w:rsid w:val="00F31B40"/>
    <w:rsid w:val="00F31FB0"/>
    <w:rsid w:val="00F33ABA"/>
    <w:rsid w:val="00F366A3"/>
    <w:rsid w:val="00F375FB"/>
    <w:rsid w:val="00F37C0D"/>
    <w:rsid w:val="00F404DC"/>
    <w:rsid w:val="00F41BBE"/>
    <w:rsid w:val="00F423B2"/>
    <w:rsid w:val="00F43574"/>
    <w:rsid w:val="00F47C8B"/>
    <w:rsid w:val="00F47CF7"/>
    <w:rsid w:val="00F506BC"/>
    <w:rsid w:val="00F50840"/>
    <w:rsid w:val="00F51A89"/>
    <w:rsid w:val="00F53C9A"/>
    <w:rsid w:val="00F5417C"/>
    <w:rsid w:val="00F5701D"/>
    <w:rsid w:val="00F57803"/>
    <w:rsid w:val="00F61868"/>
    <w:rsid w:val="00F61D2F"/>
    <w:rsid w:val="00F62091"/>
    <w:rsid w:val="00F622AA"/>
    <w:rsid w:val="00F62DA2"/>
    <w:rsid w:val="00F63BEF"/>
    <w:rsid w:val="00F64FB2"/>
    <w:rsid w:val="00F65645"/>
    <w:rsid w:val="00F672F5"/>
    <w:rsid w:val="00F67D8E"/>
    <w:rsid w:val="00F723EB"/>
    <w:rsid w:val="00F72B26"/>
    <w:rsid w:val="00F762DD"/>
    <w:rsid w:val="00F765C5"/>
    <w:rsid w:val="00F769C8"/>
    <w:rsid w:val="00F802A4"/>
    <w:rsid w:val="00F8083F"/>
    <w:rsid w:val="00F81EA3"/>
    <w:rsid w:val="00F8287A"/>
    <w:rsid w:val="00F84A00"/>
    <w:rsid w:val="00F854A5"/>
    <w:rsid w:val="00F85597"/>
    <w:rsid w:val="00F861AC"/>
    <w:rsid w:val="00F87A6A"/>
    <w:rsid w:val="00F90491"/>
    <w:rsid w:val="00F90774"/>
    <w:rsid w:val="00F9163D"/>
    <w:rsid w:val="00F93617"/>
    <w:rsid w:val="00F940C6"/>
    <w:rsid w:val="00F958CE"/>
    <w:rsid w:val="00F964B6"/>
    <w:rsid w:val="00F970A8"/>
    <w:rsid w:val="00F97F8C"/>
    <w:rsid w:val="00FA2CA2"/>
    <w:rsid w:val="00FA4EC9"/>
    <w:rsid w:val="00FA691F"/>
    <w:rsid w:val="00FA6E9E"/>
    <w:rsid w:val="00FB2FD4"/>
    <w:rsid w:val="00FB4CC6"/>
    <w:rsid w:val="00FC0932"/>
    <w:rsid w:val="00FC0DF7"/>
    <w:rsid w:val="00FC100E"/>
    <w:rsid w:val="00FC1C00"/>
    <w:rsid w:val="00FC1D88"/>
    <w:rsid w:val="00FC456C"/>
    <w:rsid w:val="00FC7B74"/>
    <w:rsid w:val="00FD3C38"/>
    <w:rsid w:val="00FD4F98"/>
    <w:rsid w:val="00FD503D"/>
    <w:rsid w:val="00FD5A12"/>
    <w:rsid w:val="00FE087C"/>
    <w:rsid w:val="00FE0926"/>
    <w:rsid w:val="00FE0C91"/>
    <w:rsid w:val="00FE136C"/>
    <w:rsid w:val="00FE2C07"/>
    <w:rsid w:val="00FE3C4B"/>
    <w:rsid w:val="00FE405F"/>
    <w:rsid w:val="00FE640E"/>
    <w:rsid w:val="00FE7B8E"/>
    <w:rsid w:val="00FF0EC0"/>
    <w:rsid w:val="00FF23B4"/>
    <w:rsid w:val="00FF2CC9"/>
    <w:rsid w:val="00FF4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4640"/>
  <w15:chartTrackingRefBased/>
  <w15:docId w15:val="{4BF8E676-51B3-4671-9638-F96D6A9A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3249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182F"/>
    <w:pPr>
      <w:ind w:left="720"/>
      <w:contextualSpacing/>
    </w:pPr>
  </w:style>
  <w:style w:type="character" w:styleId="Numrodeligne">
    <w:name w:val="line number"/>
    <w:basedOn w:val="Policepardfaut"/>
    <w:uiPriority w:val="99"/>
    <w:semiHidden/>
    <w:unhideWhenUsed/>
    <w:rsid w:val="00F8287A"/>
  </w:style>
  <w:style w:type="paragraph" w:styleId="Textedebulles">
    <w:name w:val="Balloon Text"/>
    <w:basedOn w:val="Normal"/>
    <w:link w:val="TextedebullesCar"/>
    <w:uiPriority w:val="99"/>
    <w:semiHidden/>
    <w:unhideWhenUsed/>
    <w:rsid w:val="00442E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2ED3"/>
    <w:rPr>
      <w:rFonts w:ascii="Segoe UI" w:hAnsi="Segoe UI" w:cs="Segoe UI"/>
      <w:sz w:val="18"/>
      <w:szCs w:val="18"/>
    </w:rPr>
  </w:style>
  <w:style w:type="character" w:customStyle="1" w:styleId="hgkelc">
    <w:name w:val="hgkelc"/>
    <w:basedOn w:val="Policepardfaut"/>
    <w:rsid w:val="00793C87"/>
  </w:style>
  <w:style w:type="character" w:styleId="Marquedecommentaire">
    <w:name w:val="annotation reference"/>
    <w:basedOn w:val="Policepardfaut"/>
    <w:uiPriority w:val="99"/>
    <w:semiHidden/>
    <w:unhideWhenUsed/>
    <w:rsid w:val="004B12AF"/>
    <w:rPr>
      <w:sz w:val="16"/>
      <w:szCs w:val="16"/>
    </w:rPr>
  </w:style>
  <w:style w:type="paragraph" w:styleId="Commentaire">
    <w:name w:val="annotation text"/>
    <w:basedOn w:val="Normal"/>
    <w:link w:val="CommentaireCar"/>
    <w:uiPriority w:val="99"/>
    <w:semiHidden/>
    <w:unhideWhenUsed/>
    <w:rsid w:val="004B12AF"/>
    <w:pPr>
      <w:spacing w:line="240" w:lineRule="auto"/>
    </w:pPr>
    <w:rPr>
      <w:sz w:val="20"/>
      <w:szCs w:val="20"/>
    </w:rPr>
  </w:style>
  <w:style w:type="character" w:customStyle="1" w:styleId="CommentaireCar">
    <w:name w:val="Commentaire Car"/>
    <w:basedOn w:val="Policepardfaut"/>
    <w:link w:val="Commentaire"/>
    <w:uiPriority w:val="99"/>
    <w:semiHidden/>
    <w:rsid w:val="004B12AF"/>
    <w:rPr>
      <w:sz w:val="20"/>
      <w:szCs w:val="20"/>
    </w:rPr>
  </w:style>
  <w:style w:type="paragraph" w:styleId="Objetducommentaire">
    <w:name w:val="annotation subject"/>
    <w:basedOn w:val="Commentaire"/>
    <w:next w:val="Commentaire"/>
    <w:link w:val="ObjetducommentaireCar"/>
    <w:uiPriority w:val="99"/>
    <w:semiHidden/>
    <w:unhideWhenUsed/>
    <w:rsid w:val="004B12AF"/>
    <w:rPr>
      <w:b/>
      <w:bCs/>
    </w:rPr>
  </w:style>
  <w:style w:type="character" w:customStyle="1" w:styleId="ObjetducommentaireCar">
    <w:name w:val="Objet du commentaire Car"/>
    <w:basedOn w:val="CommentaireCar"/>
    <w:link w:val="Objetducommentaire"/>
    <w:uiPriority w:val="99"/>
    <w:semiHidden/>
    <w:rsid w:val="004B12AF"/>
    <w:rPr>
      <w:b/>
      <w:bCs/>
      <w:sz w:val="20"/>
      <w:szCs w:val="20"/>
    </w:rPr>
  </w:style>
  <w:style w:type="paragraph" w:styleId="NormalWeb">
    <w:name w:val="Normal (Web)"/>
    <w:basedOn w:val="Normal"/>
    <w:uiPriority w:val="99"/>
    <w:unhideWhenUsed/>
    <w:rsid w:val="009536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formattedText">
    <w:name w:val="Preformatted Text"/>
    <w:basedOn w:val="Normal"/>
    <w:rsid w:val="00B5128E"/>
    <w:pPr>
      <w:suppressAutoHyphens/>
      <w:autoSpaceDN w:val="0"/>
      <w:spacing w:after="0" w:line="240" w:lineRule="auto"/>
      <w:textAlignment w:val="baseline"/>
    </w:pPr>
    <w:rPr>
      <w:rFonts w:ascii="Liberation Mono" w:eastAsia="Liberation Mono" w:hAnsi="Liberation Mono" w:cs="Liberation Mono"/>
      <w:kern w:val="3"/>
      <w:sz w:val="20"/>
      <w:szCs w:val="20"/>
      <w:lang w:eastAsia="zh-CN" w:bidi="hi-IN"/>
    </w:rPr>
  </w:style>
  <w:style w:type="character" w:customStyle="1" w:styleId="highlight">
    <w:name w:val="highlight"/>
    <w:basedOn w:val="Policepardfaut"/>
    <w:rsid w:val="00E45A06"/>
  </w:style>
  <w:style w:type="paragraph" w:customStyle="1" w:styleId="Default">
    <w:name w:val="Default"/>
    <w:rsid w:val="00A6226B"/>
    <w:pPr>
      <w:autoSpaceDE w:val="0"/>
      <w:autoSpaceDN w:val="0"/>
      <w:adjustRightInd w:val="0"/>
      <w:spacing w:after="0" w:line="240" w:lineRule="auto"/>
    </w:pPr>
    <w:rPr>
      <w:rFonts w:ascii="Calibri" w:hAnsi="Calibri" w:cs="Calibri"/>
      <w:color w:val="000000"/>
      <w:sz w:val="24"/>
      <w:szCs w:val="24"/>
    </w:rPr>
  </w:style>
  <w:style w:type="paragraph" w:styleId="Bibliographie">
    <w:name w:val="Bibliography"/>
    <w:basedOn w:val="Normal"/>
    <w:next w:val="Normal"/>
    <w:uiPriority w:val="37"/>
    <w:unhideWhenUsed/>
    <w:rsid w:val="00B320D1"/>
    <w:pPr>
      <w:spacing w:after="0" w:line="480" w:lineRule="auto"/>
      <w:ind w:left="720" w:hanging="720"/>
    </w:pPr>
  </w:style>
  <w:style w:type="character" w:customStyle="1" w:styleId="rynqvb">
    <w:name w:val="rynqvb"/>
    <w:basedOn w:val="Policepardfaut"/>
    <w:rsid w:val="00E964AA"/>
  </w:style>
  <w:style w:type="character" w:customStyle="1" w:styleId="hwtze">
    <w:name w:val="hwtze"/>
    <w:basedOn w:val="Policepardfaut"/>
    <w:rsid w:val="00D46B9B"/>
  </w:style>
  <w:style w:type="character" w:styleId="Lienhypertexte">
    <w:name w:val="Hyperlink"/>
    <w:basedOn w:val="Policepardfaut"/>
    <w:uiPriority w:val="99"/>
    <w:unhideWhenUsed/>
    <w:rsid w:val="007C7C27"/>
    <w:rPr>
      <w:color w:val="0563C1" w:themeColor="hyperlink"/>
      <w:u w:val="single"/>
    </w:rPr>
  </w:style>
  <w:style w:type="character" w:customStyle="1" w:styleId="Mentionnonrsolue1">
    <w:name w:val="Mention non résolue1"/>
    <w:basedOn w:val="Policepardfaut"/>
    <w:uiPriority w:val="99"/>
    <w:semiHidden/>
    <w:unhideWhenUsed/>
    <w:rsid w:val="007C7C27"/>
    <w:rPr>
      <w:color w:val="605E5C"/>
      <w:shd w:val="clear" w:color="auto" w:fill="E1DFDD"/>
    </w:rPr>
  </w:style>
  <w:style w:type="paragraph" w:styleId="En-tte">
    <w:name w:val="header"/>
    <w:basedOn w:val="Normal"/>
    <w:link w:val="En-tteCar"/>
    <w:uiPriority w:val="99"/>
    <w:unhideWhenUsed/>
    <w:rsid w:val="007A4E39"/>
    <w:pPr>
      <w:tabs>
        <w:tab w:val="center" w:pos="4536"/>
        <w:tab w:val="right" w:pos="9072"/>
      </w:tabs>
      <w:spacing w:after="0" w:line="240" w:lineRule="auto"/>
    </w:pPr>
  </w:style>
  <w:style w:type="character" w:customStyle="1" w:styleId="En-tteCar">
    <w:name w:val="En-tête Car"/>
    <w:basedOn w:val="Policepardfaut"/>
    <w:link w:val="En-tte"/>
    <w:uiPriority w:val="99"/>
    <w:rsid w:val="007A4E39"/>
  </w:style>
  <w:style w:type="paragraph" w:styleId="Pieddepage">
    <w:name w:val="footer"/>
    <w:basedOn w:val="Normal"/>
    <w:link w:val="PieddepageCar"/>
    <w:uiPriority w:val="99"/>
    <w:unhideWhenUsed/>
    <w:rsid w:val="007A4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E39"/>
  </w:style>
  <w:style w:type="paragraph" w:customStyle="1" w:styleId="Texteprformat">
    <w:name w:val="Texte préformaté"/>
    <w:basedOn w:val="Normal"/>
    <w:qFormat/>
    <w:rsid w:val="00553E1A"/>
    <w:pPr>
      <w:suppressAutoHyphens/>
      <w:spacing w:after="0" w:line="240" w:lineRule="auto"/>
      <w:textAlignment w:val="baseline"/>
    </w:pPr>
    <w:rPr>
      <w:rFonts w:ascii="Liberation Mono" w:eastAsia="NSimSun" w:hAnsi="Liberation Mono" w:cs="Liberation Mono"/>
      <w:kern w:val="2"/>
      <w:sz w:val="20"/>
      <w:szCs w:val="20"/>
      <w:lang w:eastAsia="zh-CN" w:bidi="hi-IN"/>
    </w:rPr>
  </w:style>
  <w:style w:type="character" w:customStyle="1" w:styleId="markedcontent">
    <w:name w:val="markedcontent"/>
    <w:basedOn w:val="Policepardfaut"/>
    <w:rsid w:val="0032778A"/>
  </w:style>
  <w:style w:type="paragraph" w:styleId="Rvision">
    <w:name w:val="Revision"/>
    <w:hidden/>
    <w:uiPriority w:val="99"/>
    <w:semiHidden/>
    <w:rsid w:val="00DC7736"/>
    <w:pPr>
      <w:spacing w:after="0" w:line="240" w:lineRule="auto"/>
    </w:pPr>
  </w:style>
  <w:style w:type="character" w:customStyle="1" w:styleId="c-bibliographic-informationvalue">
    <w:name w:val="c-bibliographic-information__value"/>
    <w:basedOn w:val="Policepardfaut"/>
    <w:rsid w:val="001554B9"/>
  </w:style>
  <w:style w:type="character" w:styleId="Accentuationlgre">
    <w:name w:val="Subtle Emphasis"/>
    <w:basedOn w:val="Policepardfaut"/>
    <w:uiPriority w:val="19"/>
    <w:qFormat/>
    <w:rsid w:val="00290C61"/>
    <w:rPr>
      <w:i/>
      <w:iCs/>
      <w:color w:val="404040" w:themeColor="text1" w:themeTint="BF"/>
    </w:rPr>
  </w:style>
  <w:style w:type="paragraph" w:customStyle="1" w:styleId="PCJcaptionfigure">
    <w:name w:val="PCJ caption figure"/>
    <w:basedOn w:val="PCJtext"/>
    <w:qFormat/>
    <w:rsid w:val="00502BC6"/>
    <w:pPr>
      <w:spacing w:after="240"/>
      <w:ind w:left="851" w:right="851" w:firstLine="0"/>
    </w:pPr>
    <w:rPr>
      <w:sz w:val="18"/>
    </w:rPr>
  </w:style>
  <w:style w:type="paragraph" w:customStyle="1" w:styleId="PCJEquation">
    <w:name w:val="PCJ Equation"/>
    <w:basedOn w:val="PCJtext"/>
    <w:qFormat/>
    <w:rsid w:val="00502BC6"/>
    <w:pPr>
      <w:numPr>
        <w:numId w:val="4"/>
      </w:numPr>
      <w:tabs>
        <w:tab w:val="center" w:pos="4678"/>
      </w:tabs>
      <w:spacing w:before="240" w:after="240"/>
    </w:pPr>
  </w:style>
  <w:style w:type="paragraph" w:customStyle="1" w:styleId="PCJtext">
    <w:name w:val="PCJ text"/>
    <w:qFormat/>
    <w:rsid w:val="00502BC6"/>
    <w:pPr>
      <w:spacing w:after="260" w:line="240" w:lineRule="auto"/>
      <w:ind w:firstLine="318"/>
      <w:contextualSpacing/>
      <w:jc w:val="both"/>
    </w:pPr>
    <w:rPr>
      <w:rFonts w:eastAsia="Times New Roman" w:cstheme="minorHAnsi"/>
      <w:noProof/>
      <w:sz w:val="21"/>
      <w:szCs w:val="24"/>
      <w:lang w:val="en-US" w:eastAsia="fr-FR"/>
    </w:rPr>
  </w:style>
  <w:style w:type="paragraph" w:customStyle="1" w:styleId="PCJFigure">
    <w:name w:val="PCJ Figure"/>
    <w:next w:val="PCJtext"/>
    <w:qFormat/>
    <w:rsid w:val="00502BC6"/>
    <w:pPr>
      <w:spacing w:before="240" w:after="240" w:line="240" w:lineRule="auto"/>
      <w:jc w:val="center"/>
    </w:pPr>
    <w:rPr>
      <w:rFonts w:eastAsia="Times New Roman" w:cstheme="minorHAnsi"/>
      <w:noProof/>
      <w:sz w:val="21"/>
      <w:szCs w:val="24"/>
      <w:lang w:eastAsia="fr-FR"/>
    </w:rPr>
  </w:style>
  <w:style w:type="paragraph" w:customStyle="1" w:styleId="PCJnotetable">
    <w:name w:val="PCJ note table"/>
    <w:link w:val="PCJnotetableCar"/>
    <w:qFormat/>
    <w:rsid w:val="00502BC6"/>
    <w:pPr>
      <w:spacing w:after="240" w:line="240" w:lineRule="auto"/>
      <w:ind w:left="851" w:right="851"/>
      <w:contextualSpacing/>
      <w:jc w:val="both"/>
    </w:pPr>
    <w:rPr>
      <w:rFonts w:eastAsia="Times New Roman" w:cstheme="minorHAnsi"/>
      <w:noProof/>
      <w:sz w:val="18"/>
      <w:szCs w:val="24"/>
      <w:lang w:val="en-US"/>
    </w:rPr>
  </w:style>
  <w:style w:type="character" w:customStyle="1" w:styleId="PCJnotetableCar">
    <w:name w:val="PCJ note table Car"/>
    <w:basedOn w:val="Policepardfaut"/>
    <w:link w:val="PCJnotetable"/>
    <w:rsid w:val="00502BC6"/>
    <w:rPr>
      <w:rFonts w:eastAsia="Times New Roman" w:cstheme="minorHAnsi"/>
      <w:noProof/>
      <w:sz w:val="18"/>
      <w:szCs w:val="24"/>
      <w:lang w:val="en-US"/>
    </w:rPr>
  </w:style>
  <w:style w:type="paragraph" w:customStyle="1" w:styleId="PCJReference">
    <w:name w:val="PCJ Reference"/>
    <w:basedOn w:val="PCJtext"/>
    <w:qFormat/>
    <w:rsid w:val="00502BC6"/>
    <w:pPr>
      <w:spacing w:after="220"/>
      <w:ind w:left="289" w:hanging="289"/>
    </w:pPr>
  </w:style>
  <w:style w:type="paragraph" w:customStyle="1" w:styleId="PCJSection">
    <w:name w:val="PCJ Section"/>
    <w:next w:val="PCJtext"/>
    <w:qFormat/>
    <w:rsid w:val="00502BC6"/>
    <w:pPr>
      <w:keepNext/>
      <w:spacing w:before="280" w:after="280" w:line="240" w:lineRule="auto"/>
      <w:jc w:val="center"/>
    </w:pPr>
    <w:rPr>
      <w:b/>
      <w:color w:val="000000" w:themeColor="text1"/>
      <w:sz w:val="24"/>
      <w:szCs w:val="24"/>
      <w:lang w:val="en-US"/>
    </w:rPr>
  </w:style>
  <w:style w:type="paragraph" w:customStyle="1" w:styleId="PCJSubsection">
    <w:name w:val="PCJ Subsection"/>
    <w:basedOn w:val="PCJtext"/>
    <w:next w:val="PCJtext"/>
    <w:qFormat/>
    <w:rsid w:val="00502BC6"/>
    <w:pPr>
      <w:keepNext/>
      <w:spacing w:after="0"/>
      <w:ind w:firstLine="0"/>
    </w:pPr>
    <w:rPr>
      <w:b/>
    </w:rPr>
  </w:style>
  <w:style w:type="paragraph" w:customStyle="1" w:styleId="PCJSub-subsection">
    <w:name w:val="PCJ Sub-subsection"/>
    <w:basedOn w:val="PCJtext"/>
    <w:next w:val="PCJtext"/>
    <w:qFormat/>
    <w:rsid w:val="00502BC6"/>
    <w:pPr>
      <w:keepNext/>
      <w:spacing w:before="120" w:after="0"/>
      <w:ind w:firstLine="0"/>
    </w:pPr>
    <w:rPr>
      <w:i/>
    </w:rPr>
  </w:style>
  <w:style w:type="paragraph" w:customStyle="1" w:styleId="PCJTable">
    <w:name w:val="PCJ Table"/>
    <w:next w:val="PCJtext"/>
    <w:qFormat/>
    <w:rsid w:val="00502BC6"/>
    <w:pPr>
      <w:widowControl w:val="0"/>
      <w:spacing w:after="0" w:line="240" w:lineRule="auto"/>
    </w:pPr>
    <w:rPr>
      <w:rFonts w:cstheme="minorHAnsi"/>
      <w:noProof/>
      <w:color w:val="000000" w:themeColor="text1"/>
      <w:sz w:val="16"/>
      <w:szCs w:val="24"/>
      <w:lang w:val="en-US"/>
    </w:rPr>
  </w:style>
  <w:style w:type="paragraph" w:customStyle="1" w:styleId="PCJtablelegend">
    <w:name w:val="PCJ table legend"/>
    <w:basedOn w:val="PCJtext"/>
    <w:next w:val="PCJtext"/>
    <w:qFormat/>
    <w:rsid w:val="00502BC6"/>
    <w:pPr>
      <w:spacing w:before="240" w:after="240"/>
      <w:ind w:left="851" w:right="851" w:firstLine="0"/>
    </w:pPr>
    <w:rPr>
      <w:color w:val="000000" w:themeColor="text1"/>
      <w:sz w:val="18"/>
    </w:rPr>
  </w:style>
  <w:style w:type="character" w:styleId="lev">
    <w:name w:val="Strong"/>
    <w:basedOn w:val="Policepardfaut"/>
    <w:uiPriority w:val="22"/>
    <w:qFormat/>
    <w:rsid w:val="00796CD0"/>
    <w:rPr>
      <w:b/>
      <w:bCs/>
    </w:rPr>
  </w:style>
  <w:style w:type="character" w:customStyle="1" w:styleId="Mentionnonrsolue2">
    <w:name w:val="Mention non résolue2"/>
    <w:basedOn w:val="Policepardfaut"/>
    <w:uiPriority w:val="99"/>
    <w:semiHidden/>
    <w:unhideWhenUsed/>
    <w:rsid w:val="00B26B67"/>
    <w:rPr>
      <w:color w:val="605E5C"/>
      <w:shd w:val="clear" w:color="auto" w:fill="E1DFDD"/>
    </w:rPr>
  </w:style>
  <w:style w:type="character" w:styleId="Lienhypertextesuivivisit">
    <w:name w:val="FollowedHyperlink"/>
    <w:basedOn w:val="Policepardfaut"/>
    <w:uiPriority w:val="99"/>
    <w:semiHidden/>
    <w:unhideWhenUsed/>
    <w:rsid w:val="00F1015B"/>
    <w:rPr>
      <w:color w:val="954F72" w:themeColor="followedHyperlink"/>
      <w:u w:val="single"/>
    </w:rPr>
  </w:style>
  <w:style w:type="character" w:styleId="Mentionnonrsolue">
    <w:name w:val="Unresolved Mention"/>
    <w:basedOn w:val="Policepardfaut"/>
    <w:uiPriority w:val="99"/>
    <w:semiHidden/>
    <w:unhideWhenUsed/>
    <w:rsid w:val="00E23E51"/>
    <w:rPr>
      <w:color w:val="605E5C"/>
      <w:shd w:val="clear" w:color="auto" w:fill="E1DFDD"/>
    </w:rPr>
  </w:style>
  <w:style w:type="character" w:customStyle="1" w:styleId="Titre1Car">
    <w:name w:val="Titre 1 Car"/>
    <w:basedOn w:val="Policepardfaut"/>
    <w:link w:val="Titre1"/>
    <w:uiPriority w:val="9"/>
    <w:rsid w:val="00A3249F"/>
    <w:rPr>
      <w:rFonts w:ascii="Times New Roman" w:eastAsiaTheme="minorEastAsia" w:hAnsi="Times New Roman" w:cs="Times New Roman"/>
      <w:b/>
      <w:bCs/>
      <w:kern w:val="36"/>
      <w:sz w:val="48"/>
      <w:szCs w:val="48"/>
      <w:lang w:eastAsia="fr-FR"/>
    </w:rPr>
  </w:style>
  <w:style w:type="character" w:styleId="Accentuation">
    <w:name w:val="Emphasis"/>
    <w:basedOn w:val="Policepardfaut"/>
    <w:uiPriority w:val="20"/>
    <w:qFormat/>
    <w:rsid w:val="00A3249F"/>
    <w:rPr>
      <w:i/>
      <w:iCs/>
    </w:rPr>
  </w:style>
  <w:style w:type="character" w:customStyle="1" w:styleId="epub-sectionitem">
    <w:name w:val="epub-section__item"/>
    <w:basedOn w:val="Policepardfaut"/>
    <w:rsid w:val="00D4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091">
      <w:bodyDiv w:val="1"/>
      <w:marLeft w:val="0"/>
      <w:marRight w:val="0"/>
      <w:marTop w:val="0"/>
      <w:marBottom w:val="0"/>
      <w:divBdr>
        <w:top w:val="none" w:sz="0" w:space="0" w:color="auto"/>
        <w:left w:val="none" w:sz="0" w:space="0" w:color="auto"/>
        <w:bottom w:val="none" w:sz="0" w:space="0" w:color="auto"/>
        <w:right w:val="none" w:sz="0" w:space="0" w:color="auto"/>
      </w:divBdr>
    </w:div>
    <w:div w:id="131096717">
      <w:bodyDiv w:val="1"/>
      <w:marLeft w:val="0"/>
      <w:marRight w:val="0"/>
      <w:marTop w:val="0"/>
      <w:marBottom w:val="0"/>
      <w:divBdr>
        <w:top w:val="none" w:sz="0" w:space="0" w:color="auto"/>
        <w:left w:val="none" w:sz="0" w:space="0" w:color="auto"/>
        <w:bottom w:val="none" w:sz="0" w:space="0" w:color="auto"/>
        <w:right w:val="none" w:sz="0" w:space="0" w:color="auto"/>
      </w:divBdr>
    </w:div>
    <w:div w:id="231232049">
      <w:bodyDiv w:val="1"/>
      <w:marLeft w:val="0"/>
      <w:marRight w:val="0"/>
      <w:marTop w:val="0"/>
      <w:marBottom w:val="0"/>
      <w:divBdr>
        <w:top w:val="none" w:sz="0" w:space="0" w:color="auto"/>
        <w:left w:val="none" w:sz="0" w:space="0" w:color="auto"/>
        <w:bottom w:val="none" w:sz="0" w:space="0" w:color="auto"/>
        <w:right w:val="none" w:sz="0" w:space="0" w:color="auto"/>
      </w:divBdr>
    </w:div>
    <w:div w:id="287706236">
      <w:bodyDiv w:val="1"/>
      <w:marLeft w:val="0"/>
      <w:marRight w:val="0"/>
      <w:marTop w:val="0"/>
      <w:marBottom w:val="0"/>
      <w:divBdr>
        <w:top w:val="none" w:sz="0" w:space="0" w:color="auto"/>
        <w:left w:val="none" w:sz="0" w:space="0" w:color="auto"/>
        <w:bottom w:val="none" w:sz="0" w:space="0" w:color="auto"/>
        <w:right w:val="none" w:sz="0" w:space="0" w:color="auto"/>
      </w:divBdr>
      <w:divsChild>
        <w:div w:id="422186325">
          <w:marLeft w:val="0"/>
          <w:marRight w:val="0"/>
          <w:marTop w:val="0"/>
          <w:marBottom w:val="0"/>
          <w:divBdr>
            <w:top w:val="none" w:sz="0" w:space="0" w:color="auto"/>
            <w:left w:val="none" w:sz="0" w:space="0" w:color="auto"/>
            <w:bottom w:val="none" w:sz="0" w:space="0" w:color="auto"/>
            <w:right w:val="none" w:sz="0" w:space="0" w:color="auto"/>
          </w:divBdr>
        </w:div>
      </w:divsChild>
    </w:div>
    <w:div w:id="320156026">
      <w:bodyDiv w:val="1"/>
      <w:marLeft w:val="0"/>
      <w:marRight w:val="0"/>
      <w:marTop w:val="0"/>
      <w:marBottom w:val="0"/>
      <w:divBdr>
        <w:top w:val="none" w:sz="0" w:space="0" w:color="auto"/>
        <w:left w:val="none" w:sz="0" w:space="0" w:color="auto"/>
        <w:bottom w:val="none" w:sz="0" w:space="0" w:color="auto"/>
        <w:right w:val="none" w:sz="0" w:space="0" w:color="auto"/>
      </w:divBdr>
      <w:divsChild>
        <w:div w:id="24866744">
          <w:marLeft w:val="0"/>
          <w:marRight w:val="0"/>
          <w:marTop w:val="0"/>
          <w:marBottom w:val="0"/>
          <w:divBdr>
            <w:top w:val="none" w:sz="0" w:space="0" w:color="auto"/>
            <w:left w:val="none" w:sz="0" w:space="0" w:color="auto"/>
            <w:bottom w:val="none" w:sz="0" w:space="0" w:color="auto"/>
            <w:right w:val="none" w:sz="0" w:space="0" w:color="auto"/>
          </w:divBdr>
        </w:div>
      </w:divsChild>
    </w:div>
    <w:div w:id="423958655">
      <w:bodyDiv w:val="1"/>
      <w:marLeft w:val="0"/>
      <w:marRight w:val="0"/>
      <w:marTop w:val="0"/>
      <w:marBottom w:val="0"/>
      <w:divBdr>
        <w:top w:val="none" w:sz="0" w:space="0" w:color="auto"/>
        <w:left w:val="none" w:sz="0" w:space="0" w:color="auto"/>
        <w:bottom w:val="none" w:sz="0" w:space="0" w:color="auto"/>
        <w:right w:val="none" w:sz="0" w:space="0" w:color="auto"/>
      </w:divBdr>
    </w:div>
    <w:div w:id="433526057">
      <w:bodyDiv w:val="1"/>
      <w:marLeft w:val="0"/>
      <w:marRight w:val="0"/>
      <w:marTop w:val="0"/>
      <w:marBottom w:val="0"/>
      <w:divBdr>
        <w:top w:val="none" w:sz="0" w:space="0" w:color="auto"/>
        <w:left w:val="none" w:sz="0" w:space="0" w:color="auto"/>
        <w:bottom w:val="none" w:sz="0" w:space="0" w:color="auto"/>
        <w:right w:val="none" w:sz="0" w:space="0" w:color="auto"/>
      </w:divBdr>
    </w:div>
    <w:div w:id="710152044">
      <w:bodyDiv w:val="1"/>
      <w:marLeft w:val="0"/>
      <w:marRight w:val="0"/>
      <w:marTop w:val="0"/>
      <w:marBottom w:val="0"/>
      <w:divBdr>
        <w:top w:val="none" w:sz="0" w:space="0" w:color="auto"/>
        <w:left w:val="none" w:sz="0" w:space="0" w:color="auto"/>
        <w:bottom w:val="none" w:sz="0" w:space="0" w:color="auto"/>
        <w:right w:val="none" w:sz="0" w:space="0" w:color="auto"/>
      </w:divBdr>
      <w:divsChild>
        <w:div w:id="1286348963">
          <w:marLeft w:val="0"/>
          <w:marRight w:val="0"/>
          <w:marTop w:val="0"/>
          <w:marBottom w:val="0"/>
          <w:divBdr>
            <w:top w:val="none" w:sz="0" w:space="0" w:color="auto"/>
            <w:left w:val="none" w:sz="0" w:space="0" w:color="auto"/>
            <w:bottom w:val="none" w:sz="0" w:space="0" w:color="auto"/>
            <w:right w:val="none" w:sz="0" w:space="0" w:color="auto"/>
          </w:divBdr>
        </w:div>
      </w:divsChild>
    </w:div>
    <w:div w:id="1096243320">
      <w:bodyDiv w:val="1"/>
      <w:marLeft w:val="0"/>
      <w:marRight w:val="0"/>
      <w:marTop w:val="0"/>
      <w:marBottom w:val="0"/>
      <w:divBdr>
        <w:top w:val="none" w:sz="0" w:space="0" w:color="auto"/>
        <w:left w:val="none" w:sz="0" w:space="0" w:color="auto"/>
        <w:bottom w:val="none" w:sz="0" w:space="0" w:color="auto"/>
        <w:right w:val="none" w:sz="0" w:space="0" w:color="auto"/>
      </w:divBdr>
    </w:div>
    <w:div w:id="1170364342">
      <w:bodyDiv w:val="1"/>
      <w:marLeft w:val="0"/>
      <w:marRight w:val="0"/>
      <w:marTop w:val="0"/>
      <w:marBottom w:val="0"/>
      <w:divBdr>
        <w:top w:val="none" w:sz="0" w:space="0" w:color="auto"/>
        <w:left w:val="none" w:sz="0" w:space="0" w:color="auto"/>
        <w:bottom w:val="none" w:sz="0" w:space="0" w:color="auto"/>
        <w:right w:val="none" w:sz="0" w:space="0" w:color="auto"/>
      </w:divBdr>
    </w:div>
    <w:div w:id="1412771640">
      <w:bodyDiv w:val="1"/>
      <w:marLeft w:val="0"/>
      <w:marRight w:val="0"/>
      <w:marTop w:val="0"/>
      <w:marBottom w:val="0"/>
      <w:divBdr>
        <w:top w:val="none" w:sz="0" w:space="0" w:color="auto"/>
        <w:left w:val="none" w:sz="0" w:space="0" w:color="auto"/>
        <w:bottom w:val="none" w:sz="0" w:space="0" w:color="auto"/>
        <w:right w:val="none" w:sz="0" w:space="0" w:color="auto"/>
      </w:divBdr>
    </w:div>
    <w:div w:id="1462269047">
      <w:bodyDiv w:val="1"/>
      <w:marLeft w:val="0"/>
      <w:marRight w:val="0"/>
      <w:marTop w:val="0"/>
      <w:marBottom w:val="0"/>
      <w:divBdr>
        <w:top w:val="none" w:sz="0" w:space="0" w:color="auto"/>
        <w:left w:val="none" w:sz="0" w:space="0" w:color="auto"/>
        <w:bottom w:val="none" w:sz="0" w:space="0" w:color="auto"/>
        <w:right w:val="none" w:sz="0" w:space="0" w:color="auto"/>
      </w:divBdr>
    </w:div>
    <w:div w:id="1523128619">
      <w:bodyDiv w:val="1"/>
      <w:marLeft w:val="0"/>
      <w:marRight w:val="0"/>
      <w:marTop w:val="0"/>
      <w:marBottom w:val="0"/>
      <w:divBdr>
        <w:top w:val="none" w:sz="0" w:space="0" w:color="auto"/>
        <w:left w:val="none" w:sz="0" w:space="0" w:color="auto"/>
        <w:bottom w:val="none" w:sz="0" w:space="0" w:color="auto"/>
        <w:right w:val="none" w:sz="0" w:space="0" w:color="auto"/>
      </w:divBdr>
    </w:div>
    <w:div w:id="1903981730">
      <w:bodyDiv w:val="1"/>
      <w:marLeft w:val="0"/>
      <w:marRight w:val="0"/>
      <w:marTop w:val="0"/>
      <w:marBottom w:val="0"/>
      <w:divBdr>
        <w:top w:val="none" w:sz="0" w:space="0" w:color="auto"/>
        <w:left w:val="none" w:sz="0" w:space="0" w:color="auto"/>
        <w:bottom w:val="none" w:sz="0" w:space="0" w:color="auto"/>
        <w:right w:val="none" w:sz="0" w:space="0" w:color="auto"/>
      </w:divBdr>
    </w:div>
    <w:div w:id="2109305940">
      <w:bodyDiv w:val="1"/>
      <w:marLeft w:val="0"/>
      <w:marRight w:val="0"/>
      <w:marTop w:val="0"/>
      <w:marBottom w:val="0"/>
      <w:divBdr>
        <w:top w:val="none" w:sz="0" w:space="0" w:color="auto"/>
        <w:left w:val="none" w:sz="0" w:space="0" w:color="auto"/>
        <w:bottom w:val="none" w:sz="0" w:space="0" w:color="auto"/>
        <w:right w:val="none" w:sz="0" w:space="0" w:color="auto"/>
      </w:divBdr>
      <w:divsChild>
        <w:div w:id="65387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c.manas@univ-tours.fr" TargetMode="External"/><Relationship Id="rId13" Type="http://schemas.openxmlformats.org/officeDocument/2006/relationships/hyperlink" Target="https://doi.org/10.1098/rspb.1990.01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1/relationships/people" Target="people.xml"/><Relationship Id="rId23" Type="http://schemas.microsoft.com/office/2018/08/relationships/commentsExtensible" Target="commentsExtensi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ACDA-2CC8-4B32-AAE2-7CACF6BB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12</Pages>
  <Words>31621</Words>
  <Characters>173920</Characters>
  <Application>Microsoft Office Word</Application>
  <DocSecurity>0</DocSecurity>
  <Lines>1449</Lines>
  <Paragraphs>410</Paragraphs>
  <ScaleCrop>false</ScaleCrop>
  <HeadingPairs>
    <vt:vector size="2" baseType="variant">
      <vt:variant>
        <vt:lpstr>Titre</vt:lpstr>
      </vt:variant>
      <vt:variant>
        <vt:i4>1</vt:i4>
      </vt:variant>
    </vt:vector>
  </HeadingPairs>
  <TitlesOfParts>
    <vt:vector size="1" baseType="lpstr">
      <vt:lpstr/>
    </vt:vector>
  </TitlesOfParts>
  <Company>Universite de Tours</Company>
  <LinksUpToDate>false</LinksUpToDate>
  <CharactersWithSpaces>205131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Manas</dc:creator>
  <cp:keywords/>
  <dc:description/>
  <cp:lastModifiedBy>Frederic Manas</cp:lastModifiedBy>
  <cp:revision>59</cp:revision>
  <cp:lastPrinted>2023-11-08T10:41:00Z</cp:lastPrinted>
  <dcterms:created xsi:type="dcterms:W3CDTF">2023-11-07T13:00:00Z</dcterms:created>
  <dcterms:modified xsi:type="dcterms:W3CDTF">2024-01-11T08:44:00Z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id="tIqy820D"/&gt;&lt;style id="http://www.zotero.org/styles/peer-community-journal" hasBibliography="1" bibliographyStyleHasBeenSet="1"/&gt;&lt;prefs&gt;&lt;pref name="fieldType" value="Field"/&gt;&lt;/prefs&gt;&lt;/data&gt;</vt:lpwstr>
  </property>
</Properties>
</file>